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D77662C"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a3"/>
        <w:tabs>
          <w:tab w:val="right" w:pos="9639"/>
        </w:tabs>
        <w:rPr>
          <w:bCs/>
          <w:sz w:val="24"/>
          <w:szCs w:val="24"/>
          <w:lang w:eastAsia="zh-CN"/>
        </w:rPr>
      </w:pPr>
      <w:r>
        <w:rPr>
          <w:bCs/>
          <w:sz w:val="24"/>
          <w:szCs w:val="24"/>
          <w:lang w:eastAsia="zh-CN"/>
        </w:rPr>
        <w:t>Elbonia</w:t>
      </w:r>
      <w:r w:rsidR="001672AE" w:rsidRPr="001672AE">
        <w:rPr>
          <w:bCs/>
          <w:sz w:val="24"/>
          <w:szCs w:val="24"/>
          <w:lang w:eastAsia="zh-CN"/>
        </w:rPr>
        <w:t xml:space="preserve">, </w:t>
      </w:r>
      <w:r>
        <w:rPr>
          <w:bCs/>
          <w:sz w:val="24"/>
          <w:szCs w:val="24"/>
          <w:lang w:eastAsia="zh-CN"/>
        </w:rPr>
        <w:t>1</w:t>
      </w:r>
      <w:r w:rsidR="001672AE" w:rsidRPr="001672AE">
        <w:rPr>
          <w:bCs/>
          <w:sz w:val="24"/>
          <w:szCs w:val="24"/>
          <w:lang w:eastAsia="zh-CN"/>
        </w:rPr>
        <w:t>7</w:t>
      </w:r>
      <w:r>
        <w:rPr>
          <w:bCs/>
          <w:sz w:val="24"/>
          <w:szCs w:val="24"/>
          <w:lang w:eastAsia="zh-CN"/>
        </w:rPr>
        <w:t xml:space="preserve"> </w:t>
      </w:r>
      <w:r w:rsidR="001672AE" w:rsidRPr="001672AE">
        <w:rPr>
          <w:bCs/>
          <w:sz w:val="24"/>
          <w:szCs w:val="24"/>
          <w:lang w:eastAsia="zh-CN"/>
        </w:rPr>
        <w:t xml:space="preserve">– </w:t>
      </w:r>
      <w:r>
        <w:rPr>
          <w:bCs/>
          <w:sz w:val="24"/>
          <w:szCs w:val="24"/>
          <w:lang w:eastAsia="zh-CN"/>
        </w:rPr>
        <w:t>26</w:t>
      </w:r>
      <w:r w:rsidR="001672AE" w:rsidRPr="001672AE">
        <w:rPr>
          <w:bCs/>
          <w:sz w:val="24"/>
          <w:szCs w:val="24"/>
          <w:lang w:eastAsia="zh-CN"/>
        </w:rPr>
        <w:t xml:space="preserve"> </w:t>
      </w:r>
      <w:r>
        <w:rPr>
          <w:bCs/>
          <w:sz w:val="24"/>
          <w:szCs w:val="24"/>
          <w:lang w:eastAsia="zh-CN"/>
        </w:rPr>
        <w:t>April</w:t>
      </w:r>
      <w:r w:rsidR="001672AE" w:rsidRPr="001672AE">
        <w:rPr>
          <w:bCs/>
          <w:sz w:val="24"/>
          <w:szCs w:val="24"/>
          <w:lang w:eastAsia="zh-CN"/>
        </w:rPr>
        <w:t xml:space="preserve"> 202</w:t>
      </w:r>
      <w:r w:rsidR="001672AE">
        <w:rPr>
          <w:bCs/>
          <w:sz w:val="24"/>
          <w:szCs w:val="24"/>
          <w:lang w:eastAsia="zh-CN"/>
        </w:rPr>
        <w:t>3</w:t>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1FC775C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842B8A">
        <w:rPr>
          <w:rFonts w:cs="Arial"/>
          <w:b/>
          <w:bCs/>
          <w:sz w:val="24"/>
          <w:lang w:eastAsia="ja-JP"/>
        </w:rPr>
        <w:t>6.2.1</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41FF473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A12DED" w:rsidRPr="00A12DED">
        <w:rPr>
          <w:rFonts w:ascii="Arial" w:hAnsi="Arial" w:cs="Arial"/>
          <w:b/>
          <w:bCs/>
          <w:sz w:val="24"/>
        </w:rPr>
        <w:t>[AT121bis-</w:t>
      </w:r>
      <w:proofErr w:type="gramStart"/>
      <w:r w:rsidR="00A12DED" w:rsidRPr="00A12DED">
        <w:rPr>
          <w:rFonts w:ascii="Arial" w:hAnsi="Arial" w:cs="Arial"/>
          <w:b/>
          <w:bCs/>
          <w:sz w:val="24"/>
        </w:rPr>
        <w:t>e][</w:t>
      </w:r>
      <w:proofErr w:type="gramEnd"/>
      <w:r w:rsidR="00A12DED" w:rsidRPr="00A12DED">
        <w:rPr>
          <w:rFonts w:ascii="Arial" w:hAnsi="Arial" w:cs="Arial"/>
          <w:b/>
          <w:bCs/>
          <w:sz w:val="24"/>
        </w:rPr>
        <w:t>602][MBS-R17] Stage-2 and UP issues (Nokia)</w:t>
      </w:r>
    </w:p>
    <w:p w14:paraId="1F147C23" w14:textId="058495A9"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94568">
        <w:rPr>
          <w:rFonts w:ascii="Arial" w:hAnsi="Arial" w:cs="Arial"/>
          <w:b/>
          <w:bCs/>
          <w:sz w:val="24"/>
        </w:rPr>
        <w:t>WI_CODE</w:t>
      </w:r>
      <w:r w:rsidRPr="00112F1A">
        <w:rPr>
          <w:rFonts w:ascii="Arial" w:hAnsi="Arial" w:cs="Arial"/>
          <w:b/>
          <w:bCs/>
          <w:sz w:val="24"/>
        </w:rPr>
        <w:t xml:space="preserve"> </w:t>
      </w:r>
      <w:r>
        <w:rPr>
          <w:rFonts w:ascii="Arial" w:hAnsi="Arial" w:cs="Arial"/>
          <w:b/>
          <w:bCs/>
          <w:sz w:val="24"/>
        </w:rPr>
        <w:t xml:space="preserve">- Release </w:t>
      </w:r>
      <w:r w:rsidR="00F036E9">
        <w:rPr>
          <w:rFonts w:ascii="Arial" w:hAnsi="Arial" w:cs="Arial"/>
          <w:b/>
          <w:bCs/>
          <w:sz w:val="24"/>
        </w:rPr>
        <w:t>XX</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4949622C" w14:textId="77777777" w:rsidR="00842B8A" w:rsidRDefault="00842B8A" w:rsidP="00842B8A">
      <w:pPr>
        <w:pStyle w:val="EmailDiscussion"/>
        <w:numPr>
          <w:ilvl w:val="0"/>
          <w:numId w:val="28"/>
        </w:numPr>
        <w:rPr>
          <w:lang w:val="en-US" w:eastAsia="fi-FI"/>
        </w:rPr>
      </w:pPr>
      <w:r>
        <w:rPr>
          <w:lang w:val="en-US"/>
        </w:rPr>
        <w:t>[AT121bis-</w:t>
      </w:r>
      <w:proofErr w:type="gramStart"/>
      <w:r>
        <w:rPr>
          <w:lang w:val="en-US"/>
        </w:rPr>
        <w:t>e][</w:t>
      </w:r>
      <w:proofErr w:type="gramEnd"/>
      <w:r>
        <w:rPr>
          <w:lang w:val="en-US"/>
        </w:rPr>
        <w:t>602][MBS-R17] Stage-2 and UP issues (Nokia)</w:t>
      </w:r>
    </w:p>
    <w:p w14:paraId="1F482035" w14:textId="77777777" w:rsidR="00842B8A" w:rsidRDefault="00842B8A" w:rsidP="00842B8A">
      <w:pPr>
        <w:pStyle w:val="EmailDiscussion2"/>
        <w:rPr>
          <w:lang w:val="en-US"/>
        </w:rPr>
      </w:pPr>
      <w:r>
        <w:rPr>
          <w:lang w:val="en-US"/>
        </w:rPr>
        <w:t xml:space="preserve">      Scope: Review </w:t>
      </w:r>
      <w:proofErr w:type="spellStart"/>
      <w:r>
        <w:rPr>
          <w:lang w:val="en-US"/>
        </w:rPr>
        <w:t>Tdocs</w:t>
      </w:r>
      <w:proofErr w:type="spellEnd"/>
      <w:r>
        <w:rPr>
          <w:lang w:val="en-US"/>
        </w:rPr>
        <w:t>/CRs submitted to 6.2.1 and 6.2.3, identify agreeable proposals and CRs for approval.</w:t>
      </w:r>
    </w:p>
    <w:p w14:paraId="2D084C26" w14:textId="77777777" w:rsidR="00842B8A" w:rsidRDefault="00842B8A" w:rsidP="00842B8A">
      <w:pPr>
        <w:pStyle w:val="EmailDiscussion2"/>
        <w:rPr>
          <w:lang w:val="en-US"/>
        </w:rPr>
      </w:pPr>
      <w:r>
        <w:rPr>
          <w:lang w:val="en-US"/>
        </w:rPr>
        <w:t xml:space="preserve">      Outcome: </w:t>
      </w:r>
    </w:p>
    <w:p w14:paraId="325E1ECE" w14:textId="77777777" w:rsidR="00842B8A" w:rsidRDefault="00842B8A" w:rsidP="00842B8A">
      <w:pPr>
        <w:pStyle w:val="EmailDiscussion2"/>
        <w:numPr>
          <w:ilvl w:val="0"/>
          <w:numId w:val="29"/>
        </w:numPr>
        <w:tabs>
          <w:tab w:val="clear" w:pos="1622"/>
        </w:tabs>
        <w:rPr>
          <w:lang w:val="en-US"/>
        </w:rPr>
      </w:pPr>
      <w:r>
        <w:rPr>
          <w:lang w:val="en-US"/>
        </w:rPr>
        <w:t>Phase 1: Summary with proposals</w:t>
      </w:r>
    </w:p>
    <w:p w14:paraId="5FD085DF" w14:textId="77777777" w:rsidR="00842B8A" w:rsidRDefault="00842B8A" w:rsidP="00842B8A">
      <w:pPr>
        <w:pStyle w:val="EmailDiscussion2"/>
        <w:numPr>
          <w:ilvl w:val="0"/>
          <w:numId w:val="29"/>
        </w:numPr>
        <w:tabs>
          <w:tab w:val="clear" w:pos="1622"/>
        </w:tabs>
        <w:rPr>
          <w:lang w:val="en-US"/>
        </w:rPr>
      </w:pPr>
      <w:r>
        <w:rPr>
          <w:lang w:val="en-US"/>
        </w:rPr>
        <w:t xml:space="preserve">Phase 2: Updated summary and proposals, if needed, (updated) CRs </w:t>
      </w:r>
    </w:p>
    <w:p w14:paraId="5DACAF53" w14:textId="77777777" w:rsidR="00842B8A" w:rsidRDefault="00842B8A" w:rsidP="00842B8A">
      <w:pPr>
        <w:pStyle w:val="EmailDiscussion2"/>
        <w:numPr>
          <w:ilvl w:val="0"/>
          <w:numId w:val="29"/>
        </w:numPr>
        <w:tabs>
          <w:tab w:val="clear" w:pos="1622"/>
        </w:tabs>
        <w:rPr>
          <w:lang w:val="en-US"/>
        </w:rPr>
      </w:pPr>
      <w:r>
        <w:rPr>
          <w:lang w:val="en-US"/>
        </w:rPr>
        <w:t>Phase 3: CRs ready for approval</w:t>
      </w:r>
    </w:p>
    <w:p w14:paraId="44CEF1E5" w14:textId="77777777" w:rsidR="00842B8A" w:rsidRDefault="00842B8A" w:rsidP="00842B8A">
      <w:pPr>
        <w:pStyle w:val="EmailDiscussion2"/>
        <w:rPr>
          <w:lang w:val="en-US"/>
        </w:rPr>
      </w:pPr>
      <w:r>
        <w:rPr>
          <w:lang w:val="en-US"/>
        </w:rPr>
        <w:t xml:space="preserve">      Deadline: </w:t>
      </w:r>
    </w:p>
    <w:p w14:paraId="5222C9DD" w14:textId="77777777" w:rsidR="00842B8A" w:rsidRDefault="00842B8A" w:rsidP="00842B8A">
      <w:pPr>
        <w:pStyle w:val="EmailDiscussion2"/>
        <w:numPr>
          <w:ilvl w:val="0"/>
          <w:numId w:val="30"/>
        </w:numPr>
        <w:tabs>
          <w:tab w:val="clear" w:pos="1622"/>
        </w:tabs>
        <w:rPr>
          <w:lang w:val="en-US"/>
        </w:rPr>
      </w:pPr>
      <w:r>
        <w:rPr>
          <w:lang w:val="en-US"/>
        </w:rPr>
        <w:t>Phase 1: Deadline for comments: W1 Thursday 0800 UTC</w:t>
      </w:r>
    </w:p>
    <w:p w14:paraId="1BA6FDCD" w14:textId="77777777" w:rsidR="00842B8A" w:rsidRDefault="00842B8A" w:rsidP="00842B8A">
      <w:pPr>
        <w:pStyle w:val="EmailDiscussion2"/>
        <w:numPr>
          <w:ilvl w:val="0"/>
          <w:numId w:val="30"/>
        </w:numPr>
        <w:tabs>
          <w:tab w:val="clear" w:pos="1622"/>
        </w:tabs>
        <w:rPr>
          <w:lang w:val="en-US"/>
        </w:rPr>
      </w:pPr>
      <w:r>
        <w:rPr>
          <w:lang w:val="en-US"/>
        </w:rPr>
        <w:t>Phase 2: Deadline for comments: W2 Tuesday 0500 UTC (report available for CB session, if needed)</w:t>
      </w:r>
    </w:p>
    <w:p w14:paraId="1FFD6FA6" w14:textId="52C362C8" w:rsidR="00DE6761" w:rsidRPr="00361DD5" w:rsidRDefault="00842B8A" w:rsidP="00361DD5">
      <w:pPr>
        <w:pStyle w:val="EmailDiscussion2"/>
        <w:numPr>
          <w:ilvl w:val="0"/>
          <w:numId w:val="30"/>
        </w:numPr>
        <w:tabs>
          <w:tab w:val="clear" w:pos="1622"/>
        </w:tabs>
        <w:rPr>
          <w:lang w:val="en-US"/>
        </w:rPr>
      </w:pPr>
      <w:r>
        <w:rPr>
          <w:lang w:val="en-US"/>
        </w:rPr>
        <w:t>Phase 3: Agreeable CRs available EOM</w:t>
      </w:r>
    </w:p>
    <w:p w14:paraId="52F46690" w14:textId="77777777" w:rsidR="003C7362" w:rsidRDefault="003C7362" w:rsidP="003C7362"/>
    <w:p w14:paraId="39569FF6" w14:textId="7685B7E7" w:rsidR="001C1AFE" w:rsidRDefault="001C1AFE" w:rsidP="001C1AFE">
      <w:pPr>
        <w:pStyle w:val="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3BF66B3" w:rsidR="001C1AFE" w:rsidRPr="001E0695" w:rsidRDefault="001E0695">
            <w:pPr>
              <w:pStyle w:val="TAC"/>
              <w:spacing w:before="20" w:after="20"/>
              <w:ind w:left="57" w:right="57"/>
              <w:jc w:val="left"/>
              <w:rPr>
                <w:lang w:eastAsia="zh-CN"/>
              </w:rPr>
            </w:pPr>
            <w:proofErr w:type="spellStart"/>
            <w:r>
              <w:rPr>
                <w:lang w:eastAsia="zh-CN"/>
              </w:rPr>
              <w:t>Subin</w:t>
            </w:r>
            <w:proofErr w:type="spellEnd"/>
            <w:r>
              <w:rPr>
                <w:lang w:eastAsia="zh-CN"/>
              </w:rPr>
              <w:t xml:space="preserve"> Narayanan </w:t>
            </w:r>
          </w:p>
        </w:tc>
        <w:tc>
          <w:tcPr>
            <w:tcW w:w="4391" w:type="dxa"/>
            <w:tcBorders>
              <w:top w:val="single" w:sz="4" w:space="0" w:color="auto"/>
              <w:left w:val="single" w:sz="4" w:space="0" w:color="auto"/>
              <w:bottom w:val="single" w:sz="4" w:space="0" w:color="auto"/>
              <w:right w:val="single" w:sz="4" w:space="0" w:color="auto"/>
            </w:tcBorders>
          </w:tcPr>
          <w:p w14:paraId="5FA3DEBC" w14:textId="5334D20E" w:rsidR="001C1AFE" w:rsidRPr="001E0695" w:rsidRDefault="001E0695">
            <w:pPr>
              <w:pStyle w:val="TAC"/>
              <w:spacing w:before="20" w:after="20"/>
              <w:ind w:left="57" w:right="57"/>
              <w:jc w:val="left"/>
              <w:rPr>
                <w:lang w:eastAsia="zh-CN"/>
              </w:rPr>
            </w:pPr>
            <w:r>
              <w:rPr>
                <w:lang w:eastAsia="zh-CN"/>
              </w:rPr>
              <w:t>subin.narayanan@nokia.com</w:t>
            </w:r>
          </w:p>
        </w:tc>
      </w:tr>
      <w:tr w:rsidR="001C1AFE" w14:paraId="245867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1B7C9699" w:rsidR="001C1AFE" w:rsidRDefault="002F3E49">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068E54C6" w:rsidR="001C1AFE" w:rsidRDefault="002F3E49">
            <w:pPr>
              <w:pStyle w:val="TAC"/>
              <w:spacing w:before="20" w:after="20"/>
              <w:ind w:left="57" w:right="57"/>
              <w:jc w:val="left"/>
              <w:rPr>
                <w:lang w:eastAsia="zh-CN"/>
              </w:rPr>
            </w:pPr>
            <w:r>
              <w:rPr>
                <w:lang w:eastAsia="zh-CN"/>
              </w:rPr>
              <w:t>Martin van der Zee</w:t>
            </w:r>
          </w:p>
        </w:tc>
        <w:tc>
          <w:tcPr>
            <w:tcW w:w="4391" w:type="dxa"/>
            <w:tcBorders>
              <w:top w:val="single" w:sz="4" w:space="0" w:color="auto"/>
              <w:left w:val="single" w:sz="4" w:space="0" w:color="auto"/>
              <w:bottom w:val="single" w:sz="4" w:space="0" w:color="auto"/>
              <w:right w:val="single" w:sz="4" w:space="0" w:color="auto"/>
            </w:tcBorders>
          </w:tcPr>
          <w:p w14:paraId="15F2F2C7" w14:textId="307E2EDE" w:rsidR="001C1AFE" w:rsidRDefault="002F3E49">
            <w:pPr>
              <w:pStyle w:val="TAC"/>
              <w:spacing w:before="20" w:after="20"/>
              <w:ind w:left="57" w:right="57"/>
              <w:jc w:val="left"/>
              <w:rPr>
                <w:lang w:eastAsia="zh-CN"/>
              </w:rPr>
            </w:pPr>
            <w:r>
              <w:rPr>
                <w:lang w:eastAsia="zh-CN"/>
              </w:rPr>
              <w:t>martin.van.der.zee@ericsson.com</w:t>
            </w:r>
          </w:p>
        </w:tc>
      </w:tr>
      <w:tr w:rsidR="00364214" w14:paraId="3A64D1D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3828B153"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5D222E1F" w14:textId="0C278BAE" w:rsidR="00364214" w:rsidRDefault="00364214" w:rsidP="00364214">
            <w:pPr>
              <w:pStyle w:val="TAC"/>
              <w:spacing w:before="20" w:after="20"/>
              <w:ind w:left="57" w:right="57"/>
              <w:jc w:val="left"/>
              <w:rPr>
                <w:lang w:eastAsia="zh-CN"/>
              </w:rPr>
            </w:pPr>
            <w:proofErr w:type="spellStart"/>
            <w:r>
              <w:rPr>
                <w:rFonts w:hint="eastAsia"/>
                <w:lang w:eastAsia="zh-CN"/>
              </w:rPr>
              <w:t>X</w:t>
            </w:r>
            <w:r>
              <w:rPr>
                <w:lang w:eastAsia="zh-CN"/>
              </w:rPr>
              <w:t>ubin</w:t>
            </w:r>
            <w:proofErr w:type="spellEnd"/>
          </w:p>
        </w:tc>
        <w:tc>
          <w:tcPr>
            <w:tcW w:w="4391" w:type="dxa"/>
            <w:tcBorders>
              <w:top w:val="single" w:sz="4" w:space="0" w:color="auto"/>
              <w:left w:val="single" w:sz="4" w:space="0" w:color="auto"/>
              <w:bottom w:val="single" w:sz="4" w:space="0" w:color="auto"/>
              <w:right w:val="single" w:sz="4" w:space="0" w:color="auto"/>
            </w:tcBorders>
          </w:tcPr>
          <w:p w14:paraId="03504B49" w14:textId="64265379" w:rsidR="00364214" w:rsidRDefault="00364214" w:rsidP="00364214">
            <w:pPr>
              <w:pStyle w:val="TAC"/>
              <w:spacing w:before="20" w:after="20"/>
              <w:ind w:left="57" w:right="57"/>
              <w:jc w:val="left"/>
              <w:rPr>
                <w:lang w:eastAsia="zh-CN"/>
              </w:rPr>
            </w:pPr>
            <w:r>
              <w:rPr>
                <w:lang w:eastAsia="zh-CN"/>
              </w:rPr>
              <w:t>xubin10@huawei.com</w:t>
            </w:r>
          </w:p>
        </w:tc>
      </w:tr>
      <w:tr w:rsidR="00364214" w14:paraId="7BF68ED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178D7D84" w:rsidR="00364214" w:rsidRDefault="00F91A68" w:rsidP="00364214">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5CE56821" w14:textId="3C06D2F9" w:rsidR="00364214" w:rsidRDefault="00F91A68" w:rsidP="00364214">
            <w:pPr>
              <w:pStyle w:val="TAC"/>
              <w:spacing w:before="20" w:after="20"/>
              <w:ind w:left="57" w:right="57"/>
              <w:jc w:val="left"/>
              <w:rPr>
                <w:lang w:eastAsia="zh-CN"/>
              </w:rPr>
            </w:pPr>
            <w:r>
              <w:rPr>
                <w:lang w:eastAsia="zh-CN"/>
              </w:rPr>
              <w:t xml:space="preserve">Umesh </w:t>
            </w:r>
            <w:proofErr w:type="spellStart"/>
            <w:r>
              <w:rPr>
                <w:lang w:eastAsia="zh-CN"/>
              </w:rPr>
              <w:t>Phuyal</w:t>
            </w:r>
            <w:proofErr w:type="spellEnd"/>
          </w:p>
        </w:tc>
        <w:tc>
          <w:tcPr>
            <w:tcW w:w="4391" w:type="dxa"/>
            <w:tcBorders>
              <w:top w:val="single" w:sz="4" w:space="0" w:color="auto"/>
              <w:left w:val="single" w:sz="4" w:space="0" w:color="auto"/>
              <w:bottom w:val="single" w:sz="4" w:space="0" w:color="auto"/>
              <w:right w:val="single" w:sz="4" w:space="0" w:color="auto"/>
            </w:tcBorders>
          </w:tcPr>
          <w:p w14:paraId="67D89C71" w14:textId="48BAE2AE" w:rsidR="00364214" w:rsidRDefault="00F91A68" w:rsidP="00364214">
            <w:pPr>
              <w:pStyle w:val="TAC"/>
              <w:spacing w:before="20" w:after="20"/>
              <w:ind w:left="57" w:right="57"/>
              <w:jc w:val="left"/>
              <w:rPr>
                <w:lang w:eastAsia="zh-CN"/>
              </w:rPr>
            </w:pPr>
            <w:r>
              <w:rPr>
                <w:lang w:eastAsia="zh-CN"/>
              </w:rPr>
              <w:t>uphuyal@qti.qualcomm.com</w:t>
            </w:r>
          </w:p>
        </w:tc>
      </w:tr>
      <w:tr w:rsidR="00364214" w14:paraId="61748E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62C3A98F" w:rsidR="00364214" w:rsidRDefault="002B73E0" w:rsidP="00364214">
            <w:pPr>
              <w:pStyle w:val="TAC"/>
              <w:spacing w:before="20" w:after="20"/>
              <w:ind w:left="57" w:right="57"/>
              <w:jc w:val="left"/>
              <w:rPr>
                <w:lang w:eastAsia="zh-CN"/>
              </w:rPr>
            </w:pPr>
            <w:r>
              <w:rPr>
                <w:lang w:eastAsia="zh-CN"/>
              </w:rPr>
              <w:t>Media</w:t>
            </w:r>
            <w:r>
              <w:rPr>
                <w:rFonts w:hint="eastAsia"/>
                <w:lang w:eastAsia="zh-CN"/>
              </w:rPr>
              <w:t>Tek</w:t>
            </w:r>
          </w:p>
        </w:tc>
        <w:tc>
          <w:tcPr>
            <w:tcW w:w="3118" w:type="dxa"/>
            <w:tcBorders>
              <w:top w:val="single" w:sz="4" w:space="0" w:color="auto"/>
              <w:left w:val="single" w:sz="4" w:space="0" w:color="auto"/>
              <w:bottom w:val="single" w:sz="4" w:space="0" w:color="auto"/>
              <w:right w:val="single" w:sz="4" w:space="0" w:color="auto"/>
            </w:tcBorders>
          </w:tcPr>
          <w:p w14:paraId="53E9C60F" w14:textId="3C729BB7" w:rsidR="00364214" w:rsidRDefault="005776FB" w:rsidP="00364214">
            <w:pPr>
              <w:pStyle w:val="TAC"/>
              <w:spacing w:before="20" w:after="20"/>
              <w:ind w:left="57" w:right="57"/>
              <w:jc w:val="left"/>
              <w:rPr>
                <w:lang w:eastAsia="zh-CN"/>
              </w:rPr>
            </w:pPr>
            <w:proofErr w:type="spellStart"/>
            <w:r>
              <w:rPr>
                <w:rFonts w:hint="eastAsia"/>
                <w:lang w:eastAsia="zh-CN"/>
              </w:rPr>
              <w:t>X</w:t>
            </w:r>
            <w:r>
              <w:rPr>
                <w:lang w:eastAsia="zh-CN"/>
              </w:rPr>
              <w:t>iaonan</w:t>
            </w:r>
            <w:proofErr w:type="spellEnd"/>
            <w:r>
              <w:rPr>
                <w:lang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4A600A36" w14:textId="43784624" w:rsidR="00364214" w:rsidRDefault="005776FB" w:rsidP="00364214">
            <w:pPr>
              <w:pStyle w:val="TAC"/>
              <w:spacing w:before="20" w:after="20"/>
              <w:ind w:left="57" w:right="57"/>
              <w:jc w:val="left"/>
              <w:rPr>
                <w:lang w:eastAsia="zh-CN"/>
              </w:rPr>
            </w:pPr>
            <w:r>
              <w:rPr>
                <w:lang w:eastAsia="zh-CN"/>
              </w:rPr>
              <w:t>xiaonan.zhang@mediatek.com</w:t>
            </w:r>
          </w:p>
        </w:tc>
      </w:tr>
      <w:tr w:rsidR="00273DFB" w14:paraId="037D3D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59DC0F9F" w:rsidR="00273DFB" w:rsidRDefault="00273DFB" w:rsidP="00273DFB">
            <w:pPr>
              <w:pStyle w:val="TAC"/>
              <w:spacing w:before="20" w:after="20"/>
              <w:ind w:left="57" w:right="57"/>
              <w:jc w:val="left"/>
              <w:rPr>
                <w:lang w:eastAsia="zh-CN"/>
              </w:rPr>
            </w:pPr>
            <w:r>
              <w:rPr>
                <w:lang w:eastAsia="zh-CN"/>
              </w:rPr>
              <w:t>NEC</w:t>
            </w:r>
          </w:p>
        </w:tc>
        <w:tc>
          <w:tcPr>
            <w:tcW w:w="3118" w:type="dxa"/>
            <w:tcBorders>
              <w:top w:val="single" w:sz="4" w:space="0" w:color="auto"/>
              <w:left w:val="single" w:sz="4" w:space="0" w:color="auto"/>
              <w:bottom w:val="single" w:sz="4" w:space="0" w:color="auto"/>
              <w:right w:val="single" w:sz="4" w:space="0" w:color="auto"/>
            </w:tcBorders>
          </w:tcPr>
          <w:p w14:paraId="4A5D67F4" w14:textId="6A5035A7" w:rsidR="00273DFB" w:rsidRDefault="00273DFB" w:rsidP="00273DFB">
            <w:pPr>
              <w:pStyle w:val="TAC"/>
              <w:spacing w:before="20" w:after="20"/>
              <w:ind w:left="57" w:right="57"/>
              <w:jc w:val="left"/>
              <w:rPr>
                <w:lang w:eastAsia="zh-CN"/>
              </w:rPr>
            </w:pPr>
            <w:r>
              <w:rPr>
                <w:lang w:eastAsia="zh-CN"/>
              </w:rPr>
              <w:t>R</w:t>
            </w:r>
            <w:r>
              <w:rPr>
                <w:rFonts w:hint="eastAsia"/>
                <w:lang w:eastAsia="zh-CN"/>
              </w:rPr>
              <w:t>ao</w:t>
            </w:r>
            <w:r>
              <w:rPr>
                <w:lang w:eastAsia="zh-CN"/>
              </w:rPr>
              <w:t xml:space="preserve"> S</w:t>
            </w:r>
            <w:r>
              <w:rPr>
                <w:rFonts w:hint="eastAsia"/>
                <w:lang w:eastAsia="zh-CN"/>
              </w:rPr>
              <w:t>hi</w:t>
            </w:r>
          </w:p>
        </w:tc>
        <w:tc>
          <w:tcPr>
            <w:tcW w:w="4391" w:type="dxa"/>
            <w:tcBorders>
              <w:top w:val="single" w:sz="4" w:space="0" w:color="auto"/>
              <w:left w:val="single" w:sz="4" w:space="0" w:color="auto"/>
              <w:bottom w:val="single" w:sz="4" w:space="0" w:color="auto"/>
              <w:right w:val="single" w:sz="4" w:space="0" w:color="auto"/>
            </w:tcBorders>
          </w:tcPr>
          <w:p w14:paraId="7C69D780" w14:textId="22274147" w:rsidR="00273DFB" w:rsidRDefault="00273DFB" w:rsidP="00273DFB">
            <w:pPr>
              <w:pStyle w:val="TAC"/>
              <w:spacing w:before="20" w:after="20"/>
              <w:ind w:left="57" w:right="57"/>
              <w:jc w:val="left"/>
              <w:rPr>
                <w:lang w:eastAsia="zh-CN"/>
              </w:rPr>
            </w:pPr>
            <w:r>
              <w:rPr>
                <w:rFonts w:hint="eastAsia"/>
                <w:lang w:eastAsia="zh-CN"/>
              </w:rPr>
              <w:t>shi</w:t>
            </w:r>
            <w:r>
              <w:rPr>
                <w:lang w:eastAsia="zh-CN"/>
              </w:rPr>
              <w:t>_rao@nec.cn</w:t>
            </w:r>
          </w:p>
        </w:tc>
      </w:tr>
      <w:tr w:rsidR="00442952" w14:paraId="3ECC4A8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07259912"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3118" w:type="dxa"/>
            <w:tcBorders>
              <w:top w:val="single" w:sz="4" w:space="0" w:color="auto"/>
              <w:left w:val="single" w:sz="4" w:space="0" w:color="auto"/>
              <w:bottom w:val="single" w:sz="4" w:space="0" w:color="auto"/>
              <w:right w:val="single" w:sz="4" w:space="0" w:color="auto"/>
            </w:tcBorders>
          </w:tcPr>
          <w:p w14:paraId="0476D45A" w14:textId="486DF851" w:rsidR="00442952" w:rsidRDefault="00442952" w:rsidP="00442952">
            <w:pPr>
              <w:pStyle w:val="TAC"/>
              <w:spacing w:before="20" w:after="20"/>
              <w:ind w:left="57" w:right="57"/>
              <w:jc w:val="left"/>
              <w:rPr>
                <w:lang w:eastAsia="zh-CN"/>
              </w:rPr>
            </w:pPr>
            <w:proofErr w:type="spellStart"/>
            <w:r>
              <w:rPr>
                <w:rFonts w:hint="eastAsia"/>
                <w:lang w:eastAsia="zh-CN"/>
              </w:rPr>
              <w:t>M</w:t>
            </w:r>
            <w:r>
              <w:rPr>
                <w:lang w:eastAsia="zh-CN"/>
              </w:rPr>
              <w:t>ingzeng</w:t>
            </w:r>
            <w:proofErr w:type="spellEnd"/>
            <w:r>
              <w:rPr>
                <w:lang w:eastAsia="zh-CN"/>
              </w:rPr>
              <w:t xml:space="preserve"> Dai</w:t>
            </w:r>
          </w:p>
        </w:tc>
        <w:tc>
          <w:tcPr>
            <w:tcW w:w="4391" w:type="dxa"/>
            <w:tcBorders>
              <w:top w:val="single" w:sz="4" w:space="0" w:color="auto"/>
              <w:left w:val="single" w:sz="4" w:space="0" w:color="auto"/>
              <w:bottom w:val="single" w:sz="4" w:space="0" w:color="auto"/>
              <w:right w:val="single" w:sz="4" w:space="0" w:color="auto"/>
            </w:tcBorders>
          </w:tcPr>
          <w:p w14:paraId="5DBD35F8" w14:textId="3DDC1EC8" w:rsidR="00442952" w:rsidRPr="005776FB" w:rsidRDefault="00442952" w:rsidP="00442952">
            <w:pPr>
              <w:pStyle w:val="TAC"/>
              <w:spacing w:before="20" w:after="20"/>
              <w:ind w:left="57" w:right="57"/>
              <w:jc w:val="left"/>
              <w:rPr>
                <w:lang w:eastAsia="zh-CN"/>
              </w:rPr>
            </w:pPr>
            <w:r>
              <w:rPr>
                <w:lang w:eastAsia="zh-CN"/>
              </w:rPr>
              <w:t>daimz4@lenovo.com</w:t>
            </w:r>
          </w:p>
        </w:tc>
      </w:tr>
      <w:tr w:rsidR="000F6BDA" w14:paraId="2C7AE13E" w14:textId="77777777" w:rsidTr="008B18F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E1913D7" w14:textId="77777777" w:rsidR="000F6BDA" w:rsidRDefault="000F6BDA" w:rsidP="008B18F2">
            <w:pPr>
              <w:pStyle w:val="TAC"/>
              <w:spacing w:before="20" w:after="20"/>
              <w:ind w:left="57" w:right="57"/>
              <w:jc w:val="left"/>
              <w:rPr>
                <w:lang w:eastAsia="zh-CN"/>
              </w:rPr>
            </w:pPr>
            <w:r>
              <w:rPr>
                <w:rFonts w:hint="eastAsia"/>
                <w:lang w:eastAsia="zh-CN"/>
              </w:rPr>
              <w:t>S</w:t>
            </w:r>
            <w:r>
              <w:rPr>
                <w:lang w:eastAsia="zh-CN"/>
              </w:rPr>
              <w:t>harp</w:t>
            </w:r>
          </w:p>
        </w:tc>
        <w:tc>
          <w:tcPr>
            <w:tcW w:w="3118" w:type="dxa"/>
            <w:tcBorders>
              <w:top w:val="single" w:sz="4" w:space="0" w:color="auto"/>
              <w:left w:val="single" w:sz="4" w:space="0" w:color="auto"/>
              <w:bottom w:val="single" w:sz="4" w:space="0" w:color="auto"/>
              <w:right w:val="single" w:sz="4" w:space="0" w:color="auto"/>
            </w:tcBorders>
          </w:tcPr>
          <w:p w14:paraId="131AFA12" w14:textId="77777777" w:rsidR="000F6BDA" w:rsidRDefault="000F6BDA" w:rsidP="008B18F2">
            <w:pPr>
              <w:pStyle w:val="TAC"/>
              <w:spacing w:before="20" w:after="20"/>
              <w:ind w:left="57" w:right="57"/>
              <w:jc w:val="left"/>
              <w:rPr>
                <w:lang w:eastAsia="zh-CN"/>
              </w:rPr>
            </w:pPr>
            <w:proofErr w:type="spellStart"/>
            <w:r>
              <w:rPr>
                <w:lang w:eastAsia="zh-CN"/>
              </w:rPr>
              <w:t>Fangying</w:t>
            </w:r>
            <w:proofErr w:type="spellEnd"/>
            <w:r>
              <w:rPr>
                <w:lang w:eastAsia="zh-CN"/>
              </w:rPr>
              <w:t xml:space="preserve"> </w:t>
            </w:r>
            <w:proofErr w:type="spellStart"/>
            <w:r>
              <w:rPr>
                <w:lang w:eastAsia="zh-CN"/>
              </w:rPr>
              <w:t>xiao</w:t>
            </w:r>
            <w:proofErr w:type="spellEnd"/>
          </w:p>
        </w:tc>
        <w:tc>
          <w:tcPr>
            <w:tcW w:w="4391" w:type="dxa"/>
            <w:tcBorders>
              <w:top w:val="single" w:sz="4" w:space="0" w:color="auto"/>
              <w:left w:val="single" w:sz="4" w:space="0" w:color="auto"/>
              <w:bottom w:val="single" w:sz="4" w:space="0" w:color="auto"/>
              <w:right w:val="single" w:sz="4" w:space="0" w:color="auto"/>
            </w:tcBorders>
          </w:tcPr>
          <w:p w14:paraId="0CF84BA6" w14:textId="77777777" w:rsidR="000F6BDA" w:rsidRDefault="000F6BDA" w:rsidP="008B18F2">
            <w:pPr>
              <w:pStyle w:val="TAC"/>
              <w:spacing w:before="20" w:after="20"/>
              <w:ind w:left="57" w:right="57"/>
              <w:jc w:val="left"/>
              <w:rPr>
                <w:lang w:eastAsia="zh-CN"/>
              </w:rPr>
            </w:pPr>
            <w:r>
              <w:rPr>
                <w:lang w:eastAsia="zh-CN"/>
              </w:rPr>
              <w:t>Fangying.xiao@cn.sharp-world.com</w:t>
            </w:r>
          </w:p>
        </w:tc>
      </w:tr>
      <w:tr w:rsidR="00CF299C" w14:paraId="0353D77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2C082478" w:rsidR="00CF299C" w:rsidRPr="000F6BDA" w:rsidRDefault="00CF299C" w:rsidP="00442952">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B0D2553" w14:textId="4F6BECCE" w:rsidR="00CF299C" w:rsidRDefault="00CF299C" w:rsidP="00442952">
            <w:pPr>
              <w:pStyle w:val="TAC"/>
              <w:spacing w:before="20" w:after="20"/>
              <w:ind w:left="57" w:right="57"/>
              <w:jc w:val="left"/>
              <w:rPr>
                <w:lang w:eastAsia="zh-CN"/>
              </w:rPr>
            </w:pPr>
            <w:r>
              <w:rPr>
                <w:rFonts w:hint="eastAsia"/>
                <w:lang w:eastAsia="zh-CN"/>
              </w:rPr>
              <w:t>Rui Zhou</w:t>
            </w:r>
          </w:p>
        </w:tc>
        <w:tc>
          <w:tcPr>
            <w:tcW w:w="4391" w:type="dxa"/>
            <w:tcBorders>
              <w:top w:val="single" w:sz="4" w:space="0" w:color="auto"/>
              <w:left w:val="single" w:sz="4" w:space="0" w:color="auto"/>
              <w:bottom w:val="single" w:sz="4" w:space="0" w:color="auto"/>
              <w:right w:val="single" w:sz="4" w:space="0" w:color="auto"/>
            </w:tcBorders>
          </w:tcPr>
          <w:p w14:paraId="225DCB7A" w14:textId="7A68732C" w:rsidR="00CF299C" w:rsidRDefault="00CF299C" w:rsidP="00442952">
            <w:pPr>
              <w:pStyle w:val="TAC"/>
              <w:spacing w:before="20" w:after="20"/>
              <w:ind w:left="57" w:right="57"/>
              <w:jc w:val="left"/>
              <w:rPr>
                <w:lang w:eastAsia="zh-CN"/>
              </w:rPr>
            </w:pPr>
            <w:r>
              <w:rPr>
                <w:rFonts w:hint="eastAsia"/>
                <w:lang w:eastAsia="zh-CN"/>
              </w:rPr>
              <w:t>zhourui@catt.cn</w:t>
            </w:r>
          </w:p>
        </w:tc>
      </w:tr>
      <w:tr w:rsidR="00E5277B" w14:paraId="556C91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67C66871" w:rsidR="00E5277B" w:rsidRDefault="00E5277B" w:rsidP="00E5277B">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19073F2D" w14:textId="41A19682" w:rsidR="00E5277B" w:rsidRDefault="00E5277B" w:rsidP="00E5277B">
            <w:pPr>
              <w:pStyle w:val="TAC"/>
              <w:spacing w:before="20" w:after="20"/>
              <w:ind w:left="57" w:right="57"/>
              <w:jc w:val="left"/>
              <w:rPr>
                <w:lang w:eastAsia="zh-CN"/>
              </w:rPr>
            </w:pPr>
            <w:proofErr w:type="spellStart"/>
            <w:r>
              <w:rPr>
                <w:rFonts w:hint="eastAsia"/>
                <w:lang w:eastAsia="zh-CN"/>
              </w:rPr>
              <w:t>Y</w:t>
            </w:r>
            <w:r>
              <w:rPr>
                <w:lang w:eastAsia="zh-CN"/>
              </w:rPr>
              <w:t>itao</w:t>
            </w:r>
            <w:proofErr w:type="spellEnd"/>
            <w:r>
              <w:rPr>
                <w:lang w:eastAsia="zh-CN"/>
              </w:rPr>
              <w:t xml:space="preserve"> Mo (Stephen)</w:t>
            </w:r>
          </w:p>
        </w:tc>
        <w:tc>
          <w:tcPr>
            <w:tcW w:w="4391" w:type="dxa"/>
            <w:tcBorders>
              <w:top w:val="single" w:sz="4" w:space="0" w:color="auto"/>
              <w:left w:val="single" w:sz="4" w:space="0" w:color="auto"/>
              <w:bottom w:val="single" w:sz="4" w:space="0" w:color="auto"/>
              <w:right w:val="single" w:sz="4" w:space="0" w:color="auto"/>
            </w:tcBorders>
          </w:tcPr>
          <w:p w14:paraId="460F563F" w14:textId="6F17E2CC" w:rsidR="00E5277B" w:rsidRDefault="00E5277B" w:rsidP="00E5277B">
            <w:pPr>
              <w:pStyle w:val="TAC"/>
              <w:spacing w:before="20" w:after="20"/>
              <w:ind w:left="57" w:right="57"/>
              <w:jc w:val="left"/>
              <w:rPr>
                <w:lang w:eastAsia="zh-CN"/>
              </w:rPr>
            </w:pPr>
            <w:r>
              <w:rPr>
                <w:rFonts w:hint="eastAsia"/>
                <w:lang w:eastAsia="zh-CN"/>
              </w:rPr>
              <w:t>y</w:t>
            </w:r>
            <w:r>
              <w:rPr>
                <w:lang w:eastAsia="zh-CN"/>
              </w:rPr>
              <w:t>itao.mo@vivo.com</w:t>
            </w:r>
          </w:p>
        </w:tc>
      </w:tr>
      <w:tr w:rsidR="00E5277B" w14:paraId="15D967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E5277B" w:rsidRDefault="00E5277B" w:rsidP="00E5277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E5277B" w:rsidRDefault="00E5277B" w:rsidP="00E5277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E5277B" w:rsidRDefault="00E5277B" w:rsidP="00E5277B">
            <w:pPr>
              <w:pStyle w:val="TAC"/>
              <w:spacing w:before="20" w:after="20"/>
              <w:ind w:left="57" w:right="57"/>
              <w:jc w:val="left"/>
              <w:rPr>
                <w:lang w:eastAsia="zh-CN"/>
              </w:rPr>
            </w:pPr>
          </w:p>
        </w:tc>
      </w:tr>
      <w:tr w:rsidR="00E5277B" w14:paraId="659934B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E5277B" w:rsidRDefault="00E5277B" w:rsidP="00E5277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E5277B" w:rsidRDefault="00E5277B" w:rsidP="00E5277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E5277B" w:rsidRDefault="00E5277B" w:rsidP="00E5277B">
            <w:pPr>
              <w:pStyle w:val="TAC"/>
              <w:spacing w:before="20" w:after="20"/>
              <w:ind w:left="57" w:right="57"/>
              <w:jc w:val="left"/>
              <w:rPr>
                <w:lang w:eastAsia="zh-CN"/>
              </w:rPr>
            </w:pPr>
          </w:p>
        </w:tc>
      </w:tr>
      <w:tr w:rsidR="00E5277B" w14:paraId="57BA5F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E5277B" w:rsidRDefault="00E5277B" w:rsidP="00E5277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E5277B" w:rsidRDefault="00E5277B" w:rsidP="00E5277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E5277B" w:rsidRDefault="00E5277B" w:rsidP="00E5277B">
            <w:pPr>
              <w:pStyle w:val="TAC"/>
              <w:spacing w:before="20" w:after="20"/>
              <w:ind w:left="57" w:right="57"/>
              <w:jc w:val="left"/>
              <w:rPr>
                <w:lang w:eastAsia="zh-CN"/>
              </w:rPr>
            </w:pPr>
          </w:p>
        </w:tc>
      </w:tr>
      <w:tr w:rsidR="00E5277B" w14:paraId="4279A88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E5277B" w:rsidRDefault="00E5277B" w:rsidP="00E5277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E5277B" w:rsidRDefault="00E5277B" w:rsidP="00E5277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E5277B" w:rsidRDefault="00E5277B" w:rsidP="00E5277B">
            <w:pPr>
              <w:pStyle w:val="TAC"/>
              <w:spacing w:before="20" w:after="20"/>
              <w:ind w:left="57" w:right="57"/>
              <w:jc w:val="left"/>
              <w:rPr>
                <w:lang w:eastAsia="zh-CN"/>
              </w:rPr>
            </w:pPr>
          </w:p>
        </w:tc>
      </w:tr>
    </w:tbl>
    <w:p w14:paraId="24C12D3A" w14:textId="77777777" w:rsidR="001C1AFE" w:rsidRPr="006E13D1" w:rsidRDefault="001C1AFE" w:rsidP="001C1AFE"/>
    <w:p w14:paraId="2BBFF540" w14:textId="70F8A1B7" w:rsidR="00A209D6" w:rsidRPr="006E13D1" w:rsidRDefault="00993666" w:rsidP="00A209D6">
      <w:pPr>
        <w:pStyle w:val="1"/>
      </w:pPr>
      <w:r>
        <w:t>Stage-2</w:t>
      </w:r>
    </w:p>
    <w:p w14:paraId="2F52AA59" w14:textId="77777777" w:rsidR="00993666" w:rsidRDefault="00993666" w:rsidP="00A209D6">
      <w:r>
        <w:t>Following papers were submitted to RAN2 in 6.2.1:</w:t>
      </w:r>
    </w:p>
    <w:tbl>
      <w:tblPr>
        <w:tblW w:w="8360" w:type="dxa"/>
        <w:tblCellMar>
          <w:left w:w="70" w:type="dxa"/>
          <w:right w:w="70" w:type="dxa"/>
        </w:tblCellMar>
        <w:tblLook w:val="04A0" w:firstRow="1" w:lastRow="0" w:firstColumn="1" w:lastColumn="0" w:noHBand="0" w:noVBand="1"/>
      </w:tblPr>
      <w:tblGrid>
        <w:gridCol w:w="960"/>
        <w:gridCol w:w="3840"/>
        <w:gridCol w:w="1480"/>
        <w:gridCol w:w="1040"/>
        <w:gridCol w:w="1040"/>
      </w:tblGrid>
      <w:tr w:rsidR="00993666" w:rsidRPr="00993666" w14:paraId="7ECB4A7C" w14:textId="77777777" w:rsidTr="00993666">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hideMark/>
          </w:tcPr>
          <w:p w14:paraId="604B5E40" w14:textId="77777777" w:rsidR="00993666" w:rsidRPr="00993666" w:rsidRDefault="00676DC3" w:rsidP="00993666">
            <w:pPr>
              <w:spacing w:after="0"/>
              <w:rPr>
                <w:rFonts w:ascii="Arial" w:hAnsi="Arial" w:cs="Arial"/>
                <w:b/>
                <w:bCs/>
                <w:color w:val="0000FF"/>
                <w:sz w:val="16"/>
                <w:szCs w:val="16"/>
                <w:u w:val="single"/>
                <w:lang w:val="fi-FI" w:eastAsia="fi-FI"/>
              </w:rPr>
            </w:pPr>
            <w:hyperlink r:id="rId12" w:history="1">
              <w:r w:rsidR="00993666" w:rsidRPr="00993666">
                <w:rPr>
                  <w:rFonts w:ascii="Arial" w:hAnsi="Arial" w:cs="Arial"/>
                  <w:b/>
                  <w:bCs/>
                  <w:color w:val="0000FF"/>
                  <w:sz w:val="16"/>
                  <w:szCs w:val="16"/>
                  <w:u w:val="single"/>
                  <w:lang w:val="fi-FI" w:eastAsia="fi-FI"/>
                </w:rPr>
                <w:t>R2-2302406</w:t>
              </w:r>
            </w:hyperlink>
          </w:p>
        </w:tc>
        <w:tc>
          <w:tcPr>
            <w:tcW w:w="3840" w:type="dxa"/>
            <w:tcBorders>
              <w:top w:val="single" w:sz="4" w:space="0" w:color="A6A6A6"/>
              <w:left w:val="nil"/>
              <w:bottom w:val="single" w:sz="4" w:space="0" w:color="A6A6A6"/>
              <w:right w:val="single" w:sz="4" w:space="0" w:color="A6A6A6"/>
            </w:tcBorders>
            <w:shd w:val="clear" w:color="auto" w:fill="auto"/>
            <w:hideMark/>
          </w:tcPr>
          <w:p w14:paraId="466B9BF6" w14:textId="77777777" w:rsidR="00993666" w:rsidRPr="00993666" w:rsidRDefault="00993666" w:rsidP="00993666">
            <w:pPr>
              <w:spacing w:after="0"/>
              <w:rPr>
                <w:rFonts w:ascii="Arial" w:hAnsi="Arial" w:cs="Arial"/>
                <w:sz w:val="16"/>
                <w:szCs w:val="16"/>
                <w:lang w:eastAsia="fi-FI"/>
              </w:rPr>
            </w:pPr>
            <w:r w:rsidRPr="00993666">
              <w:rPr>
                <w:rFonts w:ascii="Arial" w:hAnsi="Arial" w:cs="Arial"/>
                <w:sz w:val="16"/>
                <w:szCs w:val="16"/>
                <w:lang w:eastAsia="fi-FI"/>
              </w:rPr>
              <w:t xml:space="preserve">Reply LS on SPS configuration for unicast and multicast (R1- 2302209; contact: </w:t>
            </w:r>
            <w:proofErr w:type="spellStart"/>
            <w:r w:rsidRPr="00993666">
              <w:rPr>
                <w:rFonts w:ascii="Arial" w:hAnsi="Arial" w:cs="Arial"/>
                <w:sz w:val="16"/>
                <w:szCs w:val="16"/>
                <w:lang w:eastAsia="fi-FI"/>
              </w:rPr>
              <w:t>ASUSTek</w:t>
            </w:r>
            <w:proofErr w:type="spellEnd"/>
            <w:r w:rsidRPr="00993666">
              <w:rPr>
                <w:rFonts w:ascii="Arial" w:hAnsi="Arial" w:cs="Arial"/>
                <w:sz w:val="16"/>
                <w:szCs w:val="16"/>
                <w:lang w:eastAsia="fi-FI"/>
              </w:rPr>
              <w:t>)</w:t>
            </w:r>
          </w:p>
        </w:tc>
        <w:tc>
          <w:tcPr>
            <w:tcW w:w="1480" w:type="dxa"/>
            <w:tcBorders>
              <w:top w:val="single" w:sz="4" w:space="0" w:color="A6A6A6"/>
              <w:left w:val="nil"/>
              <w:bottom w:val="single" w:sz="4" w:space="0" w:color="A6A6A6"/>
              <w:right w:val="single" w:sz="4" w:space="0" w:color="A6A6A6"/>
            </w:tcBorders>
            <w:shd w:val="clear" w:color="auto" w:fill="auto"/>
            <w:hideMark/>
          </w:tcPr>
          <w:p w14:paraId="294AF69F"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RAN1</w:t>
            </w:r>
          </w:p>
        </w:tc>
        <w:tc>
          <w:tcPr>
            <w:tcW w:w="1040" w:type="dxa"/>
            <w:tcBorders>
              <w:top w:val="single" w:sz="4" w:space="0" w:color="A6A6A6"/>
              <w:left w:val="nil"/>
              <w:bottom w:val="single" w:sz="4" w:space="0" w:color="A6A6A6"/>
              <w:right w:val="single" w:sz="4" w:space="0" w:color="A6A6A6"/>
            </w:tcBorders>
            <w:shd w:val="clear" w:color="auto" w:fill="auto"/>
            <w:hideMark/>
          </w:tcPr>
          <w:p w14:paraId="7C84B636" w14:textId="77777777" w:rsidR="00993666" w:rsidRPr="00993666" w:rsidRDefault="00993666" w:rsidP="00993666">
            <w:pPr>
              <w:spacing w:after="0"/>
              <w:rPr>
                <w:rFonts w:ascii="Arial" w:hAnsi="Arial" w:cs="Arial"/>
                <w:b/>
                <w:bCs/>
                <w:color w:val="0000FF"/>
                <w:sz w:val="16"/>
                <w:szCs w:val="16"/>
                <w:u w:val="single"/>
                <w:lang w:val="fi-FI" w:eastAsia="fi-FI"/>
              </w:rPr>
            </w:pPr>
            <w:r w:rsidRPr="00993666">
              <w:rPr>
                <w:rFonts w:ascii="Arial" w:hAnsi="Arial" w:cs="Arial"/>
                <w:b/>
                <w:bCs/>
                <w:color w:val="0000FF"/>
                <w:sz w:val="16"/>
                <w:szCs w:val="16"/>
                <w:u w:val="single"/>
                <w:lang w:val="fi-FI" w:eastAsia="fi-FI"/>
              </w:rPr>
              <w:t> </w:t>
            </w:r>
          </w:p>
        </w:tc>
        <w:tc>
          <w:tcPr>
            <w:tcW w:w="1040" w:type="dxa"/>
            <w:tcBorders>
              <w:top w:val="single" w:sz="4" w:space="0" w:color="A6A6A6"/>
              <w:left w:val="nil"/>
              <w:bottom w:val="single" w:sz="4" w:space="0" w:color="A6A6A6"/>
              <w:right w:val="single" w:sz="4" w:space="0" w:color="A6A6A6"/>
            </w:tcBorders>
            <w:shd w:val="clear" w:color="auto" w:fill="auto"/>
            <w:hideMark/>
          </w:tcPr>
          <w:p w14:paraId="0A4F4389"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 </w:t>
            </w:r>
          </w:p>
        </w:tc>
      </w:tr>
      <w:tr w:rsidR="00993666" w:rsidRPr="00993666" w14:paraId="4FC514E8" w14:textId="77777777" w:rsidTr="00993666">
        <w:trPr>
          <w:trHeight w:val="450"/>
        </w:trPr>
        <w:tc>
          <w:tcPr>
            <w:tcW w:w="960" w:type="dxa"/>
            <w:tcBorders>
              <w:top w:val="nil"/>
              <w:left w:val="single" w:sz="4" w:space="0" w:color="A6A6A6"/>
              <w:bottom w:val="single" w:sz="4" w:space="0" w:color="A6A6A6"/>
              <w:right w:val="single" w:sz="4" w:space="0" w:color="A6A6A6"/>
            </w:tcBorders>
            <w:shd w:val="clear" w:color="auto" w:fill="auto"/>
            <w:hideMark/>
          </w:tcPr>
          <w:p w14:paraId="57F58197" w14:textId="77777777" w:rsidR="00993666" w:rsidRPr="00993666" w:rsidRDefault="00676DC3" w:rsidP="00993666">
            <w:pPr>
              <w:spacing w:after="0"/>
              <w:rPr>
                <w:rFonts w:ascii="Arial" w:hAnsi="Arial" w:cs="Arial"/>
                <w:b/>
                <w:bCs/>
                <w:color w:val="0000FF"/>
                <w:sz w:val="16"/>
                <w:szCs w:val="16"/>
                <w:u w:val="single"/>
                <w:lang w:val="fi-FI" w:eastAsia="fi-FI"/>
              </w:rPr>
            </w:pPr>
            <w:hyperlink r:id="rId13" w:history="1">
              <w:r w:rsidR="00993666" w:rsidRPr="00993666">
                <w:rPr>
                  <w:rFonts w:ascii="Arial" w:hAnsi="Arial" w:cs="Arial"/>
                  <w:b/>
                  <w:bCs/>
                  <w:color w:val="0000FF"/>
                  <w:sz w:val="16"/>
                  <w:szCs w:val="16"/>
                  <w:u w:val="single"/>
                  <w:lang w:val="fi-FI" w:eastAsia="fi-FI"/>
                </w:rPr>
                <w:t>R2-2303126</w:t>
              </w:r>
            </w:hyperlink>
          </w:p>
        </w:tc>
        <w:tc>
          <w:tcPr>
            <w:tcW w:w="3840" w:type="dxa"/>
            <w:tcBorders>
              <w:top w:val="nil"/>
              <w:left w:val="nil"/>
              <w:bottom w:val="single" w:sz="4" w:space="0" w:color="A6A6A6"/>
              <w:right w:val="single" w:sz="4" w:space="0" w:color="A6A6A6"/>
            </w:tcBorders>
            <w:shd w:val="clear" w:color="auto" w:fill="auto"/>
            <w:hideMark/>
          </w:tcPr>
          <w:p w14:paraId="00795227"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General MBS CR to 38.300</w:t>
            </w:r>
          </w:p>
        </w:tc>
        <w:tc>
          <w:tcPr>
            <w:tcW w:w="1480" w:type="dxa"/>
            <w:tcBorders>
              <w:top w:val="nil"/>
              <w:left w:val="nil"/>
              <w:bottom w:val="single" w:sz="4" w:space="0" w:color="A6A6A6"/>
              <w:right w:val="single" w:sz="4" w:space="0" w:color="A6A6A6"/>
            </w:tcBorders>
            <w:shd w:val="clear" w:color="auto" w:fill="auto"/>
            <w:hideMark/>
          </w:tcPr>
          <w:p w14:paraId="495162E8"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Nokia, Nokia Shanghai Bell</w:t>
            </w:r>
          </w:p>
        </w:tc>
        <w:tc>
          <w:tcPr>
            <w:tcW w:w="1040" w:type="dxa"/>
            <w:tcBorders>
              <w:top w:val="nil"/>
              <w:left w:val="nil"/>
              <w:bottom w:val="single" w:sz="4" w:space="0" w:color="A6A6A6"/>
              <w:right w:val="single" w:sz="4" w:space="0" w:color="A6A6A6"/>
            </w:tcBorders>
            <w:shd w:val="clear" w:color="auto" w:fill="auto"/>
            <w:hideMark/>
          </w:tcPr>
          <w:p w14:paraId="319ACEFD" w14:textId="77777777" w:rsidR="00993666" w:rsidRPr="00993666" w:rsidRDefault="00676DC3" w:rsidP="00993666">
            <w:pPr>
              <w:spacing w:after="0"/>
              <w:rPr>
                <w:rFonts w:ascii="Arial" w:hAnsi="Arial" w:cs="Arial"/>
                <w:b/>
                <w:bCs/>
                <w:color w:val="0000FF"/>
                <w:sz w:val="16"/>
                <w:szCs w:val="16"/>
                <w:u w:val="single"/>
                <w:lang w:val="fi-FI" w:eastAsia="fi-FI"/>
              </w:rPr>
            </w:pPr>
            <w:hyperlink r:id="rId14" w:history="1">
              <w:r w:rsidR="00993666" w:rsidRPr="00993666">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hideMark/>
          </w:tcPr>
          <w:p w14:paraId="1B039C4D"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17.4.0</w:t>
            </w:r>
          </w:p>
        </w:tc>
      </w:tr>
      <w:tr w:rsidR="00993666" w:rsidRPr="00993666" w14:paraId="7207A4A8" w14:textId="77777777" w:rsidTr="00993666">
        <w:trPr>
          <w:trHeight w:val="450"/>
        </w:trPr>
        <w:tc>
          <w:tcPr>
            <w:tcW w:w="960" w:type="dxa"/>
            <w:tcBorders>
              <w:top w:val="nil"/>
              <w:left w:val="single" w:sz="4" w:space="0" w:color="A6A6A6"/>
              <w:bottom w:val="single" w:sz="4" w:space="0" w:color="A6A6A6"/>
              <w:right w:val="single" w:sz="4" w:space="0" w:color="A6A6A6"/>
            </w:tcBorders>
            <w:shd w:val="clear" w:color="auto" w:fill="auto"/>
            <w:hideMark/>
          </w:tcPr>
          <w:p w14:paraId="56BFE351" w14:textId="46199699" w:rsidR="00993666" w:rsidRPr="00993666" w:rsidRDefault="00676DC3" w:rsidP="00993666">
            <w:pPr>
              <w:spacing w:after="0"/>
              <w:rPr>
                <w:rFonts w:ascii="Arial" w:hAnsi="Arial" w:cs="Arial"/>
                <w:color w:val="000000"/>
                <w:sz w:val="16"/>
                <w:szCs w:val="16"/>
                <w:lang w:val="fi-FI" w:eastAsia="fi-FI"/>
              </w:rPr>
            </w:pPr>
            <w:hyperlink r:id="rId15" w:history="1">
              <w:r w:rsidR="002F77C3" w:rsidRPr="002F77C3">
                <w:rPr>
                  <w:rStyle w:val="a6"/>
                </w:rPr>
                <w:t>R2-2304154</w:t>
              </w:r>
            </w:hyperlink>
          </w:p>
        </w:tc>
        <w:tc>
          <w:tcPr>
            <w:tcW w:w="3840" w:type="dxa"/>
            <w:tcBorders>
              <w:top w:val="nil"/>
              <w:left w:val="nil"/>
              <w:bottom w:val="single" w:sz="4" w:space="0" w:color="A6A6A6"/>
              <w:right w:val="single" w:sz="4" w:space="0" w:color="A6A6A6"/>
            </w:tcBorders>
            <w:shd w:val="clear" w:color="auto" w:fill="auto"/>
            <w:hideMark/>
          </w:tcPr>
          <w:p w14:paraId="1A808EDE" w14:textId="77777777" w:rsidR="00993666" w:rsidRPr="00993666" w:rsidRDefault="00993666" w:rsidP="00993666">
            <w:pPr>
              <w:spacing w:after="0"/>
              <w:rPr>
                <w:rFonts w:ascii="Arial" w:hAnsi="Arial" w:cs="Arial"/>
                <w:sz w:val="16"/>
                <w:szCs w:val="16"/>
                <w:lang w:eastAsia="fi-FI"/>
              </w:rPr>
            </w:pPr>
            <w:r w:rsidRPr="00993666">
              <w:rPr>
                <w:rFonts w:ascii="Arial" w:hAnsi="Arial" w:cs="Arial"/>
                <w:sz w:val="16"/>
                <w:szCs w:val="16"/>
                <w:lang w:eastAsia="fi-FI"/>
              </w:rPr>
              <w:t>Clarifications for MBS broadcast service continuity</w:t>
            </w:r>
          </w:p>
        </w:tc>
        <w:tc>
          <w:tcPr>
            <w:tcW w:w="1480" w:type="dxa"/>
            <w:tcBorders>
              <w:top w:val="nil"/>
              <w:left w:val="nil"/>
              <w:bottom w:val="single" w:sz="4" w:space="0" w:color="A6A6A6"/>
              <w:right w:val="single" w:sz="4" w:space="0" w:color="A6A6A6"/>
            </w:tcBorders>
            <w:shd w:val="clear" w:color="auto" w:fill="auto"/>
            <w:hideMark/>
          </w:tcPr>
          <w:p w14:paraId="50F59877"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Ericsson</w:t>
            </w:r>
          </w:p>
        </w:tc>
        <w:tc>
          <w:tcPr>
            <w:tcW w:w="1040" w:type="dxa"/>
            <w:tcBorders>
              <w:top w:val="nil"/>
              <w:left w:val="nil"/>
              <w:bottom w:val="single" w:sz="4" w:space="0" w:color="A6A6A6"/>
              <w:right w:val="single" w:sz="4" w:space="0" w:color="A6A6A6"/>
            </w:tcBorders>
            <w:shd w:val="clear" w:color="auto" w:fill="auto"/>
            <w:hideMark/>
          </w:tcPr>
          <w:p w14:paraId="6BB32F9D" w14:textId="77777777" w:rsidR="00993666" w:rsidRPr="00993666" w:rsidRDefault="00676DC3" w:rsidP="00993666">
            <w:pPr>
              <w:spacing w:after="0"/>
              <w:rPr>
                <w:rFonts w:ascii="Arial" w:hAnsi="Arial" w:cs="Arial"/>
                <w:b/>
                <w:bCs/>
                <w:color w:val="0000FF"/>
                <w:sz w:val="16"/>
                <w:szCs w:val="16"/>
                <w:u w:val="single"/>
                <w:lang w:val="fi-FI" w:eastAsia="fi-FI"/>
              </w:rPr>
            </w:pPr>
            <w:hyperlink r:id="rId16" w:history="1">
              <w:r w:rsidR="00993666" w:rsidRPr="00993666">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hideMark/>
          </w:tcPr>
          <w:p w14:paraId="5436839C"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17.4.0</w:t>
            </w:r>
          </w:p>
        </w:tc>
      </w:tr>
    </w:tbl>
    <w:p w14:paraId="7E3064C0" w14:textId="2FA9231E" w:rsidR="00A209D6" w:rsidRDefault="00A209D6" w:rsidP="00A209D6"/>
    <w:p w14:paraId="06B4F12C" w14:textId="32193616" w:rsidR="00993666" w:rsidRDefault="00993666" w:rsidP="00A209D6">
      <w:r>
        <w:t xml:space="preserve">There are paper on the R2-2302406 in the 6.2.2 and those will be treated in </w:t>
      </w:r>
      <w:proofErr w:type="gramStart"/>
      <w:r>
        <w:t>the another</w:t>
      </w:r>
      <w:proofErr w:type="gramEnd"/>
      <w:r>
        <w:t xml:space="preserve"> C-plane focused email discussion.</w:t>
      </w:r>
    </w:p>
    <w:p w14:paraId="2214E038" w14:textId="0E748AFA" w:rsidR="004514EB" w:rsidRDefault="00993666" w:rsidP="004514EB">
      <w:pPr>
        <w:pStyle w:val="2"/>
      </w:pPr>
      <w:r w:rsidRPr="00993666">
        <w:t>General MBS CR (mostly e</w:t>
      </w:r>
      <w:r>
        <w:t>ditorial)</w:t>
      </w:r>
    </w:p>
    <w:p w14:paraId="28044B53" w14:textId="67B5E02A" w:rsidR="008758CF" w:rsidRDefault="008758CF" w:rsidP="008758CF">
      <w:r>
        <w:t>In R2-2303126 first change is claiming reason for change as:</w:t>
      </w:r>
    </w:p>
    <w:p w14:paraId="67171873" w14:textId="77777777" w:rsidR="008758CF" w:rsidRPr="0039270B" w:rsidRDefault="008758CF" w:rsidP="008758CF">
      <w:pPr>
        <w:pStyle w:val="ab"/>
        <w:numPr>
          <w:ilvl w:val="0"/>
          <w:numId w:val="12"/>
        </w:numPr>
        <w:overflowPunct/>
        <w:autoSpaceDE/>
        <w:autoSpaceDN/>
        <w:adjustRightInd/>
        <w:spacing w:after="0" w:line="259" w:lineRule="auto"/>
        <w:textAlignment w:val="auto"/>
        <w:rPr>
          <w:rFonts w:ascii="Arial" w:eastAsia="Yu Mincho" w:hAnsi="Arial"/>
          <w:lang w:eastAsia="en-US"/>
        </w:rPr>
      </w:pPr>
      <w:r>
        <w:rPr>
          <w:rFonts w:ascii="Arial" w:eastAsia="Yu Mincho" w:hAnsi="Arial"/>
          <w:lang w:eastAsia="en-US"/>
        </w:rPr>
        <w:t xml:space="preserve">Using semi-comma is misleading in 16.10.2: Intention in our understanding is to say: </w:t>
      </w:r>
      <w:r>
        <w:t xml:space="preserve">not allow MBS "configuration in SCG, rather MBS including multicast and broadcast can only be configured via MCG. It can be received in SCG though (note that SCG herein refers to Carrier Aggregation, i.e., dual connectivity </w:t>
      </w:r>
      <w:proofErr w:type="spellStart"/>
      <w:r>
        <w:t>SCell</w:t>
      </w:r>
      <w:proofErr w:type="spellEnd"/>
      <w:r>
        <w:t xml:space="preserve"> is not allowed).</w:t>
      </w:r>
    </w:p>
    <w:p w14:paraId="5E435190" w14:textId="397BC148" w:rsidR="008758CF" w:rsidRDefault="008758CF" w:rsidP="008758CF">
      <w:r>
        <w:t xml:space="preserve">and the corresponding change is very small: </w:t>
      </w:r>
    </w:p>
    <w:p w14:paraId="720D7A8A" w14:textId="77777777" w:rsidR="008758CF" w:rsidRDefault="008758CF" w:rsidP="008758CF">
      <w:pPr>
        <w:pStyle w:val="ab"/>
        <w:numPr>
          <w:ilvl w:val="0"/>
          <w:numId w:val="13"/>
        </w:numPr>
        <w:overflowPunct/>
        <w:autoSpaceDE/>
        <w:autoSpaceDN/>
        <w:adjustRightInd/>
        <w:spacing w:after="0" w:line="259" w:lineRule="auto"/>
        <w:textAlignment w:val="auto"/>
        <w:rPr>
          <w:rFonts w:ascii="Arial" w:eastAsia="Yu Mincho" w:hAnsi="Arial"/>
          <w:lang w:eastAsia="en-US"/>
        </w:rPr>
      </w:pPr>
      <w:r>
        <w:rPr>
          <w:rFonts w:ascii="Arial" w:eastAsia="Yu Mincho" w:hAnsi="Arial"/>
          <w:lang w:eastAsia="en-US"/>
        </w:rPr>
        <w:t>Clearly separate MBS broadcast on SCG from MBS multicast in the description of network architecture</w:t>
      </w:r>
    </w:p>
    <w:p w14:paraId="61C51EB6" w14:textId="77777777" w:rsidR="008758CF" w:rsidRDefault="008758CF" w:rsidP="008758CF">
      <w:pPr>
        <w:pStyle w:val="3"/>
        <w:numPr>
          <w:ilvl w:val="0"/>
          <w:numId w:val="0"/>
        </w:numPr>
        <w:pBdr>
          <w:top w:val="single" w:sz="4" w:space="1" w:color="auto"/>
          <w:left w:val="single" w:sz="4" w:space="4" w:color="auto"/>
          <w:bottom w:val="single" w:sz="4" w:space="1" w:color="auto"/>
          <w:right w:val="single" w:sz="4" w:space="4" w:color="auto"/>
        </w:pBdr>
        <w:ind w:left="720" w:hanging="720"/>
        <w:rPr>
          <w:lang w:eastAsia="zh-CN"/>
        </w:rPr>
      </w:pPr>
      <w:bookmarkStart w:id="0" w:name="_Toc130939021"/>
      <w:r>
        <w:t>16.10.2</w:t>
      </w:r>
      <w:r>
        <w:tab/>
        <w:t>Network Architecture</w:t>
      </w:r>
      <w:bookmarkEnd w:id="0"/>
    </w:p>
    <w:p w14:paraId="62380B46" w14:textId="77777777" w:rsidR="008758CF" w:rsidRDefault="008758CF" w:rsidP="008758CF">
      <w:pPr>
        <w:pBdr>
          <w:top w:val="single" w:sz="4" w:space="1" w:color="auto"/>
          <w:left w:val="single" w:sz="4" w:space="4" w:color="auto"/>
          <w:bottom w:val="single" w:sz="4" w:space="1" w:color="auto"/>
          <w:right w:val="single" w:sz="4" w:space="4" w:color="auto"/>
        </w:pBdr>
      </w:pPr>
      <w:r>
        <w:t>The overall NG-RAN architecture specified in clause 4 applies for NR MBS. MBS multicast can only be supported in MCG side in NE-DC and NR-DC scenarios, i.e., only for MN-terminated MCG MRB</w:t>
      </w:r>
      <w:ins w:id="1" w:author="Nokia (Jarkko)" w:date="2023-03-31T13:50:00Z">
        <w:r>
          <w:t>.</w:t>
        </w:r>
      </w:ins>
      <w:del w:id="2" w:author="Nokia (Jarkko)" w:date="2023-03-31T13:50:00Z">
        <w:r w:rsidDel="0039270B">
          <w:delText>;</w:delText>
        </w:r>
      </w:del>
      <w:r>
        <w:t xml:space="preserve"> </w:t>
      </w:r>
      <w:ins w:id="3" w:author="Nokia (Jarkko)" w:date="2023-03-31T13:50:00Z">
        <w:r>
          <w:t>T</w:t>
        </w:r>
      </w:ins>
      <w:del w:id="4" w:author="Nokia (Jarkko)" w:date="2023-03-31T13:50:00Z">
        <w:r w:rsidDel="0039270B">
          <w:delText>t</w:delText>
        </w:r>
      </w:del>
      <w:r>
        <w:t>he configuration of MBS broadcast on SCG is not supported for the UE.</w:t>
      </w:r>
    </w:p>
    <w:p w14:paraId="1B15707F" w14:textId="77777777" w:rsidR="008758CF" w:rsidRDefault="008758CF" w:rsidP="008758CF">
      <w:pPr>
        <w:pBdr>
          <w:top w:val="single" w:sz="4" w:space="1" w:color="auto"/>
          <w:left w:val="single" w:sz="4" w:space="4" w:color="auto"/>
          <w:bottom w:val="single" w:sz="4" w:space="1" w:color="auto"/>
          <w:right w:val="single" w:sz="4" w:space="4" w:color="auto"/>
        </w:pBdr>
      </w:pPr>
      <w:r>
        <w:t>The QoS model for NR MBS can be found in TS 23.247 [45].</w:t>
      </w:r>
    </w:p>
    <w:p w14:paraId="70B89E19" w14:textId="726C1516" w:rsidR="008758CF" w:rsidRPr="008758CF" w:rsidRDefault="008758CF" w:rsidP="008758CF">
      <w:r>
        <w:t>Rapporteur view:</w:t>
      </w:r>
      <w:r w:rsidR="007A0F6D">
        <w:t xml:space="preserve"> </w:t>
      </w:r>
      <w:r w:rsidR="00C02F52">
        <w:t xml:space="preserve">Although change looks editorial </w:t>
      </w:r>
      <w:r w:rsidR="007A0F6D">
        <w:t xml:space="preserve">one might misread </w:t>
      </w:r>
      <w:r w:rsidR="00C02F52">
        <w:t>that multicast and broadcast support on SCG are somehow dependant on each other.</w:t>
      </w:r>
    </w:p>
    <w:p w14:paraId="14D5D580" w14:textId="0B3232B2" w:rsidR="003E7137" w:rsidRDefault="003E7137" w:rsidP="003E7137">
      <w:r>
        <w:rPr>
          <w:b/>
          <w:bCs/>
        </w:rPr>
        <w:t>Question 1</w:t>
      </w:r>
      <w:r w:rsidRPr="009E0C71">
        <w:t>:</w:t>
      </w:r>
      <w:r>
        <w:t xml:space="preserve"> </w:t>
      </w:r>
      <w:r w:rsidR="00C02F52">
        <w:t>Do you think it is beneficial to have above change? And</w:t>
      </w:r>
      <w:r w:rsidR="0071307B">
        <w:t xml:space="preserve"> please</w:t>
      </w:r>
      <w:r w:rsidR="00C02F52">
        <w:t xml:space="preserve"> provide any arguments </w:t>
      </w:r>
      <w:r w:rsidR="0071307B">
        <w:t xml:space="preserve">one </w:t>
      </w:r>
      <w:r w:rsidR="00C02F52">
        <w:t>way or other</w:t>
      </w:r>
      <w:r w:rsidR="0071307B">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pPr>
              <w:pStyle w:val="TAH"/>
              <w:spacing w:before="20" w:after="20"/>
              <w:ind w:left="57" w:right="57"/>
              <w:jc w:val="left"/>
              <w:rPr>
                <w:color w:val="FFFFFF" w:themeColor="background1"/>
              </w:rPr>
            </w:pPr>
            <w:r>
              <w:rPr>
                <w:color w:val="FFFFFF" w:themeColor="background1"/>
              </w:rPr>
              <w:t>Answers to Question 1</w:t>
            </w:r>
          </w:p>
        </w:tc>
      </w:tr>
      <w:tr w:rsidR="003775A5" w14:paraId="5B38A9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pPr>
              <w:pStyle w:val="TAH"/>
              <w:spacing w:before="20" w:after="20"/>
              <w:ind w:left="57" w:right="57"/>
              <w:jc w:val="left"/>
            </w:pPr>
            <w:r>
              <w:t>Technical Arguments</w:t>
            </w:r>
          </w:p>
        </w:tc>
      </w:tr>
      <w:tr w:rsidR="00364214" w14:paraId="5CA2AF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21E3E928"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4950C64" w14:textId="3F74682A" w:rsidR="00364214" w:rsidRDefault="00364214" w:rsidP="00364214">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550930D1" w14:textId="6FCCFBC8" w:rsidR="00364214" w:rsidRDefault="00364214" w:rsidP="00364214">
            <w:pPr>
              <w:pStyle w:val="TAC"/>
              <w:spacing w:before="20" w:after="20"/>
              <w:ind w:left="57" w:right="57"/>
              <w:jc w:val="left"/>
              <w:rPr>
                <w:lang w:eastAsia="zh-CN"/>
              </w:rPr>
            </w:pPr>
            <w:r>
              <w:rPr>
                <w:lang w:eastAsia="zh-CN"/>
              </w:rPr>
              <w:t>The wording looks clear to us either way.</w:t>
            </w:r>
          </w:p>
        </w:tc>
      </w:tr>
      <w:tr w:rsidR="00364214" w14:paraId="44C046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583A942A" w:rsidR="00364214" w:rsidRDefault="00F91A68"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0A02ACA" w14:textId="04508883" w:rsidR="00364214" w:rsidRDefault="00F91A68" w:rsidP="0036421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B966C2A" w14:textId="55154873" w:rsidR="00364214" w:rsidRDefault="003E5112" w:rsidP="00364214">
            <w:pPr>
              <w:pStyle w:val="TAC"/>
              <w:spacing w:before="20" w:after="20"/>
              <w:ind w:left="57" w:right="57"/>
              <w:jc w:val="left"/>
              <w:rPr>
                <w:lang w:eastAsia="zh-CN"/>
              </w:rPr>
            </w:pPr>
            <w:r>
              <w:rPr>
                <w:lang w:eastAsia="zh-CN"/>
              </w:rPr>
              <w:t>Looks clear already.</w:t>
            </w:r>
          </w:p>
        </w:tc>
      </w:tr>
      <w:tr w:rsidR="00364214" w14:paraId="7F09FB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28EBB128" w:rsidR="00364214" w:rsidRDefault="002F65C2"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5B926751" w14:textId="3CA31C05" w:rsidR="00364214" w:rsidRDefault="002F65C2" w:rsidP="00364214">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1A92711C" w14:textId="77777777" w:rsidR="00364214" w:rsidRDefault="00364214" w:rsidP="00364214">
            <w:pPr>
              <w:pStyle w:val="TAC"/>
              <w:spacing w:before="20" w:after="20"/>
              <w:ind w:left="57" w:right="57"/>
              <w:jc w:val="left"/>
              <w:rPr>
                <w:lang w:eastAsia="zh-CN"/>
              </w:rPr>
            </w:pPr>
          </w:p>
        </w:tc>
      </w:tr>
      <w:tr w:rsidR="00364214" w14:paraId="6B19A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08D53CAB" w:rsidR="00364214" w:rsidRDefault="00E33139" w:rsidP="00364214">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61B75CEE" w14:textId="62B86DA4" w:rsidR="00364214" w:rsidRDefault="00E33139" w:rsidP="00364214">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364214" w:rsidRDefault="00364214" w:rsidP="00364214">
            <w:pPr>
              <w:pStyle w:val="TAC"/>
              <w:spacing w:before="20" w:after="20"/>
              <w:ind w:left="57" w:right="57"/>
              <w:jc w:val="left"/>
              <w:rPr>
                <w:lang w:eastAsia="zh-CN"/>
              </w:rPr>
            </w:pPr>
          </w:p>
        </w:tc>
      </w:tr>
      <w:tr w:rsidR="00442952" w14:paraId="69D49E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2A06DD6E"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5BFA4347" w14:textId="64699E46" w:rsidR="00442952" w:rsidRDefault="00442952" w:rsidP="00442952">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442952" w:rsidRDefault="00442952" w:rsidP="00442952">
            <w:pPr>
              <w:pStyle w:val="TAC"/>
              <w:spacing w:before="20" w:after="20"/>
              <w:ind w:left="57" w:right="57"/>
              <w:jc w:val="left"/>
              <w:rPr>
                <w:lang w:eastAsia="zh-CN"/>
              </w:rPr>
            </w:pPr>
          </w:p>
        </w:tc>
      </w:tr>
      <w:tr w:rsidR="00ED0A83" w14:paraId="681FE81E" w14:textId="77777777" w:rsidTr="008B18F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FD41A7" w14:textId="77777777" w:rsidR="00ED0A83" w:rsidRDefault="00ED0A83" w:rsidP="008B18F2">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37CC68D4" w14:textId="77777777" w:rsidR="00ED0A83" w:rsidRDefault="00ED0A83" w:rsidP="008B18F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7DE5998" w14:textId="2E90E81C" w:rsidR="00ED0A83" w:rsidRDefault="00ED0A83" w:rsidP="00ED0A83">
            <w:pPr>
              <w:pStyle w:val="TAC"/>
              <w:spacing w:before="20" w:after="20"/>
              <w:ind w:left="57" w:right="57"/>
              <w:jc w:val="left"/>
              <w:rPr>
                <w:lang w:eastAsia="zh-CN"/>
              </w:rPr>
            </w:pPr>
            <w:r>
              <w:rPr>
                <w:lang w:eastAsia="zh-CN"/>
              </w:rPr>
              <w:t>We think current wording looks clear to us.</w:t>
            </w:r>
          </w:p>
        </w:tc>
      </w:tr>
      <w:tr w:rsidR="00B16561" w14:paraId="4F3A31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26DEB85B" w:rsidR="00B16561" w:rsidRPr="00ED0A83" w:rsidRDefault="00B16561"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BA2926B" w14:textId="49533E45" w:rsidR="00B16561" w:rsidRDefault="00B16561" w:rsidP="00442952">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B16561" w:rsidRDefault="00B16561" w:rsidP="00442952">
            <w:pPr>
              <w:pStyle w:val="TAC"/>
              <w:spacing w:before="20" w:after="20"/>
              <w:ind w:left="57" w:right="57"/>
              <w:jc w:val="left"/>
              <w:rPr>
                <w:lang w:eastAsia="zh-CN"/>
              </w:rPr>
            </w:pPr>
          </w:p>
        </w:tc>
      </w:tr>
      <w:tr w:rsidR="00442952" w14:paraId="09F45B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E60143C" w:rsidR="00442952" w:rsidRDefault="00B95495" w:rsidP="0044295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8F5397F" w14:textId="1C4DF6D0" w:rsidR="00442952" w:rsidRDefault="00B95495" w:rsidP="00442952">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442952" w:rsidRDefault="00442952" w:rsidP="00442952">
            <w:pPr>
              <w:pStyle w:val="TAC"/>
              <w:spacing w:before="20" w:after="20"/>
              <w:ind w:left="57" w:right="57"/>
              <w:jc w:val="left"/>
              <w:rPr>
                <w:lang w:eastAsia="zh-CN"/>
              </w:rPr>
            </w:pPr>
          </w:p>
        </w:tc>
      </w:tr>
      <w:tr w:rsidR="00E5277B" w14:paraId="402970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40F032AC" w:rsidR="00E5277B" w:rsidRDefault="00E5277B" w:rsidP="00E5277B">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CA53438" w14:textId="59D4C8C0" w:rsidR="00E5277B" w:rsidRDefault="00E5277B" w:rsidP="00E5277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8D14AA4" w14:textId="5326468A" w:rsidR="00E5277B" w:rsidRDefault="00E5277B" w:rsidP="00E5277B">
            <w:pPr>
              <w:pStyle w:val="TAC"/>
              <w:spacing w:before="20" w:after="20"/>
              <w:ind w:left="57" w:right="57"/>
              <w:jc w:val="left"/>
              <w:rPr>
                <w:lang w:eastAsia="zh-CN"/>
              </w:rPr>
            </w:pPr>
            <w:r>
              <w:rPr>
                <w:rFonts w:hint="eastAsia"/>
                <w:lang w:eastAsia="zh-CN"/>
              </w:rPr>
              <w:t>W</w:t>
            </w:r>
            <w:r>
              <w:rPr>
                <w:lang w:eastAsia="zh-CN"/>
              </w:rPr>
              <w:t xml:space="preserve">e fail to see the motivation for changing the existing text. </w:t>
            </w:r>
          </w:p>
        </w:tc>
      </w:tr>
      <w:tr w:rsidR="00E5277B" w14:paraId="655B1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E5277B" w:rsidRDefault="00E5277B" w:rsidP="00E5277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E5277B" w:rsidRDefault="00E5277B" w:rsidP="00E5277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E5277B" w:rsidRDefault="00E5277B" w:rsidP="00E5277B">
            <w:pPr>
              <w:pStyle w:val="TAC"/>
              <w:spacing w:before="20" w:after="20"/>
              <w:ind w:left="57" w:right="57"/>
              <w:jc w:val="left"/>
              <w:rPr>
                <w:lang w:eastAsia="zh-CN"/>
              </w:rPr>
            </w:pPr>
          </w:p>
        </w:tc>
      </w:tr>
      <w:tr w:rsidR="00E5277B" w14:paraId="56D004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E5277B" w:rsidRDefault="00E5277B" w:rsidP="00E5277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E5277B" w:rsidRDefault="00E5277B" w:rsidP="00E5277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E5277B" w:rsidRDefault="00E5277B" w:rsidP="00E5277B">
            <w:pPr>
              <w:pStyle w:val="TAC"/>
              <w:spacing w:before="20" w:after="20"/>
              <w:ind w:left="57" w:right="57"/>
              <w:jc w:val="left"/>
              <w:rPr>
                <w:lang w:eastAsia="zh-CN"/>
              </w:rPr>
            </w:pPr>
          </w:p>
        </w:tc>
      </w:tr>
      <w:tr w:rsidR="00E5277B" w14:paraId="3C8163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E5277B" w:rsidRDefault="00E5277B" w:rsidP="00E5277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E5277B" w:rsidRDefault="00E5277B" w:rsidP="00E5277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E5277B" w:rsidRDefault="00E5277B" w:rsidP="00E5277B">
            <w:pPr>
              <w:pStyle w:val="TAC"/>
              <w:spacing w:before="20" w:after="20"/>
              <w:ind w:left="57" w:right="57"/>
              <w:jc w:val="left"/>
              <w:rPr>
                <w:lang w:eastAsia="zh-CN"/>
              </w:rPr>
            </w:pPr>
          </w:p>
        </w:tc>
      </w:tr>
      <w:tr w:rsidR="00E5277B" w14:paraId="6201A9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E5277B" w:rsidRDefault="00E5277B" w:rsidP="00E5277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E5277B" w:rsidRDefault="00E5277B" w:rsidP="00E5277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E5277B" w:rsidRDefault="00E5277B" w:rsidP="00E5277B">
            <w:pPr>
              <w:pStyle w:val="TAC"/>
              <w:spacing w:before="20" w:after="20"/>
              <w:ind w:left="57" w:right="57"/>
              <w:jc w:val="left"/>
              <w:rPr>
                <w:lang w:eastAsia="zh-CN"/>
              </w:rPr>
            </w:pPr>
          </w:p>
        </w:tc>
      </w:tr>
      <w:tr w:rsidR="00E5277B" w14:paraId="756ACB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E5277B" w:rsidRDefault="00E5277B" w:rsidP="00E5277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E5277B" w:rsidRDefault="00E5277B" w:rsidP="00E5277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E5277B" w:rsidRDefault="00E5277B" w:rsidP="00E5277B">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lastRenderedPageBreak/>
        <w:t>Proposal 1</w:t>
      </w:r>
      <w:r>
        <w:t>: TBD.</w:t>
      </w:r>
    </w:p>
    <w:p w14:paraId="3D732419" w14:textId="77777777" w:rsidR="001E1029" w:rsidRDefault="008758CF" w:rsidP="00A209D6">
      <w:r>
        <w:t xml:space="preserve">In the same paper </w:t>
      </w:r>
      <w:r w:rsidR="001E1029">
        <w:t>another reason for change:</w:t>
      </w:r>
    </w:p>
    <w:p w14:paraId="34FACEA1" w14:textId="15CBC1D6" w:rsidR="003E7137" w:rsidRDefault="001E1029" w:rsidP="001E1029">
      <w:pPr>
        <w:pStyle w:val="ab"/>
        <w:numPr>
          <w:ilvl w:val="0"/>
          <w:numId w:val="14"/>
        </w:numPr>
      </w:pPr>
      <w:r w:rsidRPr="001E1029">
        <w:rPr>
          <w:rFonts w:ascii="Arial" w:eastAsia="Yu Mincho" w:hAnsi="Arial"/>
        </w:rPr>
        <w:t xml:space="preserve">Usage of MBS supporting and multicast supporting are not consistent and </w:t>
      </w:r>
      <w:proofErr w:type="gramStart"/>
      <w:r w:rsidRPr="001E1029">
        <w:rPr>
          <w:rFonts w:ascii="Arial" w:eastAsia="Yu Mincho" w:hAnsi="Arial"/>
        </w:rPr>
        <w:t>misleading.</w:t>
      </w:r>
      <w:r w:rsidR="008758CF">
        <w:t>-</w:t>
      </w:r>
      <w:proofErr w:type="gramEnd"/>
      <w:r w:rsidR="008758CF">
        <w:t xml:space="preserve"> </w:t>
      </w:r>
    </w:p>
    <w:p w14:paraId="296E0DA7" w14:textId="69C622D0" w:rsidR="001E1029" w:rsidRDefault="001E1029" w:rsidP="001E1029">
      <w:r>
        <w:t>and corresponding change:</w:t>
      </w:r>
    </w:p>
    <w:p w14:paraId="7FD4F222" w14:textId="77777777" w:rsidR="00D63E8A" w:rsidRPr="0039270B" w:rsidRDefault="00D63E8A" w:rsidP="00D63E8A">
      <w:pPr>
        <w:pStyle w:val="ab"/>
        <w:numPr>
          <w:ilvl w:val="0"/>
          <w:numId w:val="15"/>
        </w:numPr>
        <w:overflowPunct/>
        <w:autoSpaceDE/>
        <w:autoSpaceDN/>
        <w:adjustRightInd/>
        <w:spacing w:after="0" w:line="259" w:lineRule="auto"/>
        <w:textAlignment w:val="auto"/>
        <w:rPr>
          <w:rFonts w:ascii="Arial" w:eastAsia="Yu Mincho" w:hAnsi="Arial"/>
          <w:lang w:eastAsia="en-US"/>
        </w:rPr>
      </w:pPr>
      <w:r>
        <w:rPr>
          <w:rFonts w:ascii="Arial" w:eastAsia="Yu Mincho" w:hAnsi="Arial"/>
          <w:lang w:eastAsia="en-US"/>
        </w:rPr>
        <w:t xml:space="preserve">Clearly separate MBS supporting to Multicast supporting when talking about multicast feature. </w:t>
      </w:r>
    </w:p>
    <w:p w14:paraId="71322F6C" w14:textId="77777777" w:rsidR="00EF0F61" w:rsidRDefault="00EF0F61" w:rsidP="00EF0F61">
      <w:pPr>
        <w:pStyle w:val="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bookmarkStart w:id="5" w:name="_Toc130939030"/>
    </w:p>
    <w:p w14:paraId="68EE9EB7" w14:textId="674585FD" w:rsidR="00EF0F61" w:rsidRDefault="00EF0F61" w:rsidP="00EF0F61">
      <w:pPr>
        <w:pStyle w:val="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bookmarkEnd w:id="5"/>
    </w:p>
    <w:p w14:paraId="254BCDAA" w14:textId="77777777" w:rsidR="00EF0F61" w:rsidRDefault="00EF0F61" w:rsidP="00EF0F61">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6" w:author="Nokia (Jarkko)" w:date="2023-03-30T11:43:00Z">
        <w:r w:rsidDel="00904A18">
          <w:rPr>
            <w:lang w:eastAsia="zh-CN"/>
          </w:rPr>
          <w:delText>MBS</w:delText>
        </w:r>
      </w:del>
      <w:ins w:id="7" w:author="Nokia (Jarkko)" w:date="2023-03-30T11:43:00Z">
        <w:r>
          <w:rPr>
            <w:lang w:eastAsia="zh-CN"/>
          </w:rPr>
          <w:t>multicast</w:t>
        </w:r>
      </w:ins>
      <w:r>
        <w:rPr>
          <w:lang w:eastAsia="zh-CN"/>
        </w:rPr>
        <w:t xml:space="preserve">-supporting cell to an </w:t>
      </w:r>
      <w:del w:id="8" w:author="Nokia (Jarkko)" w:date="2023-03-30T11:43:00Z">
        <w:r w:rsidDel="00904A18">
          <w:rPr>
            <w:lang w:eastAsia="zh-CN"/>
          </w:rPr>
          <w:delText xml:space="preserve">MBS </w:delText>
        </w:r>
      </w:del>
      <w:r>
        <w:rPr>
          <w:lang w:eastAsia="zh-CN"/>
        </w:rPr>
        <w:t xml:space="preserve">non-supporting cell, the target gNB sets up PDU Session Resources mapped to the MBS multicast </w:t>
      </w:r>
      <w:ins w:id="9" w:author="Nokia (Jarkko)" w:date="2023-03-30T11:43:00Z">
        <w:r>
          <w:rPr>
            <w:lang w:eastAsia="zh-CN"/>
          </w:rPr>
          <w:t>s</w:t>
        </w:r>
      </w:ins>
      <w:del w:id="10" w:author="Nokia (Jarkko)" w:date="2023-03-30T11:43:00Z">
        <w:r w:rsidDel="00904A18">
          <w:rPr>
            <w:lang w:eastAsia="zh-CN"/>
          </w:rPr>
          <w:delText>S</w:delText>
        </w:r>
      </w:del>
      <w:r>
        <w:rPr>
          <w:lang w:eastAsia="zh-CN"/>
        </w:rPr>
        <w:t>ession. The 5GC infers from the absence of an "MBS-support" indication from gNB in the Path Switch Request message (</w:t>
      </w:r>
      <w:proofErr w:type="spellStart"/>
      <w:r>
        <w:rPr>
          <w:lang w:eastAsia="zh-CN"/>
        </w:rPr>
        <w:t>Xn</w:t>
      </w:r>
      <w:proofErr w:type="spellEnd"/>
      <w:r>
        <w:rPr>
          <w:lang w:eastAsia="zh-CN"/>
        </w:rPr>
        <w:t xml:space="preserve"> handover) or Handover Request Acknowledge message (NG handover) that MBS multicast data packets delivery has to be switched to 5GC individual MBS traffic delivery as specified in TS 23.247 [45]. If data forwarding is applied, the source gNB infers from the handover preparation response message that the target gNB does not support MBS and changes the QFI(s) in the forwarded packets to the associated PDU Session QFI(s) if respective mapping information is available. The source gNB may be aware that the target gNB is non-</w:t>
      </w:r>
      <w:del w:id="11" w:author="Nokia (Jarkko)" w:date="2023-03-30T11:43:00Z">
        <w:r w:rsidDel="00904A18">
          <w:rPr>
            <w:lang w:eastAsia="zh-CN"/>
          </w:rPr>
          <w:delText xml:space="preserve">MBS </w:delText>
        </w:r>
      </w:del>
      <w:ins w:id="12" w:author="Nokia (Jarkko)" w:date="2023-03-30T11:43:00Z">
        <w:r>
          <w:rPr>
            <w:lang w:eastAsia="zh-CN"/>
          </w:rPr>
          <w:t xml:space="preserve">multicast </w:t>
        </w:r>
      </w:ins>
      <w:r>
        <w:rPr>
          <w:lang w:eastAsia="zh-CN"/>
        </w:rPr>
        <w:t>supporting already before Handover Preparation.</w:t>
      </w:r>
    </w:p>
    <w:p w14:paraId="681DBDE9" w14:textId="77777777" w:rsidR="00EF0F61" w:rsidRDefault="00EF0F61" w:rsidP="00EF0F61">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w:t>
      </w:r>
      <w:proofErr w:type="spellStart"/>
      <w:r>
        <w:rPr>
          <w:lang w:eastAsia="zh-CN"/>
        </w:rPr>
        <w:t>Xn</w:t>
      </w:r>
      <w:proofErr w:type="spellEnd"/>
      <w:r>
        <w:rPr>
          <w:lang w:eastAsia="zh-CN"/>
        </w:rPr>
        <w:t>/NG handover procedures apply. The 5GC infers from the presence of the "MBS-support" indicator from gNB in the Path Switch Request message (</w:t>
      </w:r>
      <w:proofErr w:type="spellStart"/>
      <w:r>
        <w:rPr>
          <w:lang w:eastAsia="zh-CN"/>
        </w:rPr>
        <w:t>Xn</w:t>
      </w:r>
      <w:proofErr w:type="spellEnd"/>
      <w:r>
        <w:rPr>
          <w:lang w:eastAsia="zh-CN"/>
        </w:rPr>
        <w:t xml:space="preserve"> handover) or in the Handover Request Acknowledge message (NG handover) that MBS multicast data packets delivery can be switched from 5GC Individual MBS traffic delivery to 5GC Shared MBS traffic delivery. After </w:t>
      </w:r>
      <w:proofErr w:type="spellStart"/>
      <w:r>
        <w:rPr>
          <w:lang w:eastAsia="zh-CN"/>
        </w:rPr>
        <w:t>Xn</w:t>
      </w:r>
      <w:proofErr w:type="spellEnd"/>
      <w:r>
        <w:rPr>
          <w:lang w:eastAsia="zh-CN"/>
        </w:rPr>
        <w:t xml:space="preserve"> handover, the SMF triggers switching MBS multicast data packets delivery from 5GC Individual to 5GC Shared MBS traffic delivery by providing MBS Session IDs joined by the UE to the target gNB by means of the PDU Session Resource Modification procedure. </w:t>
      </w:r>
      <w:del w:id="13" w:author="Nokia (Jarkko)" w:date="2023-03-30T11:43:00Z">
        <w:r w:rsidDel="00904A18">
          <w:rPr>
            <w:lang w:eastAsia="zh-CN"/>
          </w:rPr>
          <w:delText>And f</w:delText>
        </w:r>
      </w:del>
      <w:ins w:id="14" w:author="Nokia (Jarkko)" w:date="2023-03-30T11:43:00Z">
        <w:r>
          <w:rPr>
            <w:lang w:eastAsia="zh-CN"/>
          </w:rPr>
          <w:t>F</w:t>
        </w:r>
      </w:ins>
      <w:r>
        <w:rPr>
          <w:lang w:eastAsia="zh-CN"/>
        </w:rPr>
        <w:t xml:space="preserve">or NG handover, the SMF provides the MBS Session IDs joined by the UE to the target </w:t>
      </w:r>
      <w:r>
        <w:t>gNB</w:t>
      </w:r>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580B749A" w14:textId="77777777" w:rsidR="00EF0F61" w:rsidRDefault="00EF0F61" w:rsidP="00EF0F61">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15" w:author="Nokia (Jarkko)" w:date="2023-03-30T11:43:00Z">
        <w:r w:rsidDel="00904A18">
          <w:rPr>
            <w:lang w:eastAsia="zh-CN"/>
          </w:rPr>
          <w:delText>multicast</w:delText>
        </w:r>
        <w:r w:rsidDel="00904A18">
          <w:delText xml:space="preserve"> </w:delText>
        </w:r>
      </w:del>
      <w:r>
        <w:rPr>
          <w:lang w:eastAsia="zh-CN"/>
        </w:rPr>
        <w:t xml:space="preserve">non-supporting </w:t>
      </w:r>
      <w:r>
        <w:t>cell</w:t>
      </w:r>
      <w:r>
        <w:rPr>
          <w:lang w:eastAsia="zh-CN"/>
        </w:rPr>
        <w:t xml:space="preserve"> can be achieved by switching the MRB to a DRB in the source </w:t>
      </w:r>
      <w:r>
        <w:t>gNB</w:t>
      </w:r>
      <w:r>
        <w:rPr>
          <w:lang w:eastAsia="zh-CN"/>
        </w:rPr>
        <w:t xml:space="preserve"> before a handover.</w:t>
      </w:r>
    </w:p>
    <w:p w14:paraId="0CEAE209" w14:textId="77777777" w:rsidR="00EF0F61" w:rsidRDefault="00EF0F61" w:rsidP="001E1029"/>
    <w:p w14:paraId="584BEC0D" w14:textId="247E041A" w:rsidR="009D0A94" w:rsidRDefault="00C22DAD" w:rsidP="00BC1A92">
      <w:r>
        <w:t>Rapporteur</w:t>
      </w:r>
      <w:r w:rsidR="00EF0F61">
        <w:t xml:space="preserve"> view:</w:t>
      </w:r>
      <w:r>
        <w:t xml:space="preserve"> This can be considered as editorial change but it seems to make </w:t>
      </w:r>
      <w:r w:rsidR="008E154D">
        <w:t>it clearer which part of MBS support</w:t>
      </w:r>
      <w:r w:rsidR="00400F98">
        <w:t xml:space="preserve"> stage-2 is referring to</w:t>
      </w:r>
      <w:r w:rsidR="008E154D">
        <w:t xml:space="preserve">. </w:t>
      </w:r>
    </w:p>
    <w:p w14:paraId="397E83B9" w14:textId="73AB92AD" w:rsidR="00BC1A92" w:rsidRDefault="00BC1A92" w:rsidP="00BC1A92">
      <w:r w:rsidRPr="006E13D1">
        <w:t>.</w:t>
      </w:r>
    </w:p>
    <w:p w14:paraId="2B820F47" w14:textId="7F7373E6" w:rsidR="00BC1A92" w:rsidRDefault="00BC1A92" w:rsidP="00BC1A92">
      <w:r>
        <w:rPr>
          <w:b/>
          <w:bCs/>
        </w:rPr>
        <w:t>Question 2</w:t>
      </w:r>
      <w:r w:rsidR="0071307B">
        <w:rPr>
          <w:b/>
          <w:bCs/>
        </w:rPr>
        <w:t>:</w:t>
      </w:r>
      <w:r w:rsidR="0071307B" w:rsidRPr="0071307B">
        <w:t xml:space="preserve"> </w:t>
      </w:r>
      <w:r w:rsidR="0071307B">
        <w:t>Do you think it is beneficial to have above change? And please provide any arguments one way or other.</w:t>
      </w:r>
      <w:r w:rsidR="00BE647F">
        <w:t>?</w:t>
      </w:r>
      <w:r w:rsidR="008E154D">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pPr>
              <w:pStyle w:val="TAH"/>
              <w:spacing w:before="20" w:after="20"/>
              <w:ind w:left="57" w:right="57"/>
              <w:jc w:val="left"/>
              <w:rPr>
                <w:color w:val="FFFFFF" w:themeColor="background1"/>
              </w:rPr>
            </w:pPr>
            <w:r>
              <w:rPr>
                <w:color w:val="FFFFFF" w:themeColor="background1"/>
              </w:rPr>
              <w:lastRenderedPageBreak/>
              <w:t xml:space="preserve">Answers to Question </w:t>
            </w:r>
            <w:r w:rsidR="00785684">
              <w:rPr>
                <w:color w:val="FFFFFF" w:themeColor="background1"/>
              </w:rPr>
              <w:t>2</w:t>
            </w:r>
          </w:p>
        </w:tc>
      </w:tr>
      <w:tr w:rsidR="000340D4" w14:paraId="4E96A3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pPr>
              <w:pStyle w:val="TAH"/>
              <w:spacing w:before="20" w:after="20"/>
              <w:ind w:left="57" w:right="57"/>
              <w:jc w:val="left"/>
            </w:pPr>
            <w:r>
              <w:t>Technical Arguments</w:t>
            </w:r>
          </w:p>
        </w:tc>
      </w:tr>
      <w:tr w:rsidR="00364214" w14:paraId="0F559F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4835DE81"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BD763BC" w14:textId="55A5DE98" w:rsidR="00364214" w:rsidRDefault="00364214" w:rsidP="00364214">
            <w:pPr>
              <w:pStyle w:val="TAC"/>
              <w:spacing w:before="20" w:after="20"/>
              <w:ind w:left="57" w:right="57"/>
              <w:jc w:val="left"/>
              <w:rPr>
                <w:lang w:eastAsia="zh-CN"/>
              </w:rPr>
            </w:pPr>
            <w:r>
              <w:rPr>
                <w:rFonts w:hint="eastAsia"/>
                <w:lang w:eastAsia="zh-CN"/>
              </w:rPr>
              <w:t>M</w:t>
            </w:r>
            <w:r>
              <w:rPr>
                <w:lang w:eastAsia="zh-CN"/>
              </w:rPr>
              <w:t>aybe not</w:t>
            </w:r>
          </w:p>
        </w:tc>
        <w:tc>
          <w:tcPr>
            <w:tcW w:w="6942" w:type="dxa"/>
            <w:tcBorders>
              <w:top w:val="single" w:sz="4" w:space="0" w:color="auto"/>
              <w:left w:val="single" w:sz="4" w:space="0" w:color="auto"/>
              <w:bottom w:val="single" w:sz="4" w:space="0" w:color="auto"/>
              <w:right w:val="single" w:sz="4" w:space="0" w:color="auto"/>
            </w:tcBorders>
          </w:tcPr>
          <w:p w14:paraId="57593DFE" w14:textId="77777777" w:rsidR="00364214" w:rsidRDefault="00364214" w:rsidP="00364214">
            <w:pPr>
              <w:pStyle w:val="TAC"/>
              <w:spacing w:before="20" w:after="20"/>
              <w:ind w:left="57" w:right="57"/>
              <w:jc w:val="left"/>
              <w:rPr>
                <w:lang w:eastAsia="zh-CN"/>
              </w:rPr>
            </w:pPr>
            <w:r>
              <w:rPr>
                <w:lang w:eastAsia="zh-CN"/>
              </w:rPr>
              <w:t xml:space="preserve">It shouldn’t be misleading as this is all under the section of “multicast handling” and the related descriptions are about multicast all along. </w:t>
            </w:r>
          </w:p>
          <w:p w14:paraId="711A0C45" w14:textId="15AC0BC6" w:rsidR="00364214" w:rsidRDefault="00364214" w:rsidP="00364214">
            <w:pPr>
              <w:pStyle w:val="TAC"/>
              <w:spacing w:before="20" w:after="20"/>
              <w:ind w:left="57" w:right="57"/>
              <w:jc w:val="left"/>
              <w:rPr>
                <w:lang w:eastAsia="zh-CN"/>
              </w:rPr>
            </w:pPr>
            <w:r>
              <w:rPr>
                <w:lang w:eastAsia="zh-CN"/>
              </w:rPr>
              <w:t xml:space="preserve">Note that there is already </w:t>
            </w:r>
            <w:r w:rsidRPr="00CA772C">
              <w:rPr>
                <w:shd w:val="clear" w:color="auto" w:fill="FFFF00"/>
                <w:lang w:eastAsia="zh-CN"/>
              </w:rPr>
              <w:t>“MBS-support”</w:t>
            </w:r>
            <w:r>
              <w:rPr>
                <w:lang w:eastAsia="zh-CN"/>
              </w:rPr>
              <w:t xml:space="preserve"> indication in above abstracted paragraphs. Besides, RAN3 and SA2 specs use “MBS” in numerous places. If we do this correction, there will be a b</w:t>
            </w:r>
            <w:r w:rsidRPr="00006FCF">
              <w:rPr>
                <w:lang w:eastAsia="zh-CN"/>
              </w:rPr>
              <w:t>utterfly effect</w:t>
            </w:r>
            <w:r>
              <w:rPr>
                <w:lang w:eastAsia="zh-CN"/>
              </w:rPr>
              <w:t>.</w:t>
            </w:r>
          </w:p>
        </w:tc>
      </w:tr>
      <w:tr w:rsidR="00364214" w14:paraId="39CBCD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208AD69A" w:rsidR="00364214" w:rsidRDefault="00F91A68"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B82CE3E" w14:textId="5FF73EC0" w:rsidR="00364214" w:rsidRDefault="00F91A68" w:rsidP="00364214">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242EFDD0" w14:textId="651F2F95" w:rsidR="00364214" w:rsidRDefault="00F91A68" w:rsidP="00364214">
            <w:pPr>
              <w:pStyle w:val="TAC"/>
              <w:spacing w:before="20" w:after="20"/>
              <w:ind w:left="57" w:right="57"/>
              <w:jc w:val="left"/>
              <w:rPr>
                <w:lang w:eastAsia="zh-CN"/>
              </w:rPr>
            </w:pPr>
            <w:r>
              <w:rPr>
                <w:lang w:eastAsia="zh-CN"/>
              </w:rPr>
              <w:t xml:space="preserve">These are mostly editorial changes. Maybe a beautification CR by spec </w:t>
            </w:r>
            <w:proofErr w:type="spellStart"/>
            <w:r>
              <w:rPr>
                <w:lang w:eastAsia="zh-CN"/>
              </w:rPr>
              <w:t>rapp</w:t>
            </w:r>
            <w:proofErr w:type="spellEnd"/>
            <w:r>
              <w:rPr>
                <w:lang w:eastAsia="zh-CN"/>
              </w:rPr>
              <w:t xml:space="preserve"> could do these, but hard to justify a separate MBS-specific CR after almost after a year of release freeze. </w:t>
            </w:r>
          </w:p>
        </w:tc>
      </w:tr>
      <w:tr w:rsidR="00364214" w14:paraId="274C0E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6AE1A6A6" w:rsidR="00364214" w:rsidRDefault="002F65C2"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0D0E30BF" w14:textId="71AB7C1D" w:rsidR="00364214" w:rsidRDefault="002F65C2" w:rsidP="0036421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470D298" w14:textId="2D395B32" w:rsidR="00364214" w:rsidRDefault="002F65C2" w:rsidP="00364214">
            <w:pPr>
              <w:pStyle w:val="TAC"/>
              <w:spacing w:before="20" w:after="20"/>
              <w:ind w:left="57" w:right="57"/>
              <w:jc w:val="left"/>
              <w:rPr>
                <w:lang w:eastAsia="zh-CN"/>
              </w:rPr>
            </w:pPr>
            <w:r>
              <w:rPr>
                <w:rFonts w:hint="eastAsia"/>
                <w:lang w:eastAsia="zh-CN"/>
              </w:rPr>
              <w:t>A</w:t>
            </w:r>
            <w:r>
              <w:rPr>
                <w:lang w:eastAsia="zh-CN"/>
              </w:rPr>
              <w:t xml:space="preserve">gree with Huawei that </w:t>
            </w:r>
            <w:r w:rsidRPr="002F65C2">
              <w:rPr>
                <w:lang w:eastAsia="zh-CN"/>
              </w:rPr>
              <w:t>“MBS-support” is already used widely</w:t>
            </w:r>
          </w:p>
        </w:tc>
      </w:tr>
      <w:tr w:rsidR="008759AF" w14:paraId="6BF389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18700947" w:rsidR="008759AF" w:rsidRDefault="008759AF" w:rsidP="008759AF">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615E7C7F" w14:textId="1D20A603" w:rsidR="008759AF" w:rsidRDefault="008759AF" w:rsidP="008759AF">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00DAFB9E" w14:textId="088D83EE" w:rsidR="008759AF" w:rsidRDefault="008759AF" w:rsidP="008759AF">
            <w:pPr>
              <w:pStyle w:val="TAC"/>
              <w:spacing w:before="20" w:after="20"/>
              <w:ind w:left="57" w:right="57"/>
              <w:jc w:val="left"/>
              <w:rPr>
                <w:lang w:eastAsia="zh-CN"/>
              </w:rPr>
            </w:pPr>
            <w:r>
              <w:rPr>
                <w:lang w:eastAsia="zh-CN"/>
              </w:rPr>
              <w:t xml:space="preserve">We are fine to either way (i.e., MBS or multicast)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under</w:t>
            </w:r>
            <w:r>
              <w:rPr>
                <w:lang w:eastAsia="zh-CN"/>
              </w:rPr>
              <w:t xml:space="preserve"> </w:t>
            </w:r>
            <w:r>
              <w:rPr>
                <w:rFonts w:hint="eastAsia"/>
                <w:lang w:eastAsia="zh-CN"/>
              </w:rPr>
              <w:t>the</w:t>
            </w:r>
            <w:r>
              <w:rPr>
                <w:lang w:eastAsia="zh-CN"/>
              </w:rPr>
              <w:t xml:space="preserve"> </w:t>
            </w:r>
            <w:r>
              <w:rPr>
                <w:rFonts w:hint="eastAsia"/>
                <w:lang w:eastAsia="zh-CN"/>
              </w:rPr>
              <w:t>section</w:t>
            </w:r>
            <w:r>
              <w:rPr>
                <w:lang w:eastAsia="zh-CN"/>
              </w:rPr>
              <w:t xml:space="preserve"> </w:t>
            </w:r>
            <w:r>
              <w:rPr>
                <w:rFonts w:hint="eastAsia"/>
                <w:lang w:eastAsia="zh-CN"/>
              </w:rPr>
              <w:t>of</w:t>
            </w:r>
            <w:r>
              <w:rPr>
                <w:lang w:eastAsia="zh-CN"/>
              </w:rPr>
              <w:t xml:space="preserve"> </w:t>
            </w:r>
            <w:r>
              <w:rPr>
                <w:rFonts w:hint="eastAsia"/>
                <w:lang w:eastAsia="zh-CN"/>
              </w:rPr>
              <w:t>multicast</w:t>
            </w:r>
            <w:r>
              <w:rPr>
                <w:lang w:eastAsia="zh-CN"/>
              </w:rPr>
              <w:t xml:space="preserve">, but in </w:t>
            </w:r>
            <w:r>
              <w:rPr>
                <w:rFonts w:hint="eastAsia"/>
                <w:lang w:eastAsia="zh-CN"/>
              </w:rPr>
              <w:t>the</w:t>
            </w:r>
            <w:r>
              <w:rPr>
                <w:lang w:eastAsia="zh-CN"/>
              </w:rPr>
              <w:t xml:space="preserve"> </w:t>
            </w:r>
            <w:r>
              <w:rPr>
                <w:rFonts w:hint="eastAsia"/>
                <w:lang w:eastAsia="zh-CN"/>
              </w:rPr>
              <w:t>paragraphs</w:t>
            </w:r>
            <w:r>
              <w:rPr>
                <w:lang w:eastAsia="zh-CN"/>
              </w:rPr>
              <w:t xml:space="preserve">, </w:t>
            </w:r>
            <w:r>
              <w:rPr>
                <w:rFonts w:hint="eastAsia"/>
                <w:lang w:eastAsia="zh-CN"/>
              </w:rPr>
              <w:t>both</w:t>
            </w:r>
            <w:r>
              <w:rPr>
                <w:lang w:eastAsia="zh-CN"/>
              </w:rPr>
              <w:t xml:space="preserve"> MBS </w:t>
            </w:r>
            <w:r>
              <w:rPr>
                <w:rFonts w:hint="eastAsia"/>
                <w:lang w:eastAsia="zh-CN"/>
              </w:rPr>
              <w:t>supporting</w:t>
            </w:r>
            <w:r>
              <w:rPr>
                <w:lang w:eastAsia="zh-CN"/>
              </w:rPr>
              <w:t xml:space="preserve"> </w:t>
            </w:r>
            <w:r>
              <w:rPr>
                <w:rFonts w:hint="eastAsia"/>
                <w:lang w:eastAsia="zh-CN"/>
              </w:rPr>
              <w:t>and</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last</w:t>
            </w:r>
            <w:r>
              <w:rPr>
                <w:lang w:eastAsia="zh-CN"/>
              </w:rPr>
              <w:t xml:space="preserve"> </w:t>
            </w:r>
            <w:r>
              <w:rPr>
                <w:rFonts w:hint="eastAsia"/>
                <w:lang w:eastAsia="zh-CN"/>
              </w:rPr>
              <w:t>paragraph</w:t>
            </w:r>
            <w:r>
              <w:rPr>
                <w:lang w:eastAsia="zh-CN"/>
              </w:rPr>
              <w:t xml:space="preserve">) </w:t>
            </w:r>
            <w:r>
              <w:rPr>
                <w:rFonts w:hint="eastAsia"/>
                <w:lang w:eastAsia="zh-CN"/>
              </w:rPr>
              <w:t>are</w:t>
            </w:r>
            <w:r>
              <w:rPr>
                <w:lang w:eastAsia="zh-CN"/>
              </w:rPr>
              <w:t xml:space="preserve"> </w:t>
            </w:r>
            <w:r>
              <w:rPr>
                <w:rFonts w:hint="eastAsia"/>
                <w:lang w:eastAsia="zh-CN"/>
              </w:rPr>
              <w:t>used</w:t>
            </w:r>
            <w:r>
              <w:rPr>
                <w:lang w:eastAsia="zh-CN"/>
              </w:rPr>
              <w:t xml:space="preserve">, </w:t>
            </w:r>
            <w:r>
              <w:rPr>
                <w:rFonts w:hint="eastAsia"/>
                <w:lang w:eastAsia="zh-CN"/>
              </w:rPr>
              <w:t>this</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should</w:t>
            </w:r>
            <w:r>
              <w:rPr>
                <w:lang w:eastAsia="zh-CN"/>
              </w:rPr>
              <w:t xml:space="preserve"> </w:t>
            </w:r>
            <w:r>
              <w:rPr>
                <w:rFonts w:hint="eastAsia"/>
                <w:lang w:eastAsia="zh-CN"/>
              </w:rPr>
              <w:t>be</w:t>
            </w:r>
            <w:r>
              <w:rPr>
                <w:lang w:eastAsia="zh-CN"/>
              </w:rPr>
              <w:t xml:space="preserve"> </w:t>
            </w:r>
            <w:r>
              <w:rPr>
                <w:rFonts w:hint="eastAsia"/>
                <w:lang w:eastAsia="zh-CN"/>
              </w:rPr>
              <w:t>alignment</w:t>
            </w:r>
            <w:r>
              <w:rPr>
                <w:lang w:eastAsia="zh-CN"/>
              </w:rPr>
              <w:t>.</w:t>
            </w:r>
          </w:p>
        </w:tc>
      </w:tr>
      <w:tr w:rsidR="00442952" w14:paraId="66126B5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654CB071"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19AE4201" w14:textId="4A19D92F" w:rsidR="00442952" w:rsidRDefault="00442952" w:rsidP="00442952">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D26D6FC" w14:textId="77777777" w:rsidR="00442952" w:rsidRDefault="00442952" w:rsidP="00442952">
            <w:pPr>
              <w:pStyle w:val="TAC"/>
              <w:spacing w:before="20" w:after="20"/>
              <w:ind w:left="57" w:right="57"/>
              <w:jc w:val="left"/>
              <w:rPr>
                <w:lang w:eastAsia="zh-CN"/>
              </w:rPr>
            </w:pPr>
          </w:p>
        </w:tc>
      </w:tr>
      <w:tr w:rsidR="00306020" w14:paraId="541DA508" w14:textId="77777777" w:rsidTr="008B18F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61C510" w14:textId="77777777" w:rsidR="00306020" w:rsidRDefault="00306020" w:rsidP="008B18F2">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64D1FC7C" w14:textId="08A345C2" w:rsidR="00306020" w:rsidRDefault="00306020" w:rsidP="008B18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CFFCAF" w14:textId="4C7B1CC5" w:rsidR="00306020" w:rsidRDefault="00306020" w:rsidP="00306020">
            <w:pPr>
              <w:pStyle w:val="TAC"/>
              <w:spacing w:before="20" w:after="20"/>
              <w:ind w:right="57"/>
              <w:jc w:val="left"/>
              <w:rPr>
                <w:lang w:eastAsia="zh-CN"/>
              </w:rPr>
            </w:pPr>
            <w:r>
              <w:rPr>
                <w:lang w:eastAsia="zh-CN"/>
              </w:rPr>
              <w:t xml:space="preserve">The wording should be aligned in this section and either </w:t>
            </w:r>
            <w:r w:rsidRPr="002F65C2">
              <w:rPr>
                <w:lang w:eastAsia="zh-CN"/>
              </w:rPr>
              <w:t>MBS-support</w:t>
            </w:r>
            <w:r>
              <w:rPr>
                <w:lang w:eastAsia="zh-CN"/>
              </w:rPr>
              <w:t>ing or multicast-supporting is fine for us.</w:t>
            </w:r>
          </w:p>
        </w:tc>
      </w:tr>
      <w:tr w:rsidR="008E5BFA" w14:paraId="41CEB0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3C9E78D7" w:rsidR="008E5BFA" w:rsidRPr="00306020" w:rsidRDefault="008E5BFA"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6297F50" w14:textId="268E9FFB" w:rsidR="008E5BFA" w:rsidRDefault="008E5BFA" w:rsidP="00442952">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10617DF" w14:textId="489C2BC9" w:rsidR="008E5BFA" w:rsidRDefault="008E5BFA" w:rsidP="00442952">
            <w:pPr>
              <w:pStyle w:val="TAC"/>
              <w:spacing w:before="20" w:after="20"/>
              <w:ind w:left="57" w:right="57"/>
              <w:jc w:val="left"/>
              <w:rPr>
                <w:lang w:eastAsia="zh-CN"/>
              </w:rPr>
            </w:pPr>
            <w:r>
              <w:rPr>
                <w:lang w:eastAsia="zh-CN"/>
              </w:rPr>
              <w:t>S</w:t>
            </w:r>
            <w:r>
              <w:rPr>
                <w:rFonts w:hint="eastAsia"/>
                <w:lang w:eastAsia="zh-CN"/>
              </w:rPr>
              <w:t>ame view as Huawei.</w:t>
            </w:r>
          </w:p>
        </w:tc>
      </w:tr>
      <w:tr w:rsidR="00442952" w14:paraId="35347E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5BAF0C3" w:rsidR="00442952" w:rsidRDefault="00B95495" w:rsidP="0044295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B29E638" w14:textId="1F09F9C7" w:rsidR="00442952" w:rsidRDefault="00B95495" w:rsidP="00442952">
            <w:pPr>
              <w:pStyle w:val="TAC"/>
              <w:spacing w:before="20" w:after="20"/>
              <w:ind w:left="57" w:right="57"/>
              <w:jc w:val="left"/>
              <w:rPr>
                <w:lang w:eastAsia="zh-CN"/>
              </w:rPr>
            </w:pPr>
            <w:r>
              <w:rPr>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7171C8E2" w14:textId="66A0BFE5" w:rsidR="00442952" w:rsidRDefault="00B95495" w:rsidP="00442952">
            <w:pPr>
              <w:pStyle w:val="TAC"/>
              <w:spacing w:before="20" w:after="20"/>
              <w:ind w:left="57" w:right="57"/>
              <w:jc w:val="left"/>
              <w:rPr>
                <w:lang w:eastAsia="zh-CN"/>
              </w:rPr>
            </w:pPr>
            <w:r>
              <w:rPr>
                <w:lang w:eastAsia="zh-CN"/>
              </w:rPr>
              <w:t>Same view as NEC and Sharp</w:t>
            </w:r>
          </w:p>
        </w:tc>
      </w:tr>
      <w:tr w:rsidR="00E5277B" w14:paraId="419FA1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020F32D" w:rsidR="00E5277B" w:rsidRDefault="00E5277B" w:rsidP="00E5277B">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28FE756" w14:textId="3B1DFECF" w:rsidR="00E5277B" w:rsidRDefault="00E5277B" w:rsidP="00E5277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5AAB99D" w14:textId="08C50F9D" w:rsidR="00E5277B" w:rsidRDefault="00E5277B" w:rsidP="00E5277B">
            <w:pPr>
              <w:pStyle w:val="TAC"/>
              <w:spacing w:before="20" w:after="20"/>
              <w:ind w:left="57" w:right="57"/>
              <w:jc w:val="left"/>
              <w:rPr>
                <w:lang w:eastAsia="zh-CN"/>
              </w:rPr>
            </w:pPr>
            <w:r>
              <w:rPr>
                <w:rFonts w:hint="eastAsia"/>
                <w:lang w:eastAsia="zh-CN"/>
              </w:rPr>
              <w:t>T</w:t>
            </w:r>
            <w:r>
              <w:rPr>
                <w:lang w:eastAsia="zh-CN"/>
              </w:rPr>
              <w:t xml:space="preserve">he existing wordings are correct as explained by Huawei. </w:t>
            </w:r>
            <w:r>
              <w:rPr>
                <w:rFonts w:hint="eastAsia"/>
                <w:lang w:eastAsia="zh-CN"/>
              </w:rPr>
              <w:t>W</w:t>
            </w:r>
            <w:r>
              <w:rPr>
                <w:lang w:eastAsia="zh-CN"/>
              </w:rPr>
              <w:t>e fail to see the motivation for changing the existing text.</w:t>
            </w:r>
          </w:p>
        </w:tc>
      </w:tr>
      <w:tr w:rsidR="00E5277B" w14:paraId="708824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E5277B" w:rsidRDefault="00E5277B" w:rsidP="00E5277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E5277B" w:rsidRDefault="00E5277B" w:rsidP="00E5277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E5277B" w:rsidRDefault="00E5277B" w:rsidP="00E5277B">
            <w:pPr>
              <w:pStyle w:val="TAC"/>
              <w:spacing w:before="20" w:after="20"/>
              <w:ind w:left="57" w:right="57"/>
              <w:jc w:val="left"/>
              <w:rPr>
                <w:lang w:eastAsia="zh-CN"/>
              </w:rPr>
            </w:pPr>
          </w:p>
        </w:tc>
      </w:tr>
      <w:tr w:rsidR="00E5277B" w14:paraId="311530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E5277B" w:rsidRDefault="00E5277B" w:rsidP="00E5277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E5277B" w:rsidRDefault="00E5277B" w:rsidP="00E5277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E5277B" w:rsidRDefault="00E5277B" w:rsidP="00E5277B">
            <w:pPr>
              <w:pStyle w:val="TAC"/>
              <w:spacing w:before="20" w:after="20"/>
              <w:ind w:left="57" w:right="57"/>
              <w:jc w:val="left"/>
              <w:rPr>
                <w:lang w:eastAsia="zh-CN"/>
              </w:rPr>
            </w:pPr>
          </w:p>
        </w:tc>
      </w:tr>
      <w:tr w:rsidR="00E5277B" w14:paraId="49AE2A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E5277B" w:rsidRDefault="00E5277B" w:rsidP="00E5277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E5277B" w:rsidRDefault="00E5277B" w:rsidP="00E5277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E5277B" w:rsidRDefault="00E5277B" w:rsidP="00E5277B">
            <w:pPr>
              <w:pStyle w:val="TAC"/>
              <w:spacing w:before="20" w:after="20"/>
              <w:ind w:left="57" w:right="57"/>
              <w:jc w:val="left"/>
              <w:rPr>
                <w:lang w:eastAsia="zh-CN"/>
              </w:rPr>
            </w:pPr>
          </w:p>
        </w:tc>
      </w:tr>
      <w:tr w:rsidR="00E5277B" w14:paraId="7DA151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E5277B" w:rsidRDefault="00E5277B" w:rsidP="00E5277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E5277B" w:rsidRDefault="00E5277B" w:rsidP="00E5277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E5277B" w:rsidRDefault="00E5277B" w:rsidP="00E5277B">
            <w:pPr>
              <w:pStyle w:val="TAC"/>
              <w:spacing w:before="20" w:after="20"/>
              <w:ind w:left="57" w:right="57"/>
              <w:jc w:val="left"/>
              <w:rPr>
                <w:lang w:eastAsia="zh-CN"/>
              </w:rPr>
            </w:pPr>
          </w:p>
        </w:tc>
      </w:tr>
      <w:tr w:rsidR="00E5277B" w14:paraId="386A5A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E5277B" w:rsidRDefault="00E5277B" w:rsidP="00E5277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E5277B" w:rsidRDefault="00E5277B" w:rsidP="00E5277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E5277B" w:rsidRDefault="00E5277B" w:rsidP="00E5277B">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5C1EEE52" w:rsidR="00BC1A92" w:rsidRDefault="00BC1A92" w:rsidP="00BC1A92">
      <w:r>
        <w:rPr>
          <w:b/>
          <w:bCs/>
        </w:rPr>
        <w:t>Proposal 2</w:t>
      </w:r>
      <w:r>
        <w:t>: TBD.</w:t>
      </w:r>
    </w:p>
    <w:p w14:paraId="29A9B607" w14:textId="6EB8F625" w:rsidR="00993666" w:rsidRDefault="00993666" w:rsidP="00BC1A92"/>
    <w:p w14:paraId="5E3787A8" w14:textId="15A9CCE3" w:rsidR="00EF0F61" w:rsidRDefault="00EF0F61" w:rsidP="00BC1A92">
      <w:r>
        <w:t xml:space="preserve">There </w:t>
      </w:r>
      <w:proofErr w:type="gramStart"/>
      <w:r>
        <w:t>are</w:t>
      </w:r>
      <w:proofErr w:type="gramEnd"/>
      <w:r>
        <w:t xml:space="preserve"> also some change in the CR that are not highlighted in the cover sheet – purely editorial</w:t>
      </w:r>
      <w:r w:rsidR="00D07EB4">
        <w:t xml:space="preserve"> e.g. </w:t>
      </w:r>
      <w:r>
        <w:t xml:space="preserve"> </w:t>
      </w:r>
      <w:r w:rsidR="006F11CD">
        <w:t>If you have any comments on those</w:t>
      </w:r>
      <w:r w:rsidR="00B114C5">
        <w:t xml:space="preserve"> (highlighted yellow below)</w:t>
      </w:r>
    </w:p>
    <w:p w14:paraId="0050B057" w14:textId="77777777" w:rsidR="00B114C5" w:rsidRDefault="00B114C5" w:rsidP="00BC1A92"/>
    <w:p w14:paraId="5C1E6A85" w14:textId="77777777" w:rsidR="00B114C5" w:rsidRDefault="00B114C5" w:rsidP="00B114C5">
      <w:pPr>
        <w:pStyle w:val="5"/>
        <w:numPr>
          <w:ilvl w:val="0"/>
          <w:numId w:val="0"/>
        </w:num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p>
    <w:p w14:paraId="15E965A8" w14:textId="77777777" w:rsidR="00B114C5" w:rsidRDefault="00B114C5" w:rsidP="00B114C5">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16" w:author="Nokia (Jarkko)" w:date="2023-03-30T11:43:00Z">
        <w:r w:rsidDel="00904A18">
          <w:rPr>
            <w:lang w:eastAsia="zh-CN"/>
          </w:rPr>
          <w:delText>MBS</w:delText>
        </w:r>
      </w:del>
      <w:ins w:id="17" w:author="Nokia (Jarkko)" w:date="2023-03-30T11:43:00Z">
        <w:r>
          <w:rPr>
            <w:lang w:eastAsia="zh-CN"/>
          </w:rPr>
          <w:t>multicast</w:t>
        </w:r>
      </w:ins>
      <w:r>
        <w:rPr>
          <w:lang w:eastAsia="zh-CN"/>
        </w:rPr>
        <w:t xml:space="preserve">-supporting cell to an </w:t>
      </w:r>
      <w:del w:id="18" w:author="Nokia (Jarkko)" w:date="2023-03-30T11:43:00Z">
        <w:r w:rsidDel="00904A18">
          <w:rPr>
            <w:lang w:eastAsia="zh-CN"/>
          </w:rPr>
          <w:delText xml:space="preserve">MBS </w:delText>
        </w:r>
      </w:del>
      <w:r>
        <w:rPr>
          <w:lang w:eastAsia="zh-CN"/>
        </w:rPr>
        <w:t xml:space="preserve">non-supporting cell, the target gNB sets up PDU Session Resources mapped to the MBS multicast </w:t>
      </w:r>
      <w:ins w:id="19" w:author="Nokia (Jarkko)" w:date="2023-03-30T11:43:00Z">
        <w:r w:rsidRPr="00B114C5">
          <w:rPr>
            <w:highlight w:val="yellow"/>
            <w:lang w:eastAsia="zh-CN"/>
          </w:rPr>
          <w:t>s</w:t>
        </w:r>
      </w:ins>
      <w:del w:id="20" w:author="Nokia (Jarkko)" w:date="2023-03-30T11:43:00Z">
        <w:r w:rsidRPr="00B114C5" w:rsidDel="00904A18">
          <w:rPr>
            <w:highlight w:val="yellow"/>
            <w:lang w:eastAsia="zh-CN"/>
          </w:rPr>
          <w:delText>S</w:delText>
        </w:r>
      </w:del>
      <w:r>
        <w:rPr>
          <w:lang w:eastAsia="zh-CN"/>
        </w:rPr>
        <w:t>ession. The 5GC infers from the absence of an "MBS-support" indication from gNB in the Path Switch Request message (</w:t>
      </w:r>
      <w:proofErr w:type="spellStart"/>
      <w:r>
        <w:rPr>
          <w:lang w:eastAsia="zh-CN"/>
        </w:rPr>
        <w:t>Xn</w:t>
      </w:r>
      <w:proofErr w:type="spellEnd"/>
      <w:r>
        <w:rPr>
          <w:lang w:eastAsia="zh-CN"/>
        </w:rPr>
        <w:t xml:space="preserve"> handover) or Handover Request Acknowledge message (NG handover) that MBS multicast data packets delivery has to be switched to 5GC individual MBS traffic delivery as specified in TS 23.247 [45]. If data forwarding is applied, the source gNB infers from the handover preparation response message that the target gNB does not support MBS and changes the QFI(s) in the forwarded packets to the associated PDU Session QFI(s) if respective mapping information is available. The source gNB may be aware that the target gNB is non-</w:t>
      </w:r>
      <w:del w:id="21" w:author="Nokia (Jarkko)" w:date="2023-03-30T11:43:00Z">
        <w:r w:rsidDel="00904A18">
          <w:rPr>
            <w:lang w:eastAsia="zh-CN"/>
          </w:rPr>
          <w:delText xml:space="preserve">MBS </w:delText>
        </w:r>
      </w:del>
      <w:ins w:id="22" w:author="Nokia (Jarkko)" w:date="2023-03-30T11:43:00Z">
        <w:r>
          <w:rPr>
            <w:lang w:eastAsia="zh-CN"/>
          </w:rPr>
          <w:t xml:space="preserve">multicast </w:t>
        </w:r>
      </w:ins>
      <w:r>
        <w:rPr>
          <w:lang w:eastAsia="zh-CN"/>
        </w:rPr>
        <w:t>supporting already before Handover Preparation.</w:t>
      </w:r>
    </w:p>
    <w:p w14:paraId="35EDA2BE" w14:textId="77777777" w:rsidR="00B114C5" w:rsidRDefault="00B114C5" w:rsidP="00B114C5">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w:t>
      </w:r>
      <w:proofErr w:type="spellStart"/>
      <w:r>
        <w:rPr>
          <w:lang w:eastAsia="zh-CN"/>
        </w:rPr>
        <w:t>Xn</w:t>
      </w:r>
      <w:proofErr w:type="spellEnd"/>
      <w:r>
        <w:rPr>
          <w:lang w:eastAsia="zh-CN"/>
        </w:rPr>
        <w:t>/NG handover procedures apply. The 5GC infers from the presence of the "MBS-support" indicator from gNB in the Path Switch Request message (</w:t>
      </w:r>
      <w:proofErr w:type="spellStart"/>
      <w:r>
        <w:rPr>
          <w:lang w:eastAsia="zh-CN"/>
        </w:rPr>
        <w:t>Xn</w:t>
      </w:r>
      <w:proofErr w:type="spellEnd"/>
      <w:r>
        <w:rPr>
          <w:lang w:eastAsia="zh-CN"/>
        </w:rPr>
        <w:t xml:space="preserve"> handover) or in the Handover Request Acknowledge message (NG handover) that MBS multicast data packets delivery can be switched from 5GC Individual MBS traffic delivery to 5GC Shared MBS traffic delivery. After </w:t>
      </w:r>
      <w:proofErr w:type="spellStart"/>
      <w:r>
        <w:rPr>
          <w:lang w:eastAsia="zh-CN"/>
        </w:rPr>
        <w:t>Xn</w:t>
      </w:r>
      <w:proofErr w:type="spellEnd"/>
      <w:r>
        <w:rPr>
          <w:lang w:eastAsia="zh-CN"/>
        </w:rPr>
        <w:t xml:space="preserve"> handover, the SMF triggers switching MBS multicast data packets delivery from 5GC Individual to 5GC Shared MBS traffic delivery by providing MBS Session IDs joined by the UE to the target gNB by means of the PDU Session Resource Modification procedure. </w:t>
      </w:r>
      <w:del w:id="23" w:author="Nokia (Jarkko)" w:date="2023-03-30T11:43:00Z">
        <w:r w:rsidRPr="00B114C5" w:rsidDel="00904A18">
          <w:rPr>
            <w:highlight w:val="yellow"/>
            <w:lang w:eastAsia="zh-CN"/>
          </w:rPr>
          <w:delText>And f</w:delText>
        </w:r>
      </w:del>
      <w:ins w:id="24" w:author="Nokia (Jarkko)" w:date="2023-03-30T11:43:00Z">
        <w:r w:rsidRPr="00B114C5">
          <w:rPr>
            <w:highlight w:val="yellow"/>
            <w:lang w:eastAsia="zh-CN"/>
          </w:rPr>
          <w:t>F</w:t>
        </w:r>
      </w:ins>
      <w:r w:rsidRPr="00B114C5">
        <w:rPr>
          <w:highlight w:val="yellow"/>
          <w:lang w:eastAsia="zh-CN"/>
        </w:rPr>
        <w:t>or</w:t>
      </w:r>
      <w:r>
        <w:rPr>
          <w:lang w:eastAsia="zh-CN"/>
        </w:rPr>
        <w:t xml:space="preserve"> NG handover, the SMF provides the MBS Session IDs joined by the UE to the target </w:t>
      </w:r>
      <w:r>
        <w:t>gNB</w:t>
      </w:r>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78891C26" w14:textId="77777777" w:rsidR="00B114C5" w:rsidRDefault="00B114C5" w:rsidP="00B114C5">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lastRenderedPageBreak/>
        <w:t>Mobility from a multicast</w:t>
      </w:r>
      <w:r>
        <w:t>-</w:t>
      </w:r>
      <w:r>
        <w:rPr>
          <w:lang w:eastAsia="zh-CN"/>
        </w:rPr>
        <w:t xml:space="preserve">supporting </w:t>
      </w:r>
      <w:r>
        <w:t xml:space="preserve">cell </w:t>
      </w:r>
      <w:r>
        <w:rPr>
          <w:lang w:eastAsia="zh-CN"/>
        </w:rPr>
        <w:t>to</w:t>
      </w:r>
      <w:r>
        <w:t xml:space="preserve"> a </w:t>
      </w:r>
      <w:del w:id="25" w:author="Nokia (Jarkko)" w:date="2023-03-30T11:43:00Z">
        <w:r w:rsidDel="00904A18">
          <w:rPr>
            <w:lang w:eastAsia="zh-CN"/>
          </w:rPr>
          <w:delText>multicast</w:delText>
        </w:r>
        <w:r w:rsidDel="00904A18">
          <w:delText xml:space="preserve"> </w:delText>
        </w:r>
      </w:del>
      <w:r>
        <w:rPr>
          <w:lang w:eastAsia="zh-CN"/>
        </w:rPr>
        <w:t xml:space="preserve">non-supporting </w:t>
      </w:r>
      <w:r>
        <w:t>cell</w:t>
      </w:r>
      <w:r>
        <w:rPr>
          <w:lang w:eastAsia="zh-CN"/>
        </w:rPr>
        <w:t xml:space="preserve"> can be achieved by switching the MRB to a DRB in the source </w:t>
      </w:r>
      <w:r>
        <w:t>gNB</w:t>
      </w:r>
      <w:r>
        <w:rPr>
          <w:lang w:eastAsia="zh-CN"/>
        </w:rPr>
        <w:t xml:space="preserve"> before a handover.</w:t>
      </w:r>
    </w:p>
    <w:p w14:paraId="3F09E8CC" w14:textId="77777777" w:rsidR="00B114C5" w:rsidRDefault="00B114C5" w:rsidP="00B114C5">
      <w:pPr>
        <w:pStyle w:val="NO"/>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NOTE:</w:t>
      </w:r>
      <w:r>
        <w:tab/>
        <w:t xml:space="preserve">A UE may be handed over to a target gNB not supporting MBS without prior reconfiguration from MRB to the DRB in the source gNB. In this case, the AS configuration </w:t>
      </w:r>
      <w:r>
        <w:rPr>
          <w:rFonts w:eastAsiaTheme="minorEastAsia"/>
          <w:lang w:eastAsia="zh-CN"/>
        </w:rPr>
        <w:t>may not be</w:t>
      </w:r>
      <w:r>
        <w:t xml:space="preserve"> comprehended by the target gNB causing full configuration</w:t>
      </w:r>
      <w:r>
        <w:rPr>
          <w:rFonts w:eastAsiaTheme="minorEastAsia"/>
          <w:lang w:eastAsia="zh-CN"/>
        </w:rPr>
        <w:t>.</w:t>
      </w:r>
    </w:p>
    <w:p w14:paraId="7A34B1D9" w14:textId="77777777" w:rsidR="00B114C5" w:rsidRDefault="00B114C5" w:rsidP="00B114C5">
      <w:pPr>
        <w:pStyle w:val="5"/>
        <w:pBdr>
          <w:top w:val="single" w:sz="4" w:space="1" w:color="auto"/>
          <w:left w:val="single" w:sz="4" w:space="4" w:color="auto"/>
          <w:bottom w:val="single" w:sz="4" w:space="1" w:color="auto"/>
          <w:right w:val="single" w:sz="4" w:space="4" w:color="auto"/>
        </w:pBdr>
        <w:rPr>
          <w:lang w:eastAsia="zh-CN"/>
        </w:rPr>
      </w:pPr>
      <w:r>
        <w:t>16.10.5.3.</w:t>
      </w:r>
      <w:r>
        <w:rPr>
          <w:rFonts w:eastAsiaTheme="minorEastAsia"/>
          <w:lang w:eastAsia="zh-CN"/>
        </w:rPr>
        <w:t>4</w:t>
      </w:r>
      <w:r>
        <w:rPr>
          <w:rFonts w:eastAsiaTheme="minorEastAsia"/>
          <w:lang w:eastAsia="zh-CN"/>
        </w:rPr>
        <w:tab/>
      </w:r>
      <w:r>
        <w:t xml:space="preserve">MRB </w:t>
      </w:r>
      <w:r>
        <w:rPr>
          <w:rFonts w:eastAsiaTheme="minorEastAsia"/>
          <w:lang w:eastAsia="zh-CN"/>
        </w:rPr>
        <w:t>reconfiguration</w:t>
      </w:r>
    </w:p>
    <w:p w14:paraId="5297C692" w14:textId="77777777" w:rsidR="00B114C5" w:rsidRDefault="00B114C5" w:rsidP="00B114C5">
      <w:pPr>
        <w:pBdr>
          <w:top w:val="single" w:sz="4" w:space="1" w:color="auto"/>
          <w:left w:val="single" w:sz="4" w:space="4" w:color="auto"/>
          <w:bottom w:val="single" w:sz="4" w:space="1" w:color="auto"/>
          <w:right w:val="single" w:sz="4" w:space="4" w:color="auto"/>
        </w:pBdr>
        <w:rPr>
          <w:lang w:eastAsia="zh-CN"/>
        </w:rPr>
      </w:pPr>
      <w:r>
        <w:rPr>
          <w:lang w:eastAsia="zh-CN"/>
        </w:rPr>
        <w:t xml:space="preserve">The </w:t>
      </w:r>
      <w:proofErr w:type="spellStart"/>
      <w:r>
        <w:rPr>
          <w:lang w:eastAsia="zh-CN"/>
        </w:rPr>
        <w:t>gNB</w:t>
      </w:r>
      <w:proofErr w:type="spellEnd"/>
      <w:r>
        <w:rPr>
          <w:lang w:eastAsia="zh-CN"/>
        </w:rPr>
        <w:t xml:space="preserve"> may use </w:t>
      </w:r>
      <w:proofErr w:type="spellStart"/>
      <w:r>
        <w:rPr>
          <w:i/>
        </w:rPr>
        <w:t>RRCReconfiguration</w:t>
      </w:r>
      <w:proofErr w:type="spellEnd"/>
      <w:r>
        <w:t xml:space="preserve"> message to </w:t>
      </w:r>
      <w:r>
        <w:rPr>
          <w:rFonts w:eastAsiaTheme="minorEastAsia"/>
          <w:lang w:eastAsia="zh-CN"/>
        </w:rPr>
        <w:t xml:space="preserve">configure or </w:t>
      </w:r>
      <w:r>
        <w:t>reconfigure a multicast MRB, e.g., add/release/modify the MRB's RLC entities as described in clause 16.10.3.</w:t>
      </w:r>
      <w:r>
        <w:rPr>
          <w:rFonts w:eastAsiaTheme="minorEastAsia"/>
          <w:lang w:eastAsia="zh-CN"/>
        </w:rPr>
        <w:t xml:space="preserve"> </w:t>
      </w:r>
      <w:r>
        <w:rPr>
          <w:lang w:eastAsia="zh-CN"/>
        </w:rPr>
        <w:t xml:space="preserve">In order to minimize the data loss due to MRB reconfiguration, gNB may configure UE to send a PDCP status report during reconfiguration </w:t>
      </w:r>
      <w:r>
        <w:t>for MRB type change</w:t>
      </w:r>
      <w:r>
        <w:rPr>
          <w:lang w:eastAsia="zh-CN"/>
        </w:rPr>
        <w:t>.</w:t>
      </w:r>
    </w:p>
    <w:p w14:paraId="23A9A8E1" w14:textId="77777777" w:rsidR="00B114C5" w:rsidRDefault="00B114C5" w:rsidP="00B114C5">
      <w:pPr>
        <w:pStyle w:val="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3EC09169" w14:textId="77777777" w:rsidR="00B114C5" w:rsidRDefault="00B114C5" w:rsidP="00B114C5">
      <w:pPr>
        <w:pBdr>
          <w:top w:val="single" w:sz="4" w:space="1" w:color="auto"/>
          <w:left w:val="single" w:sz="4" w:space="4" w:color="auto"/>
          <w:bottom w:val="single" w:sz="4" w:space="1" w:color="auto"/>
          <w:right w:val="single" w:sz="4" w:space="4" w:color="auto"/>
        </w:pBdr>
      </w:pPr>
      <w:r>
        <w:t xml:space="preserve">For multicast service, gNB may deliver </w:t>
      </w:r>
      <w:ins w:id="26" w:author="Nokia (Jarkko)" w:date="2023-03-30T11:42:00Z">
        <w:r w:rsidRPr="00B114C5">
          <w:rPr>
            <w:highlight w:val="yellow"/>
          </w:rPr>
          <w:t>m</w:t>
        </w:r>
      </w:ins>
      <w:del w:id="27" w:author="Nokia (Jarkko)" w:date="2023-03-30T11:42:00Z">
        <w:r w:rsidRPr="00B114C5" w:rsidDel="00904A18">
          <w:rPr>
            <w:highlight w:val="yellow"/>
          </w:rPr>
          <w:delText>M</w:delText>
        </w:r>
      </w:del>
      <w:r>
        <w:t>ulticast MBS data packets using the following methods:</w:t>
      </w:r>
    </w:p>
    <w:p w14:paraId="7C974288" w14:textId="77777777" w:rsidR="00B114C5" w:rsidRDefault="00B114C5" w:rsidP="00B114C5">
      <w:pPr>
        <w:pStyle w:val="B1"/>
        <w:pBdr>
          <w:top w:val="single" w:sz="4" w:space="1" w:color="auto"/>
          <w:left w:val="single" w:sz="4" w:space="4" w:color="auto"/>
          <w:bottom w:val="single" w:sz="4" w:space="1" w:color="auto"/>
          <w:right w:val="single" w:sz="4" w:space="4" w:color="auto"/>
        </w:pBdr>
      </w:pPr>
      <w:r>
        <w:t>-</w:t>
      </w:r>
      <w:r>
        <w:tab/>
        <w:t>PTP Transmission: gNB individually delivers separate copies of MBS data packets to each UEs independently, i.e., gNB uses UE-specific PDCCH with CRC scrambled by UE-specific RNTI (e.g., C-RNTI) to schedule UE-specific PDSCH which is scrambled with the same UE-specific RNTI.</w:t>
      </w:r>
    </w:p>
    <w:p w14:paraId="51E04FFE" w14:textId="77777777" w:rsidR="00B114C5" w:rsidRDefault="00B114C5" w:rsidP="00B114C5">
      <w:pPr>
        <w:pStyle w:val="B1"/>
        <w:pBdr>
          <w:top w:val="single" w:sz="4" w:space="1" w:color="auto"/>
          <w:left w:val="single" w:sz="4" w:space="4" w:color="auto"/>
          <w:bottom w:val="single" w:sz="4" w:space="1" w:color="auto"/>
          <w:right w:val="single" w:sz="4" w:space="4" w:color="auto"/>
        </w:pBdr>
      </w:pPr>
      <w:r>
        <w:t>-</w:t>
      </w:r>
      <w:r>
        <w:tab/>
        <w:t>PTM Transmission: gNB delivers a single copy of MBS data packets to a set of UEs, e.g., gNB uses group-common PDCCH with CRC scrambled by group-common RNTI to schedule group-common PDSCH which is scrambled with the same group-common RNTI.</w:t>
      </w:r>
    </w:p>
    <w:p w14:paraId="2569B564" w14:textId="77777777" w:rsidR="00B114C5" w:rsidRDefault="00B114C5" w:rsidP="00B114C5">
      <w:pPr>
        <w:pBdr>
          <w:top w:val="single" w:sz="4" w:space="1" w:color="auto"/>
          <w:left w:val="single" w:sz="4" w:space="4" w:color="auto"/>
          <w:bottom w:val="single" w:sz="4" w:space="1" w:color="auto"/>
          <w:right w:val="single" w:sz="4" w:space="4" w:color="auto"/>
        </w:pBdr>
        <w:rPr>
          <w:rFonts w:eastAsiaTheme="minorEastAsia"/>
          <w:lang w:eastAsia="zh-CN"/>
        </w:rPr>
      </w:pPr>
      <w:r>
        <w:t>If a UE is configured with both PTM and PTP transmissions, a gNB dynamically decides whether to deliver multicast data by PTM</w:t>
      </w:r>
      <w:r>
        <w:rPr>
          <w:lang w:eastAsia="zh-CN"/>
        </w:rPr>
        <w:t xml:space="preserve"> leg</w:t>
      </w:r>
      <w:r>
        <w:t xml:space="preserve"> </w:t>
      </w:r>
      <w:r>
        <w:rPr>
          <w:lang w:eastAsia="zh-CN"/>
        </w:rPr>
        <w:t>and/</w:t>
      </w:r>
      <w:r>
        <w:t>or PTP</w:t>
      </w:r>
      <w:r>
        <w:rPr>
          <w:lang w:eastAsia="zh-CN"/>
        </w:rPr>
        <w:t xml:space="preserve"> leg</w:t>
      </w:r>
      <w:r>
        <w:t xml:space="preserve"> for a given UE based on the protocol stack defined in clause 16.10.3</w:t>
      </w:r>
      <w:r>
        <w:rPr>
          <w:lang w:eastAsia="zh-CN"/>
        </w:rPr>
        <w:t>, based on information such as MBS Session QoS requirements, number of joined UEs, UE individual feedback on reception quality, and other criteria. The same QoS requirements apply regardless of the decision.</w:t>
      </w:r>
    </w:p>
    <w:p w14:paraId="6360894E" w14:textId="77777777" w:rsidR="00B114C5" w:rsidRDefault="00B114C5" w:rsidP="00B114C5"/>
    <w:p w14:paraId="09805639" w14:textId="77777777" w:rsidR="00B114C5" w:rsidRDefault="00B114C5" w:rsidP="00B114C5">
      <w:r>
        <w:t xml:space="preserve">and </w:t>
      </w:r>
    </w:p>
    <w:p w14:paraId="1B7876DE" w14:textId="77777777" w:rsidR="00B114C5" w:rsidRDefault="00B114C5" w:rsidP="00B114C5">
      <w:pPr>
        <w:pStyle w:val="4"/>
        <w:numPr>
          <w:ilvl w:val="0"/>
          <w:numId w:val="0"/>
        </w:numPr>
        <w:pBdr>
          <w:top w:val="single" w:sz="4" w:space="1" w:color="auto"/>
          <w:left w:val="single" w:sz="4" w:space="4" w:color="auto"/>
          <w:bottom w:val="single" w:sz="4" w:space="1" w:color="auto"/>
          <w:right w:val="single" w:sz="4" w:space="4" w:color="auto"/>
        </w:pBdr>
        <w:ind w:left="864" w:hanging="864"/>
        <w:rPr>
          <w:rFonts w:eastAsiaTheme="minorEastAsia"/>
          <w:lang w:eastAsia="zh-CN"/>
        </w:rPr>
      </w:pPr>
      <w:bookmarkStart w:id="28" w:name="_Toc130939038"/>
      <w:r>
        <w:rPr>
          <w:rFonts w:eastAsiaTheme="minorEastAsia"/>
        </w:rPr>
        <w:t>16.10.6.2</w:t>
      </w:r>
      <w:r>
        <w:rPr>
          <w:rFonts w:eastAsiaTheme="minorEastAsia"/>
        </w:rPr>
        <w:tab/>
        <w:t>Configuration</w:t>
      </w:r>
      <w:bookmarkEnd w:id="28"/>
    </w:p>
    <w:p w14:paraId="7774D1ED" w14:textId="77777777" w:rsidR="00B114C5" w:rsidRDefault="00B114C5" w:rsidP="00B114C5">
      <w:p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MBS broadcast can be received by UEs in RRC_IDLE, RRC_INACTIVE and RRC_CONNECTED state. A UE can receive the MBS c</w:t>
      </w:r>
      <w:r>
        <w:t>onfi</w:t>
      </w:r>
      <w:r>
        <w:rPr>
          <w:rFonts w:eastAsiaTheme="minorEastAsia"/>
        </w:rPr>
        <w:t xml:space="preserve">guration for broadcast session (e.g., parameters needed for MTCH reception) via MCCH in RRC_IDLE, </w:t>
      </w:r>
      <w:r>
        <w:rPr>
          <w:rFonts w:eastAsiaTheme="minorEastAsia"/>
          <w:lang w:eastAsia="zh-CN"/>
        </w:rPr>
        <w:t>RRC_INA</w:t>
      </w:r>
      <w:r>
        <w:rPr>
          <w:rFonts w:eastAsiaTheme="minorEastAsia"/>
        </w:rPr>
        <w:t>CTIVE and RRC_CONNECTED stat</w:t>
      </w:r>
      <w:r>
        <w:t>e</w:t>
      </w:r>
      <w:r>
        <w:rPr>
          <w:lang w:eastAsia="zh-CN"/>
        </w:rPr>
        <w:t xml:space="preserve">. </w:t>
      </w:r>
      <w:r>
        <w:rPr>
          <w:rFonts w:eastAsiaTheme="minorEastAsia"/>
          <w:lang w:eastAsia="zh-CN"/>
        </w:rPr>
        <w:t>The parameters needed for the reception of MCCH are provided via System Information.</w:t>
      </w:r>
    </w:p>
    <w:p w14:paraId="57A6628A" w14:textId="77777777" w:rsidR="00B114C5" w:rsidRDefault="00B114C5" w:rsidP="00B114C5">
      <w:pPr>
        <w:pBdr>
          <w:top w:val="single" w:sz="4" w:space="1" w:color="auto"/>
          <w:left w:val="single" w:sz="4" w:space="4" w:color="auto"/>
          <w:bottom w:val="single" w:sz="4" w:space="1" w:color="auto"/>
          <w:right w:val="single" w:sz="4" w:space="4" w:color="auto"/>
        </w:pBdr>
      </w:pPr>
      <w:r>
        <w:t>The following principles govern the MCCH structure:</w:t>
      </w:r>
    </w:p>
    <w:p w14:paraId="251F2246" w14:textId="77777777" w:rsidR="00B114C5" w:rsidRDefault="00B114C5" w:rsidP="00B114C5">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MCCH provides the list of all broadcast services with ongoing sessions transmitted on MTCH(s) and the associated information for broadcast session includes MBS session ID, associated G-RNTI scheduling information and information about neighbouring cells providing certain service on MTCH(s). MCCH content is transmitted within periodically occurring time domain windows, referred to as MCCH transmission window defined by MCCH repetition period, MCCH window duration and radio frame/slot offset;</w:t>
      </w:r>
    </w:p>
    <w:p w14:paraId="36729E9D" w14:textId="77777777" w:rsidR="00B114C5" w:rsidRDefault="00B114C5" w:rsidP="00B114C5">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MCCH uses a modification period and MCCH contents are only allowed to be modified at each modification period boundary</w:t>
      </w:r>
      <w:r w:rsidRPr="00B114C5">
        <w:rPr>
          <w:rFonts w:eastAsiaTheme="minorEastAsia"/>
          <w:highlight w:val="yellow"/>
          <w:lang w:eastAsia="zh-CN"/>
        </w:rPr>
        <w:t xml:space="preserve">; </w:t>
      </w:r>
      <w:ins w:id="29" w:author="Nokia (Jarkko)" w:date="2023-03-30T11:41:00Z">
        <w:r w:rsidRPr="00B114C5">
          <w:rPr>
            <w:rFonts w:eastAsiaTheme="minorEastAsia"/>
            <w:highlight w:val="yellow"/>
            <w:lang w:eastAsia="zh-CN"/>
          </w:rPr>
          <w:t>a</w:t>
        </w:r>
      </w:ins>
      <w:del w:id="30" w:author="Nokia (Jarkko)" w:date="2023-03-30T11:41:00Z">
        <w:r w:rsidRPr="00B114C5" w:rsidDel="00904A18">
          <w:rPr>
            <w:rFonts w:eastAsiaTheme="minorEastAsia"/>
            <w:highlight w:val="yellow"/>
            <w:lang w:eastAsia="zh-CN"/>
          </w:rPr>
          <w:delText>A</w:delText>
        </w:r>
      </w:del>
      <w:r>
        <w:rPr>
          <w:rFonts w:eastAsiaTheme="minorEastAsia"/>
          <w:lang w:eastAsia="zh-CN"/>
        </w:rPr>
        <w:t xml:space="preserve"> notification mechanism is used to announce the change of MCCH contents due to broadcast session start, modification or stop and due to neighbouring cell information modification;</w:t>
      </w:r>
    </w:p>
    <w:p w14:paraId="663BB5F0" w14:textId="77777777" w:rsidR="00B114C5" w:rsidRDefault="00B114C5" w:rsidP="00B114C5">
      <w:pPr>
        <w:pStyle w:val="NO"/>
        <w:pBdr>
          <w:top w:val="single" w:sz="4" w:space="1" w:color="auto"/>
          <w:left w:val="single" w:sz="4" w:space="4" w:color="auto"/>
          <w:bottom w:val="single" w:sz="4" w:space="1" w:color="auto"/>
          <w:right w:val="single" w:sz="4" w:space="4" w:color="auto"/>
        </w:pBdr>
        <w:rPr>
          <w:rFonts w:eastAsiaTheme="minorEastAsia"/>
          <w:lang w:eastAsia="zh-CN"/>
        </w:rPr>
      </w:pPr>
      <w:r>
        <w:t>NOTE:</w:t>
      </w:r>
      <w:r>
        <w:tab/>
      </w:r>
      <w:r>
        <w:rPr>
          <w:rFonts w:eastAsiaTheme="minorEastAsia"/>
          <w:lang w:eastAsia="zh-CN"/>
        </w:rPr>
        <w:t>It is up to UE implementation to use the start and stop times in the USD to determine when to start monitoring the MCCH for the session the UE is interested in.</w:t>
      </w:r>
    </w:p>
    <w:p w14:paraId="1BBFAE47" w14:textId="77777777" w:rsidR="00B114C5" w:rsidRDefault="00B114C5" w:rsidP="00B114C5">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 xml:space="preserve">When the UE receives </w:t>
      </w:r>
      <w:r w:rsidRPr="00B114C5">
        <w:rPr>
          <w:rFonts w:eastAsiaTheme="minorEastAsia"/>
          <w:highlight w:val="yellow"/>
          <w:lang w:eastAsia="zh-CN"/>
        </w:rPr>
        <w:t>a</w:t>
      </w:r>
      <w:ins w:id="31" w:author="Nokia (Jarkko)" w:date="2023-03-30T11:40:00Z">
        <w:r w:rsidRPr="00B114C5">
          <w:rPr>
            <w:rFonts w:eastAsiaTheme="minorEastAsia"/>
            <w:highlight w:val="yellow"/>
            <w:lang w:eastAsia="zh-CN"/>
          </w:rPr>
          <w:t>n</w:t>
        </w:r>
      </w:ins>
      <w:r>
        <w:rPr>
          <w:rFonts w:eastAsiaTheme="minorEastAsia"/>
          <w:lang w:eastAsia="zh-CN"/>
        </w:rPr>
        <w:t xml:space="preserve"> MCCH change notification, it acquires the updated MCCH in the same MCCH modification period where the change notification is sent.</w:t>
      </w:r>
    </w:p>
    <w:p w14:paraId="649FA8DF" w14:textId="77777777" w:rsidR="00B114C5" w:rsidRDefault="00B114C5" w:rsidP="00BC1A92"/>
    <w:p w14:paraId="5F0BA4CD" w14:textId="1D560074" w:rsidR="00D07EB4" w:rsidRDefault="00D07EB4" w:rsidP="00D07EB4">
      <w:r>
        <w:rPr>
          <w:b/>
          <w:bCs/>
        </w:rPr>
        <w:t xml:space="preserve">Question </w:t>
      </w:r>
      <w:r w:rsidR="00B114C5">
        <w:rPr>
          <w:b/>
          <w:bCs/>
        </w:rPr>
        <w:t>3</w:t>
      </w:r>
      <w:r w:rsidRPr="009E0C71">
        <w:t>:</w:t>
      </w:r>
      <w:r>
        <w:t xml:space="preserve"> </w:t>
      </w:r>
      <w:r w:rsidR="00B114C5">
        <w:t>Any comments on purely editorial changed highlighted yellow above?</w:t>
      </w:r>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D07EB4" w14:paraId="079C880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CBE324C" w14:textId="77777777" w:rsidR="00D07EB4" w:rsidRDefault="00D07EB4">
            <w:pPr>
              <w:pStyle w:val="TAH"/>
              <w:spacing w:before="20" w:after="20"/>
              <w:ind w:left="57" w:right="57"/>
              <w:jc w:val="left"/>
              <w:rPr>
                <w:color w:val="FFFFFF" w:themeColor="background1"/>
              </w:rPr>
            </w:pPr>
            <w:r>
              <w:rPr>
                <w:color w:val="FFFFFF" w:themeColor="background1"/>
              </w:rPr>
              <w:lastRenderedPageBreak/>
              <w:t xml:space="preserve">Answers to Question </w:t>
            </w:r>
            <w:commentRangeStart w:id="32"/>
            <w:r>
              <w:rPr>
                <w:color w:val="FFFFFF" w:themeColor="background1"/>
              </w:rPr>
              <w:t>2</w:t>
            </w:r>
            <w:commentRangeEnd w:id="32"/>
            <w:r w:rsidR="00E5277B">
              <w:rPr>
                <w:rStyle w:val="ad"/>
                <w:rFonts w:ascii="Times New Roman" w:hAnsi="Times New Roman"/>
                <w:b w:val="0"/>
              </w:rPr>
              <w:commentReference w:id="32"/>
            </w:r>
          </w:p>
        </w:tc>
      </w:tr>
      <w:tr w:rsidR="00D07EB4" w14:paraId="77D1FE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1BE032" w14:textId="77777777" w:rsidR="00D07EB4" w:rsidRDefault="00D07EB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749B9C" w14:textId="77777777" w:rsidR="00D07EB4" w:rsidRDefault="00D07EB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82610C" w14:textId="77777777" w:rsidR="00D07EB4" w:rsidRDefault="00D07EB4">
            <w:pPr>
              <w:pStyle w:val="TAH"/>
              <w:spacing w:before="20" w:after="20"/>
              <w:ind w:left="57" w:right="57"/>
              <w:jc w:val="left"/>
            </w:pPr>
            <w:r>
              <w:t>Technical Arguments</w:t>
            </w:r>
          </w:p>
        </w:tc>
      </w:tr>
      <w:tr w:rsidR="00364214" w14:paraId="6D6560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0DDEEC" w14:textId="3C660AF5"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52DD57C" w14:textId="31BF407B" w:rsidR="00364214" w:rsidRDefault="00364214" w:rsidP="00364214">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1119829B" w14:textId="77777777" w:rsidR="00364214" w:rsidRDefault="00364214" w:rsidP="00364214">
            <w:pPr>
              <w:pStyle w:val="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1AB43892" w14:textId="77777777" w:rsidR="00364214" w:rsidRDefault="00364214" w:rsidP="00364214">
            <w:pPr>
              <w:pBdr>
                <w:top w:val="single" w:sz="4" w:space="1" w:color="auto"/>
                <w:left w:val="single" w:sz="4" w:space="4" w:color="auto"/>
                <w:bottom w:val="single" w:sz="4" w:space="1" w:color="auto"/>
                <w:right w:val="single" w:sz="4" w:space="4" w:color="auto"/>
              </w:pBdr>
            </w:pPr>
            <w:r>
              <w:t xml:space="preserve">For multicast service, gNB may deliver </w:t>
            </w:r>
            <w:ins w:id="33" w:author="Nokia (Jarkko)" w:date="2023-03-30T11:42:00Z">
              <w:r w:rsidRPr="00B114C5">
                <w:rPr>
                  <w:highlight w:val="yellow"/>
                </w:rPr>
                <w:t>m</w:t>
              </w:r>
            </w:ins>
            <w:del w:id="34" w:author="Nokia (Jarkko)" w:date="2023-03-30T11:42:00Z">
              <w:r w:rsidRPr="00B114C5" w:rsidDel="00904A18">
                <w:rPr>
                  <w:highlight w:val="yellow"/>
                </w:rPr>
                <w:delText>M</w:delText>
              </w:r>
            </w:del>
            <w:r>
              <w:t>ulticast MBS data packets using the following methods:</w:t>
            </w:r>
          </w:p>
          <w:p w14:paraId="4A63B00B" w14:textId="0EEAFEBA" w:rsidR="00364214" w:rsidRDefault="00364214" w:rsidP="00364214">
            <w:pPr>
              <w:pStyle w:val="TAC"/>
              <w:spacing w:before="20" w:after="20"/>
              <w:ind w:left="57" w:right="57"/>
              <w:jc w:val="left"/>
              <w:rPr>
                <w:lang w:eastAsia="zh-CN"/>
              </w:rPr>
            </w:pPr>
            <w:r>
              <w:rPr>
                <w:lang w:eastAsia="zh-CN"/>
              </w:rPr>
              <w:t>For this change, it should be “MBS multicast data”.</w:t>
            </w:r>
          </w:p>
        </w:tc>
      </w:tr>
      <w:tr w:rsidR="00F91A68" w14:paraId="45F30A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249192" w14:textId="6D2CD855" w:rsidR="00F91A68" w:rsidRDefault="00F91A68" w:rsidP="00F91A68">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6F17CDC" w14:textId="27C137B7" w:rsidR="00F91A68" w:rsidRDefault="00F91A68" w:rsidP="00F91A68">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394FD033" w14:textId="6892AB5E" w:rsidR="00F91A68" w:rsidRDefault="00F91A68" w:rsidP="00F91A68">
            <w:pPr>
              <w:pStyle w:val="TAC"/>
              <w:spacing w:before="20" w:after="20"/>
              <w:ind w:left="57" w:right="57"/>
              <w:jc w:val="left"/>
              <w:rPr>
                <w:lang w:eastAsia="zh-CN"/>
              </w:rPr>
            </w:pPr>
            <w:r>
              <w:rPr>
                <w:lang w:eastAsia="zh-CN"/>
              </w:rPr>
              <w:t xml:space="preserve">These are mostly editorial changes. Maybe a beautification CR by spec </w:t>
            </w:r>
            <w:proofErr w:type="spellStart"/>
            <w:r>
              <w:rPr>
                <w:lang w:eastAsia="zh-CN"/>
              </w:rPr>
              <w:t>rapp</w:t>
            </w:r>
            <w:proofErr w:type="spellEnd"/>
            <w:r>
              <w:rPr>
                <w:lang w:eastAsia="zh-CN"/>
              </w:rPr>
              <w:t xml:space="preserve"> could do these, but hard to justify a separate MBS-specific CR after almost after a year of release freeze. </w:t>
            </w:r>
          </w:p>
        </w:tc>
      </w:tr>
      <w:tr w:rsidR="00F91A68" w14:paraId="206428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F6C3C6" w14:textId="021D5865" w:rsidR="00F91A68" w:rsidRDefault="002F65C2" w:rsidP="00F91A68">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70C133B5" w14:textId="69CAEAA5" w:rsidR="00F91A68" w:rsidRDefault="002F65C2" w:rsidP="00F91A68">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EE98A1C" w14:textId="77777777" w:rsidR="00F91A68" w:rsidRDefault="00F91A68" w:rsidP="00F91A68">
            <w:pPr>
              <w:pStyle w:val="TAC"/>
              <w:spacing w:before="20" w:after="20"/>
              <w:ind w:left="57" w:right="57"/>
              <w:jc w:val="left"/>
              <w:rPr>
                <w:lang w:eastAsia="zh-CN"/>
              </w:rPr>
            </w:pPr>
          </w:p>
        </w:tc>
      </w:tr>
      <w:tr w:rsidR="003F377A" w14:paraId="0D4481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770413" w14:textId="063C0242" w:rsidR="003F377A" w:rsidRDefault="003F377A" w:rsidP="003F377A">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19E41C1B" w14:textId="472F42D7" w:rsidR="003F377A" w:rsidRDefault="003F377A" w:rsidP="003F377A">
            <w:pPr>
              <w:pStyle w:val="TAC"/>
              <w:spacing w:before="20" w:after="20"/>
              <w:ind w:left="57" w:right="57"/>
              <w:jc w:val="left"/>
              <w:rPr>
                <w:lang w:eastAsia="zh-CN"/>
              </w:rPr>
            </w:pPr>
            <w:proofErr w:type="gramStart"/>
            <w:r>
              <w:rPr>
                <w:lang w:eastAsia="zh-CN"/>
              </w:rPr>
              <w:t>Y</w:t>
            </w:r>
            <w:r>
              <w:rPr>
                <w:rFonts w:hint="eastAsia"/>
                <w:lang w:eastAsia="zh-CN"/>
              </w:rPr>
              <w:t>es</w:t>
            </w:r>
            <w:proofErr w:type="gramEnd"/>
            <w:r>
              <w:rPr>
                <w:lang w:eastAsia="zh-CN"/>
              </w:rPr>
              <w:t xml:space="preserve"> </w:t>
            </w:r>
            <w:r>
              <w:rPr>
                <w:rFonts w:hint="eastAsia"/>
                <w:lang w:eastAsia="zh-CN"/>
              </w:rPr>
              <w:t>with</w:t>
            </w:r>
            <w:r>
              <w:rPr>
                <w:lang w:eastAsia="zh-CN"/>
              </w:rPr>
              <w:t xml:space="preserve"> </w:t>
            </w:r>
            <w:r>
              <w:rPr>
                <w:rFonts w:hint="eastAsia"/>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5F16EB0F" w14:textId="7B241A07" w:rsidR="003F377A" w:rsidRDefault="003F377A" w:rsidP="003F377A">
            <w:pPr>
              <w:pStyle w:val="TAC"/>
              <w:spacing w:before="20" w:after="20"/>
              <w:ind w:left="57" w:right="57"/>
              <w:jc w:val="left"/>
              <w:rPr>
                <w:lang w:eastAsia="zh-CN"/>
              </w:rPr>
            </w:pPr>
            <w:r>
              <w:rPr>
                <w:lang w:eastAsia="zh-CN"/>
              </w:rPr>
              <w:t xml:space="preserve">BTW,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use</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instead</w:t>
            </w:r>
            <w:r>
              <w:rPr>
                <w:lang w:eastAsia="zh-CN"/>
              </w:rPr>
              <w:t xml:space="preserve"> </w:t>
            </w:r>
            <w:r>
              <w:rPr>
                <w:rFonts w:hint="eastAsia"/>
                <w:lang w:eastAsia="zh-CN"/>
              </w:rPr>
              <w:t>of</w:t>
            </w:r>
            <w:r>
              <w:rPr>
                <w:lang w:eastAsia="zh-CN"/>
              </w:rPr>
              <w:t xml:space="preserve"> “MBS-</w:t>
            </w:r>
            <w:r>
              <w:rPr>
                <w:rFonts w:hint="eastAsia"/>
                <w:lang w:eastAsia="zh-CN"/>
              </w:rPr>
              <w:t>supporting</w:t>
            </w:r>
            <w:r>
              <w:rPr>
                <w:lang w:eastAsia="zh-CN"/>
              </w:rPr>
              <w:t xml:space="preserve">”, </w:t>
            </w:r>
            <w:r>
              <w:rPr>
                <w:rFonts w:hint="eastAsia"/>
                <w:lang w:eastAsia="zh-CN"/>
              </w:rPr>
              <w:t>the</w:t>
            </w:r>
            <w:r>
              <w:rPr>
                <w:lang w:eastAsia="zh-CN"/>
              </w:rPr>
              <w:t xml:space="preserve"> </w:t>
            </w:r>
            <w:r>
              <w:rPr>
                <w:rFonts w:hint="eastAsia"/>
                <w:lang w:eastAsia="zh-CN"/>
              </w:rPr>
              <w:t>preposition</w:t>
            </w:r>
            <w:r>
              <w:rPr>
                <w:lang w:eastAsia="zh-CN"/>
              </w:rPr>
              <w:t xml:space="preserve"> “an” </w:t>
            </w:r>
            <w:r>
              <w:rPr>
                <w:rFonts w:hint="eastAsia"/>
                <w:lang w:eastAsia="zh-CN"/>
              </w:rPr>
              <w:t>should</w:t>
            </w:r>
            <w:r>
              <w:rPr>
                <w:lang w:eastAsia="zh-CN"/>
              </w:rPr>
              <w:t xml:space="preserve"> </w:t>
            </w:r>
            <w:r>
              <w:rPr>
                <w:rFonts w:hint="eastAsia"/>
                <w:lang w:eastAsia="zh-CN"/>
              </w:rPr>
              <w:t>also</w:t>
            </w:r>
            <w:r>
              <w:rPr>
                <w:lang w:eastAsia="zh-CN"/>
              </w:rPr>
              <w:t xml:space="preserve"> </w:t>
            </w:r>
            <w:r>
              <w:rPr>
                <w:rFonts w:hint="eastAsia"/>
                <w:lang w:eastAsia="zh-CN"/>
              </w:rPr>
              <w:t>be</w:t>
            </w:r>
            <w:r>
              <w:rPr>
                <w:lang w:eastAsia="zh-CN"/>
              </w:rPr>
              <w:t xml:space="preserve"> </w:t>
            </w:r>
            <w:r>
              <w:rPr>
                <w:rFonts w:hint="eastAsia"/>
                <w:lang w:eastAsia="zh-CN"/>
              </w:rPr>
              <w:t>replaced</w:t>
            </w:r>
            <w:r>
              <w:rPr>
                <w:lang w:eastAsia="zh-CN"/>
              </w:rPr>
              <w:t>.</w:t>
            </w:r>
          </w:p>
        </w:tc>
      </w:tr>
      <w:tr w:rsidR="00442952" w14:paraId="55C89A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2BF085" w14:textId="4E1634C3"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68B6EB6A" w14:textId="44F2F016" w:rsidR="00442952" w:rsidRDefault="00442952" w:rsidP="00442952">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C723E30" w14:textId="77777777" w:rsidR="00442952" w:rsidRDefault="00442952" w:rsidP="00442952">
            <w:pPr>
              <w:pStyle w:val="TAC"/>
              <w:spacing w:before="20" w:after="20"/>
              <w:ind w:left="57" w:right="57"/>
              <w:jc w:val="left"/>
              <w:rPr>
                <w:lang w:eastAsia="zh-CN"/>
              </w:rPr>
            </w:pPr>
          </w:p>
        </w:tc>
      </w:tr>
      <w:tr w:rsidR="00442952" w14:paraId="205229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EA11EA" w14:textId="1BF44A6D" w:rsidR="00442952" w:rsidRDefault="00AE4CA7" w:rsidP="00442952">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2DBDFAA0" w14:textId="4D8E3AA6" w:rsidR="00442952" w:rsidRDefault="00AE4CA7" w:rsidP="0044295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C44A3F0" w14:textId="77777777" w:rsidR="00442952" w:rsidRDefault="00442952" w:rsidP="00442952">
            <w:pPr>
              <w:pStyle w:val="TAC"/>
              <w:spacing w:before="20" w:after="20"/>
              <w:ind w:left="57" w:right="57"/>
              <w:jc w:val="left"/>
              <w:rPr>
                <w:lang w:eastAsia="zh-CN"/>
              </w:rPr>
            </w:pPr>
          </w:p>
        </w:tc>
      </w:tr>
      <w:tr w:rsidR="001C36F2" w14:paraId="683040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1E0BD7" w14:textId="2D3F433D" w:rsidR="001C36F2" w:rsidRDefault="001C36F2"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AB8DBD3" w14:textId="6F035599" w:rsidR="001C36F2" w:rsidRDefault="001C36F2" w:rsidP="00442952">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0D5E147" w14:textId="77777777" w:rsidR="001C36F2" w:rsidRDefault="001C36F2" w:rsidP="00442952">
            <w:pPr>
              <w:pStyle w:val="TAC"/>
              <w:spacing w:before="20" w:after="20"/>
              <w:ind w:left="57" w:right="57"/>
              <w:jc w:val="left"/>
              <w:rPr>
                <w:lang w:eastAsia="zh-CN"/>
              </w:rPr>
            </w:pPr>
          </w:p>
        </w:tc>
      </w:tr>
      <w:tr w:rsidR="00442952" w14:paraId="6AEC225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238091" w14:textId="3E416A9D" w:rsidR="00442952" w:rsidRDefault="00997BAF" w:rsidP="0044295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30809A6" w14:textId="13ED328C" w:rsidR="00442952" w:rsidRDefault="00997BAF" w:rsidP="00442952">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06C75722" w14:textId="1C7246C9" w:rsidR="00442952" w:rsidRDefault="00997BAF" w:rsidP="00442952">
            <w:pPr>
              <w:pStyle w:val="TAC"/>
              <w:spacing w:before="20" w:after="20"/>
              <w:ind w:left="57" w:right="57"/>
              <w:jc w:val="left"/>
              <w:rPr>
                <w:lang w:eastAsia="zh-CN"/>
              </w:rPr>
            </w:pPr>
            <w:r>
              <w:rPr>
                <w:lang w:eastAsia="zh-CN"/>
              </w:rPr>
              <w:t xml:space="preserve">The corrections for </w:t>
            </w:r>
            <w:r w:rsidRPr="00997BAF">
              <w:rPr>
                <w:lang w:eastAsia="zh-CN"/>
              </w:rPr>
              <w:t>16.10.5.3.3</w:t>
            </w:r>
            <w:r>
              <w:rPr>
                <w:lang w:eastAsia="zh-CN"/>
              </w:rPr>
              <w:t xml:space="preserve"> were treated in Q2? If so, same view as in Q2. </w:t>
            </w:r>
          </w:p>
          <w:p w14:paraId="76671060" w14:textId="3F58F653" w:rsidR="00997BAF" w:rsidRDefault="00997BAF" w:rsidP="00442952">
            <w:pPr>
              <w:pStyle w:val="TAC"/>
              <w:spacing w:before="20" w:after="20"/>
              <w:ind w:left="57" w:right="57"/>
              <w:jc w:val="left"/>
              <w:rPr>
                <w:lang w:eastAsia="zh-CN"/>
              </w:rPr>
            </w:pPr>
            <w:r>
              <w:rPr>
                <w:lang w:eastAsia="zh-CN"/>
              </w:rPr>
              <w:t>We agree with the comment from Huawei and NEC.</w:t>
            </w:r>
          </w:p>
        </w:tc>
      </w:tr>
      <w:tr w:rsidR="00E5277B" w14:paraId="6864B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EF54C6" w14:textId="703A8A2E" w:rsidR="00E5277B" w:rsidRDefault="00E5277B" w:rsidP="00E5277B">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B942E09" w14:textId="10D3F30F" w:rsidR="00E5277B" w:rsidRDefault="00E5277B" w:rsidP="00E5277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EB6DDB9" w14:textId="2E20531A" w:rsidR="00E5277B" w:rsidRDefault="00E5277B" w:rsidP="00E5277B">
            <w:pPr>
              <w:pStyle w:val="TAC"/>
              <w:spacing w:before="20" w:after="20"/>
              <w:ind w:left="57" w:right="57"/>
              <w:jc w:val="left"/>
              <w:rPr>
                <w:lang w:eastAsia="zh-CN"/>
              </w:rPr>
            </w:pPr>
            <w:r>
              <w:rPr>
                <w:rFonts w:hint="eastAsia"/>
                <w:lang w:eastAsia="zh-CN"/>
              </w:rPr>
              <w:t>W</w:t>
            </w:r>
            <w:r>
              <w:rPr>
                <w:lang w:eastAsia="zh-CN"/>
              </w:rPr>
              <w:t xml:space="preserve">e are fine with those editorial corrections. </w:t>
            </w:r>
          </w:p>
        </w:tc>
      </w:tr>
      <w:tr w:rsidR="00E5277B" w14:paraId="30329A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A06079" w14:textId="77777777" w:rsidR="00E5277B" w:rsidRDefault="00E5277B" w:rsidP="00E5277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A20A53" w14:textId="77777777" w:rsidR="00E5277B" w:rsidRDefault="00E5277B" w:rsidP="00E5277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730279" w14:textId="77777777" w:rsidR="00E5277B" w:rsidRDefault="00E5277B" w:rsidP="00E5277B">
            <w:pPr>
              <w:pStyle w:val="TAC"/>
              <w:spacing w:before="20" w:after="20"/>
              <w:ind w:left="57" w:right="57"/>
              <w:jc w:val="left"/>
              <w:rPr>
                <w:lang w:eastAsia="zh-CN"/>
              </w:rPr>
            </w:pPr>
          </w:p>
        </w:tc>
      </w:tr>
      <w:tr w:rsidR="00E5277B" w14:paraId="12895F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507481" w14:textId="77777777" w:rsidR="00E5277B" w:rsidRDefault="00E5277B" w:rsidP="00E5277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924464" w14:textId="77777777" w:rsidR="00E5277B" w:rsidRDefault="00E5277B" w:rsidP="00E5277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568DC4" w14:textId="77777777" w:rsidR="00E5277B" w:rsidRDefault="00E5277B" w:rsidP="00E5277B">
            <w:pPr>
              <w:pStyle w:val="TAC"/>
              <w:spacing w:before="20" w:after="20"/>
              <w:ind w:left="57" w:right="57"/>
              <w:jc w:val="left"/>
              <w:rPr>
                <w:lang w:eastAsia="zh-CN"/>
              </w:rPr>
            </w:pPr>
          </w:p>
        </w:tc>
      </w:tr>
      <w:tr w:rsidR="00E5277B" w14:paraId="5157FE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11A263" w14:textId="77777777" w:rsidR="00E5277B" w:rsidRDefault="00E5277B" w:rsidP="00E5277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8F902D" w14:textId="77777777" w:rsidR="00E5277B" w:rsidRDefault="00E5277B" w:rsidP="00E5277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9ACA84" w14:textId="77777777" w:rsidR="00E5277B" w:rsidRDefault="00E5277B" w:rsidP="00E5277B">
            <w:pPr>
              <w:pStyle w:val="TAC"/>
              <w:spacing w:before="20" w:after="20"/>
              <w:ind w:left="57" w:right="57"/>
              <w:jc w:val="left"/>
              <w:rPr>
                <w:lang w:eastAsia="zh-CN"/>
              </w:rPr>
            </w:pPr>
          </w:p>
        </w:tc>
      </w:tr>
      <w:tr w:rsidR="00E5277B" w14:paraId="75B8AA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C47DDC" w14:textId="77777777" w:rsidR="00E5277B" w:rsidRDefault="00E5277B" w:rsidP="00E5277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1D343F" w14:textId="77777777" w:rsidR="00E5277B" w:rsidRDefault="00E5277B" w:rsidP="00E5277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6A07C3" w14:textId="77777777" w:rsidR="00E5277B" w:rsidRDefault="00E5277B" w:rsidP="00E5277B">
            <w:pPr>
              <w:pStyle w:val="TAC"/>
              <w:spacing w:before="20" w:after="20"/>
              <w:ind w:left="57" w:right="57"/>
              <w:jc w:val="left"/>
              <w:rPr>
                <w:lang w:eastAsia="zh-CN"/>
              </w:rPr>
            </w:pPr>
          </w:p>
        </w:tc>
      </w:tr>
    </w:tbl>
    <w:p w14:paraId="487177C5" w14:textId="77777777" w:rsidR="00D07EB4" w:rsidRDefault="00D07EB4" w:rsidP="00D07EB4"/>
    <w:p w14:paraId="440C8BDF" w14:textId="73097C51" w:rsidR="00D07EB4" w:rsidRDefault="00D07EB4" w:rsidP="00D07EB4">
      <w:r>
        <w:rPr>
          <w:b/>
          <w:bCs/>
        </w:rPr>
        <w:t xml:space="preserve">Summary </w:t>
      </w:r>
      <w:r w:rsidR="00B114C5">
        <w:rPr>
          <w:b/>
          <w:bCs/>
        </w:rPr>
        <w:t>3</w:t>
      </w:r>
      <w:r>
        <w:t>: TBD.</w:t>
      </w:r>
    </w:p>
    <w:p w14:paraId="305EB28B" w14:textId="04BC2DB8" w:rsidR="00D07EB4" w:rsidRDefault="00D07EB4" w:rsidP="00D07EB4">
      <w:r>
        <w:rPr>
          <w:b/>
          <w:bCs/>
        </w:rPr>
        <w:t xml:space="preserve">Proposal </w:t>
      </w:r>
      <w:r w:rsidR="00B114C5">
        <w:rPr>
          <w:b/>
          <w:bCs/>
        </w:rPr>
        <w:t>3</w:t>
      </w:r>
      <w:r>
        <w:t>: TBD.</w:t>
      </w:r>
    </w:p>
    <w:p w14:paraId="4E3A88C7" w14:textId="77777777" w:rsidR="00EF0F61" w:rsidRDefault="00EF0F61" w:rsidP="00BC1A92"/>
    <w:p w14:paraId="3430C098" w14:textId="5F17BDDF" w:rsidR="00993666" w:rsidRDefault="00993666" w:rsidP="00993666">
      <w:pPr>
        <w:pStyle w:val="2"/>
      </w:pPr>
      <w:r>
        <w:t>MBS service continuity</w:t>
      </w:r>
    </w:p>
    <w:p w14:paraId="7C279EC8" w14:textId="77777777" w:rsidR="0005173D" w:rsidRDefault="00676DC3" w:rsidP="00F42B82">
      <w:hyperlink r:id="rId20" w:history="1">
        <w:r w:rsidR="00F42B82" w:rsidRPr="002F77C3">
          <w:rPr>
            <w:rStyle w:val="a6"/>
          </w:rPr>
          <w:t>R2-2304154</w:t>
        </w:r>
      </w:hyperlink>
      <w:r w:rsidR="002F77C3">
        <w:t xml:space="preserve"> </w:t>
      </w:r>
      <w:r w:rsidR="0090104E">
        <w:t>discussed broadcast continuity</w:t>
      </w:r>
      <w:r w:rsidR="00287C3F">
        <w:t xml:space="preserve"> and receiving broadcast service via unicast</w:t>
      </w:r>
      <w:r w:rsidR="0005173D">
        <w:t>.</w:t>
      </w:r>
    </w:p>
    <w:p w14:paraId="0547C4C5" w14:textId="77777777" w:rsidR="0005173D" w:rsidRDefault="0005173D" w:rsidP="0005173D">
      <w:pPr>
        <w:rPr>
          <w:lang w:eastAsia="zh-CN"/>
        </w:rPr>
      </w:pPr>
      <w:r>
        <w:rPr>
          <w:lang w:eastAsia="zh-CN"/>
        </w:rPr>
        <w:t>The paper claims that concerns have been raised that the UE should not use unicast reception in a cell where the session is provided via PTM [2]. And from 38.300 it is not clear if:</w:t>
      </w:r>
    </w:p>
    <w:p w14:paraId="2D547BCE" w14:textId="77777777" w:rsidR="0005173D" w:rsidRDefault="0005173D" w:rsidP="0005173D">
      <w:pPr>
        <w:pStyle w:val="ab"/>
        <w:numPr>
          <w:ilvl w:val="0"/>
          <w:numId w:val="17"/>
        </w:numPr>
        <w:overflowPunct/>
        <w:autoSpaceDE/>
        <w:autoSpaceDN/>
        <w:adjustRightInd/>
        <w:spacing w:after="200"/>
        <w:textAlignment w:val="auto"/>
        <w:rPr>
          <w:lang w:eastAsia="zh-CN"/>
        </w:rPr>
      </w:pPr>
      <w:r>
        <w:rPr>
          <w:lang w:eastAsia="zh-CN"/>
        </w:rPr>
        <w:t>UE requests unicast reception on serving or neighbour cell</w:t>
      </w:r>
    </w:p>
    <w:p w14:paraId="1D1E5731" w14:textId="77777777" w:rsidR="0005173D" w:rsidRPr="00B67CB9" w:rsidRDefault="0005173D" w:rsidP="0005173D">
      <w:pPr>
        <w:pStyle w:val="ab"/>
        <w:numPr>
          <w:ilvl w:val="0"/>
          <w:numId w:val="17"/>
        </w:numPr>
        <w:overflowPunct/>
        <w:autoSpaceDE/>
        <w:autoSpaceDN/>
        <w:adjustRightInd/>
        <w:spacing w:after="200"/>
        <w:textAlignment w:val="auto"/>
        <w:rPr>
          <w:lang w:eastAsia="zh-CN"/>
        </w:rPr>
      </w:pPr>
      <w:r>
        <w:rPr>
          <w:lang w:eastAsia="zh-CN"/>
        </w:rPr>
        <w:t>When unicast reception is stopped/released</w:t>
      </w:r>
    </w:p>
    <w:p w14:paraId="3003C5F9" w14:textId="1558E2F8" w:rsidR="0005173D" w:rsidRDefault="0005173D" w:rsidP="0005173D">
      <w:pPr>
        <w:rPr>
          <w:lang w:eastAsia="zh-CN"/>
        </w:rPr>
      </w:pPr>
      <w:r>
        <w:rPr>
          <w:lang w:eastAsia="zh-CN"/>
        </w:rPr>
        <w:t>For mission critical use case the service continuity between MBS broadcast PTM and unicast reception is described in TS 23.289</w:t>
      </w:r>
      <w:r w:rsidR="00146229">
        <w:rPr>
          <w:lang w:eastAsia="zh-CN"/>
        </w:rPr>
        <w:t xml:space="preserve"> (Mission Critical </w:t>
      </w:r>
      <w:proofErr w:type="spellStart"/>
      <w:r w:rsidR="00146229">
        <w:rPr>
          <w:lang w:eastAsia="zh-CN"/>
        </w:rPr>
        <w:t>serices</w:t>
      </w:r>
      <w:proofErr w:type="spellEnd"/>
      <w:r w:rsidR="00146229">
        <w:rPr>
          <w:lang w:eastAsia="zh-CN"/>
        </w:rPr>
        <w:t xml:space="preserve"> specification)</w:t>
      </w:r>
      <w:r>
        <w:rPr>
          <w:lang w:eastAsia="zh-CN"/>
        </w:rPr>
        <w:t xml:space="preserve"> </w:t>
      </w:r>
      <w:r w:rsidRPr="009B225D">
        <w:rPr>
          <w:lang w:eastAsia="zh-CN"/>
        </w:rPr>
        <w:t>section 7.3.3.8</w:t>
      </w:r>
      <w:r>
        <w:rPr>
          <w:lang w:eastAsia="zh-CN"/>
        </w:rPr>
        <w:t>:</w:t>
      </w:r>
    </w:p>
    <w:p w14:paraId="1BCEACC3" w14:textId="77777777" w:rsidR="0005173D" w:rsidRDefault="0005173D" w:rsidP="0005173D">
      <w:pPr>
        <w:spacing w:before="200"/>
        <w:rPr>
          <w:lang w:eastAsia="zh-CN"/>
        </w:rPr>
      </w:pPr>
      <w:r>
        <w:rPr>
          <w:lang w:eastAsia="zh-CN"/>
        </w:rPr>
        <w:t xml:space="preserve">It is also noted in the paper that it is not clear whether there are further requirements defined to report “MBS listening status” (e.g. for MCPTT, video, data). But it is assumed that based on the information in the NCL the UE could send a “bad quality report” even when the quality is still good, which would trigger the application server to configure unicast reception. </w:t>
      </w:r>
      <w:proofErr w:type="gramStart"/>
      <w:r>
        <w:rPr>
          <w:lang w:eastAsia="zh-CN"/>
        </w:rPr>
        <w:t>Furthermore</w:t>
      </w:r>
      <w:proofErr w:type="gramEnd"/>
      <w:r>
        <w:rPr>
          <w:lang w:eastAsia="zh-CN"/>
        </w:rPr>
        <w:t xml:space="preserve"> when the UE enters a cell where the service is provided via PTM, then the UE reports good PTM quality which triggers the server to stop/releaser the unicast reception. </w:t>
      </w:r>
    </w:p>
    <w:p w14:paraId="62C67D5E" w14:textId="77777777" w:rsidR="0005173D" w:rsidRDefault="0005173D" w:rsidP="0005173D">
      <w:pPr>
        <w:spacing w:before="200"/>
        <w:rPr>
          <w:lang w:eastAsia="zh-CN"/>
        </w:rPr>
      </w:pPr>
      <w:r>
        <w:rPr>
          <w:lang w:eastAsia="zh-CN"/>
        </w:rPr>
        <w:t xml:space="preserve"> It is also highlighted that It is not clear whether “request unicast reception” is the correct terminology to use in 38.300, and whether this can also be used for “request to stop unicast reception”. </w:t>
      </w:r>
    </w:p>
    <w:p w14:paraId="24B2F9A2" w14:textId="0445D639" w:rsidR="00FD757F" w:rsidRDefault="00146229" w:rsidP="00FD757F">
      <w:pPr>
        <w:spacing w:before="200"/>
        <w:rPr>
          <w:lang w:eastAsia="zh-CN"/>
        </w:rPr>
      </w:pPr>
      <w:r>
        <w:rPr>
          <w:lang w:eastAsia="zh-CN"/>
        </w:rPr>
        <w:t xml:space="preserve">Paper comments that </w:t>
      </w:r>
      <w:r w:rsidR="00FD757F">
        <w:rPr>
          <w:lang w:eastAsia="zh-CN"/>
        </w:rPr>
        <w:t xml:space="preserve">MBS broadcast service continuity described in 38.300 section </w:t>
      </w:r>
      <w:r w:rsidR="00FD757F" w:rsidRPr="00146044">
        <w:rPr>
          <w:lang w:eastAsia="zh-CN"/>
        </w:rPr>
        <w:t>16.10.6.5.1</w:t>
      </w:r>
      <w:r w:rsidR="00FD757F">
        <w:rPr>
          <w:lang w:eastAsia="zh-CN"/>
        </w:rPr>
        <w:t xml:space="preserve"> covers two use cases:</w:t>
      </w:r>
    </w:p>
    <w:p w14:paraId="011F8510" w14:textId="77777777" w:rsidR="00FD757F" w:rsidRDefault="00FD757F" w:rsidP="00FD757F">
      <w:pPr>
        <w:pStyle w:val="ab"/>
        <w:numPr>
          <w:ilvl w:val="0"/>
          <w:numId w:val="16"/>
        </w:numPr>
        <w:overflowPunct/>
        <w:autoSpaceDE/>
        <w:autoSpaceDN/>
        <w:adjustRightInd/>
        <w:spacing w:before="200" w:after="200"/>
        <w:textAlignment w:val="auto"/>
        <w:rPr>
          <w:lang w:eastAsia="zh-CN"/>
        </w:rPr>
      </w:pPr>
      <w:r>
        <w:rPr>
          <w:lang w:eastAsia="zh-CN"/>
        </w:rPr>
        <w:t>Early request of unicast reception based on NCL info on serving cell</w:t>
      </w:r>
    </w:p>
    <w:p w14:paraId="314055AF" w14:textId="77777777" w:rsidR="00FD757F" w:rsidRPr="00146044" w:rsidRDefault="00FD757F" w:rsidP="00FD757F">
      <w:pPr>
        <w:pStyle w:val="ab"/>
        <w:numPr>
          <w:ilvl w:val="0"/>
          <w:numId w:val="16"/>
        </w:numPr>
        <w:overflowPunct/>
        <w:autoSpaceDE/>
        <w:autoSpaceDN/>
        <w:adjustRightInd/>
        <w:spacing w:before="200" w:after="200"/>
        <w:textAlignment w:val="auto"/>
        <w:rPr>
          <w:lang w:eastAsia="zh-CN"/>
        </w:rPr>
      </w:pPr>
      <w:r>
        <w:rPr>
          <w:lang w:eastAsia="zh-CN"/>
        </w:rPr>
        <w:t>Frequency prioritization to start receiving MBS broadcast on another frequency</w:t>
      </w:r>
    </w:p>
    <w:p w14:paraId="0C23EE20" w14:textId="68FB4A5C" w:rsidR="00FD757F" w:rsidRDefault="00146229" w:rsidP="00FD757F">
      <w:pPr>
        <w:spacing w:before="200"/>
        <w:rPr>
          <w:lang w:eastAsia="zh-CN"/>
        </w:rPr>
      </w:pPr>
      <w:r>
        <w:rPr>
          <w:lang w:eastAsia="zh-CN"/>
        </w:rPr>
        <w:lastRenderedPageBreak/>
        <w:t>It is also noted that t</w:t>
      </w:r>
      <w:r w:rsidR="00FD757F">
        <w:rPr>
          <w:lang w:eastAsia="zh-CN"/>
        </w:rPr>
        <w:t xml:space="preserve">hese two use cases are described in the same paragraph. </w:t>
      </w:r>
      <w:proofErr w:type="gramStart"/>
      <w:r w:rsidR="00FD757F">
        <w:rPr>
          <w:lang w:eastAsia="zh-CN"/>
        </w:rPr>
        <w:t>Furthermore</w:t>
      </w:r>
      <w:proofErr w:type="gramEnd"/>
      <w:r w:rsidR="00FD757F">
        <w:rPr>
          <w:lang w:eastAsia="zh-CN"/>
        </w:rPr>
        <w:t xml:space="preserve"> there is a NOTE for use case 2 to clarify that if the UE reselects to a prioritized frequency, but the selected cell on that frequency does not support MBS, then the UE may request unicast reception </w:t>
      </w:r>
      <w:r w:rsidR="00FD757F" w:rsidRPr="00C407D5">
        <w:rPr>
          <w:color w:val="FF0000"/>
          <w:highlight w:val="yellow"/>
          <w:lang w:eastAsia="zh-CN"/>
        </w:rPr>
        <w:t xml:space="preserve">after </w:t>
      </w:r>
      <w:r w:rsidR="00FD757F" w:rsidRPr="00CF3D14">
        <w:rPr>
          <w:highlight w:val="yellow"/>
          <w:lang w:eastAsia="zh-CN"/>
        </w:rPr>
        <w:t>cell reselection</w:t>
      </w:r>
      <w:r w:rsidR="00FD757F">
        <w:rPr>
          <w:lang w:eastAsia="zh-CN"/>
        </w:rPr>
        <w:t xml:space="preserve">. But for use case 1 it is described in the procedure text that the UE may request unicast </w:t>
      </w:r>
      <w:r w:rsidR="00FD757F" w:rsidRPr="00C407D5">
        <w:rPr>
          <w:color w:val="FF0000"/>
          <w:highlight w:val="yellow"/>
          <w:lang w:eastAsia="zh-CN"/>
        </w:rPr>
        <w:t>before</w:t>
      </w:r>
      <w:r w:rsidR="00FD757F" w:rsidRPr="00CF3D14">
        <w:rPr>
          <w:highlight w:val="yellow"/>
          <w:lang w:eastAsia="zh-CN"/>
        </w:rPr>
        <w:t xml:space="preserve"> cell reselection</w:t>
      </w:r>
      <w:r w:rsidR="00FD757F">
        <w:rPr>
          <w:lang w:eastAsia="zh-CN"/>
        </w:rPr>
        <w:t>, which may cause confusion:</w:t>
      </w:r>
    </w:p>
    <w:p w14:paraId="5972EE8B" w14:textId="77777777" w:rsidR="00FD757F" w:rsidRDefault="00FD757F" w:rsidP="00FD757F">
      <w:pPr>
        <w:spacing w:before="200"/>
        <w:rPr>
          <w:lang w:eastAsia="zh-CN"/>
        </w:rPr>
      </w:pPr>
      <w:r w:rsidRPr="00DE4B62">
        <w:rPr>
          <w:b/>
          <w:bCs/>
          <w:lang w:eastAsia="zh-CN"/>
        </w:rPr>
        <w:t xml:space="preserve">Proposal </w:t>
      </w:r>
      <w:r>
        <w:rPr>
          <w:b/>
          <w:bCs/>
          <w:lang w:eastAsia="zh-CN"/>
        </w:rPr>
        <w:t>2</w:t>
      </w:r>
      <w:r>
        <w:rPr>
          <w:lang w:eastAsia="zh-CN"/>
        </w:rPr>
        <w:t>: Describe use case 1 and 2 in separate paragraphs, move the NOTE below the description on frequency prioritization, and add to the NOTE “</w:t>
      </w:r>
      <w:r w:rsidRPr="00C407D5">
        <w:rPr>
          <w:color w:val="C45911" w:themeColor="accent2" w:themeShade="BF"/>
          <w:lang w:eastAsia="zh-CN"/>
        </w:rPr>
        <w:t>After inter-frequency cell reselection</w:t>
      </w:r>
      <w:r>
        <w:rPr>
          <w:lang w:eastAsia="zh-CN"/>
        </w:rPr>
        <w:t>”</w:t>
      </w:r>
    </w:p>
    <w:p w14:paraId="5C81F7F8" w14:textId="77777777" w:rsidR="00B8527A" w:rsidRDefault="00B8527A" w:rsidP="00B8527A">
      <w:r>
        <w:t>And proposes following TP:</w:t>
      </w:r>
    </w:p>
    <w:p w14:paraId="0112BE56" w14:textId="77777777" w:rsidR="00B8527A" w:rsidRDefault="00B8527A" w:rsidP="00B8527A">
      <w:pPr>
        <w:pBdr>
          <w:bottom w:val="single" w:sz="6" w:space="1" w:color="auto"/>
        </w:pBdr>
      </w:pPr>
      <w:r>
        <w:t>-----------------------------TP STARTS-----------------------------------------------</w:t>
      </w:r>
    </w:p>
    <w:p w14:paraId="471CA988" w14:textId="77777777" w:rsidR="00B8527A" w:rsidRPr="00146044" w:rsidRDefault="00B8527A" w:rsidP="00B8527A">
      <w:pPr>
        <w:pStyle w:val="EX"/>
      </w:pPr>
      <w:ins w:id="35" w:author="Ericsson Martin" w:date="2023-04-06T18:33:00Z">
        <w:r w:rsidRPr="00146044">
          <w:t>[xx]</w:t>
        </w:r>
        <w:r w:rsidRPr="00146044">
          <w:tab/>
          <w:t>3GPP TS 23.289: "Mission Critical services over 5G System; Stage 2".</w:t>
        </w:r>
      </w:ins>
    </w:p>
    <w:p w14:paraId="31A09A67" w14:textId="77777777" w:rsidR="00B8527A" w:rsidRDefault="00B8527A" w:rsidP="00B8527A">
      <w:pPr>
        <w:rPr>
          <w:ins w:id="36" w:author="Ericsson Martin" w:date="2023-04-07T09:31:00Z"/>
        </w:rPr>
      </w:pPr>
      <w:bookmarkStart w:id="37" w:name="_Hlk131751595"/>
      <w:r>
        <w:t xml:space="preserve">Mobility procedures for MBS reception allow the UE to start or continue receiving MBS service(s) when changing cells. The </w:t>
      </w:r>
      <w:r w:rsidRPr="20597716">
        <w:rPr>
          <w:rFonts w:eastAsiaTheme="minorEastAsia"/>
          <w:lang w:eastAsia="zh-CN"/>
        </w:rPr>
        <w:t xml:space="preserve">gNB may </w:t>
      </w:r>
      <w:r>
        <w:t xml:space="preserve">indicate in the MCCH the list of neighbour cells providing </w:t>
      </w:r>
      <w:r w:rsidRPr="20597716">
        <w:rPr>
          <w:rFonts w:eastAsiaTheme="minorEastAsia"/>
          <w:lang w:eastAsia="zh-CN"/>
        </w:rPr>
        <w:t xml:space="preserve">the same MBS broadcast service(s) </w:t>
      </w:r>
      <w:r>
        <w:t xml:space="preserve">as provided in the serving cell. This allows the UE, e.g., to request unicast reception of the service </w:t>
      </w:r>
      <w:r w:rsidRPr="20597716">
        <w:rPr>
          <w:highlight w:val="yellow"/>
        </w:rPr>
        <w:t xml:space="preserve">before </w:t>
      </w:r>
      <w:r w:rsidRPr="20597716">
        <w:rPr>
          <w:rFonts w:eastAsiaTheme="minorEastAsia"/>
          <w:highlight w:val="yellow"/>
          <w:lang w:eastAsia="zh-CN"/>
        </w:rPr>
        <w:t>mov</w:t>
      </w:r>
      <w:r w:rsidRPr="20597716">
        <w:rPr>
          <w:highlight w:val="yellow"/>
        </w:rPr>
        <w:t>ing</w:t>
      </w:r>
      <w:r>
        <w:t xml:space="preserve"> to a cell not providing t</w:t>
      </w:r>
      <w:r w:rsidRPr="20597716">
        <w:rPr>
          <w:rFonts w:eastAsiaTheme="minorEastAsia"/>
          <w:lang w:eastAsia="zh-CN"/>
        </w:rPr>
        <w:t>he MBS broadcast service(s)</w:t>
      </w:r>
      <w:r>
        <w:t xml:space="preserve"> using PTM transmission. </w:t>
      </w:r>
      <w:ins w:id="38" w:author="Ericsson Martin" w:date="2023-04-06T18:12:00Z">
        <w:r>
          <w:t>The</w:t>
        </w:r>
      </w:ins>
      <w:ins w:id="39" w:author="Ericsson Martin" w:date="2023-04-05T18:37:00Z">
        <w:r>
          <w:t xml:space="preserve"> </w:t>
        </w:r>
      </w:ins>
      <w:ins w:id="40" w:author="Ericsson Martin" w:date="2023-04-07T11:44:00Z">
        <w:r>
          <w:t xml:space="preserve">UE requests to stop </w:t>
        </w:r>
      </w:ins>
      <w:ins w:id="41" w:author="Ericsson Martin" w:date="2023-04-05T18:37:00Z">
        <w:r>
          <w:t>unicast reception</w:t>
        </w:r>
      </w:ins>
      <w:ins w:id="42" w:author="Ericsson Martin" w:date="2023-04-06T18:12:00Z">
        <w:r>
          <w:t xml:space="preserve"> </w:t>
        </w:r>
      </w:ins>
      <w:ins w:id="43" w:author="Ericsson Martin" w:date="2023-04-05T18:38:00Z">
        <w:r>
          <w:t xml:space="preserve">as specified </w:t>
        </w:r>
        <w:r w:rsidRPr="20597716">
          <w:rPr>
            <w:lang w:eastAsia="zh-CN"/>
          </w:rPr>
          <w:t xml:space="preserve">in </w:t>
        </w:r>
        <w:r>
          <w:t xml:space="preserve">TS 23.289 section </w:t>
        </w:r>
      </w:ins>
      <w:ins w:id="44" w:author="Ericsson Martin" w:date="2023-04-05T18:48:00Z">
        <w:r>
          <w:t>7.3.3.8</w:t>
        </w:r>
      </w:ins>
      <w:ins w:id="45" w:author="Ericsson Martin" w:date="2023-04-05T18:38:00Z">
        <w:r>
          <w:t xml:space="preserve"> [xx]</w:t>
        </w:r>
      </w:ins>
      <w:ins w:id="46" w:author="Ericsson Martin" w:date="2023-04-05T18:48:00Z">
        <w:r>
          <w:t>.</w:t>
        </w:r>
      </w:ins>
      <w:ins w:id="47" w:author="Ericsson Martin" w:date="2023-04-05T18:37:00Z">
        <w:r>
          <w:t xml:space="preserve"> </w:t>
        </w:r>
      </w:ins>
    </w:p>
    <w:p w14:paraId="7950381B" w14:textId="77777777" w:rsidR="00B8527A" w:rsidRPr="00146044" w:rsidRDefault="00B8527A" w:rsidP="00B8527A">
      <w:r w:rsidRPr="00146044">
        <w:t xml:space="preserve">To avoid the need to read </w:t>
      </w:r>
      <w:r w:rsidRPr="00146044">
        <w:rPr>
          <w:rFonts w:eastAsiaTheme="minorEastAsia"/>
          <w:lang w:eastAsia="zh-CN"/>
        </w:rPr>
        <w:t>MBS broadcast</w:t>
      </w:r>
      <w:r w:rsidRPr="00146044">
        <w:t xml:space="preserve"> related system information and potentially MCCH on neighbour frequencies, the UE is made aware of which frequency is providing which </w:t>
      </w:r>
      <w:r w:rsidRPr="00146044">
        <w:rPr>
          <w:rFonts w:eastAsiaTheme="minorEastAsia"/>
          <w:lang w:eastAsia="zh-CN"/>
        </w:rPr>
        <w:t>MBS broadcast</w:t>
      </w:r>
      <w:r w:rsidRPr="00146044">
        <w:t xml:space="preserve"> services via PTM, through </w:t>
      </w:r>
      <w:r w:rsidRPr="00146044">
        <w:rPr>
          <w:lang w:eastAsia="zh-CN"/>
        </w:rPr>
        <w:t>U</w:t>
      </w:r>
      <w:r w:rsidRPr="00146044">
        <w:t xml:space="preserve">ser </w:t>
      </w:r>
      <w:r w:rsidRPr="00146044">
        <w:rPr>
          <w:lang w:eastAsia="zh-CN"/>
        </w:rPr>
        <w:t>S</w:t>
      </w:r>
      <w:r w:rsidRPr="00146044">
        <w:t xml:space="preserve">ervice </w:t>
      </w:r>
      <w:r w:rsidRPr="00146044">
        <w:rPr>
          <w:lang w:eastAsia="zh-CN"/>
        </w:rPr>
        <w:t>D</w:t>
      </w:r>
      <w:r w:rsidRPr="00146044">
        <w:t>escription (USD)</w:t>
      </w:r>
      <w:r w:rsidRPr="00146044">
        <w:rPr>
          <w:lang w:eastAsia="zh-CN"/>
        </w:rPr>
        <w:t xml:space="preserve">, as defined in TS </w:t>
      </w:r>
      <w:r w:rsidRPr="00146044">
        <w:rPr>
          <w:rFonts w:eastAsia="Batang"/>
          <w:lang w:eastAsia="sv-SE"/>
        </w:rPr>
        <w:t>26.346</w:t>
      </w:r>
      <w:r w:rsidRPr="00146044">
        <w:rPr>
          <w:lang w:eastAsia="zh-CN"/>
        </w:rPr>
        <w:t xml:space="preserve"> [46], or</w:t>
      </w:r>
      <w:r w:rsidRPr="00146044">
        <w:t xml:space="preserve"> the combination of the following:</w:t>
      </w:r>
    </w:p>
    <w:bookmarkEnd w:id="37"/>
    <w:p w14:paraId="15856A15" w14:textId="77777777" w:rsidR="00B8527A" w:rsidRPr="00146044" w:rsidRDefault="00B8527A" w:rsidP="00B8527A">
      <w:pPr>
        <w:pStyle w:val="B1"/>
      </w:pPr>
      <w:r w:rsidRPr="00146044">
        <w:t>-</w:t>
      </w:r>
      <w:r w:rsidRPr="00146044">
        <w:tab/>
        <w:t>USD;</w:t>
      </w:r>
    </w:p>
    <w:p w14:paraId="3A436E49" w14:textId="77777777" w:rsidR="00B8527A" w:rsidRPr="00146044" w:rsidRDefault="00B8527A" w:rsidP="00B8527A">
      <w:pPr>
        <w:pStyle w:val="B1"/>
      </w:pPr>
      <w:r w:rsidRPr="00146044">
        <w:t>-</w:t>
      </w:r>
      <w:r w:rsidRPr="00146044">
        <w:tab/>
      </w:r>
      <w:r w:rsidRPr="00146044">
        <w:rPr>
          <w:lang w:eastAsia="zh-CN"/>
        </w:rPr>
        <w:t>SIB21, as defined in clause 7.3.1</w:t>
      </w:r>
      <w:r w:rsidRPr="00146044">
        <w:t>.</w:t>
      </w:r>
    </w:p>
    <w:p w14:paraId="47EACB5F" w14:textId="77777777" w:rsidR="00B8527A" w:rsidRPr="00146044" w:rsidDel="009B55E4" w:rsidRDefault="00B8527A" w:rsidP="00B8527A">
      <w:pPr>
        <w:pStyle w:val="NO"/>
        <w:rPr>
          <w:del w:id="48" w:author="Ericsson Martin" w:date="2023-03-30T09:48:00Z"/>
          <w:rFonts w:eastAsiaTheme="minorEastAsia"/>
          <w:lang w:eastAsia="zh-CN"/>
        </w:rPr>
      </w:pPr>
      <w:del w:id="49" w:author="Ericsson Martin" w:date="2023-03-30T09:48:00Z">
        <w:r w:rsidRPr="00146044" w:rsidDel="009B55E4">
          <w:delText>NOTE</w:delText>
        </w:r>
        <w:r w:rsidRPr="00146044" w:rsidDel="009B55E4">
          <w:rPr>
            <w:lang w:eastAsia="zh-CN"/>
          </w:rPr>
          <w:delText>:</w:delText>
        </w:r>
        <w:r w:rsidRPr="00146044" w:rsidDel="009B55E4">
          <w:rPr>
            <w:lang w:eastAsia="zh-CN"/>
          </w:rPr>
          <w:tab/>
          <w:delText xml:space="preserve">UE can request unicast reception of the service </w:delText>
        </w:r>
        <w:r w:rsidRPr="00CF3D14" w:rsidDel="009B55E4">
          <w:rPr>
            <w:highlight w:val="yellow"/>
            <w:lang w:eastAsia="zh-CN"/>
          </w:rPr>
          <w:delText>after moving</w:delText>
        </w:r>
        <w:r w:rsidRPr="00146044" w:rsidDel="009B55E4">
          <w:rPr>
            <w:lang w:eastAsia="zh-CN"/>
          </w:rPr>
          <w:delText xml:space="preserve"> to a cell not providing the MBS broadcast service(s) using PTM transmission.</w:delText>
        </w:r>
      </w:del>
    </w:p>
    <w:p w14:paraId="1588E816" w14:textId="77777777" w:rsidR="00B8527A" w:rsidRPr="00146044" w:rsidRDefault="00B8527A" w:rsidP="00B8527A">
      <w:r w:rsidRPr="00146044">
        <w:rPr>
          <w:rFonts w:eastAsiaTheme="minorEastAsia"/>
          <w:lang w:eastAsia="zh-CN"/>
        </w:rPr>
        <w:t>I</w:t>
      </w:r>
      <w:r w:rsidRPr="00146044">
        <w:t>n RRC_IDLE</w:t>
      </w:r>
      <w:r w:rsidRPr="00146044">
        <w:rPr>
          <w:rFonts w:eastAsiaTheme="minorEastAsia"/>
          <w:lang w:eastAsia="zh-CN"/>
        </w:rPr>
        <w:t xml:space="preserve"> and RRC_INACTIVE</w:t>
      </w:r>
      <w:r w:rsidRPr="00146044">
        <w:t>, the UE applies the normal cell reselection rules with the following modifications:</w:t>
      </w:r>
    </w:p>
    <w:p w14:paraId="403C4F09" w14:textId="77777777" w:rsidR="00B8527A" w:rsidRPr="00146044" w:rsidRDefault="00B8527A" w:rsidP="00B8527A">
      <w:pPr>
        <w:pStyle w:val="B1"/>
      </w:pPr>
      <w:r w:rsidRPr="00146044">
        <w:t>-</w:t>
      </w:r>
      <w:r w:rsidRPr="00146044">
        <w:tab/>
        <w:t>the UE which is receiving or interested to receive</w:t>
      </w:r>
      <w:r w:rsidRPr="00146044">
        <w:rPr>
          <w:lang w:eastAsia="zh-CN"/>
        </w:rPr>
        <w:t xml:space="preserve"> MBS broadcast</w:t>
      </w:r>
      <w:r w:rsidRPr="00146044">
        <w:t xml:space="preserve"> service(s) via PTM and can only receive these </w:t>
      </w:r>
      <w:r w:rsidRPr="00146044">
        <w:rPr>
          <w:lang w:eastAsia="zh-CN"/>
        </w:rPr>
        <w:t>MBS broadcast</w:t>
      </w:r>
      <w:r w:rsidRPr="00146044">
        <w:t xml:space="preserve"> service(s)</w:t>
      </w:r>
      <w:r w:rsidRPr="00146044">
        <w:rPr>
          <w:rFonts w:eastAsiaTheme="minorEastAsia"/>
          <w:lang w:eastAsia="zh-CN"/>
        </w:rPr>
        <w:t xml:space="preserve"> </w:t>
      </w:r>
      <w:r w:rsidRPr="00146044">
        <w:t xml:space="preserve">via PTM while camping on the frequency providing these </w:t>
      </w:r>
      <w:r w:rsidRPr="00146044">
        <w:rPr>
          <w:lang w:eastAsia="zh-CN"/>
        </w:rPr>
        <w:t>MBS broadcast</w:t>
      </w:r>
      <w:r w:rsidRPr="00146044">
        <w:t xml:space="preserve"> service(s) is allowed to make this frequency highest priority</w:t>
      </w:r>
      <w:r w:rsidRPr="00146044">
        <w:rPr>
          <w:rFonts w:eastAsiaTheme="minorEastAsia"/>
          <w:lang w:eastAsia="zh-CN"/>
        </w:rPr>
        <w:t xml:space="preserve"> </w:t>
      </w:r>
      <w:r w:rsidRPr="00146044">
        <w:t>when the conditions described in TS 38.304 [10] are met;</w:t>
      </w:r>
    </w:p>
    <w:p w14:paraId="64B0EB34" w14:textId="77777777" w:rsidR="00B8527A" w:rsidRPr="00146044" w:rsidRDefault="00B8527A" w:rsidP="00B8527A">
      <w:pPr>
        <w:pStyle w:val="B1"/>
        <w:rPr>
          <w:rFonts w:eastAsiaTheme="minorEastAsia"/>
          <w:bCs/>
          <w:lang w:eastAsia="zh-CN"/>
        </w:rPr>
      </w:pPr>
      <w:r w:rsidRPr="00146044">
        <w:t>-</w:t>
      </w:r>
      <w:r w:rsidRPr="00146044">
        <w:tab/>
        <w:t xml:space="preserve">when the </w:t>
      </w:r>
      <w:r w:rsidRPr="00146044">
        <w:rPr>
          <w:lang w:eastAsia="zh-CN"/>
        </w:rPr>
        <w:t>MBS broadcast</w:t>
      </w:r>
      <w:r w:rsidRPr="00146044">
        <w:t xml:space="preserve"> service(s) which the UE is interested in are no longer available (after the end of the session) or the UE is no longer interested in receiving the service(s), the UE no longer prioritises the frequency providing these </w:t>
      </w:r>
      <w:r w:rsidRPr="00146044">
        <w:rPr>
          <w:lang w:eastAsia="zh-CN"/>
        </w:rPr>
        <w:t>MBS broadcast</w:t>
      </w:r>
      <w:r w:rsidRPr="00146044">
        <w:t xml:space="preserve"> service(s)</w:t>
      </w:r>
      <w:r w:rsidRPr="00146044">
        <w:rPr>
          <w:rFonts w:eastAsiaTheme="minorEastAsia"/>
          <w:lang w:eastAsia="zh-CN"/>
        </w:rPr>
        <w:t>.</w:t>
      </w:r>
    </w:p>
    <w:p w14:paraId="723C090C" w14:textId="77777777" w:rsidR="00B8527A" w:rsidRPr="00146044" w:rsidRDefault="00B8527A" w:rsidP="00B8527A">
      <w:pPr>
        <w:pStyle w:val="NO"/>
        <w:pBdr>
          <w:bottom w:val="single" w:sz="6" w:space="1" w:color="auto"/>
        </w:pBdr>
        <w:rPr>
          <w:ins w:id="50" w:author="Ericsson Martin" w:date="2023-03-30T09:48:00Z"/>
          <w:rFonts w:eastAsiaTheme="minorEastAsia"/>
          <w:lang w:eastAsia="zh-CN"/>
        </w:rPr>
      </w:pPr>
      <w:ins w:id="51" w:author="Ericsson Martin" w:date="2023-03-30T09:48:00Z">
        <w:r w:rsidRPr="00146044">
          <w:t>NOTE</w:t>
        </w:r>
        <w:r w:rsidRPr="00146044">
          <w:rPr>
            <w:lang w:eastAsia="zh-CN"/>
          </w:rPr>
          <w:t>:</w:t>
        </w:r>
        <w:r w:rsidRPr="00146044">
          <w:rPr>
            <w:lang w:eastAsia="zh-CN"/>
          </w:rPr>
          <w:tab/>
          <w:t xml:space="preserve">After </w:t>
        </w:r>
      </w:ins>
      <w:ins w:id="52" w:author="Ericsson Martin" w:date="2023-04-06T17:50:00Z">
        <w:r w:rsidRPr="00146044">
          <w:rPr>
            <w:lang w:eastAsia="zh-CN"/>
          </w:rPr>
          <w:t xml:space="preserve">inter-frequency </w:t>
        </w:r>
      </w:ins>
      <w:ins w:id="53" w:author="Ericsson Martin" w:date="2023-04-04T06:12:00Z">
        <w:r w:rsidRPr="00146044">
          <w:rPr>
            <w:lang w:eastAsia="zh-CN"/>
          </w:rPr>
          <w:t>cell reselection</w:t>
        </w:r>
      </w:ins>
      <w:ins w:id="54" w:author="Ericsson Martin" w:date="2023-03-30T09:48:00Z">
        <w:r w:rsidRPr="00146044">
          <w:rPr>
            <w:lang w:eastAsia="zh-CN"/>
          </w:rPr>
          <w:t xml:space="preserve"> the UE can request unicast reception of the service after moving to a cell not providing the MBS broadcast service(s) using PTM transmission.</w:t>
        </w:r>
      </w:ins>
    </w:p>
    <w:p w14:paraId="0434056D" w14:textId="77777777" w:rsidR="00B8527A" w:rsidRDefault="00B8527A" w:rsidP="00B8527A">
      <w:r>
        <w:t>-------------------------TP STOPS-----------------------------------------------</w:t>
      </w:r>
    </w:p>
    <w:p w14:paraId="7DFF55A6" w14:textId="766AEAB1" w:rsidR="00305DE8" w:rsidRPr="000D2531" w:rsidRDefault="00305DE8" w:rsidP="00305DE8">
      <w:r>
        <w:t xml:space="preserve">Rapporteur view: Moving and changing note seems to omit handover scenario altogether?  Is this the intentional or </w:t>
      </w:r>
      <w:proofErr w:type="gramStart"/>
      <w:r>
        <w:t>accidental?.</w:t>
      </w:r>
      <w:proofErr w:type="gramEnd"/>
      <w:r>
        <w:t xml:space="preserve"> It does not seem correct in this sense. Then it seems TP changes UE behaviour so that it does not allow flexibility for the UE to request unicast before/after reselection based on the scenario. This seems rather major change in the UE behaviour. Regarding reference to 23.289</w:t>
      </w:r>
      <w:r w:rsidR="007754FA">
        <w:t xml:space="preserve"> and </w:t>
      </w:r>
      <w:proofErr w:type="spellStart"/>
      <w:r w:rsidR="007754FA">
        <w:t>requesto</w:t>
      </w:r>
      <w:proofErr w:type="spellEnd"/>
      <w:r w:rsidR="007754FA">
        <w:t xml:space="preserve"> to stop unicast reception</w:t>
      </w:r>
      <w:r>
        <w:t xml:space="preserve">: In our understanding </w:t>
      </w:r>
      <w:r w:rsidRPr="00124E00">
        <w:t>UE knows the service area via service announcement</w:t>
      </w:r>
      <w:r>
        <w:t xml:space="preserve"> for 28.289 purposes and there is no relation to </w:t>
      </w:r>
      <w:proofErr w:type="spellStart"/>
      <w:r>
        <w:t>Uu</w:t>
      </w:r>
      <w:proofErr w:type="spellEnd"/>
      <w:r>
        <w:t xml:space="preserve"> MBS NCL. </w:t>
      </w:r>
    </w:p>
    <w:p w14:paraId="036489FE" w14:textId="77777777" w:rsidR="00B8527A" w:rsidRDefault="00B8527A" w:rsidP="00993666">
      <w:pPr>
        <w:rPr>
          <w:b/>
          <w:bCs/>
        </w:rPr>
      </w:pPr>
    </w:p>
    <w:p w14:paraId="4D595AFD" w14:textId="77C63B72" w:rsidR="00993666" w:rsidRDefault="00993666" w:rsidP="00993666">
      <w:r>
        <w:rPr>
          <w:b/>
          <w:bCs/>
        </w:rPr>
        <w:t xml:space="preserve">Question </w:t>
      </w:r>
      <w:r w:rsidR="0054537B">
        <w:rPr>
          <w:b/>
          <w:bCs/>
        </w:rPr>
        <w:t>4</w:t>
      </w:r>
      <w:r w:rsidRPr="009E0C71">
        <w:t>:</w:t>
      </w:r>
      <w:r>
        <w:t xml:space="preserve"> </w:t>
      </w:r>
      <w:r w:rsidR="002F5D4B">
        <w:t xml:space="preserve">Do you think we need to capture mission critical services </w:t>
      </w:r>
      <w:proofErr w:type="spellStart"/>
      <w:r w:rsidR="002F5D4B">
        <w:t>expliclitly</w:t>
      </w:r>
      <w:proofErr w:type="spellEnd"/>
      <w:r w:rsidR="002F5D4B">
        <w:t xml:space="preserve"> in the stage-2 regarding MBS reception</w:t>
      </w:r>
      <w:r w:rsidR="007754FA">
        <w:t xml:space="preserve">? </w:t>
      </w:r>
      <w:r w:rsidR="002F5D4B">
        <w:t xml:space="preserve"> And if yes, do you agree with TP or do </w:t>
      </w:r>
      <w:proofErr w:type="spellStart"/>
      <w:r w:rsidR="002F5D4B">
        <w:t>ou</w:t>
      </w:r>
      <w:proofErr w:type="spellEnd"/>
      <w:r w:rsidR="002F5D4B">
        <w:t xml:space="preserve"> have alternative proposal?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993666" w14:paraId="5E93538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047898" w14:textId="77777777" w:rsidR="00993666" w:rsidRDefault="00993666">
            <w:pPr>
              <w:pStyle w:val="TAH"/>
              <w:spacing w:before="20" w:after="20"/>
              <w:ind w:left="57" w:right="57"/>
              <w:jc w:val="left"/>
              <w:rPr>
                <w:color w:val="FFFFFF" w:themeColor="background1"/>
              </w:rPr>
            </w:pPr>
            <w:r>
              <w:rPr>
                <w:color w:val="FFFFFF" w:themeColor="background1"/>
              </w:rPr>
              <w:lastRenderedPageBreak/>
              <w:t>Answers to Question 1</w:t>
            </w:r>
          </w:p>
        </w:tc>
      </w:tr>
      <w:tr w:rsidR="00993666" w14:paraId="47A3E633"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F77878" w14:textId="77777777" w:rsidR="00993666" w:rsidRDefault="00993666">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D5700E" w14:textId="77777777" w:rsidR="00993666" w:rsidRDefault="00993666">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38A877" w14:textId="77777777" w:rsidR="00993666" w:rsidRDefault="00993666">
            <w:pPr>
              <w:pStyle w:val="TAH"/>
              <w:spacing w:before="20" w:after="20"/>
              <w:ind w:left="57" w:right="57"/>
              <w:jc w:val="left"/>
            </w:pPr>
            <w:r>
              <w:t>Technical Arguments</w:t>
            </w:r>
          </w:p>
        </w:tc>
      </w:tr>
      <w:tr w:rsidR="00993666" w14:paraId="601BED3B"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30DDD" w14:textId="14F8D5E1" w:rsidR="00993666" w:rsidRDefault="002F3E49">
            <w:pPr>
              <w:pStyle w:val="TAC"/>
              <w:spacing w:before="20" w:after="20"/>
              <w:ind w:left="57" w:right="57"/>
              <w:jc w:val="left"/>
              <w:rPr>
                <w:lang w:eastAsia="zh-CN"/>
              </w:rPr>
            </w:pPr>
            <w:r>
              <w:rPr>
                <w:lang w:eastAsia="zh-CN"/>
              </w:rPr>
              <w:lastRenderedPageBreak/>
              <w:t>Ericsson</w:t>
            </w:r>
          </w:p>
        </w:tc>
        <w:tc>
          <w:tcPr>
            <w:tcW w:w="1135" w:type="dxa"/>
            <w:tcBorders>
              <w:top w:val="single" w:sz="4" w:space="0" w:color="auto"/>
              <w:left w:val="single" w:sz="4" w:space="0" w:color="auto"/>
              <w:bottom w:val="single" w:sz="4" w:space="0" w:color="auto"/>
              <w:right w:val="single" w:sz="4" w:space="0" w:color="auto"/>
            </w:tcBorders>
          </w:tcPr>
          <w:p w14:paraId="56F7C13C" w14:textId="6407467B" w:rsidR="00993666" w:rsidRDefault="002F3E49">
            <w:pPr>
              <w:pStyle w:val="TAC"/>
              <w:spacing w:before="20" w:after="20"/>
              <w:ind w:left="57" w:right="57"/>
              <w:jc w:val="left"/>
              <w:rPr>
                <w:lang w:eastAsia="zh-CN"/>
              </w:rPr>
            </w:pPr>
            <w:r>
              <w:rPr>
                <w:lang w:eastAsia="zh-CN"/>
              </w:rPr>
              <w:t>N</w:t>
            </w:r>
            <w:r w:rsidR="000C13F7">
              <w:rPr>
                <w:lang w:eastAsia="zh-CN"/>
              </w:rPr>
              <w:t>o, n</w:t>
            </w:r>
            <w:r>
              <w:rPr>
                <w:lang w:eastAsia="zh-CN"/>
              </w:rPr>
              <w:t>ot anymore</w:t>
            </w:r>
          </w:p>
        </w:tc>
        <w:tc>
          <w:tcPr>
            <w:tcW w:w="6801" w:type="dxa"/>
            <w:tcBorders>
              <w:top w:val="single" w:sz="4" w:space="0" w:color="auto"/>
              <w:left w:val="single" w:sz="4" w:space="0" w:color="auto"/>
              <w:bottom w:val="single" w:sz="4" w:space="0" w:color="auto"/>
              <w:right w:val="single" w:sz="4" w:space="0" w:color="auto"/>
            </w:tcBorders>
          </w:tcPr>
          <w:p w14:paraId="71717051" w14:textId="265B5A35" w:rsidR="00FF60BF" w:rsidRDefault="00FF60BF" w:rsidP="00FF60BF">
            <w:pPr>
              <w:pStyle w:val="TAC"/>
              <w:spacing w:before="20" w:after="20"/>
              <w:ind w:left="57" w:right="57"/>
              <w:jc w:val="left"/>
              <w:rPr>
                <w:lang w:eastAsia="zh-CN"/>
              </w:rPr>
            </w:pPr>
            <w:r w:rsidRPr="001D0BC5">
              <w:rPr>
                <w:b/>
                <w:bCs/>
                <w:lang w:eastAsia="zh-CN"/>
              </w:rPr>
              <w:t>@ rapporteur:</w:t>
            </w:r>
            <w:r>
              <w:rPr>
                <w:lang w:eastAsia="zh-CN"/>
              </w:rPr>
              <w:t xml:space="preserve"> thanks for the comments and questions:</w:t>
            </w:r>
          </w:p>
          <w:p w14:paraId="19A060D9" w14:textId="39C3E57B" w:rsidR="00935B8F" w:rsidRDefault="00935B8F" w:rsidP="00FF60BF">
            <w:pPr>
              <w:pStyle w:val="TAC"/>
              <w:spacing w:before="20" w:after="20"/>
              <w:ind w:left="57" w:right="57"/>
              <w:jc w:val="left"/>
              <w:rPr>
                <w:lang w:eastAsia="zh-CN"/>
              </w:rPr>
            </w:pPr>
            <w:r>
              <w:rPr>
                <w:lang w:eastAsia="zh-CN"/>
              </w:rPr>
              <w:t>About the NOTE:</w:t>
            </w:r>
          </w:p>
          <w:p w14:paraId="2241672A" w14:textId="680E5192" w:rsidR="00D4641E" w:rsidRDefault="00D4641E" w:rsidP="00FF60BF">
            <w:pPr>
              <w:pStyle w:val="TAC"/>
              <w:numPr>
                <w:ilvl w:val="0"/>
                <w:numId w:val="32"/>
              </w:numPr>
              <w:spacing w:before="20" w:after="20"/>
              <w:ind w:right="57"/>
              <w:jc w:val="left"/>
              <w:rPr>
                <w:lang w:eastAsia="zh-CN"/>
              </w:rPr>
            </w:pPr>
            <w:r>
              <w:rPr>
                <w:lang w:eastAsia="zh-CN"/>
              </w:rPr>
              <w:t>We checked when the NOTE was introduced and this was during:</w:t>
            </w:r>
            <w:r>
              <w:t xml:space="preserve"> </w:t>
            </w:r>
          </w:p>
          <w:p w14:paraId="4EFD45E6" w14:textId="1D46052E" w:rsidR="00D4641E" w:rsidRDefault="00D4641E" w:rsidP="00D4641E">
            <w:pPr>
              <w:pStyle w:val="TAC"/>
              <w:numPr>
                <w:ilvl w:val="1"/>
                <w:numId w:val="32"/>
              </w:numPr>
              <w:spacing w:before="20" w:after="20"/>
              <w:ind w:right="57"/>
              <w:jc w:val="left"/>
              <w:rPr>
                <w:lang w:eastAsia="zh-CN"/>
              </w:rPr>
            </w:pPr>
            <w:r w:rsidRPr="00D4641E">
              <w:rPr>
                <w:lang w:eastAsia="zh-CN"/>
              </w:rPr>
              <w:t>[offline-</w:t>
            </w:r>
            <w:proofErr w:type="gramStart"/>
            <w:r w:rsidRPr="00D4641E">
              <w:rPr>
                <w:lang w:eastAsia="zh-CN"/>
              </w:rPr>
              <w:t>604][</w:t>
            </w:r>
            <w:proofErr w:type="gramEnd"/>
            <w:r w:rsidRPr="00D4641E">
              <w:rPr>
                <w:lang w:eastAsia="zh-CN"/>
              </w:rPr>
              <w:t>MBS-R17] Stage-2 corrections and CR (CMCC)</w:t>
            </w:r>
            <w:r>
              <w:rPr>
                <w:lang w:eastAsia="zh-CN"/>
              </w:rPr>
              <w:t xml:space="preserve">. </w:t>
            </w:r>
          </w:p>
          <w:p w14:paraId="32025CF9" w14:textId="0FE3D90E" w:rsidR="00D4641E" w:rsidRDefault="00D4641E" w:rsidP="00D4641E">
            <w:pPr>
              <w:pStyle w:val="TAC"/>
              <w:numPr>
                <w:ilvl w:val="0"/>
                <w:numId w:val="32"/>
              </w:numPr>
              <w:spacing w:before="20" w:after="20"/>
              <w:ind w:right="57"/>
              <w:jc w:val="left"/>
              <w:rPr>
                <w:lang w:eastAsia="zh-CN"/>
              </w:rPr>
            </w:pPr>
            <w:r>
              <w:rPr>
                <w:lang w:eastAsia="zh-CN"/>
              </w:rPr>
              <w:t>There was a discussion whether the procedure text should say “</w:t>
            </w:r>
            <w:r w:rsidRPr="00935B8F">
              <w:rPr>
                <w:i/>
                <w:iCs/>
                <w:lang w:eastAsia="zh-CN"/>
              </w:rPr>
              <w:t>before or after</w:t>
            </w:r>
            <w:r>
              <w:rPr>
                <w:lang w:eastAsia="zh-CN"/>
              </w:rPr>
              <w:t>”. And for obvious reasons “</w:t>
            </w:r>
            <w:r w:rsidRPr="0019081E">
              <w:rPr>
                <w:i/>
                <w:iCs/>
                <w:lang w:eastAsia="zh-CN"/>
              </w:rPr>
              <w:t>before</w:t>
            </w:r>
            <w:r>
              <w:rPr>
                <w:lang w:eastAsia="zh-CN"/>
              </w:rPr>
              <w:t xml:space="preserve">” was kept in the procedure text, and in the </w:t>
            </w:r>
            <w:proofErr w:type="gramStart"/>
            <w:r>
              <w:rPr>
                <w:lang w:eastAsia="zh-CN"/>
              </w:rPr>
              <w:t>NOTE</w:t>
            </w:r>
            <w:proofErr w:type="gramEnd"/>
            <w:r>
              <w:rPr>
                <w:lang w:eastAsia="zh-CN"/>
              </w:rPr>
              <w:t xml:space="preserve"> it was clarified that the UE can also request unicast </w:t>
            </w:r>
            <w:r w:rsidRPr="0019081E">
              <w:rPr>
                <w:i/>
                <w:iCs/>
                <w:lang w:eastAsia="zh-CN"/>
              </w:rPr>
              <w:t>after</w:t>
            </w:r>
            <w:r>
              <w:rPr>
                <w:lang w:eastAsia="zh-CN"/>
              </w:rPr>
              <w:t xml:space="preserve"> cell </w:t>
            </w:r>
            <w:r w:rsidR="0019081E">
              <w:rPr>
                <w:lang w:eastAsia="zh-CN"/>
              </w:rPr>
              <w:t>change</w:t>
            </w:r>
            <w:r w:rsidR="004B47E4">
              <w:rPr>
                <w:lang w:eastAsia="zh-CN"/>
              </w:rPr>
              <w:t xml:space="preserve"> as well</w:t>
            </w:r>
            <w:r>
              <w:rPr>
                <w:lang w:eastAsia="zh-CN"/>
              </w:rPr>
              <w:t xml:space="preserve"> (e.g. when the NCL is not present). </w:t>
            </w:r>
          </w:p>
          <w:p w14:paraId="61497F7D" w14:textId="4FA4012F" w:rsidR="00FF60BF" w:rsidRDefault="00DD35BD" w:rsidP="00FF60BF">
            <w:pPr>
              <w:pStyle w:val="TAC"/>
              <w:numPr>
                <w:ilvl w:val="0"/>
                <w:numId w:val="32"/>
              </w:numPr>
              <w:spacing w:before="20" w:after="20"/>
              <w:ind w:right="57"/>
              <w:jc w:val="left"/>
              <w:rPr>
                <w:lang w:eastAsia="zh-CN"/>
              </w:rPr>
            </w:pPr>
            <w:r>
              <w:rPr>
                <w:lang w:eastAsia="zh-CN"/>
              </w:rPr>
              <w:t>I</w:t>
            </w:r>
            <w:r w:rsidR="00FE012C">
              <w:rPr>
                <w:lang w:eastAsia="zh-CN"/>
              </w:rPr>
              <w:t>n our understanding</w:t>
            </w:r>
            <w:r w:rsidR="00167383">
              <w:rPr>
                <w:lang w:eastAsia="zh-CN"/>
              </w:rPr>
              <w:t xml:space="preserve"> with SC-PTM and frequency prioritization the UE may end up on a cell not providing the PTM session the UE is interested in</w:t>
            </w:r>
            <w:r w:rsidR="00FE012C">
              <w:rPr>
                <w:lang w:eastAsia="zh-CN"/>
              </w:rPr>
              <w:t xml:space="preserve">. And in such case the UE </w:t>
            </w:r>
            <w:r w:rsidR="00D4641E">
              <w:rPr>
                <w:lang w:eastAsia="zh-CN"/>
              </w:rPr>
              <w:t>can</w:t>
            </w:r>
            <w:r w:rsidR="00FE012C">
              <w:rPr>
                <w:lang w:eastAsia="zh-CN"/>
              </w:rPr>
              <w:t xml:space="preserve"> request unicast after cell reselection.</w:t>
            </w:r>
            <w:r>
              <w:rPr>
                <w:lang w:eastAsia="zh-CN"/>
              </w:rPr>
              <w:t xml:space="preserve"> </w:t>
            </w:r>
            <w:r w:rsidR="0019081E">
              <w:rPr>
                <w:lang w:eastAsia="zh-CN"/>
              </w:rPr>
              <w:t>But this was perhaps not the original intention of the NOTE.</w:t>
            </w:r>
          </w:p>
          <w:p w14:paraId="421914F0" w14:textId="44BC3D49" w:rsidR="00EB00E5" w:rsidRDefault="004B47E4" w:rsidP="00167383">
            <w:pPr>
              <w:pStyle w:val="TAC"/>
              <w:numPr>
                <w:ilvl w:val="0"/>
                <w:numId w:val="32"/>
              </w:numPr>
              <w:spacing w:before="20" w:after="20"/>
              <w:ind w:right="57"/>
              <w:jc w:val="left"/>
              <w:rPr>
                <w:lang w:eastAsia="zh-CN"/>
              </w:rPr>
            </w:pPr>
            <w:r>
              <w:rPr>
                <w:lang w:eastAsia="zh-CN"/>
              </w:rPr>
              <w:t xml:space="preserve">Perhaps it is </w:t>
            </w:r>
            <w:proofErr w:type="gramStart"/>
            <w:r>
              <w:rPr>
                <w:lang w:eastAsia="zh-CN"/>
              </w:rPr>
              <w:t>more clear</w:t>
            </w:r>
            <w:proofErr w:type="gramEnd"/>
            <w:r>
              <w:rPr>
                <w:lang w:eastAsia="zh-CN"/>
              </w:rPr>
              <w:t xml:space="preserve"> what the NOTE is trying to say when we add “</w:t>
            </w:r>
            <w:ins w:id="55" w:author="Ericsson Martin" w:date="2023-04-17T12:16:00Z">
              <w:r>
                <w:rPr>
                  <w:lang w:eastAsia="zh-CN"/>
                </w:rPr>
                <w:t>e.g. when neighbour cell informa</w:t>
              </w:r>
            </w:ins>
            <w:ins w:id="56" w:author="Ericsson Martin" w:date="2023-04-17T12:17:00Z">
              <w:r>
                <w:rPr>
                  <w:lang w:eastAsia="zh-CN"/>
                </w:rPr>
                <w:t>tion is not available</w:t>
              </w:r>
            </w:ins>
            <w:r>
              <w:rPr>
                <w:lang w:eastAsia="zh-CN"/>
              </w:rPr>
              <w:t>”?</w:t>
            </w:r>
          </w:p>
          <w:p w14:paraId="0D2C64E1" w14:textId="7C552106" w:rsidR="00EB00E5" w:rsidRDefault="00EB00E5" w:rsidP="000C13F7">
            <w:pPr>
              <w:pStyle w:val="TAC"/>
              <w:spacing w:before="20" w:after="20"/>
              <w:ind w:left="57" w:right="57"/>
              <w:jc w:val="left"/>
              <w:rPr>
                <w:lang w:eastAsia="zh-CN"/>
              </w:rPr>
            </w:pPr>
            <w:r>
              <w:rPr>
                <w:lang w:eastAsia="zh-CN"/>
              </w:rPr>
              <w:t>About stopping unicast reception:</w:t>
            </w:r>
          </w:p>
          <w:p w14:paraId="172DA815" w14:textId="05D843D0" w:rsidR="00EB00E5" w:rsidRDefault="00AD44AC" w:rsidP="001C48B9">
            <w:pPr>
              <w:pStyle w:val="TAC"/>
              <w:numPr>
                <w:ilvl w:val="0"/>
                <w:numId w:val="34"/>
              </w:numPr>
              <w:spacing w:before="20" w:after="20"/>
              <w:ind w:right="57"/>
              <w:jc w:val="left"/>
              <w:rPr>
                <w:lang w:eastAsia="zh-CN"/>
              </w:rPr>
            </w:pPr>
            <w:r>
              <w:rPr>
                <w:lang w:eastAsia="zh-CN"/>
              </w:rPr>
              <w:t>Agree, that t</w:t>
            </w:r>
            <w:r w:rsidR="00F155E5">
              <w:rPr>
                <w:lang w:eastAsia="zh-CN"/>
              </w:rPr>
              <w:t>he NCL is not used for stopping</w:t>
            </w:r>
            <w:r w:rsidR="001C48B9">
              <w:rPr>
                <w:lang w:eastAsia="zh-CN"/>
              </w:rPr>
              <w:t xml:space="preserve">. </w:t>
            </w:r>
            <w:r w:rsidR="00F155E5">
              <w:rPr>
                <w:lang w:eastAsia="zh-CN"/>
              </w:rPr>
              <w:t xml:space="preserve">The UE could use the cell/TAI list in USD to request to stop unicast reception. </w:t>
            </w:r>
            <w:r w:rsidR="0019081E">
              <w:rPr>
                <w:lang w:eastAsia="zh-CN"/>
              </w:rPr>
              <w:t>O</w:t>
            </w:r>
            <w:r w:rsidR="001D0BC5">
              <w:rPr>
                <w:lang w:eastAsia="zh-CN"/>
              </w:rPr>
              <w:t>ur SA2 colleague indicated that this is mandatory to be provided, but not sure if this is explicitly captured somewhere</w:t>
            </w:r>
            <w:r w:rsidR="0019081E">
              <w:rPr>
                <w:lang w:eastAsia="zh-CN"/>
              </w:rPr>
              <w:t>?</w:t>
            </w:r>
            <w:r w:rsidR="001D0BC5">
              <w:rPr>
                <w:lang w:eastAsia="zh-CN"/>
              </w:rPr>
              <w:t xml:space="preserve"> If the UE needs to acquire this via </w:t>
            </w:r>
            <w:r w:rsidR="001D0BC5" w:rsidRPr="00AD44AC">
              <w:rPr>
                <w:i/>
                <w:iCs/>
                <w:lang w:eastAsia="zh-CN"/>
              </w:rPr>
              <w:t>SIB20</w:t>
            </w:r>
            <w:r w:rsidR="001D0BC5">
              <w:rPr>
                <w:lang w:eastAsia="zh-CN"/>
              </w:rPr>
              <w:t xml:space="preserve">/MCCH there could be some issues and not sure how it works when the PTM is on </w:t>
            </w:r>
            <w:proofErr w:type="spellStart"/>
            <w:r w:rsidR="001D0BC5">
              <w:rPr>
                <w:lang w:eastAsia="zh-CN"/>
              </w:rPr>
              <w:t>SCell</w:t>
            </w:r>
            <w:proofErr w:type="spellEnd"/>
            <w:r w:rsidR="001D0BC5">
              <w:rPr>
                <w:lang w:eastAsia="zh-CN"/>
              </w:rPr>
              <w:t xml:space="preserve">. </w:t>
            </w:r>
          </w:p>
          <w:p w14:paraId="54AE33CA" w14:textId="3A639C53" w:rsidR="0019081E" w:rsidRDefault="0019081E" w:rsidP="001C48B9">
            <w:pPr>
              <w:pStyle w:val="TAC"/>
              <w:numPr>
                <w:ilvl w:val="0"/>
                <w:numId w:val="34"/>
              </w:numPr>
              <w:spacing w:before="20" w:after="20"/>
              <w:ind w:right="57"/>
              <w:jc w:val="left"/>
              <w:rPr>
                <w:lang w:eastAsia="zh-CN"/>
              </w:rPr>
            </w:pPr>
            <w:proofErr w:type="gramStart"/>
            <w:r>
              <w:rPr>
                <w:lang w:eastAsia="zh-CN"/>
              </w:rPr>
              <w:t>So</w:t>
            </w:r>
            <w:proofErr w:type="gramEnd"/>
            <w:r>
              <w:rPr>
                <w:lang w:eastAsia="zh-CN"/>
              </w:rPr>
              <w:t xml:space="preserve"> based on the USD info the UE would </w:t>
            </w:r>
            <w:r w:rsidR="00A95E6C">
              <w:rPr>
                <w:lang w:eastAsia="zh-CN"/>
              </w:rPr>
              <w:t xml:space="preserve">sent MII info, </w:t>
            </w:r>
            <w:r>
              <w:rPr>
                <w:lang w:eastAsia="zh-CN"/>
              </w:rPr>
              <w:t xml:space="preserve">configure MBS broadcast in connected mode, and then report “MBS listening”, which triggers the application to stop unicast reception, which then may trigger the UE to be released if nothing else is going. </w:t>
            </w:r>
          </w:p>
          <w:p w14:paraId="338AC17F" w14:textId="77777777" w:rsidR="001D0BC5" w:rsidRDefault="001D0BC5" w:rsidP="001D0BC5">
            <w:pPr>
              <w:pStyle w:val="TAC"/>
              <w:spacing w:before="20" w:after="20"/>
              <w:ind w:right="57"/>
              <w:jc w:val="left"/>
              <w:rPr>
                <w:lang w:eastAsia="zh-CN"/>
              </w:rPr>
            </w:pPr>
          </w:p>
          <w:p w14:paraId="3EAB9408" w14:textId="2B3F8530" w:rsidR="00E316AD" w:rsidRDefault="00E316AD" w:rsidP="000C13F7">
            <w:pPr>
              <w:pStyle w:val="TAC"/>
              <w:spacing w:before="20" w:after="20"/>
              <w:ind w:left="57" w:right="57"/>
              <w:jc w:val="left"/>
              <w:rPr>
                <w:lang w:eastAsia="zh-CN"/>
              </w:rPr>
            </w:pPr>
            <w:r w:rsidRPr="001D0BC5">
              <w:rPr>
                <w:b/>
                <w:bCs/>
                <w:lang w:eastAsia="zh-CN"/>
              </w:rPr>
              <w:t>Mission critical is not the only use case</w:t>
            </w:r>
            <w:r>
              <w:rPr>
                <w:lang w:eastAsia="zh-CN"/>
              </w:rPr>
              <w:t xml:space="preserve">, i.e. there </w:t>
            </w:r>
            <w:r w:rsidR="00FB7D29">
              <w:rPr>
                <w:lang w:eastAsia="zh-CN"/>
              </w:rPr>
              <w:t>can be</w:t>
            </w:r>
            <w:r>
              <w:rPr>
                <w:lang w:eastAsia="zh-CN"/>
              </w:rPr>
              <w:t xml:space="preserve"> other</w:t>
            </w:r>
            <w:r w:rsidR="001C48B9">
              <w:rPr>
                <w:lang w:eastAsia="zh-CN"/>
              </w:rPr>
              <w:t xml:space="preserve"> use cases</w:t>
            </w:r>
            <w:r>
              <w:rPr>
                <w:lang w:eastAsia="zh-CN"/>
              </w:rPr>
              <w:t xml:space="preserve">, as specified in </w:t>
            </w:r>
            <w:r w:rsidR="000C13F7" w:rsidRPr="000C13F7">
              <w:rPr>
                <w:lang w:eastAsia="zh-CN"/>
              </w:rPr>
              <w:t>TS 23.434 for service enabler architecture layer for verticals (SEAL) also uses the listening status report</w:t>
            </w:r>
            <w:r w:rsidR="000C13F7">
              <w:rPr>
                <w:lang w:eastAsia="zh-CN"/>
              </w:rPr>
              <w:t xml:space="preserve"> (section </w:t>
            </w:r>
            <w:r w:rsidR="000C13F7" w:rsidRPr="000C13F7">
              <w:rPr>
                <w:lang w:eastAsia="zh-CN"/>
              </w:rPr>
              <w:t>14.3.2.4</w:t>
            </w:r>
            <w:r w:rsidR="000C13F7">
              <w:rPr>
                <w:lang w:eastAsia="zh-CN"/>
              </w:rPr>
              <w:t>).</w:t>
            </w:r>
          </w:p>
          <w:p w14:paraId="7CE43F32" w14:textId="5B594F75" w:rsidR="000C13F7" w:rsidRDefault="000C13F7" w:rsidP="000C13F7">
            <w:pPr>
              <w:pStyle w:val="TAC"/>
              <w:spacing w:before="20" w:after="20"/>
              <w:ind w:left="57" w:right="57"/>
              <w:jc w:val="left"/>
              <w:rPr>
                <w:lang w:eastAsia="zh-CN"/>
              </w:rPr>
            </w:pPr>
          </w:p>
          <w:p w14:paraId="48F19284" w14:textId="1D817329" w:rsidR="00FE012C" w:rsidRDefault="000C13F7" w:rsidP="000C13F7">
            <w:pPr>
              <w:pStyle w:val="TAC"/>
              <w:spacing w:before="20" w:after="20"/>
              <w:ind w:left="57" w:right="57"/>
              <w:jc w:val="left"/>
              <w:rPr>
                <w:lang w:eastAsia="zh-CN"/>
              </w:rPr>
            </w:pPr>
            <w:r>
              <w:rPr>
                <w:lang w:eastAsia="zh-CN"/>
              </w:rPr>
              <w:t xml:space="preserve">The NW enables/disables unicast reception for the UE based on the reports send by the UE. It is our understanding that the measurement and reporting requirements are specified up to a certain detail. </w:t>
            </w:r>
            <w:r w:rsidR="00FE012C">
              <w:rPr>
                <w:lang w:eastAsia="zh-CN"/>
              </w:rPr>
              <w:t>The mission critical reports are not periodic, but they are event driving e.g. when the listening status changes. It also seems that the reporting can be</w:t>
            </w:r>
            <w:r w:rsidR="00FB7D29">
              <w:rPr>
                <w:lang w:eastAsia="zh-CN"/>
              </w:rPr>
              <w:t xml:space="preserve"> rather</w:t>
            </w:r>
            <w:r w:rsidR="00FE012C">
              <w:rPr>
                <w:lang w:eastAsia="zh-CN"/>
              </w:rPr>
              <w:t xml:space="preserve"> simple, e.g. “Listening” and “Not listening” status. </w:t>
            </w:r>
          </w:p>
          <w:p w14:paraId="5B0AF4C9" w14:textId="77777777" w:rsidR="00FE012C" w:rsidRDefault="00FE012C" w:rsidP="000C13F7">
            <w:pPr>
              <w:pStyle w:val="TAC"/>
              <w:spacing w:before="20" w:after="20"/>
              <w:ind w:left="57" w:right="57"/>
              <w:jc w:val="left"/>
              <w:rPr>
                <w:lang w:eastAsia="zh-CN"/>
              </w:rPr>
            </w:pPr>
          </w:p>
          <w:p w14:paraId="0695898C" w14:textId="5A124E62" w:rsidR="00705609" w:rsidRDefault="00FE012C" w:rsidP="00FB7D29">
            <w:pPr>
              <w:pStyle w:val="TAC"/>
              <w:spacing w:before="20" w:after="20"/>
              <w:ind w:left="57" w:right="57"/>
              <w:jc w:val="left"/>
              <w:rPr>
                <w:lang w:eastAsia="zh-CN"/>
              </w:rPr>
            </w:pPr>
            <w:r>
              <w:rPr>
                <w:lang w:eastAsia="zh-CN"/>
              </w:rPr>
              <w:t>In our understanding 23.289</w:t>
            </w:r>
            <w:r w:rsidR="00FB7D29">
              <w:rPr>
                <w:lang w:eastAsia="zh-CN"/>
              </w:rPr>
              <w:t xml:space="preserve"> and </w:t>
            </w:r>
            <w:r>
              <w:rPr>
                <w:lang w:eastAsia="zh-CN"/>
              </w:rPr>
              <w:t xml:space="preserve">23.434 do not mention that the UE may know in advance based on the NCL info that the listening will become bad. </w:t>
            </w:r>
            <w:r w:rsidR="00705609">
              <w:rPr>
                <w:lang w:eastAsia="zh-CN"/>
              </w:rPr>
              <w:t>This is just an observation</w:t>
            </w:r>
            <w:r w:rsidR="00FB7D29">
              <w:rPr>
                <w:lang w:eastAsia="zh-CN"/>
              </w:rPr>
              <w:t xml:space="preserve">, we are not sure if they should be updated. </w:t>
            </w:r>
            <w:r w:rsidR="002E7FA9">
              <w:rPr>
                <w:lang w:eastAsia="zh-CN"/>
              </w:rPr>
              <w:t xml:space="preserve">It seems that some details are left to UE implementation. PS: </w:t>
            </w:r>
            <w:r w:rsidR="00FB7D29">
              <w:rPr>
                <w:lang w:eastAsia="zh-CN"/>
              </w:rPr>
              <w:t>w</w:t>
            </w:r>
            <w:r w:rsidR="00705609">
              <w:rPr>
                <w:lang w:eastAsia="zh-CN"/>
              </w:rPr>
              <w:t xml:space="preserve">e wondered if there is a risk that the UE in RRC_INACTIVE experiences bad quality and would request unicast reception. </w:t>
            </w:r>
          </w:p>
          <w:p w14:paraId="53C10A8F" w14:textId="77777777" w:rsidR="000C13F7" w:rsidRDefault="000C13F7">
            <w:pPr>
              <w:pStyle w:val="TAC"/>
              <w:spacing w:before="20" w:after="20"/>
              <w:ind w:left="57" w:right="57"/>
              <w:jc w:val="left"/>
              <w:rPr>
                <w:lang w:eastAsia="zh-CN"/>
              </w:rPr>
            </w:pPr>
          </w:p>
          <w:p w14:paraId="2B700AC9" w14:textId="40FD9E10" w:rsidR="00DA3214" w:rsidRPr="002E7FA9" w:rsidRDefault="002E7FA9" w:rsidP="002E7FA9">
            <w:pPr>
              <w:pStyle w:val="TAC"/>
              <w:spacing w:before="20" w:after="20"/>
              <w:ind w:left="57" w:right="57"/>
              <w:jc w:val="left"/>
              <w:rPr>
                <w:lang w:eastAsia="zh-CN"/>
              </w:rPr>
            </w:pPr>
            <w:r w:rsidRPr="002E7FA9">
              <w:rPr>
                <w:b/>
                <w:bCs/>
                <w:lang w:eastAsia="zh-CN"/>
              </w:rPr>
              <w:t>Just for information:</w:t>
            </w:r>
            <w:r>
              <w:rPr>
                <w:lang w:eastAsia="zh-CN"/>
              </w:rPr>
              <w:t xml:space="preserve"> </w:t>
            </w:r>
            <w:r w:rsidR="00DA3214">
              <w:rPr>
                <w:lang w:eastAsia="zh-CN"/>
              </w:rPr>
              <w:t xml:space="preserve">The service continuity solutions discussed for MBMS/SC-PMT Rel-13 LTE can be found in </w:t>
            </w:r>
            <w:r w:rsidR="00DA3214" w:rsidRPr="00DA3214">
              <w:rPr>
                <w:lang w:eastAsia="zh-CN"/>
              </w:rPr>
              <w:t xml:space="preserve">TR </w:t>
            </w:r>
            <w:hyperlink r:id="rId21" w:history="1">
              <w:r w:rsidR="00DA3214" w:rsidRPr="00DA3214">
                <w:rPr>
                  <w:rStyle w:val="a6"/>
                  <w:lang w:eastAsia="zh-CN"/>
                </w:rPr>
                <w:t>36.890</w:t>
              </w:r>
            </w:hyperlink>
            <w:r w:rsidR="00DA3214">
              <w:rPr>
                <w:lang w:eastAsia="zh-CN"/>
              </w:rPr>
              <w:t xml:space="preserve">. The neighbour cell list was introduced in LTE when the UE </w:t>
            </w:r>
            <w:r w:rsidR="00DA3214" w:rsidRPr="009224DD">
              <w:rPr>
                <w:szCs w:val="18"/>
                <w:lang w:eastAsia="zh-CN"/>
              </w:rPr>
              <w:t>needs to switch from PTM to unicast</w:t>
            </w:r>
            <w:r w:rsidR="009224DD" w:rsidRPr="009224DD">
              <w:rPr>
                <w:szCs w:val="18"/>
                <w:lang w:eastAsia="zh-CN"/>
              </w:rPr>
              <w:t xml:space="preserve"> (section 7.4 in 36.890)</w:t>
            </w:r>
            <w:r w:rsidR="00DA3214" w:rsidRPr="009224DD">
              <w:rPr>
                <w:szCs w:val="18"/>
                <w:lang w:eastAsia="zh-CN"/>
              </w:rPr>
              <w:t>:</w:t>
            </w:r>
          </w:p>
          <w:p w14:paraId="023AD63A" w14:textId="77777777" w:rsidR="00DA3214" w:rsidRPr="009224DD" w:rsidRDefault="00DA3214" w:rsidP="00DA3214">
            <w:pPr>
              <w:pStyle w:val="TAC"/>
              <w:spacing w:before="20" w:after="20"/>
              <w:ind w:right="57"/>
              <w:jc w:val="left"/>
              <w:rPr>
                <w:szCs w:val="18"/>
                <w:lang w:eastAsia="zh-CN"/>
              </w:rPr>
            </w:pPr>
          </w:p>
          <w:p w14:paraId="244DE221" w14:textId="77777777" w:rsidR="00DA3214" w:rsidRPr="009224DD" w:rsidRDefault="00DA3214" w:rsidP="00DA3214">
            <w:pPr>
              <w:pStyle w:val="B1"/>
              <w:spacing w:after="0"/>
              <w:rPr>
                <w:color w:val="2F5496" w:themeColor="accent5" w:themeShade="BF"/>
                <w:sz w:val="18"/>
                <w:szCs w:val="18"/>
              </w:rPr>
            </w:pPr>
            <w:r w:rsidRPr="009224DD">
              <w:rPr>
                <w:b/>
                <w:color w:val="2F5496" w:themeColor="accent5" w:themeShade="BF"/>
                <w:sz w:val="18"/>
                <w:szCs w:val="18"/>
              </w:rPr>
              <w:t>-</w:t>
            </w:r>
            <w:r w:rsidRPr="009224DD">
              <w:rPr>
                <w:b/>
                <w:color w:val="2F5496" w:themeColor="accent5" w:themeShade="BF"/>
                <w:sz w:val="18"/>
                <w:szCs w:val="18"/>
              </w:rPr>
              <w:tab/>
              <w:t>Solution 4: Broadcast of neighbouring cell SC-PTM control inf</w:t>
            </w:r>
            <w:r w:rsidRPr="009224DD">
              <w:rPr>
                <w:color w:val="2F5496" w:themeColor="accent5" w:themeShade="BF"/>
                <w:sz w:val="18"/>
                <w:szCs w:val="18"/>
              </w:rPr>
              <w:t xml:space="preserve">o </w:t>
            </w:r>
          </w:p>
          <w:p w14:paraId="5AE8E141" w14:textId="77777777" w:rsidR="00DA3214" w:rsidRPr="009224DD" w:rsidRDefault="00DA3214" w:rsidP="00DA3214">
            <w:pPr>
              <w:pStyle w:val="B1"/>
              <w:spacing w:after="0"/>
              <w:rPr>
                <w:color w:val="2F5496" w:themeColor="accent5" w:themeShade="BF"/>
                <w:sz w:val="18"/>
                <w:szCs w:val="18"/>
              </w:rPr>
            </w:pPr>
            <w:r w:rsidRPr="009224DD">
              <w:rPr>
                <w:color w:val="2F5496" w:themeColor="accent5" w:themeShade="BF"/>
                <w:sz w:val="18"/>
                <w:szCs w:val="18"/>
              </w:rPr>
              <w:tab/>
              <w:t xml:space="preserve">One cell could broadcast the SC-PTM control info of the neighbour cells, so that the service interruption caused </w:t>
            </w:r>
            <w:r w:rsidRPr="009224DD">
              <w:rPr>
                <w:color w:val="2F5496" w:themeColor="accent5" w:themeShade="BF"/>
                <w:sz w:val="18"/>
                <w:szCs w:val="18"/>
                <w:highlight w:val="yellow"/>
              </w:rPr>
              <w:t>by the acquisition of target cell SC-PTM control info after cell reselection or handover could be eliminated</w:t>
            </w:r>
            <w:r w:rsidRPr="009224DD">
              <w:rPr>
                <w:color w:val="2F5496" w:themeColor="accent5" w:themeShade="BF"/>
                <w:sz w:val="18"/>
                <w:szCs w:val="18"/>
              </w:rPr>
              <w:t>.</w:t>
            </w:r>
          </w:p>
          <w:p w14:paraId="5E4BFDA1" w14:textId="77777777" w:rsidR="00DA3214" w:rsidRPr="009224DD" w:rsidRDefault="00DA3214">
            <w:pPr>
              <w:pStyle w:val="TAC"/>
              <w:spacing w:before="20" w:after="20"/>
              <w:ind w:left="57" w:right="57"/>
              <w:jc w:val="left"/>
              <w:rPr>
                <w:szCs w:val="18"/>
                <w:lang w:eastAsia="zh-CN"/>
              </w:rPr>
            </w:pPr>
          </w:p>
          <w:p w14:paraId="40E5AB90" w14:textId="63D83C98" w:rsidR="009224DD" w:rsidRPr="009224DD" w:rsidRDefault="009224DD" w:rsidP="009224DD">
            <w:pPr>
              <w:pStyle w:val="TAC"/>
              <w:spacing w:before="20" w:after="20"/>
              <w:ind w:left="57" w:right="57"/>
              <w:jc w:val="left"/>
              <w:rPr>
                <w:rFonts w:cs="Arial"/>
                <w:szCs w:val="18"/>
                <w:lang w:eastAsia="zh-CN"/>
              </w:rPr>
            </w:pPr>
            <w:r w:rsidRPr="009224DD">
              <w:rPr>
                <w:szCs w:val="18"/>
                <w:lang w:eastAsia="zh-CN"/>
              </w:rPr>
              <w:t xml:space="preserve">The text in 38.300 </w:t>
            </w:r>
            <w:r w:rsidRPr="009224DD">
              <w:rPr>
                <w:rFonts w:cs="Arial"/>
                <w:szCs w:val="18"/>
                <w:lang w:eastAsia="zh-CN"/>
              </w:rPr>
              <w:t xml:space="preserve">was introduced </w:t>
            </w:r>
            <w:r w:rsidRPr="009224DD">
              <w:rPr>
                <w:rFonts w:cs="Arial"/>
                <w:szCs w:val="18"/>
              </w:rPr>
              <w:t xml:space="preserve">in </w:t>
            </w:r>
            <w:hyperlink r:id="rId22" w:history="1">
              <w:r w:rsidRPr="009224DD">
                <w:rPr>
                  <w:rStyle w:val="a6"/>
                  <w:rFonts w:cs="Arial"/>
                  <w:szCs w:val="18"/>
                </w:rPr>
                <w:t>R2-154901</w:t>
              </w:r>
            </w:hyperlink>
            <w:r w:rsidRPr="009224DD">
              <w:rPr>
                <w:rFonts w:cs="Arial"/>
                <w:szCs w:val="18"/>
              </w:rPr>
              <w:t xml:space="preserve"> (endorsed by email discussion [91bis#39])</w:t>
            </w:r>
          </w:p>
          <w:p w14:paraId="38EE67C5" w14:textId="77777777" w:rsidR="009224DD" w:rsidRPr="009224DD" w:rsidRDefault="009224DD" w:rsidP="009224DD">
            <w:pPr>
              <w:pStyle w:val="2"/>
              <w:numPr>
                <w:ilvl w:val="0"/>
                <w:numId w:val="0"/>
              </w:numPr>
              <w:spacing w:before="120" w:after="120"/>
              <w:ind w:left="284"/>
              <w:rPr>
                <w:rFonts w:ascii="Times New Roman" w:hAnsi="Times New Roman"/>
                <w:b/>
                <w:bCs/>
                <w:color w:val="2F5496" w:themeColor="accent5" w:themeShade="BF"/>
                <w:kern w:val="2"/>
                <w:sz w:val="18"/>
                <w:szCs w:val="18"/>
                <w:lang w:eastAsia="ko-KR"/>
              </w:rPr>
            </w:pPr>
            <w:bookmarkStart w:id="57" w:name="_Toc430268069"/>
            <w:r w:rsidRPr="009224DD">
              <w:rPr>
                <w:rFonts w:ascii="Times New Roman" w:hAnsi="Times New Roman"/>
                <w:b/>
                <w:bCs/>
                <w:color w:val="2F5496" w:themeColor="accent5" w:themeShade="BF"/>
                <w:kern w:val="2"/>
                <w:sz w:val="18"/>
                <w:szCs w:val="18"/>
                <w:lang w:eastAsia="ja-JP"/>
              </w:rPr>
              <w:t>15.4</w:t>
            </w:r>
            <w:r w:rsidRPr="009224DD">
              <w:rPr>
                <w:rFonts w:ascii="Times New Roman" w:hAnsi="Times New Roman"/>
                <w:b/>
                <w:bCs/>
                <w:color w:val="2F5496" w:themeColor="accent5" w:themeShade="BF"/>
                <w:kern w:val="2"/>
                <w:sz w:val="18"/>
                <w:szCs w:val="18"/>
                <w:lang w:eastAsia="ja-JP"/>
              </w:rPr>
              <w:tab/>
              <w:t>Service Continuity</w:t>
            </w:r>
            <w:bookmarkEnd w:id="57"/>
          </w:p>
          <w:p w14:paraId="2D0FB25B" w14:textId="77777777" w:rsidR="009224DD" w:rsidRPr="009224DD" w:rsidRDefault="009224DD" w:rsidP="009224DD">
            <w:pPr>
              <w:ind w:left="285"/>
              <w:rPr>
                <w:ins w:id="58" w:author="RAN2#91 bis" w:date="2015-10-16T19:41:00Z"/>
                <w:color w:val="2F5496" w:themeColor="accent5" w:themeShade="BF"/>
                <w:sz w:val="18"/>
                <w:szCs w:val="18"/>
                <w:lang w:eastAsia="ja-JP"/>
              </w:rPr>
            </w:pPr>
            <w:r w:rsidRPr="009224DD">
              <w:rPr>
                <w:color w:val="2F5496" w:themeColor="accent5" w:themeShade="BF"/>
                <w:sz w:val="18"/>
                <w:szCs w:val="18"/>
                <w:lang w:eastAsia="ja-JP"/>
              </w:rPr>
              <w:t xml:space="preserve">Mobility procedures for MBMS reception allow the UE to start or continue receiving MBMS service(s) via MBSFN </w:t>
            </w:r>
            <w:ins w:id="59" w:author="RAN2#91 bis" w:date="2015-10-12T22:43:00Z">
              <w:r w:rsidRPr="009224DD">
                <w:rPr>
                  <w:color w:val="2F5496" w:themeColor="accent5" w:themeShade="BF"/>
                  <w:sz w:val="18"/>
                  <w:szCs w:val="18"/>
                  <w:lang w:eastAsia="ja-JP"/>
                </w:rPr>
                <w:t xml:space="preserve">or SC-PTM </w:t>
              </w:r>
            </w:ins>
            <w:r w:rsidRPr="009224DD">
              <w:rPr>
                <w:color w:val="2F5496" w:themeColor="accent5" w:themeShade="BF"/>
                <w:sz w:val="18"/>
                <w:szCs w:val="18"/>
                <w:lang w:eastAsia="ja-JP"/>
              </w:rPr>
              <w:t xml:space="preserve">when changing cell(s). </w:t>
            </w:r>
            <w:ins w:id="60" w:author="RAN2#91 bis" w:date="2015-10-12T22:43:00Z">
              <w:r w:rsidRPr="009224DD">
                <w:rPr>
                  <w:color w:val="2F5496" w:themeColor="accent5" w:themeShade="BF"/>
                  <w:sz w:val="18"/>
                  <w:szCs w:val="18"/>
                  <w:lang w:eastAsia="ja-JP"/>
                </w:rPr>
                <w:t xml:space="preserve">For each MBMS service provided using SC-PTM, E-UTRAN broadcasts the list of neighbour cells providing this MBMS service </w:t>
              </w:r>
            </w:ins>
            <w:ins w:id="61" w:author="RAN2#91 bis" w:date="2015-10-16T19:21:00Z">
              <w:r w:rsidRPr="009224DD">
                <w:rPr>
                  <w:color w:val="2F5496" w:themeColor="accent5" w:themeShade="BF"/>
                  <w:sz w:val="18"/>
                  <w:szCs w:val="18"/>
                  <w:lang w:eastAsia="ja-JP"/>
                </w:rPr>
                <w:t xml:space="preserve">(FFS whether in SI or SC-MTCH) </w:t>
              </w:r>
            </w:ins>
            <w:ins w:id="62" w:author="RAN2#91 bis" w:date="2015-10-12T22:43:00Z">
              <w:r w:rsidRPr="009224DD">
                <w:rPr>
                  <w:color w:val="2F5496" w:themeColor="accent5" w:themeShade="BF"/>
                  <w:sz w:val="18"/>
                  <w:szCs w:val="18"/>
                  <w:lang w:eastAsia="ja-JP"/>
                </w:rPr>
                <w:t xml:space="preserve">so that </w:t>
              </w:r>
              <w:r w:rsidRPr="00E316AD">
                <w:rPr>
                  <w:color w:val="2F5496" w:themeColor="accent5" w:themeShade="BF"/>
                  <w:sz w:val="18"/>
                  <w:szCs w:val="18"/>
                  <w:highlight w:val="yellow"/>
                  <w:lang w:eastAsia="ja-JP"/>
                </w:rPr>
                <w:t>the UE can</w:t>
              </w:r>
              <w:r w:rsidRPr="009224DD">
                <w:rPr>
                  <w:color w:val="2F5496" w:themeColor="accent5" w:themeShade="BF"/>
                  <w:sz w:val="18"/>
                  <w:szCs w:val="18"/>
                  <w:lang w:eastAsia="ja-JP"/>
                </w:rPr>
                <w:t xml:space="preserve"> </w:t>
              </w:r>
              <w:r w:rsidRPr="00E316AD">
                <w:rPr>
                  <w:color w:val="2F5496" w:themeColor="accent5" w:themeShade="BF"/>
                  <w:sz w:val="18"/>
                  <w:szCs w:val="18"/>
                  <w:highlight w:val="yellow"/>
                  <w:lang w:eastAsia="ja-JP"/>
                </w:rPr>
                <w:t>request unicast reception of the service before changing to a cell not providing the MBMS service using SC-PTM.</w:t>
              </w:r>
            </w:ins>
          </w:p>
          <w:p w14:paraId="70304360" w14:textId="1A8712DE" w:rsidR="00E316AD" w:rsidRDefault="00E316AD" w:rsidP="00E316AD">
            <w:pPr>
              <w:pStyle w:val="TAC"/>
              <w:spacing w:before="20" w:after="20"/>
              <w:ind w:left="57" w:right="57"/>
              <w:jc w:val="left"/>
              <w:rPr>
                <w:lang w:eastAsia="zh-CN"/>
              </w:rPr>
            </w:pPr>
            <w:r>
              <w:rPr>
                <w:lang w:eastAsia="zh-CN"/>
              </w:rPr>
              <w:t>We did not find discussion about what “</w:t>
            </w:r>
            <w:r w:rsidRPr="00E316AD">
              <w:rPr>
                <w:i/>
                <w:iCs/>
                <w:lang w:eastAsia="zh-CN"/>
              </w:rPr>
              <w:t>before changing</w:t>
            </w:r>
            <w:r>
              <w:rPr>
                <w:lang w:eastAsia="zh-CN"/>
              </w:rPr>
              <w:t>” exactly means. The text in 38.300 is very similar, but includes “e.g.”:</w:t>
            </w:r>
          </w:p>
          <w:p w14:paraId="4AEBA1D2" w14:textId="4CABC097" w:rsidR="00E316AD" w:rsidRDefault="00E316AD" w:rsidP="00E316AD">
            <w:pPr>
              <w:pStyle w:val="TAC"/>
              <w:spacing w:before="20" w:after="20"/>
              <w:ind w:left="57" w:right="57"/>
              <w:jc w:val="left"/>
              <w:rPr>
                <w:lang w:eastAsia="zh-CN"/>
              </w:rPr>
            </w:pPr>
          </w:p>
          <w:p w14:paraId="762DB8F9" w14:textId="77777777" w:rsidR="00E316AD" w:rsidRPr="00E316AD" w:rsidRDefault="00E316AD" w:rsidP="00E316AD">
            <w:pPr>
              <w:ind w:left="285"/>
              <w:rPr>
                <w:color w:val="2F5496" w:themeColor="accent5" w:themeShade="BF"/>
                <w:sz w:val="18"/>
                <w:szCs w:val="18"/>
              </w:rPr>
            </w:pPr>
            <w:r w:rsidRPr="00E316AD">
              <w:rPr>
                <w:color w:val="2F5496" w:themeColor="accent5" w:themeShade="BF"/>
                <w:sz w:val="18"/>
                <w:szCs w:val="18"/>
              </w:rPr>
              <w:lastRenderedPageBreak/>
              <w:t xml:space="preserve">Mobility procedures for MBS reception allow the UE to start or continue receiving MBS service(s) when changing cells. The </w:t>
            </w:r>
            <w:r w:rsidRPr="00E316AD">
              <w:rPr>
                <w:rFonts w:eastAsiaTheme="minorEastAsia"/>
                <w:color w:val="2F5496" w:themeColor="accent5" w:themeShade="BF"/>
                <w:sz w:val="18"/>
                <w:szCs w:val="18"/>
                <w:lang w:eastAsia="zh-CN"/>
              </w:rPr>
              <w:t xml:space="preserve">gNB may </w:t>
            </w:r>
            <w:r w:rsidRPr="00E316AD">
              <w:rPr>
                <w:color w:val="2F5496" w:themeColor="accent5" w:themeShade="BF"/>
                <w:sz w:val="18"/>
                <w:szCs w:val="18"/>
              </w:rPr>
              <w:t xml:space="preserve">indicate in the MCCH the list of neighbour cells providing </w:t>
            </w:r>
            <w:r w:rsidRPr="00E316AD">
              <w:rPr>
                <w:rFonts w:eastAsiaTheme="minorEastAsia"/>
                <w:color w:val="2F5496" w:themeColor="accent5" w:themeShade="BF"/>
                <w:sz w:val="18"/>
                <w:szCs w:val="18"/>
                <w:lang w:eastAsia="zh-CN"/>
              </w:rPr>
              <w:t xml:space="preserve">the same MBS broadcast service(s) </w:t>
            </w:r>
            <w:r w:rsidRPr="00E316AD">
              <w:rPr>
                <w:color w:val="2F5496" w:themeColor="accent5" w:themeShade="BF"/>
                <w:sz w:val="18"/>
                <w:szCs w:val="18"/>
              </w:rPr>
              <w:t xml:space="preserve">as provided in the serving cell. This allows </w:t>
            </w:r>
            <w:r w:rsidRPr="00E316AD">
              <w:rPr>
                <w:color w:val="2F5496" w:themeColor="accent5" w:themeShade="BF"/>
                <w:sz w:val="18"/>
                <w:szCs w:val="18"/>
                <w:highlight w:val="yellow"/>
              </w:rPr>
              <w:t xml:space="preserve">the UE, e.g., to request unicast reception of the service before </w:t>
            </w:r>
            <w:r w:rsidRPr="00E316AD">
              <w:rPr>
                <w:rFonts w:eastAsiaTheme="minorEastAsia"/>
                <w:color w:val="2F5496" w:themeColor="accent5" w:themeShade="BF"/>
                <w:sz w:val="18"/>
                <w:szCs w:val="18"/>
                <w:highlight w:val="yellow"/>
                <w:lang w:eastAsia="zh-CN"/>
              </w:rPr>
              <w:t>mov</w:t>
            </w:r>
            <w:r w:rsidRPr="00E316AD">
              <w:rPr>
                <w:color w:val="2F5496" w:themeColor="accent5" w:themeShade="BF"/>
                <w:sz w:val="18"/>
                <w:szCs w:val="18"/>
                <w:highlight w:val="yellow"/>
              </w:rPr>
              <w:t>ing to a cell not providing t</w:t>
            </w:r>
            <w:r w:rsidRPr="00E316AD">
              <w:rPr>
                <w:rFonts w:eastAsiaTheme="minorEastAsia"/>
                <w:color w:val="2F5496" w:themeColor="accent5" w:themeShade="BF"/>
                <w:sz w:val="18"/>
                <w:szCs w:val="18"/>
                <w:highlight w:val="yellow"/>
                <w:lang w:eastAsia="zh-CN"/>
              </w:rPr>
              <w:t>he MBS broadcast service(s)</w:t>
            </w:r>
            <w:r w:rsidRPr="00E316AD">
              <w:rPr>
                <w:color w:val="2F5496" w:themeColor="accent5" w:themeShade="BF"/>
                <w:sz w:val="18"/>
                <w:szCs w:val="18"/>
                <w:highlight w:val="yellow"/>
              </w:rPr>
              <w:t xml:space="preserve"> using PTM transmission.</w:t>
            </w:r>
            <w:r w:rsidRPr="00E316AD">
              <w:rPr>
                <w:color w:val="2F5496" w:themeColor="accent5" w:themeShade="BF"/>
                <w:sz w:val="18"/>
                <w:szCs w:val="18"/>
              </w:rPr>
              <w:t xml:space="preserve"> To avoid the need to read </w:t>
            </w:r>
            <w:r w:rsidRPr="00E316AD">
              <w:rPr>
                <w:rFonts w:eastAsiaTheme="minorEastAsia"/>
                <w:color w:val="2F5496" w:themeColor="accent5" w:themeShade="BF"/>
                <w:sz w:val="18"/>
                <w:szCs w:val="18"/>
                <w:lang w:eastAsia="zh-CN"/>
              </w:rPr>
              <w:t>MBS broadcast</w:t>
            </w:r>
            <w:r w:rsidRPr="00E316AD">
              <w:rPr>
                <w:color w:val="2F5496" w:themeColor="accent5" w:themeShade="BF"/>
                <w:sz w:val="18"/>
                <w:szCs w:val="18"/>
              </w:rPr>
              <w:t xml:space="preserve"> related system information and potentially MCCH on neighbour frequencies, the UE is made aware of which frequency is providing which </w:t>
            </w:r>
            <w:r w:rsidRPr="00E316AD">
              <w:rPr>
                <w:rFonts w:eastAsiaTheme="minorEastAsia"/>
                <w:color w:val="2F5496" w:themeColor="accent5" w:themeShade="BF"/>
                <w:sz w:val="18"/>
                <w:szCs w:val="18"/>
                <w:lang w:eastAsia="zh-CN"/>
              </w:rPr>
              <w:t>MBS broadcast</w:t>
            </w:r>
            <w:r w:rsidRPr="00E316AD">
              <w:rPr>
                <w:color w:val="2F5496" w:themeColor="accent5" w:themeShade="BF"/>
                <w:sz w:val="18"/>
                <w:szCs w:val="18"/>
              </w:rPr>
              <w:t xml:space="preserve"> services via PTM, through </w:t>
            </w:r>
            <w:r w:rsidRPr="00E316AD">
              <w:rPr>
                <w:color w:val="2F5496" w:themeColor="accent5" w:themeShade="BF"/>
                <w:sz w:val="18"/>
                <w:szCs w:val="18"/>
                <w:lang w:eastAsia="zh-CN"/>
              </w:rPr>
              <w:t>U</w:t>
            </w:r>
            <w:r w:rsidRPr="00E316AD">
              <w:rPr>
                <w:color w:val="2F5496" w:themeColor="accent5" w:themeShade="BF"/>
                <w:sz w:val="18"/>
                <w:szCs w:val="18"/>
              </w:rPr>
              <w:t xml:space="preserve">ser </w:t>
            </w:r>
            <w:r w:rsidRPr="00E316AD">
              <w:rPr>
                <w:color w:val="2F5496" w:themeColor="accent5" w:themeShade="BF"/>
                <w:sz w:val="18"/>
                <w:szCs w:val="18"/>
                <w:lang w:eastAsia="zh-CN"/>
              </w:rPr>
              <w:t>S</w:t>
            </w:r>
            <w:r w:rsidRPr="00E316AD">
              <w:rPr>
                <w:color w:val="2F5496" w:themeColor="accent5" w:themeShade="BF"/>
                <w:sz w:val="18"/>
                <w:szCs w:val="18"/>
              </w:rPr>
              <w:t xml:space="preserve">ervice </w:t>
            </w:r>
            <w:r w:rsidRPr="00E316AD">
              <w:rPr>
                <w:color w:val="2F5496" w:themeColor="accent5" w:themeShade="BF"/>
                <w:sz w:val="18"/>
                <w:szCs w:val="18"/>
                <w:lang w:eastAsia="zh-CN"/>
              </w:rPr>
              <w:t>D</w:t>
            </w:r>
            <w:r w:rsidRPr="00E316AD">
              <w:rPr>
                <w:color w:val="2F5496" w:themeColor="accent5" w:themeShade="BF"/>
                <w:sz w:val="18"/>
                <w:szCs w:val="18"/>
              </w:rPr>
              <w:t>escription (USD)</w:t>
            </w:r>
            <w:r w:rsidRPr="00E316AD">
              <w:rPr>
                <w:color w:val="2F5496" w:themeColor="accent5" w:themeShade="BF"/>
                <w:sz w:val="18"/>
                <w:szCs w:val="18"/>
                <w:lang w:eastAsia="zh-CN"/>
              </w:rPr>
              <w:t xml:space="preserve">, as defined in TS </w:t>
            </w:r>
            <w:r w:rsidRPr="00E316AD">
              <w:rPr>
                <w:rFonts w:eastAsia="Batang"/>
                <w:color w:val="2F5496" w:themeColor="accent5" w:themeShade="BF"/>
                <w:sz w:val="18"/>
                <w:szCs w:val="18"/>
                <w:lang w:eastAsia="sv-SE"/>
              </w:rPr>
              <w:t>26.346</w:t>
            </w:r>
            <w:r w:rsidRPr="00E316AD">
              <w:rPr>
                <w:color w:val="2F5496" w:themeColor="accent5" w:themeShade="BF"/>
                <w:sz w:val="18"/>
                <w:szCs w:val="18"/>
                <w:lang w:eastAsia="zh-CN"/>
              </w:rPr>
              <w:t xml:space="preserve"> [46], or</w:t>
            </w:r>
            <w:r w:rsidRPr="00E316AD">
              <w:rPr>
                <w:color w:val="2F5496" w:themeColor="accent5" w:themeShade="BF"/>
                <w:sz w:val="18"/>
                <w:szCs w:val="18"/>
              </w:rPr>
              <w:t xml:space="preserve"> the combination of the following:</w:t>
            </w:r>
          </w:p>
          <w:p w14:paraId="79BCEEA3" w14:textId="5537C0DD" w:rsidR="00B50BF8" w:rsidRDefault="00041F88" w:rsidP="00041F88">
            <w:pPr>
              <w:pStyle w:val="TAC"/>
              <w:spacing w:before="20" w:after="20"/>
              <w:ind w:left="57" w:right="57"/>
              <w:jc w:val="left"/>
              <w:rPr>
                <w:lang w:eastAsia="zh-CN"/>
              </w:rPr>
            </w:pPr>
            <w:r>
              <w:rPr>
                <w:lang w:eastAsia="zh-CN"/>
              </w:rPr>
              <w:t>We are not sure in what other use cases the NCL info is used.</w:t>
            </w:r>
          </w:p>
        </w:tc>
      </w:tr>
      <w:tr w:rsidR="00364214" w14:paraId="655FDBCC"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68E0C1" w14:textId="0A699B49" w:rsidR="00364214" w:rsidRDefault="00364214" w:rsidP="00364214">
            <w:pPr>
              <w:pStyle w:val="TAC"/>
              <w:spacing w:before="20" w:after="20"/>
              <w:ind w:left="57" w:right="57"/>
              <w:jc w:val="left"/>
              <w:rPr>
                <w:lang w:eastAsia="zh-CN"/>
              </w:rPr>
            </w:pPr>
            <w:r>
              <w:rPr>
                <w:rFonts w:hint="eastAsia"/>
                <w:lang w:eastAsia="zh-CN"/>
              </w:rPr>
              <w:lastRenderedPageBreak/>
              <w:t>Huawei,</w:t>
            </w:r>
            <w:r>
              <w:rPr>
                <w:lang w:eastAsia="zh-CN"/>
              </w:rPr>
              <w:t xml:space="preserve"> </w:t>
            </w:r>
            <w:proofErr w:type="spellStart"/>
            <w:r>
              <w:rPr>
                <w:lang w:eastAsia="zh-CN"/>
              </w:rPr>
              <w:t>HiSilicon</w:t>
            </w:r>
            <w:proofErr w:type="spellEnd"/>
          </w:p>
        </w:tc>
        <w:tc>
          <w:tcPr>
            <w:tcW w:w="1135" w:type="dxa"/>
            <w:tcBorders>
              <w:top w:val="single" w:sz="4" w:space="0" w:color="auto"/>
              <w:left w:val="single" w:sz="4" w:space="0" w:color="auto"/>
              <w:bottom w:val="single" w:sz="4" w:space="0" w:color="auto"/>
              <w:right w:val="single" w:sz="4" w:space="0" w:color="auto"/>
            </w:tcBorders>
          </w:tcPr>
          <w:p w14:paraId="14830A4F" w14:textId="1076FEFD" w:rsidR="00364214" w:rsidRDefault="00364214" w:rsidP="00364214">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022F230A" w14:textId="6FB8C048" w:rsidR="00364214" w:rsidRDefault="00364214" w:rsidP="00364214">
            <w:pPr>
              <w:pStyle w:val="TAC"/>
              <w:spacing w:before="20" w:after="20"/>
              <w:ind w:left="57" w:right="57"/>
              <w:jc w:val="left"/>
              <w:rPr>
                <w:lang w:eastAsia="zh-CN"/>
              </w:rPr>
            </w:pPr>
            <w:r>
              <w:rPr>
                <w:lang w:eastAsia="zh-CN"/>
              </w:rPr>
              <w:t xml:space="preserve">As this is not AS behaviour, it is not needed in RAN stage 2 CR. </w:t>
            </w:r>
          </w:p>
        </w:tc>
      </w:tr>
      <w:tr w:rsidR="00364214" w14:paraId="38C40083"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FFE8D" w14:textId="5FC61A94" w:rsidR="00364214" w:rsidRDefault="002F65C2" w:rsidP="00364214">
            <w:pPr>
              <w:pStyle w:val="TAC"/>
              <w:spacing w:before="20" w:after="20"/>
              <w:ind w:left="57" w:right="57"/>
              <w:jc w:val="left"/>
              <w:rPr>
                <w:lang w:eastAsia="zh-CN"/>
              </w:rPr>
            </w:pPr>
            <w:r>
              <w:rPr>
                <w:rFonts w:hint="eastAsia"/>
                <w:lang w:eastAsia="zh-CN"/>
              </w:rPr>
              <w:t>M</w:t>
            </w:r>
            <w:r>
              <w:rPr>
                <w:lang w:eastAsia="zh-CN"/>
              </w:rPr>
              <w:t>ediaTek</w:t>
            </w:r>
          </w:p>
        </w:tc>
        <w:tc>
          <w:tcPr>
            <w:tcW w:w="1135" w:type="dxa"/>
            <w:tcBorders>
              <w:top w:val="single" w:sz="4" w:space="0" w:color="auto"/>
              <w:left w:val="single" w:sz="4" w:space="0" w:color="auto"/>
              <w:bottom w:val="single" w:sz="4" w:space="0" w:color="auto"/>
              <w:right w:val="single" w:sz="4" w:space="0" w:color="auto"/>
            </w:tcBorders>
          </w:tcPr>
          <w:p w14:paraId="2E551EBF" w14:textId="1EFEE364" w:rsidR="00364214" w:rsidRDefault="002F65C2" w:rsidP="00364214">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12894FB8" w14:textId="4F5DCF7F" w:rsidR="00364214" w:rsidRDefault="002F65C2" w:rsidP="00364214">
            <w:pPr>
              <w:pStyle w:val="TAC"/>
              <w:spacing w:before="20" w:after="20"/>
              <w:ind w:left="57" w:right="57"/>
              <w:jc w:val="left"/>
              <w:rPr>
                <w:lang w:eastAsia="zh-CN"/>
              </w:rPr>
            </w:pPr>
            <w:r>
              <w:rPr>
                <w:rFonts w:hint="eastAsia"/>
                <w:lang w:eastAsia="zh-CN"/>
              </w:rPr>
              <w:t>I</w:t>
            </w:r>
            <w:r>
              <w:rPr>
                <w:lang w:eastAsia="zh-CN"/>
              </w:rPr>
              <w:t>t seems it’s not needed now</w:t>
            </w:r>
          </w:p>
        </w:tc>
      </w:tr>
      <w:tr w:rsidR="00670C04" w14:paraId="51339C11"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840B" w14:textId="387E7A8F" w:rsidR="00670C04" w:rsidRDefault="00670C04" w:rsidP="00670C04">
            <w:pPr>
              <w:pStyle w:val="TAC"/>
              <w:spacing w:before="20" w:after="20"/>
              <w:ind w:left="57" w:right="57"/>
              <w:jc w:val="left"/>
              <w:rPr>
                <w:lang w:eastAsia="zh-CN"/>
              </w:rPr>
            </w:pPr>
            <w:r>
              <w:rPr>
                <w:lang w:eastAsia="zh-CN"/>
              </w:rPr>
              <w:t>NEC</w:t>
            </w:r>
          </w:p>
        </w:tc>
        <w:tc>
          <w:tcPr>
            <w:tcW w:w="1135" w:type="dxa"/>
            <w:tcBorders>
              <w:top w:val="single" w:sz="4" w:space="0" w:color="auto"/>
              <w:left w:val="single" w:sz="4" w:space="0" w:color="auto"/>
              <w:bottom w:val="single" w:sz="4" w:space="0" w:color="auto"/>
              <w:right w:val="single" w:sz="4" w:space="0" w:color="auto"/>
            </w:tcBorders>
          </w:tcPr>
          <w:p w14:paraId="0F5A8DC3" w14:textId="67309417" w:rsidR="00670C04" w:rsidRDefault="00670C04" w:rsidP="00670C04">
            <w:pPr>
              <w:pStyle w:val="TAC"/>
              <w:spacing w:before="20" w:after="20"/>
              <w:ind w:left="57" w:right="57"/>
              <w:jc w:val="left"/>
              <w:rPr>
                <w:lang w:eastAsia="zh-CN"/>
              </w:rPr>
            </w:pPr>
            <w:r>
              <w:rPr>
                <w:lang w:eastAsia="zh-CN"/>
              </w:rPr>
              <w:t>N</w:t>
            </w:r>
            <w:r>
              <w:rPr>
                <w:rFonts w:hint="eastAsia"/>
                <w:lang w:eastAsia="zh-CN"/>
              </w:rPr>
              <w:t>o</w:t>
            </w:r>
          </w:p>
        </w:tc>
        <w:tc>
          <w:tcPr>
            <w:tcW w:w="6801" w:type="dxa"/>
            <w:tcBorders>
              <w:top w:val="single" w:sz="4" w:space="0" w:color="auto"/>
              <w:left w:val="single" w:sz="4" w:space="0" w:color="auto"/>
              <w:bottom w:val="single" w:sz="4" w:space="0" w:color="auto"/>
              <w:right w:val="single" w:sz="4" w:space="0" w:color="auto"/>
            </w:tcBorders>
          </w:tcPr>
          <w:p w14:paraId="1FFD3DAB" w14:textId="4DAE35E2" w:rsidR="00670C04" w:rsidRDefault="00670C04" w:rsidP="00670C04">
            <w:pPr>
              <w:pStyle w:val="TAC"/>
              <w:spacing w:before="20" w:after="20"/>
              <w:ind w:left="57" w:right="57"/>
              <w:jc w:val="left"/>
              <w:rPr>
                <w:lang w:eastAsia="zh-CN"/>
              </w:rPr>
            </w:pPr>
            <w:r>
              <w:rPr>
                <w:lang w:eastAsia="zh-CN"/>
              </w:rPr>
              <w:t>S</w:t>
            </w:r>
            <w:r>
              <w:rPr>
                <w:rFonts w:hint="eastAsia"/>
                <w:lang w:eastAsia="zh-CN"/>
              </w:rPr>
              <w:t>hare</w:t>
            </w:r>
            <w:r>
              <w:rPr>
                <w:lang w:eastAsia="zh-CN"/>
              </w:rPr>
              <w:t xml:space="preserve"> </w:t>
            </w:r>
            <w:r>
              <w:rPr>
                <w:rFonts w:hint="eastAsia"/>
                <w:lang w:eastAsia="zh-CN"/>
              </w:rPr>
              <w:t>same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E// </w:t>
            </w:r>
            <w:r>
              <w:rPr>
                <w:rFonts w:hint="eastAsia"/>
                <w:lang w:eastAsia="zh-CN"/>
              </w:rPr>
              <w:t>and</w:t>
            </w:r>
            <w:r>
              <w:rPr>
                <w:lang w:eastAsia="zh-CN"/>
              </w:rPr>
              <w:t xml:space="preserve"> HW </w:t>
            </w:r>
            <w:r>
              <w:rPr>
                <w:rFonts w:hint="eastAsia"/>
                <w:lang w:eastAsia="zh-CN"/>
              </w:rPr>
              <w:t>that</w:t>
            </w:r>
            <w:r>
              <w:rPr>
                <w:lang w:eastAsia="zh-CN"/>
              </w:rPr>
              <w:t xml:space="preserve"> </w:t>
            </w:r>
            <w:r>
              <w:rPr>
                <w:rFonts w:hint="eastAsia"/>
                <w:lang w:eastAsia="zh-CN"/>
              </w:rPr>
              <w:t>we</w:t>
            </w:r>
            <w:r>
              <w:rPr>
                <w:lang w:eastAsia="zh-CN"/>
              </w:rPr>
              <w:t xml:space="preserve"> </w:t>
            </w:r>
            <w:r>
              <w:rPr>
                <w:rFonts w:hint="eastAsia"/>
                <w:lang w:eastAsia="zh-CN"/>
              </w:rPr>
              <w:t>are</w:t>
            </w:r>
            <w:r>
              <w:rPr>
                <w:lang w:eastAsia="zh-CN"/>
              </w:rPr>
              <w:t xml:space="preserve"> </w:t>
            </w:r>
            <w:r>
              <w:rPr>
                <w:rFonts w:hint="eastAsia"/>
                <w:lang w:eastAsia="zh-CN"/>
              </w:rPr>
              <w:t>not</w:t>
            </w:r>
            <w:r>
              <w:rPr>
                <w:lang w:eastAsia="zh-CN"/>
              </w:rPr>
              <w:t xml:space="preserve"> </w:t>
            </w:r>
            <w:r>
              <w:rPr>
                <w:rFonts w:hint="eastAsia"/>
                <w:lang w:eastAsia="zh-CN"/>
              </w:rPr>
              <w:t>sure</w:t>
            </w:r>
            <w:r>
              <w:rPr>
                <w:lang w:eastAsia="zh-CN"/>
              </w:rPr>
              <w:t xml:space="preserve"> </w:t>
            </w:r>
            <w:r>
              <w:rPr>
                <w:rFonts w:hint="eastAsia"/>
                <w:lang w:eastAsia="zh-CN"/>
              </w:rPr>
              <w:t>whether</w:t>
            </w:r>
            <w:r>
              <w:rPr>
                <w:lang w:eastAsia="zh-CN"/>
              </w:rPr>
              <w:t xml:space="preserve"> </w:t>
            </w:r>
            <w:r w:rsidRPr="0094452C">
              <w:rPr>
                <w:lang w:eastAsia="zh-CN"/>
              </w:rPr>
              <w:t xml:space="preserve">Mission critical </w:t>
            </w:r>
            <w:r>
              <w:rPr>
                <w:rFonts w:hint="eastAsia"/>
                <w:lang w:eastAsia="zh-CN"/>
              </w:rPr>
              <w:t>is</w:t>
            </w:r>
            <w:r>
              <w:rPr>
                <w:lang w:eastAsia="zh-CN"/>
              </w:rPr>
              <w:t xml:space="preserve"> </w:t>
            </w:r>
            <w:r>
              <w:rPr>
                <w:rFonts w:hint="eastAsia"/>
                <w:lang w:eastAsia="zh-CN"/>
              </w:rPr>
              <w:t>the</w:t>
            </w:r>
            <w:r>
              <w:rPr>
                <w:lang w:eastAsia="zh-CN"/>
              </w:rPr>
              <w:t xml:space="preserve"> </w:t>
            </w:r>
            <w:r>
              <w:rPr>
                <w:rFonts w:hint="eastAsia"/>
                <w:lang w:eastAsia="zh-CN"/>
              </w:rPr>
              <w:t>only</w:t>
            </w:r>
            <w:r>
              <w:rPr>
                <w:lang w:eastAsia="zh-CN"/>
              </w:rPr>
              <w:t xml:space="preserve"> </w:t>
            </w:r>
            <w:r>
              <w:rPr>
                <w:rFonts w:hint="eastAsia"/>
                <w:lang w:eastAsia="zh-CN"/>
              </w:rPr>
              <w:t>case</w:t>
            </w:r>
            <w:r>
              <w:rPr>
                <w:lang w:eastAsia="zh-CN"/>
              </w:rPr>
              <w:t xml:space="preserve"> </w:t>
            </w:r>
            <w:r>
              <w:rPr>
                <w:rFonts w:hint="eastAsia"/>
                <w:lang w:eastAsia="zh-CN"/>
              </w:rPr>
              <w:t>and</w:t>
            </w:r>
            <w:r>
              <w:rPr>
                <w:lang w:eastAsia="zh-CN"/>
              </w:rPr>
              <w:t xml:space="preserve"> </w:t>
            </w:r>
            <w:r>
              <w:rPr>
                <w:rFonts w:hint="eastAsia"/>
                <w:lang w:eastAsia="zh-CN"/>
              </w:rPr>
              <w:t>maybe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RAN2 </w:t>
            </w:r>
            <w:r>
              <w:rPr>
                <w:rFonts w:hint="eastAsia"/>
                <w:lang w:eastAsia="zh-CN"/>
              </w:rPr>
              <w:t>scope</w:t>
            </w:r>
            <w:r>
              <w:rPr>
                <w:lang w:eastAsia="zh-CN"/>
              </w:rPr>
              <w:t>.</w:t>
            </w:r>
          </w:p>
        </w:tc>
      </w:tr>
      <w:tr w:rsidR="00442952" w14:paraId="39FFED96"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F714F0" w14:textId="241B09AA"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1135" w:type="dxa"/>
            <w:tcBorders>
              <w:top w:val="single" w:sz="4" w:space="0" w:color="auto"/>
              <w:left w:val="single" w:sz="4" w:space="0" w:color="auto"/>
              <w:bottom w:val="single" w:sz="4" w:space="0" w:color="auto"/>
              <w:right w:val="single" w:sz="4" w:space="0" w:color="auto"/>
            </w:tcBorders>
          </w:tcPr>
          <w:p w14:paraId="78EB1014" w14:textId="3C4E9094" w:rsidR="00442952" w:rsidRDefault="00442952" w:rsidP="00442952">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6CD4C7BF" w14:textId="2D0D6518" w:rsidR="00442952" w:rsidRDefault="00442952" w:rsidP="00442952">
            <w:pPr>
              <w:pStyle w:val="TAC"/>
              <w:spacing w:before="20" w:after="20"/>
              <w:ind w:left="57" w:right="57"/>
              <w:jc w:val="left"/>
              <w:rPr>
                <w:lang w:eastAsia="zh-CN"/>
              </w:rPr>
            </w:pPr>
            <w:r>
              <w:rPr>
                <w:rFonts w:hint="eastAsia"/>
                <w:lang w:eastAsia="zh-CN"/>
              </w:rPr>
              <w:t>N</w:t>
            </w:r>
            <w:r>
              <w:rPr>
                <w:lang w:eastAsia="zh-CN"/>
              </w:rPr>
              <w:t>ot sure it is AS layer’s behaviour.</w:t>
            </w:r>
          </w:p>
        </w:tc>
      </w:tr>
      <w:tr w:rsidR="00442952" w14:paraId="44738BF0"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4A6F6E" w14:textId="0A2F6EC9" w:rsidR="00442952" w:rsidRDefault="008B18F2" w:rsidP="00442952">
            <w:pPr>
              <w:pStyle w:val="TAC"/>
              <w:spacing w:before="20" w:after="20"/>
              <w:ind w:left="57" w:right="57"/>
              <w:jc w:val="left"/>
              <w:rPr>
                <w:lang w:eastAsia="zh-CN"/>
              </w:rPr>
            </w:pPr>
            <w:r>
              <w:rPr>
                <w:rFonts w:hint="eastAsia"/>
                <w:lang w:eastAsia="zh-CN"/>
              </w:rPr>
              <w:t>S</w:t>
            </w:r>
            <w:r>
              <w:rPr>
                <w:lang w:eastAsia="zh-CN"/>
              </w:rPr>
              <w:t>harp</w:t>
            </w:r>
          </w:p>
        </w:tc>
        <w:tc>
          <w:tcPr>
            <w:tcW w:w="1135" w:type="dxa"/>
            <w:tcBorders>
              <w:top w:val="single" w:sz="4" w:space="0" w:color="auto"/>
              <w:left w:val="single" w:sz="4" w:space="0" w:color="auto"/>
              <w:bottom w:val="single" w:sz="4" w:space="0" w:color="auto"/>
              <w:right w:val="single" w:sz="4" w:space="0" w:color="auto"/>
            </w:tcBorders>
          </w:tcPr>
          <w:p w14:paraId="04A1A3EF" w14:textId="6C24EC99" w:rsidR="00442952" w:rsidRDefault="008B18F2" w:rsidP="00442952">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481ABA8D" w14:textId="49276B65" w:rsidR="00442952" w:rsidRDefault="00442952" w:rsidP="008B18F2">
            <w:pPr>
              <w:pStyle w:val="TAC"/>
              <w:spacing w:before="20" w:after="20"/>
              <w:ind w:left="57" w:right="57"/>
              <w:jc w:val="left"/>
              <w:rPr>
                <w:lang w:eastAsia="zh-CN"/>
              </w:rPr>
            </w:pPr>
          </w:p>
        </w:tc>
      </w:tr>
      <w:tr w:rsidR="00C932A8" w14:paraId="46FF4A4D"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C526D" w14:textId="6B7BC453" w:rsidR="00C932A8" w:rsidRDefault="00C932A8" w:rsidP="00442952">
            <w:pPr>
              <w:pStyle w:val="TAC"/>
              <w:spacing w:before="20" w:after="20"/>
              <w:ind w:left="57" w:right="57"/>
              <w:jc w:val="left"/>
              <w:rPr>
                <w:lang w:eastAsia="zh-CN"/>
              </w:rPr>
            </w:pPr>
            <w:r>
              <w:rPr>
                <w:rFonts w:hint="eastAsia"/>
                <w:lang w:eastAsia="zh-CN"/>
              </w:rPr>
              <w:t>CATT</w:t>
            </w:r>
          </w:p>
        </w:tc>
        <w:tc>
          <w:tcPr>
            <w:tcW w:w="1135" w:type="dxa"/>
            <w:tcBorders>
              <w:top w:val="single" w:sz="4" w:space="0" w:color="auto"/>
              <w:left w:val="single" w:sz="4" w:space="0" w:color="auto"/>
              <w:bottom w:val="single" w:sz="4" w:space="0" w:color="auto"/>
              <w:right w:val="single" w:sz="4" w:space="0" w:color="auto"/>
            </w:tcBorders>
          </w:tcPr>
          <w:p w14:paraId="7C82EA13" w14:textId="06278291" w:rsidR="00C932A8" w:rsidRDefault="00C932A8" w:rsidP="00442952">
            <w:pPr>
              <w:pStyle w:val="TAC"/>
              <w:spacing w:before="20" w:after="20"/>
              <w:ind w:left="57" w:right="57"/>
              <w:jc w:val="left"/>
              <w:rPr>
                <w:lang w:eastAsia="zh-CN"/>
              </w:rPr>
            </w:pPr>
            <w:r>
              <w:rPr>
                <w:rFonts w:hint="eastAsia"/>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34C8A30F" w14:textId="77777777" w:rsidR="00C932A8" w:rsidRDefault="00C932A8" w:rsidP="00EB305F">
            <w:pPr>
              <w:pStyle w:val="TAC"/>
              <w:spacing w:before="20" w:after="20"/>
              <w:ind w:left="57" w:right="57"/>
              <w:jc w:val="left"/>
              <w:rPr>
                <w:lang w:eastAsia="zh-CN"/>
              </w:rPr>
            </w:pPr>
            <w:r>
              <w:rPr>
                <w:lang w:eastAsia="zh-CN"/>
              </w:rPr>
              <w:t>O</w:t>
            </w:r>
            <w:r>
              <w:rPr>
                <w:rFonts w:hint="eastAsia"/>
                <w:lang w:eastAsia="zh-CN"/>
              </w:rPr>
              <w:t xml:space="preserve">n the note change we share the same view with the </w:t>
            </w:r>
            <w:r w:rsidRPr="002D5E97">
              <w:rPr>
                <w:lang w:eastAsia="zh-CN"/>
              </w:rPr>
              <w:t>rapporteur</w:t>
            </w:r>
            <w:r>
              <w:rPr>
                <w:rFonts w:hint="eastAsia"/>
                <w:lang w:eastAsia="zh-CN"/>
              </w:rPr>
              <w:t>, i.e., the</w:t>
            </w:r>
            <w:r>
              <w:t xml:space="preserve"> handover scenario</w:t>
            </w:r>
            <w:r>
              <w:rPr>
                <w:rFonts w:hint="eastAsia"/>
                <w:lang w:eastAsia="zh-CN"/>
              </w:rPr>
              <w:t xml:space="preserve"> is omitted;</w:t>
            </w:r>
          </w:p>
          <w:p w14:paraId="455AC9DF" w14:textId="10243AA3" w:rsidR="00C932A8" w:rsidRDefault="00C932A8" w:rsidP="00442952">
            <w:pPr>
              <w:pStyle w:val="TAC"/>
              <w:spacing w:before="20" w:after="20"/>
              <w:ind w:left="57" w:right="57"/>
              <w:jc w:val="left"/>
              <w:rPr>
                <w:lang w:eastAsia="zh-CN"/>
              </w:rPr>
            </w:pPr>
            <w:r>
              <w:rPr>
                <w:rFonts w:hint="eastAsia"/>
                <w:lang w:eastAsia="zh-CN"/>
              </w:rPr>
              <w:t xml:space="preserve">On the stop of unicast reception, we share with same view as Huawei, as this is not </w:t>
            </w:r>
            <w:r>
              <w:rPr>
                <w:lang w:eastAsia="zh-CN"/>
              </w:rPr>
              <w:t>essential</w:t>
            </w:r>
            <w:r>
              <w:rPr>
                <w:rFonts w:hint="eastAsia"/>
                <w:lang w:eastAsia="zh-CN"/>
              </w:rPr>
              <w:t xml:space="preserve"> to be captured in RAN stage 2 CR.</w:t>
            </w:r>
          </w:p>
        </w:tc>
      </w:tr>
      <w:tr w:rsidR="007038CD" w14:paraId="0D7B5C0B"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24117" w14:textId="42E4E577" w:rsidR="007038CD" w:rsidRDefault="007038CD" w:rsidP="007038CD">
            <w:pPr>
              <w:pStyle w:val="TAC"/>
              <w:spacing w:before="20" w:after="20"/>
              <w:ind w:left="57" w:right="57"/>
              <w:jc w:val="left"/>
              <w:rPr>
                <w:lang w:eastAsia="zh-CN"/>
              </w:rPr>
            </w:pPr>
            <w:r>
              <w:rPr>
                <w:rFonts w:hint="eastAsia"/>
                <w:lang w:eastAsia="zh-CN"/>
              </w:rPr>
              <w:t>v</w:t>
            </w:r>
            <w:r>
              <w:rPr>
                <w:lang w:eastAsia="zh-CN"/>
              </w:rPr>
              <w:t>ivo</w:t>
            </w:r>
          </w:p>
        </w:tc>
        <w:tc>
          <w:tcPr>
            <w:tcW w:w="1135" w:type="dxa"/>
            <w:tcBorders>
              <w:top w:val="single" w:sz="4" w:space="0" w:color="auto"/>
              <w:left w:val="single" w:sz="4" w:space="0" w:color="auto"/>
              <w:bottom w:val="single" w:sz="4" w:space="0" w:color="auto"/>
              <w:right w:val="single" w:sz="4" w:space="0" w:color="auto"/>
            </w:tcBorders>
          </w:tcPr>
          <w:p w14:paraId="7F17F661" w14:textId="6243D820" w:rsidR="007038CD" w:rsidRDefault="007038CD" w:rsidP="007038C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5553DE13" w14:textId="71CB7675" w:rsidR="007038CD" w:rsidRDefault="007038CD" w:rsidP="007038CD">
            <w:pPr>
              <w:pStyle w:val="TAC"/>
              <w:spacing w:before="20" w:after="20"/>
              <w:ind w:left="57" w:right="57"/>
              <w:jc w:val="left"/>
              <w:rPr>
                <w:lang w:eastAsia="zh-CN"/>
              </w:rPr>
            </w:pPr>
            <w:r>
              <w:rPr>
                <w:rFonts w:hint="eastAsia"/>
                <w:lang w:eastAsia="zh-CN"/>
              </w:rPr>
              <w:t>W</w:t>
            </w:r>
            <w:r>
              <w:rPr>
                <w:lang w:eastAsia="zh-CN"/>
              </w:rPr>
              <w:t xml:space="preserve">e don’t need to specify the potential interaction </w:t>
            </w:r>
            <w:proofErr w:type="spellStart"/>
            <w:r>
              <w:rPr>
                <w:lang w:eastAsia="zh-CN"/>
              </w:rPr>
              <w:t>behavior</w:t>
            </w:r>
            <w:proofErr w:type="spellEnd"/>
            <w:r>
              <w:rPr>
                <w:lang w:eastAsia="zh-CN"/>
              </w:rPr>
              <w:t xml:space="preserve"> between AS and NAS, considering the Rel-17 spec has been fr</w:t>
            </w:r>
            <w:r>
              <w:rPr>
                <w:lang w:eastAsia="zh-CN"/>
              </w:rPr>
              <w:t>ozen</w:t>
            </w:r>
            <w:r>
              <w:rPr>
                <w:lang w:eastAsia="zh-CN"/>
              </w:rPr>
              <w:t>.</w:t>
            </w:r>
          </w:p>
        </w:tc>
      </w:tr>
      <w:tr w:rsidR="007038CD" w14:paraId="2D21380D"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86BD01" w14:textId="77777777" w:rsidR="007038CD" w:rsidRDefault="007038CD" w:rsidP="007038CD">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C0DB33E" w14:textId="77777777" w:rsidR="007038CD" w:rsidRDefault="007038CD" w:rsidP="007038CD">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4A2303C" w14:textId="77777777" w:rsidR="007038CD" w:rsidRDefault="007038CD" w:rsidP="007038CD">
            <w:pPr>
              <w:pStyle w:val="TAC"/>
              <w:spacing w:before="20" w:after="20"/>
              <w:ind w:left="57" w:right="57"/>
              <w:jc w:val="left"/>
              <w:rPr>
                <w:lang w:eastAsia="zh-CN"/>
              </w:rPr>
            </w:pPr>
          </w:p>
        </w:tc>
      </w:tr>
      <w:tr w:rsidR="007038CD" w14:paraId="078642E5"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7024C9" w14:textId="77777777" w:rsidR="007038CD" w:rsidRDefault="007038CD" w:rsidP="007038CD">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F401998" w14:textId="77777777" w:rsidR="007038CD" w:rsidRDefault="007038CD" w:rsidP="007038CD">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922CFAF" w14:textId="77777777" w:rsidR="007038CD" w:rsidRDefault="007038CD" w:rsidP="007038CD">
            <w:pPr>
              <w:pStyle w:val="TAC"/>
              <w:spacing w:before="20" w:after="20"/>
              <w:ind w:left="57" w:right="57"/>
              <w:jc w:val="left"/>
              <w:rPr>
                <w:lang w:eastAsia="zh-CN"/>
              </w:rPr>
            </w:pPr>
          </w:p>
        </w:tc>
      </w:tr>
      <w:tr w:rsidR="007038CD" w14:paraId="0600E6E6"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C10842" w14:textId="77777777" w:rsidR="007038CD" w:rsidRDefault="007038CD" w:rsidP="007038CD">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3C66A73D" w14:textId="77777777" w:rsidR="007038CD" w:rsidRDefault="007038CD" w:rsidP="007038CD">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92AB224" w14:textId="77777777" w:rsidR="007038CD" w:rsidRDefault="007038CD" w:rsidP="007038CD">
            <w:pPr>
              <w:pStyle w:val="TAC"/>
              <w:spacing w:before="20" w:after="20"/>
              <w:ind w:left="57" w:right="57"/>
              <w:jc w:val="left"/>
              <w:rPr>
                <w:lang w:eastAsia="zh-CN"/>
              </w:rPr>
            </w:pPr>
          </w:p>
        </w:tc>
      </w:tr>
      <w:tr w:rsidR="007038CD" w14:paraId="4CB80C68"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6B488" w14:textId="77777777" w:rsidR="007038CD" w:rsidRDefault="007038CD" w:rsidP="007038CD">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568C156" w14:textId="77777777" w:rsidR="007038CD" w:rsidRDefault="007038CD" w:rsidP="007038CD">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ECDEADD" w14:textId="77777777" w:rsidR="007038CD" w:rsidRDefault="007038CD" w:rsidP="007038CD">
            <w:pPr>
              <w:pStyle w:val="TAC"/>
              <w:spacing w:before="20" w:after="20"/>
              <w:ind w:left="57" w:right="57"/>
              <w:jc w:val="left"/>
              <w:rPr>
                <w:lang w:eastAsia="zh-CN"/>
              </w:rPr>
            </w:pPr>
          </w:p>
        </w:tc>
      </w:tr>
      <w:tr w:rsidR="007038CD" w14:paraId="6D77A8DB"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C0CFBE" w14:textId="77777777" w:rsidR="007038CD" w:rsidRDefault="007038CD" w:rsidP="007038CD">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3EEE7D52" w14:textId="77777777" w:rsidR="007038CD" w:rsidRDefault="007038CD" w:rsidP="007038CD">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5E4A8FB3" w14:textId="77777777" w:rsidR="007038CD" w:rsidRDefault="007038CD" w:rsidP="007038CD">
            <w:pPr>
              <w:pStyle w:val="TAC"/>
              <w:spacing w:before="20" w:after="20"/>
              <w:ind w:left="57" w:right="57"/>
              <w:jc w:val="left"/>
              <w:rPr>
                <w:lang w:eastAsia="zh-CN"/>
              </w:rPr>
            </w:pPr>
          </w:p>
        </w:tc>
      </w:tr>
    </w:tbl>
    <w:p w14:paraId="2295C9CE" w14:textId="77777777" w:rsidR="00993666" w:rsidRDefault="00993666" w:rsidP="00993666"/>
    <w:p w14:paraId="676B9B35" w14:textId="1D0C91A3" w:rsidR="00993666" w:rsidRDefault="00993666" w:rsidP="00993666">
      <w:r>
        <w:rPr>
          <w:b/>
          <w:bCs/>
        </w:rPr>
        <w:t xml:space="preserve">Summary </w:t>
      </w:r>
      <w:r w:rsidR="0054537B">
        <w:rPr>
          <w:b/>
          <w:bCs/>
        </w:rPr>
        <w:t>4</w:t>
      </w:r>
      <w:r>
        <w:t>: TBD.</w:t>
      </w:r>
    </w:p>
    <w:p w14:paraId="262E2303" w14:textId="4065A46E" w:rsidR="00993666" w:rsidRDefault="00993666" w:rsidP="00993666">
      <w:r>
        <w:rPr>
          <w:b/>
          <w:bCs/>
        </w:rPr>
        <w:t xml:space="preserve">Proposal </w:t>
      </w:r>
      <w:r w:rsidR="0054537B">
        <w:rPr>
          <w:b/>
          <w:bCs/>
        </w:rPr>
        <w:t>4</w:t>
      </w:r>
      <w:r>
        <w:t>: TBD.</w:t>
      </w:r>
    </w:p>
    <w:p w14:paraId="5301ED00" w14:textId="77777777" w:rsidR="00993666" w:rsidRDefault="00993666" w:rsidP="00993666"/>
    <w:p w14:paraId="0BEDFAB6" w14:textId="1661D93E" w:rsidR="00993666" w:rsidRDefault="00993666" w:rsidP="00993666">
      <w:r w:rsidRPr="006E13D1">
        <w:t>.</w:t>
      </w:r>
    </w:p>
    <w:p w14:paraId="43B7C633" w14:textId="60D0A92B" w:rsidR="00993666" w:rsidRDefault="00993666" w:rsidP="00993666">
      <w:r>
        <w:rPr>
          <w:b/>
          <w:bCs/>
        </w:rPr>
        <w:t xml:space="preserve">Question </w:t>
      </w:r>
      <w:r w:rsidR="0054537B">
        <w:rPr>
          <w:b/>
          <w:bCs/>
        </w:rPr>
        <w:t>5</w:t>
      </w:r>
      <w:r w:rsidRPr="009E0C71">
        <w:t>:</w:t>
      </w:r>
      <w:r>
        <w:t xml:space="preserve"> </w:t>
      </w:r>
      <w:r w:rsidR="0054537B">
        <w:t xml:space="preserve">Do you </w:t>
      </w:r>
      <w:r w:rsidR="00BE2DFB">
        <w:t xml:space="preserve">agree with moving the note and changing it? If you have alternative proposal please </w:t>
      </w:r>
      <w:proofErr w:type="spellStart"/>
      <w:r w:rsidR="00BE2DFB">
        <w:t>provice</w:t>
      </w:r>
      <w:proofErr w:type="spellEnd"/>
      <w:r w:rsidR="00BE2DFB">
        <w:t xml:space="preserve"> it as well.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993666" w14:paraId="0D0CD7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C3B6133" w14:textId="77777777" w:rsidR="00993666" w:rsidRDefault="00993666">
            <w:pPr>
              <w:pStyle w:val="TAH"/>
              <w:spacing w:before="20" w:after="20"/>
              <w:ind w:left="57" w:right="57"/>
              <w:jc w:val="left"/>
              <w:rPr>
                <w:color w:val="FFFFFF" w:themeColor="background1"/>
              </w:rPr>
            </w:pPr>
            <w:r>
              <w:rPr>
                <w:color w:val="FFFFFF" w:themeColor="background1"/>
              </w:rPr>
              <w:lastRenderedPageBreak/>
              <w:t>Answers to Question 2</w:t>
            </w:r>
          </w:p>
        </w:tc>
      </w:tr>
      <w:tr w:rsidR="00993666" w14:paraId="699FAF3E"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A4670B" w14:textId="77777777" w:rsidR="00993666" w:rsidRDefault="00993666">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11FB17" w14:textId="77777777" w:rsidR="00993666" w:rsidRDefault="00993666">
            <w:pPr>
              <w:pStyle w:val="TAH"/>
              <w:spacing w:before="20" w:after="20"/>
              <w:ind w:left="57" w:right="57"/>
              <w:jc w:val="left"/>
            </w:pPr>
            <w:r>
              <w:t>Yes/No</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DAA95A" w14:textId="77777777" w:rsidR="00993666" w:rsidRDefault="00993666">
            <w:pPr>
              <w:pStyle w:val="TAH"/>
              <w:spacing w:before="20" w:after="20"/>
              <w:ind w:left="57" w:right="57"/>
              <w:jc w:val="left"/>
            </w:pPr>
            <w:r>
              <w:t>Technical Arguments</w:t>
            </w:r>
          </w:p>
        </w:tc>
      </w:tr>
      <w:tr w:rsidR="00364214" w14:paraId="6EC69007"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2DDA7" w14:textId="5F4DC1F8"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1277" w:type="dxa"/>
            <w:tcBorders>
              <w:top w:val="single" w:sz="4" w:space="0" w:color="auto"/>
              <w:left w:val="single" w:sz="4" w:space="0" w:color="auto"/>
              <w:bottom w:val="single" w:sz="4" w:space="0" w:color="auto"/>
              <w:right w:val="single" w:sz="4" w:space="0" w:color="auto"/>
            </w:tcBorders>
          </w:tcPr>
          <w:p w14:paraId="24CE1A60" w14:textId="4517243B" w:rsidR="00364214" w:rsidRDefault="00364214" w:rsidP="00364214">
            <w:pPr>
              <w:pStyle w:val="TAC"/>
              <w:spacing w:before="20" w:after="20"/>
              <w:ind w:left="57" w:right="57"/>
              <w:jc w:val="left"/>
              <w:rPr>
                <w:lang w:eastAsia="zh-CN"/>
              </w:rPr>
            </w:pPr>
            <w:r>
              <w:rPr>
                <w:rFonts w:hint="eastAsia"/>
                <w:lang w:eastAsia="zh-CN"/>
              </w:rPr>
              <w:t>N</w:t>
            </w:r>
            <w:r>
              <w:rPr>
                <w:lang w:eastAsia="zh-CN"/>
              </w:rPr>
              <w:t xml:space="preserve">o </w:t>
            </w:r>
          </w:p>
        </w:tc>
        <w:tc>
          <w:tcPr>
            <w:tcW w:w="6659" w:type="dxa"/>
            <w:tcBorders>
              <w:top w:val="single" w:sz="4" w:space="0" w:color="auto"/>
              <w:left w:val="single" w:sz="4" w:space="0" w:color="auto"/>
              <w:bottom w:val="single" w:sz="4" w:space="0" w:color="auto"/>
              <w:right w:val="single" w:sz="4" w:space="0" w:color="auto"/>
            </w:tcBorders>
          </w:tcPr>
          <w:p w14:paraId="11D68C06" w14:textId="1A272999" w:rsidR="00364214" w:rsidRDefault="00364214" w:rsidP="00364214">
            <w:pPr>
              <w:pStyle w:val="TAC"/>
              <w:spacing w:before="20" w:after="20"/>
              <w:ind w:left="57" w:right="57"/>
              <w:jc w:val="left"/>
              <w:rPr>
                <w:lang w:eastAsia="zh-CN"/>
              </w:rPr>
            </w:pPr>
            <w:r>
              <w:rPr>
                <w:lang w:eastAsia="zh-CN"/>
              </w:rPr>
              <w:t>We think the original NOTE is fine as it is not intended to cover only “inter-frequency cell reselection”.</w:t>
            </w:r>
          </w:p>
        </w:tc>
      </w:tr>
      <w:tr w:rsidR="00364214" w14:paraId="2C65EA86"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90522E" w14:textId="7259E1E1" w:rsidR="00364214" w:rsidRDefault="00F44F7E" w:rsidP="00364214">
            <w:pPr>
              <w:pStyle w:val="TAC"/>
              <w:spacing w:before="20" w:after="20"/>
              <w:ind w:left="57" w:right="57"/>
              <w:jc w:val="left"/>
              <w:rPr>
                <w:lang w:eastAsia="zh-CN"/>
              </w:rPr>
            </w:pPr>
            <w:r>
              <w:rPr>
                <w:lang w:eastAsia="zh-CN"/>
              </w:rPr>
              <w:t>Qualcomm</w:t>
            </w:r>
          </w:p>
        </w:tc>
        <w:tc>
          <w:tcPr>
            <w:tcW w:w="1277" w:type="dxa"/>
            <w:tcBorders>
              <w:top w:val="single" w:sz="4" w:space="0" w:color="auto"/>
              <w:left w:val="single" w:sz="4" w:space="0" w:color="auto"/>
              <w:bottom w:val="single" w:sz="4" w:space="0" w:color="auto"/>
              <w:right w:val="single" w:sz="4" w:space="0" w:color="auto"/>
            </w:tcBorders>
          </w:tcPr>
          <w:p w14:paraId="05AD8F72" w14:textId="6A924F6F" w:rsidR="00364214" w:rsidRDefault="00F44F7E" w:rsidP="00364214">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E64CEFE" w14:textId="32059E68" w:rsidR="00364214" w:rsidRDefault="00F44F7E" w:rsidP="00364214">
            <w:pPr>
              <w:pStyle w:val="TAC"/>
              <w:spacing w:before="20" w:after="20"/>
              <w:ind w:left="57" w:right="57"/>
              <w:jc w:val="left"/>
              <w:rPr>
                <w:lang w:eastAsia="zh-CN"/>
              </w:rPr>
            </w:pPr>
            <w:r>
              <w:rPr>
                <w:lang w:eastAsia="zh-CN"/>
              </w:rPr>
              <w:t>Similar view as Huawei</w:t>
            </w:r>
          </w:p>
        </w:tc>
      </w:tr>
      <w:tr w:rsidR="00364214" w14:paraId="44BA4C6E"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E2E115" w14:textId="361EF40C" w:rsidR="00364214" w:rsidRDefault="002F65C2" w:rsidP="00364214">
            <w:pPr>
              <w:pStyle w:val="TAC"/>
              <w:spacing w:before="20" w:after="20"/>
              <w:ind w:left="57" w:right="57"/>
              <w:jc w:val="left"/>
              <w:rPr>
                <w:lang w:eastAsia="zh-CN"/>
              </w:rPr>
            </w:pPr>
            <w:r>
              <w:rPr>
                <w:rFonts w:hint="eastAsia"/>
                <w:lang w:eastAsia="zh-CN"/>
              </w:rPr>
              <w:t>M</w:t>
            </w:r>
            <w:r>
              <w:rPr>
                <w:lang w:eastAsia="zh-CN"/>
              </w:rPr>
              <w:t>ediaTek</w:t>
            </w:r>
          </w:p>
        </w:tc>
        <w:tc>
          <w:tcPr>
            <w:tcW w:w="1277" w:type="dxa"/>
            <w:tcBorders>
              <w:top w:val="single" w:sz="4" w:space="0" w:color="auto"/>
              <w:left w:val="single" w:sz="4" w:space="0" w:color="auto"/>
              <w:bottom w:val="single" w:sz="4" w:space="0" w:color="auto"/>
              <w:right w:val="single" w:sz="4" w:space="0" w:color="auto"/>
            </w:tcBorders>
          </w:tcPr>
          <w:p w14:paraId="06E1CAA2" w14:textId="7D297E7A" w:rsidR="00364214" w:rsidRDefault="002F65C2" w:rsidP="00364214">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1F2760D3" w14:textId="77777777" w:rsidR="00364214" w:rsidRDefault="00364214" w:rsidP="00364214">
            <w:pPr>
              <w:pStyle w:val="TAC"/>
              <w:spacing w:before="20" w:after="20"/>
              <w:ind w:left="57" w:right="57"/>
              <w:jc w:val="left"/>
              <w:rPr>
                <w:lang w:eastAsia="zh-CN"/>
              </w:rPr>
            </w:pPr>
          </w:p>
        </w:tc>
      </w:tr>
      <w:tr w:rsidR="009A1DCF" w14:paraId="29A9CD29"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12E044" w14:textId="74E600A5" w:rsidR="009A1DCF" w:rsidRDefault="009A1DCF" w:rsidP="009A1DCF">
            <w:pPr>
              <w:pStyle w:val="TAC"/>
              <w:spacing w:before="20" w:after="20"/>
              <w:ind w:left="57" w:right="57"/>
              <w:jc w:val="left"/>
              <w:rPr>
                <w:lang w:eastAsia="zh-CN"/>
              </w:rPr>
            </w:pPr>
            <w:r>
              <w:rPr>
                <w:lang w:eastAsia="zh-CN"/>
              </w:rPr>
              <w:t>NEC</w:t>
            </w:r>
          </w:p>
        </w:tc>
        <w:tc>
          <w:tcPr>
            <w:tcW w:w="1277" w:type="dxa"/>
            <w:tcBorders>
              <w:top w:val="single" w:sz="4" w:space="0" w:color="auto"/>
              <w:left w:val="single" w:sz="4" w:space="0" w:color="auto"/>
              <w:bottom w:val="single" w:sz="4" w:space="0" w:color="auto"/>
              <w:right w:val="single" w:sz="4" w:space="0" w:color="auto"/>
            </w:tcBorders>
          </w:tcPr>
          <w:p w14:paraId="01327569" w14:textId="36B3B3B3" w:rsidR="009A1DCF" w:rsidRDefault="009A1DCF" w:rsidP="009A1DCF">
            <w:pPr>
              <w:pStyle w:val="TAC"/>
              <w:spacing w:before="20" w:after="20"/>
              <w:ind w:left="57" w:right="57"/>
              <w:jc w:val="left"/>
              <w:rPr>
                <w:lang w:eastAsia="zh-CN"/>
              </w:rPr>
            </w:pPr>
            <w:r>
              <w:rPr>
                <w:lang w:eastAsia="zh-CN"/>
              </w:rPr>
              <w:t>N</w:t>
            </w:r>
            <w:r>
              <w:rPr>
                <w:rFonts w:hint="eastAsia"/>
                <w:lang w:eastAsia="zh-CN"/>
              </w:rPr>
              <w:t>o</w:t>
            </w:r>
            <w:r>
              <w:rPr>
                <w:lang w:eastAsia="zh-CN"/>
              </w:rPr>
              <w:t xml:space="preserve"> </w:t>
            </w:r>
            <w:r>
              <w:rPr>
                <w:rFonts w:hint="eastAsia"/>
                <w:lang w:eastAsia="zh-CN"/>
              </w:rPr>
              <w:t>strong</w:t>
            </w:r>
            <w:r>
              <w:rPr>
                <w:lang w:eastAsia="zh-CN"/>
              </w:rPr>
              <w:t xml:space="preserve"> </w:t>
            </w:r>
            <w:r>
              <w:rPr>
                <w:rFonts w:hint="eastAsia"/>
                <w:lang w:eastAsia="zh-CN"/>
              </w:rPr>
              <w:t>view</w:t>
            </w:r>
          </w:p>
        </w:tc>
        <w:tc>
          <w:tcPr>
            <w:tcW w:w="6659" w:type="dxa"/>
            <w:tcBorders>
              <w:top w:val="single" w:sz="4" w:space="0" w:color="auto"/>
              <w:left w:val="single" w:sz="4" w:space="0" w:color="auto"/>
              <w:bottom w:val="single" w:sz="4" w:space="0" w:color="auto"/>
              <w:right w:val="single" w:sz="4" w:space="0" w:color="auto"/>
            </w:tcBorders>
          </w:tcPr>
          <w:p w14:paraId="2701BA50" w14:textId="77777777" w:rsidR="009A1DCF" w:rsidRDefault="009A1DCF" w:rsidP="009A1DCF">
            <w:pPr>
              <w:pStyle w:val="TAC"/>
              <w:spacing w:before="20" w:after="20"/>
              <w:ind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solve</w:t>
            </w:r>
            <w:r>
              <w:rPr>
                <w:lang w:eastAsia="zh-CN"/>
              </w:rPr>
              <w:t xml:space="preserve"> </w:t>
            </w:r>
            <w:r>
              <w:rPr>
                <w:rFonts w:hint="eastAsia"/>
                <w:lang w:eastAsia="zh-CN"/>
              </w:rPr>
              <w:t>both</w:t>
            </w:r>
            <w:r>
              <w:rPr>
                <w:lang w:eastAsia="zh-CN"/>
              </w:rPr>
              <w:t xml:space="preserve"> </w:t>
            </w:r>
            <w:r>
              <w:rPr>
                <w:rFonts w:hint="eastAsia"/>
                <w:lang w:eastAsia="zh-CN"/>
              </w:rPr>
              <w:t>cases</w:t>
            </w:r>
            <w:r>
              <w:rPr>
                <w:lang w:eastAsia="zh-CN"/>
              </w:rPr>
              <w:t xml:space="preserve"> </w:t>
            </w:r>
            <w:r>
              <w:rPr>
                <w:rFonts w:hint="eastAsia"/>
                <w:lang w:eastAsia="zh-CN"/>
              </w:rPr>
              <w:t>of</w:t>
            </w:r>
            <w:r>
              <w:rPr>
                <w:lang w:eastAsia="zh-CN"/>
              </w:rPr>
              <w:t xml:space="preserve"> “</w:t>
            </w:r>
            <w:r w:rsidRPr="009C4FDB">
              <w:rPr>
                <w:lang w:eastAsia="zh-CN"/>
              </w:rPr>
              <w:t>the selected cell on</w:t>
            </w:r>
            <w:r>
              <w:t xml:space="preserve"> </w:t>
            </w:r>
            <w:r w:rsidRPr="009C4FDB">
              <w:rPr>
                <w:lang w:eastAsia="zh-CN"/>
              </w:rPr>
              <w:t>prioritized frequency does not support MBS</w:t>
            </w:r>
            <w:r>
              <w:rPr>
                <w:lang w:eastAsia="zh-CN"/>
              </w:rPr>
              <w:t xml:space="preserve">” </w:t>
            </w:r>
            <w:r>
              <w:rPr>
                <w:rFonts w:hint="eastAsia"/>
                <w:lang w:eastAsia="zh-CN"/>
              </w:rPr>
              <w:t>and</w:t>
            </w:r>
            <w:r>
              <w:rPr>
                <w:lang w:eastAsia="zh-CN"/>
              </w:rPr>
              <w:t xml:space="preserve"> “</w:t>
            </w:r>
            <w:r>
              <w:rPr>
                <w:rFonts w:hint="eastAsia"/>
                <w:lang w:eastAsia="zh-CN"/>
              </w:rPr>
              <w:t>the</w:t>
            </w:r>
            <w:r>
              <w:rPr>
                <w:lang w:eastAsia="zh-CN"/>
              </w:rPr>
              <w:t xml:space="preserve"> </w:t>
            </w:r>
            <w:r>
              <w:rPr>
                <w:rFonts w:hint="eastAsia"/>
                <w:lang w:eastAsia="zh-CN"/>
              </w:rPr>
              <w:t>selected</w:t>
            </w:r>
            <w:r>
              <w:rPr>
                <w:lang w:eastAsia="zh-CN"/>
              </w:rPr>
              <w:t xml:space="preserve"> </w:t>
            </w:r>
            <w:r>
              <w:rPr>
                <w:rFonts w:hint="eastAsia"/>
                <w:lang w:eastAsia="zh-CN"/>
              </w:rPr>
              <w:t>cell</w:t>
            </w:r>
            <w:r>
              <w:rPr>
                <w:lang w:eastAsia="zh-CN"/>
              </w:rPr>
              <w:t xml:space="preserve"> </w:t>
            </w:r>
            <w:r>
              <w:rPr>
                <w:rFonts w:hint="eastAsia"/>
                <w:lang w:eastAsia="zh-CN"/>
              </w:rPr>
              <w:t>of</w:t>
            </w:r>
            <w:r>
              <w:rPr>
                <w:lang w:eastAsia="zh-CN"/>
              </w:rPr>
              <w:t xml:space="preserve"> </w:t>
            </w:r>
            <w:r>
              <w:rPr>
                <w:rFonts w:hint="eastAsia"/>
                <w:lang w:eastAsia="zh-CN"/>
              </w:rPr>
              <w:t>which</w:t>
            </w:r>
            <w:r>
              <w:rPr>
                <w:lang w:eastAsia="zh-CN"/>
              </w:rPr>
              <w:t xml:space="preserve"> </w:t>
            </w:r>
            <w:r>
              <w:rPr>
                <w:rFonts w:hint="eastAsia"/>
                <w:lang w:eastAsia="zh-CN"/>
              </w:rPr>
              <w:t>the</w:t>
            </w:r>
            <w:r>
              <w:rPr>
                <w:lang w:eastAsia="zh-CN"/>
              </w:rPr>
              <w:t xml:space="preserve"> NCL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provided</w:t>
            </w:r>
            <w:r>
              <w:rPr>
                <w:lang w:eastAsia="zh-CN"/>
              </w:rPr>
              <w:t>”.</w:t>
            </w:r>
          </w:p>
          <w:p w14:paraId="07CEF56B" w14:textId="08555234" w:rsidR="009A1DCF" w:rsidRDefault="009A1DCF" w:rsidP="009A1DCF">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agree</w:t>
            </w:r>
            <w:r>
              <w:rPr>
                <w:lang w:eastAsia="zh-CN"/>
              </w:rPr>
              <w:t xml:space="preserve"> </w:t>
            </w:r>
            <w:r>
              <w:rPr>
                <w:rFonts w:hint="eastAsia"/>
                <w:lang w:eastAsia="zh-CN"/>
              </w:rPr>
              <w:t>this</w:t>
            </w:r>
            <w:r>
              <w:rPr>
                <w:lang w:eastAsia="zh-CN"/>
              </w:rPr>
              <w:t xml:space="preserve"> </w:t>
            </w:r>
            <w:r>
              <w:rPr>
                <w:rFonts w:hint="eastAsia"/>
                <w:lang w:eastAsia="zh-CN"/>
              </w:rPr>
              <w:t>change</w:t>
            </w:r>
            <w:r>
              <w:rPr>
                <w:lang w:eastAsia="zh-CN"/>
              </w:rPr>
              <w:t xml:space="preserve">, </w:t>
            </w:r>
            <w:r>
              <w:rPr>
                <w:rFonts w:hint="eastAsia"/>
                <w:lang w:eastAsia="zh-CN"/>
              </w:rPr>
              <w:t>maybe</w:t>
            </w:r>
            <w:r>
              <w:rPr>
                <w:lang w:eastAsia="zh-CN"/>
              </w:rPr>
              <w:t xml:space="preserve"> “</w:t>
            </w:r>
            <w:r>
              <w:rPr>
                <w:rFonts w:hint="eastAsia"/>
                <w:lang w:eastAsia="zh-CN"/>
              </w:rPr>
              <w:t>inter</w:t>
            </w:r>
            <w:r>
              <w:rPr>
                <w:lang w:eastAsia="zh-CN"/>
              </w:rPr>
              <w:t>-</w:t>
            </w:r>
            <w:r>
              <w:rPr>
                <w:rFonts w:hint="eastAsia"/>
                <w:lang w:eastAsia="zh-CN"/>
              </w:rPr>
              <w:t>frequency</w:t>
            </w:r>
            <w:r>
              <w:rPr>
                <w:lang w:eastAsia="zh-CN"/>
              </w:rPr>
              <w:t xml:space="preserve">” </w:t>
            </w:r>
            <w:r>
              <w:rPr>
                <w:rFonts w:hint="eastAsia"/>
                <w:lang w:eastAsia="zh-CN"/>
              </w:rPr>
              <w:t>can</w:t>
            </w:r>
            <w:r>
              <w:rPr>
                <w:lang w:eastAsia="zh-CN"/>
              </w:rPr>
              <w:t xml:space="preserve"> </w:t>
            </w:r>
            <w:r>
              <w:rPr>
                <w:rFonts w:hint="eastAsia"/>
                <w:lang w:eastAsia="zh-CN"/>
              </w:rPr>
              <w:t>be</w:t>
            </w:r>
            <w:r>
              <w:rPr>
                <w:lang w:eastAsia="zh-CN"/>
              </w:rPr>
              <w:t xml:space="preserve"> </w:t>
            </w:r>
            <w:r>
              <w:rPr>
                <w:rFonts w:hint="eastAsia"/>
                <w:lang w:eastAsia="zh-CN"/>
              </w:rPr>
              <w:t>removed</w:t>
            </w:r>
            <w:r>
              <w:rPr>
                <w:lang w:eastAsia="zh-CN"/>
              </w:rPr>
              <w:t>.</w:t>
            </w:r>
          </w:p>
        </w:tc>
      </w:tr>
      <w:tr w:rsidR="00442952" w14:paraId="4F8BBD47"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306137" w14:textId="5F380964"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1277" w:type="dxa"/>
            <w:tcBorders>
              <w:top w:val="single" w:sz="4" w:space="0" w:color="auto"/>
              <w:left w:val="single" w:sz="4" w:space="0" w:color="auto"/>
              <w:bottom w:val="single" w:sz="4" w:space="0" w:color="auto"/>
              <w:right w:val="single" w:sz="4" w:space="0" w:color="auto"/>
            </w:tcBorders>
          </w:tcPr>
          <w:p w14:paraId="450E6FD5" w14:textId="03CD1DF2" w:rsidR="00442952" w:rsidRDefault="00442952" w:rsidP="00442952">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55E50F60" w14:textId="6F026D81" w:rsidR="00442952" w:rsidRDefault="00442952" w:rsidP="00442952">
            <w:pPr>
              <w:pStyle w:val="TAC"/>
              <w:spacing w:before="20" w:after="20"/>
              <w:ind w:left="57" w:right="57"/>
              <w:jc w:val="left"/>
              <w:rPr>
                <w:lang w:eastAsia="zh-CN"/>
              </w:rPr>
            </w:pPr>
            <w:r>
              <w:rPr>
                <w:rFonts w:hint="eastAsia"/>
                <w:lang w:eastAsia="zh-CN"/>
              </w:rPr>
              <w:t>S</w:t>
            </w:r>
            <w:r>
              <w:rPr>
                <w:lang w:eastAsia="zh-CN"/>
              </w:rPr>
              <w:t>ame view with Huawei</w:t>
            </w:r>
          </w:p>
        </w:tc>
      </w:tr>
      <w:tr w:rsidR="00442952" w14:paraId="6F29A9E3"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919BF" w14:textId="3B1107A6" w:rsidR="00442952" w:rsidRDefault="008B18F2" w:rsidP="00442952">
            <w:pPr>
              <w:pStyle w:val="TAC"/>
              <w:spacing w:before="20" w:after="20"/>
              <w:ind w:left="57" w:right="57"/>
              <w:jc w:val="left"/>
              <w:rPr>
                <w:lang w:eastAsia="zh-CN"/>
              </w:rPr>
            </w:pPr>
            <w:r>
              <w:rPr>
                <w:rFonts w:hint="eastAsia"/>
                <w:lang w:eastAsia="zh-CN"/>
              </w:rPr>
              <w:t>S</w:t>
            </w:r>
            <w:r>
              <w:rPr>
                <w:lang w:eastAsia="zh-CN"/>
              </w:rPr>
              <w:t>harp</w:t>
            </w:r>
          </w:p>
        </w:tc>
        <w:tc>
          <w:tcPr>
            <w:tcW w:w="1277" w:type="dxa"/>
            <w:tcBorders>
              <w:top w:val="single" w:sz="4" w:space="0" w:color="auto"/>
              <w:left w:val="single" w:sz="4" w:space="0" w:color="auto"/>
              <w:bottom w:val="single" w:sz="4" w:space="0" w:color="auto"/>
              <w:right w:val="single" w:sz="4" w:space="0" w:color="auto"/>
            </w:tcBorders>
          </w:tcPr>
          <w:p w14:paraId="0F8D7CC5" w14:textId="3CAD30F5" w:rsidR="00442952" w:rsidRDefault="008B18F2" w:rsidP="00442952">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41F856E0" w14:textId="77777777" w:rsidR="00442952" w:rsidRDefault="00442952" w:rsidP="00442952">
            <w:pPr>
              <w:pStyle w:val="TAC"/>
              <w:spacing w:before="20" w:after="20"/>
              <w:ind w:left="57" w:right="57"/>
              <w:jc w:val="left"/>
              <w:rPr>
                <w:lang w:eastAsia="zh-CN"/>
              </w:rPr>
            </w:pPr>
          </w:p>
        </w:tc>
      </w:tr>
      <w:tr w:rsidR="00D90F9B" w14:paraId="38BA91D0"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7537D" w14:textId="1D838A46" w:rsidR="00D90F9B" w:rsidRDefault="00D90F9B" w:rsidP="00442952">
            <w:pPr>
              <w:pStyle w:val="TAC"/>
              <w:spacing w:before="20" w:after="20"/>
              <w:ind w:left="57" w:right="57"/>
              <w:jc w:val="left"/>
              <w:rPr>
                <w:lang w:eastAsia="zh-CN"/>
              </w:rPr>
            </w:pPr>
            <w:r>
              <w:rPr>
                <w:rFonts w:hint="eastAsia"/>
                <w:lang w:eastAsia="zh-CN"/>
              </w:rPr>
              <w:t>CATT</w:t>
            </w:r>
          </w:p>
        </w:tc>
        <w:tc>
          <w:tcPr>
            <w:tcW w:w="1277" w:type="dxa"/>
            <w:tcBorders>
              <w:top w:val="single" w:sz="4" w:space="0" w:color="auto"/>
              <w:left w:val="single" w:sz="4" w:space="0" w:color="auto"/>
              <w:bottom w:val="single" w:sz="4" w:space="0" w:color="auto"/>
              <w:right w:val="single" w:sz="4" w:space="0" w:color="auto"/>
            </w:tcBorders>
          </w:tcPr>
          <w:p w14:paraId="12FABD27" w14:textId="5A5C4FC2" w:rsidR="00D90F9B" w:rsidRDefault="00D90F9B" w:rsidP="00442952">
            <w:pPr>
              <w:pStyle w:val="TAC"/>
              <w:spacing w:before="20" w:after="20"/>
              <w:ind w:left="57" w:right="57"/>
              <w:jc w:val="left"/>
              <w:rPr>
                <w:lang w:eastAsia="zh-CN"/>
              </w:rPr>
            </w:pPr>
            <w:r>
              <w:rPr>
                <w:rFonts w:hint="eastAsia"/>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3837335F" w14:textId="226CA563" w:rsidR="00D90F9B" w:rsidRDefault="00D90F9B" w:rsidP="00442952">
            <w:pPr>
              <w:pStyle w:val="TAC"/>
              <w:spacing w:before="20" w:after="20"/>
              <w:ind w:left="57" w:right="57"/>
              <w:jc w:val="left"/>
              <w:rPr>
                <w:lang w:eastAsia="zh-CN"/>
              </w:rPr>
            </w:pPr>
            <w:r>
              <w:rPr>
                <w:lang w:eastAsia="zh-CN"/>
              </w:rPr>
              <w:t>S</w:t>
            </w:r>
            <w:r>
              <w:rPr>
                <w:rFonts w:hint="eastAsia"/>
                <w:lang w:eastAsia="zh-CN"/>
              </w:rPr>
              <w:t>ee comment of Q4</w:t>
            </w:r>
          </w:p>
        </w:tc>
      </w:tr>
      <w:tr w:rsidR="00442952" w14:paraId="517C6C80"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78AB48" w14:textId="76541B36" w:rsidR="00442952" w:rsidRDefault="001E5B0B" w:rsidP="00442952">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784FD75F" w14:textId="3CFD6C94" w:rsidR="00442952" w:rsidRDefault="001E5B0B" w:rsidP="00442952">
            <w:pPr>
              <w:pStyle w:val="TAC"/>
              <w:spacing w:before="20" w:after="20"/>
              <w:ind w:left="57" w:right="57"/>
              <w:jc w:val="left"/>
              <w:rPr>
                <w:lang w:eastAsia="zh-CN"/>
              </w:rPr>
            </w:pPr>
            <w:r>
              <w:rPr>
                <w:lang w:eastAsia="zh-CN"/>
              </w:rPr>
              <w:t>Yes, see comment (proponent)</w:t>
            </w:r>
          </w:p>
        </w:tc>
        <w:tc>
          <w:tcPr>
            <w:tcW w:w="6659" w:type="dxa"/>
            <w:tcBorders>
              <w:top w:val="single" w:sz="4" w:space="0" w:color="auto"/>
              <w:left w:val="single" w:sz="4" w:space="0" w:color="auto"/>
              <w:bottom w:val="single" w:sz="4" w:space="0" w:color="auto"/>
              <w:right w:val="single" w:sz="4" w:space="0" w:color="auto"/>
            </w:tcBorders>
          </w:tcPr>
          <w:p w14:paraId="756CCA89" w14:textId="553203D3" w:rsidR="001E5B0B" w:rsidRDefault="001E5B0B" w:rsidP="001E5B0B">
            <w:pPr>
              <w:pStyle w:val="TAC"/>
              <w:numPr>
                <w:ilvl w:val="0"/>
                <w:numId w:val="37"/>
              </w:numPr>
              <w:spacing w:before="20" w:after="20"/>
              <w:ind w:right="57"/>
              <w:jc w:val="left"/>
              <w:rPr>
                <w:lang w:eastAsia="zh-CN"/>
              </w:rPr>
            </w:pPr>
            <w:r>
              <w:rPr>
                <w:lang w:eastAsia="zh-CN"/>
              </w:rPr>
              <w:t>Our intention was not to exclude a use case (“omit handover scenario”)</w:t>
            </w:r>
          </w:p>
          <w:p w14:paraId="167B6A5C" w14:textId="22F0DB9E" w:rsidR="003449CA" w:rsidRPr="002E7FA9" w:rsidRDefault="003449CA" w:rsidP="003449CA">
            <w:pPr>
              <w:pStyle w:val="TAC"/>
              <w:numPr>
                <w:ilvl w:val="0"/>
                <w:numId w:val="37"/>
              </w:numPr>
              <w:spacing w:before="20" w:after="20"/>
              <w:ind w:right="57"/>
              <w:jc w:val="left"/>
              <w:rPr>
                <w:lang w:eastAsia="zh-CN"/>
              </w:rPr>
            </w:pPr>
            <w:r>
              <w:rPr>
                <w:lang w:eastAsia="zh-CN"/>
              </w:rPr>
              <w:t>We still think that the wording “</w:t>
            </w:r>
            <w:r w:rsidRPr="003449CA">
              <w:rPr>
                <w:i/>
                <w:iCs/>
                <w:lang w:eastAsia="zh-CN"/>
              </w:rPr>
              <w:t>before moving to a cell</w:t>
            </w:r>
            <w:r>
              <w:rPr>
                <w:lang w:eastAsia="zh-CN"/>
              </w:rPr>
              <w:t xml:space="preserve">” leaves room for interpretation, i.e. whether this means before cell reselection or before SIB/MCCH acquisition in the target cell. In other words: does the UE go to connected in the serving or target cell to send the “MBS listening report” to request unicast reception? The solution described in </w:t>
            </w:r>
            <w:r w:rsidRPr="00DA3214">
              <w:rPr>
                <w:lang w:eastAsia="zh-CN"/>
              </w:rPr>
              <w:t xml:space="preserve">TR </w:t>
            </w:r>
            <w:hyperlink r:id="rId23" w:history="1">
              <w:r w:rsidRPr="00DA3214">
                <w:rPr>
                  <w:rStyle w:val="a6"/>
                  <w:lang w:eastAsia="zh-CN"/>
                </w:rPr>
                <w:t>36.890</w:t>
              </w:r>
            </w:hyperlink>
            <w:r>
              <w:rPr>
                <w:lang w:eastAsia="zh-CN"/>
              </w:rPr>
              <w:t xml:space="preserve"> says that the NCL can be used to avoid interruption cause by MCCH acquisition or handover</w:t>
            </w:r>
            <w:r w:rsidR="00D06208">
              <w:rPr>
                <w:lang w:eastAsia="zh-CN"/>
              </w:rPr>
              <w:t xml:space="preserve">. This seems to say that UE requests unicast in target </w:t>
            </w:r>
            <w:proofErr w:type="gramStart"/>
            <w:r w:rsidR="00D06208">
              <w:rPr>
                <w:lang w:eastAsia="zh-CN"/>
              </w:rPr>
              <w:t>cell?</w:t>
            </w:r>
            <w:r>
              <w:rPr>
                <w:lang w:eastAsia="zh-CN"/>
              </w:rPr>
              <w:t>:</w:t>
            </w:r>
            <w:proofErr w:type="gramEnd"/>
            <w:r>
              <w:rPr>
                <w:lang w:eastAsia="zh-CN"/>
              </w:rPr>
              <w:t xml:space="preserve"> </w:t>
            </w:r>
          </w:p>
          <w:p w14:paraId="17AC0F62" w14:textId="77777777" w:rsidR="003449CA" w:rsidRPr="009224DD" w:rsidRDefault="003449CA" w:rsidP="003449CA">
            <w:pPr>
              <w:pStyle w:val="TAC"/>
              <w:spacing w:before="20" w:after="20"/>
              <w:ind w:right="57"/>
              <w:jc w:val="left"/>
              <w:rPr>
                <w:szCs w:val="18"/>
                <w:lang w:eastAsia="zh-CN"/>
              </w:rPr>
            </w:pPr>
          </w:p>
          <w:p w14:paraId="3ED6F2C6" w14:textId="77777777" w:rsidR="003449CA" w:rsidRPr="009224DD" w:rsidRDefault="003449CA" w:rsidP="003449CA">
            <w:pPr>
              <w:pStyle w:val="B1"/>
              <w:spacing w:after="0"/>
              <w:rPr>
                <w:color w:val="2F5496" w:themeColor="accent5" w:themeShade="BF"/>
                <w:sz w:val="18"/>
                <w:szCs w:val="18"/>
              </w:rPr>
            </w:pPr>
            <w:r w:rsidRPr="009224DD">
              <w:rPr>
                <w:b/>
                <w:color w:val="2F5496" w:themeColor="accent5" w:themeShade="BF"/>
                <w:sz w:val="18"/>
                <w:szCs w:val="18"/>
              </w:rPr>
              <w:t>-</w:t>
            </w:r>
            <w:r w:rsidRPr="009224DD">
              <w:rPr>
                <w:b/>
                <w:color w:val="2F5496" w:themeColor="accent5" w:themeShade="BF"/>
                <w:sz w:val="18"/>
                <w:szCs w:val="18"/>
              </w:rPr>
              <w:tab/>
              <w:t>Solution 4: Broadcast of neighbouring cell SC-PTM control inf</w:t>
            </w:r>
            <w:r w:rsidRPr="009224DD">
              <w:rPr>
                <w:color w:val="2F5496" w:themeColor="accent5" w:themeShade="BF"/>
                <w:sz w:val="18"/>
                <w:szCs w:val="18"/>
              </w:rPr>
              <w:t xml:space="preserve">o </w:t>
            </w:r>
          </w:p>
          <w:p w14:paraId="613E9A40" w14:textId="08FB3C9B" w:rsidR="003449CA" w:rsidRDefault="003449CA" w:rsidP="00D06208">
            <w:pPr>
              <w:pStyle w:val="B1"/>
              <w:spacing w:after="0"/>
              <w:rPr>
                <w:color w:val="2F5496" w:themeColor="accent5" w:themeShade="BF"/>
                <w:sz w:val="18"/>
                <w:szCs w:val="18"/>
              </w:rPr>
            </w:pPr>
            <w:r w:rsidRPr="009224DD">
              <w:rPr>
                <w:color w:val="2F5496" w:themeColor="accent5" w:themeShade="BF"/>
                <w:sz w:val="18"/>
                <w:szCs w:val="18"/>
              </w:rPr>
              <w:tab/>
              <w:t xml:space="preserve">One cell could broadcast the SC-PTM control info of the neighbour cells, so that the service interruption caused </w:t>
            </w:r>
            <w:r w:rsidRPr="009224DD">
              <w:rPr>
                <w:color w:val="2F5496" w:themeColor="accent5" w:themeShade="BF"/>
                <w:sz w:val="18"/>
                <w:szCs w:val="18"/>
                <w:highlight w:val="yellow"/>
              </w:rPr>
              <w:t>by the acquisition of target cell SC-PTM control info after cell reselection or handover could be eliminated</w:t>
            </w:r>
            <w:r w:rsidRPr="009224DD">
              <w:rPr>
                <w:color w:val="2F5496" w:themeColor="accent5" w:themeShade="BF"/>
                <w:sz w:val="18"/>
                <w:szCs w:val="18"/>
              </w:rPr>
              <w:t>.</w:t>
            </w:r>
          </w:p>
          <w:p w14:paraId="2950BF1B" w14:textId="77777777" w:rsidR="00D06208" w:rsidRPr="00D06208" w:rsidRDefault="00D06208" w:rsidP="00D06208">
            <w:pPr>
              <w:pStyle w:val="B1"/>
              <w:spacing w:after="0"/>
              <w:rPr>
                <w:color w:val="2F5496" w:themeColor="accent5" w:themeShade="BF"/>
                <w:sz w:val="18"/>
                <w:szCs w:val="18"/>
              </w:rPr>
            </w:pPr>
          </w:p>
          <w:p w14:paraId="30085CB1" w14:textId="77777777" w:rsidR="00442952" w:rsidRDefault="001E5B0B" w:rsidP="001E5B0B">
            <w:pPr>
              <w:pStyle w:val="TAC"/>
              <w:numPr>
                <w:ilvl w:val="0"/>
                <w:numId w:val="37"/>
              </w:numPr>
              <w:spacing w:before="20" w:after="20"/>
              <w:ind w:right="57"/>
              <w:jc w:val="left"/>
              <w:rPr>
                <w:lang w:eastAsia="zh-CN"/>
              </w:rPr>
            </w:pPr>
            <w:r>
              <w:rPr>
                <w:lang w:eastAsia="zh-CN"/>
              </w:rPr>
              <w:t>One could and perhaps should interpret “</w:t>
            </w:r>
            <w:r w:rsidRPr="00D06208">
              <w:rPr>
                <w:i/>
                <w:iCs/>
                <w:lang w:eastAsia="zh-CN"/>
              </w:rPr>
              <w:t>moving to a cell</w:t>
            </w:r>
            <w:r>
              <w:rPr>
                <w:lang w:eastAsia="zh-CN"/>
              </w:rPr>
              <w:t xml:space="preserve">” to include both intra-frequency and inter-frequency cell re-selection. </w:t>
            </w:r>
            <w:r w:rsidR="00D06208">
              <w:rPr>
                <w:lang w:eastAsia="zh-CN"/>
              </w:rPr>
              <w:t xml:space="preserve">From that perspective we could drop “inter-frequency cell reselection”. </w:t>
            </w:r>
          </w:p>
          <w:p w14:paraId="1ADAB581" w14:textId="04B46EE5" w:rsidR="00D06208" w:rsidRDefault="00D06208" w:rsidP="001E5B0B">
            <w:pPr>
              <w:pStyle w:val="TAC"/>
              <w:numPr>
                <w:ilvl w:val="0"/>
                <w:numId w:val="37"/>
              </w:numPr>
              <w:spacing w:before="20" w:after="20"/>
              <w:ind w:right="57"/>
              <w:jc w:val="left"/>
              <w:rPr>
                <w:lang w:eastAsia="zh-CN"/>
              </w:rPr>
            </w:pPr>
            <w:r>
              <w:rPr>
                <w:lang w:eastAsia="zh-CN"/>
              </w:rPr>
              <w:t>It is not that we want to insist on a change, but would it not be better to move the NOTE? As pointed out the NOTE is not specifically for inter-frequency</w:t>
            </w:r>
            <w:r w:rsidR="00057CFE">
              <w:rPr>
                <w:lang w:eastAsia="zh-CN"/>
              </w:rPr>
              <w:t xml:space="preserve">. </w:t>
            </w:r>
            <w:r w:rsidR="00E535AE">
              <w:rPr>
                <w:lang w:eastAsia="zh-CN"/>
              </w:rPr>
              <w:t>And the “</w:t>
            </w:r>
            <w:r w:rsidR="00E535AE" w:rsidRPr="00E535AE">
              <w:rPr>
                <w:i/>
                <w:iCs/>
                <w:lang w:eastAsia="zh-CN"/>
              </w:rPr>
              <w:t>before</w:t>
            </w:r>
            <w:r w:rsidR="00E535AE">
              <w:rPr>
                <w:lang w:eastAsia="zh-CN"/>
              </w:rPr>
              <w:t>” and “</w:t>
            </w:r>
            <w:r w:rsidR="00E535AE" w:rsidRPr="00E535AE">
              <w:rPr>
                <w:i/>
                <w:iCs/>
                <w:lang w:eastAsia="zh-CN"/>
              </w:rPr>
              <w:t>after</w:t>
            </w:r>
            <w:r w:rsidR="00E535AE">
              <w:rPr>
                <w:lang w:eastAsia="zh-CN"/>
              </w:rPr>
              <w:t>” is better understood with an example</w:t>
            </w:r>
            <w:r>
              <w:rPr>
                <w:lang w:eastAsia="zh-CN"/>
              </w:rPr>
              <w:t>:</w:t>
            </w:r>
          </w:p>
          <w:p w14:paraId="5211A013" w14:textId="77777777" w:rsidR="00D06208" w:rsidRDefault="00D06208" w:rsidP="00D06208">
            <w:pPr>
              <w:pStyle w:val="TAC"/>
              <w:spacing w:before="20" w:after="20"/>
              <w:ind w:right="57"/>
              <w:jc w:val="left"/>
              <w:rPr>
                <w:lang w:eastAsia="zh-CN"/>
              </w:rPr>
            </w:pPr>
          </w:p>
          <w:p w14:paraId="4BCF5B49" w14:textId="77777777" w:rsidR="00D06208" w:rsidRPr="00D06208" w:rsidRDefault="00D06208" w:rsidP="00D06208">
            <w:pPr>
              <w:rPr>
                <w:ins w:id="63" w:author="Ericsson Martin2" w:date="2023-04-18T08:57:00Z"/>
              </w:rPr>
            </w:pPr>
            <w:r>
              <w:t xml:space="preserve">Mobility procedures for MBS reception allow the UE to start or continue receiving MBS service(s) when changing cells. The </w:t>
            </w:r>
            <w:r w:rsidRPr="20597716">
              <w:rPr>
                <w:rFonts w:eastAsiaTheme="minorEastAsia"/>
                <w:lang w:eastAsia="zh-CN"/>
              </w:rPr>
              <w:t xml:space="preserve">gNB may </w:t>
            </w:r>
            <w:r>
              <w:t xml:space="preserve">indicate in the MCCH the list of neighbour cells </w:t>
            </w:r>
            <w:r w:rsidRPr="00D06208">
              <w:t xml:space="preserve">providing </w:t>
            </w:r>
            <w:r w:rsidRPr="00D06208">
              <w:rPr>
                <w:rFonts w:eastAsiaTheme="minorEastAsia"/>
                <w:lang w:eastAsia="zh-CN"/>
              </w:rPr>
              <w:t xml:space="preserve">the same MBS broadcast service(s) </w:t>
            </w:r>
            <w:r w:rsidRPr="00D06208">
              <w:t xml:space="preserve">as provided in the serving cell. This allows the UE, e.g., to request unicast reception of the service before </w:t>
            </w:r>
            <w:r w:rsidRPr="00D06208">
              <w:rPr>
                <w:rFonts w:eastAsiaTheme="minorEastAsia"/>
                <w:lang w:eastAsia="zh-CN"/>
              </w:rPr>
              <w:t>mov</w:t>
            </w:r>
            <w:r w:rsidRPr="00D06208">
              <w:t>ing to a cell not providing t</w:t>
            </w:r>
            <w:r w:rsidRPr="00D06208">
              <w:rPr>
                <w:rFonts w:eastAsiaTheme="minorEastAsia"/>
                <w:lang w:eastAsia="zh-CN"/>
              </w:rPr>
              <w:t>he MBS broadcast service(s)</w:t>
            </w:r>
            <w:r w:rsidRPr="00D06208">
              <w:t xml:space="preserve"> using PTM transmission. </w:t>
            </w:r>
          </w:p>
          <w:p w14:paraId="65DC80A9" w14:textId="59C25DF5" w:rsidR="00D06208" w:rsidRPr="00D06208" w:rsidRDefault="00D06208" w:rsidP="00D06208">
            <w:pPr>
              <w:pStyle w:val="NO"/>
              <w:rPr>
                <w:ins w:id="64" w:author="Ericsson Martin2" w:date="2023-04-18T08:57:00Z"/>
                <w:rFonts w:eastAsiaTheme="minorEastAsia"/>
                <w:lang w:eastAsia="zh-CN"/>
              </w:rPr>
            </w:pPr>
            <w:ins w:id="65" w:author="Ericsson Martin2" w:date="2023-04-18T08:57:00Z">
              <w:r w:rsidRPr="00D06208">
                <w:t>NOTE</w:t>
              </w:r>
              <w:r w:rsidRPr="00D06208">
                <w:rPr>
                  <w:lang w:eastAsia="zh-CN"/>
                </w:rPr>
                <w:t>:</w:t>
              </w:r>
              <w:r w:rsidRPr="00D06208">
                <w:rPr>
                  <w:lang w:eastAsia="zh-CN"/>
                </w:rPr>
                <w:tab/>
                <w:t>UE can request unicast reception of the service after moving to</w:t>
              </w:r>
              <w:r w:rsidRPr="00146044">
                <w:rPr>
                  <w:lang w:eastAsia="zh-CN"/>
                </w:rPr>
                <w:t xml:space="preserve"> a cell not providing the MBS broadcast service(s) using PTM transmission</w:t>
              </w:r>
            </w:ins>
            <w:ins w:id="66" w:author="Ericsson Martin2" w:date="2023-04-18T09:02:00Z">
              <w:r>
                <w:rPr>
                  <w:lang w:eastAsia="zh-CN"/>
                </w:rPr>
                <w:t xml:space="preserve"> </w:t>
              </w:r>
              <w:r w:rsidRPr="00D06208">
                <w:rPr>
                  <w:highlight w:val="yellow"/>
                  <w:lang w:eastAsia="zh-CN"/>
                </w:rPr>
                <w:t>(e.g. when neighbour cell information is not available</w:t>
              </w:r>
              <w:proofErr w:type="gramStart"/>
              <w:r w:rsidRPr="00D06208">
                <w:rPr>
                  <w:highlight w:val="yellow"/>
                  <w:lang w:eastAsia="zh-CN"/>
                </w:rPr>
                <w:t>).</w:t>
              </w:r>
            </w:ins>
            <w:ins w:id="67" w:author="Ericsson Martin2" w:date="2023-04-18T08:57:00Z">
              <w:r w:rsidRPr="00D06208">
                <w:rPr>
                  <w:highlight w:val="yellow"/>
                  <w:lang w:eastAsia="zh-CN"/>
                </w:rPr>
                <w:t>.</w:t>
              </w:r>
              <w:proofErr w:type="gramEnd"/>
            </w:ins>
          </w:p>
          <w:p w14:paraId="5F4F472C" w14:textId="2093EC49" w:rsidR="00D06208" w:rsidRPr="00D06208" w:rsidRDefault="00D06208" w:rsidP="00D06208">
            <w:r w:rsidRPr="00D06208">
              <w:t xml:space="preserve">To avoid the need to read </w:t>
            </w:r>
            <w:r w:rsidRPr="00D06208">
              <w:rPr>
                <w:rFonts w:eastAsiaTheme="minorEastAsia"/>
                <w:lang w:eastAsia="zh-CN"/>
              </w:rPr>
              <w:t>MBS broadcast</w:t>
            </w:r>
            <w:r w:rsidRPr="00D06208">
              <w:t xml:space="preserve"> related system information and potentially MCCH on neighbour frequencies, the UE is made aware of which frequency is providing which </w:t>
            </w:r>
            <w:r w:rsidRPr="00D06208">
              <w:rPr>
                <w:rFonts w:eastAsiaTheme="minorEastAsia"/>
                <w:lang w:eastAsia="zh-CN"/>
              </w:rPr>
              <w:t>MBS broadcast</w:t>
            </w:r>
            <w:r w:rsidRPr="00D06208">
              <w:t xml:space="preserve"> services via PTM, through </w:t>
            </w:r>
            <w:r w:rsidRPr="00D06208">
              <w:rPr>
                <w:lang w:eastAsia="zh-CN"/>
              </w:rPr>
              <w:t>U</w:t>
            </w:r>
            <w:r w:rsidRPr="00D06208">
              <w:t xml:space="preserve">ser </w:t>
            </w:r>
            <w:r w:rsidRPr="00D06208">
              <w:rPr>
                <w:lang w:eastAsia="zh-CN"/>
              </w:rPr>
              <w:t>S</w:t>
            </w:r>
            <w:r w:rsidRPr="00D06208">
              <w:t xml:space="preserve">ervice </w:t>
            </w:r>
            <w:r w:rsidRPr="00D06208">
              <w:rPr>
                <w:lang w:eastAsia="zh-CN"/>
              </w:rPr>
              <w:t>D</w:t>
            </w:r>
            <w:r w:rsidRPr="00D06208">
              <w:t>escription (USD)</w:t>
            </w:r>
            <w:r w:rsidRPr="00D06208">
              <w:rPr>
                <w:lang w:eastAsia="zh-CN"/>
              </w:rPr>
              <w:t xml:space="preserve">, as defined in TS </w:t>
            </w:r>
            <w:r w:rsidRPr="00D06208">
              <w:rPr>
                <w:rFonts w:eastAsia="Batang"/>
                <w:lang w:eastAsia="sv-SE"/>
              </w:rPr>
              <w:t>26.346</w:t>
            </w:r>
            <w:r w:rsidRPr="00D06208">
              <w:rPr>
                <w:lang w:eastAsia="zh-CN"/>
              </w:rPr>
              <w:t xml:space="preserve"> [46], or</w:t>
            </w:r>
            <w:r w:rsidRPr="00D06208">
              <w:t xml:space="preserve"> the combination of the following:</w:t>
            </w:r>
          </w:p>
          <w:p w14:paraId="7F6A5120" w14:textId="77777777" w:rsidR="00D06208" w:rsidRPr="00D06208" w:rsidRDefault="00D06208" w:rsidP="00D06208">
            <w:pPr>
              <w:pStyle w:val="B1"/>
            </w:pPr>
            <w:r w:rsidRPr="00D06208">
              <w:t>-</w:t>
            </w:r>
            <w:r w:rsidRPr="00D06208">
              <w:tab/>
              <w:t>USD;</w:t>
            </w:r>
          </w:p>
          <w:p w14:paraId="2CB73947" w14:textId="77777777" w:rsidR="00D06208" w:rsidRPr="00D06208" w:rsidRDefault="00D06208" w:rsidP="00D06208">
            <w:pPr>
              <w:pStyle w:val="B1"/>
            </w:pPr>
            <w:r w:rsidRPr="00D06208">
              <w:t>-</w:t>
            </w:r>
            <w:r w:rsidRPr="00D06208">
              <w:tab/>
            </w:r>
            <w:r w:rsidRPr="00D06208">
              <w:rPr>
                <w:lang w:eastAsia="zh-CN"/>
              </w:rPr>
              <w:t>SIB21, as defined in clause 7.3.1</w:t>
            </w:r>
            <w:r w:rsidRPr="00D06208">
              <w:t>.</w:t>
            </w:r>
          </w:p>
          <w:p w14:paraId="2A065F22" w14:textId="50464D81" w:rsidR="00D06208" w:rsidRPr="00D06208" w:rsidRDefault="00D06208" w:rsidP="00D06208">
            <w:pPr>
              <w:pStyle w:val="NO"/>
              <w:rPr>
                <w:rFonts w:eastAsiaTheme="minorEastAsia"/>
                <w:lang w:eastAsia="zh-CN"/>
              </w:rPr>
            </w:pPr>
            <w:del w:id="68" w:author="Ericsson Martin2" w:date="2023-04-18T08:57:00Z">
              <w:r w:rsidRPr="00D06208" w:rsidDel="00D06208">
                <w:delText>NOTE</w:delText>
              </w:r>
              <w:r w:rsidRPr="00D06208" w:rsidDel="00D06208">
                <w:rPr>
                  <w:lang w:eastAsia="zh-CN"/>
                </w:rPr>
                <w:delText>:</w:delText>
              </w:r>
              <w:r w:rsidRPr="00D06208" w:rsidDel="00D06208">
                <w:rPr>
                  <w:lang w:eastAsia="zh-CN"/>
                </w:rPr>
                <w:tab/>
                <w:delText>UE can request unicast reception of the service after moving to</w:delText>
              </w:r>
              <w:r w:rsidRPr="00146044" w:rsidDel="00D06208">
                <w:rPr>
                  <w:lang w:eastAsia="zh-CN"/>
                </w:rPr>
                <w:delText xml:space="preserve"> a cell not providing the MBS broadcast service(s) using PTM transmission.</w:delText>
              </w:r>
            </w:del>
          </w:p>
        </w:tc>
      </w:tr>
      <w:tr w:rsidR="007038CD" w14:paraId="0FD51BE7"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5B397A" w14:textId="555D0ED2" w:rsidR="007038CD" w:rsidRDefault="007038CD" w:rsidP="007038CD">
            <w:pPr>
              <w:pStyle w:val="TAC"/>
              <w:spacing w:before="20" w:after="20"/>
              <w:ind w:left="57" w:right="57"/>
              <w:jc w:val="left"/>
              <w:rPr>
                <w:lang w:eastAsia="zh-CN"/>
              </w:rPr>
            </w:pPr>
            <w:r>
              <w:rPr>
                <w:rFonts w:hint="eastAsia"/>
                <w:lang w:eastAsia="zh-CN"/>
              </w:rPr>
              <w:t>v</w:t>
            </w:r>
            <w:r>
              <w:rPr>
                <w:lang w:eastAsia="zh-CN"/>
              </w:rPr>
              <w:t>ivo</w:t>
            </w:r>
          </w:p>
        </w:tc>
        <w:tc>
          <w:tcPr>
            <w:tcW w:w="1277" w:type="dxa"/>
            <w:tcBorders>
              <w:top w:val="single" w:sz="4" w:space="0" w:color="auto"/>
              <w:left w:val="single" w:sz="4" w:space="0" w:color="auto"/>
              <w:bottom w:val="single" w:sz="4" w:space="0" w:color="auto"/>
              <w:right w:val="single" w:sz="4" w:space="0" w:color="auto"/>
            </w:tcBorders>
          </w:tcPr>
          <w:p w14:paraId="1FB8C208" w14:textId="6E0E608F" w:rsidR="007038CD" w:rsidRDefault="007038CD" w:rsidP="007038CD">
            <w:pPr>
              <w:pStyle w:val="TAC"/>
              <w:spacing w:before="20" w:after="20"/>
              <w:ind w:left="57" w:right="57"/>
              <w:jc w:val="left"/>
              <w:rPr>
                <w:lang w:eastAsia="zh-CN"/>
              </w:rPr>
            </w:pPr>
            <w:r>
              <w:rPr>
                <w:lang w:eastAsia="zh-CN"/>
              </w:rPr>
              <w:t xml:space="preserve">No </w:t>
            </w:r>
          </w:p>
        </w:tc>
        <w:tc>
          <w:tcPr>
            <w:tcW w:w="6659" w:type="dxa"/>
            <w:tcBorders>
              <w:top w:val="single" w:sz="4" w:space="0" w:color="auto"/>
              <w:left w:val="single" w:sz="4" w:space="0" w:color="auto"/>
              <w:bottom w:val="single" w:sz="4" w:space="0" w:color="auto"/>
              <w:right w:val="single" w:sz="4" w:space="0" w:color="auto"/>
            </w:tcBorders>
          </w:tcPr>
          <w:p w14:paraId="0DF8760A" w14:textId="389B38B9" w:rsidR="007038CD" w:rsidRDefault="007038CD" w:rsidP="007038CD">
            <w:pPr>
              <w:pStyle w:val="TAC"/>
              <w:spacing w:before="20" w:after="20"/>
              <w:ind w:left="57" w:right="57"/>
              <w:jc w:val="left"/>
              <w:rPr>
                <w:lang w:eastAsia="zh-CN"/>
              </w:rPr>
            </w:pPr>
            <w:r>
              <w:rPr>
                <w:rFonts w:hint="eastAsia"/>
                <w:lang w:eastAsia="zh-CN"/>
              </w:rPr>
              <w:t>T</w:t>
            </w:r>
            <w:r>
              <w:rPr>
                <w:lang w:eastAsia="zh-CN"/>
              </w:rPr>
              <w:t xml:space="preserve">he existing NOTE gives an example of UE implementation to utilize the NCL. Nothing is wrong.  </w:t>
            </w:r>
          </w:p>
        </w:tc>
      </w:tr>
      <w:tr w:rsidR="007038CD" w14:paraId="53258F90"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9C1E38" w14:textId="77777777" w:rsidR="007038CD" w:rsidRDefault="007038CD" w:rsidP="007038CD">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6940381D" w14:textId="77777777" w:rsidR="007038CD" w:rsidRDefault="007038CD" w:rsidP="007038CD">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5FB58E6B" w14:textId="77777777" w:rsidR="007038CD" w:rsidRDefault="007038CD" w:rsidP="007038CD">
            <w:pPr>
              <w:pStyle w:val="TAC"/>
              <w:spacing w:before="20" w:after="20"/>
              <w:ind w:left="57" w:right="57"/>
              <w:jc w:val="left"/>
              <w:rPr>
                <w:lang w:eastAsia="zh-CN"/>
              </w:rPr>
            </w:pPr>
          </w:p>
        </w:tc>
      </w:tr>
      <w:tr w:rsidR="007038CD" w14:paraId="7CDDACD3"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16858" w14:textId="77777777" w:rsidR="007038CD" w:rsidRDefault="007038CD" w:rsidP="007038CD">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480CDA6D" w14:textId="77777777" w:rsidR="007038CD" w:rsidRDefault="007038CD" w:rsidP="007038CD">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30245500" w14:textId="77777777" w:rsidR="007038CD" w:rsidRDefault="007038CD" w:rsidP="007038CD">
            <w:pPr>
              <w:pStyle w:val="TAC"/>
              <w:spacing w:before="20" w:after="20"/>
              <w:ind w:left="57" w:right="57"/>
              <w:jc w:val="left"/>
              <w:rPr>
                <w:lang w:eastAsia="zh-CN"/>
              </w:rPr>
            </w:pPr>
          </w:p>
        </w:tc>
      </w:tr>
      <w:tr w:rsidR="007038CD" w14:paraId="4CAF711D"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3C13F6" w14:textId="77777777" w:rsidR="007038CD" w:rsidRDefault="007038CD" w:rsidP="007038CD">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1ED6A135" w14:textId="77777777" w:rsidR="007038CD" w:rsidRDefault="007038CD" w:rsidP="007038CD">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2AF323C1" w14:textId="77777777" w:rsidR="007038CD" w:rsidRDefault="007038CD" w:rsidP="007038CD">
            <w:pPr>
              <w:pStyle w:val="TAC"/>
              <w:spacing w:before="20" w:after="20"/>
              <w:ind w:left="57" w:right="57"/>
              <w:jc w:val="left"/>
              <w:rPr>
                <w:lang w:eastAsia="zh-CN"/>
              </w:rPr>
            </w:pPr>
          </w:p>
        </w:tc>
      </w:tr>
      <w:tr w:rsidR="007038CD" w14:paraId="381A9D1A" w14:textId="77777777" w:rsidTr="001E5B0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9342C0" w14:textId="77777777" w:rsidR="007038CD" w:rsidRDefault="007038CD" w:rsidP="007038CD">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097471BB" w14:textId="77777777" w:rsidR="007038CD" w:rsidRDefault="007038CD" w:rsidP="007038CD">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533BCC54" w14:textId="77777777" w:rsidR="007038CD" w:rsidRDefault="007038CD" w:rsidP="007038CD">
            <w:pPr>
              <w:pStyle w:val="TAC"/>
              <w:spacing w:before="20" w:after="20"/>
              <w:ind w:left="57" w:right="57"/>
              <w:jc w:val="left"/>
              <w:rPr>
                <w:lang w:eastAsia="zh-CN"/>
              </w:rPr>
            </w:pPr>
          </w:p>
        </w:tc>
      </w:tr>
    </w:tbl>
    <w:p w14:paraId="7009C3DC" w14:textId="77777777" w:rsidR="00993666" w:rsidRDefault="00993666" w:rsidP="00993666"/>
    <w:p w14:paraId="41ABD1D2" w14:textId="6A9BBD96" w:rsidR="00993666" w:rsidRDefault="00993666" w:rsidP="00993666">
      <w:r>
        <w:rPr>
          <w:b/>
          <w:bCs/>
        </w:rPr>
        <w:t xml:space="preserve">Summary </w:t>
      </w:r>
      <w:r w:rsidR="0054537B">
        <w:rPr>
          <w:b/>
          <w:bCs/>
        </w:rPr>
        <w:t>5</w:t>
      </w:r>
      <w:r>
        <w:t>: TBD.</w:t>
      </w:r>
    </w:p>
    <w:p w14:paraId="779D4BB7" w14:textId="6A36F505" w:rsidR="00993666" w:rsidRDefault="00993666" w:rsidP="00993666">
      <w:r>
        <w:rPr>
          <w:b/>
          <w:bCs/>
        </w:rPr>
        <w:t xml:space="preserve">Proposal </w:t>
      </w:r>
      <w:r w:rsidR="0054537B">
        <w:rPr>
          <w:b/>
          <w:bCs/>
        </w:rPr>
        <w:t>5</w:t>
      </w:r>
      <w:r>
        <w:t>: TBD.</w:t>
      </w:r>
    </w:p>
    <w:p w14:paraId="48C7CDD8" w14:textId="77777777" w:rsidR="00993666" w:rsidRDefault="00993666" w:rsidP="00BC1A92"/>
    <w:p w14:paraId="555DCFE0" w14:textId="7BCD7CFF" w:rsidR="004514EB" w:rsidRDefault="00993666" w:rsidP="00993666">
      <w:pPr>
        <w:pStyle w:val="1"/>
      </w:pPr>
      <w:r>
        <w:t>U-plane</w:t>
      </w:r>
    </w:p>
    <w:p w14:paraId="71340E32" w14:textId="77BCBE15" w:rsidR="00005BD6" w:rsidRDefault="004514EB" w:rsidP="00005BD6">
      <w:pPr>
        <w:pStyle w:val="2"/>
      </w:pPr>
      <w:r>
        <w:t>MBS Rel. 17 UP issue (6.2.3)</w:t>
      </w:r>
    </w:p>
    <w:p w14:paraId="02BD15CA" w14:textId="386CAC9C" w:rsidR="00005BD6" w:rsidRPr="00073636" w:rsidRDefault="001F26CE" w:rsidP="00005BD6">
      <w:r>
        <w:t xml:space="preserve">In </w:t>
      </w:r>
      <w:r w:rsidR="00073636">
        <w:t>this section</w:t>
      </w:r>
      <w:r w:rsidR="00023531">
        <w:t>,</w:t>
      </w:r>
      <w:r w:rsidR="00073636">
        <w:t xml:space="preserve"> three papers</w:t>
      </w:r>
      <w:r w:rsidR="00005BD6">
        <w:t xml:space="preserve"> w</w:t>
      </w:r>
      <w:r w:rsidR="00073636">
        <w:t>hich are</w:t>
      </w:r>
      <w:r w:rsidR="00005BD6">
        <w:t xml:space="preserve"> submitted to RAN2 in 6.2.3</w:t>
      </w:r>
      <w:r w:rsidR="00073636">
        <w:t xml:space="preserve">, and </w:t>
      </w:r>
      <w:r w:rsidR="00F96D38">
        <w:t>proposal 6 of the</w:t>
      </w:r>
      <w:r w:rsidR="00230331">
        <w:t xml:space="preserve"> paper </w:t>
      </w:r>
      <w:r w:rsidR="0091211B">
        <w:t>(</w:t>
      </w:r>
      <w:hyperlink r:id="rId24" w:history="1">
        <w:r w:rsidR="0091211B" w:rsidRPr="002338E2">
          <w:rPr>
            <w:rStyle w:val="a6"/>
          </w:rPr>
          <w:t>R2-2303967</w:t>
        </w:r>
      </w:hyperlink>
      <w:r w:rsidR="0091211B">
        <w:t xml:space="preserve">) </w:t>
      </w:r>
      <w:r w:rsidR="00230331">
        <w:t xml:space="preserve">which is submitted to RAN2 6.2.2 </w:t>
      </w:r>
      <w:r w:rsidR="00084933">
        <w:t xml:space="preserve">are </w:t>
      </w:r>
      <w:r w:rsidR="00065E4A">
        <w:t xml:space="preserve">considered. </w:t>
      </w:r>
    </w:p>
    <w:p w14:paraId="0F2F2A03" w14:textId="77777777" w:rsidR="007A18A8" w:rsidRDefault="007A18A8" w:rsidP="00005BD6"/>
    <w:tbl>
      <w:tblPr>
        <w:tblStyle w:val="af3"/>
        <w:tblW w:w="5000" w:type="pct"/>
        <w:tblLook w:val="04A0" w:firstRow="1" w:lastRow="0" w:firstColumn="1" w:lastColumn="0" w:noHBand="0" w:noVBand="1"/>
      </w:tblPr>
      <w:tblGrid>
        <w:gridCol w:w="1807"/>
        <w:gridCol w:w="2296"/>
        <w:gridCol w:w="1922"/>
        <w:gridCol w:w="1803"/>
        <w:gridCol w:w="1803"/>
      </w:tblGrid>
      <w:tr w:rsidR="00CB0D2C" w14:paraId="14A1F211" w14:textId="77777777" w:rsidTr="00CB0D2C">
        <w:tc>
          <w:tcPr>
            <w:tcW w:w="938" w:type="pct"/>
          </w:tcPr>
          <w:p w14:paraId="53E28308" w14:textId="4F3AD0B4" w:rsidR="00CB0D2C" w:rsidRDefault="00676DC3" w:rsidP="00CB0D2C">
            <w:hyperlink r:id="rId25" w:history="1">
              <w:r w:rsidR="00CB0D2C" w:rsidRPr="00005BD6">
                <w:rPr>
                  <w:rStyle w:val="a6"/>
                </w:rPr>
                <w:t>R2-2302767</w:t>
              </w:r>
            </w:hyperlink>
          </w:p>
        </w:tc>
        <w:tc>
          <w:tcPr>
            <w:tcW w:w="1192" w:type="pct"/>
          </w:tcPr>
          <w:p w14:paraId="33C9AB9D" w14:textId="1E657776" w:rsidR="00CB0D2C" w:rsidRDefault="00CB0D2C" w:rsidP="00CB0D2C">
            <w:r w:rsidRPr="00073636">
              <w:rPr>
                <w:rFonts w:ascii="Arial" w:hAnsi="Arial" w:cs="Arial"/>
                <w:sz w:val="16"/>
                <w:szCs w:val="16"/>
                <w:lang w:val="en-US" w:eastAsia="fi-FI"/>
              </w:rPr>
              <w:t xml:space="preserve">Corrections on </w:t>
            </w:r>
            <w:proofErr w:type="spellStart"/>
            <w:r w:rsidRPr="00073636">
              <w:rPr>
                <w:rFonts w:ascii="Arial" w:hAnsi="Arial" w:cs="Arial"/>
                <w:sz w:val="16"/>
                <w:szCs w:val="16"/>
                <w:lang w:val="en-US" w:eastAsia="fi-FI"/>
              </w:rPr>
              <w:t>cfr-ConfigMulticast</w:t>
            </w:r>
            <w:proofErr w:type="spellEnd"/>
            <w:r w:rsidRPr="00073636">
              <w:rPr>
                <w:rFonts w:ascii="Arial" w:hAnsi="Arial" w:cs="Arial"/>
                <w:sz w:val="16"/>
                <w:szCs w:val="16"/>
                <w:lang w:val="en-US" w:eastAsia="fi-FI"/>
              </w:rPr>
              <w:t xml:space="preserve"> and Multicast DRX</w:t>
            </w:r>
          </w:p>
        </w:tc>
        <w:tc>
          <w:tcPr>
            <w:tcW w:w="998" w:type="pct"/>
          </w:tcPr>
          <w:p w14:paraId="5AC97A7A" w14:textId="35A4BD30" w:rsidR="00CB0D2C" w:rsidRDefault="00CB0D2C" w:rsidP="00CB0D2C">
            <w:r w:rsidRPr="00CB0D2C">
              <w:rPr>
                <w:rFonts w:ascii="Arial" w:hAnsi="Arial" w:cs="Arial"/>
                <w:sz w:val="16"/>
                <w:szCs w:val="16"/>
                <w:lang w:val="en-US" w:eastAsia="fi-FI"/>
              </w:rPr>
              <w:t>NEC Corporation, LG Electronics Inc, Nokia, Nokia Shanghai Bell, Samsung</w:t>
            </w:r>
          </w:p>
        </w:tc>
        <w:tc>
          <w:tcPr>
            <w:tcW w:w="936" w:type="pct"/>
          </w:tcPr>
          <w:p w14:paraId="0BFAB3AE" w14:textId="77777777" w:rsidR="00CB0D2C" w:rsidRDefault="00CB0D2C" w:rsidP="00CB0D2C">
            <w:pPr>
              <w:spacing w:after="0"/>
              <w:rPr>
                <w:rFonts w:ascii="Arial" w:hAnsi="Arial" w:cs="Arial"/>
                <w:b/>
                <w:color w:val="0000FF"/>
                <w:sz w:val="16"/>
                <w:szCs w:val="16"/>
                <w:u w:val="single"/>
                <w:lang w:eastAsia="fi-FI"/>
              </w:rPr>
            </w:pPr>
          </w:p>
          <w:p w14:paraId="2BCBDA80" w14:textId="77777777" w:rsidR="00CB0D2C" w:rsidRDefault="00CB0D2C" w:rsidP="00CB0D2C">
            <w:pPr>
              <w:spacing w:after="0"/>
              <w:rPr>
                <w:rFonts w:ascii="Arial" w:hAnsi="Arial" w:cs="Arial"/>
                <w:b/>
                <w:color w:val="0000FF"/>
                <w:sz w:val="16"/>
                <w:szCs w:val="16"/>
                <w:u w:val="single"/>
                <w:lang w:eastAsia="fi-FI"/>
              </w:rPr>
            </w:pPr>
          </w:p>
          <w:p w14:paraId="7E6C8F5B" w14:textId="468A347F" w:rsidR="00CB0D2C" w:rsidRDefault="00676DC3" w:rsidP="00CB0D2C">
            <w:hyperlink r:id="rId26" w:history="1">
              <w:r w:rsidR="00CB0D2C" w:rsidRPr="00A76DB5">
                <w:rPr>
                  <w:rStyle w:val="a6"/>
                  <w:rFonts w:ascii="Arial" w:hAnsi="Arial" w:cs="Arial"/>
                  <w:b/>
                  <w:sz w:val="16"/>
                  <w:szCs w:val="16"/>
                  <w:lang w:eastAsia="fi-FI"/>
                </w:rPr>
                <w:t>38.321</w:t>
              </w:r>
            </w:hyperlink>
          </w:p>
        </w:tc>
        <w:tc>
          <w:tcPr>
            <w:tcW w:w="936" w:type="pct"/>
          </w:tcPr>
          <w:p w14:paraId="3F0CB75D" w14:textId="77777777" w:rsidR="00CB0D2C" w:rsidRDefault="00CB0D2C" w:rsidP="00CB0D2C">
            <w:pPr>
              <w:spacing w:after="0"/>
              <w:rPr>
                <w:rFonts w:ascii="Arial" w:hAnsi="Arial" w:cs="Arial"/>
                <w:sz w:val="16"/>
                <w:szCs w:val="16"/>
                <w:lang w:val="en-US" w:eastAsia="fi-FI"/>
              </w:rPr>
            </w:pPr>
            <w:r w:rsidRPr="00A76DB5">
              <w:rPr>
                <w:rFonts w:ascii="Arial" w:hAnsi="Arial" w:cs="Arial"/>
                <w:sz w:val="16"/>
                <w:szCs w:val="16"/>
                <w:lang w:val="en-US" w:eastAsia="fi-FI"/>
              </w:rPr>
              <w:t> </w:t>
            </w:r>
          </w:p>
          <w:p w14:paraId="65E352B5" w14:textId="77777777" w:rsidR="00CB0D2C" w:rsidRDefault="00CB0D2C" w:rsidP="00CB0D2C">
            <w:pPr>
              <w:spacing w:after="0"/>
              <w:rPr>
                <w:rFonts w:ascii="Arial" w:hAnsi="Arial" w:cs="Arial"/>
                <w:sz w:val="16"/>
                <w:szCs w:val="16"/>
                <w:lang w:val="fi-FI" w:eastAsia="fi-FI"/>
              </w:rPr>
            </w:pPr>
          </w:p>
          <w:p w14:paraId="25C48B9F" w14:textId="5CE8E77B" w:rsidR="00CB0D2C" w:rsidRDefault="00CB0D2C" w:rsidP="00CB0D2C">
            <w:r w:rsidRPr="00993666">
              <w:rPr>
                <w:rFonts w:ascii="Arial" w:hAnsi="Arial" w:cs="Arial"/>
                <w:sz w:val="16"/>
                <w:szCs w:val="16"/>
                <w:lang w:val="fi-FI" w:eastAsia="fi-FI"/>
              </w:rPr>
              <w:t>17.4.0</w:t>
            </w:r>
          </w:p>
        </w:tc>
      </w:tr>
      <w:tr w:rsidR="00CB0D2C" w14:paraId="4D3A13DA" w14:textId="77777777" w:rsidTr="00CB0D2C">
        <w:tc>
          <w:tcPr>
            <w:tcW w:w="938" w:type="pct"/>
          </w:tcPr>
          <w:p w14:paraId="163CD897" w14:textId="6E0551F1" w:rsidR="00CB0D2C" w:rsidRDefault="00676DC3" w:rsidP="00CB0D2C">
            <w:hyperlink r:id="rId27" w:history="1">
              <w:r w:rsidR="00CB0D2C" w:rsidRPr="00005BD6">
                <w:rPr>
                  <w:rStyle w:val="a6"/>
                </w:rPr>
                <w:t>R2-2302768</w:t>
              </w:r>
            </w:hyperlink>
          </w:p>
        </w:tc>
        <w:tc>
          <w:tcPr>
            <w:tcW w:w="1192" w:type="pct"/>
          </w:tcPr>
          <w:p w14:paraId="374DE6DB" w14:textId="5D2578D8" w:rsidR="00CB0D2C" w:rsidRDefault="00CB0D2C" w:rsidP="00CB0D2C">
            <w:r w:rsidRPr="00CB0D2C">
              <w:rPr>
                <w:rFonts w:ascii="Arial" w:hAnsi="Arial" w:cs="Arial"/>
                <w:sz w:val="16"/>
                <w:szCs w:val="16"/>
                <w:lang w:val="en-US" w:eastAsia="fi-FI"/>
              </w:rPr>
              <w:t xml:space="preserve">Discussion on the correction for </w:t>
            </w:r>
            <w:proofErr w:type="spellStart"/>
            <w:r w:rsidRPr="00CB0D2C">
              <w:rPr>
                <w:rFonts w:ascii="Arial" w:hAnsi="Arial" w:cs="Arial"/>
                <w:sz w:val="16"/>
                <w:szCs w:val="16"/>
                <w:lang w:val="en-US" w:eastAsia="fi-FI"/>
              </w:rPr>
              <w:t>cfr-ConfigMulticast</w:t>
            </w:r>
            <w:proofErr w:type="spellEnd"/>
            <w:r w:rsidRPr="00CB0D2C">
              <w:rPr>
                <w:rFonts w:ascii="Arial" w:hAnsi="Arial" w:cs="Arial"/>
                <w:sz w:val="16"/>
                <w:szCs w:val="16"/>
                <w:lang w:val="en-US" w:eastAsia="fi-FI"/>
              </w:rPr>
              <w:t xml:space="preserve"> and Multicast DRX</w:t>
            </w:r>
          </w:p>
        </w:tc>
        <w:tc>
          <w:tcPr>
            <w:tcW w:w="998" w:type="pct"/>
          </w:tcPr>
          <w:p w14:paraId="429E3CC5" w14:textId="0199DEB3" w:rsidR="00CB0D2C" w:rsidRDefault="00CB0D2C" w:rsidP="00CB0D2C">
            <w:r w:rsidRPr="00CB0D2C">
              <w:rPr>
                <w:rFonts w:ascii="Arial" w:hAnsi="Arial" w:cs="Arial"/>
                <w:sz w:val="16"/>
                <w:szCs w:val="16"/>
                <w:lang w:val="en-US" w:eastAsia="fi-FI"/>
              </w:rPr>
              <w:t>NEC Corporation, LG Electronics Inc, Nokia, Nokia Shanghai Bell, Samsung</w:t>
            </w:r>
          </w:p>
        </w:tc>
        <w:tc>
          <w:tcPr>
            <w:tcW w:w="936" w:type="pct"/>
          </w:tcPr>
          <w:p w14:paraId="07011F8B" w14:textId="77777777" w:rsidR="00CB0D2C" w:rsidRDefault="00CB0D2C" w:rsidP="00CB0D2C">
            <w:pPr>
              <w:spacing w:after="0"/>
              <w:rPr>
                <w:rFonts w:ascii="Arial" w:hAnsi="Arial" w:cs="Arial"/>
                <w:b/>
                <w:color w:val="0000FF"/>
                <w:sz w:val="16"/>
                <w:szCs w:val="16"/>
                <w:u w:val="single"/>
                <w:lang w:eastAsia="fi-FI"/>
              </w:rPr>
            </w:pPr>
          </w:p>
          <w:p w14:paraId="5123D8E9" w14:textId="77777777" w:rsidR="00CB0D2C" w:rsidRDefault="00CB0D2C" w:rsidP="00CB0D2C">
            <w:pPr>
              <w:spacing w:after="0"/>
              <w:rPr>
                <w:rFonts w:ascii="Arial" w:hAnsi="Arial" w:cs="Arial"/>
                <w:b/>
                <w:color w:val="0000FF"/>
                <w:sz w:val="16"/>
                <w:szCs w:val="16"/>
                <w:u w:val="single"/>
                <w:lang w:eastAsia="fi-FI"/>
              </w:rPr>
            </w:pPr>
          </w:p>
          <w:p w14:paraId="4B8E29E8" w14:textId="77777777" w:rsidR="00CB0D2C" w:rsidRDefault="00CB0D2C" w:rsidP="00CB0D2C"/>
        </w:tc>
        <w:tc>
          <w:tcPr>
            <w:tcW w:w="936" w:type="pct"/>
          </w:tcPr>
          <w:p w14:paraId="27EA890B" w14:textId="77777777" w:rsidR="00CB0D2C" w:rsidRDefault="00CB0D2C" w:rsidP="00CB0D2C"/>
        </w:tc>
      </w:tr>
      <w:tr w:rsidR="00CB0D2C" w14:paraId="62D68745" w14:textId="77777777" w:rsidTr="00CB0D2C">
        <w:tc>
          <w:tcPr>
            <w:tcW w:w="938" w:type="pct"/>
          </w:tcPr>
          <w:p w14:paraId="788D4A27" w14:textId="67453793" w:rsidR="00CB0D2C" w:rsidRDefault="00676DC3" w:rsidP="00CB0D2C">
            <w:hyperlink r:id="rId28" w:history="1">
              <w:r w:rsidR="00CB0D2C" w:rsidRPr="00005BD6">
                <w:rPr>
                  <w:rStyle w:val="a6"/>
                </w:rPr>
                <w:t>R2-2303067</w:t>
              </w:r>
            </w:hyperlink>
          </w:p>
        </w:tc>
        <w:tc>
          <w:tcPr>
            <w:tcW w:w="1192" w:type="pct"/>
          </w:tcPr>
          <w:p w14:paraId="5F62C250" w14:textId="6571EB26" w:rsidR="00CB0D2C" w:rsidRDefault="00CB0D2C" w:rsidP="00CB0D2C">
            <w:r w:rsidRPr="00A76DB5">
              <w:rPr>
                <w:rFonts w:ascii="Arial" w:hAnsi="Arial" w:cs="Arial"/>
                <w:sz w:val="16"/>
                <w:szCs w:val="16"/>
                <w:lang w:val="fi-FI" w:eastAsia="fi-FI"/>
              </w:rPr>
              <w:t>UP Corrections for MBS</w:t>
            </w:r>
          </w:p>
        </w:tc>
        <w:tc>
          <w:tcPr>
            <w:tcW w:w="998" w:type="pct"/>
          </w:tcPr>
          <w:p w14:paraId="6AC5528C" w14:textId="5E570E75" w:rsidR="00CB0D2C" w:rsidRDefault="00CB0D2C" w:rsidP="00CB0D2C">
            <w:r w:rsidRPr="00CB0D2C">
              <w:rPr>
                <w:rFonts w:ascii="Arial" w:hAnsi="Arial" w:cs="Arial"/>
                <w:sz w:val="16"/>
                <w:szCs w:val="16"/>
                <w:lang w:val="en-US" w:eastAsia="fi-FI"/>
              </w:rPr>
              <w:t>Samsung R&amp;D Institute India</w:t>
            </w:r>
          </w:p>
        </w:tc>
        <w:tc>
          <w:tcPr>
            <w:tcW w:w="936" w:type="pct"/>
          </w:tcPr>
          <w:p w14:paraId="2EFCBCBF" w14:textId="4CD28FCC" w:rsidR="00CB0D2C" w:rsidRDefault="00676DC3" w:rsidP="00CB0D2C">
            <w:hyperlink r:id="rId29" w:history="1">
              <w:r w:rsidR="00CB0D2C" w:rsidRPr="00A76DB5">
                <w:rPr>
                  <w:rStyle w:val="a6"/>
                  <w:rFonts w:ascii="Arial" w:hAnsi="Arial" w:cs="Arial"/>
                  <w:b/>
                  <w:sz w:val="16"/>
                  <w:szCs w:val="16"/>
                  <w:lang w:eastAsia="fi-FI"/>
                </w:rPr>
                <w:t>38.321</w:t>
              </w:r>
            </w:hyperlink>
          </w:p>
        </w:tc>
        <w:tc>
          <w:tcPr>
            <w:tcW w:w="936" w:type="pct"/>
          </w:tcPr>
          <w:p w14:paraId="30E1B6D7" w14:textId="44E35129" w:rsidR="00CB0D2C" w:rsidRDefault="00CB0D2C" w:rsidP="00CB0D2C">
            <w:r w:rsidRPr="00993666">
              <w:rPr>
                <w:rFonts w:ascii="Arial" w:hAnsi="Arial" w:cs="Arial"/>
                <w:sz w:val="16"/>
                <w:szCs w:val="16"/>
                <w:lang w:val="fi-FI" w:eastAsia="fi-FI"/>
              </w:rPr>
              <w:t>17.4.0</w:t>
            </w:r>
          </w:p>
        </w:tc>
      </w:tr>
      <w:tr w:rsidR="00CB0D2C" w14:paraId="4812E49A" w14:textId="77777777" w:rsidTr="00CB0D2C">
        <w:tc>
          <w:tcPr>
            <w:tcW w:w="938" w:type="pct"/>
          </w:tcPr>
          <w:p w14:paraId="1A9F2234" w14:textId="16DE6531" w:rsidR="00CB0D2C" w:rsidRDefault="00676DC3" w:rsidP="00CB0D2C">
            <w:hyperlink r:id="rId30" w:history="1">
              <w:r w:rsidR="0088021B" w:rsidRPr="002338E2">
                <w:rPr>
                  <w:rStyle w:val="a6"/>
                </w:rPr>
                <w:t>R2-2303967</w:t>
              </w:r>
            </w:hyperlink>
          </w:p>
        </w:tc>
        <w:tc>
          <w:tcPr>
            <w:tcW w:w="1192" w:type="pct"/>
          </w:tcPr>
          <w:p w14:paraId="65EFF5BC" w14:textId="5219B78B" w:rsidR="00CB0D2C" w:rsidRDefault="002B64B3" w:rsidP="00CB0D2C">
            <w:r w:rsidRPr="00904420">
              <w:rPr>
                <w:rFonts w:ascii="Arial" w:hAnsi="Arial" w:cs="Arial"/>
                <w:sz w:val="16"/>
                <w:szCs w:val="16"/>
                <w:lang w:eastAsia="fi-FI"/>
              </w:rPr>
              <w:t xml:space="preserve">Discussion on the </w:t>
            </w:r>
            <w:proofErr w:type="spellStart"/>
            <w:r w:rsidRPr="00904420">
              <w:rPr>
                <w:rFonts w:ascii="Arial" w:hAnsi="Arial" w:cs="Arial"/>
                <w:sz w:val="16"/>
                <w:szCs w:val="16"/>
                <w:lang w:eastAsia="fi-FI"/>
              </w:rPr>
              <w:t>remainning</w:t>
            </w:r>
            <w:proofErr w:type="spellEnd"/>
            <w:r w:rsidRPr="00904420">
              <w:rPr>
                <w:rFonts w:ascii="Arial" w:hAnsi="Arial" w:cs="Arial"/>
                <w:sz w:val="16"/>
                <w:szCs w:val="16"/>
                <w:lang w:eastAsia="fi-FI"/>
              </w:rPr>
              <w:t xml:space="preserve"> MBS issues</w:t>
            </w:r>
          </w:p>
        </w:tc>
        <w:tc>
          <w:tcPr>
            <w:tcW w:w="998" w:type="pct"/>
          </w:tcPr>
          <w:p w14:paraId="41B32D20" w14:textId="2F8EB3DB" w:rsidR="00CB0D2C" w:rsidRDefault="0091211B" w:rsidP="00CB0D2C">
            <w:r w:rsidRPr="0091211B">
              <w:rPr>
                <w:rFonts w:ascii="Arial" w:hAnsi="Arial" w:cs="Arial"/>
                <w:sz w:val="16"/>
                <w:szCs w:val="16"/>
                <w:lang w:val="en-US" w:eastAsia="fi-FI"/>
              </w:rPr>
              <w:t xml:space="preserve">Huawei, </w:t>
            </w:r>
            <w:proofErr w:type="spellStart"/>
            <w:r w:rsidRPr="0091211B">
              <w:rPr>
                <w:rFonts w:ascii="Arial" w:hAnsi="Arial" w:cs="Arial"/>
                <w:sz w:val="16"/>
                <w:szCs w:val="16"/>
                <w:lang w:val="en-US" w:eastAsia="fi-FI"/>
              </w:rPr>
              <w:t>HiSilicon</w:t>
            </w:r>
            <w:proofErr w:type="spellEnd"/>
          </w:p>
        </w:tc>
        <w:tc>
          <w:tcPr>
            <w:tcW w:w="936" w:type="pct"/>
          </w:tcPr>
          <w:p w14:paraId="11D6F9D2" w14:textId="77777777" w:rsidR="00CB0D2C" w:rsidRDefault="00CB0D2C" w:rsidP="00CB0D2C"/>
        </w:tc>
        <w:tc>
          <w:tcPr>
            <w:tcW w:w="936" w:type="pct"/>
          </w:tcPr>
          <w:p w14:paraId="7F3AB4EB" w14:textId="77777777" w:rsidR="00CB0D2C" w:rsidRDefault="00CB0D2C" w:rsidP="00CB0D2C"/>
        </w:tc>
      </w:tr>
    </w:tbl>
    <w:p w14:paraId="7909F827" w14:textId="77777777" w:rsidR="007A18A8" w:rsidRPr="00073636" w:rsidRDefault="007A18A8" w:rsidP="00005BD6"/>
    <w:p w14:paraId="6BC9B084" w14:textId="1E470177" w:rsidR="008C0CD9" w:rsidRPr="008C0CD9" w:rsidRDefault="008C0CD9" w:rsidP="00017636">
      <w:pPr>
        <w:pStyle w:val="3"/>
      </w:pPr>
      <w:proofErr w:type="spellStart"/>
      <w:r w:rsidRPr="008C0CD9">
        <w:t>cfr-ConfigMulticast</w:t>
      </w:r>
      <w:proofErr w:type="spellEnd"/>
      <w:r w:rsidRPr="008C0CD9">
        <w:t xml:space="preserve"> and Multicast DRX</w:t>
      </w:r>
    </w:p>
    <w:p w14:paraId="5C1C56A1" w14:textId="66FA9CCE" w:rsidR="003B1AB4" w:rsidRPr="00802B49" w:rsidRDefault="00C77F67" w:rsidP="00005BD6">
      <w:r>
        <w:t xml:space="preserve">In </w:t>
      </w:r>
      <w:r w:rsidR="008103EB">
        <w:t xml:space="preserve">RAN#121, it is agreed that </w:t>
      </w:r>
      <w:r w:rsidR="00802B49" w:rsidRPr="00EE4423">
        <w:rPr>
          <w:rFonts w:eastAsiaTheme="minorEastAsia" w:cs="Arial"/>
          <w:noProof/>
          <w:lang w:eastAsia="zh-CN"/>
        </w:rPr>
        <w:t xml:space="preserve">that </w:t>
      </w:r>
      <w:r w:rsidR="00EB260E">
        <w:rPr>
          <w:rFonts w:eastAsiaTheme="minorEastAsia" w:cs="Arial"/>
          <w:lang w:eastAsia="zh-CN"/>
        </w:rPr>
        <w:t>‘</w:t>
      </w:r>
      <w:r w:rsidR="00802B49" w:rsidRPr="00EE4423">
        <w:rPr>
          <w:rFonts w:eastAsiaTheme="minorEastAsia" w:cs="Arial"/>
          <w:b/>
          <w:noProof/>
          <w:lang w:eastAsia="zh-CN"/>
        </w:rPr>
        <w:t>UE doesn’t need to report CSI if cfr-ConfigMulticast is not included in the current active BWP, even if the allowCSI-SRS-Tx-MulticastDRX-Active-r17 is configured</w:t>
      </w:r>
      <w:r w:rsidR="00EB260E">
        <w:rPr>
          <w:rFonts w:eastAsiaTheme="minorEastAsia" w:cs="Arial"/>
          <w:b/>
          <w:lang w:eastAsia="zh-CN"/>
        </w:rPr>
        <w:t xml:space="preserve">’. </w:t>
      </w:r>
      <w:r w:rsidR="00802B49">
        <w:rPr>
          <w:rFonts w:eastAsiaTheme="minorEastAsia" w:cs="Arial"/>
          <w:b/>
          <w:lang w:eastAsia="zh-CN"/>
        </w:rPr>
        <w:t xml:space="preserve"> </w:t>
      </w:r>
    </w:p>
    <w:p w14:paraId="00907F06" w14:textId="7E2B5816" w:rsidR="00C32A1A" w:rsidRPr="00C32A1A" w:rsidRDefault="00887008" w:rsidP="00C32A1A">
      <w:pPr>
        <w:rPr>
          <w:rFonts w:eastAsiaTheme="minorEastAsia"/>
          <w:lang w:eastAsia="zh-CN"/>
        </w:rPr>
      </w:pPr>
      <w:r>
        <w:rPr>
          <w:rStyle w:val="normaltextrun"/>
          <w:color w:val="000000"/>
          <w:shd w:val="clear" w:color="auto" w:fill="FFFFFF"/>
        </w:rPr>
        <w:t xml:space="preserve">In </w:t>
      </w:r>
      <w:r w:rsidR="00097E18" w:rsidRPr="00097E18">
        <w:rPr>
          <w:rStyle w:val="normaltextrun"/>
          <w:color w:val="000000"/>
          <w:shd w:val="clear" w:color="auto" w:fill="FFFFFF"/>
        </w:rPr>
        <w:t>R2- 2302767</w:t>
      </w:r>
      <w:r w:rsidR="00102661">
        <w:rPr>
          <w:rStyle w:val="normaltextrun"/>
          <w:color w:val="000000"/>
          <w:shd w:val="clear" w:color="auto" w:fill="FFFFFF"/>
        </w:rPr>
        <w:t xml:space="preserve">, the </w:t>
      </w:r>
      <w:r>
        <w:rPr>
          <w:rStyle w:val="normaltextrun"/>
          <w:color w:val="000000"/>
          <w:shd w:val="clear" w:color="auto" w:fill="FFFFFF"/>
        </w:rPr>
        <w:t>change is claiming reason</w:t>
      </w:r>
      <w:r w:rsidR="00C32A1A">
        <w:rPr>
          <w:rStyle w:val="normaltextrun"/>
          <w:color w:val="000000"/>
          <w:shd w:val="clear" w:color="auto" w:fill="FFFFFF"/>
        </w:rPr>
        <w:t xml:space="preserve"> </w:t>
      </w:r>
      <w:r w:rsidR="00BB4A05">
        <w:rPr>
          <w:rStyle w:val="normaltextrun"/>
          <w:color w:val="000000"/>
          <w:shd w:val="clear" w:color="auto" w:fill="FFFFFF"/>
        </w:rPr>
        <w:t>that</w:t>
      </w:r>
      <w:r w:rsidR="00C32A1A">
        <w:rPr>
          <w:rStyle w:val="normaltextrun"/>
          <w:color w:val="000000"/>
          <w:shd w:val="clear" w:color="auto" w:fill="FFFFFF"/>
        </w:rPr>
        <w:t xml:space="preserve"> </w:t>
      </w:r>
      <w:r w:rsidR="00C32A1A">
        <w:rPr>
          <w:rFonts w:eastAsiaTheme="minorEastAsia"/>
          <w:lang w:eastAsia="zh-CN"/>
        </w:rPr>
        <w:t>i</w:t>
      </w:r>
      <w:r w:rsidR="00350959" w:rsidRPr="00C32A1A">
        <w:rPr>
          <w:rFonts w:eastAsiaTheme="minorEastAsia"/>
          <w:noProof/>
          <w:lang w:eastAsia="zh-CN"/>
        </w:rPr>
        <w:t>f the UE's current active BWP does not fully incorporate CFR,</w:t>
      </w:r>
      <w:r w:rsidR="00056761" w:rsidRPr="00C32A1A">
        <w:rPr>
          <w:rFonts w:eastAsiaTheme="minorEastAsia"/>
          <w:noProof/>
          <w:lang w:eastAsia="zh-CN"/>
        </w:rPr>
        <w:t xml:space="preserve"> then both CSI reporting and </w:t>
      </w:r>
      <w:r w:rsidR="00056761" w:rsidRPr="00C32A1A">
        <w:rPr>
          <w:rFonts w:eastAsiaTheme="minorEastAsia"/>
          <w:lang w:eastAsia="zh-CN"/>
        </w:rPr>
        <w:t>multicast</w:t>
      </w:r>
      <w:r w:rsidR="00056761" w:rsidRPr="00C32A1A">
        <w:rPr>
          <w:rFonts w:eastAsiaTheme="minorEastAsia"/>
          <w:noProof/>
          <w:lang w:eastAsia="zh-CN"/>
        </w:rPr>
        <w:t xml:space="preserve"> DRX should not be initiated</w:t>
      </w:r>
      <w:r w:rsidR="00C32A1A">
        <w:rPr>
          <w:rFonts w:eastAsiaTheme="minorEastAsia"/>
          <w:lang w:eastAsia="zh-CN"/>
        </w:rPr>
        <w:t xml:space="preserve"> as mentioned below:</w:t>
      </w:r>
    </w:p>
    <w:p w14:paraId="7E089184" w14:textId="6BC4C08D" w:rsidR="00913141" w:rsidRPr="00565262" w:rsidRDefault="00056761" w:rsidP="00565262">
      <w:pPr>
        <w:pStyle w:val="ab"/>
        <w:numPr>
          <w:ilvl w:val="0"/>
          <w:numId w:val="20"/>
        </w:numPr>
        <w:jc w:val="both"/>
        <w:rPr>
          <w:rFonts w:ascii="Arial" w:eastAsiaTheme="minorEastAsia" w:hAnsi="Arial" w:cs="Arial"/>
          <w:noProof/>
          <w:lang w:eastAsia="zh-CN"/>
        </w:rPr>
      </w:pPr>
      <w:r w:rsidRPr="00C32A1A">
        <w:rPr>
          <w:rFonts w:ascii="Arial" w:eastAsiaTheme="minorEastAsia" w:hAnsi="Arial" w:cs="Arial"/>
          <w:lang w:eastAsia="zh-CN"/>
        </w:rPr>
        <w:t>“</w:t>
      </w:r>
      <w:r w:rsidR="00913141" w:rsidRPr="00565262">
        <w:rPr>
          <w:rFonts w:ascii="Arial" w:eastAsiaTheme="minorEastAsia" w:hAnsi="Arial" w:cs="Arial"/>
          <w:noProof/>
          <w:lang w:eastAsia="zh-CN"/>
        </w:rPr>
        <w:t>Besides allowCSI</w:t>
      </w:r>
      <w:r w:rsidR="00913141" w:rsidRPr="00565262">
        <w:rPr>
          <w:rFonts w:ascii="Arial" w:eastAsiaTheme="minorEastAsia" w:hAnsi="Arial" w:cs="Arial"/>
          <w:i/>
          <w:noProof/>
          <w:lang w:eastAsia="zh-CN"/>
        </w:rPr>
        <w:t>-SRS-Tx-MulticastDRX-Active</w:t>
      </w:r>
      <w:r w:rsidR="00913141" w:rsidRPr="00565262">
        <w:rPr>
          <w:rFonts w:ascii="Arial" w:eastAsiaTheme="minorEastAsia" w:hAnsi="Arial" w:cs="Arial"/>
          <w:noProof/>
          <w:lang w:eastAsia="zh-CN"/>
        </w:rPr>
        <w:t xml:space="preserve">, </w:t>
      </w:r>
      <w:r w:rsidR="00913141" w:rsidRPr="00565262">
        <w:rPr>
          <w:rFonts w:ascii="Arial" w:eastAsiaTheme="minorEastAsia" w:hAnsi="Arial" w:cs="Arial"/>
          <w:i/>
          <w:noProof/>
          <w:lang w:eastAsia="zh-CN"/>
        </w:rPr>
        <w:t>drx-ConfigPTM</w:t>
      </w:r>
      <w:r w:rsidR="00913141" w:rsidRPr="00565262">
        <w:rPr>
          <w:rFonts w:ascii="Arial" w:eastAsiaTheme="minorEastAsia" w:hAnsi="Arial" w:cs="Arial"/>
          <w:noProof/>
          <w:lang w:eastAsia="zh-CN"/>
        </w:rPr>
        <w:t xml:space="preserve"> is also configured in MAC configuration which is common for all configured BWP(s). UE can still run multicast DRX even though there is no CFR configured in the current active BWP. Note that based on RAN1 spec, although UE is not expected to monitor PDCCH or PDSCH for multicast outside of CFR, starting multicast DRX in this case is not a correct UE behavior which breaks the DRX principal.</w:t>
      </w:r>
      <w:r w:rsidR="00913141" w:rsidRPr="00565262">
        <w:rPr>
          <w:rFonts w:ascii="Arial" w:eastAsiaTheme="minorEastAsia" w:hAnsi="Arial" w:cs="Arial"/>
          <w:lang w:eastAsia="zh-CN"/>
        </w:rPr>
        <w:t xml:space="preserve"> </w:t>
      </w:r>
      <w:r w:rsidR="00913141" w:rsidRPr="00565262">
        <w:rPr>
          <w:rFonts w:ascii="Arial" w:eastAsiaTheme="minorEastAsia" w:hAnsi="Arial" w:cs="Arial"/>
          <w:noProof/>
          <w:lang w:eastAsia="zh-CN"/>
        </w:rPr>
        <w:t xml:space="preserve">Therefore, if the current active BWP of UE does not fully include CFR (i.e., UE is not receiving multicast service), not only CSI reporting is not needed, but also </w:t>
      </w:r>
      <w:r w:rsidR="00913141" w:rsidRPr="00565262">
        <w:rPr>
          <w:rFonts w:ascii="Arial" w:eastAsiaTheme="minorEastAsia" w:hAnsi="Arial" w:cs="Arial"/>
          <w:b/>
          <w:noProof/>
          <w:lang w:eastAsia="zh-CN"/>
        </w:rPr>
        <w:t>multicast DRX should not be started</w:t>
      </w:r>
      <w:r w:rsidRPr="00C32A1A">
        <w:rPr>
          <w:rFonts w:ascii="Arial" w:eastAsiaTheme="minorEastAsia" w:hAnsi="Arial" w:cs="Arial"/>
          <w:b/>
          <w:lang w:eastAsia="zh-CN"/>
        </w:rPr>
        <w:t>”</w:t>
      </w:r>
    </w:p>
    <w:p w14:paraId="2BE6E6E4" w14:textId="2AE8B012" w:rsidR="00913141" w:rsidRPr="000F0331" w:rsidRDefault="000F0331" w:rsidP="00005BD6">
      <w:pPr>
        <w:rPr>
          <w:rStyle w:val="eop"/>
          <w:color w:val="000000"/>
          <w:shd w:val="clear" w:color="auto" w:fill="FFFFFF"/>
        </w:rPr>
      </w:pPr>
      <w:r>
        <w:rPr>
          <w:rStyle w:val="eop"/>
          <w:color w:val="000000"/>
          <w:shd w:val="clear" w:color="auto" w:fill="FFFFFF"/>
        </w:rPr>
        <w:t xml:space="preserve">And the corresponding changes are </w:t>
      </w:r>
      <w:r w:rsidR="00340579">
        <w:rPr>
          <w:rStyle w:val="eop"/>
          <w:color w:val="000000"/>
          <w:shd w:val="clear" w:color="auto" w:fill="FFFFFF"/>
        </w:rPr>
        <w:t xml:space="preserve">mentioned as </w:t>
      </w:r>
    </w:p>
    <w:p w14:paraId="4FD3489E" w14:textId="78CF5C19" w:rsidR="00900C03" w:rsidRPr="00900C03" w:rsidRDefault="00900C03" w:rsidP="00900C03">
      <w:pPr>
        <w:pStyle w:val="ab"/>
        <w:numPr>
          <w:ilvl w:val="0"/>
          <w:numId w:val="20"/>
        </w:numPr>
        <w:rPr>
          <w:rFonts w:ascii="Arial" w:eastAsiaTheme="minorEastAsia" w:hAnsi="Arial" w:cs="Arial"/>
          <w:lang w:eastAsia="zh-CN"/>
        </w:rPr>
      </w:pPr>
      <w:r w:rsidRPr="00BB48F7">
        <w:rPr>
          <w:rFonts w:ascii="Arial" w:eastAsiaTheme="minorEastAsia" w:hAnsi="Arial" w:cs="Arial"/>
          <w:lang w:eastAsia="zh-CN"/>
        </w:rPr>
        <w:t xml:space="preserve">In section 5.7, remove that “or if </w:t>
      </w:r>
      <w:proofErr w:type="spellStart"/>
      <w:r w:rsidRPr="00BB48F7">
        <w:rPr>
          <w:rFonts w:ascii="Arial" w:eastAsiaTheme="minorEastAsia" w:hAnsi="Arial" w:cs="Arial"/>
          <w:lang w:eastAsia="zh-CN"/>
        </w:rPr>
        <w:t>cfr-ConfigMulticast</w:t>
      </w:r>
      <w:proofErr w:type="spellEnd"/>
      <w:r w:rsidRPr="00BB48F7">
        <w:rPr>
          <w:rFonts w:ascii="Arial" w:eastAsiaTheme="minorEastAsia" w:hAnsi="Arial" w:cs="Arial"/>
          <w:lang w:eastAsia="zh-CN"/>
        </w:rPr>
        <w:t xml:space="preserve"> is not configured for any of the active BWP(s) of the Serving Cell(s)</w:t>
      </w:r>
    </w:p>
    <w:p w14:paraId="7795A618" w14:textId="77777777" w:rsidR="00900C03" w:rsidRDefault="00900C03" w:rsidP="00900C03">
      <w:pPr>
        <w:pStyle w:val="ab"/>
        <w:numPr>
          <w:ilvl w:val="0"/>
          <w:numId w:val="20"/>
        </w:numPr>
        <w:rPr>
          <w:rFonts w:ascii="Arial" w:eastAsiaTheme="minorEastAsia" w:hAnsi="Arial" w:cs="Arial"/>
          <w:lang w:eastAsia="zh-CN"/>
        </w:rPr>
      </w:pPr>
      <w:r w:rsidRPr="00BB48F7">
        <w:rPr>
          <w:rFonts w:ascii="Arial" w:eastAsiaTheme="minorEastAsia" w:hAnsi="Arial" w:cs="Arial"/>
          <w:lang w:eastAsia="zh-CN"/>
        </w:rPr>
        <w:t xml:space="preserve">In section 5.7b, add a condition that UE considers running multicast DRX Active Time only when </w:t>
      </w:r>
      <w:proofErr w:type="spellStart"/>
      <w:r w:rsidRPr="00BB48F7">
        <w:rPr>
          <w:rFonts w:ascii="Arial" w:eastAsiaTheme="minorEastAsia" w:hAnsi="Arial" w:cs="Arial"/>
          <w:lang w:eastAsia="zh-CN"/>
        </w:rPr>
        <w:t>cfr-ConfigMulticast</w:t>
      </w:r>
      <w:proofErr w:type="spellEnd"/>
      <w:r w:rsidRPr="00BB48F7">
        <w:rPr>
          <w:rFonts w:ascii="Arial" w:eastAsiaTheme="minorEastAsia" w:hAnsi="Arial" w:cs="Arial"/>
          <w:lang w:eastAsia="zh-CN"/>
        </w:rPr>
        <w:t xml:space="preserve"> is configured for any of the active BWP(s) of the Serving Cell(s).</w:t>
      </w:r>
    </w:p>
    <w:p w14:paraId="0391F92D" w14:textId="77777777" w:rsidR="00F67EFA" w:rsidRPr="00F67EFA" w:rsidRDefault="00F67EFA" w:rsidP="00F67EFA">
      <w:pPr>
        <w:rPr>
          <w:rFonts w:ascii="Arial" w:eastAsiaTheme="minorEastAsia" w:hAnsi="Arial" w:cs="Arial"/>
          <w:lang w:eastAsia="zh-CN"/>
        </w:rPr>
      </w:pPr>
    </w:p>
    <w:p w14:paraId="669B210B" w14:textId="0F782A7F" w:rsidR="00900C03" w:rsidRPr="00361281" w:rsidRDefault="007E59A1" w:rsidP="00005BD6">
      <w:pPr>
        <w:rPr>
          <w:rStyle w:val="eop"/>
          <w:rFonts w:eastAsiaTheme="minorEastAsia"/>
          <w:lang w:eastAsia="zh-CN"/>
        </w:rPr>
      </w:pPr>
      <w:r>
        <w:rPr>
          <w:rFonts w:eastAsiaTheme="minorEastAsia"/>
          <w:lang w:eastAsia="zh-CN"/>
        </w:rPr>
        <w:t xml:space="preserve">The discussion on the above </w:t>
      </w:r>
      <w:r w:rsidR="00CB0927">
        <w:rPr>
          <w:rFonts w:eastAsiaTheme="minorEastAsia"/>
          <w:lang w:eastAsia="zh-CN"/>
        </w:rPr>
        <w:t xml:space="preserve">change </w:t>
      </w:r>
      <w:r>
        <w:rPr>
          <w:rFonts w:eastAsiaTheme="minorEastAsia"/>
          <w:lang w:eastAsia="zh-CN"/>
        </w:rPr>
        <w:t xml:space="preserve">is </w:t>
      </w:r>
      <w:r w:rsidR="00CB0927">
        <w:rPr>
          <w:rFonts w:eastAsiaTheme="minorEastAsia"/>
          <w:lang w:eastAsia="zh-CN"/>
        </w:rPr>
        <w:t xml:space="preserve">presented in </w:t>
      </w:r>
      <w:hyperlink r:id="rId31" w:history="1">
        <w:r w:rsidR="00CB0927" w:rsidRPr="00CB0927">
          <w:rPr>
            <w:rFonts w:eastAsiaTheme="minorEastAsia"/>
            <w:lang w:eastAsia="zh-CN"/>
          </w:rPr>
          <w:t>R2-2302768</w:t>
        </w:r>
      </w:hyperlink>
      <w:r w:rsidR="00CB0927">
        <w:rPr>
          <w:rFonts w:eastAsiaTheme="minorEastAsia"/>
          <w:lang w:eastAsia="zh-CN"/>
        </w:rPr>
        <w:t xml:space="preserve">. </w:t>
      </w:r>
    </w:p>
    <w:p w14:paraId="749B39BE" w14:textId="3C31C538" w:rsidR="00097E18" w:rsidRPr="00CB0927" w:rsidRDefault="007E59A1" w:rsidP="00005BD6">
      <w:r>
        <w:t>Rapporteur view:</w:t>
      </w:r>
      <w:r w:rsidR="00CB0927">
        <w:t xml:space="preserve"> </w:t>
      </w:r>
      <w:r w:rsidR="000B7C51">
        <w:t xml:space="preserve"> The changes are valid, and it</w:t>
      </w:r>
      <w:r w:rsidR="00023531">
        <w:t xml:space="preserve"> i</w:t>
      </w:r>
      <w:r w:rsidR="000B7C51">
        <w:t xml:space="preserve">s the correct </w:t>
      </w:r>
      <w:proofErr w:type="spellStart"/>
      <w:r w:rsidR="000B7C51">
        <w:t>behavior</w:t>
      </w:r>
      <w:proofErr w:type="spellEnd"/>
      <w:r w:rsidR="000B7C51">
        <w:t>. We agree with the changes mentioned.</w:t>
      </w:r>
    </w:p>
    <w:p w14:paraId="556D59EF" w14:textId="4E969044" w:rsidR="004514EB" w:rsidRDefault="004514EB" w:rsidP="004514EB">
      <w:r>
        <w:rPr>
          <w:b/>
          <w:bCs/>
        </w:rPr>
        <w:lastRenderedPageBreak/>
        <w:t>Question 1</w:t>
      </w:r>
      <w:r w:rsidRPr="009E0C71">
        <w:t>:</w:t>
      </w:r>
      <w:r>
        <w:t xml:space="preserve"> </w:t>
      </w:r>
      <w:r w:rsidR="000B7C51">
        <w:t>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514EB" w14:paraId="685DFCE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F1FF745" w14:textId="77777777" w:rsidR="004514EB" w:rsidRDefault="004514EB">
            <w:pPr>
              <w:pStyle w:val="TAH"/>
              <w:spacing w:before="20" w:after="20"/>
              <w:ind w:left="57" w:right="57"/>
              <w:jc w:val="left"/>
              <w:rPr>
                <w:color w:val="FFFFFF" w:themeColor="background1"/>
              </w:rPr>
            </w:pPr>
            <w:r>
              <w:rPr>
                <w:color w:val="FFFFFF" w:themeColor="background1"/>
              </w:rPr>
              <w:lastRenderedPageBreak/>
              <w:t>Answers to Question 1</w:t>
            </w:r>
          </w:p>
        </w:tc>
      </w:tr>
      <w:tr w:rsidR="004514EB" w14:paraId="308B37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BC7798" w14:textId="77777777" w:rsidR="004514EB" w:rsidRDefault="004514E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44F335" w14:textId="77777777" w:rsidR="004514EB" w:rsidRDefault="004514E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333528" w14:textId="77777777" w:rsidR="004514EB" w:rsidRDefault="004514EB">
            <w:pPr>
              <w:pStyle w:val="TAH"/>
              <w:spacing w:before="20" w:after="20"/>
              <w:ind w:left="57" w:right="57"/>
              <w:jc w:val="left"/>
            </w:pPr>
            <w:r>
              <w:t>Technical Arguments</w:t>
            </w:r>
          </w:p>
        </w:tc>
      </w:tr>
      <w:tr w:rsidR="00364214" w14:paraId="101CCD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EDEE7E" w14:textId="7D53AF35" w:rsidR="00364214" w:rsidRDefault="00364214" w:rsidP="00364214">
            <w:pPr>
              <w:pStyle w:val="TAC"/>
              <w:spacing w:before="20" w:after="20"/>
              <w:ind w:left="57" w:right="57"/>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DE33EBA" w14:textId="396DC3C9" w:rsidR="00364214" w:rsidRDefault="00364214" w:rsidP="00364214">
            <w:pPr>
              <w:pStyle w:val="TAC"/>
              <w:spacing w:before="20" w:after="20"/>
              <w:ind w:left="57" w:right="57"/>
              <w:jc w:val="left"/>
              <w:rPr>
                <w:lang w:eastAsia="zh-CN"/>
              </w:rPr>
            </w:pPr>
            <w:r>
              <w:rPr>
                <w:rFonts w:hint="eastAsia"/>
                <w:lang w:eastAsia="zh-CN"/>
              </w:rPr>
              <w:t>S</w:t>
            </w:r>
            <w:r>
              <w:rPr>
                <w:lang w:eastAsia="zh-CN"/>
              </w:rPr>
              <w:t>ee comments</w:t>
            </w:r>
          </w:p>
        </w:tc>
        <w:tc>
          <w:tcPr>
            <w:tcW w:w="6942" w:type="dxa"/>
            <w:tcBorders>
              <w:top w:val="single" w:sz="4" w:space="0" w:color="auto"/>
              <w:left w:val="single" w:sz="4" w:space="0" w:color="auto"/>
              <w:bottom w:val="single" w:sz="4" w:space="0" w:color="auto"/>
              <w:right w:val="single" w:sz="4" w:space="0" w:color="auto"/>
            </w:tcBorders>
          </w:tcPr>
          <w:p w14:paraId="4A4DF1F2" w14:textId="77777777" w:rsidR="00364214" w:rsidRDefault="00364214" w:rsidP="00364214">
            <w:pPr>
              <w:pStyle w:val="TAC"/>
              <w:spacing w:before="20" w:after="20"/>
              <w:ind w:left="57" w:right="57"/>
              <w:jc w:val="left"/>
              <w:rPr>
                <w:lang w:eastAsia="zh-CN"/>
              </w:rPr>
            </w:pPr>
            <w:r>
              <w:rPr>
                <w:rFonts w:hint="eastAsia"/>
                <w:lang w:eastAsia="zh-CN"/>
              </w:rPr>
              <w:t>W</w:t>
            </w:r>
            <w:r>
              <w:rPr>
                <w:lang w:eastAsia="zh-CN"/>
              </w:rPr>
              <w:t xml:space="preserve">e understand the intention is to specify that if there is no CFR configured in active BWPs, multicast DRX active timers shouldn’t be running. On this aspect we agree. </w:t>
            </w:r>
          </w:p>
          <w:p w14:paraId="2B47A3C9" w14:textId="77777777" w:rsidR="00364214" w:rsidRDefault="00364214" w:rsidP="00364214">
            <w:pPr>
              <w:pStyle w:val="TAC"/>
              <w:spacing w:before="20" w:after="20"/>
              <w:ind w:left="57" w:right="57"/>
              <w:jc w:val="left"/>
              <w:rPr>
                <w:lang w:eastAsia="zh-CN"/>
              </w:rPr>
            </w:pPr>
          </w:p>
          <w:p w14:paraId="76632BCF" w14:textId="77777777" w:rsidR="00364214" w:rsidRDefault="00364214" w:rsidP="00364214">
            <w:pPr>
              <w:pStyle w:val="TAC"/>
              <w:spacing w:before="20" w:after="20"/>
              <w:ind w:left="57" w:right="57"/>
              <w:jc w:val="left"/>
              <w:rPr>
                <w:lang w:eastAsia="zh-CN"/>
              </w:rPr>
            </w:pPr>
            <w:r>
              <w:rPr>
                <w:lang w:eastAsia="zh-CN"/>
              </w:rPr>
              <w:t>But this doesn’t solve the unnecessary CSI reporting issue:</w:t>
            </w:r>
          </w:p>
          <w:p w14:paraId="5594A394" w14:textId="77777777" w:rsidR="00364214" w:rsidRDefault="00364214" w:rsidP="00364214">
            <w:pPr>
              <w:pStyle w:val="TAC"/>
              <w:numPr>
                <w:ilvl w:val="0"/>
                <w:numId w:val="35"/>
              </w:numPr>
              <w:spacing w:before="20" w:after="20"/>
              <w:ind w:right="57"/>
              <w:jc w:val="left"/>
              <w:rPr>
                <w:lang w:eastAsia="zh-CN"/>
              </w:rPr>
            </w:pPr>
            <w:r>
              <w:rPr>
                <w:lang w:eastAsia="zh-CN"/>
              </w:rPr>
              <w:t xml:space="preserve">Consider the case where multicast DRX is not configured, according to this CR, the UE will still report CSI for multicast even if no CFR is configured in active BWPs. </w:t>
            </w:r>
          </w:p>
          <w:p w14:paraId="42543683" w14:textId="77777777" w:rsidR="00364214" w:rsidRDefault="00364214" w:rsidP="00364214">
            <w:pPr>
              <w:pStyle w:val="TAC"/>
              <w:numPr>
                <w:ilvl w:val="0"/>
                <w:numId w:val="35"/>
              </w:numPr>
              <w:spacing w:before="20" w:after="20"/>
              <w:ind w:right="57"/>
              <w:jc w:val="left"/>
              <w:rPr>
                <w:lang w:eastAsia="zh-CN"/>
              </w:rPr>
            </w:pPr>
            <w:r>
              <w:rPr>
                <w:lang w:eastAsia="zh-CN"/>
              </w:rPr>
              <w:t xml:space="preserve">If in BWP1 (with CFR), the UE starts the active DRX timers and then the UE is switched to BWP2 (without CFR), due to timer running, the UE will still report CSI for multicast even if no CFR is configured. </w:t>
            </w:r>
          </w:p>
          <w:p w14:paraId="33BC1FF3" w14:textId="77777777" w:rsidR="00364214" w:rsidRDefault="00364214" w:rsidP="00364214">
            <w:pPr>
              <w:pStyle w:val="TAC"/>
              <w:spacing w:before="20" w:after="20"/>
              <w:ind w:left="417" w:right="57"/>
              <w:jc w:val="left"/>
              <w:rPr>
                <w:lang w:eastAsia="zh-CN"/>
              </w:rPr>
            </w:pPr>
            <w:r>
              <w:rPr>
                <w:lang w:eastAsia="zh-CN"/>
              </w:rPr>
              <w:t xml:space="preserve">Some may argue the timer can be stopped, </w:t>
            </w:r>
            <w:proofErr w:type="gramStart"/>
            <w:r>
              <w:rPr>
                <w:lang w:eastAsia="zh-CN"/>
              </w:rPr>
              <w:t>But</w:t>
            </w:r>
            <w:proofErr w:type="gramEnd"/>
            <w:r>
              <w:rPr>
                <w:lang w:eastAsia="zh-CN"/>
              </w:rPr>
              <w:t xml:space="preserve"> in this case, when the UE is switched backed BWP1, what is the UE behaviour: start the timer again?</w:t>
            </w:r>
          </w:p>
          <w:p w14:paraId="53227761" w14:textId="77777777" w:rsidR="00364214" w:rsidRDefault="00364214" w:rsidP="00364214">
            <w:pPr>
              <w:pStyle w:val="TAC"/>
              <w:spacing w:before="20" w:after="20"/>
              <w:ind w:left="57" w:right="57"/>
              <w:jc w:val="left"/>
              <w:rPr>
                <w:lang w:eastAsia="zh-CN"/>
              </w:rPr>
            </w:pPr>
          </w:p>
          <w:p w14:paraId="01EA2F14" w14:textId="6C4AB6BA" w:rsidR="00364214" w:rsidRDefault="00364214" w:rsidP="00364214">
            <w:pPr>
              <w:pStyle w:val="TAC"/>
              <w:spacing w:before="20" w:after="20"/>
              <w:ind w:left="57" w:right="57"/>
              <w:jc w:val="left"/>
              <w:rPr>
                <w:lang w:eastAsia="zh-CN"/>
              </w:rPr>
            </w:pPr>
            <w:proofErr w:type="gramStart"/>
            <w:r>
              <w:rPr>
                <w:lang w:eastAsia="zh-CN"/>
              </w:rPr>
              <w:t>So</w:t>
            </w:r>
            <w:proofErr w:type="gramEnd"/>
            <w:r>
              <w:rPr>
                <w:lang w:eastAsia="zh-CN"/>
              </w:rPr>
              <w:t xml:space="preserve"> the changes RAN2 agreed in the last meeting is necessary. And for the unnecessary multicast DRX active timers running issue, we can discuss separately. </w:t>
            </w:r>
          </w:p>
        </w:tc>
      </w:tr>
      <w:tr w:rsidR="00364214" w14:paraId="0383C8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F1AF27" w14:textId="56C13A22" w:rsidR="00364214" w:rsidRDefault="00F44F7E"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1D94B73" w14:textId="4C4C64C6" w:rsidR="00364214" w:rsidRDefault="00F44F7E" w:rsidP="00364214">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2629DF15" w14:textId="77777777" w:rsidR="00F44F7E" w:rsidRDefault="00F44F7E" w:rsidP="00F44F7E">
            <w:pPr>
              <w:pStyle w:val="TAC"/>
              <w:spacing w:before="20" w:after="20"/>
              <w:ind w:left="57" w:right="57"/>
              <w:jc w:val="left"/>
              <w:rPr>
                <w:lang w:eastAsia="zh-CN"/>
              </w:rPr>
            </w:pPr>
            <w:r>
              <w:rPr>
                <w:lang w:eastAsia="zh-CN"/>
              </w:rPr>
              <w:t xml:space="preserve">Intent seems correct. </w:t>
            </w:r>
          </w:p>
          <w:p w14:paraId="3D427B87" w14:textId="77777777" w:rsidR="00F44F7E" w:rsidRDefault="00F44F7E" w:rsidP="00F44F7E">
            <w:pPr>
              <w:pStyle w:val="TAC"/>
              <w:spacing w:before="20" w:after="20"/>
              <w:ind w:left="57" w:right="57"/>
              <w:jc w:val="left"/>
              <w:rPr>
                <w:lang w:eastAsia="zh-CN"/>
              </w:rPr>
            </w:pPr>
            <w:r>
              <w:rPr>
                <w:lang w:eastAsia="zh-CN"/>
              </w:rPr>
              <w:t>Regarding the wording,</w:t>
            </w:r>
            <w:r w:rsidRPr="00F44F7E">
              <w:rPr>
                <w:lang w:eastAsia="zh-CN"/>
              </w:rPr>
              <w:t xml:space="preserve"> </w:t>
            </w:r>
            <w:r>
              <w:rPr>
                <w:lang w:eastAsia="zh-CN"/>
              </w:rPr>
              <w:t xml:space="preserve">for </w:t>
            </w:r>
            <w:r w:rsidRPr="00F44F7E">
              <w:rPr>
                <w:lang w:eastAsia="zh-CN"/>
              </w:rPr>
              <w:t>the opposite of "</w:t>
            </w:r>
            <w:r>
              <w:rPr>
                <w:lang w:eastAsia="zh-CN"/>
              </w:rPr>
              <w:t>…</w:t>
            </w:r>
            <w:r w:rsidRPr="00F44F7E">
              <w:rPr>
                <w:lang w:eastAsia="zh-CN"/>
              </w:rPr>
              <w:t xml:space="preserve">is not configured for </w:t>
            </w:r>
            <w:proofErr w:type="gramStart"/>
            <w:r w:rsidRPr="00F44F7E">
              <w:rPr>
                <w:lang w:eastAsia="zh-CN"/>
              </w:rPr>
              <w:t>any..</w:t>
            </w:r>
            <w:proofErr w:type="gramEnd"/>
            <w:r w:rsidRPr="00F44F7E">
              <w:rPr>
                <w:lang w:eastAsia="zh-CN"/>
              </w:rPr>
              <w:t>"</w:t>
            </w:r>
            <w:r>
              <w:rPr>
                <w:lang w:eastAsia="zh-CN"/>
              </w:rPr>
              <w:t>,</w:t>
            </w:r>
            <w:r w:rsidRPr="00F44F7E">
              <w:rPr>
                <w:lang w:eastAsia="zh-CN"/>
              </w:rPr>
              <w:t xml:space="preserve"> it is better to use "</w:t>
            </w:r>
            <w:r>
              <w:rPr>
                <w:lang w:eastAsia="zh-CN"/>
              </w:rPr>
              <w:t xml:space="preserve">… </w:t>
            </w:r>
            <w:r w:rsidRPr="00F44F7E">
              <w:rPr>
                <w:lang w:eastAsia="zh-CN"/>
              </w:rPr>
              <w:t xml:space="preserve">is configured for at least one .." (instead of </w:t>
            </w:r>
            <w:r>
              <w:rPr>
                <w:lang w:eastAsia="zh-CN"/>
              </w:rPr>
              <w:t>simply saying</w:t>
            </w:r>
            <w:r w:rsidRPr="00F44F7E">
              <w:rPr>
                <w:lang w:eastAsia="zh-CN"/>
              </w:rPr>
              <w:t xml:space="preserve"> "</w:t>
            </w:r>
            <w:r>
              <w:rPr>
                <w:lang w:eastAsia="zh-CN"/>
              </w:rPr>
              <w:t xml:space="preserve">… </w:t>
            </w:r>
            <w:r w:rsidRPr="00F44F7E">
              <w:rPr>
                <w:lang w:eastAsia="zh-CN"/>
              </w:rPr>
              <w:t>is configured for any…")</w:t>
            </w:r>
          </w:p>
          <w:p w14:paraId="4EC58DF5" w14:textId="77777777" w:rsidR="00F44F7E" w:rsidRDefault="00F44F7E" w:rsidP="00F44F7E">
            <w:pPr>
              <w:pStyle w:val="TAC"/>
              <w:spacing w:before="20" w:after="20"/>
              <w:ind w:left="57" w:right="57"/>
              <w:jc w:val="left"/>
              <w:rPr>
                <w:lang w:eastAsia="zh-CN"/>
              </w:rPr>
            </w:pPr>
          </w:p>
          <w:p w14:paraId="48306447" w14:textId="1CE47018" w:rsidR="00F44F7E" w:rsidRDefault="00F44F7E" w:rsidP="00F44F7E">
            <w:pPr>
              <w:pStyle w:val="TAC"/>
              <w:spacing w:before="20" w:after="20"/>
              <w:ind w:left="57" w:right="57"/>
              <w:jc w:val="left"/>
              <w:rPr>
                <w:lang w:eastAsia="zh-CN"/>
              </w:rPr>
            </w:pPr>
            <w:r>
              <w:t xml:space="preserve"> … and the </w:t>
            </w:r>
            <w:proofErr w:type="spellStart"/>
            <w:r w:rsidRPr="005B1193">
              <w:rPr>
                <w:i/>
              </w:rPr>
              <w:t>cfr-ConfigMulticast</w:t>
            </w:r>
            <w:proofErr w:type="spellEnd"/>
            <w:r>
              <w:t xml:space="preserve"> is configured for </w:t>
            </w:r>
            <w:r w:rsidRPr="00F44F7E">
              <w:rPr>
                <w:color w:val="FF0000"/>
              </w:rPr>
              <w:t xml:space="preserve">at least one </w:t>
            </w:r>
            <w:r w:rsidRPr="00F44F7E">
              <w:rPr>
                <w:strike/>
                <w:color w:val="FF0000"/>
              </w:rPr>
              <w:t>any</w:t>
            </w:r>
            <w:r>
              <w:t xml:space="preserve"> of the active BWP(s) of the Serving </w:t>
            </w:r>
            <w:proofErr w:type="gramStart"/>
            <w:r>
              <w:t>Cell(</w:t>
            </w:r>
            <w:proofErr w:type="gramEnd"/>
            <w:r>
              <w:t>s),..</w:t>
            </w:r>
          </w:p>
        </w:tc>
      </w:tr>
      <w:tr w:rsidR="00364214" w14:paraId="6D21D2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9E1613" w14:textId="2BDF257A" w:rsidR="00364214" w:rsidRDefault="002F65C2"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58C1CD10" w14:textId="4109A618" w:rsidR="00364214" w:rsidRDefault="002F65C2" w:rsidP="00364214">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1DE4C9E3" w14:textId="33A6FE9A" w:rsidR="00364214" w:rsidRDefault="002F65C2" w:rsidP="00364214">
            <w:pPr>
              <w:pStyle w:val="TAC"/>
              <w:spacing w:before="20" w:after="20"/>
              <w:ind w:left="57" w:right="57"/>
              <w:jc w:val="left"/>
              <w:rPr>
                <w:lang w:eastAsia="zh-CN"/>
              </w:rPr>
            </w:pPr>
            <w:r>
              <w:rPr>
                <w:rFonts w:hint="eastAsia"/>
                <w:lang w:eastAsia="zh-CN"/>
              </w:rPr>
              <w:t>T</w:t>
            </w:r>
            <w:r>
              <w:rPr>
                <w:lang w:eastAsia="zh-CN"/>
              </w:rPr>
              <w:t>he intention is correct, but the delete of “</w:t>
            </w:r>
            <w:r w:rsidRPr="002F65C2">
              <w:rPr>
                <w:lang w:eastAsia="zh-CN"/>
              </w:rPr>
              <w:t xml:space="preserve">or if </w:t>
            </w:r>
            <w:proofErr w:type="spellStart"/>
            <w:r w:rsidRPr="002F65C2">
              <w:rPr>
                <w:lang w:eastAsia="zh-CN"/>
              </w:rPr>
              <w:t>cfr-ConfigMulticast</w:t>
            </w:r>
            <w:proofErr w:type="spellEnd"/>
            <w:r w:rsidRPr="002F65C2">
              <w:rPr>
                <w:lang w:eastAsia="zh-CN"/>
              </w:rPr>
              <w:t xml:space="preserve"> is not configured for any of the active BWP(s) of the Serving Cell(s),” in section 5.7 may not needed</w:t>
            </w:r>
            <w:r>
              <w:rPr>
                <w:lang w:eastAsia="zh-CN"/>
              </w:rPr>
              <w:t>. We only need to add the configuration in 5.7b</w:t>
            </w:r>
          </w:p>
        </w:tc>
      </w:tr>
      <w:tr w:rsidR="002C0B89" w14:paraId="645E11F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98F5D9" w14:textId="53BA8AA6" w:rsidR="002C0B89" w:rsidRDefault="002C0B89" w:rsidP="002C0B89">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181C5D93" w14:textId="3665EA15" w:rsidR="002C0B89" w:rsidRDefault="002C0B89" w:rsidP="002C0B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D1F10E" w14:textId="77777777" w:rsidR="002C0B89" w:rsidRDefault="002C0B89" w:rsidP="002C0B89">
            <w:pPr>
              <w:pStyle w:val="TAC"/>
              <w:spacing w:before="20" w:after="20"/>
              <w:ind w:left="57" w:right="57"/>
              <w:jc w:val="left"/>
              <w:rPr>
                <w:lang w:eastAsia="zh-CN"/>
              </w:rPr>
            </w:pPr>
            <w:r>
              <w:rPr>
                <w:lang w:eastAsia="zh-CN"/>
              </w:rPr>
              <w:t xml:space="preserve">First, the </w:t>
            </w:r>
            <w:r>
              <w:rPr>
                <w:rFonts w:hint="eastAsia"/>
                <w:lang w:eastAsia="zh-CN"/>
              </w:rPr>
              <w:t>principal</w:t>
            </w:r>
            <w:r>
              <w:rPr>
                <w:lang w:eastAsia="zh-CN"/>
              </w:rPr>
              <w:t xml:space="preserve"> </w:t>
            </w:r>
            <w:r>
              <w:rPr>
                <w:rFonts w:hint="eastAsia"/>
                <w:lang w:eastAsia="zh-CN"/>
              </w:rPr>
              <w:t>of</w:t>
            </w:r>
            <w:r>
              <w:rPr>
                <w:lang w:eastAsia="zh-CN"/>
              </w:rPr>
              <w:t xml:space="preserve"> </w:t>
            </w:r>
            <w:r>
              <w:rPr>
                <w:rFonts w:hint="eastAsia"/>
                <w:lang w:eastAsia="zh-CN"/>
              </w:rPr>
              <w:t>this</w:t>
            </w:r>
            <w:r>
              <w:rPr>
                <w:lang w:eastAsia="zh-CN"/>
              </w:rPr>
              <w:t xml:space="preserve"> CR </w:t>
            </w:r>
            <w:r>
              <w:rPr>
                <w:rFonts w:hint="eastAsia"/>
                <w:lang w:eastAsia="zh-CN"/>
              </w:rPr>
              <w:t>is</w:t>
            </w:r>
            <w:r>
              <w:rPr>
                <w:lang w:eastAsia="zh-CN"/>
              </w:rPr>
              <w:t xml:space="preserve"> </w:t>
            </w:r>
            <w:r>
              <w:rPr>
                <w:rFonts w:hint="eastAsia"/>
                <w:lang w:eastAsia="zh-CN"/>
              </w:rPr>
              <w:t>that</w:t>
            </w:r>
            <w:r>
              <w:rPr>
                <w:lang w:eastAsia="zh-CN"/>
              </w:rPr>
              <w:t xml:space="preserve"> “</w:t>
            </w:r>
            <w:r w:rsidRPr="001F4858">
              <w:rPr>
                <w:lang w:eastAsia="zh-CN"/>
              </w:rPr>
              <w:t>if the current active BWP of UE does not fully include CFR (i.e., UE is not receiving multicast service), not only CSI reporting is not needed, but also multicast DRX should not be started”</w:t>
            </w:r>
            <w:r>
              <w:rPr>
                <w:lang w:eastAsia="zh-CN"/>
              </w:rPr>
              <w:t>. T</w:t>
            </w:r>
            <w:r>
              <w:rPr>
                <w:rFonts w:hint="eastAsia"/>
                <w:lang w:eastAsia="zh-CN"/>
              </w:rPr>
              <w:t>herefore</w:t>
            </w:r>
            <w:r>
              <w:rPr>
                <w:lang w:eastAsia="zh-CN"/>
              </w:rPr>
              <w:t xml:space="preserve">, </w:t>
            </w:r>
            <w:r>
              <w:rPr>
                <w:rFonts w:hint="eastAsia"/>
                <w:lang w:eastAsia="zh-CN"/>
              </w:rPr>
              <w:t>some</w:t>
            </w:r>
            <w:r>
              <w:rPr>
                <w:lang w:eastAsia="zh-CN"/>
              </w:rPr>
              <w:t xml:space="preserve"> </w:t>
            </w:r>
            <w:r>
              <w:rPr>
                <w:rFonts w:hint="eastAsia"/>
                <w:lang w:eastAsia="zh-CN"/>
              </w:rPr>
              <w:t>specification</w:t>
            </w:r>
            <w:r>
              <w:rPr>
                <w:lang w:eastAsia="zh-CN"/>
              </w:rPr>
              <w:t xml:space="preserve"> </w:t>
            </w:r>
            <w:r>
              <w:rPr>
                <w:rFonts w:hint="eastAsia"/>
                <w:lang w:eastAsia="zh-CN"/>
              </w:rPr>
              <w:t>to</w:t>
            </w:r>
            <w:r>
              <w:rPr>
                <w:lang w:eastAsia="zh-CN"/>
              </w:rPr>
              <w:t xml:space="preserve"> </w:t>
            </w:r>
            <w:r>
              <w:rPr>
                <w:rFonts w:hint="eastAsia"/>
                <w:lang w:eastAsia="zh-CN"/>
              </w:rPr>
              <w:t>correct</w:t>
            </w:r>
            <w:r>
              <w:rPr>
                <w:lang w:eastAsia="zh-CN"/>
              </w:rPr>
              <w:t xml:space="preserve"> DRX behaviour </w:t>
            </w:r>
            <w:r>
              <w:rPr>
                <w:rFonts w:hint="eastAsia"/>
                <w:lang w:eastAsia="zh-CN"/>
              </w:rPr>
              <w:t>is</w:t>
            </w:r>
            <w:r>
              <w:rPr>
                <w:lang w:eastAsia="zh-CN"/>
              </w:rPr>
              <w:t xml:space="preserve"> </w:t>
            </w:r>
            <w:r>
              <w:rPr>
                <w:rFonts w:hint="eastAsia"/>
                <w:lang w:eastAsia="zh-CN"/>
              </w:rPr>
              <w:t>needed</w:t>
            </w:r>
            <w:r>
              <w:rPr>
                <w:lang w:eastAsia="zh-CN"/>
              </w:rPr>
              <w:t>.</w:t>
            </w:r>
          </w:p>
          <w:p w14:paraId="5719A696" w14:textId="77777777" w:rsidR="002C0B89" w:rsidRDefault="002C0B89" w:rsidP="002C0B89">
            <w:pPr>
              <w:pStyle w:val="TAC"/>
              <w:spacing w:before="20" w:after="20"/>
              <w:ind w:left="57" w:right="57"/>
              <w:jc w:val="left"/>
              <w:rPr>
                <w:lang w:eastAsia="zh-CN"/>
              </w:rPr>
            </w:pPr>
          </w:p>
          <w:p w14:paraId="0E18B61E" w14:textId="77777777" w:rsidR="002C0B89" w:rsidRDefault="002C0B89" w:rsidP="002C0B89">
            <w:pPr>
              <w:pStyle w:val="TAC"/>
              <w:spacing w:before="20" w:after="20"/>
              <w:ind w:left="57" w:right="57"/>
              <w:jc w:val="left"/>
              <w:rPr>
                <w:lang w:eastAsia="zh-CN"/>
              </w:rPr>
            </w:pPr>
            <w:r>
              <w:rPr>
                <w:lang w:eastAsia="zh-CN"/>
              </w:rPr>
              <w:t>S</w:t>
            </w:r>
            <w:r>
              <w:rPr>
                <w:rFonts w:hint="eastAsia"/>
                <w:lang w:eastAsia="zh-CN"/>
              </w:rPr>
              <w:t>econd</w:t>
            </w:r>
            <w:r>
              <w:rPr>
                <w:lang w:eastAsia="zh-CN"/>
              </w:rPr>
              <w:t xml:space="preserve">, for </w:t>
            </w:r>
            <w:r>
              <w:rPr>
                <w:rFonts w:hint="eastAsia"/>
                <w:lang w:eastAsia="zh-CN"/>
              </w:rPr>
              <w:t>unnecessary</w:t>
            </w:r>
            <w:r>
              <w:rPr>
                <w:lang w:eastAsia="zh-CN"/>
              </w:rPr>
              <w:t xml:space="preserve"> CSI </w:t>
            </w:r>
            <w:r>
              <w:rPr>
                <w:rFonts w:hint="eastAsia"/>
                <w:lang w:eastAsia="zh-CN"/>
              </w:rPr>
              <w:t>reporting</w:t>
            </w:r>
            <w:r>
              <w:rPr>
                <w:lang w:eastAsia="zh-CN"/>
              </w:rPr>
              <w:t xml:space="preserve"> </w:t>
            </w:r>
            <w:r>
              <w:rPr>
                <w:rFonts w:hint="eastAsia"/>
                <w:lang w:eastAsia="zh-CN"/>
              </w:rPr>
              <w:t>issue</w:t>
            </w:r>
            <w:r>
              <w:rPr>
                <w:lang w:eastAsia="zh-CN"/>
              </w:rPr>
              <w:t xml:space="preserve"> </w:t>
            </w:r>
            <w:r>
              <w:rPr>
                <w:rFonts w:hint="eastAsia"/>
                <w:lang w:eastAsia="zh-CN"/>
              </w:rPr>
              <w:t>raised</w:t>
            </w:r>
            <w:r>
              <w:rPr>
                <w:lang w:eastAsia="zh-CN"/>
              </w:rPr>
              <w:t xml:space="preserve"> </w:t>
            </w:r>
            <w:r>
              <w:rPr>
                <w:rFonts w:hint="eastAsia"/>
                <w:lang w:eastAsia="zh-CN"/>
              </w:rPr>
              <w:t>by</w:t>
            </w:r>
            <w:r>
              <w:rPr>
                <w:lang w:eastAsia="zh-CN"/>
              </w:rPr>
              <w:t xml:space="preserve"> HW:</w:t>
            </w:r>
          </w:p>
          <w:p w14:paraId="60924B5E" w14:textId="72DD1A63" w:rsidR="007A3F0A" w:rsidRDefault="002C0B89" w:rsidP="007A3F0A">
            <w:pPr>
              <w:pStyle w:val="TAC"/>
              <w:spacing w:before="20" w:after="20"/>
              <w:ind w:left="57"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w:t>
            </w:r>
            <w:r>
              <w:rPr>
                <w:rFonts w:hint="eastAsia"/>
                <w:lang w:eastAsia="zh-CN"/>
              </w:rPr>
              <w:t>where</w:t>
            </w:r>
            <w:r>
              <w:rPr>
                <w:lang w:eastAsia="zh-CN"/>
              </w:rPr>
              <w:t xml:space="preserve"> </w:t>
            </w:r>
            <w:r>
              <w:rPr>
                <w:rFonts w:hint="eastAsia"/>
                <w:lang w:eastAsia="zh-CN"/>
              </w:rPr>
              <w:t>multicast</w:t>
            </w:r>
            <w:r>
              <w:rPr>
                <w:lang w:eastAsia="zh-CN"/>
              </w:rPr>
              <w:t xml:space="preserve"> DRX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configured</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nothing</w:t>
            </w:r>
            <w:r>
              <w:rPr>
                <w:lang w:eastAsia="zh-CN"/>
              </w:rPr>
              <w:t xml:space="preserve"> </w:t>
            </w:r>
            <w:r>
              <w:rPr>
                <w:rFonts w:hint="eastAsia"/>
                <w:lang w:eastAsia="zh-CN"/>
              </w:rPr>
              <w:t>related</w:t>
            </w:r>
            <w:r>
              <w:rPr>
                <w:lang w:eastAsia="zh-CN"/>
              </w:rPr>
              <w:t xml:space="preserve"> </w:t>
            </w:r>
            <w:r>
              <w:rPr>
                <w:rFonts w:hint="eastAsia"/>
                <w:lang w:eastAsia="zh-CN"/>
              </w:rPr>
              <w:t>to</w:t>
            </w:r>
            <w:r>
              <w:rPr>
                <w:lang w:eastAsia="zh-CN"/>
              </w:rPr>
              <w:t xml:space="preserve"> </w:t>
            </w:r>
            <w:proofErr w:type="spellStart"/>
            <w:r w:rsidRPr="001F4858">
              <w:rPr>
                <w:lang w:eastAsia="zh-CN"/>
              </w:rPr>
              <w:t>allowCSI</w:t>
            </w:r>
            <w:proofErr w:type="spellEnd"/>
            <w:r w:rsidRPr="001F4858">
              <w:rPr>
                <w:lang w:eastAsia="zh-CN"/>
              </w:rPr>
              <w:t>-SRS-Tx-</w:t>
            </w:r>
            <w:proofErr w:type="spellStart"/>
            <w:r w:rsidRPr="001F4858">
              <w:rPr>
                <w:lang w:eastAsia="zh-CN"/>
              </w:rPr>
              <w:t>MulticastDRX</w:t>
            </w:r>
            <w:proofErr w:type="spellEnd"/>
            <w:r w:rsidRPr="001F4858">
              <w:rPr>
                <w:lang w:eastAsia="zh-CN"/>
              </w:rPr>
              <w:t>-Active</w:t>
            </w:r>
            <w:r>
              <w:rPr>
                <w:lang w:eastAsia="zh-CN"/>
              </w:rPr>
              <w:t xml:space="preserve"> (i.e., </w:t>
            </w:r>
            <w:r>
              <w:rPr>
                <w:rFonts w:hint="eastAsia"/>
                <w:lang w:eastAsia="zh-CN"/>
              </w:rPr>
              <w:t>the</w:t>
            </w:r>
            <w:r>
              <w:rPr>
                <w:lang w:eastAsia="zh-CN"/>
              </w:rPr>
              <w:t xml:space="preserve"> </w:t>
            </w:r>
            <w:r>
              <w:rPr>
                <w:rFonts w:hint="eastAsia"/>
                <w:lang w:eastAsia="zh-CN"/>
              </w:rPr>
              <w:t>initial</w:t>
            </w:r>
            <w:r>
              <w:rPr>
                <w:lang w:eastAsia="zh-CN"/>
              </w:rPr>
              <w:t xml:space="preserve"> </w:t>
            </w:r>
            <w:r>
              <w:rPr>
                <w:rFonts w:hint="eastAsia"/>
                <w:lang w:eastAsia="zh-CN"/>
              </w:rPr>
              <w:t>issue</w:t>
            </w:r>
            <w:r>
              <w:rPr>
                <w:lang w:eastAsia="zh-CN"/>
              </w:rPr>
              <w:t xml:space="preserve"> </w:t>
            </w:r>
            <w:r>
              <w:rPr>
                <w:rFonts w:hint="eastAsia"/>
                <w:lang w:eastAsia="zh-CN"/>
              </w:rPr>
              <w:t>is</w:t>
            </w:r>
            <w:r>
              <w:rPr>
                <w:lang w:eastAsia="zh-CN"/>
              </w:rPr>
              <w:t xml:space="preserve"> </w:t>
            </w:r>
            <w:r>
              <w:rPr>
                <w:rFonts w:hint="eastAsia"/>
                <w:lang w:eastAsia="zh-CN"/>
              </w:rPr>
              <w:t>raised</w:t>
            </w:r>
            <w:r>
              <w:rPr>
                <w:lang w:eastAsia="zh-CN"/>
              </w:rPr>
              <w:t xml:space="preserve"> </w:t>
            </w:r>
            <w:r>
              <w:rPr>
                <w:rFonts w:hint="eastAsia"/>
                <w:lang w:eastAsia="zh-CN"/>
              </w:rPr>
              <w:t>due</w:t>
            </w:r>
            <w:r>
              <w:rPr>
                <w:lang w:eastAsia="zh-CN"/>
              </w:rPr>
              <w:t xml:space="preserve"> </w:t>
            </w:r>
            <w:r>
              <w:rPr>
                <w:rFonts w:hint="eastAsia"/>
                <w:lang w:eastAsia="zh-CN"/>
              </w:rPr>
              <w:t>to</w:t>
            </w:r>
            <w:r>
              <w:rPr>
                <w:lang w:eastAsia="zh-CN"/>
              </w:rPr>
              <w:t xml:space="preserve"> </w:t>
            </w:r>
            <w:r>
              <w:rPr>
                <w:rFonts w:hint="eastAsia"/>
                <w:lang w:eastAsia="zh-CN"/>
              </w:rPr>
              <w:t>this</w:t>
            </w:r>
            <w:r>
              <w:rPr>
                <w:lang w:eastAsia="zh-CN"/>
              </w:rPr>
              <w:t xml:space="preserve"> IE) </w:t>
            </w:r>
            <w:r>
              <w:rPr>
                <w:rFonts w:hint="eastAsia"/>
                <w:lang w:eastAsia="zh-CN"/>
              </w:rPr>
              <w:t>as</w:t>
            </w:r>
            <w:r>
              <w:rPr>
                <w:lang w:eastAsia="zh-CN"/>
              </w:rPr>
              <w:t xml:space="preserve"> </w:t>
            </w:r>
            <w:r>
              <w:rPr>
                <w:rFonts w:hint="eastAsia"/>
                <w:lang w:eastAsia="zh-CN"/>
              </w:rPr>
              <w:t>this</w:t>
            </w:r>
            <w:r>
              <w:rPr>
                <w:lang w:eastAsia="zh-CN"/>
              </w:rPr>
              <w:t xml:space="preserve"> IE </w:t>
            </w:r>
            <w:r>
              <w:rPr>
                <w:rFonts w:hint="eastAsia"/>
                <w:lang w:eastAsia="zh-CN"/>
              </w:rPr>
              <w:t>is</w:t>
            </w:r>
            <w:r>
              <w:rPr>
                <w:lang w:eastAsia="zh-CN"/>
              </w:rPr>
              <w:t xml:space="preserve"> </w:t>
            </w:r>
            <w:r>
              <w:rPr>
                <w:rFonts w:hint="eastAsia"/>
                <w:lang w:eastAsia="zh-CN"/>
              </w:rPr>
              <w:t>used</w:t>
            </w:r>
            <w:r>
              <w:rPr>
                <w:lang w:eastAsia="zh-CN"/>
              </w:rPr>
              <w:t xml:space="preserve"> </w:t>
            </w:r>
            <w:r>
              <w:rPr>
                <w:rFonts w:hint="eastAsia"/>
                <w:lang w:eastAsia="zh-CN"/>
              </w:rPr>
              <w:t>when</w:t>
            </w:r>
            <w:r>
              <w:rPr>
                <w:lang w:eastAsia="zh-CN"/>
              </w:rPr>
              <w:t xml:space="preserve"> </w:t>
            </w:r>
            <w:r>
              <w:rPr>
                <w:rFonts w:hint="eastAsia"/>
                <w:lang w:eastAsia="zh-CN"/>
              </w:rPr>
              <w:t>the</w:t>
            </w:r>
            <w:r>
              <w:rPr>
                <w:lang w:eastAsia="zh-CN"/>
              </w:rPr>
              <w:t xml:space="preserve"> MAC </w:t>
            </w:r>
            <w:r>
              <w:rPr>
                <w:rFonts w:hint="eastAsia"/>
                <w:lang w:eastAsia="zh-CN"/>
              </w:rPr>
              <w:t>entity</w:t>
            </w:r>
            <w:r>
              <w:rPr>
                <w:lang w:eastAsia="zh-CN"/>
              </w:rPr>
              <w:t xml:space="preserve">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with</w:t>
            </w:r>
            <w:r>
              <w:rPr>
                <w:lang w:eastAsia="zh-CN"/>
              </w:rPr>
              <w:t xml:space="preserve"> </w:t>
            </w:r>
            <w:r>
              <w:rPr>
                <w:rFonts w:hint="eastAsia"/>
                <w:lang w:eastAsia="zh-CN"/>
              </w:rPr>
              <w:t>a</w:t>
            </w:r>
            <w:r>
              <w:rPr>
                <w:lang w:eastAsia="zh-CN"/>
              </w:rPr>
              <w:t xml:space="preserve"> DRX </w:t>
            </w:r>
            <w:r>
              <w:rPr>
                <w:rFonts w:hint="eastAsia"/>
                <w:lang w:eastAsia="zh-CN"/>
              </w:rPr>
              <w:t>functionality</w:t>
            </w:r>
            <w:r>
              <w:rPr>
                <w:lang w:eastAsia="zh-CN"/>
              </w:rPr>
              <w:t>. T</w:t>
            </w:r>
            <w:r>
              <w:rPr>
                <w:rFonts w:hint="eastAsia"/>
                <w:lang w:eastAsia="zh-CN"/>
              </w:rPr>
              <w:t>o</w:t>
            </w:r>
            <w:r>
              <w:rPr>
                <w:lang w:eastAsia="zh-CN"/>
              </w:rPr>
              <w:t xml:space="preserve"> </w:t>
            </w:r>
            <w:r>
              <w:rPr>
                <w:rFonts w:hint="eastAsia"/>
                <w:lang w:eastAsia="zh-CN"/>
              </w:rPr>
              <w:t>be</w:t>
            </w:r>
            <w:r>
              <w:rPr>
                <w:lang w:eastAsia="zh-CN"/>
              </w:rPr>
              <w:t xml:space="preserve"> </w:t>
            </w:r>
            <w:r>
              <w:rPr>
                <w:rFonts w:hint="eastAsia"/>
                <w:lang w:eastAsia="zh-CN"/>
              </w:rPr>
              <w:t>honest</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another</w:t>
            </w:r>
            <w:r>
              <w:rPr>
                <w:lang w:eastAsia="zh-CN"/>
              </w:rPr>
              <w:t xml:space="preserve"> </w:t>
            </w:r>
            <w:r>
              <w:rPr>
                <w:rFonts w:hint="eastAsia"/>
                <w:lang w:eastAsia="zh-CN"/>
              </w:rPr>
              <w:t>issue</w:t>
            </w:r>
            <w:r>
              <w:rPr>
                <w:lang w:eastAsia="zh-CN"/>
              </w:rPr>
              <w:t xml:space="preserve"> </w:t>
            </w:r>
            <w:r>
              <w:rPr>
                <w:rFonts w:hint="eastAsia"/>
                <w:lang w:eastAsia="zh-CN"/>
              </w:rPr>
              <w:t>which</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specified</w:t>
            </w:r>
            <w:r>
              <w:rPr>
                <w:lang w:eastAsia="zh-CN"/>
              </w:rPr>
              <w:t xml:space="preserve"> </w:t>
            </w:r>
            <w:r>
              <w:rPr>
                <w:rFonts w:hint="eastAsia"/>
                <w:lang w:eastAsia="zh-CN"/>
              </w:rPr>
              <w:t>in</w:t>
            </w:r>
            <w:r>
              <w:rPr>
                <w:lang w:eastAsia="zh-CN"/>
              </w:rPr>
              <w:t xml:space="preserve"> DRX S</w:t>
            </w:r>
            <w:r>
              <w:rPr>
                <w:rFonts w:hint="eastAsia"/>
                <w:lang w:eastAsia="zh-CN"/>
              </w:rPr>
              <w:t>pec</w:t>
            </w:r>
            <w:r>
              <w:rPr>
                <w:lang w:eastAsia="zh-CN"/>
              </w:rPr>
              <w:t xml:space="preserve"> (i.e., the </w:t>
            </w:r>
            <w:r>
              <w:rPr>
                <w:rFonts w:hint="eastAsia"/>
                <w:lang w:eastAsia="zh-CN"/>
              </w:rPr>
              <w:t>behaviour</w:t>
            </w:r>
            <w:r>
              <w:rPr>
                <w:lang w:eastAsia="zh-CN"/>
              </w:rPr>
              <w:t xml:space="preserve"> </w:t>
            </w:r>
            <w:r>
              <w:rPr>
                <w:rFonts w:hint="eastAsia"/>
                <w:lang w:eastAsia="zh-CN"/>
              </w:rPr>
              <w:t>of</w:t>
            </w:r>
            <w:r>
              <w:rPr>
                <w:lang w:eastAsia="zh-CN"/>
              </w:rPr>
              <w:t xml:space="preserve"> </w:t>
            </w:r>
            <w:r>
              <w:rPr>
                <w:rFonts w:hint="eastAsia"/>
                <w:lang w:eastAsia="zh-CN"/>
              </w:rPr>
              <w:t>restricting</w:t>
            </w:r>
            <w:r>
              <w:rPr>
                <w:lang w:eastAsia="zh-CN"/>
              </w:rPr>
              <w:t xml:space="preserve"> CSI </w:t>
            </w:r>
            <w:r>
              <w:rPr>
                <w:rFonts w:hint="eastAsia"/>
                <w:lang w:eastAsia="zh-CN"/>
              </w:rPr>
              <w:t>reporting</w:t>
            </w:r>
            <w:r>
              <w:rPr>
                <w:lang w:eastAsia="zh-CN"/>
              </w:rPr>
              <w:t xml:space="preserve"> </w:t>
            </w:r>
            <w:r>
              <w:rPr>
                <w:rFonts w:hint="eastAsia"/>
                <w:lang w:eastAsia="zh-CN"/>
              </w:rPr>
              <w:t>is</w:t>
            </w:r>
            <w:r>
              <w:rPr>
                <w:lang w:eastAsia="zh-CN"/>
              </w:rPr>
              <w:t xml:space="preserve"> </w:t>
            </w:r>
            <w:r>
              <w:rPr>
                <w:rFonts w:hint="eastAsia"/>
                <w:lang w:eastAsia="zh-CN"/>
              </w:rPr>
              <w:t>only</w:t>
            </w:r>
            <w:r>
              <w:rPr>
                <w:lang w:eastAsia="zh-CN"/>
              </w:rPr>
              <w:t xml:space="preserve"> </w:t>
            </w:r>
            <w:r>
              <w:rPr>
                <w:rFonts w:hint="eastAsia"/>
                <w:lang w:eastAsia="zh-CN"/>
              </w:rPr>
              <w:t>specified</w:t>
            </w:r>
            <w:r>
              <w:rPr>
                <w:lang w:eastAsia="zh-CN"/>
              </w:rPr>
              <w:t xml:space="preserve"> </w:t>
            </w:r>
            <w:r>
              <w:rPr>
                <w:rFonts w:hint="eastAsia"/>
                <w:lang w:eastAsia="zh-CN"/>
              </w:rPr>
              <w:t>when</w:t>
            </w:r>
            <w:r>
              <w:rPr>
                <w:lang w:eastAsia="zh-CN"/>
              </w:rPr>
              <w:t xml:space="preserve"> DRX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from</w:t>
            </w:r>
            <w:r>
              <w:rPr>
                <w:lang w:eastAsia="zh-CN"/>
              </w:rPr>
              <w:t xml:space="preserve"> MAC </w:t>
            </w:r>
            <w:r>
              <w:rPr>
                <w:rFonts w:hint="eastAsia"/>
                <w:lang w:eastAsia="zh-CN"/>
              </w:rPr>
              <w:t>point</w:t>
            </w:r>
            <w:r>
              <w:rPr>
                <w:lang w:eastAsia="zh-CN"/>
              </w:rPr>
              <w:t xml:space="preserve"> </w:t>
            </w:r>
            <w:r>
              <w:rPr>
                <w:rFonts w:hint="eastAsia"/>
                <w:lang w:eastAsia="zh-CN"/>
              </w:rPr>
              <w:t>of</w:t>
            </w:r>
            <w:r>
              <w:rPr>
                <w:lang w:eastAsia="zh-CN"/>
              </w:rPr>
              <w:t xml:space="preserve"> </w:t>
            </w:r>
            <w:r>
              <w:rPr>
                <w:rFonts w:hint="eastAsia"/>
                <w:lang w:eastAsia="zh-CN"/>
              </w:rPr>
              <w:t>view</w:t>
            </w:r>
            <w:r>
              <w:rPr>
                <w:lang w:eastAsia="zh-CN"/>
              </w:rPr>
              <w:t>).</w:t>
            </w:r>
          </w:p>
          <w:p w14:paraId="6C0C620B" w14:textId="2EA1B60F" w:rsidR="007A3F0A" w:rsidRDefault="007A3F0A" w:rsidP="007A3F0A">
            <w:pPr>
              <w:pStyle w:val="TAC"/>
              <w:spacing w:before="20" w:after="20"/>
              <w:ind w:left="57" w:right="57"/>
              <w:jc w:val="left"/>
              <w:rPr>
                <w:lang w:eastAsia="zh-CN"/>
              </w:rPr>
            </w:pPr>
            <w:r w:rsidRPr="00AD4E4C">
              <w:rPr>
                <w:highlight w:val="yellow"/>
                <w:lang w:eastAsia="zh-CN"/>
              </w:rPr>
              <w:t>F</w:t>
            </w:r>
            <w:r w:rsidRPr="00AD4E4C">
              <w:rPr>
                <w:rFonts w:hint="eastAsia"/>
                <w:highlight w:val="yellow"/>
                <w:lang w:eastAsia="zh-CN"/>
              </w:rPr>
              <w:t>or</w:t>
            </w:r>
            <w:r w:rsidRPr="00AD4E4C">
              <w:rPr>
                <w:highlight w:val="yellow"/>
                <w:lang w:eastAsia="zh-CN"/>
              </w:rPr>
              <w:t xml:space="preserve"> </w:t>
            </w:r>
            <w:r w:rsidRPr="00AD4E4C">
              <w:rPr>
                <w:rFonts w:hint="eastAsia"/>
                <w:highlight w:val="yellow"/>
                <w:lang w:eastAsia="zh-CN"/>
              </w:rPr>
              <w:t>this</w:t>
            </w:r>
            <w:r w:rsidRPr="00AD4E4C">
              <w:rPr>
                <w:highlight w:val="yellow"/>
                <w:lang w:eastAsia="zh-CN"/>
              </w:rPr>
              <w:t xml:space="preserve"> </w:t>
            </w:r>
            <w:r w:rsidRPr="00AD4E4C">
              <w:rPr>
                <w:rFonts w:hint="eastAsia"/>
                <w:highlight w:val="yellow"/>
                <w:lang w:eastAsia="zh-CN"/>
              </w:rPr>
              <w:t>part</w:t>
            </w:r>
            <w:r w:rsidRPr="00AD4E4C">
              <w:rPr>
                <w:highlight w:val="yellow"/>
                <w:lang w:eastAsia="zh-CN"/>
              </w:rPr>
              <w:t xml:space="preserve">, </w:t>
            </w:r>
            <w:r w:rsidRPr="00AD4E4C">
              <w:rPr>
                <w:rFonts w:hint="eastAsia"/>
                <w:highlight w:val="yellow"/>
                <w:lang w:eastAsia="zh-CN"/>
              </w:rPr>
              <w:t>the</w:t>
            </w:r>
            <w:r w:rsidRPr="00AD4E4C">
              <w:rPr>
                <w:highlight w:val="yellow"/>
                <w:lang w:eastAsia="zh-CN"/>
              </w:rPr>
              <w:t xml:space="preserve"> CR does not intend to resolve the issue (1) as raised by HW and if there is an interest for some companies to resolve the issue, a new CR should be provided. In addition, it should be highlighted that the issue as indicated by HW is not a</w:t>
            </w:r>
            <w:r w:rsidRPr="00AD4E4C">
              <w:rPr>
                <w:rFonts w:hint="eastAsia"/>
                <w:highlight w:val="yellow"/>
                <w:lang w:eastAsia="zh-CN"/>
              </w:rPr>
              <w:t>n</w:t>
            </w:r>
            <w:r w:rsidRPr="00AD4E4C">
              <w:rPr>
                <w:highlight w:val="yellow"/>
                <w:lang w:eastAsia="zh-CN"/>
              </w:rPr>
              <w:t xml:space="preserve"> outcome of the potential implementation of </w:t>
            </w:r>
            <w:r w:rsidRPr="00AD4E4C">
              <w:rPr>
                <w:rFonts w:hint="eastAsia"/>
                <w:highlight w:val="yellow"/>
                <w:lang w:eastAsia="zh-CN"/>
              </w:rPr>
              <w:t>the</w:t>
            </w:r>
            <w:r w:rsidRPr="00AD4E4C">
              <w:rPr>
                <w:highlight w:val="yellow"/>
                <w:lang w:eastAsia="zh-CN"/>
              </w:rPr>
              <w:t xml:space="preserve"> CR in the spec.</w:t>
            </w:r>
            <w:r w:rsidRPr="00F430F0">
              <w:rPr>
                <w:lang w:eastAsia="zh-CN"/>
              </w:rPr>
              <w:t xml:space="preserve">  </w:t>
            </w:r>
          </w:p>
          <w:p w14:paraId="3F8B90BC" w14:textId="77777777" w:rsidR="007A3F0A" w:rsidRDefault="007A3F0A" w:rsidP="002C0B89">
            <w:pPr>
              <w:pStyle w:val="TAC"/>
              <w:spacing w:before="20" w:after="20"/>
              <w:ind w:left="57" w:right="57"/>
              <w:jc w:val="left"/>
              <w:rPr>
                <w:lang w:eastAsia="zh-CN"/>
              </w:rPr>
            </w:pPr>
          </w:p>
          <w:p w14:paraId="0A3C84CB" w14:textId="2DD7A714" w:rsidR="002C0B89" w:rsidRDefault="002C0B89" w:rsidP="00BC04E6">
            <w:pPr>
              <w:pStyle w:val="TAC"/>
              <w:spacing w:before="20" w:after="20"/>
              <w:ind w:left="57" w:right="57"/>
              <w:jc w:val="left"/>
              <w:rPr>
                <w:lang w:eastAsia="zh-CN"/>
              </w:rPr>
            </w:pPr>
            <w:r>
              <w:rPr>
                <w:lang w:eastAsia="zh-CN"/>
              </w:rPr>
              <w:t>F</w:t>
            </w:r>
            <w:r>
              <w:rPr>
                <w:rFonts w:hint="eastAsia"/>
                <w:lang w:eastAsia="zh-CN"/>
              </w:rPr>
              <w:t>or</w:t>
            </w:r>
            <w:r>
              <w:rPr>
                <w:lang w:eastAsia="zh-CN"/>
              </w:rPr>
              <w:t xml:space="preserve"> </w:t>
            </w:r>
            <w:r>
              <w:rPr>
                <w:rFonts w:hint="eastAsia"/>
                <w:lang w:eastAsia="zh-CN"/>
              </w:rPr>
              <w:t>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“BWP </w:t>
            </w:r>
            <w:r>
              <w:rPr>
                <w:rFonts w:hint="eastAsia"/>
                <w:lang w:eastAsia="zh-CN"/>
              </w:rPr>
              <w:t>switching</w:t>
            </w:r>
            <w:r>
              <w:rPr>
                <w:lang w:eastAsia="zh-CN"/>
              </w:rPr>
              <w:t xml:space="preserve"> </w:t>
            </w:r>
            <w:r>
              <w:rPr>
                <w:rFonts w:hint="eastAsia"/>
                <w:lang w:eastAsia="zh-CN"/>
              </w:rPr>
              <w:t>from</w:t>
            </w:r>
            <w:r>
              <w:rPr>
                <w:lang w:eastAsia="zh-CN"/>
              </w:rPr>
              <w:t xml:space="preserve"> </w:t>
            </w:r>
            <w:r>
              <w:rPr>
                <w:rFonts w:hint="eastAsia"/>
                <w:lang w:eastAsia="zh-CN"/>
              </w:rPr>
              <w:t>with</w:t>
            </w:r>
            <w:r>
              <w:rPr>
                <w:lang w:eastAsia="zh-CN"/>
              </w:rPr>
              <w:t xml:space="preserve"> CFR </w:t>
            </w:r>
            <w:r>
              <w:rPr>
                <w:rFonts w:hint="eastAsia"/>
                <w:lang w:eastAsia="zh-CN"/>
              </w:rPr>
              <w:t>to</w:t>
            </w:r>
            <w:r>
              <w:rPr>
                <w:lang w:eastAsia="zh-CN"/>
              </w:rPr>
              <w:t xml:space="preserve"> </w:t>
            </w:r>
            <w:r>
              <w:rPr>
                <w:rFonts w:hint="eastAsia"/>
                <w:lang w:eastAsia="zh-CN"/>
              </w:rPr>
              <w:t>without</w:t>
            </w:r>
            <w:r>
              <w:rPr>
                <w:lang w:eastAsia="zh-CN"/>
              </w:rPr>
              <w:t xml:space="preserve"> CFR”, UE </w:t>
            </w:r>
            <w:r>
              <w:rPr>
                <w:rFonts w:hint="eastAsia"/>
                <w:lang w:eastAsia="zh-CN"/>
              </w:rPr>
              <w:t>will</w:t>
            </w:r>
            <w:r>
              <w:rPr>
                <w:lang w:eastAsia="zh-CN"/>
              </w:rPr>
              <w:t xml:space="preserve"> </w:t>
            </w:r>
            <w:r>
              <w:rPr>
                <w:rFonts w:hint="eastAsia"/>
                <w:lang w:eastAsia="zh-CN"/>
              </w:rPr>
              <w:t>eventually</w:t>
            </w:r>
            <w:r>
              <w:rPr>
                <w:lang w:eastAsia="zh-CN"/>
              </w:rPr>
              <w:t xml:space="preserve"> </w:t>
            </w:r>
            <w:r>
              <w:rPr>
                <w:rFonts w:hint="eastAsia"/>
                <w:lang w:eastAsia="zh-CN"/>
              </w:rPr>
              <w:t>run</w:t>
            </w:r>
            <w:r>
              <w:rPr>
                <w:lang w:eastAsia="zh-CN"/>
              </w:rPr>
              <w:t xml:space="preserve"> </w:t>
            </w:r>
            <w:r>
              <w:rPr>
                <w:rFonts w:hint="eastAsia"/>
                <w:lang w:eastAsia="zh-CN"/>
              </w:rPr>
              <w:t>out</w:t>
            </w:r>
            <w:r>
              <w:rPr>
                <w:lang w:eastAsia="zh-CN"/>
              </w:rPr>
              <w:t xml:space="preserve"> </w:t>
            </w:r>
            <w:r>
              <w:rPr>
                <w:rFonts w:hint="eastAsia"/>
                <w:lang w:eastAsia="zh-CN"/>
              </w:rPr>
              <w:t>of</w:t>
            </w:r>
            <w:r>
              <w:rPr>
                <w:lang w:eastAsia="zh-CN"/>
              </w:rPr>
              <w:t xml:space="preserve"> </w:t>
            </w:r>
            <w:r>
              <w:rPr>
                <w:rFonts w:hint="eastAsia"/>
                <w:lang w:eastAsia="zh-CN"/>
              </w:rPr>
              <w:t>the</w:t>
            </w:r>
            <w:r>
              <w:rPr>
                <w:lang w:eastAsia="zh-CN"/>
              </w:rPr>
              <w:t xml:space="preserve"> </w:t>
            </w:r>
            <w:r>
              <w:rPr>
                <w:rFonts w:hint="eastAsia"/>
                <w:lang w:eastAsia="zh-CN"/>
              </w:rPr>
              <w:t>so</w:t>
            </w:r>
            <w:r>
              <w:rPr>
                <w:lang w:eastAsia="zh-CN"/>
              </w:rPr>
              <w:t xml:space="preserve"> </w:t>
            </w:r>
            <w:r>
              <w:rPr>
                <w:rFonts w:hint="eastAsia"/>
                <w:lang w:eastAsia="zh-CN"/>
              </w:rPr>
              <w:t>called</w:t>
            </w:r>
            <w:r>
              <w:rPr>
                <w:lang w:eastAsia="zh-CN"/>
              </w:rPr>
              <w:t xml:space="preserve"> “</w:t>
            </w:r>
            <w:r>
              <w:rPr>
                <w:rFonts w:hint="eastAsia"/>
                <w:lang w:eastAsia="zh-CN"/>
              </w:rPr>
              <w:t>last</w:t>
            </w:r>
            <w:r>
              <w:rPr>
                <w:lang w:eastAsia="zh-CN"/>
              </w:rPr>
              <w:t xml:space="preserve"> </w:t>
            </w:r>
            <w:r>
              <w:rPr>
                <w:rFonts w:hint="eastAsia"/>
                <w:lang w:eastAsia="zh-CN"/>
              </w:rPr>
              <w:t>one</w:t>
            </w:r>
            <w:r>
              <w:rPr>
                <w:lang w:eastAsia="zh-CN"/>
              </w:rPr>
              <w:t>” DRX A</w:t>
            </w:r>
            <w:r>
              <w:rPr>
                <w:rFonts w:hint="eastAsia"/>
                <w:lang w:eastAsia="zh-CN"/>
              </w:rPr>
              <w:t>ctive</w:t>
            </w:r>
            <w:r>
              <w:rPr>
                <w:lang w:eastAsia="zh-CN"/>
              </w:rPr>
              <w:t xml:space="preserve"> T</w:t>
            </w:r>
            <w:r>
              <w:rPr>
                <w:rFonts w:hint="eastAsia"/>
                <w:lang w:eastAsia="zh-CN"/>
              </w:rPr>
              <w:t>ime</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w:t>
            </w:r>
            <w:r>
              <w:rPr>
                <w:lang w:eastAsia="zh-CN"/>
              </w:rPr>
              <w:t xml:space="preserve"> </w:t>
            </w:r>
            <w:r>
              <w:rPr>
                <w:rFonts w:hint="eastAsia"/>
                <w:lang w:eastAsia="zh-CN"/>
              </w:rPr>
              <w:t>big</w:t>
            </w:r>
            <w:r>
              <w:rPr>
                <w:lang w:eastAsia="zh-CN"/>
              </w:rPr>
              <w:t xml:space="preserve"> </w:t>
            </w:r>
            <w:r>
              <w:rPr>
                <w:rFonts w:hint="eastAsia"/>
                <w:lang w:eastAsia="zh-CN"/>
              </w:rPr>
              <w:t>issue</w:t>
            </w:r>
            <w:r>
              <w:rPr>
                <w:lang w:eastAsia="zh-CN"/>
              </w:rPr>
              <w:t xml:space="preserve"> </w:t>
            </w:r>
            <w:r>
              <w:rPr>
                <w:rFonts w:hint="eastAsia"/>
                <w:lang w:eastAsia="zh-CN"/>
              </w:rPr>
              <w:t>here</w:t>
            </w:r>
            <w:r>
              <w:rPr>
                <w:lang w:eastAsia="zh-CN"/>
              </w:rPr>
              <w:t xml:space="preserve">. </w:t>
            </w:r>
            <w:proofErr w:type="gramStart"/>
            <w:r>
              <w:rPr>
                <w:lang w:eastAsia="zh-CN"/>
              </w:rPr>
              <w:t>F</w:t>
            </w:r>
            <w:r>
              <w:rPr>
                <w:rFonts w:hint="eastAsia"/>
                <w:lang w:eastAsia="zh-CN"/>
              </w:rPr>
              <w:t>urthermore</w:t>
            </w:r>
            <w:proofErr w:type="gramEnd"/>
            <w:r>
              <w:rPr>
                <w:lang w:eastAsia="zh-CN"/>
              </w:rPr>
              <w:t xml:space="preserve"> </w:t>
            </w:r>
            <w:r>
              <w:rPr>
                <w:rFonts w:hint="eastAsia"/>
                <w:lang w:eastAsia="zh-CN"/>
              </w:rPr>
              <w:t>if</w:t>
            </w:r>
            <w:r>
              <w:rPr>
                <w:lang w:eastAsia="zh-CN"/>
              </w:rPr>
              <w:t xml:space="preserve"> UE </w:t>
            </w:r>
            <w:r>
              <w:rPr>
                <w:rFonts w:hint="eastAsia"/>
                <w:lang w:eastAsia="zh-CN"/>
              </w:rPr>
              <w:t>back</w:t>
            </w:r>
            <w:r>
              <w:rPr>
                <w:lang w:eastAsia="zh-CN"/>
              </w:rPr>
              <w:t xml:space="preserve"> </w:t>
            </w:r>
            <w:r>
              <w:rPr>
                <w:rFonts w:hint="eastAsia"/>
                <w:lang w:eastAsia="zh-CN"/>
              </w:rPr>
              <w:t>to</w:t>
            </w:r>
            <w:r>
              <w:rPr>
                <w:lang w:eastAsia="zh-CN"/>
              </w:rPr>
              <w:t xml:space="preserve"> BWP </w:t>
            </w:r>
            <w:r>
              <w:rPr>
                <w:rFonts w:hint="eastAsia"/>
                <w:lang w:eastAsia="zh-CN"/>
              </w:rPr>
              <w:t>with</w:t>
            </w:r>
            <w:r>
              <w:rPr>
                <w:lang w:eastAsia="zh-CN"/>
              </w:rPr>
              <w:t xml:space="preserve"> CFR </w:t>
            </w:r>
            <w:r>
              <w:rPr>
                <w:rFonts w:hint="eastAsia"/>
                <w:lang w:eastAsia="zh-CN"/>
              </w:rPr>
              <w:t>again</w:t>
            </w:r>
            <w:r>
              <w:rPr>
                <w:lang w:eastAsia="zh-CN"/>
              </w:rPr>
              <w:t xml:space="preserve">, UE </w:t>
            </w:r>
            <w:r>
              <w:rPr>
                <w:rFonts w:hint="eastAsia"/>
                <w:lang w:eastAsia="zh-CN"/>
              </w:rPr>
              <w:t>just</w:t>
            </w:r>
            <w:r>
              <w:rPr>
                <w:lang w:eastAsia="zh-CN"/>
              </w:rPr>
              <w:t xml:space="preserve"> </w:t>
            </w:r>
            <w:r>
              <w:rPr>
                <w:rFonts w:hint="eastAsia"/>
                <w:lang w:eastAsia="zh-CN"/>
              </w:rPr>
              <w:t>run</w:t>
            </w:r>
            <w:r>
              <w:rPr>
                <w:lang w:eastAsia="zh-CN"/>
              </w:rPr>
              <w:t xml:space="preserve"> DRX </w:t>
            </w:r>
            <w:r>
              <w:rPr>
                <w:rFonts w:hint="eastAsia"/>
                <w:lang w:eastAsia="zh-CN"/>
              </w:rPr>
              <w:t>pattern</w:t>
            </w:r>
            <w:r>
              <w:rPr>
                <w:lang w:eastAsia="zh-CN"/>
              </w:rPr>
              <w:t xml:space="preserve"> (e.g., </w:t>
            </w:r>
            <w:proofErr w:type="spellStart"/>
            <w:r>
              <w:rPr>
                <w:lang w:eastAsia="zh-CN"/>
              </w:rPr>
              <w:t>onD</w:t>
            </w:r>
            <w:proofErr w:type="spellEnd"/>
            <w:r>
              <w:rPr>
                <w:lang w:eastAsia="zh-CN"/>
              </w:rPr>
              <w:t xml:space="preserve"> Timer) </w:t>
            </w:r>
            <w:r>
              <w:rPr>
                <w:rFonts w:hint="eastAsia"/>
                <w:lang w:eastAsia="zh-CN"/>
              </w:rPr>
              <w:t>based</w:t>
            </w:r>
            <w:r>
              <w:rPr>
                <w:lang w:eastAsia="zh-CN"/>
              </w:rPr>
              <w:t xml:space="preserve"> </w:t>
            </w:r>
            <w:r>
              <w:rPr>
                <w:rFonts w:hint="eastAsia"/>
                <w:lang w:eastAsia="zh-CN"/>
              </w:rPr>
              <w:t>on</w:t>
            </w:r>
            <w:r>
              <w:rPr>
                <w:lang w:eastAsia="zh-CN"/>
              </w:rPr>
              <w:t xml:space="preserve"> </w:t>
            </w:r>
            <w:r>
              <w:rPr>
                <w:rFonts w:hint="eastAsia"/>
                <w:lang w:eastAsia="zh-CN"/>
              </w:rPr>
              <w:t>formula</w:t>
            </w:r>
            <w:r>
              <w:rPr>
                <w:lang w:eastAsia="zh-CN"/>
              </w:rPr>
              <w:t xml:space="preserve"> </w:t>
            </w:r>
            <w:r>
              <w:rPr>
                <w:rFonts w:hint="eastAsia"/>
                <w:lang w:eastAsia="zh-CN"/>
              </w:rPr>
              <w:t>of</w:t>
            </w:r>
            <w:r>
              <w:rPr>
                <w:lang w:eastAsia="zh-CN"/>
              </w:rPr>
              <w:t xml:space="preserve"> DRX </w:t>
            </w:r>
            <w:r>
              <w:rPr>
                <w:rFonts w:hint="eastAsia"/>
                <w:lang w:eastAsia="zh-CN"/>
              </w:rPr>
              <w:t>cycle</w:t>
            </w:r>
            <w:r>
              <w:rPr>
                <w:lang w:eastAsia="zh-CN"/>
              </w:rPr>
              <w:t xml:space="preserve">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normal</w:t>
            </w:r>
            <w:r>
              <w:rPr>
                <w:lang w:eastAsia="zh-CN"/>
              </w:rPr>
              <w:t xml:space="preserve"> </w:t>
            </w:r>
            <w:r>
              <w:rPr>
                <w:rFonts w:hint="eastAsia"/>
                <w:lang w:eastAsia="zh-CN"/>
              </w:rPr>
              <w:t>case</w:t>
            </w:r>
            <w:r>
              <w:rPr>
                <w:lang w:eastAsia="zh-CN"/>
              </w:rPr>
              <w:t>.</w:t>
            </w:r>
          </w:p>
          <w:p w14:paraId="4EBF2282" w14:textId="77777777" w:rsidR="002C0B89" w:rsidRDefault="002C0B89" w:rsidP="002C0B89">
            <w:pPr>
              <w:pStyle w:val="TAC"/>
              <w:spacing w:before="20" w:after="20"/>
              <w:ind w:left="57" w:right="57"/>
              <w:jc w:val="left"/>
              <w:rPr>
                <w:lang w:eastAsia="zh-CN"/>
              </w:rPr>
            </w:pPr>
          </w:p>
          <w:p w14:paraId="0A1EFC64" w14:textId="77777777" w:rsidR="002C0B89" w:rsidRDefault="002C0B89" w:rsidP="00FE42CD">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it</w:t>
            </w:r>
            <w:r>
              <w:rPr>
                <w:lang w:eastAsia="zh-CN"/>
              </w:rPr>
              <w:t xml:space="preserve"> </w:t>
            </w:r>
            <w:r>
              <w:rPr>
                <w:rFonts w:hint="eastAsia"/>
                <w:lang w:eastAsia="zh-CN"/>
              </w:rPr>
              <w:t>is</w:t>
            </w:r>
            <w:r>
              <w:rPr>
                <w:lang w:eastAsia="zh-CN"/>
              </w:rPr>
              <w:t xml:space="preserve"> </w:t>
            </w:r>
            <w:r>
              <w:rPr>
                <w:rFonts w:hint="eastAsia"/>
                <w:lang w:eastAsia="zh-CN"/>
              </w:rPr>
              <w:t>noted</w:t>
            </w:r>
            <w:r>
              <w:rPr>
                <w:lang w:eastAsia="zh-CN"/>
              </w:rPr>
              <w:t xml:space="preserve"> </w:t>
            </w:r>
            <w:r>
              <w:rPr>
                <w:rFonts w:hint="eastAsia"/>
                <w:lang w:eastAsia="zh-CN"/>
              </w:rPr>
              <w:t>that</w:t>
            </w:r>
            <w:r>
              <w:rPr>
                <w:lang w:eastAsia="zh-CN"/>
              </w:rPr>
              <w:t xml:space="preserve"> </w:t>
            </w:r>
            <w:r>
              <w:rPr>
                <w:rFonts w:hint="eastAsia"/>
                <w:lang w:eastAsia="zh-CN"/>
              </w:rPr>
              <w:t>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correct</w:t>
            </w:r>
            <w:r>
              <w:rPr>
                <w:lang w:eastAsia="zh-CN"/>
              </w:rPr>
              <w:t xml:space="preserve"> DRX behaviour </w:t>
            </w:r>
            <w:r>
              <w:rPr>
                <w:rFonts w:hint="eastAsia"/>
                <w:lang w:eastAsia="zh-CN"/>
              </w:rPr>
              <w:t>and</w:t>
            </w:r>
            <w:r>
              <w:rPr>
                <w:lang w:eastAsia="zh-CN"/>
              </w:rPr>
              <w:t xml:space="preserve"> </w:t>
            </w:r>
            <w:r>
              <w:rPr>
                <w:rFonts w:hint="eastAsia"/>
                <w:lang w:eastAsia="zh-CN"/>
              </w:rPr>
              <w:t>we</w:t>
            </w:r>
            <w:r>
              <w:rPr>
                <w:lang w:eastAsia="zh-CN"/>
              </w:rPr>
              <w:t xml:space="preserve"> </w:t>
            </w:r>
            <w:r>
              <w:rPr>
                <w:rFonts w:hint="eastAsia"/>
                <w:lang w:eastAsia="zh-CN"/>
              </w:rPr>
              <w:t>think</w:t>
            </w:r>
            <w:r>
              <w:rPr>
                <w:lang w:eastAsia="zh-CN"/>
              </w:rPr>
              <w:t xml:space="preserve"> </w:t>
            </w:r>
            <w:r>
              <w:rPr>
                <w:rFonts w:hint="eastAsia"/>
                <w:lang w:eastAsia="zh-CN"/>
              </w:rPr>
              <w:t>this</w:t>
            </w:r>
            <w:r>
              <w:rPr>
                <w:lang w:eastAsia="zh-CN"/>
              </w:rPr>
              <w:t xml:space="preserve"> CR </w:t>
            </w:r>
            <w:r>
              <w:rPr>
                <w:rFonts w:hint="eastAsia"/>
                <w:lang w:eastAsia="zh-CN"/>
              </w:rPr>
              <w:t>can</w:t>
            </w:r>
            <w:r>
              <w:rPr>
                <w:lang w:eastAsia="zh-CN"/>
              </w:rPr>
              <w:t xml:space="preserve"> </w:t>
            </w:r>
            <w:r>
              <w:rPr>
                <w:rFonts w:hint="eastAsia"/>
                <w:lang w:eastAsia="zh-CN"/>
              </w:rPr>
              <w:t>make</w:t>
            </w:r>
            <w:r>
              <w:rPr>
                <w:lang w:eastAsia="zh-CN"/>
              </w:rPr>
              <w:t xml:space="preserve"> </w:t>
            </w:r>
            <w:r>
              <w:rPr>
                <w:rFonts w:hint="eastAsia"/>
                <w:lang w:eastAsia="zh-CN"/>
              </w:rPr>
              <w:t>it</w:t>
            </w:r>
            <w:r>
              <w:rPr>
                <w:lang w:eastAsia="zh-CN"/>
              </w:rPr>
              <w:t>.</w:t>
            </w:r>
          </w:p>
          <w:p w14:paraId="133E9EC8" w14:textId="4F0F1040" w:rsidR="00E20756" w:rsidRDefault="00E20756" w:rsidP="00FE42CD">
            <w:pPr>
              <w:pStyle w:val="TAC"/>
              <w:spacing w:before="20" w:after="20"/>
              <w:ind w:left="57" w:right="57"/>
              <w:jc w:val="left"/>
              <w:rPr>
                <w:lang w:eastAsia="zh-CN"/>
              </w:rPr>
            </w:pPr>
            <w:r>
              <w:rPr>
                <w:lang w:eastAsia="zh-CN"/>
              </w:rPr>
              <w:t xml:space="preserve">BTW, we are also fine with QC’s </w:t>
            </w:r>
            <w:r>
              <w:rPr>
                <w:rFonts w:hint="eastAsia"/>
                <w:lang w:eastAsia="zh-CN"/>
              </w:rPr>
              <w:t>modification</w:t>
            </w:r>
            <w:r>
              <w:rPr>
                <w:lang w:eastAsia="zh-CN"/>
              </w:rPr>
              <w:t xml:space="preserve"> </w:t>
            </w:r>
            <w:r>
              <w:rPr>
                <w:rFonts w:hint="eastAsia"/>
                <w:lang w:eastAsia="zh-CN"/>
              </w:rPr>
              <w:t>suggestion</w:t>
            </w:r>
            <w:r>
              <w:rPr>
                <w:lang w:eastAsia="zh-CN"/>
              </w:rPr>
              <w:t>.</w:t>
            </w:r>
          </w:p>
        </w:tc>
      </w:tr>
      <w:tr w:rsidR="00442952" w14:paraId="626B1B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4B449" w14:textId="0D7D1ACE"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6BE50FC9" w14:textId="137A1A0B" w:rsidR="00442952" w:rsidRDefault="00442952" w:rsidP="00442952">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4E45DD3B" w14:textId="77777777" w:rsidR="00442952" w:rsidRDefault="00442952" w:rsidP="00442952">
            <w:pPr>
              <w:pStyle w:val="TAC"/>
              <w:spacing w:before="20" w:after="20"/>
              <w:ind w:left="57" w:right="57"/>
              <w:jc w:val="left"/>
              <w:rPr>
                <w:lang w:eastAsia="zh-CN"/>
              </w:rPr>
            </w:pPr>
            <w:r>
              <w:rPr>
                <w:lang w:eastAsia="zh-CN"/>
              </w:rPr>
              <w:t xml:space="preserve">We tend to agree that ‘If the </w:t>
            </w:r>
            <w:proofErr w:type="spellStart"/>
            <w:r>
              <w:rPr>
                <w:lang w:eastAsia="zh-CN"/>
              </w:rPr>
              <w:t>cfr-ConfigurMulitcast</w:t>
            </w:r>
            <w:proofErr w:type="spellEnd"/>
            <w:r>
              <w:rPr>
                <w:lang w:eastAsia="zh-CN"/>
              </w:rPr>
              <w:t xml:space="preserve"> is not configured for any of the active BWPs, the multicast DRX shouldn’t not be running’. But as Huawei pointed it out, it is not clear how to handle the running DRX timers when BWP switches.</w:t>
            </w:r>
          </w:p>
          <w:p w14:paraId="4D9B85DC" w14:textId="77777777" w:rsidR="00442952" w:rsidRDefault="00442952" w:rsidP="00442952">
            <w:pPr>
              <w:pStyle w:val="TAC"/>
              <w:spacing w:before="20" w:after="20"/>
              <w:ind w:left="57" w:right="57"/>
              <w:jc w:val="left"/>
              <w:rPr>
                <w:lang w:eastAsia="zh-CN"/>
              </w:rPr>
            </w:pPr>
          </w:p>
        </w:tc>
      </w:tr>
      <w:tr w:rsidR="00CB4E5C" w14:paraId="34DABE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18F069" w14:textId="72818A0B" w:rsidR="00CB4E5C" w:rsidRDefault="00CB4E5C"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1CBC10A" w14:textId="6E99C13A" w:rsidR="00CB4E5C" w:rsidRDefault="00CB4E5C" w:rsidP="00442952">
            <w:pPr>
              <w:pStyle w:val="TAC"/>
              <w:spacing w:before="20" w:after="20"/>
              <w:ind w:left="57" w:right="57"/>
              <w:jc w:val="left"/>
              <w:rPr>
                <w:lang w:eastAsia="zh-CN"/>
              </w:rPr>
            </w:pPr>
            <w:r>
              <w:rPr>
                <w:rFonts w:hint="eastAsia"/>
                <w:lang w:eastAsia="zh-CN"/>
              </w:rPr>
              <w:t>Need clarify</w:t>
            </w:r>
          </w:p>
        </w:tc>
        <w:tc>
          <w:tcPr>
            <w:tcW w:w="6942" w:type="dxa"/>
            <w:tcBorders>
              <w:top w:val="single" w:sz="4" w:space="0" w:color="auto"/>
              <w:left w:val="single" w:sz="4" w:space="0" w:color="auto"/>
              <w:bottom w:val="single" w:sz="4" w:space="0" w:color="auto"/>
              <w:right w:val="single" w:sz="4" w:space="0" w:color="auto"/>
            </w:tcBorders>
          </w:tcPr>
          <w:p w14:paraId="1B96CA3B" w14:textId="77777777" w:rsidR="00CB4E5C" w:rsidRDefault="00CB4E5C" w:rsidP="00EB305F">
            <w:pPr>
              <w:pStyle w:val="TAC"/>
              <w:spacing w:before="20" w:after="20"/>
              <w:ind w:left="57" w:right="57"/>
              <w:jc w:val="left"/>
              <w:rPr>
                <w:lang w:eastAsia="zh-CN"/>
              </w:rPr>
            </w:pPr>
            <w:r>
              <w:rPr>
                <w:lang w:eastAsia="zh-CN"/>
              </w:rPr>
              <w:t>W</w:t>
            </w:r>
            <w:r>
              <w:rPr>
                <w:rFonts w:hint="eastAsia"/>
                <w:lang w:eastAsia="zh-CN"/>
              </w:rPr>
              <w:t xml:space="preserve">e understand that the mentioned case is that </w:t>
            </w:r>
            <w:r>
              <w:rPr>
                <w:lang w:eastAsia="zh-CN"/>
              </w:rPr>
              <w:t xml:space="preserve">the </w:t>
            </w:r>
            <w:proofErr w:type="spellStart"/>
            <w:r>
              <w:rPr>
                <w:lang w:eastAsia="zh-CN"/>
              </w:rPr>
              <w:t>cfr-ConfigMulticast</w:t>
            </w:r>
            <w:proofErr w:type="spellEnd"/>
            <w:r>
              <w:rPr>
                <w:lang w:eastAsia="zh-CN"/>
              </w:rPr>
              <w:t xml:space="preserve"> is </w:t>
            </w:r>
            <w:r>
              <w:rPr>
                <w:rFonts w:hint="eastAsia"/>
                <w:lang w:eastAsia="zh-CN"/>
              </w:rPr>
              <w:t xml:space="preserve">not </w:t>
            </w:r>
            <w:r>
              <w:rPr>
                <w:lang w:eastAsia="zh-CN"/>
              </w:rPr>
              <w:t>configured for any of the active BWP(s) of any Serving Cell(s)</w:t>
            </w:r>
            <w:r>
              <w:rPr>
                <w:rFonts w:hint="eastAsia"/>
                <w:lang w:eastAsia="zh-CN"/>
              </w:rPr>
              <w:t xml:space="preserve">, but </w:t>
            </w:r>
            <w:r>
              <w:rPr>
                <w:lang w:eastAsia="zh-CN"/>
              </w:rPr>
              <w:t>multicast</w:t>
            </w:r>
            <w:r>
              <w:rPr>
                <w:rFonts w:hint="eastAsia"/>
                <w:lang w:eastAsia="zh-CN"/>
              </w:rPr>
              <w:t xml:space="preserve"> DRX is configured?</w:t>
            </w:r>
          </w:p>
          <w:p w14:paraId="10B96EC2" w14:textId="02D8EC2A" w:rsidR="00CB4E5C" w:rsidRDefault="00CB4E5C" w:rsidP="00442952">
            <w:pPr>
              <w:pStyle w:val="TAC"/>
              <w:spacing w:before="20" w:after="20"/>
              <w:ind w:left="57" w:right="57"/>
              <w:jc w:val="left"/>
              <w:rPr>
                <w:lang w:eastAsia="zh-CN"/>
              </w:rPr>
            </w:pPr>
            <w:r>
              <w:rPr>
                <w:rFonts w:hint="eastAsia"/>
                <w:lang w:eastAsia="zh-CN"/>
              </w:rPr>
              <w:t xml:space="preserve">If it is the </w:t>
            </w:r>
            <w:proofErr w:type="spellStart"/>
            <w:proofErr w:type="gramStart"/>
            <w:r>
              <w:rPr>
                <w:rFonts w:hint="eastAsia"/>
                <w:lang w:eastAsia="zh-CN"/>
              </w:rPr>
              <w:t>case,</w:t>
            </w:r>
            <w:r>
              <w:rPr>
                <w:lang w:eastAsia="zh-CN"/>
              </w:rPr>
              <w:t>W</w:t>
            </w:r>
            <w:r>
              <w:rPr>
                <w:rFonts w:hint="eastAsia"/>
                <w:lang w:eastAsia="zh-CN"/>
              </w:rPr>
              <w:t>e</w:t>
            </w:r>
            <w:proofErr w:type="spellEnd"/>
            <w:proofErr w:type="gramEnd"/>
            <w:r>
              <w:rPr>
                <w:rFonts w:hint="eastAsia"/>
                <w:lang w:eastAsia="zh-CN"/>
              </w:rPr>
              <w:t xml:space="preserve"> think it</w:t>
            </w:r>
            <w:r>
              <w:rPr>
                <w:lang w:eastAsia="zh-CN"/>
              </w:rPr>
              <w:t xml:space="preserve"> is not a valid </w:t>
            </w:r>
            <w:r>
              <w:rPr>
                <w:rFonts w:hint="eastAsia"/>
                <w:lang w:eastAsia="zh-CN"/>
              </w:rPr>
              <w:t>configuration</w:t>
            </w:r>
            <w:r>
              <w:rPr>
                <w:lang w:eastAsia="zh-CN"/>
              </w:rPr>
              <w:t>,</w:t>
            </w:r>
            <w:r>
              <w:rPr>
                <w:rFonts w:hint="eastAsia"/>
                <w:lang w:eastAsia="zh-CN"/>
              </w:rPr>
              <w:t xml:space="preserve"> it is not reasonable to</w:t>
            </w:r>
            <w:r>
              <w:rPr>
                <w:lang w:eastAsia="zh-CN"/>
              </w:rPr>
              <w:t xml:space="preserve"> configure multicast DRX </w:t>
            </w:r>
            <w:r>
              <w:rPr>
                <w:rFonts w:hint="eastAsia"/>
                <w:lang w:eastAsia="zh-CN"/>
              </w:rPr>
              <w:t>but</w:t>
            </w:r>
            <w:r>
              <w:rPr>
                <w:lang w:eastAsia="zh-CN"/>
              </w:rPr>
              <w:t xml:space="preserve"> the </w:t>
            </w:r>
            <w:proofErr w:type="spellStart"/>
            <w:r>
              <w:rPr>
                <w:lang w:eastAsia="zh-CN"/>
              </w:rPr>
              <w:t>cfr-ConfigMulticast</w:t>
            </w:r>
            <w:proofErr w:type="spellEnd"/>
            <w:r>
              <w:rPr>
                <w:lang w:eastAsia="zh-CN"/>
              </w:rPr>
              <w:t xml:space="preserve"> is </w:t>
            </w:r>
            <w:r>
              <w:rPr>
                <w:rFonts w:hint="eastAsia"/>
                <w:lang w:eastAsia="zh-CN"/>
              </w:rPr>
              <w:t xml:space="preserve">not </w:t>
            </w:r>
            <w:r>
              <w:rPr>
                <w:lang w:eastAsia="zh-CN"/>
              </w:rPr>
              <w:t>configured for any of the active BWP(s) of any Serving Cell(s)</w:t>
            </w:r>
            <w:r>
              <w:rPr>
                <w:rFonts w:hint="eastAsia"/>
                <w:lang w:eastAsia="zh-CN"/>
              </w:rPr>
              <w:t>.</w:t>
            </w:r>
          </w:p>
        </w:tc>
      </w:tr>
      <w:tr w:rsidR="00442952" w14:paraId="2A2893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DC4C24" w14:textId="53C72E82" w:rsidR="00442952" w:rsidRDefault="008769DC" w:rsidP="0044295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C61CF15" w14:textId="5F85D581" w:rsidR="00442952" w:rsidRDefault="008769DC" w:rsidP="00442952">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1F520F7B" w14:textId="6B99F2C2" w:rsidR="00442952" w:rsidRDefault="008769DC" w:rsidP="00442952">
            <w:pPr>
              <w:pStyle w:val="TAC"/>
              <w:spacing w:before="20" w:after="20"/>
              <w:ind w:left="57" w:right="57"/>
              <w:jc w:val="left"/>
              <w:rPr>
                <w:lang w:eastAsia="zh-CN"/>
              </w:rPr>
            </w:pPr>
            <w:r>
              <w:rPr>
                <w:lang w:eastAsia="zh-CN"/>
              </w:rPr>
              <w:t xml:space="preserve">Needs more discussion. The deletion is not necessary as many other companies points out. For a future change, a change acc. to what QC suggests is better. </w:t>
            </w:r>
          </w:p>
        </w:tc>
      </w:tr>
      <w:tr w:rsidR="007038CD" w14:paraId="6C8BA0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B59A26" w14:textId="17AA8E67" w:rsidR="007038CD" w:rsidRDefault="007038CD" w:rsidP="007038CD">
            <w:pPr>
              <w:pStyle w:val="TAC"/>
              <w:spacing w:before="20" w:after="20"/>
              <w:ind w:left="57" w:right="57"/>
              <w:jc w:val="left"/>
              <w:rPr>
                <w:lang w:eastAsia="zh-CN"/>
              </w:rPr>
            </w:pPr>
            <w:r>
              <w:rPr>
                <w:rFonts w:hint="eastAsia"/>
                <w:lang w:eastAsia="zh-CN"/>
              </w:rPr>
              <w:lastRenderedPageBreak/>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EE7A940" w14:textId="0525D106" w:rsidR="007038CD" w:rsidRDefault="007038CD" w:rsidP="007038CD">
            <w:pPr>
              <w:pStyle w:val="TAC"/>
              <w:spacing w:before="20" w:after="20"/>
              <w:ind w:left="57" w:right="57"/>
              <w:jc w:val="left"/>
              <w:rPr>
                <w:lang w:eastAsia="zh-CN"/>
              </w:rPr>
            </w:pPr>
            <w:r>
              <w:rPr>
                <w:rFonts w:hint="eastAsia"/>
                <w:lang w:eastAsia="zh-CN"/>
              </w:rPr>
              <w:t>C</w:t>
            </w:r>
            <w:r>
              <w:rPr>
                <w:lang w:eastAsia="zh-CN"/>
              </w:rPr>
              <w:t>omments</w:t>
            </w:r>
          </w:p>
        </w:tc>
        <w:tc>
          <w:tcPr>
            <w:tcW w:w="6942" w:type="dxa"/>
            <w:tcBorders>
              <w:top w:val="single" w:sz="4" w:space="0" w:color="auto"/>
              <w:left w:val="single" w:sz="4" w:space="0" w:color="auto"/>
              <w:bottom w:val="single" w:sz="4" w:space="0" w:color="auto"/>
              <w:right w:val="single" w:sz="4" w:space="0" w:color="auto"/>
            </w:tcBorders>
          </w:tcPr>
          <w:p w14:paraId="5EF34978" w14:textId="77777777" w:rsidR="007038CD" w:rsidRDefault="007038CD" w:rsidP="007038CD">
            <w:pPr>
              <w:pStyle w:val="TAC"/>
              <w:spacing w:before="20" w:after="20"/>
              <w:ind w:left="57" w:right="57"/>
              <w:jc w:val="left"/>
              <w:rPr>
                <w:lang w:eastAsia="zh-CN"/>
              </w:rPr>
            </w:pPr>
            <w:r>
              <w:rPr>
                <w:rFonts w:hint="eastAsia"/>
                <w:lang w:eastAsia="zh-CN"/>
              </w:rPr>
              <w:t>F</w:t>
            </w:r>
            <w:r>
              <w:rPr>
                <w:lang w:eastAsia="zh-CN"/>
              </w:rPr>
              <w:t xml:space="preserve">irstly, the change to 5.7 is not needed as the current spec is okay. Nothing is wrong. </w:t>
            </w:r>
          </w:p>
          <w:p w14:paraId="16D09139" w14:textId="2F18A15D" w:rsidR="007038CD" w:rsidRDefault="007038CD" w:rsidP="007038CD">
            <w:pPr>
              <w:pStyle w:val="TAC"/>
              <w:spacing w:before="20" w:after="20"/>
              <w:ind w:left="57" w:right="57"/>
              <w:jc w:val="left"/>
              <w:rPr>
                <w:lang w:eastAsia="zh-CN"/>
              </w:rPr>
            </w:pPr>
            <w:r>
              <w:rPr>
                <w:lang w:eastAsia="zh-CN"/>
              </w:rPr>
              <w:t xml:space="preserve">Secondly, for 5.7a, the CR only considers the case whether the DRX timer should be started or not when CFR is not configured. We are wondering whether we </w:t>
            </w:r>
            <w:proofErr w:type="gramStart"/>
            <w:r>
              <w:rPr>
                <w:lang w:eastAsia="zh-CN"/>
              </w:rPr>
              <w:t>needs</w:t>
            </w:r>
            <w:proofErr w:type="gramEnd"/>
            <w:r>
              <w:rPr>
                <w:lang w:eastAsia="zh-CN"/>
              </w:rPr>
              <w:t xml:space="preserve"> to consider the </w:t>
            </w:r>
            <w:proofErr w:type="spellStart"/>
            <w:r>
              <w:rPr>
                <w:lang w:eastAsia="zh-CN"/>
              </w:rPr>
              <w:t>the</w:t>
            </w:r>
            <w:proofErr w:type="spellEnd"/>
            <w:r>
              <w:rPr>
                <w:lang w:eastAsia="zh-CN"/>
              </w:rPr>
              <w:t xml:space="preserve"> stopping timer (if running) case, i.e. </w:t>
            </w:r>
          </w:p>
          <w:p w14:paraId="7854E96B" w14:textId="5A5FFA78" w:rsidR="007038CD" w:rsidRDefault="007038CD" w:rsidP="007038CD">
            <w:pPr>
              <w:pStyle w:val="TAC"/>
              <w:spacing w:before="20" w:after="20"/>
              <w:ind w:left="57" w:right="57"/>
              <w:jc w:val="left"/>
              <w:rPr>
                <w:lang w:eastAsia="zh-CN"/>
              </w:rPr>
            </w:pPr>
            <w:r w:rsidRPr="00142C09">
              <w:rPr>
                <w:rFonts w:eastAsiaTheme="minorEastAsia" w:cs="Arial"/>
                <w:b/>
                <w:lang w:eastAsia="zh-CN"/>
              </w:rPr>
              <w:t xml:space="preserve">if </w:t>
            </w:r>
            <w:proofErr w:type="spellStart"/>
            <w:r w:rsidRPr="00142C09">
              <w:rPr>
                <w:rFonts w:eastAsiaTheme="minorEastAsia" w:cs="Arial"/>
                <w:b/>
                <w:lang w:eastAsia="zh-CN"/>
              </w:rPr>
              <w:t>cfr-ConfigMulticast</w:t>
            </w:r>
            <w:proofErr w:type="spellEnd"/>
            <w:r w:rsidRPr="00142C09">
              <w:rPr>
                <w:rFonts w:eastAsiaTheme="minorEastAsia" w:cs="Arial"/>
                <w:b/>
                <w:lang w:eastAsia="zh-CN"/>
              </w:rPr>
              <w:t xml:space="preserve"> is not configured for any of the active BWP(s) of the Serving Cell(s)</w:t>
            </w:r>
            <w:r>
              <w:rPr>
                <w:rFonts w:eastAsiaTheme="minorEastAsia" w:cs="Arial"/>
                <w:b/>
                <w:lang w:eastAsia="zh-CN"/>
              </w:rPr>
              <w:t>, whether the multicast DRX timer(s) if running should be stopped?</w:t>
            </w:r>
          </w:p>
        </w:tc>
      </w:tr>
      <w:tr w:rsidR="007038CD" w14:paraId="5116E4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9F57B9" w14:textId="77777777" w:rsidR="007038CD" w:rsidRDefault="007038CD" w:rsidP="007038C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F53670" w14:textId="77777777" w:rsidR="007038CD" w:rsidRDefault="007038CD" w:rsidP="007038C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36458C" w14:textId="77777777" w:rsidR="007038CD" w:rsidRDefault="007038CD" w:rsidP="007038CD">
            <w:pPr>
              <w:pStyle w:val="TAC"/>
              <w:spacing w:before="20" w:after="20"/>
              <w:ind w:left="57" w:right="57"/>
              <w:jc w:val="left"/>
              <w:rPr>
                <w:lang w:eastAsia="zh-CN"/>
              </w:rPr>
            </w:pPr>
          </w:p>
        </w:tc>
      </w:tr>
      <w:tr w:rsidR="007038CD" w14:paraId="508138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37988B" w14:textId="77777777" w:rsidR="007038CD" w:rsidRDefault="007038CD" w:rsidP="007038C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E3F3D2" w14:textId="77777777" w:rsidR="007038CD" w:rsidRDefault="007038CD" w:rsidP="007038C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0DABB6" w14:textId="77777777" w:rsidR="007038CD" w:rsidRDefault="007038CD" w:rsidP="007038CD">
            <w:pPr>
              <w:pStyle w:val="TAC"/>
              <w:spacing w:before="20" w:after="20"/>
              <w:ind w:left="57" w:right="57"/>
              <w:jc w:val="left"/>
              <w:rPr>
                <w:lang w:eastAsia="zh-CN"/>
              </w:rPr>
            </w:pPr>
          </w:p>
        </w:tc>
      </w:tr>
      <w:tr w:rsidR="007038CD" w14:paraId="77E5C5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64B9AC" w14:textId="77777777" w:rsidR="007038CD" w:rsidRDefault="007038CD" w:rsidP="007038C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33B389" w14:textId="77777777" w:rsidR="007038CD" w:rsidRDefault="007038CD" w:rsidP="007038C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B3D27" w14:textId="77777777" w:rsidR="007038CD" w:rsidRDefault="007038CD" w:rsidP="007038CD">
            <w:pPr>
              <w:pStyle w:val="TAC"/>
              <w:spacing w:before="20" w:after="20"/>
              <w:ind w:left="57" w:right="57"/>
              <w:jc w:val="left"/>
              <w:rPr>
                <w:lang w:eastAsia="zh-CN"/>
              </w:rPr>
            </w:pPr>
          </w:p>
        </w:tc>
      </w:tr>
      <w:tr w:rsidR="007038CD" w14:paraId="020D31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D0F2C6" w14:textId="77777777" w:rsidR="007038CD" w:rsidRDefault="007038CD" w:rsidP="007038C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FE711F" w14:textId="77777777" w:rsidR="007038CD" w:rsidRDefault="007038CD" w:rsidP="007038C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4667EA" w14:textId="77777777" w:rsidR="007038CD" w:rsidRDefault="007038CD" w:rsidP="007038CD">
            <w:pPr>
              <w:pStyle w:val="TAC"/>
              <w:spacing w:before="20" w:after="20"/>
              <w:ind w:left="57" w:right="57"/>
              <w:jc w:val="left"/>
              <w:rPr>
                <w:lang w:eastAsia="zh-CN"/>
              </w:rPr>
            </w:pPr>
          </w:p>
        </w:tc>
      </w:tr>
      <w:tr w:rsidR="007038CD" w14:paraId="25BCFD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33F619" w14:textId="77777777" w:rsidR="007038CD" w:rsidRDefault="007038CD" w:rsidP="007038C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74F62D" w14:textId="77777777" w:rsidR="007038CD" w:rsidRDefault="007038CD" w:rsidP="007038C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D14E5B3" w14:textId="77777777" w:rsidR="007038CD" w:rsidRDefault="007038CD" w:rsidP="007038CD">
            <w:pPr>
              <w:pStyle w:val="TAC"/>
              <w:spacing w:before="20" w:after="20"/>
              <w:ind w:left="57" w:right="57"/>
              <w:jc w:val="left"/>
              <w:rPr>
                <w:lang w:eastAsia="zh-CN"/>
              </w:rPr>
            </w:pPr>
          </w:p>
        </w:tc>
      </w:tr>
    </w:tbl>
    <w:p w14:paraId="5E5848C4" w14:textId="77777777" w:rsidR="004514EB" w:rsidRDefault="004514EB" w:rsidP="004514EB"/>
    <w:p w14:paraId="7BEC5DAB" w14:textId="77777777" w:rsidR="004514EB" w:rsidRDefault="004514EB" w:rsidP="004514EB">
      <w:r>
        <w:rPr>
          <w:b/>
          <w:bCs/>
        </w:rPr>
        <w:t>Summary 1</w:t>
      </w:r>
      <w:r>
        <w:t>: TBD.</w:t>
      </w:r>
    </w:p>
    <w:p w14:paraId="01E74CDE" w14:textId="739AC585" w:rsidR="00183303" w:rsidRDefault="004514EB" w:rsidP="004514EB">
      <w:r>
        <w:rPr>
          <w:b/>
          <w:bCs/>
        </w:rPr>
        <w:t>Proposal 1</w:t>
      </w:r>
      <w:r>
        <w:t>: TBD.</w:t>
      </w:r>
    </w:p>
    <w:p w14:paraId="5D079B90" w14:textId="77777777" w:rsidR="00E65CB6" w:rsidRDefault="00E65CB6" w:rsidP="004514EB"/>
    <w:p w14:paraId="7F469B8C" w14:textId="20A56B10" w:rsidR="00F128BB" w:rsidRPr="001A4B7D" w:rsidRDefault="00023531" w:rsidP="00F128BB">
      <w:pPr>
        <w:overflowPunct w:val="0"/>
        <w:autoSpaceDE w:val="0"/>
        <w:autoSpaceDN w:val="0"/>
        <w:adjustRightInd w:val="0"/>
        <w:jc w:val="both"/>
        <w:rPr>
          <w:lang w:eastAsia="zh-CN"/>
        </w:rPr>
      </w:pPr>
      <w:r>
        <w:t>P</w:t>
      </w:r>
      <w:r w:rsidR="00866174">
        <w:t xml:space="preserve">roposal 6 </w:t>
      </w:r>
      <w:proofErr w:type="gramStart"/>
      <w:r w:rsidR="00866174">
        <w:t xml:space="preserve">of </w:t>
      </w:r>
      <w:r w:rsidR="009C13E4">
        <w:t xml:space="preserve"> </w:t>
      </w:r>
      <w:r w:rsidR="00EF6AE2" w:rsidRPr="00F128BB">
        <w:t>R</w:t>
      </w:r>
      <w:proofErr w:type="gramEnd"/>
      <w:r w:rsidR="00EF6AE2" w:rsidRPr="00F128BB">
        <w:t>2-2303967</w:t>
      </w:r>
      <w:r w:rsidR="00866174" w:rsidRPr="00F128BB">
        <w:t xml:space="preserve"> proposes  </w:t>
      </w:r>
      <w:r w:rsidR="001A4B7D">
        <w:t>“</w:t>
      </w:r>
      <w:r w:rsidR="00F128BB" w:rsidRPr="00F128BB">
        <w:rPr>
          <w:b/>
          <w:lang w:eastAsia="zh-CN"/>
        </w:rPr>
        <w:t>RAN2</w:t>
      </w:r>
      <w:r w:rsidR="00F128BB">
        <w:rPr>
          <w:b/>
          <w:lang w:eastAsia="zh-CN"/>
        </w:rPr>
        <w:t xml:space="preserve"> to delete the unnecessary start condition of </w:t>
      </w:r>
      <w:proofErr w:type="spellStart"/>
      <w:r w:rsidR="00F128BB">
        <w:rPr>
          <w:b/>
          <w:i/>
          <w:lang w:eastAsia="zh-CN"/>
        </w:rPr>
        <w:t>drx</w:t>
      </w:r>
      <w:proofErr w:type="spellEnd"/>
      <w:r w:rsidR="00F128BB">
        <w:rPr>
          <w:b/>
          <w:i/>
          <w:lang w:eastAsia="zh-CN"/>
        </w:rPr>
        <w:t>-HARQ-RTT-</w:t>
      </w:r>
      <w:proofErr w:type="spellStart"/>
      <w:r w:rsidR="00F128BB">
        <w:rPr>
          <w:b/>
          <w:i/>
          <w:lang w:eastAsia="zh-CN"/>
        </w:rPr>
        <w:t>TimerDL</w:t>
      </w:r>
      <w:proofErr w:type="spellEnd"/>
      <w:r w:rsidR="00F128BB">
        <w:rPr>
          <w:b/>
          <w:lang w:eastAsia="zh-CN"/>
        </w:rPr>
        <w:t xml:space="preserve"> (i.e., if the first HARQ-ACK reporting mode (i.e. ack-</w:t>
      </w:r>
      <w:proofErr w:type="spellStart"/>
      <w:r w:rsidR="00F128BB">
        <w:rPr>
          <w:b/>
          <w:lang w:eastAsia="zh-CN"/>
        </w:rPr>
        <w:t>nack</w:t>
      </w:r>
      <w:proofErr w:type="spellEnd"/>
      <w:r w:rsidR="00F128BB">
        <w:rPr>
          <w:b/>
          <w:lang w:eastAsia="zh-CN"/>
        </w:rPr>
        <w:t>) is configured)</w:t>
      </w:r>
      <w:r w:rsidR="001A4B7D">
        <w:rPr>
          <w:b/>
          <w:lang w:eastAsia="zh-CN"/>
        </w:rPr>
        <w:t>”</w:t>
      </w:r>
      <w:r w:rsidR="00E65CB6">
        <w:rPr>
          <w:b/>
          <w:lang w:eastAsia="zh-CN"/>
        </w:rPr>
        <w:t xml:space="preserve"> </w:t>
      </w:r>
      <w:r w:rsidR="00E65CB6" w:rsidRPr="00E65CB6">
        <w:rPr>
          <w:lang w:eastAsia="en-GB"/>
        </w:rPr>
        <w:t xml:space="preserve">as </w:t>
      </w:r>
      <w:r w:rsidR="00E65CB6">
        <w:rPr>
          <w:lang w:eastAsia="en-GB"/>
        </w:rPr>
        <w:t>a</w:t>
      </w:r>
      <w:r w:rsidR="00E65CB6" w:rsidRPr="00A075B0">
        <w:rPr>
          <w:lang w:eastAsia="en-GB"/>
        </w:rPr>
        <w:t xml:space="preserve">ccording </w:t>
      </w:r>
      <w:r w:rsidR="00E65CB6" w:rsidRPr="00E65CB6">
        <w:rPr>
          <w:lang w:eastAsia="en-GB"/>
        </w:rPr>
        <w:t xml:space="preserve">to the </w:t>
      </w:r>
      <w:r w:rsidR="00E65CB6" w:rsidRPr="00A075B0">
        <w:rPr>
          <w:lang w:eastAsia="en-GB"/>
        </w:rPr>
        <w:t>discussion in RAN1, for NACK-only, PTP retransmission can be also supported when NACK-only is converted into ACK/NACK.</w:t>
      </w:r>
    </w:p>
    <w:p w14:paraId="42CA071E" w14:textId="7058C261" w:rsidR="00183303" w:rsidRPr="001E0695" w:rsidRDefault="00E65CB6" w:rsidP="00575663">
      <w:pPr>
        <w:widowControl w:val="0"/>
        <w:tabs>
          <w:tab w:val="right" w:pos="9639"/>
        </w:tabs>
        <w:spacing w:after="0"/>
        <w:rPr>
          <w:rFonts w:ascii="Arial" w:hAnsi="Arial"/>
          <w:b/>
          <w:i/>
          <w:sz w:val="24"/>
          <w:szCs w:val="24"/>
          <w:lang w:eastAsia="zh-CN"/>
        </w:rPr>
      </w:pPr>
      <w:r>
        <w:t xml:space="preserve">Rapporteur view:  </w:t>
      </w:r>
      <w:proofErr w:type="spellStart"/>
      <w:r w:rsidR="00D51F6B">
        <w:t>Its</w:t>
      </w:r>
      <w:proofErr w:type="spellEnd"/>
      <w:r w:rsidR="00D51F6B">
        <w:t xml:space="preserve"> not okay to </w:t>
      </w:r>
      <w:r w:rsidR="00D51F6B" w:rsidRPr="00904420">
        <w:t xml:space="preserve">have PTP </w:t>
      </w:r>
      <w:proofErr w:type="spellStart"/>
      <w:r w:rsidR="00D51F6B" w:rsidRPr="00904420">
        <w:t>retranmissions</w:t>
      </w:r>
      <w:proofErr w:type="spellEnd"/>
      <w:r w:rsidR="00D51F6B" w:rsidRPr="00904420">
        <w:t xml:space="preserve"> also upon NACK-only, which does not make sense</w:t>
      </w:r>
      <w:r w:rsidR="001E0695">
        <w:t>.</w:t>
      </w:r>
    </w:p>
    <w:p w14:paraId="31138467" w14:textId="77777777" w:rsidR="00575663" w:rsidRPr="00575663" w:rsidRDefault="00575663" w:rsidP="00575663">
      <w:pPr>
        <w:widowControl w:val="0"/>
        <w:tabs>
          <w:tab w:val="right" w:pos="9639"/>
        </w:tabs>
        <w:spacing w:after="0"/>
        <w:rPr>
          <w:rFonts w:ascii="Arial" w:hAnsi="Arial"/>
          <w:b/>
          <w:i/>
          <w:sz w:val="24"/>
          <w:szCs w:val="24"/>
          <w:lang w:eastAsia="zh-CN"/>
        </w:rPr>
      </w:pPr>
    </w:p>
    <w:p w14:paraId="674100FB" w14:textId="5EDDBD37" w:rsidR="00575663" w:rsidRDefault="00575663" w:rsidP="00575663">
      <w:r>
        <w:rPr>
          <w:b/>
          <w:bCs/>
        </w:rPr>
        <w:t xml:space="preserve">Question </w:t>
      </w:r>
      <w:proofErr w:type="gramStart"/>
      <w:r>
        <w:rPr>
          <w:b/>
          <w:bCs/>
        </w:rPr>
        <w:t>2</w:t>
      </w:r>
      <w:r w:rsidRPr="009E0C71">
        <w:t>::</w:t>
      </w:r>
      <w:proofErr w:type="gramEnd"/>
      <w:r>
        <w:t xml:space="preserve"> Do you agree with the proposal?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75663" w14:paraId="0C18503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3CF8B1A" w14:textId="77777777" w:rsidR="00575663" w:rsidRDefault="00575663">
            <w:pPr>
              <w:pStyle w:val="TAH"/>
              <w:spacing w:before="20" w:after="20"/>
              <w:ind w:left="57" w:right="57"/>
              <w:jc w:val="left"/>
              <w:rPr>
                <w:color w:val="FFFFFF" w:themeColor="background1"/>
              </w:rPr>
            </w:pPr>
            <w:r>
              <w:rPr>
                <w:color w:val="FFFFFF" w:themeColor="background1"/>
              </w:rPr>
              <w:lastRenderedPageBreak/>
              <w:t>Answers to Question 2</w:t>
            </w:r>
          </w:p>
        </w:tc>
      </w:tr>
      <w:tr w:rsidR="00575663" w14:paraId="36F798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C94949" w14:textId="77777777" w:rsidR="00575663" w:rsidRDefault="0057566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0D3510" w14:textId="77777777" w:rsidR="00575663" w:rsidRDefault="0057566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B95B7C" w14:textId="77777777" w:rsidR="00575663" w:rsidRDefault="00575663">
            <w:pPr>
              <w:pStyle w:val="TAH"/>
              <w:spacing w:before="20" w:after="20"/>
              <w:ind w:left="57" w:right="57"/>
              <w:jc w:val="left"/>
            </w:pPr>
            <w:r>
              <w:t>Technical Arguments</w:t>
            </w:r>
          </w:p>
        </w:tc>
      </w:tr>
      <w:tr w:rsidR="00364214" w14:paraId="3AF312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A1B13A" w14:textId="4A4AA06E"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D18D249" w14:textId="2BF977C0" w:rsidR="00364214" w:rsidRDefault="00364214"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C73C7C9" w14:textId="77777777" w:rsidR="00364214" w:rsidRDefault="00364214" w:rsidP="00364214">
            <w:pPr>
              <w:pStyle w:val="TAC"/>
              <w:spacing w:before="20" w:after="20"/>
              <w:ind w:left="57" w:right="57"/>
              <w:jc w:val="left"/>
              <w:rPr>
                <w:lang w:eastAsia="zh-CN"/>
              </w:rPr>
            </w:pPr>
            <w:r>
              <w:rPr>
                <w:rFonts w:hint="eastAsia"/>
                <w:lang w:eastAsia="zh-CN"/>
              </w:rPr>
              <w:t>P</w:t>
            </w:r>
            <w:r>
              <w:rPr>
                <w:lang w:eastAsia="zh-CN"/>
              </w:rPr>
              <w:t>roponent.</w:t>
            </w:r>
          </w:p>
          <w:p w14:paraId="20C424FE" w14:textId="77777777" w:rsidR="00364214" w:rsidRDefault="00364214" w:rsidP="00364214">
            <w:pPr>
              <w:pStyle w:val="TAC"/>
              <w:spacing w:before="20" w:after="20"/>
              <w:ind w:left="57" w:right="57"/>
              <w:jc w:val="left"/>
              <w:rPr>
                <w:lang w:eastAsia="zh-CN"/>
              </w:rPr>
            </w:pPr>
            <w:r>
              <w:rPr>
                <w:lang w:eastAsia="zh-CN"/>
              </w:rPr>
              <w:t xml:space="preserve">According to RAN1’s agreements and also RAN1 discussion in the last meeting, when NACK-only feedback is multiplexed with other PUCCH/PUSCH transmission, it will be transformed into ACK/NACK feedback. In this case, the NW is able to identify which UE didn’t receive the data and schedule retransmission via C-RNTI even when NACK-only is configured. In other words, the UE may miss the scheduling according to current spec. The simple way is to delete the condition. </w:t>
            </w:r>
          </w:p>
          <w:p w14:paraId="1FCBD5E1" w14:textId="77777777" w:rsidR="00364214" w:rsidRDefault="00364214" w:rsidP="00364214">
            <w:pPr>
              <w:pStyle w:val="TAC"/>
              <w:spacing w:before="20" w:after="20"/>
              <w:ind w:left="57" w:right="57"/>
              <w:jc w:val="left"/>
              <w:rPr>
                <w:lang w:eastAsia="zh-CN"/>
              </w:rPr>
            </w:pPr>
          </w:p>
          <w:p w14:paraId="69D8D5A7" w14:textId="77777777" w:rsidR="00364214" w:rsidRDefault="00364214" w:rsidP="00364214">
            <w:pPr>
              <w:pStyle w:val="TAC"/>
              <w:spacing w:before="20" w:after="20"/>
              <w:ind w:right="57"/>
              <w:jc w:val="left"/>
              <w:rPr>
                <w:lang w:eastAsia="zh-CN"/>
              </w:rPr>
            </w:pPr>
            <w:r>
              <w:rPr>
                <w:lang w:eastAsia="zh-CN"/>
              </w:rPr>
              <w:t xml:space="preserve">Some </w:t>
            </w:r>
            <w:r>
              <w:rPr>
                <w:rFonts w:hint="eastAsia"/>
                <w:lang w:eastAsia="zh-CN"/>
              </w:rPr>
              <w:t>R</w:t>
            </w:r>
            <w:r>
              <w:rPr>
                <w:lang w:eastAsia="zh-CN"/>
              </w:rPr>
              <w:t>AN1 agreements for reference:</w:t>
            </w:r>
          </w:p>
          <w:p w14:paraId="3E895B5C" w14:textId="77777777" w:rsidR="00364214" w:rsidRDefault="00364214" w:rsidP="00364214">
            <w:pPr>
              <w:pStyle w:val="TAC"/>
              <w:spacing w:before="20" w:after="20"/>
              <w:ind w:left="57" w:right="57"/>
              <w:jc w:val="left"/>
              <w:rPr>
                <w:lang w:eastAsia="zh-CN"/>
              </w:rPr>
            </w:pPr>
          </w:p>
          <w:p w14:paraId="36829D48" w14:textId="77777777" w:rsidR="00364214" w:rsidRPr="00B4364A" w:rsidRDefault="00364214" w:rsidP="00364214">
            <w:pPr>
              <w:spacing w:after="0" w:line="220" w:lineRule="exact"/>
              <w:rPr>
                <w:rFonts w:ascii="Times" w:eastAsia="MS Mincho" w:hAnsi="Times"/>
                <w:i/>
              </w:rPr>
            </w:pPr>
            <w:r w:rsidRPr="00B4364A">
              <w:rPr>
                <w:rFonts w:ascii="Times" w:eastAsia="MS Mincho" w:hAnsi="Times"/>
                <w:i/>
              </w:rPr>
              <w:t>When UE is configured with unicast SPS and multicast SPS with NACK-only based feedback for multiplexing on the same PUCCH for the same priority case, NACK only based HARQ-ACK is transformed to ACK/NACK based HARQ-ACK.</w:t>
            </w:r>
          </w:p>
          <w:p w14:paraId="4BD8AA39" w14:textId="77777777" w:rsidR="00364214" w:rsidRPr="00B4364A" w:rsidRDefault="00364214" w:rsidP="00364214">
            <w:pPr>
              <w:numPr>
                <w:ilvl w:val="0"/>
                <w:numId w:val="36"/>
              </w:numPr>
              <w:overflowPunct w:val="0"/>
              <w:spacing w:after="0"/>
              <w:contextualSpacing/>
              <w:textAlignment w:val="baseline"/>
              <w:rPr>
                <w:rFonts w:ascii="Times" w:eastAsia="Batang" w:hAnsi="Times"/>
                <w:i/>
                <w:szCs w:val="24"/>
                <w:lang w:eastAsia="x-none"/>
              </w:rPr>
            </w:pPr>
            <w:r w:rsidRPr="00B4364A">
              <w:rPr>
                <w:rFonts w:ascii="Times" w:eastAsia="Batang" w:hAnsi="Times"/>
                <w:i/>
                <w:szCs w:val="24"/>
                <w:lang w:eastAsia="x-none"/>
              </w:rPr>
              <w:t>For NACK only based HARQ-ACK transformed to ACK/NACK based HARQ-ACK, the HARQ-ACK codebook is constructed as for multiple SPS PDSCHs regardless of unicast SPS PDSCH or multicast SPS PDSCH and the PUCCH carrying the multiplexed HARQ-ACK is determined from the SPS-PUCCH-AN-List configured for unicast, as agreed for ACK/NACK based feedback.</w:t>
            </w:r>
          </w:p>
          <w:p w14:paraId="52072918" w14:textId="77777777" w:rsidR="00364214" w:rsidRDefault="00364214" w:rsidP="00364214">
            <w:pPr>
              <w:pStyle w:val="TAC"/>
              <w:spacing w:before="20" w:after="20"/>
              <w:ind w:left="57" w:right="57"/>
              <w:jc w:val="left"/>
              <w:rPr>
                <w:rFonts w:ascii="Times" w:eastAsia="MS Mincho" w:hAnsi="Times"/>
                <w:b/>
                <w:sz w:val="20"/>
                <w:szCs w:val="24"/>
              </w:rPr>
            </w:pPr>
          </w:p>
          <w:p w14:paraId="77C05622" w14:textId="77777777" w:rsidR="00364214" w:rsidRPr="00B4364A" w:rsidRDefault="00364214" w:rsidP="00364214">
            <w:pPr>
              <w:pStyle w:val="TAC"/>
              <w:spacing w:before="20" w:after="20"/>
              <w:ind w:left="57" w:right="57"/>
              <w:jc w:val="left"/>
              <w:rPr>
                <w:i/>
                <w:lang w:eastAsia="zh-CN"/>
              </w:rPr>
            </w:pPr>
            <w:r w:rsidRPr="00B4364A">
              <w:rPr>
                <w:rFonts w:ascii="Times" w:eastAsia="Batang" w:hAnsi="Times"/>
                <w:i/>
                <w:sz w:val="20"/>
                <w:szCs w:val="24"/>
              </w:rPr>
              <w:t xml:space="preserve">When the nominal </w:t>
            </w:r>
            <w:r w:rsidRPr="00B4364A">
              <w:rPr>
                <w:rFonts w:ascii="Times" w:eastAsia="Batang" w:hAnsi="Times" w:hint="eastAsia"/>
                <w:i/>
                <w:sz w:val="20"/>
                <w:szCs w:val="24"/>
              </w:rPr>
              <w:t>NACK-only PUCCH</w:t>
            </w:r>
            <w:r w:rsidRPr="00B4364A">
              <w:rPr>
                <w:rFonts w:ascii="Times" w:eastAsia="Batang" w:hAnsi="Times"/>
                <w:i/>
                <w:sz w:val="20"/>
                <w:szCs w:val="24"/>
              </w:rPr>
              <w:t xml:space="preserve"> overlaps with other PUCCH/PUSCH transmission, NACK-only is transformed into ACK/NACK and multiplexed with other PUCCH/PUSCH transmission.</w:t>
            </w:r>
          </w:p>
          <w:p w14:paraId="3C484104" w14:textId="77777777" w:rsidR="00364214" w:rsidRDefault="00364214" w:rsidP="00364214">
            <w:pPr>
              <w:pStyle w:val="TAC"/>
              <w:spacing w:before="20" w:after="20"/>
              <w:ind w:left="57" w:right="57"/>
              <w:jc w:val="left"/>
              <w:rPr>
                <w:lang w:eastAsia="zh-CN"/>
              </w:rPr>
            </w:pPr>
          </w:p>
        </w:tc>
      </w:tr>
      <w:tr w:rsidR="00364214" w14:paraId="6246F9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09DBD1" w14:textId="19B372A6" w:rsidR="00364214" w:rsidRDefault="007563F7"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742A424" w14:textId="5EB01F9B" w:rsidR="00364214" w:rsidRDefault="007563F7" w:rsidP="00364214">
            <w:pPr>
              <w:pStyle w:val="TAC"/>
              <w:spacing w:before="20" w:after="20"/>
              <w:ind w:left="57" w:right="57"/>
              <w:jc w:val="left"/>
              <w:rPr>
                <w:lang w:eastAsia="zh-CN"/>
              </w:rPr>
            </w:pPr>
            <w:r>
              <w:rPr>
                <w:lang w:eastAsia="zh-CN"/>
              </w:rPr>
              <w:t>Intent seems ok</w:t>
            </w:r>
          </w:p>
        </w:tc>
        <w:tc>
          <w:tcPr>
            <w:tcW w:w="6942" w:type="dxa"/>
            <w:tcBorders>
              <w:top w:val="single" w:sz="4" w:space="0" w:color="auto"/>
              <w:left w:val="single" w:sz="4" w:space="0" w:color="auto"/>
              <w:bottom w:val="single" w:sz="4" w:space="0" w:color="auto"/>
              <w:right w:val="single" w:sz="4" w:space="0" w:color="auto"/>
            </w:tcBorders>
          </w:tcPr>
          <w:p w14:paraId="229FA9EF" w14:textId="1AFD7872" w:rsidR="00364214" w:rsidRDefault="007563F7" w:rsidP="00364214">
            <w:pPr>
              <w:pStyle w:val="TAC"/>
              <w:spacing w:before="20" w:after="20"/>
              <w:ind w:left="57" w:right="57"/>
              <w:jc w:val="left"/>
              <w:rPr>
                <w:lang w:eastAsia="zh-CN"/>
              </w:rPr>
            </w:pPr>
            <w:r>
              <w:rPr>
                <w:lang w:eastAsia="zh-CN"/>
              </w:rPr>
              <w:t>As explained by Huawei above.</w:t>
            </w:r>
          </w:p>
        </w:tc>
      </w:tr>
      <w:tr w:rsidR="00364214" w14:paraId="1E6FD6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E96431" w14:textId="065476C1" w:rsidR="00364214" w:rsidRDefault="0036370E"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2FB59347" w14:textId="7FCF2DF6" w:rsidR="00364214" w:rsidRDefault="0036370E"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3DFDEB6" w14:textId="77777777" w:rsidR="00364214" w:rsidRDefault="00364214" w:rsidP="00364214">
            <w:pPr>
              <w:pStyle w:val="TAC"/>
              <w:spacing w:before="20" w:after="20"/>
              <w:ind w:left="57" w:right="57"/>
              <w:jc w:val="left"/>
              <w:rPr>
                <w:lang w:eastAsia="zh-CN"/>
              </w:rPr>
            </w:pPr>
          </w:p>
        </w:tc>
      </w:tr>
      <w:tr w:rsidR="00442952" w14:paraId="7016F1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8DFCB5" w14:textId="50C900FF"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92482BF" w14:textId="4A380EE7" w:rsidR="00442952" w:rsidRDefault="00442952" w:rsidP="00442952">
            <w:pPr>
              <w:pStyle w:val="TAC"/>
              <w:spacing w:before="20" w:after="20"/>
              <w:ind w:left="57" w:right="57"/>
              <w:jc w:val="left"/>
              <w:rPr>
                <w:lang w:eastAsia="zh-CN"/>
              </w:rPr>
            </w:pPr>
            <w:r>
              <w:rPr>
                <w:rFonts w:hint="eastAsia"/>
                <w:lang w:eastAsia="zh-CN"/>
              </w:rPr>
              <w:t>S</w:t>
            </w:r>
            <w:r>
              <w:rPr>
                <w:lang w:eastAsia="zh-CN"/>
              </w:rPr>
              <w:t>eems OK</w:t>
            </w:r>
          </w:p>
        </w:tc>
        <w:tc>
          <w:tcPr>
            <w:tcW w:w="6942" w:type="dxa"/>
            <w:tcBorders>
              <w:top w:val="single" w:sz="4" w:space="0" w:color="auto"/>
              <w:left w:val="single" w:sz="4" w:space="0" w:color="auto"/>
              <w:bottom w:val="single" w:sz="4" w:space="0" w:color="auto"/>
              <w:right w:val="single" w:sz="4" w:space="0" w:color="auto"/>
            </w:tcBorders>
          </w:tcPr>
          <w:p w14:paraId="48B8AECE" w14:textId="63A08CB5" w:rsidR="00442952" w:rsidRDefault="00442952" w:rsidP="00442952">
            <w:pPr>
              <w:pStyle w:val="TAC"/>
              <w:spacing w:before="20" w:after="20"/>
              <w:ind w:left="57" w:right="57"/>
              <w:jc w:val="left"/>
              <w:rPr>
                <w:lang w:eastAsia="zh-CN"/>
              </w:rPr>
            </w:pPr>
            <w:r>
              <w:rPr>
                <w:lang w:eastAsia="zh-CN"/>
              </w:rPr>
              <w:t>It seems fine if we follow RAN1’s agreements mentioned by Huawei above.</w:t>
            </w:r>
          </w:p>
        </w:tc>
      </w:tr>
      <w:tr w:rsidR="00C01FA1" w14:paraId="0C5FE2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36AFDD" w14:textId="07C136B5" w:rsidR="00C01FA1" w:rsidRDefault="00C01FA1"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C058FEC" w14:textId="1A5C7E45" w:rsidR="00C01FA1" w:rsidRDefault="00C01FA1" w:rsidP="00442952">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C6F1405" w14:textId="77777777" w:rsidR="00C01FA1" w:rsidRDefault="00C01FA1" w:rsidP="00442952">
            <w:pPr>
              <w:pStyle w:val="TAC"/>
              <w:spacing w:before="20" w:after="20"/>
              <w:ind w:left="57" w:right="57"/>
              <w:jc w:val="left"/>
              <w:rPr>
                <w:lang w:eastAsia="zh-CN"/>
              </w:rPr>
            </w:pPr>
          </w:p>
        </w:tc>
      </w:tr>
      <w:tr w:rsidR="00442952" w14:paraId="1637A8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6E0034" w14:textId="7E9EDD3D" w:rsidR="00442952" w:rsidRDefault="00147A54" w:rsidP="0044295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80A9B6F" w14:textId="53736E52" w:rsidR="00442952" w:rsidRDefault="00147A54" w:rsidP="00442952">
            <w:pPr>
              <w:pStyle w:val="TAC"/>
              <w:spacing w:before="20" w:after="20"/>
              <w:ind w:left="57" w:right="57"/>
              <w:jc w:val="left"/>
              <w:rPr>
                <w:lang w:eastAsia="zh-CN"/>
              </w:rPr>
            </w:pPr>
            <w:r>
              <w:rPr>
                <w:lang w:eastAsia="zh-CN"/>
              </w:rPr>
              <w:t>ok</w:t>
            </w:r>
          </w:p>
        </w:tc>
        <w:tc>
          <w:tcPr>
            <w:tcW w:w="6942" w:type="dxa"/>
            <w:tcBorders>
              <w:top w:val="single" w:sz="4" w:space="0" w:color="auto"/>
              <w:left w:val="single" w:sz="4" w:space="0" w:color="auto"/>
              <w:bottom w:val="single" w:sz="4" w:space="0" w:color="auto"/>
              <w:right w:val="single" w:sz="4" w:space="0" w:color="auto"/>
            </w:tcBorders>
          </w:tcPr>
          <w:p w14:paraId="49F9FBA4" w14:textId="77777777" w:rsidR="00442952" w:rsidRDefault="00442952" w:rsidP="00442952">
            <w:pPr>
              <w:pStyle w:val="TAC"/>
              <w:spacing w:before="20" w:after="20"/>
              <w:ind w:left="57" w:right="57"/>
              <w:jc w:val="left"/>
              <w:rPr>
                <w:lang w:eastAsia="zh-CN"/>
              </w:rPr>
            </w:pPr>
          </w:p>
        </w:tc>
      </w:tr>
      <w:tr w:rsidR="007038CD" w14:paraId="131389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4471D9" w14:textId="31B31AA2" w:rsidR="007038CD" w:rsidRDefault="007038CD" w:rsidP="007038C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CD08A65" w14:textId="3F118A13" w:rsidR="007038CD" w:rsidRDefault="007038CD" w:rsidP="007038CD">
            <w:pPr>
              <w:pStyle w:val="TAC"/>
              <w:spacing w:before="20" w:after="20"/>
              <w:ind w:left="57" w:right="57"/>
              <w:jc w:val="left"/>
              <w:rPr>
                <w:lang w:eastAsia="zh-CN"/>
              </w:rPr>
            </w:pPr>
            <w:r>
              <w:rPr>
                <w:lang w:eastAsia="zh-CN"/>
              </w:rPr>
              <w:t xml:space="preserve">Maybe </w:t>
            </w: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EEAD0D9" w14:textId="77777777" w:rsidR="007038CD" w:rsidRDefault="007038CD" w:rsidP="007038CD">
            <w:pPr>
              <w:pStyle w:val="TAC"/>
              <w:spacing w:before="20" w:after="20"/>
              <w:ind w:left="57" w:right="57"/>
              <w:jc w:val="left"/>
              <w:rPr>
                <w:lang w:eastAsia="zh-CN"/>
              </w:rPr>
            </w:pPr>
            <w:r>
              <w:rPr>
                <w:rFonts w:hint="eastAsia"/>
                <w:lang w:eastAsia="zh-CN"/>
              </w:rPr>
              <w:t>H</w:t>
            </w:r>
            <w:r>
              <w:rPr>
                <w:lang w:eastAsia="zh-CN"/>
              </w:rPr>
              <w:t xml:space="preserve">owever, as per the RAN1 spec, the mentioned case seems not valid. </w:t>
            </w:r>
          </w:p>
          <w:p w14:paraId="375A0235" w14:textId="315AD56C" w:rsidR="007038CD" w:rsidRDefault="007038CD" w:rsidP="007038CD">
            <w:pPr>
              <w:pStyle w:val="TAC"/>
              <w:spacing w:before="20" w:after="20"/>
              <w:ind w:left="57" w:right="57"/>
              <w:jc w:val="left"/>
              <w:rPr>
                <w:lang w:eastAsia="zh-CN"/>
              </w:rPr>
            </w:pPr>
            <w:r w:rsidRPr="00FF75B8">
              <w:rPr>
                <w:b/>
                <w:lang w:eastAsia="zh-CN"/>
              </w:rPr>
              <w:t xml:space="preserve">A PDSCH reception providing an initial transmission of a transport block is scheduled only by a multicast DCI format. </w:t>
            </w:r>
            <w:r w:rsidRPr="00FF75B8">
              <w:rPr>
                <w:b/>
                <w:highlight w:val="yellow"/>
                <w:lang w:eastAsia="zh-CN"/>
              </w:rPr>
              <w:t>For the first HARQ-ACK reporting mode, a PDSCH reception providing a retransmission of the transport block can be scheduled</w:t>
            </w:r>
            <w:r w:rsidRPr="00FF75B8">
              <w:rPr>
                <w:b/>
                <w:lang w:eastAsia="zh-CN"/>
              </w:rPr>
              <w:t xml:space="preserve"> either by a multicast DCI format using a same G-RNTI for multicast as the G-RNTI for multicast of the initial transmission of the transport block, or by a unicast DCI format using a C-RNTI [6, TS 38.214].</w:t>
            </w:r>
          </w:p>
        </w:tc>
      </w:tr>
      <w:tr w:rsidR="007038CD" w14:paraId="2BAD0E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A092FB" w14:textId="77777777" w:rsidR="007038CD" w:rsidRDefault="007038CD" w:rsidP="007038C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33A79B" w14:textId="77777777" w:rsidR="007038CD" w:rsidRDefault="007038CD" w:rsidP="007038C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B1F267" w14:textId="77777777" w:rsidR="007038CD" w:rsidRDefault="007038CD" w:rsidP="007038CD">
            <w:pPr>
              <w:pStyle w:val="TAC"/>
              <w:spacing w:before="20" w:after="20"/>
              <w:ind w:left="57" w:right="57"/>
              <w:jc w:val="left"/>
              <w:rPr>
                <w:lang w:eastAsia="zh-CN"/>
              </w:rPr>
            </w:pPr>
          </w:p>
        </w:tc>
      </w:tr>
      <w:tr w:rsidR="007038CD" w14:paraId="59F96E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027CCC" w14:textId="77777777" w:rsidR="007038CD" w:rsidRDefault="007038CD" w:rsidP="007038C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7A5BEC" w14:textId="77777777" w:rsidR="007038CD" w:rsidRDefault="007038CD" w:rsidP="007038C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256750" w14:textId="77777777" w:rsidR="007038CD" w:rsidRDefault="007038CD" w:rsidP="007038CD">
            <w:pPr>
              <w:pStyle w:val="TAC"/>
              <w:spacing w:before="20" w:after="20"/>
              <w:ind w:left="57" w:right="57"/>
              <w:jc w:val="left"/>
              <w:rPr>
                <w:lang w:eastAsia="zh-CN"/>
              </w:rPr>
            </w:pPr>
          </w:p>
        </w:tc>
      </w:tr>
      <w:tr w:rsidR="007038CD" w14:paraId="2878C5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133F96" w14:textId="77777777" w:rsidR="007038CD" w:rsidRDefault="007038CD" w:rsidP="007038C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7B3CF3" w14:textId="77777777" w:rsidR="007038CD" w:rsidRDefault="007038CD" w:rsidP="007038C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DE1FDB" w14:textId="77777777" w:rsidR="007038CD" w:rsidRDefault="007038CD" w:rsidP="007038CD">
            <w:pPr>
              <w:pStyle w:val="TAC"/>
              <w:spacing w:before="20" w:after="20"/>
              <w:ind w:left="57" w:right="57"/>
              <w:jc w:val="left"/>
              <w:rPr>
                <w:lang w:eastAsia="zh-CN"/>
              </w:rPr>
            </w:pPr>
          </w:p>
        </w:tc>
      </w:tr>
      <w:tr w:rsidR="007038CD" w14:paraId="390DCB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3A3778" w14:textId="77777777" w:rsidR="007038CD" w:rsidRDefault="007038CD" w:rsidP="007038C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06EC6C5" w14:textId="77777777" w:rsidR="007038CD" w:rsidRDefault="007038CD" w:rsidP="007038C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CC34AE" w14:textId="77777777" w:rsidR="007038CD" w:rsidRDefault="007038CD" w:rsidP="007038CD">
            <w:pPr>
              <w:pStyle w:val="TAC"/>
              <w:spacing w:before="20" w:after="20"/>
              <w:ind w:left="57" w:right="57"/>
              <w:jc w:val="left"/>
              <w:rPr>
                <w:lang w:eastAsia="zh-CN"/>
              </w:rPr>
            </w:pPr>
          </w:p>
        </w:tc>
      </w:tr>
      <w:tr w:rsidR="007038CD" w14:paraId="1835BF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369B9C" w14:textId="77777777" w:rsidR="007038CD" w:rsidRDefault="007038CD" w:rsidP="007038C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FC9BB9" w14:textId="77777777" w:rsidR="007038CD" w:rsidRDefault="007038CD" w:rsidP="007038C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EEB8D6" w14:textId="77777777" w:rsidR="007038CD" w:rsidRDefault="007038CD" w:rsidP="007038CD">
            <w:pPr>
              <w:pStyle w:val="TAC"/>
              <w:spacing w:before="20" w:after="20"/>
              <w:ind w:left="57" w:right="57"/>
              <w:jc w:val="left"/>
              <w:rPr>
                <w:lang w:eastAsia="zh-CN"/>
              </w:rPr>
            </w:pPr>
          </w:p>
        </w:tc>
      </w:tr>
      <w:tr w:rsidR="007038CD" w14:paraId="33F84B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F3646E" w14:textId="77777777" w:rsidR="007038CD" w:rsidRDefault="007038CD" w:rsidP="007038C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460B64F" w14:textId="77777777" w:rsidR="007038CD" w:rsidRDefault="007038CD" w:rsidP="007038C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3EF98C" w14:textId="77777777" w:rsidR="007038CD" w:rsidRDefault="007038CD" w:rsidP="007038CD">
            <w:pPr>
              <w:pStyle w:val="TAC"/>
              <w:spacing w:before="20" w:after="20"/>
              <w:ind w:left="57" w:right="57"/>
              <w:jc w:val="left"/>
              <w:rPr>
                <w:lang w:eastAsia="zh-CN"/>
              </w:rPr>
            </w:pPr>
          </w:p>
        </w:tc>
      </w:tr>
    </w:tbl>
    <w:p w14:paraId="577AE656" w14:textId="77777777" w:rsidR="00575663" w:rsidRDefault="00575663" w:rsidP="00575663"/>
    <w:p w14:paraId="20E35294" w14:textId="77777777" w:rsidR="00575663" w:rsidRDefault="00575663" w:rsidP="00575663">
      <w:r>
        <w:rPr>
          <w:b/>
          <w:bCs/>
        </w:rPr>
        <w:t>Summary 2</w:t>
      </w:r>
      <w:r>
        <w:t>: TBD.</w:t>
      </w:r>
    </w:p>
    <w:p w14:paraId="4BE3A95E" w14:textId="77777777" w:rsidR="00575663" w:rsidRPr="009D0A7A" w:rsidRDefault="00575663" w:rsidP="00575663">
      <w:r>
        <w:rPr>
          <w:b/>
          <w:bCs/>
        </w:rPr>
        <w:t>Proposal 2</w:t>
      </w:r>
      <w:r>
        <w:t>: TBD.</w:t>
      </w:r>
    </w:p>
    <w:p w14:paraId="4F1B5963" w14:textId="77777777" w:rsidR="00575663" w:rsidRPr="009C13E4" w:rsidRDefault="00575663" w:rsidP="004514EB"/>
    <w:p w14:paraId="61E64081" w14:textId="48B63131" w:rsidR="004514EB" w:rsidRDefault="0021149D" w:rsidP="007601FD">
      <w:pPr>
        <w:pStyle w:val="3"/>
      </w:pPr>
      <w:r w:rsidRPr="007601FD">
        <w:t xml:space="preserve">HARQ </w:t>
      </w:r>
      <w:r w:rsidR="00554EC0" w:rsidRPr="007601FD">
        <w:t xml:space="preserve">feedback </w:t>
      </w:r>
    </w:p>
    <w:p w14:paraId="574F3891" w14:textId="22123DEC" w:rsidR="007601FD" w:rsidRPr="007601FD" w:rsidRDefault="00EE3A69" w:rsidP="007601FD">
      <w:r w:rsidRPr="00EE3A69">
        <w:rPr>
          <w:rFonts w:eastAsia="MS Mincho"/>
          <w:noProof/>
        </w:rPr>
        <w:t xml:space="preserve">The second </w:t>
      </w:r>
      <w:r>
        <w:rPr>
          <w:rFonts w:eastAsia="MS Mincho"/>
        </w:rPr>
        <w:t>cha</w:t>
      </w:r>
      <w:r w:rsidR="007702A7">
        <w:rPr>
          <w:rFonts w:eastAsia="MS Mincho"/>
        </w:rPr>
        <w:t>n</w:t>
      </w:r>
      <w:r>
        <w:rPr>
          <w:rFonts w:eastAsia="MS Mincho"/>
        </w:rPr>
        <w:t>ge</w:t>
      </w:r>
      <w:r w:rsidRPr="00EE3A69">
        <w:rPr>
          <w:rFonts w:eastAsia="MS Mincho"/>
          <w:noProof/>
        </w:rPr>
        <w:t xml:space="preserve"> in</w:t>
      </w:r>
      <w:r>
        <w:t xml:space="preserve"> </w:t>
      </w:r>
      <w:r w:rsidRPr="006E6DE4">
        <w:rPr>
          <w:rFonts w:eastAsia="Malgun Gothic"/>
        </w:rPr>
        <w:t>R2-2303067</w:t>
      </w:r>
      <w:r w:rsidRPr="00EE3A69">
        <w:rPr>
          <w:rFonts w:eastAsia="MS Mincho"/>
          <w:noProof/>
        </w:rPr>
        <w:t xml:space="preserve"> states that when </w:t>
      </w:r>
      <w:r>
        <w:t>disabling the HARQ feedback</w:t>
      </w:r>
      <w:r w:rsidRPr="00EE3A69">
        <w:rPr>
          <w:rFonts w:eastAsia="MS Mincho"/>
          <w:noProof/>
        </w:rPr>
        <w:t>, it is necessary</w:t>
      </w:r>
      <w:r>
        <w:t xml:space="preserve"> to </w:t>
      </w:r>
      <w:r w:rsidRPr="00EE3A69">
        <w:rPr>
          <w:rFonts w:eastAsia="MS Mincho"/>
          <w:noProof/>
        </w:rPr>
        <w:t>take into account both situations:</w:t>
      </w:r>
      <w:r>
        <w:t xml:space="preserve"> when it is not configured </w:t>
      </w:r>
      <w:r w:rsidRPr="00EE3A69">
        <w:rPr>
          <w:rFonts w:eastAsia="MS Mincho"/>
          <w:noProof/>
        </w:rPr>
        <w:t xml:space="preserve">in accordance with </w:t>
      </w:r>
      <w:r>
        <w:t>38.331</w:t>
      </w:r>
      <w:r w:rsidRPr="00EE3A69">
        <w:rPr>
          <w:rFonts w:eastAsia="MS Mincho"/>
          <w:noProof/>
        </w:rPr>
        <w:t xml:space="preserve">, and when it is </w:t>
      </w:r>
      <w:r>
        <w:t xml:space="preserve">disabled for </w:t>
      </w:r>
      <w:r w:rsidRPr="00EE3A69">
        <w:rPr>
          <w:rFonts w:eastAsia="MS Mincho"/>
          <w:noProof/>
        </w:rPr>
        <w:t xml:space="preserve">the </w:t>
      </w:r>
      <w:r>
        <w:t xml:space="preserve">G-RNTI or G-CS-RNTI as </w:t>
      </w:r>
      <w:r w:rsidRPr="00EE3A69">
        <w:rPr>
          <w:rFonts w:eastAsia="MS Mincho"/>
          <w:noProof/>
        </w:rPr>
        <w:t>specified in</w:t>
      </w:r>
      <w:r>
        <w:t xml:space="preserve"> 38.213</w:t>
      </w:r>
      <w:r>
        <w:rPr>
          <w:rFonts w:eastAsia="MS Mincho"/>
        </w:rPr>
        <w:t xml:space="preserve"> as </w:t>
      </w:r>
      <w:r w:rsidR="000271AA">
        <w:t>mentioned below:</w:t>
      </w:r>
      <w:r w:rsidR="009832E9">
        <w:t xml:space="preserve"> </w:t>
      </w:r>
    </w:p>
    <w:p w14:paraId="511D5630" w14:textId="77777777" w:rsidR="002C12DB" w:rsidRPr="00BB48F7" w:rsidRDefault="002C12DB" w:rsidP="002C12DB">
      <w:pPr>
        <w:pStyle w:val="CRCoverPage"/>
        <w:numPr>
          <w:ilvl w:val="0"/>
          <w:numId w:val="23"/>
        </w:numPr>
        <w:spacing w:after="0"/>
        <w:jc w:val="both"/>
        <w:rPr>
          <w:rFonts w:cs="Arial"/>
          <w:noProof/>
        </w:rPr>
      </w:pPr>
      <w:r w:rsidRPr="00BB48F7">
        <w:rPr>
          <w:rFonts w:cs="Arial"/>
          <w:noProof/>
        </w:rPr>
        <w:lastRenderedPageBreak/>
        <w:t xml:space="preserve">HARQ feedback is not provided when it is disabled for this G-RNTI or G-CS-RNTI as per TS 38.213. However, it also needs to consider the case when HARQ feedback (i.e. </w:t>
      </w:r>
      <w:r w:rsidRPr="00BB48F7">
        <w:rPr>
          <w:rFonts w:cs="Arial"/>
          <w:i/>
          <w:noProof/>
        </w:rPr>
        <w:t>harq-FeedbackEnablerMulticast-r17</w:t>
      </w:r>
      <w:r w:rsidRPr="00BB48F7">
        <w:rPr>
          <w:rFonts w:cs="Arial"/>
          <w:noProof/>
        </w:rPr>
        <w:t>) is not configured  as per TS 38.331. This needs to be captured.</w:t>
      </w:r>
    </w:p>
    <w:p w14:paraId="0723790E" w14:textId="77777777" w:rsidR="00165FBA" w:rsidRPr="002C12DB" w:rsidRDefault="00165FBA" w:rsidP="00165FBA">
      <w:pPr>
        <w:pStyle w:val="CRCoverPage"/>
        <w:spacing w:after="0"/>
        <w:ind w:left="720"/>
        <w:jc w:val="both"/>
        <w:rPr>
          <w:rFonts w:ascii="Times New Roman" w:hAnsi="Times New Roman"/>
          <w:noProof/>
        </w:rPr>
      </w:pPr>
    </w:p>
    <w:p w14:paraId="219A0DFD" w14:textId="77777777" w:rsidR="00165FBA" w:rsidRDefault="00165FBA" w:rsidP="00165FBA">
      <w:pPr>
        <w:rPr>
          <w:rStyle w:val="eop"/>
          <w:color w:val="000000"/>
          <w:shd w:val="clear" w:color="auto" w:fill="FFFFFF"/>
        </w:rPr>
      </w:pPr>
      <w:r>
        <w:rPr>
          <w:rStyle w:val="eop"/>
          <w:color w:val="000000"/>
          <w:shd w:val="clear" w:color="auto" w:fill="FFFFFF"/>
        </w:rPr>
        <w:t>T</w:t>
      </w:r>
      <w:r w:rsidRPr="00165FBA">
        <w:rPr>
          <w:rStyle w:val="eop"/>
          <w:color w:val="000000"/>
          <w:shd w:val="clear" w:color="auto" w:fill="FFFFFF"/>
        </w:rPr>
        <w:t>he corresponding changes are mentioned as</w:t>
      </w:r>
      <w:r>
        <w:rPr>
          <w:rStyle w:val="eop"/>
          <w:color w:val="000000"/>
          <w:shd w:val="clear" w:color="auto" w:fill="FFFFFF"/>
        </w:rPr>
        <w:t>:</w:t>
      </w:r>
    </w:p>
    <w:p w14:paraId="4B7655F2" w14:textId="038C21D4" w:rsidR="003965D3" w:rsidRPr="00565262" w:rsidRDefault="00565262" w:rsidP="00565262">
      <w:pPr>
        <w:pStyle w:val="B1"/>
        <w:ind w:left="284" w:firstLine="0"/>
        <w:jc w:val="both"/>
        <w:rPr>
          <w:rFonts w:ascii="Arial" w:hAnsi="Arial" w:cs="Arial"/>
          <w:noProof/>
        </w:rPr>
      </w:pPr>
      <w:r>
        <w:rPr>
          <w:rFonts w:ascii="Arial" w:hAnsi="Arial" w:cs="Arial"/>
        </w:rPr>
        <w:t>“</w:t>
      </w:r>
      <w:r w:rsidR="003965D3" w:rsidRPr="00565262">
        <w:rPr>
          <w:rFonts w:ascii="Arial" w:hAnsi="Arial" w:cs="Arial"/>
          <w:noProof/>
        </w:rPr>
        <w:t xml:space="preserve">In sec 5.3.2.2, specify as below, for a condition of not instructing the physical layer to generate acknowledgement(s) of the data in this TB. </w:t>
      </w:r>
    </w:p>
    <w:p w14:paraId="560B88AE" w14:textId="43CF772C" w:rsidR="00165FBA" w:rsidRPr="00565262" w:rsidRDefault="003965D3" w:rsidP="003965D3">
      <w:pPr>
        <w:pStyle w:val="B1"/>
        <w:numPr>
          <w:ilvl w:val="0"/>
          <w:numId w:val="26"/>
        </w:numPr>
        <w:jc w:val="both"/>
        <w:rPr>
          <w:rFonts w:ascii="Arial" w:hAnsi="Arial" w:cs="Arial"/>
          <w:noProof/>
        </w:rPr>
      </w:pPr>
      <w:r w:rsidRPr="00565262">
        <w:rPr>
          <w:rFonts w:ascii="Arial" w:hAnsi="Arial" w:cs="Arial"/>
          <w:noProof/>
        </w:rPr>
        <w:t>if the HARQ process is associated with a transmission indicated with a G-RNTI or a G-CS-RNTI or a configured downlink assignment for MBS multicast and HARQ feedback is either not configured for this G-RNTI or G-CS-RNTI, as specified in TS 38.331 or disabled for this G-RNTI or G-CS-RNTI, as specified in clause 18 of TS 38.213 [6]; or</w:t>
      </w:r>
      <w:r w:rsidR="00565262">
        <w:rPr>
          <w:rFonts w:ascii="Arial" w:hAnsi="Arial" w:cs="Arial"/>
        </w:rPr>
        <w:t xml:space="preserve"> “</w:t>
      </w:r>
    </w:p>
    <w:tbl>
      <w:tblPr>
        <w:tblStyle w:val="af3"/>
        <w:tblW w:w="0" w:type="auto"/>
        <w:tblLook w:val="04A0" w:firstRow="1" w:lastRow="0" w:firstColumn="1" w:lastColumn="0" w:noHBand="0" w:noVBand="1"/>
      </w:tblPr>
      <w:tblGrid>
        <w:gridCol w:w="9631"/>
      </w:tblGrid>
      <w:tr w:rsidR="00664B5B" w14:paraId="2B51031F" w14:textId="77777777" w:rsidTr="00664B5B">
        <w:tc>
          <w:tcPr>
            <w:tcW w:w="9631" w:type="dxa"/>
          </w:tcPr>
          <w:p w14:paraId="03BAAB79" w14:textId="478DE2CF" w:rsidR="00664B5B" w:rsidRDefault="00664B5B" w:rsidP="00664B5B">
            <w:pPr>
              <w:pStyle w:val="B1"/>
              <w:rPr>
                <w:noProof/>
                <w:lang w:eastAsia="ko-KR"/>
              </w:rPr>
            </w:pPr>
            <w:r w:rsidRPr="00B71987">
              <w:rPr>
                <w:noProof/>
                <w:lang w:eastAsia="ko-KR"/>
              </w:rPr>
              <w:t>1&gt;</w:t>
            </w:r>
            <w:r w:rsidRPr="00B71987">
              <w:rPr>
                <w:noProof/>
                <w:lang w:eastAsia="ko-KR"/>
              </w:rPr>
              <w:tab/>
              <w:t xml:space="preserve">if the HARQ process is associated with a transmission indicated with a G-RNTI or a G-CS-RNTI or a configured downlink assignment for MBS multicast and HARQ feedback is </w:t>
            </w:r>
            <w:ins w:id="69" w:author="Samsung (Vinay Shrivastava)" w:date="2023-04-06T10:51:00Z">
              <w:r>
                <w:rPr>
                  <w:noProof/>
                  <w:lang w:eastAsia="ko-KR"/>
                </w:rPr>
                <w:t>either not configured for this G-</w:t>
              </w:r>
            </w:ins>
            <w:ins w:id="70" w:author="Samsung (Vinay Shrivastava)" w:date="2023-04-06T10:52:00Z">
              <w:r>
                <w:rPr>
                  <w:noProof/>
                  <w:lang w:eastAsia="ko-KR"/>
                </w:rPr>
                <w:t>RNTI or G-CS-RNTI</w:t>
              </w:r>
            </w:ins>
            <w:ins w:id="71" w:author="Samsung (Vinay Shrivastava)" w:date="2023-04-06T10:53:00Z">
              <w:r>
                <w:rPr>
                  <w:noProof/>
                  <w:lang w:eastAsia="ko-KR"/>
                </w:rPr>
                <w:t>,</w:t>
              </w:r>
            </w:ins>
            <w:ins w:id="72" w:author="Samsung (Vinay Shrivastava)" w:date="2023-04-06T10:52:00Z">
              <w:r>
                <w:rPr>
                  <w:noProof/>
                  <w:lang w:eastAsia="ko-KR"/>
                </w:rPr>
                <w:t xml:space="preserve"> as specified in TS 38.331 or </w:t>
              </w:r>
            </w:ins>
            <w:r w:rsidRPr="00B71987">
              <w:rPr>
                <w:noProof/>
                <w:lang w:eastAsia="ko-KR"/>
              </w:rPr>
              <w:t xml:space="preserve">disabled for this G-RNTI or G-CS-RNTI, as </w:t>
            </w:r>
            <w:r w:rsidRPr="00B71987">
              <w:rPr>
                <w:lang w:eastAsia="ko-KR"/>
              </w:rPr>
              <w:t>specified in clause 18 of TS 38.213 [6]</w:t>
            </w:r>
            <w:r w:rsidRPr="00B71987">
              <w:rPr>
                <w:noProof/>
                <w:lang w:eastAsia="ko-KR"/>
              </w:rPr>
              <w:t>; or</w:t>
            </w:r>
          </w:p>
        </w:tc>
      </w:tr>
    </w:tbl>
    <w:p w14:paraId="6C893AB9" w14:textId="3B200969" w:rsidR="007601FD" w:rsidRDefault="003965D3" w:rsidP="00F31AD9">
      <w:pPr>
        <w:jc w:val="both"/>
        <w:rPr>
          <w:ins w:id="73" w:author="Esa Malkamäki" w:date="2023-04-14T15:03:00Z"/>
        </w:rPr>
      </w:pPr>
      <w:r>
        <w:t xml:space="preserve">Rapporteur view:  </w:t>
      </w:r>
      <w:ins w:id="74" w:author="Esa Malkamäki" w:date="2023-04-14T15:02:00Z">
        <w:r w:rsidR="005735C3" w:rsidRPr="005735C3">
          <w:t xml:space="preserve">Everything regarding enabling/disabling of HARQ and when the UE does not provide feedback is covered by 38.213. Even 38.331 is </w:t>
        </w:r>
        <w:proofErr w:type="spellStart"/>
        <w:r w:rsidR="005735C3" w:rsidRPr="005735C3">
          <w:t>refering</w:t>
        </w:r>
        <w:proofErr w:type="spellEnd"/>
        <w:r w:rsidR="005735C3" w:rsidRPr="005735C3">
          <w:t xml:space="preserve"> to 38.213. </w:t>
        </w:r>
        <w:proofErr w:type="gramStart"/>
        <w:r w:rsidR="005735C3" w:rsidRPr="005735C3">
          <w:t>So</w:t>
        </w:r>
        <w:proofErr w:type="gramEnd"/>
        <w:r w:rsidR="005735C3" w:rsidRPr="005735C3">
          <w:t xml:space="preserve"> we </w:t>
        </w:r>
        <w:r w:rsidR="005735C3">
          <w:t xml:space="preserve">would </w:t>
        </w:r>
        <w:r w:rsidR="005735C3" w:rsidRPr="005735C3">
          <w:t>keep "not configured" but we do not keep "38.331 reference"</w:t>
        </w:r>
      </w:ins>
    </w:p>
    <w:tbl>
      <w:tblPr>
        <w:tblStyle w:val="af3"/>
        <w:tblW w:w="0" w:type="auto"/>
        <w:tblLook w:val="04A0" w:firstRow="1" w:lastRow="0" w:firstColumn="1" w:lastColumn="0" w:noHBand="0" w:noVBand="1"/>
      </w:tblPr>
      <w:tblGrid>
        <w:gridCol w:w="9631"/>
      </w:tblGrid>
      <w:tr w:rsidR="005735C3" w14:paraId="3B352DE5" w14:textId="77777777" w:rsidTr="005735C3">
        <w:tc>
          <w:tcPr>
            <w:tcW w:w="9631" w:type="dxa"/>
          </w:tcPr>
          <w:p w14:paraId="09C73B28" w14:textId="0FD90759" w:rsidR="005735C3" w:rsidRDefault="005735C3" w:rsidP="005735C3">
            <w:pPr>
              <w:pStyle w:val="B1"/>
              <w:rPr>
                <w:noProof/>
                <w:lang w:eastAsia="ko-KR"/>
              </w:rPr>
            </w:pPr>
            <w:r w:rsidRPr="00B71987">
              <w:rPr>
                <w:noProof/>
                <w:lang w:eastAsia="ko-KR"/>
              </w:rPr>
              <w:t>1&gt;</w:t>
            </w:r>
            <w:r w:rsidRPr="00B71987">
              <w:rPr>
                <w:noProof/>
                <w:lang w:eastAsia="ko-KR"/>
              </w:rPr>
              <w:tab/>
              <w:t xml:space="preserve">if the HARQ process is associated with a transmission indicated with a G-RNTI or a G-CS-RNTI or a configured downlink assignment for MBS multicast and HARQ feedback is </w:t>
            </w:r>
            <w:ins w:id="75" w:author="Samsung (Vinay Shrivastava)" w:date="2023-04-06T10:51:00Z">
              <w:r>
                <w:rPr>
                  <w:noProof/>
                  <w:lang w:eastAsia="ko-KR"/>
                </w:rPr>
                <w:t>either not configured</w:t>
              </w:r>
            </w:ins>
            <w:ins w:id="76" w:author="Samsung (Vinay Shrivastava)" w:date="2023-04-06T10:52:00Z">
              <w:r>
                <w:rPr>
                  <w:noProof/>
                  <w:lang w:eastAsia="ko-KR"/>
                </w:rPr>
                <w:t xml:space="preserve"> or </w:t>
              </w:r>
            </w:ins>
            <w:ins w:id="77" w:author="Esa Malkamäki" w:date="2023-04-14T15:08:00Z">
              <w:r>
                <w:rPr>
                  <w:noProof/>
                  <w:lang w:eastAsia="ko-KR"/>
                </w:rPr>
                <w:t xml:space="preserve">is </w:t>
              </w:r>
            </w:ins>
            <w:r w:rsidRPr="00B71987">
              <w:rPr>
                <w:noProof/>
                <w:lang w:eastAsia="ko-KR"/>
              </w:rPr>
              <w:t xml:space="preserve">disabled </w:t>
            </w:r>
            <w:r w:rsidRPr="005735C3">
              <w:t>for</w:t>
            </w:r>
            <w:r w:rsidRPr="00B71987">
              <w:rPr>
                <w:noProof/>
                <w:lang w:eastAsia="ko-KR"/>
              </w:rPr>
              <w:t xml:space="preserve"> this G-RNTI or G-CS-RNTI, as </w:t>
            </w:r>
            <w:r w:rsidRPr="00B71987">
              <w:rPr>
                <w:lang w:eastAsia="ko-KR"/>
              </w:rPr>
              <w:t>specified in clause 18 of TS 38.213 [6]</w:t>
            </w:r>
            <w:r w:rsidRPr="00B71987">
              <w:rPr>
                <w:noProof/>
                <w:lang w:eastAsia="ko-KR"/>
              </w:rPr>
              <w:t>; or</w:t>
            </w:r>
          </w:p>
        </w:tc>
      </w:tr>
    </w:tbl>
    <w:p w14:paraId="5E4048E2" w14:textId="77777777" w:rsidR="005735C3" w:rsidRPr="00F31AD9" w:rsidRDefault="005735C3" w:rsidP="00F31AD9">
      <w:pPr>
        <w:jc w:val="both"/>
      </w:pPr>
    </w:p>
    <w:p w14:paraId="5A3B83F6" w14:textId="7142F1CA" w:rsidR="004514EB" w:rsidRDefault="004514EB" w:rsidP="004514EB">
      <w:r>
        <w:rPr>
          <w:b/>
          <w:bCs/>
        </w:rPr>
        <w:t xml:space="preserve">Question </w:t>
      </w:r>
      <w:r w:rsidR="00575663">
        <w:rPr>
          <w:b/>
          <w:bCs/>
        </w:rPr>
        <w:t>3</w:t>
      </w:r>
      <w:r w:rsidRPr="009E0C71">
        <w:t>:</w:t>
      </w:r>
      <w:r w:rsidR="003965D3">
        <w:t xml:space="preserve">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514EB" w14:paraId="677382B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8426D9A" w14:textId="77777777" w:rsidR="004514EB" w:rsidRDefault="004514EB">
            <w:pPr>
              <w:pStyle w:val="TAH"/>
              <w:spacing w:before="20" w:after="20"/>
              <w:ind w:left="57" w:right="57"/>
              <w:jc w:val="left"/>
              <w:rPr>
                <w:color w:val="FFFFFF" w:themeColor="background1"/>
              </w:rPr>
            </w:pPr>
            <w:r>
              <w:rPr>
                <w:color w:val="FFFFFF" w:themeColor="background1"/>
              </w:rPr>
              <w:t>Answers to Question 2</w:t>
            </w:r>
          </w:p>
        </w:tc>
      </w:tr>
      <w:tr w:rsidR="004514EB" w14:paraId="4092C9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6B65AD" w14:textId="77777777" w:rsidR="004514EB" w:rsidRDefault="004514E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286F99" w14:textId="77777777" w:rsidR="004514EB" w:rsidRDefault="004514E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4DFA93" w14:textId="77777777" w:rsidR="004514EB" w:rsidRDefault="004514EB">
            <w:pPr>
              <w:pStyle w:val="TAH"/>
              <w:spacing w:before="20" w:after="20"/>
              <w:ind w:left="57" w:right="57"/>
              <w:jc w:val="left"/>
            </w:pPr>
            <w:r>
              <w:t>Technical Arguments</w:t>
            </w:r>
          </w:p>
        </w:tc>
      </w:tr>
      <w:tr w:rsidR="00364214" w14:paraId="0A00F7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73C36" w14:textId="64AED635"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FADD967" w14:textId="225C9CCD" w:rsidR="00364214" w:rsidRDefault="00364214" w:rsidP="0036421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B7A32F0" w14:textId="55F82D60" w:rsidR="00364214" w:rsidRDefault="00364214" w:rsidP="00364214">
            <w:pPr>
              <w:pStyle w:val="TAC"/>
              <w:spacing w:before="20" w:after="20"/>
              <w:ind w:left="57" w:right="57"/>
              <w:jc w:val="left"/>
              <w:rPr>
                <w:lang w:eastAsia="zh-CN"/>
              </w:rPr>
            </w:pPr>
            <w:r>
              <w:rPr>
                <w:lang w:eastAsia="zh-CN"/>
              </w:rPr>
              <w:t xml:space="preserve">We think “not configured” can be covered by “disabled”. There are two ways of disabling: one is by RRC and the other is by DCI. </w:t>
            </w:r>
          </w:p>
        </w:tc>
      </w:tr>
      <w:tr w:rsidR="00364214" w14:paraId="2CBE92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353284" w14:textId="0B3D64BD" w:rsidR="00364214" w:rsidRDefault="007563F7"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DDFDADB" w14:textId="4FF098E4" w:rsidR="00364214" w:rsidRDefault="007563F7" w:rsidP="0036421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DBC26B" w14:textId="2E07154C" w:rsidR="007563F7" w:rsidRDefault="007563F7" w:rsidP="00AC2EA6">
            <w:pPr>
              <w:pStyle w:val="TAC"/>
              <w:spacing w:before="20" w:after="20"/>
              <w:ind w:left="57" w:right="57"/>
              <w:jc w:val="left"/>
              <w:rPr>
                <w:lang w:eastAsia="zh-CN"/>
              </w:rPr>
            </w:pPr>
            <w:r>
              <w:rPr>
                <w:lang w:eastAsia="zh-CN"/>
              </w:rPr>
              <w:t>S</w:t>
            </w:r>
            <w:r w:rsidR="00AC2EA6">
              <w:rPr>
                <w:lang w:eastAsia="zh-CN"/>
              </w:rPr>
              <w:t>imilar</w:t>
            </w:r>
            <w:r>
              <w:rPr>
                <w:lang w:eastAsia="zh-CN"/>
              </w:rPr>
              <w:t xml:space="preserve"> view as Huawei. </w:t>
            </w:r>
            <w:r w:rsidR="00AC2EA6">
              <w:rPr>
                <w:lang w:eastAsia="zh-CN"/>
              </w:rPr>
              <w:t xml:space="preserve">In additional, the </w:t>
            </w:r>
            <w:r w:rsidRPr="007563F7">
              <w:rPr>
                <w:lang w:eastAsia="zh-CN"/>
              </w:rPr>
              <w:t>RRC</w:t>
            </w:r>
            <w:r w:rsidR="00AC2EA6">
              <w:rPr>
                <w:lang w:eastAsia="zh-CN"/>
              </w:rPr>
              <w:t xml:space="preserve"> spec/</w:t>
            </w:r>
            <w:r w:rsidRPr="007563F7">
              <w:rPr>
                <w:lang w:eastAsia="zh-CN"/>
              </w:rPr>
              <w:t>parameter already explains that absent means 'not used'/disabled and refers to RAN1 spec.</w:t>
            </w:r>
          </w:p>
        </w:tc>
      </w:tr>
      <w:tr w:rsidR="00364214" w14:paraId="4A9D5E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FEC779" w14:textId="53DC2625" w:rsidR="00364214" w:rsidRDefault="00DC2A87"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3A373557" w14:textId="658104C4" w:rsidR="00364214" w:rsidRDefault="00DC2A87" w:rsidP="0036421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3060FE9" w14:textId="77777777" w:rsidR="00364214" w:rsidRDefault="00364214" w:rsidP="00364214">
            <w:pPr>
              <w:pStyle w:val="TAC"/>
              <w:spacing w:before="20" w:after="20"/>
              <w:ind w:left="57" w:right="57"/>
              <w:jc w:val="left"/>
              <w:rPr>
                <w:lang w:eastAsia="zh-CN"/>
              </w:rPr>
            </w:pPr>
          </w:p>
        </w:tc>
      </w:tr>
      <w:tr w:rsidR="00164C82" w14:paraId="16D7CE2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3FFE58" w14:textId="003C9609" w:rsidR="00164C82" w:rsidRDefault="00164C82" w:rsidP="00164C82">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3C0D2A45" w14:textId="2F548786" w:rsidR="00164C82" w:rsidRDefault="00164C82" w:rsidP="00164C82">
            <w:pPr>
              <w:pStyle w:val="TAC"/>
              <w:spacing w:before="20" w:after="20"/>
              <w:ind w:left="57" w:right="57"/>
              <w:jc w:val="left"/>
              <w:rPr>
                <w:lang w:eastAsia="zh-CN"/>
              </w:rPr>
            </w:pPr>
            <w:r>
              <w:rPr>
                <w:lang w:eastAsia="zh-CN"/>
              </w:rPr>
              <w:t>C</w:t>
            </w:r>
            <w:r>
              <w:rPr>
                <w:rFonts w:hint="eastAsia"/>
                <w:lang w:eastAsia="zh-CN"/>
              </w:rPr>
              <w:t>omment</w:t>
            </w:r>
          </w:p>
        </w:tc>
        <w:tc>
          <w:tcPr>
            <w:tcW w:w="6942" w:type="dxa"/>
            <w:tcBorders>
              <w:top w:val="single" w:sz="4" w:space="0" w:color="auto"/>
              <w:left w:val="single" w:sz="4" w:space="0" w:color="auto"/>
              <w:bottom w:val="single" w:sz="4" w:space="0" w:color="auto"/>
              <w:right w:val="single" w:sz="4" w:space="0" w:color="auto"/>
            </w:tcBorders>
          </w:tcPr>
          <w:p w14:paraId="601B6AA9" w14:textId="58DFF89F" w:rsidR="00164C82" w:rsidRDefault="00164C82" w:rsidP="00164C82">
            <w:pPr>
              <w:pStyle w:val="TAC"/>
              <w:spacing w:before="20" w:after="20"/>
              <w:ind w:left="57" w:right="57"/>
              <w:jc w:val="left"/>
              <w:rPr>
                <w:lang w:eastAsia="zh-CN"/>
              </w:rPr>
            </w:pPr>
            <w:r>
              <w:rPr>
                <w:lang w:eastAsia="zh-CN"/>
              </w:rPr>
              <w:t>S</w:t>
            </w:r>
            <w:r>
              <w:rPr>
                <w:rFonts w:hint="eastAsia"/>
                <w:lang w:eastAsia="zh-CN"/>
              </w:rPr>
              <w:t>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w:t>
            </w:r>
            <w:r>
              <w:rPr>
                <w:rFonts w:hint="eastAsia"/>
                <w:lang w:eastAsia="zh-CN"/>
              </w:rPr>
              <w:t>rapporteur</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want</w:t>
            </w:r>
            <w:r>
              <w:rPr>
                <w:lang w:eastAsia="zh-CN"/>
              </w:rPr>
              <w:t xml:space="preserve"> </w:t>
            </w:r>
            <w:r>
              <w:rPr>
                <w:rFonts w:hint="eastAsia"/>
                <w:lang w:eastAsia="zh-CN"/>
              </w:rPr>
              <w:t>to</w:t>
            </w:r>
            <w:r>
              <w:rPr>
                <w:lang w:eastAsia="zh-CN"/>
              </w:rPr>
              <w:t xml:space="preserve"> </w:t>
            </w:r>
            <w:r>
              <w:rPr>
                <w:rFonts w:hint="eastAsia"/>
                <w:lang w:eastAsia="zh-CN"/>
              </w:rPr>
              <w:t>specify</w:t>
            </w:r>
            <w:r>
              <w:rPr>
                <w:lang w:eastAsia="zh-CN"/>
              </w:rPr>
              <w:t xml:space="preserve"> </w:t>
            </w:r>
            <w:r>
              <w:rPr>
                <w:rFonts w:hint="eastAsia"/>
                <w:lang w:eastAsia="zh-CN"/>
              </w:rPr>
              <w:t>this</w:t>
            </w:r>
            <w:r>
              <w:rPr>
                <w:lang w:eastAsia="zh-CN"/>
              </w:rPr>
              <w:t>.</w:t>
            </w:r>
          </w:p>
        </w:tc>
      </w:tr>
      <w:tr w:rsidR="00442952" w14:paraId="64ECB5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D8D0E" w14:textId="2374D1C0"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52E943D4" w14:textId="539F66C0" w:rsidR="00442952" w:rsidRDefault="00442952" w:rsidP="0044295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9DBEBAA" w14:textId="2535AFD7" w:rsidR="00442952" w:rsidRDefault="00442952" w:rsidP="00442952">
            <w:pPr>
              <w:pStyle w:val="TAC"/>
              <w:spacing w:before="20" w:after="20"/>
              <w:ind w:left="57" w:right="57"/>
              <w:jc w:val="left"/>
              <w:rPr>
                <w:lang w:eastAsia="zh-CN"/>
              </w:rPr>
            </w:pPr>
            <w:r>
              <w:rPr>
                <w:lang w:eastAsia="zh-CN"/>
              </w:rPr>
              <w:t>Similar view with Huawei.</w:t>
            </w:r>
          </w:p>
        </w:tc>
      </w:tr>
      <w:tr w:rsidR="00442952" w14:paraId="5611D9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0803B1" w14:textId="53E484DE" w:rsidR="00442952" w:rsidRDefault="003B29FE" w:rsidP="00442952">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1682854E" w14:textId="64DAA412" w:rsidR="00442952" w:rsidRDefault="003B29FE" w:rsidP="0044295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840B94F" w14:textId="77777777" w:rsidR="00442952" w:rsidRDefault="00442952" w:rsidP="00442952">
            <w:pPr>
              <w:pStyle w:val="TAC"/>
              <w:spacing w:before="20" w:after="20"/>
              <w:ind w:left="57" w:right="57"/>
              <w:jc w:val="left"/>
              <w:rPr>
                <w:lang w:eastAsia="zh-CN"/>
              </w:rPr>
            </w:pPr>
          </w:p>
        </w:tc>
      </w:tr>
      <w:tr w:rsidR="00A60745" w14:paraId="5363C7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D0E5A1" w14:textId="3FA9FE98" w:rsidR="00A60745" w:rsidRDefault="00A60745"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A060FD4" w14:textId="7798F67D" w:rsidR="00A60745" w:rsidRDefault="00A60745" w:rsidP="00442952">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59A16A7" w14:textId="4235217B" w:rsidR="00A60745" w:rsidRDefault="00A60745" w:rsidP="00442952">
            <w:pPr>
              <w:pStyle w:val="TAC"/>
              <w:spacing w:before="20" w:after="20"/>
              <w:ind w:left="57" w:right="57"/>
              <w:jc w:val="left"/>
              <w:rPr>
                <w:lang w:eastAsia="zh-CN"/>
              </w:rPr>
            </w:pPr>
            <w:r>
              <w:rPr>
                <w:lang w:eastAsia="zh-CN"/>
              </w:rPr>
              <w:t>A</w:t>
            </w:r>
            <w:r>
              <w:rPr>
                <w:rFonts w:hint="eastAsia"/>
                <w:lang w:eastAsia="zh-CN"/>
              </w:rPr>
              <w:t xml:space="preserve">s mentioned by the </w:t>
            </w:r>
            <w:r>
              <w:t>Rapporteur</w:t>
            </w:r>
            <w:r>
              <w:rPr>
                <w:rFonts w:hint="eastAsia"/>
                <w:lang w:eastAsia="zh-CN"/>
              </w:rPr>
              <w:t xml:space="preserve">, everything regarding enabling/disabling of HARQ has been reflected by RAN1 spec 38.213, so no need to do any further </w:t>
            </w:r>
            <w:r>
              <w:rPr>
                <w:lang w:eastAsia="zh-CN"/>
              </w:rPr>
              <w:t>clarification</w:t>
            </w:r>
            <w:r>
              <w:rPr>
                <w:rFonts w:hint="eastAsia"/>
                <w:lang w:eastAsia="zh-CN"/>
              </w:rPr>
              <w:t>.</w:t>
            </w:r>
          </w:p>
        </w:tc>
      </w:tr>
      <w:tr w:rsidR="00442952" w14:paraId="59860A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FAB9D4" w14:textId="0A817FB8" w:rsidR="00442952" w:rsidRDefault="00147A54" w:rsidP="0044295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EB7B9DA" w14:textId="1C594053" w:rsidR="00442952" w:rsidRDefault="00147A54" w:rsidP="0044295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961D71C" w14:textId="7F0C24D0" w:rsidR="00442952" w:rsidRDefault="00147A54" w:rsidP="00442952">
            <w:pPr>
              <w:pStyle w:val="TAC"/>
              <w:spacing w:before="20" w:after="20"/>
              <w:ind w:left="57" w:right="57"/>
              <w:jc w:val="left"/>
              <w:rPr>
                <w:lang w:eastAsia="zh-CN"/>
              </w:rPr>
            </w:pPr>
            <w:r>
              <w:rPr>
                <w:lang w:eastAsia="zh-CN"/>
              </w:rPr>
              <w:t>Agree with others</w:t>
            </w:r>
          </w:p>
        </w:tc>
      </w:tr>
      <w:tr w:rsidR="007038CD" w14:paraId="1E300A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5AA064" w14:textId="796558BE" w:rsidR="007038CD" w:rsidRDefault="007038CD" w:rsidP="007038C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DC7DE57" w14:textId="400A6E74" w:rsidR="007038CD" w:rsidRDefault="007038CD" w:rsidP="007038C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7A98A6B" w14:textId="6B3C34AD" w:rsidR="007038CD" w:rsidRDefault="007038CD" w:rsidP="007038CD">
            <w:pPr>
              <w:pStyle w:val="TAC"/>
              <w:spacing w:before="20" w:after="20"/>
              <w:ind w:left="57" w:right="57"/>
              <w:jc w:val="left"/>
              <w:rPr>
                <w:lang w:eastAsia="zh-CN"/>
              </w:rPr>
            </w:pPr>
            <w:r>
              <w:rPr>
                <w:lang w:eastAsia="zh-CN"/>
              </w:rPr>
              <w:t>The reference to PHY spec has covered all the cases. No change is needed for RAN2 spec.</w:t>
            </w:r>
          </w:p>
        </w:tc>
      </w:tr>
      <w:tr w:rsidR="007038CD" w14:paraId="10ED51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0C01F6" w14:textId="77777777" w:rsidR="007038CD" w:rsidRDefault="007038CD" w:rsidP="007038C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B40D76" w14:textId="77777777" w:rsidR="007038CD" w:rsidRDefault="007038CD" w:rsidP="007038C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755290" w14:textId="77777777" w:rsidR="007038CD" w:rsidRDefault="007038CD" w:rsidP="007038CD">
            <w:pPr>
              <w:pStyle w:val="TAC"/>
              <w:spacing w:before="20" w:after="20"/>
              <w:ind w:left="57" w:right="57"/>
              <w:jc w:val="left"/>
              <w:rPr>
                <w:lang w:eastAsia="zh-CN"/>
              </w:rPr>
            </w:pPr>
          </w:p>
        </w:tc>
      </w:tr>
      <w:tr w:rsidR="007038CD" w14:paraId="571463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55D662" w14:textId="77777777" w:rsidR="007038CD" w:rsidRDefault="007038CD" w:rsidP="007038C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0E69C2" w14:textId="77777777" w:rsidR="007038CD" w:rsidRDefault="007038CD" w:rsidP="007038C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FC1090" w14:textId="77777777" w:rsidR="007038CD" w:rsidRDefault="007038CD" w:rsidP="007038CD">
            <w:pPr>
              <w:pStyle w:val="TAC"/>
              <w:spacing w:before="20" w:after="20"/>
              <w:ind w:left="57" w:right="57"/>
              <w:jc w:val="left"/>
              <w:rPr>
                <w:lang w:eastAsia="zh-CN"/>
              </w:rPr>
            </w:pPr>
          </w:p>
        </w:tc>
      </w:tr>
      <w:tr w:rsidR="007038CD" w14:paraId="3B7EDB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35CF91" w14:textId="77777777" w:rsidR="007038CD" w:rsidRDefault="007038CD" w:rsidP="007038C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68B827" w14:textId="77777777" w:rsidR="007038CD" w:rsidRDefault="007038CD" w:rsidP="007038C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F6D9F23" w14:textId="77777777" w:rsidR="007038CD" w:rsidRDefault="007038CD" w:rsidP="007038CD">
            <w:pPr>
              <w:pStyle w:val="TAC"/>
              <w:spacing w:before="20" w:after="20"/>
              <w:ind w:left="57" w:right="57"/>
              <w:jc w:val="left"/>
              <w:rPr>
                <w:lang w:eastAsia="zh-CN"/>
              </w:rPr>
            </w:pPr>
          </w:p>
        </w:tc>
      </w:tr>
      <w:tr w:rsidR="007038CD" w14:paraId="671FE4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C8079D" w14:textId="77777777" w:rsidR="007038CD" w:rsidRDefault="007038CD" w:rsidP="007038C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D8D6D1" w14:textId="77777777" w:rsidR="007038CD" w:rsidRDefault="007038CD" w:rsidP="007038C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B60663" w14:textId="77777777" w:rsidR="007038CD" w:rsidRDefault="007038CD" w:rsidP="007038CD">
            <w:pPr>
              <w:pStyle w:val="TAC"/>
              <w:spacing w:before="20" w:after="20"/>
              <w:ind w:left="57" w:right="57"/>
              <w:jc w:val="left"/>
              <w:rPr>
                <w:lang w:eastAsia="zh-CN"/>
              </w:rPr>
            </w:pPr>
          </w:p>
        </w:tc>
      </w:tr>
    </w:tbl>
    <w:p w14:paraId="4D8FADDE" w14:textId="77777777" w:rsidR="004514EB" w:rsidRDefault="004514EB" w:rsidP="004514EB"/>
    <w:p w14:paraId="1C0E03C7" w14:textId="0C9E8CCD" w:rsidR="004514EB" w:rsidRDefault="004514EB" w:rsidP="004514EB">
      <w:r>
        <w:rPr>
          <w:b/>
          <w:bCs/>
        </w:rPr>
        <w:t xml:space="preserve">Summary </w:t>
      </w:r>
      <w:r w:rsidR="00575663">
        <w:rPr>
          <w:b/>
          <w:bCs/>
        </w:rPr>
        <w:t>3</w:t>
      </w:r>
      <w:r>
        <w:t>: TBD.</w:t>
      </w:r>
    </w:p>
    <w:p w14:paraId="6264AE37" w14:textId="1AC92EBE" w:rsidR="00575663" w:rsidRDefault="004514EB" w:rsidP="008473AC">
      <w:r>
        <w:rPr>
          <w:b/>
          <w:bCs/>
        </w:rPr>
        <w:t xml:space="preserve">Proposal </w:t>
      </w:r>
      <w:r w:rsidR="00575663">
        <w:rPr>
          <w:b/>
          <w:bCs/>
        </w:rPr>
        <w:t>3</w:t>
      </w:r>
      <w:r>
        <w:t>: TBD.</w:t>
      </w:r>
    </w:p>
    <w:p w14:paraId="0A6DDCB0" w14:textId="7BB0CBAE" w:rsidR="00E1318F" w:rsidRDefault="005E2159" w:rsidP="00DA3F17">
      <w:pPr>
        <w:jc w:val="both"/>
      </w:pPr>
      <w:r>
        <w:t xml:space="preserve">The reason for </w:t>
      </w:r>
      <w:r w:rsidR="00023531">
        <w:t xml:space="preserve">the </w:t>
      </w:r>
      <w:r>
        <w:t xml:space="preserve">first change in </w:t>
      </w:r>
      <w:r w:rsidR="0012554E" w:rsidRPr="009D0A7A">
        <w:t>R2-2303067</w:t>
      </w:r>
      <w:r w:rsidR="0012554E" w:rsidRPr="009D0A7A">
        <w:rPr>
          <w:rFonts w:eastAsia="Malgun Gothic"/>
        </w:rPr>
        <w:t xml:space="preserve"> </w:t>
      </w:r>
      <w:r w:rsidR="00DA3F17">
        <w:rPr>
          <w:rFonts w:eastAsia="Malgun Gothic"/>
        </w:rPr>
        <w:t xml:space="preserve">is that </w:t>
      </w:r>
      <w:r w:rsidR="009D0A7A">
        <w:t>t</w:t>
      </w:r>
      <w:r w:rsidR="004C1236" w:rsidRPr="009D0A7A">
        <w:t>he correct reference for clause 5.8.1a was missed in section 5.3.1 regarding the handling of configured DL assignment for MBS multicast</w:t>
      </w:r>
      <w:r w:rsidR="00E1318F">
        <w:t xml:space="preserve"> as mentioned below:</w:t>
      </w:r>
    </w:p>
    <w:p w14:paraId="3289B14E" w14:textId="4DFBCC2C" w:rsidR="00E1318F" w:rsidRDefault="003C5434" w:rsidP="003C5434">
      <w:pPr>
        <w:pStyle w:val="CRCoverPage"/>
        <w:spacing w:after="0"/>
      </w:pPr>
      <w:r>
        <w:t>“</w:t>
      </w:r>
      <w:r>
        <w:rPr>
          <w:noProof/>
        </w:rPr>
        <w:t>In sec 5.3.1, for handling of configured DL assignment for MBS multicast, clause 5.8.1a should be referred. Correct clause reference is missed.</w:t>
      </w:r>
      <w:r>
        <w:t>”</w:t>
      </w:r>
    </w:p>
    <w:p w14:paraId="29D5B7DE" w14:textId="77777777" w:rsidR="003C5434" w:rsidRPr="003C5434" w:rsidRDefault="003C5434" w:rsidP="003C5434">
      <w:pPr>
        <w:pStyle w:val="CRCoverPage"/>
        <w:spacing w:after="0"/>
        <w:rPr>
          <w:noProof/>
        </w:rPr>
      </w:pPr>
    </w:p>
    <w:p w14:paraId="33BA2A94" w14:textId="33B7F047" w:rsidR="008473AC" w:rsidRDefault="008473AC" w:rsidP="00DA3F17">
      <w:pPr>
        <w:jc w:val="both"/>
        <w:rPr>
          <w:rStyle w:val="eop"/>
          <w:color w:val="000000"/>
          <w:shd w:val="clear" w:color="auto" w:fill="FFFFFF"/>
        </w:rPr>
      </w:pPr>
      <w:r>
        <w:rPr>
          <w:rStyle w:val="eop"/>
          <w:color w:val="000000"/>
          <w:shd w:val="clear" w:color="auto" w:fill="FFFFFF"/>
        </w:rPr>
        <w:t>T</w:t>
      </w:r>
      <w:r w:rsidRPr="00165FBA">
        <w:rPr>
          <w:rStyle w:val="eop"/>
          <w:color w:val="000000"/>
          <w:shd w:val="clear" w:color="auto" w:fill="FFFFFF"/>
        </w:rPr>
        <w:t>he corresponding changes are mentioned as</w:t>
      </w:r>
      <w:r>
        <w:rPr>
          <w:rStyle w:val="eop"/>
          <w:color w:val="000000"/>
          <w:shd w:val="clear" w:color="auto" w:fill="FFFFFF"/>
        </w:rPr>
        <w:t>:</w:t>
      </w:r>
    </w:p>
    <w:p w14:paraId="0BF19A74" w14:textId="2992219C" w:rsidR="008839E0" w:rsidRPr="00565262" w:rsidRDefault="00565262" w:rsidP="00565262">
      <w:pPr>
        <w:pStyle w:val="B1"/>
        <w:ind w:left="284" w:firstLine="0"/>
        <w:rPr>
          <w:rFonts w:ascii="Arial" w:hAnsi="Arial" w:cs="Arial"/>
        </w:rPr>
      </w:pPr>
      <w:r>
        <w:rPr>
          <w:rFonts w:ascii="Arial" w:hAnsi="Arial" w:cs="Arial"/>
        </w:rPr>
        <w:lastRenderedPageBreak/>
        <w:t>“</w:t>
      </w:r>
      <w:r w:rsidR="005F2D1D" w:rsidRPr="00565262">
        <w:rPr>
          <w:rFonts w:ascii="Arial" w:hAnsi="Arial" w:cs="Arial"/>
          <w:noProof/>
        </w:rPr>
        <w:t>In sec 5.3.1, add a reference to clause 5.8.1a for handling of configured DL assignment for MBS mutlicast</w:t>
      </w:r>
      <w:r>
        <w:rPr>
          <w:rFonts w:ascii="Arial" w:hAnsi="Arial" w:cs="Arial"/>
        </w:rPr>
        <w:t>”</w:t>
      </w:r>
    </w:p>
    <w:p w14:paraId="6B7A3960" w14:textId="7EDD65E8" w:rsidR="008839E0" w:rsidRPr="008839E0" w:rsidRDefault="005F2D1D" w:rsidP="008839E0">
      <w:pPr>
        <w:pStyle w:val="B1"/>
        <w:ind w:left="0" w:firstLine="0"/>
      </w:pPr>
      <w:r>
        <w:t xml:space="preserve">Rapporteur view:  Agree with the change </w:t>
      </w:r>
    </w:p>
    <w:p w14:paraId="53C7D920" w14:textId="65D0B87B" w:rsidR="005F2D1D" w:rsidRDefault="005F2D1D" w:rsidP="005F2D1D">
      <w:r>
        <w:rPr>
          <w:b/>
          <w:bCs/>
        </w:rPr>
        <w:t xml:space="preserve">Question </w:t>
      </w:r>
      <w:r w:rsidR="00575663">
        <w:rPr>
          <w:b/>
        </w:rPr>
        <w:t>4</w:t>
      </w:r>
      <w:r w:rsidRPr="009E0C71">
        <w:t>:</w:t>
      </w:r>
      <w:r>
        <w:t xml:space="preserve">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F2D1D" w14:paraId="498E541E"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4E17D3D" w14:textId="77777777" w:rsidR="005F2D1D" w:rsidRDefault="005F2D1D">
            <w:pPr>
              <w:pStyle w:val="TAH"/>
              <w:spacing w:before="20" w:after="20"/>
              <w:ind w:left="57" w:right="57"/>
              <w:jc w:val="left"/>
              <w:rPr>
                <w:color w:val="FFFFFF" w:themeColor="background1"/>
              </w:rPr>
            </w:pPr>
            <w:r>
              <w:rPr>
                <w:color w:val="FFFFFF" w:themeColor="background1"/>
              </w:rPr>
              <w:t>Answers to Question 2</w:t>
            </w:r>
          </w:p>
        </w:tc>
      </w:tr>
      <w:tr w:rsidR="005F2D1D" w14:paraId="52B644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3DDD42" w14:textId="77777777" w:rsidR="005F2D1D" w:rsidRDefault="005F2D1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5E2F6E" w14:textId="77777777" w:rsidR="005F2D1D" w:rsidRDefault="005F2D1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4E4B94" w14:textId="77777777" w:rsidR="005F2D1D" w:rsidRDefault="005F2D1D">
            <w:pPr>
              <w:pStyle w:val="TAH"/>
              <w:spacing w:before="20" w:after="20"/>
              <w:ind w:left="57" w:right="57"/>
              <w:jc w:val="left"/>
            </w:pPr>
            <w:r>
              <w:t>Technical Arguments</w:t>
            </w:r>
          </w:p>
        </w:tc>
      </w:tr>
      <w:tr w:rsidR="00364214" w14:paraId="737599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71DD79" w14:textId="222C3698"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C4A4086" w14:textId="153732B3" w:rsidR="00364214" w:rsidRDefault="00364214"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79A3F26" w14:textId="77777777" w:rsidR="00364214" w:rsidRDefault="00364214" w:rsidP="00364214">
            <w:pPr>
              <w:pStyle w:val="TAC"/>
              <w:spacing w:before="20" w:after="20"/>
              <w:ind w:left="57" w:right="57"/>
              <w:jc w:val="left"/>
              <w:rPr>
                <w:lang w:eastAsia="zh-CN"/>
              </w:rPr>
            </w:pPr>
          </w:p>
        </w:tc>
      </w:tr>
      <w:tr w:rsidR="00364214" w14:paraId="758A54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88F7FA" w14:textId="4107889A" w:rsidR="00364214" w:rsidRDefault="00AC2EA6"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E9DE30B" w14:textId="2B4DD159" w:rsidR="00364214" w:rsidRDefault="00AC2EA6" w:rsidP="0036421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A1C2A2A" w14:textId="77777777" w:rsidR="00364214" w:rsidRDefault="00364214" w:rsidP="00364214">
            <w:pPr>
              <w:pStyle w:val="TAC"/>
              <w:spacing w:before="20" w:after="20"/>
              <w:ind w:left="57" w:right="57"/>
              <w:jc w:val="left"/>
              <w:rPr>
                <w:lang w:eastAsia="zh-CN"/>
              </w:rPr>
            </w:pPr>
          </w:p>
        </w:tc>
      </w:tr>
      <w:tr w:rsidR="00364214" w14:paraId="145B36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D35C16" w14:textId="5E30D967" w:rsidR="00364214" w:rsidRDefault="00DC2A87" w:rsidP="00364214">
            <w:pPr>
              <w:pStyle w:val="TAC"/>
              <w:spacing w:before="20" w:after="20"/>
              <w:ind w:left="57" w:right="57"/>
              <w:jc w:val="left"/>
              <w:rPr>
                <w:lang w:eastAsia="zh-CN"/>
              </w:rPr>
            </w:pPr>
            <w:r>
              <w:rPr>
                <w:rFonts w:hint="eastAsia"/>
                <w:lang w:eastAsia="zh-CN"/>
              </w:rPr>
              <w:t>M</w:t>
            </w:r>
            <w:r>
              <w:rPr>
                <w:lang w:eastAsia="zh-CN"/>
              </w:rPr>
              <w:t>edi</w:t>
            </w:r>
            <w:r>
              <w:rPr>
                <w:rFonts w:hint="eastAsia"/>
                <w:lang w:eastAsia="zh-CN"/>
              </w:rPr>
              <w:t>a</w:t>
            </w:r>
            <w:r>
              <w:rPr>
                <w:lang w:eastAsia="zh-CN"/>
              </w:rPr>
              <w:t>Tek</w:t>
            </w:r>
          </w:p>
        </w:tc>
        <w:tc>
          <w:tcPr>
            <w:tcW w:w="994" w:type="dxa"/>
            <w:tcBorders>
              <w:top w:val="single" w:sz="4" w:space="0" w:color="auto"/>
              <w:left w:val="single" w:sz="4" w:space="0" w:color="auto"/>
              <w:bottom w:val="single" w:sz="4" w:space="0" w:color="auto"/>
              <w:right w:val="single" w:sz="4" w:space="0" w:color="auto"/>
            </w:tcBorders>
          </w:tcPr>
          <w:p w14:paraId="05808BD7" w14:textId="26DE65B5" w:rsidR="00364214" w:rsidRDefault="00DC2A87"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F817466" w14:textId="77777777" w:rsidR="00364214" w:rsidRDefault="00364214" w:rsidP="00364214">
            <w:pPr>
              <w:pStyle w:val="TAC"/>
              <w:spacing w:before="20" w:after="20"/>
              <w:ind w:left="57" w:right="57"/>
              <w:jc w:val="left"/>
              <w:rPr>
                <w:lang w:eastAsia="zh-CN"/>
              </w:rPr>
            </w:pPr>
          </w:p>
        </w:tc>
      </w:tr>
      <w:tr w:rsidR="005905BD" w14:paraId="350B49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546C8B" w14:textId="49F671C0" w:rsidR="005905BD" w:rsidRDefault="005905BD" w:rsidP="005905B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63D4C312" w14:textId="0E76B9DB" w:rsidR="005905BD" w:rsidRDefault="005905BD" w:rsidP="005905B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44C7AAE" w14:textId="77777777" w:rsidR="005905BD" w:rsidRDefault="005905BD" w:rsidP="005905BD">
            <w:pPr>
              <w:pStyle w:val="TAC"/>
              <w:spacing w:before="20" w:after="20"/>
              <w:ind w:left="57" w:right="57"/>
              <w:jc w:val="left"/>
              <w:rPr>
                <w:lang w:eastAsia="zh-CN"/>
              </w:rPr>
            </w:pPr>
          </w:p>
        </w:tc>
      </w:tr>
      <w:tr w:rsidR="00442952" w14:paraId="4584C9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16D51C" w14:textId="31E4B5AB"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FFA436D" w14:textId="2E1A40F5" w:rsidR="00442952" w:rsidRDefault="00442952" w:rsidP="0044295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EF98589" w14:textId="77777777" w:rsidR="00442952" w:rsidRDefault="00442952" w:rsidP="00442952">
            <w:pPr>
              <w:pStyle w:val="TAC"/>
              <w:spacing w:before="20" w:after="20"/>
              <w:ind w:left="57" w:right="57"/>
              <w:jc w:val="left"/>
              <w:rPr>
                <w:lang w:eastAsia="zh-CN"/>
              </w:rPr>
            </w:pPr>
          </w:p>
        </w:tc>
      </w:tr>
      <w:tr w:rsidR="00442952" w14:paraId="1B0528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2D447" w14:textId="4B0BAC2E" w:rsidR="00442952" w:rsidRDefault="003B29FE" w:rsidP="00442952">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28D65919" w14:textId="307FD53B" w:rsidR="00442952" w:rsidRDefault="003B29FE" w:rsidP="0044295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224DB7D" w14:textId="77777777" w:rsidR="00442952" w:rsidRDefault="00442952" w:rsidP="00442952">
            <w:pPr>
              <w:pStyle w:val="TAC"/>
              <w:spacing w:before="20" w:after="20"/>
              <w:ind w:left="57" w:right="57"/>
              <w:jc w:val="left"/>
              <w:rPr>
                <w:lang w:eastAsia="zh-CN"/>
              </w:rPr>
            </w:pPr>
          </w:p>
        </w:tc>
      </w:tr>
      <w:tr w:rsidR="000B4104" w14:paraId="48693D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E4D612" w14:textId="1A1D1C83" w:rsidR="000B4104" w:rsidRDefault="000B4104"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8F52F53" w14:textId="69DB930C" w:rsidR="000B4104" w:rsidRDefault="000B4104" w:rsidP="00442952">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1258B98" w14:textId="77777777" w:rsidR="000B4104" w:rsidRDefault="000B4104" w:rsidP="00442952">
            <w:pPr>
              <w:pStyle w:val="TAC"/>
              <w:spacing w:before="20" w:after="20"/>
              <w:ind w:left="57" w:right="57"/>
              <w:jc w:val="left"/>
              <w:rPr>
                <w:lang w:eastAsia="zh-CN"/>
              </w:rPr>
            </w:pPr>
          </w:p>
        </w:tc>
      </w:tr>
      <w:tr w:rsidR="00442952" w14:paraId="32454B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6C3E3F" w14:textId="74307886" w:rsidR="00442952" w:rsidRDefault="00147A54" w:rsidP="0044295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B9CA472" w14:textId="013CDF01" w:rsidR="00442952" w:rsidRDefault="00147A54" w:rsidP="0044295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35D6DAE" w14:textId="77777777" w:rsidR="00442952" w:rsidRDefault="00442952" w:rsidP="00442952">
            <w:pPr>
              <w:pStyle w:val="TAC"/>
              <w:spacing w:before="20" w:after="20"/>
              <w:ind w:left="57" w:right="57"/>
              <w:jc w:val="left"/>
              <w:rPr>
                <w:lang w:eastAsia="zh-CN"/>
              </w:rPr>
            </w:pPr>
          </w:p>
        </w:tc>
      </w:tr>
      <w:tr w:rsidR="007038CD" w14:paraId="6B74EF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6F7766" w14:textId="1B6FDFE6" w:rsidR="007038CD" w:rsidRDefault="007038CD" w:rsidP="007038C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A445978" w14:textId="2DED2EC8" w:rsidR="007038CD" w:rsidRDefault="007038CD" w:rsidP="007038C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B29537F" w14:textId="77777777" w:rsidR="007038CD" w:rsidRDefault="007038CD" w:rsidP="007038CD">
            <w:pPr>
              <w:pStyle w:val="TAC"/>
              <w:spacing w:before="20" w:after="20"/>
              <w:ind w:left="57" w:right="57"/>
              <w:jc w:val="left"/>
              <w:rPr>
                <w:lang w:eastAsia="zh-CN"/>
              </w:rPr>
            </w:pPr>
          </w:p>
        </w:tc>
      </w:tr>
      <w:tr w:rsidR="007038CD" w14:paraId="7228B3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095CFC" w14:textId="77777777" w:rsidR="007038CD" w:rsidRDefault="007038CD" w:rsidP="007038C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40E0EE" w14:textId="77777777" w:rsidR="007038CD" w:rsidRDefault="007038CD" w:rsidP="007038C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01B27A" w14:textId="77777777" w:rsidR="007038CD" w:rsidRDefault="007038CD" w:rsidP="007038CD">
            <w:pPr>
              <w:pStyle w:val="TAC"/>
              <w:spacing w:before="20" w:after="20"/>
              <w:ind w:left="57" w:right="57"/>
              <w:jc w:val="left"/>
              <w:rPr>
                <w:lang w:eastAsia="zh-CN"/>
              </w:rPr>
            </w:pPr>
          </w:p>
        </w:tc>
      </w:tr>
      <w:tr w:rsidR="007038CD" w14:paraId="19739B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737579" w14:textId="77777777" w:rsidR="007038CD" w:rsidRDefault="007038CD" w:rsidP="007038C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6E64F8" w14:textId="77777777" w:rsidR="007038CD" w:rsidRDefault="007038CD" w:rsidP="007038C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2458E7" w14:textId="77777777" w:rsidR="007038CD" w:rsidRDefault="007038CD" w:rsidP="007038CD">
            <w:pPr>
              <w:pStyle w:val="TAC"/>
              <w:spacing w:before="20" w:after="20"/>
              <w:ind w:left="57" w:right="57"/>
              <w:jc w:val="left"/>
              <w:rPr>
                <w:lang w:eastAsia="zh-CN"/>
              </w:rPr>
            </w:pPr>
          </w:p>
        </w:tc>
      </w:tr>
      <w:tr w:rsidR="007038CD" w14:paraId="1F84AE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2D6B2F" w14:textId="77777777" w:rsidR="007038CD" w:rsidRDefault="007038CD" w:rsidP="007038C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0759DC7" w14:textId="77777777" w:rsidR="007038CD" w:rsidRDefault="007038CD" w:rsidP="007038C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329B82" w14:textId="77777777" w:rsidR="007038CD" w:rsidRDefault="007038CD" w:rsidP="007038CD">
            <w:pPr>
              <w:pStyle w:val="TAC"/>
              <w:spacing w:before="20" w:after="20"/>
              <w:ind w:left="57" w:right="57"/>
              <w:jc w:val="left"/>
              <w:rPr>
                <w:lang w:eastAsia="zh-CN"/>
              </w:rPr>
            </w:pPr>
          </w:p>
        </w:tc>
      </w:tr>
      <w:tr w:rsidR="007038CD" w14:paraId="000F36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1DA6CA" w14:textId="77777777" w:rsidR="007038CD" w:rsidRDefault="007038CD" w:rsidP="007038C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C946F8B" w14:textId="77777777" w:rsidR="007038CD" w:rsidRDefault="007038CD" w:rsidP="007038C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88115E" w14:textId="77777777" w:rsidR="007038CD" w:rsidRDefault="007038CD" w:rsidP="007038CD">
            <w:pPr>
              <w:pStyle w:val="TAC"/>
              <w:spacing w:before="20" w:after="20"/>
              <w:ind w:left="57" w:right="57"/>
              <w:jc w:val="left"/>
              <w:rPr>
                <w:lang w:eastAsia="zh-CN"/>
              </w:rPr>
            </w:pPr>
          </w:p>
        </w:tc>
      </w:tr>
    </w:tbl>
    <w:p w14:paraId="62A09BFF" w14:textId="77777777" w:rsidR="005F2D1D" w:rsidRDefault="005F2D1D" w:rsidP="005F2D1D"/>
    <w:p w14:paraId="468D7DAC" w14:textId="6CC690C0" w:rsidR="005F2D1D" w:rsidRDefault="005F2D1D" w:rsidP="005F2D1D">
      <w:r>
        <w:rPr>
          <w:b/>
          <w:bCs/>
        </w:rPr>
        <w:t xml:space="preserve">Summary </w:t>
      </w:r>
      <w:r w:rsidR="00575663">
        <w:rPr>
          <w:b/>
        </w:rPr>
        <w:t>4</w:t>
      </w:r>
      <w:r>
        <w:t>: TBD.</w:t>
      </w:r>
    </w:p>
    <w:p w14:paraId="3B3C3FD5" w14:textId="1D1AE015" w:rsidR="00565262" w:rsidRDefault="005F2D1D" w:rsidP="005F2D1D">
      <w:r>
        <w:rPr>
          <w:b/>
          <w:bCs/>
        </w:rPr>
        <w:t xml:space="preserve">Proposal </w:t>
      </w:r>
      <w:r w:rsidR="00575663">
        <w:rPr>
          <w:b/>
        </w:rPr>
        <w:t>4</w:t>
      </w:r>
      <w:r>
        <w:t>: TBD.</w:t>
      </w:r>
    </w:p>
    <w:p w14:paraId="50F08F11" w14:textId="5E40B20A" w:rsidR="00E1318F" w:rsidRPr="009D0A7A" w:rsidRDefault="00E1318F" w:rsidP="005F2D1D"/>
    <w:p w14:paraId="39A4F4FE" w14:textId="3312ECC4" w:rsidR="001201C5" w:rsidRDefault="008839E0" w:rsidP="00DA3F17">
      <w:pPr>
        <w:jc w:val="both"/>
      </w:pPr>
      <w:r>
        <w:t xml:space="preserve">The reason for </w:t>
      </w:r>
      <w:r w:rsidR="00023531">
        <w:t xml:space="preserve">the </w:t>
      </w:r>
      <w:r w:rsidRPr="00DA3F17">
        <w:t>third</w:t>
      </w:r>
      <w:r>
        <w:t xml:space="preserve"> change in </w:t>
      </w:r>
      <w:r w:rsidRPr="009D0A7A">
        <w:t>R2-2303067</w:t>
      </w:r>
      <w:r w:rsidRPr="00DA3F17">
        <w:t xml:space="preserve"> </w:t>
      </w:r>
      <w:r w:rsidR="00DA3F17" w:rsidRPr="00DA3F17">
        <w:t>is that</w:t>
      </w:r>
      <w:r w:rsidR="00DA3F17">
        <w:t xml:space="preserve">, for MBS, receiving a MAC PDU containing a reserved or unsupported LCID or </w:t>
      </w:r>
      <w:proofErr w:type="spellStart"/>
      <w:r w:rsidR="00DA3F17">
        <w:t>eLCID</w:t>
      </w:r>
      <w:proofErr w:type="spellEnd"/>
      <w:r w:rsidR="00DA3F17">
        <w:t xml:space="preserve"> is an </w:t>
      </w:r>
      <w:proofErr w:type="spellStart"/>
      <w:r w:rsidR="00DA3F17">
        <w:t>errorneous</w:t>
      </w:r>
      <w:proofErr w:type="spellEnd"/>
      <w:r w:rsidR="00DA3F17">
        <w:t xml:space="preserve"> case and it’s handling is missed in sec 5.13</w:t>
      </w:r>
      <w:r w:rsidR="001201C5">
        <w:t xml:space="preserve"> as mentioned below:</w:t>
      </w:r>
    </w:p>
    <w:p w14:paraId="4D2D577D" w14:textId="5965BB37" w:rsidR="00E7168F" w:rsidRPr="001B08A6" w:rsidRDefault="001B08A6" w:rsidP="00E7168F">
      <w:pPr>
        <w:pStyle w:val="CRCoverPage"/>
        <w:spacing w:after="0"/>
      </w:pPr>
      <w:r>
        <w:t>“</w:t>
      </w:r>
      <w:r w:rsidR="00E7168F">
        <w:rPr>
          <w:noProof/>
        </w:rPr>
        <w:t>For MBS, receiving a MAC PDU containing an LCID or eLCID which is not configured is not an errorneous (can happen due to multiplexing) and is handled in sec 5.3.3 Diassembly and demultiplexing. However, for MBS, receiving a MAC PDU containing a reserved or unsupported LCID or eLCID is an errorneous case and it’s handling is missed in sec 5.13</w:t>
      </w:r>
      <w:r>
        <w:t>”</w:t>
      </w:r>
    </w:p>
    <w:p w14:paraId="545F9D6A" w14:textId="77777777" w:rsidR="001201C5" w:rsidRDefault="001201C5" w:rsidP="00DA3F17">
      <w:pPr>
        <w:jc w:val="both"/>
      </w:pPr>
    </w:p>
    <w:p w14:paraId="5E1DD954" w14:textId="3F6A5D76" w:rsidR="00805EE8" w:rsidRDefault="00DA3F17" w:rsidP="00DA3F17">
      <w:pPr>
        <w:jc w:val="both"/>
        <w:rPr>
          <w:rStyle w:val="eop"/>
          <w:color w:val="000000"/>
          <w:shd w:val="clear" w:color="auto" w:fill="FFFFFF"/>
        </w:rPr>
      </w:pPr>
      <w:r>
        <w:rPr>
          <w:rStyle w:val="eop"/>
          <w:color w:val="000000"/>
          <w:shd w:val="clear" w:color="auto" w:fill="FFFFFF"/>
        </w:rPr>
        <w:t>T</w:t>
      </w:r>
      <w:r w:rsidRPr="00165FBA">
        <w:rPr>
          <w:rStyle w:val="eop"/>
          <w:color w:val="000000"/>
          <w:shd w:val="clear" w:color="auto" w:fill="FFFFFF"/>
        </w:rPr>
        <w:t xml:space="preserve">he corresponding change </w:t>
      </w:r>
      <w:r>
        <w:rPr>
          <w:rStyle w:val="eop"/>
          <w:color w:val="000000"/>
          <w:shd w:val="clear" w:color="auto" w:fill="FFFFFF"/>
        </w:rPr>
        <w:t>is</w:t>
      </w:r>
      <w:r w:rsidRPr="00165FBA">
        <w:rPr>
          <w:rStyle w:val="eop"/>
          <w:color w:val="000000"/>
          <w:shd w:val="clear" w:color="auto" w:fill="FFFFFF"/>
        </w:rPr>
        <w:t xml:space="preserve"> mentioned as</w:t>
      </w:r>
      <w:r>
        <w:rPr>
          <w:rStyle w:val="eop"/>
          <w:color w:val="000000"/>
          <w:shd w:val="clear" w:color="auto" w:fill="FFFFFF"/>
        </w:rPr>
        <w:t>:</w:t>
      </w:r>
    </w:p>
    <w:p w14:paraId="6FC3C40A" w14:textId="39E07CCF" w:rsidR="00805EE8" w:rsidRDefault="00565262" w:rsidP="00DA3F17">
      <w:pPr>
        <w:jc w:val="both"/>
        <w:rPr>
          <w:rStyle w:val="eop"/>
          <w:color w:val="000000"/>
          <w:shd w:val="clear" w:color="auto" w:fill="FFFFFF"/>
        </w:rPr>
      </w:pPr>
      <w:r>
        <w:rPr>
          <w:rFonts w:ascii="Arial" w:hAnsi="Arial" w:cs="Arial"/>
        </w:rPr>
        <w:t>“</w:t>
      </w:r>
      <w:r w:rsidR="00805EE8">
        <w:rPr>
          <w:rFonts w:ascii="Arial" w:hAnsi="Arial" w:cs="Arial"/>
          <w:noProof/>
        </w:rPr>
        <w:t>In sec 5.13, specify a new erroneous case handling for MBS as below</w:t>
      </w:r>
    </w:p>
    <w:p w14:paraId="5C9F4FAB" w14:textId="101E7639" w:rsidR="00981E5A" w:rsidRPr="00565262" w:rsidRDefault="00981E5A" w:rsidP="00805EE8">
      <w:pPr>
        <w:rPr>
          <w:rFonts w:ascii="Arial" w:hAnsi="Arial" w:cs="Arial"/>
          <w:noProof/>
        </w:rPr>
      </w:pPr>
      <w:r w:rsidRPr="00565262">
        <w:rPr>
          <w:rFonts w:ascii="Arial" w:hAnsi="Arial" w:cs="Arial"/>
          <w:noProof/>
        </w:rPr>
        <w:t>When a MAC entity receives a MAC PDU for the MAC entity's G-RNTI or G-CS-RNTI, or by the configured downlink assignment for MBS multicast, containing a Reserved LCID or eLCID value, or an LCID or eLCID value the MAC Entity does not support, the MAC entity shall at least:</w:t>
      </w:r>
    </w:p>
    <w:p w14:paraId="66C03AAC" w14:textId="12EFA3DE" w:rsidR="00981E5A" w:rsidRPr="00565262" w:rsidRDefault="00981E5A" w:rsidP="00981E5A">
      <w:pPr>
        <w:pStyle w:val="B1"/>
        <w:ind w:left="1212"/>
        <w:rPr>
          <w:rFonts w:ascii="Arial" w:hAnsi="Arial" w:cs="Arial"/>
          <w:noProof/>
        </w:rPr>
      </w:pPr>
      <w:r w:rsidRPr="00565262">
        <w:rPr>
          <w:rFonts w:ascii="Arial" w:hAnsi="Arial" w:cs="Arial"/>
          <w:noProof/>
        </w:rPr>
        <w:t>1&gt;</w:t>
      </w:r>
      <w:r w:rsidRPr="00565262">
        <w:rPr>
          <w:rFonts w:ascii="Arial" w:hAnsi="Arial" w:cs="Arial"/>
          <w:noProof/>
        </w:rPr>
        <w:tab/>
        <w:t>discard the received subPDU and any remaining subPDUs in the MAC PDU</w:t>
      </w:r>
      <w:r w:rsidR="00565262" w:rsidRPr="00565262">
        <w:rPr>
          <w:rFonts w:ascii="Arial" w:hAnsi="Arial" w:cs="Arial"/>
          <w:noProof/>
        </w:rPr>
        <w:t>”</w:t>
      </w:r>
    </w:p>
    <w:p w14:paraId="5777EA50" w14:textId="77777777" w:rsidR="00565262" w:rsidRPr="008839E0" w:rsidRDefault="00565262" w:rsidP="00565262">
      <w:pPr>
        <w:pStyle w:val="B1"/>
        <w:ind w:left="0" w:firstLine="0"/>
      </w:pPr>
      <w:r>
        <w:t xml:space="preserve">Rapporteur view:  Agree with the change </w:t>
      </w:r>
    </w:p>
    <w:p w14:paraId="2E64E81D" w14:textId="6E9DB2B5" w:rsidR="00565262" w:rsidRDefault="00565262" w:rsidP="00565262">
      <w:proofErr w:type="gramStart"/>
      <w:r>
        <w:rPr>
          <w:b/>
          <w:bCs/>
        </w:rPr>
        <w:t xml:space="preserve">Question </w:t>
      </w:r>
      <w:r>
        <w:t xml:space="preserve"> </w:t>
      </w:r>
      <w:r w:rsidR="009D1493">
        <w:t>5</w:t>
      </w:r>
      <w:proofErr w:type="gramEnd"/>
      <w:r w:rsidRPr="009E0C71">
        <w:t>:</w:t>
      </w:r>
      <w:r>
        <w:t xml:space="preserve">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65262" w14:paraId="00545D0E"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0296D56" w14:textId="77777777" w:rsidR="00565262" w:rsidRDefault="00565262">
            <w:pPr>
              <w:pStyle w:val="TAH"/>
              <w:spacing w:before="20" w:after="20"/>
              <w:ind w:left="57" w:right="57"/>
              <w:jc w:val="left"/>
              <w:rPr>
                <w:color w:val="FFFFFF" w:themeColor="background1"/>
              </w:rPr>
            </w:pPr>
            <w:r>
              <w:rPr>
                <w:color w:val="FFFFFF" w:themeColor="background1"/>
              </w:rPr>
              <w:lastRenderedPageBreak/>
              <w:t>Answers to Question 2</w:t>
            </w:r>
          </w:p>
        </w:tc>
      </w:tr>
      <w:tr w:rsidR="00565262" w14:paraId="03872D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828946" w14:textId="77777777" w:rsidR="00565262" w:rsidRDefault="0056526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D91C33" w14:textId="77777777" w:rsidR="00565262" w:rsidRDefault="0056526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1B8341" w14:textId="77777777" w:rsidR="00565262" w:rsidRDefault="00565262">
            <w:pPr>
              <w:pStyle w:val="TAH"/>
              <w:spacing w:before="20" w:after="20"/>
              <w:ind w:left="57" w:right="57"/>
              <w:jc w:val="left"/>
            </w:pPr>
            <w:r>
              <w:t>Technical Arguments</w:t>
            </w:r>
          </w:p>
        </w:tc>
      </w:tr>
      <w:tr w:rsidR="00364214" w14:paraId="6A7B089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E2CBC0" w14:textId="16D27684"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EAF7597" w14:textId="23197561" w:rsidR="00364214" w:rsidRDefault="00364214"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C3F10FA" w14:textId="77777777" w:rsidR="00364214" w:rsidRDefault="00364214" w:rsidP="00364214">
            <w:pPr>
              <w:pStyle w:val="TAC"/>
              <w:spacing w:before="20" w:after="20"/>
              <w:ind w:left="57" w:right="57"/>
              <w:jc w:val="left"/>
              <w:rPr>
                <w:lang w:eastAsia="zh-CN"/>
              </w:rPr>
            </w:pPr>
          </w:p>
        </w:tc>
      </w:tr>
      <w:tr w:rsidR="00364214" w14:paraId="0AEFEA3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060E95" w14:textId="0A7AE957" w:rsidR="00364214" w:rsidRDefault="00AC2EA6"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C6A2FAA" w14:textId="73C5BEFF" w:rsidR="00364214" w:rsidRDefault="00AC2EA6" w:rsidP="00364214">
            <w:pPr>
              <w:pStyle w:val="TAC"/>
              <w:spacing w:before="20" w:after="20"/>
              <w:ind w:left="57" w:right="57"/>
              <w:jc w:val="left"/>
              <w:rPr>
                <w:lang w:eastAsia="zh-CN"/>
              </w:rPr>
            </w:pPr>
            <w:r>
              <w:rPr>
                <w:lang w:eastAsia="zh-CN"/>
              </w:rPr>
              <w:t>Intent ok, see comments</w:t>
            </w:r>
          </w:p>
        </w:tc>
        <w:tc>
          <w:tcPr>
            <w:tcW w:w="6942" w:type="dxa"/>
            <w:tcBorders>
              <w:top w:val="single" w:sz="4" w:space="0" w:color="auto"/>
              <w:left w:val="single" w:sz="4" w:space="0" w:color="auto"/>
              <w:bottom w:val="single" w:sz="4" w:space="0" w:color="auto"/>
              <w:right w:val="single" w:sz="4" w:space="0" w:color="auto"/>
            </w:tcBorders>
          </w:tcPr>
          <w:p w14:paraId="4E4A5FB2" w14:textId="66F6D221" w:rsidR="00AC2EA6" w:rsidRDefault="00AC2EA6" w:rsidP="00AC2EA6">
            <w:pPr>
              <w:pStyle w:val="TAC"/>
              <w:spacing w:before="20" w:after="20"/>
              <w:ind w:left="57" w:right="57"/>
              <w:jc w:val="left"/>
              <w:rPr>
                <w:lang w:eastAsia="zh-CN"/>
              </w:rPr>
            </w:pPr>
            <w:r>
              <w:rPr>
                <w:lang w:eastAsia="zh-CN"/>
              </w:rPr>
              <w:t xml:space="preserve">We had notified of this potential </w:t>
            </w:r>
            <w:r w:rsidR="00B654B6">
              <w:rPr>
                <w:lang w:eastAsia="zh-CN"/>
              </w:rPr>
              <w:t>oversight</w:t>
            </w:r>
            <w:r>
              <w:rPr>
                <w:lang w:eastAsia="zh-CN"/>
              </w:rPr>
              <w:t xml:space="preserve"> to the spec rapporteur before, but at that time </w:t>
            </w:r>
            <w:r w:rsidR="00B654B6">
              <w:rPr>
                <w:lang w:eastAsia="zh-CN"/>
              </w:rPr>
              <w:t>the thinking was</w:t>
            </w:r>
            <w:r>
              <w:rPr>
                <w:lang w:eastAsia="zh-CN"/>
              </w:rPr>
              <w:t xml:space="preserve"> no change </w:t>
            </w:r>
            <w:r w:rsidR="00B654B6">
              <w:rPr>
                <w:lang w:eastAsia="zh-CN"/>
              </w:rPr>
              <w:t>wa</w:t>
            </w:r>
            <w:r>
              <w:rPr>
                <w:lang w:eastAsia="zh-CN"/>
              </w:rPr>
              <w:t xml:space="preserve">s needed. We are glad to see the changes in this area and are ok with the intention, but have two questions: </w:t>
            </w:r>
          </w:p>
          <w:p w14:paraId="23CA0614" w14:textId="77777777" w:rsidR="00AC2EA6" w:rsidRDefault="00AC2EA6" w:rsidP="00AC2EA6">
            <w:pPr>
              <w:pStyle w:val="TAC"/>
              <w:spacing w:before="20" w:after="20"/>
              <w:ind w:left="57" w:right="57"/>
              <w:jc w:val="left"/>
              <w:rPr>
                <w:lang w:eastAsia="zh-CN"/>
              </w:rPr>
            </w:pPr>
          </w:p>
          <w:p w14:paraId="1646101A" w14:textId="2C5A6B10" w:rsidR="00AC2EA6" w:rsidRDefault="00AC2EA6" w:rsidP="00AC2EA6">
            <w:pPr>
              <w:pStyle w:val="TAC"/>
              <w:spacing w:before="20" w:after="20"/>
              <w:ind w:left="57" w:right="57"/>
              <w:jc w:val="left"/>
              <w:rPr>
                <w:lang w:eastAsia="zh-CN"/>
              </w:rPr>
            </w:pPr>
            <w:r>
              <w:rPr>
                <w:lang w:eastAsia="zh-CN"/>
              </w:rPr>
              <w:t>1. wondering if the new text can be directly included in the first bullet. E.g. like</w:t>
            </w:r>
          </w:p>
          <w:p w14:paraId="10D1AEF0" w14:textId="6BA8232D" w:rsidR="00AC2EA6" w:rsidRPr="00B71987" w:rsidRDefault="00AC2EA6" w:rsidP="00AC2EA6">
            <w:pPr>
              <w:spacing w:before="120"/>
              <w:rPr>
                <w:lang w:eastAsia="ko-KR"/>
              </w:rPr>
            </w:pPr>
            <w:r w:rsidRPr="00B71987">
              <w:rPr>
                <w:lang w:eastAsia="ko-KR"/>
              </w:rPr>
              <w:t>When a MAC entity receives a MAC PDU for the MAC entity's C-RNTI</w:t>
            </w:r>
            <w:r>
              <w:rPr>
                <w:lang w:eastAsia="ko-KR"/>
              </w:rPr>
              <w:t>,</w:t>
            </w:r>
            <w:r w:rsidRPr="00B71987">
              <w:rPr>
                <w:lang w:eastAsia="ko-KR"/>
              </w:rPr>
              <w:t xml:space="preserve"> CS-RNTI,</w:t>
            </w:r>
            <w:r>
              <w:rPr>
                <w:lang w:eastAsia="ko-KR"/>
              </w:rPr>
              <w:t xml:space="preserve"> </w:t>
            </w:r>
            <w:r w:rsidRPr="00AC2EA6">
              <w:rPr>
                <w:color w:val="FF0000"/>
                <w:lang w:eastAsia="ko-KR"/>
              </w:rPr>
              <w:t>G-RNTI, G-CS-RNTI</w:t>
            </w:r>
            <w:r w:rsidRPr="00B71987">
              <w:rPr>
                <w:lang w:eastAsia="ko-KR"/>
              </w:rPr>
              <w:t xml:space="preserve"> or by the configured downlink assignment, containing a Reserved LCID or </w:t>
            </w:r>
            <w:proofErr w:type="spellStart"/>
            <w:r w:rsidRPr="00B71987">
              <w:rPr>
                <w:lang w:eastAsia="ko-KR"/>
              </w:rPr>
              <w:t>eLCID</w:t>
            </w:r>
            <w:proofErr w:type="spellEnd"/>
            <w:r w:rsidRPr="00B71987">
              <w:rPr>
                <w:lang w:eastAsia="ko-KR"/>
              </w:rPr>
              <w:t xml:space="preserve"> value, or an LCID or </w:t>
            </w:r>
            <w:proofErr w:type="spellStart"/>
            <w:r w:rsidRPr="00B71987">
              <w:rPr>
                <w:lang w:eastAsia="ko-KR"/>
              </w:rPr>
              <w:t>eLCID</w:t>
            </w:r>
            <w:proofErr w:type="spellEnd"/>
            <w:r w:rsidRPr="00B71987">
              <w:rPr>
                <w:lang w:eastAsia="ko-KR"/>
              </w:rPr>
              <w:t xml:space="preserve"> value the MAC Entity does not support, the MAC entity shall at least:</w:t>
            </w:r>
          </w:p>
          <w:p w14:paraId="5730DA25" w14:textId="77777777" w:rsidR="00AC2EA6" w:rsidRPr="00B71987" w:rsidRDefault="00AC2EA6" w:rsidP="00AC2EA6">
            <w:pPr>
              <w:pStyle w:val="B1"/>
              <w:rPr>
                <w:lang w:eastAsia="ko-KR"/>
              </w:rPr>
            </w:pPr>
            <w:r w:rsidRPr="00B71987">
              <w:rPr>
                <w:lang w:eastAsia="ko-KR"/>
              </w:rPr>
              <w:t>1&gt;</w:t>
            </w:r>
            <w:r w:rsidRPr="00B71987">
              <w:rPr>
                <w:lang w:eastAsia="ko-KR"/>
              </w:rPr>
              <w:tab/>
              <w:t xml:space="preserve">discard the received </w:t>
            </w:r>
            <w:proofErr w:type="spellStart"/>
            <w:r w:rsidRPr="00B71987">
              <w:rPr>
                <w:lang w:eastAsia="ko-KR"/>
              </w:rPr>
              <w:t>subPDU</w:t>
            </w:r>
            <w:proofErr w:type="spellEnd"/>
            <w:r w:rsidRPr="00B71987">
              <w:rPr>
                <w:lang w:eastAsia="ko-KR"/>
              </w:rPr>
              <w:t xml:space="preserve"> and any remaining </w:t>
            </w:r>
            <w:proofErr w:type="spellStart"/>
            <w:r w:rsidRPr="00B71987">
              <w:rPr>
                <w:lang w:eastAsia="ko-KR"/>
              </w:rPr>
              <w:t>subPDUs</w:t>
            </w:r>
            <w:proofErr w:type="spellEnd"/>
            <w:r w:rsidRPr="00B71987">
              <w:rPr>
                <w:lang w:eastAsia="ko-KR"/>
              </w:rPr>
              <w:t xml:space="preserve"> in the MAC PDU.</w:t>
            </w:r>
          </w:p>
          <w:p w14:paraId="1F5E858C" w14:textId="77777777" w:rsidR="00AC2EA6" w:rsidRDefault="00AC2EA6" w:rsidP="00AC2EA6">
            <w:pPr>
              <w:pStyle w:val="TAC"/>
              <w:spacing w:before="20" w:after="20"/>
              <w:ind w:left="57" w:right="57"/>
              <w:jc w:val="left"/>
              <w:rPr>
                <w:lang w:eastAsia="zh-CN"/>
              </w:rPr>
            </w:pPr>
          </w:p>
          <w:p w14:paraId="0EBF51B8" w14:textId="6FEF28A4" w:rsidR="00AC2EA6" w:rsidRDefault="00AC2EA6" w:rsidP="00AC2EA6">
            <w:pPr>
              <w:pStyle w:val="TAC"/>
              <w:spacing w:before="20" w:after="20"/>
              <w:ind w:right="57"/>
              <w:jc w:val="left"/>
              <w:rPr>
                <w:lang w:eastAsia="zh-CN"/>
              </w:rPr>
            </w:pPr>
            <w:r>
              <w:rPr>
                <w:lang w:eastAsia="zh-CN"/>
              </w:rPr>
              <w:t xml:space="preserve">2.  </w:t>
            </w:r>
            <w:r w:rsidR="00B654B6">
              <w:rPr>
                <w:lang w:eastAsia="zh-CN"/>
              </w:rPr>
              <w:t>wondering is there any impact</w:t>
            </w:r>
            <w:r>
              <w:rPr>
                <w:lang w:eastAsia="zh-CN"/>
              </w:rPr>
              <w:t xml:space="preserve"> of</w:t>
            </w:r>
            <w:r w:rsidR="00B42256">
              <w:rPr>
                <w:lang w:eastAsia="zh-CN"/>
              </w:rPr>
              <w:t xml:space="preserve"> such</w:t>
            </w:r>
            <w:r>
              <w:rPr>
                <w:lang w:eastAsia="zh-CN"/>
              </w:rPr>
              <w:t xml:space="preserve"> 'discarding'</w:t>
            </w:r>
            <w:r w:rsidR="00B42256">
              <w:rPr>
                <w:lang w:eastAsia="zh-CN"/>
              </w:rPr>
              <w:t xml:space="preserve"> of</w:t>
            </w:r>
            <w:r>
              <w:rPr>
                <w:lang w:eastAsia="zh-CN"/>
              </w:rPr>
              <w:t xml:space="preserve"> some packets on MTCH to the Data inactivity monitoring in 5.19? As such, are subsequently discarded packets counted as 'received' packets in 5.19?</w:t>
            </w:r>
            <w:r w:rsidR="00B42256">
              <w:rPr>
                <w:lang w:eastAsia="zh-CN"/>
              </w:rPr>
              <w:t xml:space="preserve"> (Note that in LTE, the MTCH data didn’t impact inactivity monitoring, but in NR it does)</w:t>
            </w:r>
          </w:p>
          <w:p w14:paraId="379D65E1" w14:textId="15C1BCA4" w:rsidR="00B42256" w:rsidRDefault="00B42256" w:rsidP="00AC2EA6">
            <w:pPr>
              <w:pStyle w:val="TAC"/>
              <w:spacing w:before="20" w:after="20"/>
              <w:ind w:right="57"/>
              <w:jc w:val="left"/>
              <w:rPr>
                <w:lang w:eastAsia="zh-CN"/>
              </w:rPr>
            </w:pPr>
          </w:p>
          <w:p w14:paraId="446EA94F" w14:textId="7AD09C64" w:rsidR="00B654B6" w:rsidRPr="00B654B6" w:rsidRDefault="00B654B6" w:rsidP="00AC2EA6">
            <w:pPr>
              <w:pStyle w:val="TAC"/>
              <w:spacing w:before="20" w:after="20"/>
              <w:ind w:right="57"/>
              <w:jc w:val="left"/>
              <w:rPr>
                <w:b/>
                <w:bCs/>
                <w:lang w:eastAsia="zh-CN"/>
              </w:rPr>
            </w:pPr>
            <w:r w:rsidRPr="00B654B6">
              <w:rPr>
                <w:b/>
                <w:bCs/>
                <w:lang w:eastAsia="zh-CN"/>
              </w:rPr>
              <w:t>LTE:</w:t>
            </w:r>
          </w:p>
          <w:p w14:paraId="5F92411B" w14:textId="77777777" w:rsidR="00B654B6" w:rsidRPr="00B654B6" w:rsidRDefault="00B654B6" w:rsidP="00B654B6">
            <w:pPr>
              <w:rPr>
                <w:rFonts w:eastAsia="Times New Roman"/>
                <w:color w:val="000000"/>
                <w:lang w:val="en-US"/>
              </w:rPr>
            </w:pPr>
            <w:r w:rsidRPr="00B654B6">
              <w:rPr>
                <w:rFonts w:eastAsia="Times New Roman"/>
                <w:color w:val="000000"/>
              </w:rPr>
              <w:t>When </w:t>
            </w:r>
            <w:proofErr w:type="spellStart"/>
            <w:r w:rsidRPr="00B654B6">
              <w:rPr>
                <w:rFonts w:eastAsia="Times New Roman"/>
                <w:i/>
                <w:iCs/>
                <w:color w:val="000000"/>
              </w:rPr>
              <w:t>DataInactivityTimer</w:t>
            </w:r>
            <w:proofErr w:type="spellEnd"/>
            <w:r w:rsidRPr="00B654B6">
              <w:rPr>
                <w:rFonts w:eastAsia="Times New Roman"/>
                <w:i/>
                <w:iCs/>
                <w:color w:val="000000"/>
              </w:rPr>
              <w:t> </w:t>
            </w:r>
            <w:r w:rsidRPr="00B654B6">
              <w:rPr>
                <w:rFonts w:eastAsia="Times New Roman"/>
                <w:color w:val="000000"/>
              </w:rPr>
              <w:t>is configured, the MAC entity shall:</w:t>
            </w:r>
          </w:p>
          <w:p w14:paraId="08D8942F" w14:textId="77777777" w:rsidR="00B654B6" w:rsidRPr="00B654B6" w:rsidRDefault="00B654B6" w:rsidP="00B654B6">
            <w:pPr>
              <w:ind w:left="568" w:hanging="284"/>
              <w:rPr>
                <w:rFonts w:eastAsia="Times New Roman"/>
                <w:color w:val="000000"/>
                <w:lang w:val="en-US"/>
              </w:rPr>
            </w:pPr>
            <w:r w:rsidRPr="00B654B6">
              <w:rPr>
                <w:rFonts w:eastAsia="Times New Roman"/>
                <w:color w:val="000000"/>
              </w:rPr>
              <w:t xml:space="preserve">-     if the MAC entity receives the MAC SDU for DTCH logical </w:t>
            </w:r>
            <w:proofErr w:type="gramStart"/>
            <w:r w:rsidRPr="00B654B6">
              <w:rPr>
                <w:rFonts w:eastAsia="Times New Roman"/>
                <w:color w:val="000000"/>
              </w:rPr>
              <w:t>channel ,</w:t>
            </w:r>
            <w:proofErr w:type="gramEnd"/>
            <w:r w:rsidRPr="00B654B6">
              <w:rPr>
                <w:rFonts w:eastAsia="Times New Roman"/>
                <w:color w:val="000000"/>
              </w:rPr>
              <w:t xml:space="preserve"> DCCH logical channel, or CCCH logical channel; or</w:t>
            </w:r>
          </w:p>
          <w:p w14:paraId="77B98DB6" w14:textId="77777777" w:rsidR="00B654B6" w:rsidRPr="00B654B6" w:rsidRDefault="00B654B6" w:rsidP="00B654B6">
            <w:pPr>
              <w:ind w:left="568" w:hanging="284"/>
              <w:rPr>
                <w:rFonts w:eastAsia="Times New Roman"/>
                <w:color w:val="000000"/>
                <w:lang w:val="en-US"/>
              </w:rPr>
            </w:pPr>
            <w:r w:rsidRPr="00B654B6">
              <w:rPr>
                <w:rFonts w:eastAsia="Times New Roman"/>
                <w:color w:val="000000"/>
              </w:rPr>
              <w:t>-     if the MAC entity transmits the MAC SDU for DTCH logical channel, DCCH logical channel;</w:t>
            </w:r>
          </w:p>
          <w:p w14:paraId="247E79A1" w14:textId="77777777" w:rsidR="00B654B6" w:rsidRPr="00B654B6" w:rsidRDefault="00B654B6" w:rsidP="00B654B6">
            <w:pPr>
              <w:ind w:left="851" w:hanging="284"/>
              <w:rPr>
                <w:rFonts w:eastAsia="Times New Roman"/>
                <w:color w:val="000000"/>
                <w:lang w:val="en-US"/>
              </w:rPr>
            </w:pPr>
            <w:r w:rsidRPr="00B654B6">
              <w:rPr>
                <w:rFonts w:eastAsia="Times New Roman"/>
                <w:color w:val="000000"/>
              </w:rPr>
              <w:t>-     start or restart </w:t>
            </w:r>
            <w:proofErr w:type="spellStart"/>
            <w:r w:rsidRPr="00B654B6">
              <w:rPr>
                <w:rFonts w:eastAsia="Times New Roman"/>
                <w:i/>
                <w:iCs/>
                <w:color w:val="000000"/>
              </w:rPr>
              <w:t>DataInactivityTimer</w:t>
            </w:r>
            <w:proofErr w:type="spellEnd"/>
            <w:r w:rsidRPr="00B654B6">
              <w:rPr>
                <w:rFonts w:eastAsia="Times New Roman"/>
                <w:color w:val="000000"/>
              </w:rPr>
              <w:t>.</w:t>
            </w:r>
          </w:p>
          <w:p w14:paraId="230CC85E" w14:textId="77777777" w:rsidR="00B654B6" w:rsidRPr="00B654B6" w:rsidRDefault="00B654B6" w:rsidP="00B654B6">
            <w:pPr>
              <w:ind w:left="568" w:hanging="284"/>
              <w:rPr>
                <w:rFonts w:eastAsia="Times New Roman"/>
                <w:color w:val="000000"/>
                <w:lang w:val="en-US"/>
              </w:rPr>
            </w:pPr>
            <w:r w:rsidRPr="00B654B6">
              <w:rPr>
                <w:rFonts w:eastAsia="Times New Roman"/>
                <w:color w:val="000000"/>
              </w:rPr>
              <w:t>-     if </w:t>
            </w:r>
            <w:proofErr w:type="spellStart"/>
            <w:r w:rsidRPr="00B654B6">
              <w:rPr>
                <w:rFonts w:eastAsia="Times New Roman"/>
                <w:i/>
                <w:iCs/>
                <w:color w:val="000000"/>
              </w:rPr>
              <w:t>DataInactivityTimer</w:t>
            </w:r>
            <w:proofErr w:type="spellEnd"/>
            <w:r w:rsidRPr="00B654B6">
              <w:rPr>
                <w:rFonts w:eastAsia="Times New Roman"/>
                <w:color w:val="000000"/>
              </w:rPr>
              <w:t> expires, indicate the expiry of </w:t>
            </w:r>
            <w:proofErr w:type="spellStart"/>
            <w:r w:rsidRPr="00B654B6">
              <w:rPr>
                <w:rFonts w:eastAsia="Times New Roman"/>
                <w:i/>
                <w:iCs/>
                <w:color w:val="000000"/>
              </w:rPr>
              <w:t>DataInactivityTimer</w:t>
            </w:r>
            <w:proofErr w:type="spellEnd"/>
            <w:r w:rsidRPr="00B654B6">
              <w:rPr>
                <w:rFonts w:eastAsia="Times New Roman"/>
                <w:color w:val="000000"/>
              </w:rPr>
              <w:t> to upper layers.</w:t>
            </w:r>
          </w:p>
          <w:p w14:paraId="205A3265" w14:textId="41A006EF" w:rsidR="00B654B6" w:rsidRPr="00B654B6" w:rsidRDefault="00B654B6" w:rsidP="00AC2EA6">
            <w:pPr>
              <w:pStyle w:val="TAC"/>
              <w:spacing w:before="20" w:after="20"/>
              <w:ind w:right="57"/>
              <w:jc w:val="left"/>
              <w:rPr>
                <w:b/>
                <w:bCs/>
                <w:lang w:eastAsia="zh-CN"/>
              </w:rPr>
            </w:pPr>
            <w:r w:rsidRPr="00B654B6">
              <w:rPr>
                <w:b/>
                <w:bCs/>
                <w:lang w:eastAsia="zh-CN"/>
              </w:rPr>
              <w:t>NR:</w:t>
            </w:r>
          </w:p>
          <w:p w14:paraId="10CECDAB" w14:textId="77777777" w:rsidR="00B42256" w:rsidRPr="00B42256" w:rsidRDefault="00B42256" w:rsidP="00B42256">
            <w:pPr>
              <w:rPr>
                <w:rFonts w:eastAsia="Times New Roman"/>
                <w:color w:val="000000"/>
                <w:lang w:val="en-US"/>
              </w:rPr>
            </w:pPr>
            <w:r w:rsidRPr="00B42256">
              <w:rPr>
                <w:rFonts w:eastAsia="Times New Roman"/>
                <w:color w:val="000000"/>
              </w:rPr>
              <w:t>When </w:t>
            </w:r>
            <w:proofErr w:type="spellStart"/>
            <w:r w:rsidRPr="00B42256">
              <w:rPr>
                <w:rFonts w:eastAsia="Times New Roman"/>
                <w:i/>
                <w:iCs/>
                <w:color w:val="000000"/>
              </w:rPr>
              <w:t>dataInactivityTimer</w:t>
            </w:r>
            <w:proofErr w:type="spellEnd"/>
            <w:r w:rsidRPr="00B42256">
              <w:rPr>
                <w:rFonts w:eastAsia="Times New Roman"/>
                <w:color w:val="000000"/>
              </w:rPr>
              <w:t> is configured, the UE shall:</w:t>
            </w:r>
          </w:p>
          <w:p w14:paraId="68B4C148" w14:textId="77777777" w:rsidR="00B42256" w:rsidRPr="00B42256" w:rsidRDefault="00B42256" w:rsidP="00B42256">
            <w:pPr>
              <w:ind w:left="568" w:hanging="284"/>
              <w:rPr>
                <w:rFonts w:eastAsia="Times New Roman"/>
                <w:color w:val="000000"/>
                <w:lang w:val="en-US"/>
              </w:rPr>
            </w:pPr>
            <w:r w:rsidRPr="00B42256">
              <w:rPr>
                <w:rFonts w:eastAsia="Times New Roman"/>
                <w:color w:val="000000"/>
              </w:rPr>
              <w:t xml:space="preserve">1&gt;  if any MAC entity receives a MAC SDU for DTCH logical channel, DCCH logical channel, or CCCH logical channel, or </w:t>
            </w:r>
            <w:r w:rsidRPr="00B42256">
              <w:rPr>
                <w:rFonts w:eastAsia="Times New Roman"/>
                <w:color w:val="000000"/>
                <w:highlight w:val="yellow"/>
              </w:rPr>
              <w:t>multicast MTCH logical channel</w:t>
            </w:r>
            <w:r w:rsidRPr="00B42256">
              <w:rPr>
                <w:rFonts w:eastAsia="Times New Roman"/>
                <w:color w:val="000000"/>
              </w:rPr>
              <w:t>; or</w:t>
            </w:r>
          </w:p>
          <w:p w14:paraId="7967CEC7" w14:textId="77777777" w:rsidR="00B42256" w:rsidRPr="00B42256" w:rsidRDefault="00B42256" w:rsidP="00B42256">
            <w:pPr>
              <w:ind w:left="568" w:hanging="284"/>
              <w:rPr>
                <w:rFonts w:eastAsia="Times New Roman"/>
                <w:color w:val="000000"/>
                <w:lang w:val="en-US"/>
              </w:rPr>
            </w:pPr>
            <w:r w:rsidRPr="00B42256">
              <w:rPr>
                <w:rFonts w:eastAsia="Times New Roman"/>
                <w:color w:val="000000"/>
              </w:rPr>
              <w:t>1&gt;  if any MAC entity transmits a MAC SDU for DTCH logical channel, or DCCH logical channel:</w:t>
            </w:r>
          </w:p>
          <w:p w14:paraId="1E74B084" w14:textId="77777777" w:rsidR="00B42256" w:rsidRPr="00B42256" w:rsidRDefault="00B42256" w:rsidP="00B42256">
            <w:pPr>
              <w:ind w:left="851" w:hanging="284"/>
              <w:rPr>
                <w:rFonts w:eastAsia="Times New Roman"/>
                <w:color w:val="000000"/>
                <w:lang w:val="en-US"/>
              </w:rPr>
            </w:pPr>
            <w:r w:rsidRPr="00B42256">
              <w:rPr>
                <w:rFonts w:eastAsia="Times New Roman"/>
                <w:color w:val="000000"/>
              </w:rPr>
              <w:t>2&gt;  start or restart </w:t>
            </w:r>
            <w:proofErr w:type="spellStart"/>
            <w:r w:rsidRPr="00B42256">
              <w:rPr>
                <w:rFonts w:eastAsia="Times New Roman"/>
                <w:i/>
                <w:iCs/>
                <w:color w:val="000000"/>
              </w:rPr>
              <w:t>dataInactivityTimer</w:t>
            </w:r>
            <w:proofErr w:type="spellEnd"/>
            <w:r w:rsidRPr="00B42256">
              <w:rPr>
                <w:rFonts w:eastAsia="Times New Roman"/>
                <w:color w:val="000000"/>
              </w:rPr>
              <w:t>.</w:t>
            </w:r>
          </w:p>
          <w:p w14:paraId="50B355D0" w14:textId="5CAEC3E1" w:rsidR="00B42256" w:rsidRDefault="00B42256" w:rsidP="00AC2EA6">
            <w:pPr>
              <w:pStyle w:val="TAC"/>
              <w:spacing w:before="20" w:after="20"/>
              <w:ind w:right="57"/>
              <w:jc w:val="left"/>
              <w:rPr>
                <w:lang w:eastAsia="zh-CN"/>
              </w:rPr>
            </w:pPr>
          </w:p>
        </w:tc>
      </w:tr>
      <w:tr w:rsidR="00364214" w14:paraId="0E4DC1A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F9687F" w14:textId="7BED46E9" w:rsidR="00364214" w:rsidRDefault="001C1B4E"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6B2A972B" w14:textId="2EE2C634" w:rsidR="00364214" w:rsidRDefault="001C1B4E"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BF62DF4" w14:textId="7C4443D9" w:rsidR="00364214" w:rsidRDefault="001C1B4E" w:rsidP="00364214">
            <w:pPr>
              <w:pStyle w:val="TAC"/>
              <w:spacing w:before="20" w:after="20"/>
              <w:ind w:left="57" w:right="57"/>
              <w:jc w:val="left"/>
              <w:rPr>
                <w:lang w:eastAsia="zh-CN"/>
              </w:rPr>
            </w:pPr>
            <w:r>
              <w:rPr>
                <w:rFonts w:hint="eastAsia"/>
                <w:lang w:eastAsia="zh-CN"/>
              </w:rPr>
              <w:t>O</w:t>
            </w:r>
            <w:r>
              <w:rPr>
                <w:lang w:eastAsia="zh-CN"/>
              </w:rPr>
              <w:t>k with the change</w:t>
            </w:r>
          </w:p>
        </w:tc>
      </w:tr>
      <w:tr w:rsidR="005905BD" w14:paraId="2D4332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C1A75" w14:textId="23D633AA" w:rsidR="005905BD" w:rsidRDefault="005905BD" w:rsidP="005905B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635FEA12" w14:textId="6B88D1C1" w:rsidR="005905BD" w:rsidRDefault="005905BD" w:rsidP="005905B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1A3A022" w14:textId="7AE3C083" w:rsidR="005905BD" w:rsidRDefault="005905BD" w:rsidP="005905BD">
            <w:pPr>
              <w:pStyle w:val="TAC"/>
              <w:spacing w:before="20" w:after="20"/>
              <w:ind w:left="57" w:right="57"/>
              <w:jc w:val="left"/>
              <w:rPr>
                <w:lang w:eastAsia="zh-CN"/>
              </w:rPr>
            </w:pPr>
            <w:r>
              <w:rPr>
                <w:lang w:eastAsia="zh-CN"/>
              </w:rPr>
              <w:t>S</w:t>
            </w:r>
            <w:r>
              <w:rPr>
                <w:rFonts w:hint="eastAsia"/>
                <w:lang w:eastAsia="zh-CN"/>
              </w:rPr>
              <w:t>ince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covered</w:t>
            </w:r>
            <w:r>
              <w:rPr>
                <w:lang w:eastAsia="zh-CN"/>
              </w:rPr>
              <w:t xml:space="preserve"> </w:t>
            </w:r>
            <w:r>
              <w:rPr>
                <w:rFonts w:hint="eastAsia"/>
                <w:lang w:eastAsia="zh-CN"/>
              </w:rPr>
              <w:t>by</w:t>
            </w:r>
            <w:r>
              <w:rPr>
                <w:lang w:eastAsia="zh-CN"/>
              </w:rPr>
              <w:t xml:space="preserve"> </w:t>
            </w:r>
            <w:r>
              <w:rPr>
                <w:rFonts w:hint="eastAsia"/>
                <w:lang w:eastAsia="zh-CN"/>
              </w:rPr>
              <w:t>clause</w:t>
            </w:r>
            <w:r>
              <w:rPr>
                <w:lang w:eastAsia="zh-CN"/>
              </w:rPr>
              <w:t xml:space="preserve"> 5.3.3</w:t>
            </w:r>
          </w:p>
        </w:tc>
      </w:tr>
      <w:tr w:rsidR="00442952" w14:paraId="1F3C41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EBFC33" w14:textId="4AC51C81"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4936EB6C" w14:textId="06E35B9B" w:rsidR="00442952" w:rsidRDefault="00442952" w:rsidP="0044295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AF25F3B" w14:textId="5B3DFB82" w:rsidR="00442952" w:rsidRDefault="00442952" w:rsidP="00442952">
            <w:pPr>
              <w:pStyle w:val="TAC"/>
              <w:spacing w:before="20" w:after="20"/>
              <w:ind w:left="57" w:right="57"/>
              <w:jc w:val="left"/>
              <w:rPr>
                <w:lang w:eastAsia="zh-CN"/>
              </w:rPr>
            </w:pPr>
            <w:r>
              <w:rPr>
                <w:lang w:eastAsia="zh-CN"/>
              </w:rPr>
              <w:t xml:space="preserve">QC’s comments on </w:t>
            </w:r>
            <w:proofErr w:type="spellStart"/>
            <w:r>
              <w:rPr>
                <w:lang w:eastAsia="zh-CN"/>
              </w:rPr>
              <w:t>DataInactivityTimer</w:t>
            </w:r>
            <w:proofErr w:type="spellEnd"/>
            <w:r>
              <w:rPr>
                <w:lang w:eastAsia="zh-CN"/>
              </w:rPr>
              <w:t>: it seems not a multicast specific issue. It may also impact DCCH/DTCH/CCCH when UE discard a MAC PDU including unicast data. Not sure we need to discuss and solve this issue. Perhaps, it can let to UE implementation.</w:t>
            </w:r>
          </w:p>
        </w:tc>
      </w:tr>
      <w:tr w:rsidR="00442952" w14:paraId="44FB6B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B67BB1" w14:textId="432A0D83" w:rsidR="00442952" w:rsidRDefault="003B29FE" w:rsidP="00442952">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24B4240C" w14:textId="59215029" w:rsidR="00442952" w:rsidRDefault="003B29FE" w:rsidP="0044295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DD7A5AB" w14:textId="77777777" w:rsidR="00442952" w:rsidRDefault="00442952" w:rsidP="00442952">
            <w:pPr>
              <w:pStyle w:val="TAC"/>
              <w:spacing w:before="20" w:after="20"/>
              <w:ind w:left="57" w:right="57"/>
              <w:jc w:val="left"/>
              <w:rPr>
                <w:lang w:eastAsia="zh-CN"/>
              </w:rPr>
            </w:pPr>
          </w:p>
        </w:tc>
      </w:tr>
      <w:tr w:rsidR="009004CC" w14:paraId="3F0CED9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D0FDF" w14:textId="5150E878" w:rsidR="009004CC" w:rsidRDefault="009004CC" w:rsidP="0044295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936DF0A" w14:textId="27F32574" w:rsidR="009004CC" w:rsidRDefault="009004CC" w:rsidP="00442952">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9175461" w14:textId="35F08F29" w:rsidR="009004CC" w:rsidRDefault="009004CC" w:rsidP="00442952">
            <w:pPr>
              <w:pStyle w:val="TAC"/>
              <w:spacing w:before="20" w:after="20"/>
              <w:ind w:left="57" w:right="57"/>
              <w:jc w:val="left"/>
              <w:rPr>
                <w:lang w:eastAsia="zh-CN"/>
              </w:rPr>
            </w:pPr>
            <w:r>
              <w:rPr>
                <w:rFonts w:hint="eastAsia"/>
                <w:lang w:eastAsia="zh-CN"/>
              </w:rPr>
              <w:t>OK to clarify</w:t>
            </w:r>
          </w:p>
        </w:tc>
      </w:tr>
      <w:tr w:rsidR="00442952" w14:paraId="57FF33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03D0AF" w14:textId="5F1BA66B" w:rsidR="00442952" w:rsidRDefault="00147A54" w:rsidP="0044295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369BC11" w14:textId="2169E097" w:rsidR="00442952" w:rsidRDefault="003866B1" w:rsidP="0044295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A60A0A2" w14:textId="4DBB1823" w:rsidR="00442952" w:rsidRDefault="003866B1" w:rsidP="00442952">
            <w:pPr>
              <w:pStyle w:val="TAC"/>
              <w:spacing w:before="20" w:after="20"/>
              <w:ind w:left="57" w:right="57"/>
              <w:jc w:val="left"/>
              <w:rPr>
                <w:lang w:eastAsia="zh-CN"/>
              </w:rPr>
            </w:pPr>
            <w:r>
              <w:rPr>
                <w:lang w:eastAsia="zh-CN"/>
              </w:rPr>
              <w:t>Could be added to existing text.</w:t>
            </w:r>
          </w:p>
        </w:tc>
      </w:tr>
      <w:tr w:rsidR="007038CD" w14:paraId="01A710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594F61" w14:textId="3483BAAD" w:rsidR="007038CD" w:rsidRDefault="007038CD" w:rsidP="007038CD">
            <w:pPr>
              <w:pStyle w:val="TAC"/>
              <w:spacing w:before="20" w:after="20"/>
              <w:ind w:left="57" w:right="57"/>
              <w:jc w:val="left"/>
              <w:rPr>
                <w:lang w:eastAsia="zh-CN"/>
              </w:rPr>
            </w:pPr>
            <w:bookmarkStart w:id="78" w:name="_GoBack" w:colFirst="0" w:colLast="0"/>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14726A3" w14:textId="3C9D5FE1" w:rsidR="007038CD" w:rsidRDefault="007038CD" w:rsidP="007038C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1A2125B" w14:textId="77777777" w:rsidR="007038CD" w:rsidRDefault="007038CD" w:rsidP="007038CD">
            <w:pPr>
              <w:pStyle w:val="TAC"/>
              <w:spacing w:before="20" w:after="20"/>
              <w:ind w:left="57" w:right="57"/>
              <w:jc w:val="left"/>
              <w:rPr>
                <w:lang w:eastAsia="zh-CN"/>
              </w:rPr>
            </w:pPr>
          </w:p>
        </w:tc>
      </w:tr>
      <w:bookmarkEnd w:id="78"/>
      <w:tr w:rsidR="007038CD" w14:paraId="58BB77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2D86CE" w14:textId="77777777" w:rsidR="007038CD" w:rsidRDefault="007038CD" w:rsidP="007038C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994D93" w14:textId="77777777" w:rsidR="007038CD" w:rsidRDefault="007038CD" w:rsidP="007038C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41E357" w14:textId="77777777" w:rsidR="007038CD" w:rsidRDefault="007038CD" w:rsidP="007038CD">
            <w:pPr>
              <w:pStyle w:val="TAC"/>
              <w:spacing w:before="20" w:after="20"/>
              <w:ind w:left="57" w:right="57"/>
              <w:jc w:val="left"/>
              <w:rPr>
                <w:lang w:eastAsia="zh-CN"/>
              </w:rPr>
            </w:pPr>
          </w:p>
        </w:tc>
      </w:tr>
      <w:tr w:rsidR="007038CD" w14:paraId="38FFBF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E4E6FC" w14:textId="77777777" w:rsidR="007038CD" w:rsidRDefault="007038CD" w:rsidP="007038C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A7E17D5" w14:textId="77777777" w:rsidR="007038CD" w:rsidRDefault="007038CD" w:rsidP="007038C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650864" w14:textId="77777777" w:rsidR="007038CD" w:rsidRDefault="007038CD" w:rsidP="007038CD">
            <w:pPr>
              <w:pStyle w:val="TAC"/>
              <w:spacing w:before="20" w:after="20"/>
              <w:ind w:left="57" w:right="57"/>
              <w:jc w:val="left"/>
              <w:rPr>
                <w:lang w:eastAsia="zh-CN"/>
              </w:rPr>
            </w:pPr>
          </w:p>
        </w:tc>
      </w:tr>
      <w:tr w:rsidR="007038CD" w14:paraId="47ACCC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54A79D" w14:textId="77777777" w:rsidR="007038CD" w:rsidRDefault="007038CD" w:rsidP="007038C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AEFC37" w14:textId="77777777" w:rsidR="007038CD" w:rsidRDefault="007038CD" w:rsidP="007038C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0E9D14" w14:textId="77777777" w:rsidR="007038CD" w:rsidRDefault="007038CD" w:rsidP="007038CD">
            <w:pPr>
              <w:pStyle w:val="TAC"/>
              <w:spacing w:before="20" w:after="20"/>
              <w:ind w:left="57" w:right="57"/>
              <w:jc w:val="left"/>
              <w:rPr>
                <w:lang w:eastAsia="zh-CN"/>
              </w:rPr>
            </w:pPr>
          </w:p>
        </w:tc>
      </w:tr>
      <w:tr w:rsidR="007038CD" w14:paraId="1E0050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31FC99" w14:textId="77777777" w:rsidR="007038CD" w:rsidRDefault="007038CD" w:rsidP="007038C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B44C74" w14:textId="77777777" w:rsidR="007038CD" w:rsidRDefault="007038CD" w:rsidP="007038C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E5D3EF" w14:textId="77777777" w:rsidR="007038CD" w:rsidRDefault="007038CD" w:rsidP="007038CD">
            <w:pPr>
              <w:pStyle w:val="TAC"/>
              <w:spacing w:before="20" w:after="20"/>
              <w:ind w:left="57" w:right="57"/>
              <w:jc w:val="left"/>
              <w:rPr>
                <w:lang w:eastAsia="zh-CN"/>
              </w:rPr>
            </w:pPr>
          </w:p>
        </w:tc>
      </w:tr>
    </w:tbl>
    <w:p w14:paraId="0D2A19DB" w14:textId="77777777" w:rsidR="00565262" w:rsidRDefault="00565262" w:rsidP="00565262"/>
    <w:p w14:paraId="232EA08E" w14:textId="33B0E3D3" w:rsidR="00565262" w:rsidRDefault="00565262" w:rsidP="00565262">
      <w:r>
        <w:rPr>
          <w:b/>
          <w:bCs/>
        </w:rPr>
        <w:lastRenderedPageBreak/>
        <w:t xml:space="preserve">Summary </w:t>
      </w:r>
      <w:r w:rsidR="00575663">
        <w:rPr>
          <w:b/>
        </w:rPr>
        <w:t>5</w:t>
      </w:r>
      <w:r>
        <w:t>: TBD.</w:t>
      </w:r>
    </w:p>
    <w:p w14:paraId="4ED231B0" w14:textId="1CF29912" w:rsidR="00565262" w:rsidRDefault="00565262" w:rsidP="00565262">
      <w:r>
        <w:rPr>
          <w:b/>
          <w:bCs/>
        </w:rPr>
        <w:t xml:space="preserve">Proposal </w:t>
      </w:r>
      <w:r w:rsidR="00575663">
        <w:rPr>
          <w:b/>
        </w:rPr>
        <w:t>5</w:t>
      </w:r>
      <w:r>
        <w:t>: TBD.</w:t>
      </w:r>
    </w:p>
    <w:p w14:paraId="16E16614" w14:textId="77777777" w:rsidR="004514EB" w:rsidRPr="00981E5A" w:rsidRDefault="004514EB" w:rsidP="00BC1A92"/>
    <w:p w14:paraId="5FF2457F" w14:textId="40B71A4C" w:rsidR="00A209D6" w:rsidRPr="006E13D1" w:rsidRDefault="008C3057" w:rsidP="00A209D6">
      <w:pPr>
        <w:pStyle w:val="1"/>
      </w:pPr>
      <w:r>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2" w:author="vivo (Stephen)" w:date="2023-04-18T18:07:00Z" w:initials="vivo">
    <w:p w14:paraId="6D23FC37" w14:textId="5A03F0C8" w:rsidR="00E5277B" w:rsidRDefault="00E5277B">
      <w:pPr>
        <w:pStyle w:val="ae"/>
        <w:rPr>
          <w:rFonts w:hint="eastAsia"/>
          <w:lang w:eastAsia="zh-CN"/>
        </w:rPr>
      </w:pPr>
      <w:r>
        <w:rPr>
          <w:rStyle w:val="ad"/>
        </w:rPr>
        <w:annotationRef/>
      </w:r>
      <w:r>
        <w:rPr>
          <w:rFonts w:hint="eastAsia"/>
          <w:lang w:eastAsia="zh-CN"/>
        </w:rPr>
        <w:t>T</w:t>
      </w:r>
      <w:r>
        <w:rPr>
          <w:lang w:eastAsia="zh-CN"/>
        </w:rPr>
        <w:t>his should be Question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23FC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23FC37" w16cid:durableId="27E95A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37C7C" w14:textId="77777777" w:rsidR="00676DC3" w:rsidRDefault="00676DC3">
      <w:r>
        <w:separator/>
      </w:r>
    </w:p>
  </w:endnote>
  <w:endnote w:type="continuationSeparator" w:id="0">
    <w:p w14:paraId="28C591DD" w14:textId="77777777" w:rsidR="00676DC3" w:rsidRDefault="00676DC3">
      <w:r>
        <w:continuationSeparator/>
      </w:r>
    </w:p>
  </w:endnote>
  <w:endnote w:type="continuationNotice" w:id="1">
    <w:p w14:paraId="5B44F3DB" w14:textId="77777777" w:rsidR="00676DC3" w:rsidRDefault="00676D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873D5" w14:textId="77777777" w:rsidR="00676DC3" w:rsidRDefault="00676DC3">
      <w:r>
        <w:separator/>
      </w:r>
    </w:p>
  </w:footnote>
  <w:footnote w:type="continuationSeparator" w:id="0">
    <w:p w14:paraId="24AF7048" w14:textId="77777777" w:rsidR="00676DC3" w:rsidRDefault="00676DC3">
      <w:r>
        <w:continuationSeparator/>
      </w:r>
    </w:p>
  </w:footnote>
  <w:footnote w:type="continuationNotice" w:id="1">
    <w:p w14:paraId="5362693F" w14:textId="77777777" w:rsidR="00676DC3" w:rsidRDefault="00676DC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A365ECF"/>
    <w:multiLevelType w:val="hybridMultilevel"/>
    <w:tmpl w:val="04EADF2E"/>
    <w:lvl w:ilvl="0" w:tplc="20000001">
      <w:start w:val="1"/>
      <w:numFmt w:val="bullet"/>
      <w:lvlText w:val=""/>
      <w:lvlJc w:val="left"/>
      <w:pPr>
        <w:ind w:left="777" w:hanging="360"/>
      </w:pPr>
      <w:rPr>
        <w:rFonts w:ascii="Symbol" w:hAnsi="Symbol" w:hint="default"/>
      </w:rPr>
    </w:lvl>
    <w:lvl w:ilvl="1" w:tplc="20000003">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3" w15:restartNumberingAfterBreak="0">
    <w:nsid w:val="0B0323A4"/>
    <w:multiLevelType w:val="hybridMultilevel"/>
    <w:tmpl w:val="0F9631D8"/>
    <w:lvl w:ilvl="0" w:tplc="F0B846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480CE2"/>
    <w:multiLevelType w:val="hybridMultilevel"/>
    <w:tmpl w:val="FAB6D8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17149DC"/>
    <w:multiLevelType w:val="hybridMultilevel"/>
    <w:tmpl w:val="9948C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270EA5"/>
    <w:multiLevelType w:val="hybridMultilevel"/>
    <w:tmpl w:val="AA20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A1AFA"/>
    <w:multiLevelType w:val="hybridMultilevel"/>
    <w:tmpl w:val="FB7EBC90"/>
    <w:lvl w:ilvl="0" w:tplc="E08AA97A">
      <w:start w:val="1"/>
      <w:numFmt w:val="decimal"/>
      <w:lvlText w:val="%1."/>
      <w:lvlJc w:val="left"/>
      <w:pPr>
        <w:ind w:left="284" w:hanging="284"/>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70758"/>
    <w:multiLevelType w:val="hybridMultilevel"/>
    <w:tmpl w:val="E438CF7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2A6D6189"/>
    <w:multiLevelType w:val="hybridMultilevel"/>
    <w:tmpl w:val="77B4B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D7AA2"/>
    <w:multiLevelType w:val="hybridMultilevel"/>
    <w:tmpl w:val="95C427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14447E4"/>
    <w:multiLevelType w:val="hybridMultilevel"/>
    <w:tmpl w:val="51045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FF2E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D563B4"/>
    <w:multiLevelType w:val="hybridMultilevel"/>
    <w:tmpl w:val="AAD66836"/>
    <w:lvl w:ilvl="0" w:tplc="25D25692">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8DF7D6C"/>
    <w:multiLevelType w:val="hybridMultilevel"/>
    <w:tmpl w:val="FB3A7D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BFC7F56"/>
    <w:multiLevelType w:val="hybridMultilevel"/>
    <w:tmpl w:val="A56C9C9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3EFC015A"/>
    <w:multiLevelType w:val="multilevel"/>
    <w:tmpl w:val="2D2C6CC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15:restartNumberingAfterBreak="0">
    <w:nsid w:val="3FC51EFD"/>
    <w:multiLevelType w:val="hybridMultilevel"/>
    <w:tmpl w:val="2F3464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5B90138"/>
    <w:multiLevelType w:val="hybridMultilevel"/>
    <w:tmpl w:val="53429F6E"/>
    <w:lvl w:ilvl="0" w:tplc="D9CC1224">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2"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4EF31524"/>
    <w:multiLevelType w:val="hybridMultilevel"/>
    <w:tmpl w:val="59D841C8"/>
    <w:lvl w:ilvl="0" w:tplc="BB5E83C4">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7472A5"/>
    <w:multiLevelType w:val="hybridMultilevel"/>
    <w:tmpl w:val="8A86CE00"/>
    <w:lvl w:ilvl="0" w:tplc="4592423C">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27" w15:restartNumberingAfterBreak="0">
    <w:nsid w:val="622C6EB2"/>
    <w:multiLevelType w:val="hybridMultilevel"/>
    <w:tmpl w:val="9594BA50"/>
    <w:lvl w:ilvl="0" w:tplc="A6629B8A">
      <w:start w:val="1"/>
      <w:numFmt w:val="decimal"/>
      <w:lvlText w:val="%1."/>
      <w:lvlJc w:val="left"/>
      <w:pPr>
        <w:ind w:left="720" w:hanging="360"/>
      </w:pPr>
      <w:rPr>
        <w:rFonts w:ascii="Arial" w:eastAsia="Yu Mincho" w:hAnsi="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7085ED4"/>
    <w:multiLevelType w:val="hybridMultilevel"/>
    <w:tmpl w:val="51045C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68775BE0"/>
    <w:multiLevelType w:val="hybridMultilevel"/>
    <w:tmpl w:val="E808148A"/>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0" w15:restartNumberingAfterBreak="0">
    <w:nsid w:val="6D5D5137"/>
    <w:multiLevelType w:val="hybridMultilevel"/>
    <w:tmpl w:val="EEE08A64"/>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31" w15:restartNumberingAfterBreak="0">
    <w:nsid w:val="79D2330C"/>
    <w:multiLevelType w:val="hybridMultilevel"/>
    <w:tmpl w:val="1848F8F4"/>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32" w15:restartNumberingAfterBreak="0">
    <w:nsid w:val="7D5D209E"/>
    <w:multiLevelType w:val="hybridMultilevel"/>
    <w:tmpl w:val="C4B28C0C"/>
    <w:lvl w:ilvl="0" w:tplc="87F8C29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7EE14ADE"/>
    <w:multiLevelType w:val="hybridMultilevel"/>
    <w:tmpl w:val="ACF817B2"/>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6"/>
  </w:num>
  <w:num w:numId="5">
    <w:abstractNumId w:val="14"/>
  </w:num>
  <w:num w:numId="6">
    <w:abstractNumId w:val="22"/>
  </w:num>
  <w:num w:numId="7">
    <w:abstractNumId w:val="23"/>
  </w:num>
  <w:num w:numId="8">
    <w:abstractNumId w:val="25"/>
  </w:num>
  <w:num w:numId="9">
    <w:abstractNumId w:val="8"/>
  </w:num>
  <w:num w:numId="10">
    <w:abstractNumId w:val="13"/>
  </w:num>
  <w:num w:numId="11">
    <w:abstractNumId w:val="19"/>
  </w:num>
  <w:num w:numId="12">
    <w:abstractNumId w:val="11"/>
  </w:num>
  <w:num w:numId="13">
    <w:abstractNumId w:val="28"/>
  </w:num>
  <w:num w:numId="14">
    <w:abstractNumId w:val="27"/>
  </w:num>
  <w:num w:numId="15">
    <w:abstractNumId w:val="12"/>
  </w:num>
  <w:num w:numId="16">
    <w:abstractNumId w:val="33"/>
  </w:num>
  <w:num w:numId="17">
    <w:abstractNumId w:val="4"/>
  </w:num>
  <w:num w:numId="18">
    <w:abstractNumId w:val="19"/>
  </w:num>
  <w:num w:numId="19">
    <w:abstractNumId w:val="5"/>
  </w:num>
  <w:num w:numId="20">
    <w:abstractNumId w:val="18"/>
  </w:num>
  <w:num w:numId="21">
    <w:abstractNumId w:val="7"/>
  </w:num>
  <w:num w:numId="22">
    <w:abstractNumId w:val="19"/>
  </w:num>
  <w:num w:numId="23">
    <w:abstractNumId w:val="6"/>
  </w:num>
  <w:num w:numId="24">
    <w:abstractNumId w:val="17"/>
  </w:num>
  <w:num w:numId="25">
    <w:abstractNumId w:val="20"/>
  </w:num>
  <w:num w:numId="26">
    <w:abstractNumId w:val="2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1"/>
  </w:num>
  <w:num w:numId="30">
    <w:abstractNumId w:val="15"/>
  </w:num>
  <w:num w:numId="31">
    <w:abstractNumId w:val="32"/>
  </w:num>
  <w:num w:numId="32">
    <w:abstractNumId w:val="2"/>
  </w:num>
  <w:num w:numId="33">
    <w:abstractNumId w:val="30"/>
  </w:num>
  <w:num w:numId="34">
    <w:abstractNumId w:val="31"/>
  </w:num>
  <w:num w:numId="35">
    <w:abstractNumId w:val="26"/>
  </w:num>
  <w:num w:numId="36">
    <w:abstractNumId w:val="10"/>
  </w:num>
  <w:num w:numId="37">
    <w:abstractNumId w:val="29"/>
  </w:num>
  <w:num w:numId="3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Jarkko)">
    <w15:presenceInfo w15:providerId="None" w15:userId="Nokia (Jarkko)"/>
  </w15:person>
  <w15:person w15:author="vivo (Stephen)">
    <w15:presenceInfo w15:providerId="None" w15:userId="vivo (Stephen)"/>
  </w15:person>
  <w15:person w15:author="Ericsson Martin">
    <w15:presenceInfo w15:providerId="None" w15:userId="Ericsson Martin"/>
  </w15:person>
  <w15:person w15:author="Ericsson Martin2">
    <w15:presenceInfo w15:providerId="None" w15:userId="Ericsson Martin2"/>
  </w15:person>
  <w15:person w15:author="Esa Malkamäki">
    <w15:presenceInfo w15:providerId="None" w15:userId="Esa Malkamä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U0MTExMzc1MTEysTRR0lEKTi0uzszPAykwqQUAE6ACMCwAAAA="/>
  </w:docVars>
  <w:rsids>
    <w:rsidRoot w:val="000B7BCF"/>
    <w:rsid w:val="00005BD6"/>
    <w:rsid w:val="00016557"/>
    <w:rsid w:val="00017636"/>
    <w:rsid w:val="00023531"/>
    <w:rsid w:val="00023C40"/>
    <w:rsid w:val="000271AA"/>
    <w:rsid w:val="000321CA"/>
    <w:rsid w:val="00033397"/>
    <w:rsid w:val="000340D4"/>
    <w:rsid w:val="00040095"/>
    <w:rsid w:val="00041F88"/>
    <w:rsid w:val="0005173D"/>
    <w:rsid w:val="00052286"/>
    <w:rsid w:val="00056761"/>
    <w:rsid w:val="00057CFE"/>
    <w:rsid w:val="00065E4A"/>
    <w:rsid w:val="000725BE"/>
    <w:rsid w:val="00073636"/>
    <w:rsid w:val="00073C9C"/>
    <w:rsid w:val="000745FF"/>
    <w:rsid w:val="00080512"/>
    <w:rsid w:val="00084933"/>
    <w:rsid w:val="00090468"/>
    <w:rsid w:val="00094568"/>
    <w:rsid w:val="00097E18"/>
    <w:rsid w:val="000A496A"/>
    <w:rsid w:val="000B4104"/>
    <w:rsid w:val="000B4F5D"/>
    <w:rsid w:val="000B7BCF"/>
    <w:rsid w:val="000B7C51"/>
    <w:rsid w:val="000C13F7"/>
    <w:rsid w:val="000C3456"/>
    <w:rsid w:val="000C522B"/>
    <w:rsid w:val="000D2531"/>
    <w:rsid w:val="000D58AB"/>
    <w:rsid w:val="000D70ED"/>
    <w:rsid w:val="000E1E9C"/>
    <w:rsid w:val="000E49DC"/>
    <w:rsid w:val="000E6C9B"/>
    <w:rsid w:val="000F0331"/>
    <w:rsid w:val="000F0808"/>
    <w:rsid w:val="000F6BDA"/>
    <w:rsid w:val="000F7D9C"/>
    <w:rsid w:val="00102661"/>
    <w:rsid w:val="00103BEF"/>
    <w:rsid w:val="0010574F"/>
    <w:rsid w:val="00112F1A"/>
    <w:rsid w:val="001201C5"/>
    <w:rsid w:val="00124E00"/>
    <w:rsid w:val="0012554E"/>
    <w:rsid w:val="001266C8"/>
    <w:rsid w:val="00145075"/>
    <w:rsid w:val="00146229"/>
    <w:rsid w:val="00146D58"/>
    <w:rsid w:val="001479B5"/>
    <w:rsid w:val="00147A54"/>
    <w:rsid w:val="001637B4"/>
    <w:rsid w:val="00164C82"/>
    <w:rsid w:val="00165FBA"/>
    <w:rsid w:val="001672AE"/>
    <w:rsid w:val="00167383"/>
    <w:rsid w:val="001741A0"/>
    <w:rsid w:val="00175FA0"/>
    <w:rsid w:val="00183303"/>
    <w:rsid w:val="0019081E"/>
    <w:rsid w:val="00193712"/>
    <w:rsid w:val="00194CD0"/>
    <w:rsid w:val="001A4B7D"/>
    <w:rsid w:val="001B08A6"/>
    <w:rsid w:val="001B49C9"/>
    <w:rsid w:val="001C1AFE"/>
    <w:rsid w:val="001C1B4E"/>
    <w:rsid w:val="001C23F4"/>
    <w:rsid w:val="001C36F2"/>
    <w:rsid w:val="001C48B9"/>
    <w:rsid w:val="001C4F79"/>
    <w:rsid w:val="001D088A"/>
    <w:rsid w:val="001D0BC5"/>
    <w:rsid w:val="001D13F0"/>
    <w:rsid w:val="001E0695"/>
    <w:rsid w:val="001E1029"/>
    <w:rsid w:val="001E5B0B"/>
    <w:rsid w:val="001F168B"/>
    <w:rsid w:val="001F26CE"/>
    <w:rsid w:val="001F7831"/>
    <w:rsid w:val="00200921"/>
    <w:rsid w:val="00204045"/>
    <w:rsid w:val="0020712B"/>
    <w:rsid w:val="0021149D"/>
    <w:rsid w:val="00220A99"/>
    <w:rsid w:val="00224351"/>
    <w:rsid w:val="0022606D"/>
    <w:rsid w:val="00230331"/>
    <w:rsid w:val="00231728"/>
    <w:rsid w:val="002338E2"/>
    <w:rsid w:val="00233EA1"/>
    <w:rsid w:val="00234C3C"/>
    <w:rsid w:val="00237446"/>
    <w:rsid w:val="0024304C"/>
    <w:rsid w:val="002444D2"/>
    <w:rsid w:val="00244A05"/>
    <w:rsid w:val="00247D33"/>
    <w:rsid w:val="00250404"/>
    <w:rsid w:val="002610D8"/>
    <w:rsid w:val="0026610C"/>
    <w:rsid w:val="00272A90"/>
    <w:rsid w:val="00273DFB"/>
    <w:rsid w:val="002747EC"/>
    <w:rsid w:val="002855BF"/>
    <w:rsid w:val="00286CB2"/>
    <w:rsid w:val="00287C3F"/>
    <w:rsid w:val="00294CFB"/>
    <w:rsid w:val="0029793F"/>
    <w:rsid w:val="002B64B3"/>
    <w:rsid w:val="002B73E0"/>
    <w:rsid w:val="002C0B89"/>
    <w:rsid w:val="002C12DB"/>
    <w:rsid w:val="002C1747"/>
    <w:rsid w:val="002C2823"/>
    <w:rsid w:val="002E68D5"/>
    <w:rsid w:val="002E7FA9"/>
    <w:rsid w:val="002F0D22"/>
    <w:rsid w:val="002F10AC"/>
    <w:rsid w:val="002F3E49"/>
    <w:rsid w:val="002F5D4B"/>
    <w:rsid w:val="002F65C2"/>
    <w:rsid w:val="002F77C3"/>
    <w:rsid w:val="00305DE8"/>
    <w:rsid w:val="00306020"/>
    <w:rsid w:val="00311B17"/>
    <w:rsid w:val="00315996"/>
    <w:rsid w:val="00316C1D"/>
    <w:rsid w:val="003172DC"/>
    <w:rsid w:val="00317A67"/>
    <w:rsid w:val="00325AE3"/>
    <w:rsid w:val="00326069"/>
    <w:rsid w:val="0034019E"/>
    <w:rsid w:val="00340579"/>
    <w:rsid w:val="003449CA"/>
    <w:rsid w:val="00350959"/>
    <w:rsid w:val="0035462D"/>
    <w:rsid w:val="00361281"/>
    <w:rsid w:val="00361DD5"/>
    <w:rsid w:val="0036370E"/>
    <w:rsid w:val="00364214"/>
    <w:rsid w:val="0036459E"/>
    <w:rsid w:val="00364B41"/>
    <w:rsid w:val="00373352"/>
    <w:rsid w:val="003775A5"/>
    <w:rsid w:val="00377936"/>
    <w:rsid w:val="00383096"/>
    <w:rsid w:val="003866B1"/>
    <w:rsid w:val="0039346C"/>
    <w:rsid w:val="003965D3"/>
    <w:rsid w:val="003A41EF"/>
    <w:rsid w:val="003B1AB4"/>
    <w:rsid w:val="003B29FE"/>
    <w:rsid w:val="003B351A"/>
    <w:rsid w:val="003B40AD"/>
    <w:rsid w:val="003C28EE"/>
    <w:rsid w:val="003C4E37"/>
    <w:rsid w:val="003C5434"/>
    <w:rsid w:val="003C7362"/>
    <w:rsid w:val="003D0CAC"/>
    <w:rsid w:val="003D6EEE"/>
    <w:rsid w:val="003E16BE"/>
    <w:rsid w:val="003E5112"/>
    <w:rsid w:val="003E7137"/>
    <w:rsid w:val="003F0F05"/>
    <w:rsid w:val="003F126C"/>
    <w:rsid w:val="003F377A"/>
    <w:rsid w:val="003F4E28"/>
    <w:rsid w:val="003F5861"/>
    <w:rsid w:val="004006E8"/>
    <w:rsid w:val="00400F98"/>
    <w:rsid w:val="00401855"/>
    <w:rsid w:val="00402AE6"/>
    <w:rsid w:val="00442952"/>
    <w:rsid w:val="00442A11"/>
    <w:rsid w:val="004514EB"/>
    <w:rsid w:val="0046023E"/>
    <w:rsid w:val="00465587"/>
    <w:rsid w:val="004752B2"/>
    <w:rsid w:val="00477455"/>
    <w:rsid w:val="0048594F"/>
    <w:rsid w:val="004A0DDF"/>
    <w:rsid w:val="004A1F7B"/>
    <w:rsid w:val="004B01F5"/>
    <w:rsid w:val="004B47E4"/>
    <w:rsid w:val="004B68BB"/>
    <w:rsid w:val="004C1236"/>
    <w:rsid w:val="004C44D2"/>
    <w:rsid w:val="004D3578"/>
    <w:rsid w:val="004D380D"/>
    <w:rsid w:val="004D57CD"/>
    <w:rsid w:val="004E213A"/>
    <w:rsid w:val="004E21D9"/>
    <w:rsid w:val="004F146E"/>
    <w:rsid w:val="004F5216"/>
    <w:rsid w:val="00502B29"/>
    <w:rsid w:val="00503112"/>
    <w:rsid w:val="00503171"/>
    <w:rsid w:val="00506C28"/>
    <w:rsid w:val="00534DA0"/>
    <w:rsid w:val="005430CF"/>
    <w:rsid w:val="00543E6C"/>
    <w:rsid w:val="0054537B"/>
    <w:rsid w:val="00554EC0"/>
    <w:rsid w:val="00565087"/>
    <w:rsid w:val="00565262"/>
    <w:rsid w:val="0056573F"/>
    <w:rsid w:val="005665B3"/>
    <w:rsid w:val="00571279"/>
    <w:rsid w:val="005735C3"/>
    <w:rsid w:val="00575663"/>
    <w:rsid w:val="005776FB"/>
    <w:rsid w:val="005905BD"/>
    <w:rsid w:val="005A49C6"/>
    <w:rsid w:val="005A4D6B"/>
    <w:rsid w:val="005E2159"/>
    <w:rsid w:val="005F2D1D"/>
    <w:rsid w:val="00605A3C"/>
    <w:rsid w:val="00611566"/>
    <w:rsid w:val="00612C06"/>
    <w:rsid w:val="006211AC"/>
    <w:rsid w:val="0063431B"/>
    <w:rsid w:val="00646D99"/>
    <w:rsid w:val="00656910"/>
    <w:rsid w:val="006574C0"/>
    <w:rsid w:val="00664B5B"/>
    <w:rsid w:val="006657F3"/>
    <w:rsid w:val="0066696A"/>
    <w:rsid w:val="00670B57"/>
    <w:rsid w:val="00670C04"/>
    <w:rsid w:val="00675A4D"/>
    <w:rsid w:val="00676DC3"/>
    <w:rsid w:val="00676EA0"/>
    <w:rsid w:val="00677FFA"/>
    <w:rsid w:val="00696821"/>
    <w:rsid w:val="006C285F"/>
    <w:rsid w:val="006C66D8"/>
    <w:rsid w:val="006D1E24"/>
    <w:rsid w:val="006D35DE"/>
    <w:rsid w:val="006E1417"/>
    <w:rsid w:val="006E2423"/>
    <w:rsid w:val="006E27A4"/>
    <w:rsid w:val="006E6DE4"/>
    <w:rsid w:val="006F11CD"/>
    <w:rsid w:val="006F14ED"/>
    <w:rsid w:val="006F1FF3"/>
    <w:rsid w:val="006F32A4"/>
    <w:rsid w:val="006F630B"/>
    <w:rsid w:val="006F6A2C"/>
    <w:rsid w:val="00700AD8"/>
    <w:rsid w:val="007038CD"/>
    <w:rsid w:val="00705609"/>
    <w:rsid w:val="007069DC"/>
    <w:rsid w:val="00710201"/>
    <w:rsid w:val="0071307B"/>
    <w:rsid w:val="0071622E"/>
    <w:rsid w:val="0072073A"/>
    <w:rsid w:val="0073043B"/>
    <w:rsid w:val="00730D72"/>
    <w:rsid w:val="00731A90"/>
    <w:rsid w:val="00734222"/>
    <w:rsid w:val="007342B5"/>
    <w:rsid w:val="00734A5B"/>
    <w:rsid w:val="00735D55"/>
    <w:rsid w:val="00744E76"/>
    <w:rsid w:val="007563F7"/>
    <w:rsid w:val="00757D40"/>
    <w:rsid w:val="007601FD"/>
    <w:rsid w:val="00762705"/>
    <w:rsid w:val="00762D6A"/>
    <w:rsid w:val="00764D0E"/>
    <w:rsid w:val="007662B5"/>
    <w:rsid w:val="007702A7"/>
    <w:rsid w:val="007754FA"/>
    <w:rsid w:val="00781F0F"/>
    <w:rsid w:val="007838BE"/>
    <w:rsid w:val="00785684"/>
    <w:rsid w:val="00785A85"/>
    <w:rsid w:val="0078727C"/>
    <w:rsid w:val="0079049D"/>
    <w:rsid w:val="00793DC5"/>
    <w:rsid w:val="00797B32"/>
    <w:rsid w:val="007A0F6D"/>
    <w:rsid w:val="007A18A8"/>
    <w:rsid w:val="007A3F0A"/>
    <w:rsid w:val="007B18D8"/>
    <w:rsid w:val="007B7C0D"/>
    <w:rsid w:val="007C095F"/>
    <w:rsid w:val="007C2A19"/>
    <w:rsid w:val="007C2DD0"/>
    <w:rsid w:val="007D7F76"/>
    <w:rsid w:val="007D7FD0"/>
    <w:rsid w:val="007E3843"/>
    <w:rsid w:val="007E46D4"/>
    <w:rsid w:val="007E59A1"/>
    <w:rsid w:val="007E7FF5"/>
    <w:rsid w:val="007F0E79"/>
    <w:rsid w:val="007F2E08"/>
    <w:rsid w:val="008028A4"/>
    <w:rsid w:val="00802B49"/>
    <w:rsid w:val="00805EE8"/>
    <w:rsid w:val="008103EB"/>
    <w:rsid w:val="00813245"/>
    <w:rsid w:val="00817A9A"/>
    <w:rsid w:val="008206F9"/>
    <w:rsid w:val="00823E6D"/>
    <w:rsid w:val="0082795E"/>
    <w:rsid w:val="00840DE0"/>
    <w:rsid w:val="00842B8A"/>
    <w:rsid w:val="00842EC9"/>
    <w:rsid w:val="00843C96"/>
    <w:rsid w:val="008473AC"/>
    <w:rsid w:val="00850357"/>
    <w:rsid w:val="00855B5F"/>
    <w:rsid w:val="0086354A"/>
    <w:rsid w:val="00866174"/>
    <w:rsid w:val="00867F55"/>
    <w:rsid w:val="008758CF"/>
    <w:rsid w:val="008759AF"/>
    <w:rsid w:val="008768CA"/>
    <w:rsid w:val="008769DC"/>
    <w:rsid w:val="00877EF9"/>
    <w:rsid w:val="0088021B"/>
    <w:rsid w:val="00880559"/>
    <w:rsid w:val="008839E0"/>
    <w:rsid w:val="00887008"/>
    <w:rsid w:val="008B18F2"/>
    <w:rsid w:val="008B5306"/>
    <w:rsid w:val="008C0CD9"/>
    <w:rsid w:val="008C2E2A"/>
    <w:rsid w:val="008C3057"/>
    <w:rsid w:val="008D2D4E"/>
    <w:rsid w:val="008D2E4D"/>
    <w:rsid w:val="008E0368"/>
    <w:rsid w:val="008E154D"/>
    <w:rsid w:val="008E5BFA"/>
    <w:rsid w:val="008E7298"/>
    <w:rsid w:val="008F20F5"/>
    <w:rsid w:val="008F3892"/>
    <w:rsid w:val="008F396F"/>
    <w:rsid w:val="008F3DCD"/>
    <w:rsid w:val="008F694A"/>
    <w:rsid w:val="008F6BDA"/>
    <w:rsid w:val="009004CC"/>
    <w:rsid w:val="00900C03"/>
    <w:rsid w:val="0090104E"/>
    <w:rsid w:val="0090271F"/>
    <w:rsid w:val="00902DB9"/>
    <w:rsid w:val="00904420"/>
    <w:rsid w:val="0090466A"/>
    <w:rsid w:val="00904C26"/>
    <w:rsid w:val="0091211B"/>
    <w:rsid w:val="00913141"/>
    <w:rsid w:val="00917A0E"/>
    <w:rsid w:val="009212A1"/>
    <w:rsid w:val="009224DD"/>
    <w:rsid w:val="00923655"/>
    <w:rsid w:val="00935B8F"/>
    <w:rsid w:val="00936071"/>
    <w:rsid w:val="009376CD"/>
    <w:rsid w:val="00940212"/>
    <w:rsid w:val="00942EC2"/>
    <w:rsid w:val="00961B32"/>
    <w:rsid w:val="00962509"/>
    <w:rsid w:val="00970DB3"/>
    <w:rsid w:val="00974BB0"/>
    <w:rsid w:val="00975BCD"/>
    <w:rsid w:val="00981B24"/>
    <w:rsid w:val="00981E5A"/>
    <w:rsid w:val="009832E9"/>
    <w:rsid w:val="0098360E"/>
    <w:rsid w:val="009879D7"/>
    <w:rsid w:val="009928A9"/>
    <w:rsid w:val="00993666"/>
    <w:rsid w:val="00997BAF"/>
    <w:rsid w:val="009A0AF3"/>
    <w:rsid w:val="009A1DCF"/>
    <w:rsid w:val="009A7FFD"/>
    <w:rsid w:val="009B07CD"/>
    <w:rsid w:val="009C13E4"/>
    <w:rsid w:val="009C19E9"/>
    <w:rsid w:val="009C6707"/>
    <w:rsid w:val="009D0A7A"/>
    <w:rsid w:val="009D0A94"/>
    <w:rsid w:val="009D1493"/>
    <w:rsid w:val="009D2215"/>
    <w:rsid w:val="009D74A6"/>
    <w:rsid w:val="009D7C80"/>
    <w:rsid w:val="009E0E87"/>
    <w:rsid w:val="009E1837"/>
    <w:rsid w:val="009E3F4E"/>
    <w:rsid w:val="009F001E"/>
    <w:rsid w:val="00A05139"/>
    <w:rsid w:val="00A10F02"/>
    <w:rsid w:val="00A12DED"/>
    <w:rsid w:val="00A17CD0"/>
    <w:rsid w:val="00A204CA"/>
    <w:rsid w:val="00A209D6"/>
    <w:rsid w:val="00A22738"/>
    <w:rsid w:val="00A31BBC"/>
    <w:rsid w:val="00A32B7F"/>
    <w:rsid w:val="00A52F24"/>
    <w:rsid w:val="00A536F4"/>
    <w:rsid w:val="00A53724"/>
    <w:rsid w:val="00A54B2B"/>
    <w:rsid w:val="00A60745"/>
    <w:rsid w:val="00A6124D"/>
    <w:rsid w:val="00A679E8"/>
    <w:rsid w:val="00A67D37"/>
    <w:rsid w:val="00A7041E"/>
    <w:rsid w:val="00A76DB5"/>
    <w:rsid w:val="00A82346"/>
    <w:rsid w:val="00A824C0"/>
    <w:rsid w:val="00A95E6C"/>
    <w:rsid w:val="00A9671C"/>
    <w:rsid w:val="00AA1553"/>
    <w:rsid w:val="00AA5336"/>
    <w:rsid w:val="00AB2B30"/>
    <w:rsid w:val="00AC2EA6"/>
    <w:rsid w:val="00AC5BDA"/>
    <w:rsid w:val="00AC66B9"/>
    <w:rsid w:val="00AD44AC"/>
    <w:rsid w:val="00AD4E4C"/>
    <w:rsid w:val="00AD5A5E"/>
    <w:rsid w:val="00AE4CA7"/>
    <w:rsid w:val="00B05380"/>
    <w:rsid w:val="00B05962"/>
    <w:rsid w:val="00B10042"/>
    <w:rsid w:val="00B114C5"/>
    <w:rsid w:val="00B13EF2"/>
    <w:rsid w:val="00B15449"/>
    <w:rsid w:val="00B16561"/>
    <w:rsid w:val="00B16C2F"/>
    <w:rsid w:val="00B17D7A"/>
    <w:rsid w:val="00B2259F"/>
    <w:rsid w:val="00B2535C"/>
    <w:rsid w:val="00B27303"/>
    <w:rsid w:val="00B27DC6"/>
    <w:rsid w:val="00B42256"/>
    <w:rsid w:val="00B448D5"/>
    <w:rsid w:val="00B4580B"/>
    <w:rsid w:val="00B47FD1"/>
    <w:rsid w:val="00B50BF8"/>
    <w:rsid w:val="00B516BB"/>
    <w:rsid w:val="00B654B6"/>
    <w:rsid w:val="00B728F2"/>
    <w:rsid w:val="00B8403B"/>
    <w:rsid w:val="00B84DB2"/>
    <w:rsid w:val="00B8527A"/>
    <w:rsid w:val="00B95495"/>
    <w:rsid w:val="00BA565A"/>
    <w:rsid w:val="00BB2E15"/>
    <w:rsid w:val="00BB48F7"/>
    <w:rsid w:val="00BB4A05"/>
    <w:rsid w:val="00BC04E6"/>
    <w:rsid w:val="00BC1A92"/>
    <w:rsid w:val="00BC3555"/>
    <w:rsid w:val="00BC3788"/>
    <w:rsid w:val="00BE2DFB"/>
    <w:rsid w:val="00BE647F"/>
    <w:rsid w:val="00C01FA1"/>
    <w:rsid w:val="00C02F52"/>
    <w:rsid w:val="00C1141D"/>
    <w:rsid w:val="00C12B51"/>
    <w:rsid w:val="00C22DAD"/>
    <w:rsid w:val="00C24650"/>
    <w:rsid w:val="00C25465"/>
    <w:rsid w:val="00C32A1A"/>
    <w:rsid w:val="00C33079"/>
    <w:rsid w:val="00C41F2A"/>
    <w:rsid w:val="00C502F7"/>
    <w:rsid w:val="00C55A12"/>
    <w:rsid w:val="00C56E31"/>
    <w:rsid w:val="00C6121D"/>
    <w:rsid w:val="00C6553E"/>
    <w:rsid w:val="00C743C2"/>
    <w:rsid w:val="00C74F21"/>
    <w:rsid w:val="00C77F67"/>
    <w:rsid w:val="00C83A13"/>
    <w:rsid w:val="00C9068C"/>
    <w:rsid w:val="00C92967"/>
    <w:rsid w:val="00C932A8"/>
    <w:rsid w:val="00C934F8"/>
    <w:rsid w:val="00CA32B5"/>
    <w:rsid w:val="00CA3D0C"/>
    <w:rsid w:val="00CA654B"/>
    <w:rsid w:val="00CB0927"/>
    <w:rsid w:val="00CB0D2C"/>
    <w:rsid w:val="00CB3A20"/>
    <w:rsid w:val="00CB4E5C"/>
    <w:rsid w:val="00CB72B8"/>
    <w:rsid w:val="00CD4C7B"/>
    <w:rsid w:val="00CD58FE"/>
    <w:rsid w:val="00CF299C"/>
    <w:rsid w:val="00CF74DF"/>
    <w:rsid w:val="00D03F88"/>
    <w:rsid w:val="00D06208"/>
    <w:rsid w:val="00D07EB4"/>
    <w:rsid w:val="00D10504"/>
    <w:rsid w:val="00D11711"/>
    <w:rsid w:val="00D20496"/>
    <w:rsid w:val="00D2312D"/>
    <w:rsid w:val="00D33BE3"/>
    <w:rsid w:val="00D3792D"/>
    <w:rsid w:val="00D41904"/>
    <w:rsid w:val="00D4641E"/>
    <w:rsid w:val="00D51751"/>
    <w:rsid w:val="00D51F6B"/>
    <w:rsid w:val="00D55E47"/>
    <w:rsid w:val="00D611F6"/>
    <w:rsid w:val="00D62E19"/>
    <w:rsid w:val="00D63E8A"/>
    <w:rsid w:val="00D67CD1"/>
    <w:rsid w:val="00D738D6"/>
    <w:rsid w:val="00D75BA8"/>
    <w:rsid w:val="00D80795"/>
    <w:rsid w:val="00D854BE"/>
    <w:rsid w:val="00D87E00"/>
    <w:rsid w:val="00D90F9B"/>
    <w:rsid w:val="00D9134D"/>
    <w:rsid w:val="00D91674"/>
    <w:rsid w:val="00D96D11"/>
    <w:rsid w:val="00DA3214"/>
    <w:rsid w:val="00DA3F17"/>
    <w:rsid w:val="00DA7A03"/>
    <w:rsid w:val="00DB0DB8"/>
    <w:rsid w:val="00DB1818"/>
    <w:rsid w:val="00DC2A87"/>
    <w:rsid w:val="00DC309B"/>
    <w:rsid w:val="00DC4DA2"/>
    <w:rsid w:val="00DC5261"/>
    <w:rsid w:val="00DD35BD"/>
    <w:rsid w:val="00DE0E7E"/>
    <w:rsid w:val="00DE25D2"/>
    <w:rsid w:val="00DE6761"/>
    <w:rsid w:val="00E1318F"/>
    <w:rsid w:val="00E20756"/>
    <w:rsid w:val="00E24EEA"/>
    <w:rsid w:val="00E300A9"/>
    <w:rsid w:val="00E316AD"/>
    <w:rsid w:val="00E33139"/>
    <w:rsid w:val="00E46C08"/>
    <w:rsid w:val="00E471CF"/>
    <w:rsid w:val="00E50472"/>
    <w:rsid w:val="00E5277B"/>
    <w:rsid w:val="00E535AE"/>
    <w:rsid w:val="00E54032"/>
    <w:rsid w:val="00E62835"/>
    <w:rsid w:val="00E655F5"/>
    <w:rsid w:val="00E65AD1"/>
    <w:rsid w:val="00E65CB6"/>
    <w:rsid w:val="00E67112"/>
    <w:rsid w:val="00E6715E"/>
    <w:rsid w:val="00E7168F"/>
    <w:rsid w:val="00E76AD4"/>
    <w:rsid w:val="00E77645"/>
    <w:rsid w:val="00E83697"/>
    <w:rsid w:val="00E86664"/>
    <w:rsid w:val="00E8715B"/>
    <w:rsid w:val="00EA66C9"/>
    <w:rsid w:val="00EB00E5"/>
    <w:rsid w:val="00EB260E"/>
    <w:rsid w:val="00EB535D"/>
    <w:rsid w:val="00EC4A25"/>
    <w:rsid w:val="00ED0A83"/>
    <w:rsid w:val="00ED1A75"/>
    <w:rsid w:val="00EE3A69"/>
    <w:rsid w:val="00EF0F61"/>
    <w:rsid w:val="00EF612C"/>
    <w:rsid w:val="00EF6AE2"/>
    <w:rsid w:val="00F025A2"/>
    <w:rsid w:val="00F036E9"/>
    <w:rsid w:val="00F07388"/>
    <w:rsid w:val="00F128BB"/>
    <w:rsid w:val="00F155E5"/>
    <w:rsid w:val="00F2026E"/>
    <w:rsid w:val="00F2210A"/>
    <w:rsid w:val="00F31AD9"/>
    <w:rsid w:val="00F37743"/>
    <w:rsid w:val="00F42B82"/>
    <w:rsid w:val="00F44F7E"/>
    <w:rsid w:val="00F52582"/>
    <w:rsid w:val="00F53735"/>
    <w:rsid w:val="00F54A3D"/>
    <w:rsid w:val="00F54CB0"/>
    <w:rsid w:val="00F55E86"/>
    <w:rsid w:val="00F57624"/>
    <w:rsid w:val="00F579CD"/>
    <w:rsid w:val="00F60376"/>
    <w:rsid w:val="00F653B8"/>
    <w:rsid w:val="00F67EFA"/>
    <w:rsid w:val="00F71B89"/>
    <w:rsid w:val="00F7353C"/>
    <w:rsid w:val="00F76F8F"/>
    <w:rsid w:val="00F83BD2"/>
    <w:rsid w:val="00F91A68"/>
    <w:rsid w:val="00F941DF"/>
    <w:rsid w:val="00F96D38"/>
    <w:rsid w:val="00F9791F"/>
    <w:rsid w:val="00FA1266"/>
    <w:rsid w:val="00FB36FA"/>
    <w:rsid w:val="00FB7D29"/>
    <w:rsid w:val="00FC1192"/>
    <w:rsid w:val="00FD616D"/>
    <w:rsid w:val="00FD757F"/>
    <w:rsid w:val="00FE012C"/>
    <w:rsid w:val="00FE106D"/>
    <w:rsid w:val="00FE251B"/>
    <w:rsid w:val="00FE42CD"/>
    <w:rsid w:val="00FE6550"/>
    <w:rsid w:val="00FF570D"/>
    <w:rsid w:val="00FF60BF"/>
    <w:rsid w:val="051AA9CB"/>
    <w:rsid w:val="0565FD34"/>
    <w:rsid w:val="0C90ECEA"/>
    <w:rsid w:val="11525EE6"/>
    <w:rsid w:val="123E6F3F"/>
    <w:rsid w:val="142576D7"/>
    <w:rsid w:val="1CB233D5"/>
    <w:rsid w:val="1CF74E2D"/>
    <w:rsid w:val="1D3D366D"/>
    <w:rsid w:val="1D61CCCF"/>
    <w:rsid w:val="1E11203D"/>
    <w:rsid w:val="1E97B536"/>
    <w:rsid w:val="20597716"/>
    <w:rsid w:val="20A3F332"/>
    <w:rsid w:val="343BFD72"/>
    <w:rsid w:val="34C4B109"/>
    <w:rsid w:val="3D07ABD8"/>
    <w:rsid w:val="3D16F8DA"/>
    <w:rsid w:val="3E6C5290"/>
    <w:rsid w:val="47EFFDD9"/>
    <w:rsid w:val="530C3EC3"/>
    <w:rsid w:val="546F9960"/>
    <w:rsid w:val="56EFAC7F"/>
    <w:rsid w:val="5F0B2FF7"/>
    <w:rsid w:val="633B3ADD"/>
    <w:rsid w:val="69152AC5"/>
    <w:rsid w:val="6B08D3B5"/>
    <w:rsid w:val="722E945C"/>
    <w:rsid w:val="74C3EAA7"/>
    <w:rsid w:val="74CFF6F2"/>
    <w:rsid w:val="7A697C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B6B800DB-0A17-4F70-AEA0-D7547C13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07EB4"/>
    <w:pPr>
      <w:spacing w:after="180"/>
    </w:pPr>
    <w:rPr>
      <w:lang w:eastAsia="en-US"/>
    </w:rPr>
  </w:style>
  <w:style w:type="paragraph" w:styleId="1">
    <w:name w:val="heading 1"/>
    <w:next w:val="a"/>
    <w:qFormat/>
    <w:pPr>
      <w:keepNext/>
      <w:keepLines/>
      <w:numPr>
        <w:numId w:val="1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Zchn"/>
    <w:qFormat/>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a6">
    <w:name w:val="Hyperlink"/>
    <w:uiPriority w:val="99"/>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character" w:customStyle="1" w:styleId="20">
    <w:name w:val="标题 2 字符"/>
    <w:basedOn w:val="a0"/>
    <w:link w:val="2"/>
    <w:rsid w:val="00993666"/>
    <w:rPr>
      <w:rFonts w:ascii="Arial" w:hAnsi="Arial"/>
      <w:sz w:val="32"/>
      <w:lang w:eastAsia="en-US"/>
    </w:rPr>
  </w:style>
  <w:style w:type="paragraph" w:styleId="ab">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
    <w:link w:val="ac"/>
    <w:uiPriority w:val="34"/>
    <w:qFormat/>
    <w:rsid w:val="008758CF"/>
    <w:pPr>
      <w:overflowPunct w:val="0"/>
      <w:autoSpaceDE w:val="0"/>
      <w:autoSpaceDN w:val="0"/>
      <w:adjustRightInd w:val="0"/>
      <w:ind w:left="720"/>
      <w:contextualSpacing/>
      <w:textAlignment w:val="baseline"/>
    </w:pPr>
    <w:rPr>
      <w:lang w:eastAsia="ja-JP"/>
    </w:rPr>
  </w:style>
  <w:style w:type="character" w:customStyle="1" w:styleId="NOZchn">
    <w:name w:val="NO Zchn"/>
    <w:link w:val="NO"/>
    <w:rsid w:val="00EF0F61"/>
    <w:rPr>
      <w:lang w:eastAsia="en-US"/>
    </w:rPr>
  </w:style>
  <w:style w:type="character" w:customStyle="1" w:styleId="B1Zchn">
    <w:name w:val="B1 Zchn"/>
    <w:link w:val="B1"/>
    <w:qFormat/>
    <w:rsid w:val="00EF0F61"/>
    <w:rPr>
      <w:lang w:eastAsia="en-US"/>
    </w:rPr>
  </w:style>
  <w:style w:type="character" w:customStyle="1" w:styleId="ac">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0"/>
    <w:link w:val="ab"/>
    <w:uiPriority w:val="34"/>
    <w:qFormat/>
    <w:locked/>
    <w:rsid w:val="00FD757F"/>
    <w:rPr>
      <w:lang w:eastAsia="ja-JP"/>
    </w:rPr>
  </w:style>
  <w:style w:type="character" w:customStyle="1" w:styleId="B1Char">
    <w:name w:val="B1 Char"/>
    <w:qFormat/>
    <w:rsid w:val="00B448D5"/>
    <w:rPr>
      <w:rFonts w:ascii="Times New Roman" w:eastAsia="Times New Roman" w:hAnsi="Times New Roman"/>
      <w:lang w:eastAsia="en-US"/>
    </w:rPr>
  </w:style>
  <w:style w:type="character" w:customStyle="1" w:styleId="EXChar">
    <w:name w:val="EX Char"/>
    <w:link w:val="EX"/>
    <w:qFormat/>
    <w:locked/>
    <w:rsid w:val="00B448D5"/>
    <w:rPr>
      <w:lang w:eastAsia="en-US"/>
    </w:rPr>
  </w:style>
  <w:style w:type="character" w:styleId="ad">
    <w:name w:val="annotation reference"/>
    <w:basedOn w:val="a0"/>
    <w:rsid w:val="004A0DDF"/>
    <w:rPr>
      <w:sz w:val="16"/>
      <w:szCs w:val="16"/>
    </w:rPr>
  </w:style>
  <w:style w:type="paragraph" w:styleId="ae">
    <w:name w:val="annotation text"/>
    <w:basedOn w:val="a"/>
    <w:link w:val="af"/>
    <w:rsid w:val="004A0DDF"/>
  </w:style>
  <w:style w:type="character" w:customStyle="1" w:styleId="af">
    <w:name w:val="批注文字 字符"/>
    <w:basedOn w:val="a0"/>
    <w:link w:val="ae"/>
    <w:rsid w:val="004A0DDF"/>
    <w:rPr>
      <w:lang w:eastAsia="en-US"/>
    </w:rPr>
  </w:style>
  <w:style w:type="paragraph" w:styleId="af0">
    <w:name w:val="annotation subject"/>
    <w:basedOn w:val="ae"/>
    <w:next w:val="ae"/>
    <w:link w:val="af1"/>
    <w:rsid w:val="004A0DDF"/>
    <w:rPr>
      <w:b/>
      <w:bCs/>
    </w:rPr>
  </w:style>
  <w:style w:type="character" w:customStyle="1" w:styleId="af1">
    <w:name w:val="批注主题 字符"/>
    <w:basedOn w:val="af"/>
    <w:link w:val="af0"/>
    <w:rsid w:val="004A0DDF"/>
    <w:rPr>
      <w:b/>
      <w:bCs/>
      <w:lang w:eastAsia="en-US"/>
    </w:rPr>
  </w:style>
  <w:style w:type="character" w:customStyle="1" w:styleId="Mention1">
    <w:name w:val="Mention1"/>
    <w:basedOn w:val="a0"/>
    <w:uiPriority w:val="99"/>
    <w:unhideWhenUsed/>
    <w:rsid w:val="004A0DDF"/>
    <w:rPr>
      <w:color w:val="2B579A"/>
      <w:shd w:val="clear" w:color="auto" w:fill="E1DFDD"/>
    </w:rPr>
  </w:style>
  <w:style w:type="character" w:styleId="af2">
    <w:name w:val="FollowedHyperlink"/>
    <w:basedOn w:val="a0"/>
    <w:rsid w:val="00005BD6"/>
    <w:rPr>
      <w:color w:val="954F72" w:themeColor="followedHyperlink"/>
      <w:u w:val="single"/>
    </w:rPr>
  </w:style>
  <w:style w:type="table" w:styleId="af3">
    <w:name w:val="Table Grid"/>
    <w:basedOn w:val="a1"/>
    <w:rsid w:val="007A1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887008"/>
  </w:style>
  <w:style w:type="character" w:customStyle="1" w:styleId="eop">
    <w:name w:val="eop"/>
    <w:basedOn w:val="a0"/>
    <w:rsid w:val="00887008"/>
  </w:style>
  <w:style w:type="character" w:customStyle="1" w:styleId="CRCoverPageZchn">
    <w:name w:val="CR Cover Page Zchn"/>
    <w:link w:val="CRCoverPage"/>
    <w:qFormat/>
    <w:rsid w:val="00913141"/>
    <w:rPr>
      <w:rFonts w:ascii="Arial" w:eastAsia="MS Mincho" w:hAnsi="Arial"/>
      <w:lang w:eastAsia="en-US"/>
    </w:rPr>
  </w:style>
  <w:style w:type="paragraph" w:styleId="af4">
    <w:name w:val="Revision"/>
    <w:hidden/>
    <w:uiPriority w:val="99"/>
    <w:semiHidden/>
    <w:rsid w:val="005735C3"/>
    <w:rPr>
      <w:lang w:eastAsia="en-US"/>
    </w:rPr>
  </w:style>
  <w:style w:type="paragraph" w:customStyle="1" w:styleId="Comments">
    <w:name w:val="Comments"/>
    <w:basedOn w:val="a"/>
    <w:link w:val="CommentsChar"/>
    <w:qFormat/>
    <w:rsid w:val="009224DD"/>
    <w:pPr>
      <w:spacing w:before="40" w:after="0"/>
    </w:pPr>
    <w:rPr>
      <w:rFonts w:ascii="Arial" w:eastAsia="MS Mincho" w:hAnsi="Arial"/>
      <w:i/>
      <w:noProof/>
      <w:sz w:val="18"/>
      <w:szCs w:val="24"/>
      <w:lang w:eastAsia="en-GB"/>
    </w:rPr>
  </w:style>
  <w:style w:type="character" w:customStyle="1" w:styleId="CommentsChar">
    <w:name w:val="Comments Char"/>
    <w:link w:val="Comments"/>
    <w:rsid w:val="009224DD"/>
    <w:rPr>
      <w:rFonts w:ascii="Arial" w:eastAsia="MS Mincho" w:hAnsi="Arial"/>
      <w:i/>
      <w:noProof/>
      <w:sz w:val="18"/>
      <w:szCs w:val="24"/>
    </w:rPr>
  </w:style>
  <w:style w:type="character" w:customStyle="1" w:styleId="40">
    <w:name w:val="标题 4 字符"/>
    <w:basedOn w:val="a0"/>
    <w:link w:val="4"/>
    <w:rsid w:val="00364214"/>
    <w:rPr>
      <w:rFonts w:ascii="Arial" w:hAnsi="Arial"/>
      <w:sz w:val="24"/>
      <w:lang w:eastAsia="en-US"/>
    </w:rPr>
  </w:style>
  <w:style w:type="character" w:customStyle="1" w:styleId="10">
    <w:name w:val="未处理的提及1"/>
    <w:basedOn w:val="a0"/>
    <w:uiPriority w:val="99"/>
    <w:semiHidden/>
    <w:unhideWhenUsed/>
    <w:rsid w:val="00F91A68"/>
    <w:rPr>
      <w:color w:val="605E5C"/>
      <w:shd w:val="clear" w:color="auto" w:fill="E1DFDD"/>
    </w:rPr>
  </w:style>
  <w:style w:type="paragraph" w:customStyle="1" w:styleId="b10">
    <w:name w:val="b1"/>
    <w:basedOn w:val="a"/>
    <w:rsid w:val="00B42256"/>
    <w:pPr>
      <w:spacing w:before="100" w:beforeAutospacing="1" w:after="100" w:afterAutospacing="1"/>
    </w:pPr>
    <w:rPr>
      <w:rFonts w:eastAsia="Times New Roman"/>
      <w:sz w:val="24"/>
      <w:szCs w:val="24"/>
      <w:lang w:val="en-US"/>
    </w:rPr>
  </w:style>
  <w:style w:type="paragraph" w:customStyle="1" w:styleId="b20">
    <w:name w:val="b2"/>
    <w:basedOn w:val="a"/>
    <w:rsid w:val="00B42256"/>
    <w:pPr>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631500">
      <w:bodyDiv w:val="1"/>
      <w:marLeft w:val="0"/>
      <w:marRight w:val="0"/>
      <w:marTop w:val="0"/>
      <w:marBottom w:val="0"/>
      <w:divBdr>
        <w:top w:val="none" w:sz="0" w:space="0" w:color="auto"/>
        <w:left w:val="none" w:sz="0" w:space="0" w:color="auto"/>
        <w:bottom w:val="none" w:sz="0" w:space="0" w:color="auto"/>
        <w:right w:val="none" w:sz="0" w:space="0" w:color="auto"/>
      </w:divBdr>
    </w:div>
    <w:div w:id="46330635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7730285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72156515">
      <w:bodyDiv w:val="1"/>
      <w:marLeft w:val="0"/>
      <w:marRight w:val="0"/>
      <w:marTop w:val="0"/>
      <w:marBottom w:val="0"/>
      <w:divBdr>
        <w:top w:val="none" w:sz="0" w:space="0" w:color="auto"/>
        <w:left w:val="none" w:sz="0" w:space="0" w:color="auto"/>
        <w:bottom w:val="none" w:sz="0" w:space="0" w:color="auto"/>
        <w:right w:val="none" w:sz="0" w:space="0" w:color="auto"/>
      </w:divBdr>
    </w:div>
    <w:div w:id="1711416917">
      <w:bodyDiv w:val="1"/>
      <w:marLeft w:val="0"/>
      <w:marRight w:val="0"/>
      <w:marTop w:val="0"/>
      <w:marBottom w:val="0"/>
      <w:divBdr>
        <w:top w:val="none" w:sz="0" w:space="0" w:color="auto"/>
        <w:left w:val="none" w:sz="0" w:space="0" w:color="auto"/>
        <w:bottom w:val="none" w:sz="0" w:space="0" w:color="auto"/>
        <w:right w:val="none" w:sz="0" w:space="0" w:color="auto"/>
      </w:divBdr>
    </w:div>
    <w:div w:id="18097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3126.zip" TargetMode="External"/><Relationship Id="rId18" Type="http://schemas.microsoft.com/office/2011/relationships/commentsExtended" Target="commentsExtended.xml"/><Relationship Id="rId26" Type="http://schemas.openxmlformats.org/officeDocument/2006/relationships/hyperlink" Target="https://www.3gpp.org/ftp/Specs/archive/38_series/38.321/38321-h40.zip" TargetMode="External"/><Relationship Id="rId3" Type="http://schemas.openxmlformats.org/officeDocument/2006/relationships/customXml" Target="../customXml/item3.xml"/><Relationship Id="rId21" Type="http://schemas.openxmlformats.org/officeDocument/2006/relationships/hyperlink" Target="https://www.3gpp.org/ftp/Specs/archive/36_series/36.890/36890-d00.zip"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21bis-e/Docs/R2-2302406.zip" TargetMode="External"/><Relationship Id="rId17" Type="http://schemas.openxmlformats.org/officeDocument/2006/relationships/comments" Target="comments.xml"/><Relationship Id="rId25" Type="http://schemas.openxmlformats.org/officeDocument/2006/relationships/hyperlink" Target="https://www.3gpp.org/ftp/TSG_RAN/WG2_RL2/TSGR2_121bis-e/Docs/R2-2302767.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portal.3gpp.org/desktopmodules/Specifications/SpecificationDetails.aspx?specificationId=3191" TargetMode="External"/><Relationship Id="rId20" Type="http://schemas.openxmlformats.org/officeDocument/2006/relationships/hyperlink" Target="https://www.3gpp.org/ftp/tsg_ran/WG2_RL2/TSGR2_121bis-e/Docs/R2-2304154.zip" TargetMode="External"/><Relationship Id="rId29" Type="http://schemas.openxmlformats.org/officeDocument/2006/relationships/hyperlink" Target="https://www.3gpp.org/ftp/Specs/archive/38_series/38.321/38321-h4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967.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21bis-e/Docs/R2-2304154.zip" TargetMode="External"/><Relationship Id="rId23" Type="http://schemas.openxmlformats.org/officeDocument/2006/relationships/hyperlink" Target="https://www.3gpp.org/ftp/Specs/archive/36_series/36.890/36890-d00.zip" TargetMode="External"/><Relationship Id="rId28" Type="http://schemas.openxmlformats.org/officeDocument/2006/relationships/hyperlink" Target="https://www.3gpp.org/ftp/TSG_RAN/WG2_RL2/TSGR2_121bis-e/Docs/R2-2303067.zip" TargetMode="External"/><Relationship Id="rId10" Type="http://schemas.openxmlformats.org/officeDocument/2006/relationships/footnotes" Target="footnotes.xml"/><Relationship Id="rId19" Type="http://schemas.microsoft.com/office/2016/09/relationships/commentsIds" Target="commentsIds.xml"/><Relationship Id="rId31" Type="http://schemas.openxmlformats.org/officeDocument/2006/relationships/hyperlink" Target="https://www.3gpp.org/ftp/TSG_RAN/WG2_RL2/TSGR2_121bis-e/Docs/R2-230276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3gpp.org/desktopmodules/Specifications/SpecificationDetails.aspx?specificationId=3191" TargetMode="External"/><Relationship Id="rId22" Type="http://schemas.openxmlformats.org/officeDocument/2006/relationships/hyperlink" Target="http://www.3gpp.org/ftp//tsg_ran/WG2_RL2/TSGR2_91bis/Docs//R2-154901.zip" TargetMode="External"/><Relationship Id="rId27" Type="http://schemas.openxmlformats.org/officeDocument/2006/relationships/hyperlink" Target="https://www.3gpp.org/ftp/TSG_RAN/WG2_RL2/TSGR2_121bis-e/Docs/R2-2302768.zip" TargetMode="External"/><Relationship Id="rId30" Type="http://schemas.openxmlformats.org/officeDocument/2006/relationships/hyperlink" Target="https://www.3gpp.org/ftp/TSG_RAN/WG2_RL2/TSGR2_121bis-e/Docs/R2-2303967.zip"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5AIRPNAIUNRU-859666464-13852</_dlc_DocId>
    <_dlc_DocIdUrl xmlns="71c5aaf6-e6ce-465b-b873-5148d2a4c105">
      <Url>https://nokia.sharepoint.com/sites/c5g/e2earch/_layouts/15/DocIdRedir.aspx?ID=5AIRPNAIUNRU-859666464-13852</Url>
      <Description>5AIRPNAIUNRU-859666464-13852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6956</Words>
  <Characters>39653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46516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vivo (Stephen)</cp:lastModifiedBy>
  <cp:revision>6</cp:revision>
  <dcterms:created xsi:type="dcterms:W3CDTF">2023-04-18T09:30:00Z</dcterms:created>
  <dcterms:modified xsi:type="dcterms:W3CDTF">2023-04-18T10:10:00Z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ab25a735-b66c-4aba-a33e-488b46492c6d</vt:lpwstr>
  </property>
  <property fmtid="{D5CDD505-2E9C-101B-9397-08002B2CF9AE}" pid="4" name="MSIP_Label_83bcef13-7cac-433f-ba1d-47a323951816_Enabled">
    <vt:lpwstr>true</vt:lpwstr>
  </property>
  <property fmtid="{D5CDD505-2E9C-101B-9397-08002B2CF9AE}" pid="5" name="MSIP_Label_83bcef13-7cac-433f-ba1d-47a323951816_SetDate">
    <vt:lpwstr>2023-04-18T00:53:34Z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c9dad574-a202-43a4-bcfe-72f522fecb7f</vt:lpwstr>
  </property>
  <property fmtid="{D5CDD505-2E9C-101B-9397-08002B2CF9AE}" pid="10" name="MSIP_Label_83bcef13-7cac-433f-ba1d-47a323951816_ContentBits">
    <vt:lpwstr>0</vt:lpwstr>
  </property>
</Properties>
</file>