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Heading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997BAF"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997BAF"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997BAF"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997BAF" w:rsidP="00993666">
            <w:pPr>
              <w:spacing w:after="0"/>
              <w:rPr>
                <w:rFonts w:ascii="Arial" w:hAnsi="Arial" w:cs="Arial"/>
                <w:color w:val="000000"/>
                <w:sz w:val="16"/>
                <w:szCs w:val="16"/>
                <w:lang w:val="fi-FI" w:eastAsia="fi-FI"/>
              </w:rPr>
            </w:pPr>
            <w:hyperlink r:id="rId15" w:history="1">
              <w:r w:rsidR="002F77C3" w:rsidRPr="002F77C3">
                <w:rPr>
                  <w:rStyle w:val="Hyperlink"/>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997BAF"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Heading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ListParagraph"/>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ListParagraph"/>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E60143C"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F5397F" w14:textId="1C4DF6D0" w:rsidR="00442952" w:rsidRDefault="00B95495" w:rsidP="00442952">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ListParagraph"/>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ListParagraph"/>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5BAF0C3"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29E638" w14:textId="1F09F9C7" w:rsidR="00442952" w:rsidRDefault="00B95495" w:rsidP="00442952">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171C8E2" w14:textId="66A0BFE5" w:rsidR="00442952" w:rsidRDefault="00B95495" w:rsidP="00442952">
            <w:pPr>
              <w:pStyle w:val="TAC"/>
              <w:spacing w:before="20" w:after="20"/>
              <w:ind w:left="57" w:right="57"/>
              <w:jc w:val="left"/>
              <w:rPr>
                <w:lang w:eastAsia="zh-CN"/>
              </w:rPr>
            </w:pPr>
            <w:r>
              <w:rPr>
                <w:lang w:eastAsia="zh-CN"/>
              </w:rPr>
              <w:t>Same view as NEC and Sharp</w:t>
            </w: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3E416A9D" w:rsidR="00442952" w:rsidRDefault="00997BAF"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0809A6" w14:textId="13ED328C" w:rsidR="00442952" w:rsidRDefault="00997BAF"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6C75722" w14:textId="1C7246C9" w:rsidR="00442952" w:rsidRDefault="00997BAF" w:rsidP="00442952">
            <w:pPr>
              <w:pStyle w:val="TAC"/>
              <w:spacing w:before="20" w:after="20"/>
              <w:ind w:left="57" w:right="57"/>
              <w:jc w:val="left"/>
              <w:rPr>
                <w:lang w:eastAsia="zh-CN"/>
              </w:rPr>
            </w:pPr>
            <w:r>
              <w:rPr>
                <w:lang w:eastAsia="zh-CN"/>
              </w:rPr>
              <w:t xml:space="preserve">The corrections for </w:t>
            </w:r>
            <w:r w:rsidRPr="00997BAF">
              <w:rPr>
                <w:lang w:eastAsia="zh-CN"/>
              </w:rPr>
              <w:t>16.10.5.3.3</w:t>
            </w:r>
            <w:r>
              <w:rPr>
                <w:lang w:eastAsia="zh-CN"/>
              </w:rPr>
              <w:t xml:space="preserve"> were treated in Q2? If so, same view as in Q2. </w:t>
            </w:r>
          </w:p>
          <w:p w14:paraId="76671060" w14:textId="3F58F653" w:rsidR="00997BAF" w:rsidRDefault="00997BAF" w:rsidP="00442952">
            <w:pPr>
              <w:pStyle w:val="TAC"/>
              <w:spacing w:before="20" w:after="20"/>
              <w:ind w:left="57" w:right="57"/>
              <w:jc w:val="left"/>
              <w:rPr>
                <w:lang w:eastAsia="zh-CN"/>
              </w:rPr>
            </w:pPr>
            <w:r>
              <w:rPr>
                <w:lang w:eastAsia="zh-CN"/>
              </w:rPr>
              <w:t>We agree with the comment from Huawei and NEC.</w:t>
            </w: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Heading2"/>
      </w:pPr>
      <w:r>
        <w:t>MBS service continuity</w:t>
      </w:r>
    </w:p>
    <w:p w14:paraId="7C279EC8" w14:textId="77777777" w:rsidR="0005173D" w:rsidRDefault="00997BAF" w:rsidP="00F42B82">
      <w:hyperlink r:id="rId17" w:history="1">
        <w:r w:rsidR="00F42B82" w:rsidRPr="002F77C3">
          <w:rPr>
            <w:rStyle w:val="Hyperlink"/>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ListParagraph"/>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ListParagraph"/>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ListParagraph"/>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w:t>
      </w:r>
      <w:r w:rsidR="00FD757F">
        <w:rPr>
          <w:lang w:eastAsia="zh-CN"/>
        </w:rPr>
        <w:lastRenderedPageBreak/>
        <w:t xml:space="preserve">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Hyperlink"/>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Hyperlink"/>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lastRenderedPageBreak/>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omitted;</w:t>
            </w:r>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6541B36" w:rsidR="00442952" w:rsidRDefault="001E5B0B" w:rsidP="00442952">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84FD75F" w14:textId="3CFD6C94" w:rsidR="00442952" w:rsidRDefault="001E5B0B" w:rsidP="00442952">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756CCA89" w14:textId="553203D3" w:rsidR="001E5B0B" w:rsidRDefault="001E5B0B" w:rsidP="001E5B0B">
            <w:pPr>
              <w:pStyle w:val="TAC"/>
              <w:numPr>
                <w:ilvl w:val="0"/>
                <w:numId w:val="37"/>
              </w:numPr>
              <w:spacing w:before="20" w:after="20"/>
              <w:ind w:right="57"/>
              <w:jc w:val="left"/>
              <w:rPr>
                <w:lang w:eastAsia="zh-CN"/>
              </w:rPr>
            </w:pPr>
            <w:r>
              <w:rPr>
                <w:lang w:eastAsia="zh-CN"/>
              </w:rPr>
              <w:t>Our intention was not to exclude a use case (“omit handover scenario”)</w:t>
            </w:r>
          </w:p>
          <w:p w14:paraId="167B6A5C" w14:textId="22F0DB9E" w:rsidR="003449CA" w:rsidRPr="002E7FA9" w:rsidRDefault="003449CA" w:rsidP="003449CA">
            <w:pPr>
              <w:pStyle w:val="TAC"/>
              <w:numPr>
                <w:ilvl w:val="0"/>
                <w:numId w:val="37"/>
              </w:numPr>
              <w:spacing w:before="20" w:after="20"/>
              <w:ind w:right="57"/>
              <w:jc w:val="left"/>
              <w:rPr>
                <w:lang w:eastAsia="zh-CN"/>
              </w:rPr>
            </w:pPr>
            <w:r>
              <w:rPr>
                <w:lang w:eastAsia="zh-CN"/>
              </w:rPr>
              <w:t>We still think that the wording “</w:t>
            </w:r>
            <w:r w:rsidRPr="003449CA">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w:t>
            </w:r>
            <w:r w:rsidRPr="00DA3214">
              <w:rPr>
                <w:lang w:eastAsia="zh-CN"/>
              </w:rPr>
              <w:t xml:space="preserve">TR </w:t>
            </w:r>
            <w:hyperlink r:id="rId20" w:history="1">
              <w:r w:rsidRPr="00DA3214">
                <w:rPr>
                  <w:rStyle w:val="Hyperlink"/>
                  <w:lang w:eastAsia="zh-CN"/>
                </w:rPr>
                <w:t>36.890</w:t>
              </w:r>
            </w:hyperlink>
            <w:r>
              <w:rPr>
                <w:lang w:eastAsia="zh-CN"/>
              </w:rPr>
              <w:t xml:space="preserve"> says that the NCL can be used to avoid interruption cause by MCCH acquisition or handover</w:t>
            </w:r>
            <w:r w:rsidR="00D06208">
              <w:rPr>
                <w:lang w:eastAsia="zh-CN"/>
              </w:rPr>
              <w:t>. This seems to say that UE requests unicast in target cell?</w:t>
            </w:r>
            <w:r>
              <w:rPr>
                <w:lang w:eastAsia="zh-CN"/>
              </w:rPr>
              <w:t xml:space="preserve">: </w:t>
            </w:r>
          </w:p>
          <w:p w14:paraId="17AC0F62" w14:textId="77777777" w:rsidR="003449CA" w:rsidRPr="009224DD" w:rsidRDefault="003449CA" w:rsidP="003449CA">
            <w:pPr>
              <w:pStyle w:val="TAC"/>
              <w:spacing w:before="20" w:after="20"/>
              <w:ind w:right="57"/>
              <w:jc w:val="left"/>
              <w:rPr>
                <w:szCs w:val="18"/>
                <w:lang w:eastAsia="zh-CN"/>
              </w:rPr>
            </w:pPr>
          </w:p>
          <w:p w14:paraId="3ED6F2C6" w14:textId="77777777" w:rsidR="003449CA" w:rsidRPr="009224DD" w:rsidRDefault="003449CA" w:rsidP="003449CA">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613E9A40" w14:textId="08FB3C9B" w:rsidR="003449CA" w:rsidRDefault="003449CA" w:rsidP="00D06208">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2950BF1B" w14:textId="77777777" w:rsidR="00D06208" w:rsidRPr="00D06208" w:rsidRDefault="00D06208" w:rsidP="00D06208">
            <w:pPr>
              <w:pStyle w:val="B1"/>
              <w:spacing w:after="0"/>
              <w:rPr>
                <w:color w:val="2F5496" w:themeColor="accent5" w:themeShade="BF"/>
                <w:sz w:val="18"/>
                <w:szCs w:val="18"/>
              </w:rPr>
            </w:pPr>
          </w:p>
          <w:p w14:paraId="30085CB1" w14:textId="77777777" w:rsidR="00442952" w:rsidRDefault="001E5B0B" w:rsidP="001E5B0B">
            <w:pPr>
              <w:pStyle w:val="TAC"/>
              <w:numPr>
                <w:ilvl w:val="0"/>
                <w:numId w:val="37"/>
              </w:numPr>
              <w:spacing w:before="20" w:after="20"/>
              <w:ind w:right="57"/>
              <w:jc w:val="left"/>
              <w:rPr>
                <w:lang w:eastAsia="zh-CN"/>
              </w:rPr>
            </w:pPr>
            <w:r>
              <w:rPr>
                <w:lang w:eastAsia="zh-CN"/>
              </w:rPr>
              <w:t>One could and perhaps should interpret “</w:t>
            </w:r>
            <w:r w:rsidRPr="00D06208">
              <w:rPr>
                <w:i/>
                <w:iCs/>
                <w:lang w:eastAsia="zh-CN"/>
              </w:rPr>
              <w:t>moving to a cell</w:t>
            </w:r>
            <w:r>
              <w:rPr>
                <w:lang w:eastAsia="zh-CN"/>
              </w:rPr>
              <w:t xml:space="preserve">” to include both intra-frequency and inter-frequency cell re-selection. </w:t>
            </w:r>
            <w:r w:rsidR="00D06208">
              <w:rPr>
                <w:lang w:eastAsia="zh-CN"/>
              </w:rPr>
              <w:t xml:space="preserve">From that perspective we could drop “inter-frequency cell reselection”. </w:t>
            </w:r>
          </w:p>
          <w:p w14:paraId="1ADAB581" w14:textId="04B46EE5" w:rsidR="00D06208" w:rsidRDefault="00D06208" w:rsidP="001E5B0B">
            <w:pPr>
              <w:pStyle w:val="TAC"/>
              <w:numPr>
                <w:ilvl w:val="0"/>
                <w:numId w:val="37"/>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w:t>
            </w:r>
            <w:r w:rsidR="00057CFE">
              <w:rPr>
                <w:lang w:eastAsia="zh-CN"/>
              </w:rPr>
              <w:t xml:space="preserve">. </w:t>
            </w:r>
            <w:r w:rsidR="00E535AE">
              <w:rPr>
                <w:lang w:eastAsia="zh-CN"/>
              </w:rPr>
              <w:t>And the “</w:t>
            </w:r>
            <w:r w:rsidR="00E535AE" w:rsidRPr="00E535AE">
              <w:rPr>
                <w:i/>
                <w:iCs/>
                <w:lang w:eastAsia="zh-CN"/>
              </w:rPr>
              <w:t>before</w:t>
            </w:r>
            <w:r w:rsidR="00E535AE">
              <w:rPr>
                <w:lang w:eastAsia="zh-CN"/>
              </w:rPr>
              <w:t>” and “</w:t>
            </w:r>
            <w:r w:rsidR="00E535AE" w:rsidRPr="00E535AE">
              <w:rPr>
                <w:i/>
                <w:iCs/>
                <w:lang w:eastAsia="zh-CN"/>
              </w:rPr>
              <w:t>after</w:t>
            </w:r>
            <w:r w:rsidR="00E535AE">
              <w:rPr>
                <w:lang w:eastAsia="zh-CN"/>
              </w:rPr>
              <w:t>” is better understood with an example</w:t>
            </w:r>
            <w:r>
              <w:rPr>
                <w:lang w:eastAsia="zh-CN"/>
              </w:rPr>
              <w:t>:</w:t>
            </w:r>
          </w:p>
          <w:p w14:paraId="5211A013" w14:textId="77777777" w:rsidR="00D06208" w:rsidRDefault="00D06208" w:rsidP="00D06208">
            <w:pPr>
              <w:pStyle w:val="TAC"/>
              <w:spacing w:before="20" w:after="20"/>
              <w:ind w:right="57"/>
              <w:jc w:val="left"/>
              <w:rPr>
                <w:lang w:eastAsia="zh-CN"/>
              </w:rPr>
            </w:pPr>
          </w:p>
          <w:p w14:paraId="4BCF5B49" w14:textId="77777777" w:rsidR="00D06208" w:rsidRPr="00D06208" w:rsidRDefault="00D06208" w:rsidP="00D06208">
            <w:pPr>
              <w:rPr>
                <w:ins w:id="62" w:author="Ericsson Martin2" w:date="2023-04-18T08:57:00Z"/>
              </w:rPr>
            </w:pPr>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w:t>
            </w:r>
            <w:r w:rsidRPr="00D06208">
              <w:t xml:space="preserve">providing </w:t>
            </w:r>
            <w:r w:rsidRPr="00D06208">
              <w:rPr>
                <w:rFonts w:eastAsiaTheme="minorEastAsia"/>
                <w:lang w:eastAsia="zh-CN"/>
              </w:rPr>
              <w:t xml:space="preserve">the same MBS broadcast service(s) </w:t>
            </w:r>
            <w:r w:rsidRPr="00D06208">
              <w:t xml:space="preserve">as provided in the serving cell. This allows the UE, e.g., to request unicast reception of the service before </w:t>
            </w:r>
            <w:r w:rsidRPr="00D06208">
              <w:rPr>
                <w:rFonts w:eastAsiaTheme="minorEastAsia"/>
                <w:lang w:eastAsia="zh-CN"/>
              </w:rPr>
              <w:t>mov</w:t>
            </w:r>
            <w:r w:rsidRPr="00D06208">
              <w:t>ing to a cell not providing t</w:t>
            </w:r>
            <w:r w:rsidRPr="00D06208">
              <w:rPr>
                <w:rFonts w:eastAsiaTheme="minorEastAsia"/>
                <w:lang w:eastAsia="zh-CN"/>
              </w:rPr>
              <w:t>he MBS broadcast service(s)</w:t>
            </w:r>
            <w:r w:rsidRPr="00D06208">
              <w:t xml:space="preserve"> using PTM transmission. </w:t>
            </w:r>
          </w:p>
          <w:p w14:paraId="65DC80A9" w14:textId="59C25DF5" w:rsidR="00D06208" w:rsidRPr="00D06208" w:rsidRDefault="00D06208" w:rsidP="00D06208">
            <w:pPr>
              <w:pStyle w:val="NO"/>
              <w:rPr>
                <w:ins w:id="63" w:author="Ericsson Martin2" w:date="2023-04-18T08:57:00Z"/>
                <w:rFonts w:eastAsiaTheme="minorEastAsia"/>
                <w:lang w:eastAsia="zh-CN"/>
              </w:rPr>
            </w:pPr>
            <w:ins w:id="64" w:author="Ericsson Martin2" w:date="2023-04-18T08:57:00Z">
              <w:r w:rsidRPr="00D06208">
                <w:t>NOTE</w:t>
              </w:r>
              <w:r w:rsidRPr="00D06208">
                <w:rPr>
                  <w:lang w:eastAsia="zh-CN"/>
                </w:rPr>
                <w:t>:</w:t>
              </w:r>
              <w:r w:rsidRPr="00D06208">
                <w:rPr>
                  <w:lang w:eastAsia="zh-CN"/>
                </w:rPr>
                <w:tab/>
                <w:t>UE can request unicast reception of the service after moving to</w:t>
              </w:r>
              <w:r w:rsidRPr="00146044">
                <w:rPr>
                  <w:lang w:eastAsia="zh-CN"/>
                </w:rPr>
                <w:t xml:space="preserve"> a cell not providing the MBS broadcast service(s) using PTM transmission</w:t>
              </w:r>
            </w:ins>
            <w:ins w:id="65" w:author="Ericsson Martin2" w:date="2023-04-18T09:02:00Z">
              <w:r>
                <w:rPr>
                  <w:lang w:eastAsia="zh-CN"/>
                </w:rPr>
                <w:t xml:space="preserve"> </w:t>
              </w:r>
              <w:r w:rsidRPr="00D06208">
                <w:rPr>
                  <w:highlight w:val="yellow"/>
                  <w:lang w:eastAsia="zh-CN"/>
                </w:rPr>
                <w:t>(e</w:t>
              </w:r>
              <w:r w:rsidRPr="00D06208">
                <w:rPr>
                  <w:highlight w:val="yellow"/>
                  <w:lang w:eastAsia="zh-CN"/>
                </w:rPr>
                <w:t>.g. when neighbour cell information is not available).</w:t>
              </w:r>
            </w:ins>
            <w:ins w:id="66" w:author="Ericsson Martin2" w:date="2023-04-18T08:57:00Z">
              <w:r w:rsidRPr="00D06208">
                <w:rPr>
                  <w:highlight w:val="yellow"/>
                  <w:lang w:eastAsia="zh-CN"/>
                </w:rPr>
                <w:t>.</w:t>
              </w:r>
            </w:ins>
          </w:p>
          <w:p w14:paraId="5F4F472C" w14:textId="2093EC49" w:rsidR="00D06208" w:rsidRPr="00D06208" w:rsidRDefault="00D06208" w:rsidP="00D06208">
            <w:r w:rsidRPr="00D06208">
              <w:t xml:space="preserve">To avoid the need to read </w:t>
            </w:r>
            <w:r w:rsidRPr="00D06208">
              <w:rPr>
                <w:rFonts w:eastAsiaTheme="minorEastAsia"/>
                <w:lang w:eastAsia="zh-CN"/>
              </w:rPr>
              <w:t>MBS broadcast</w:t>
            </w:r>
            <w:r w:rsidRPr="00D06208">
              <w:t xml:space="preserve"> related system information and potentially MCCH on neighbour frequencies, the UE is made aware of which frequency is providing which </w:t>
            </w:r>
            <w:r w:rsidRPr="00D06208">
              <w:rPr>
                <w:rFonts w:eastAsiaTheme="minorEastAsia"/>
                <w:lang w:eastAsia="zh-CN"/>
              </w:rPr>
              <w:t>MBS broadcast</w:t>
            </w:r>
            <w:r w:rsidRPr="00D06208">
              <w:t xml:space="preserve"> services via PTM, through </w:t>
            </w:r>
            <w:r w:rsidRPr="00D06208">
              <w:rPr>
                <w:lang w:eastAsia="zh-CN"/>
              </w:rPr>
              <w:t>U</w:t>
            </w:r>
            <w:r w:rsidRPr="00D06208">
              <w:t xml:space="preserve">ser </w:t>
            </w:r>
            <w:r w:rsidRPr="00D06208">
              <w:rPr>
                <w:lang w:eastAsia="zh-CN"/>
              </w:rPr>
              <w:t>S</w:t>
            </w:r>
            <w:r w:rsidRPr="00D06208">
              <w:t xml:space="preserve">ervice </w:t>
            </w:r>
            <w:r w:rsidRPr="00D06208">
              <w:rPr>
                <w:lang w:eastAsia="zh-CN"/>
              </w:rPr>
              <w:t>D</w:t>
            </w:r>
            <w:r w:rsidRPr="00D06208">
              <w:t>escription (USD)</w:t>
            </w:r>
            <w:r w:rsidRPr="00D06208">
              <w:rPr>
                <w:lang w:eastAsia="zh-CN"/>
              </w:rPr>
              <w:t xml:space="preserve">, as defined in TS </w:t>
            </w:r>
            <w:r w:rsidRPr="00D06208">
              <w:rPr>
                <w:rFonts w:eastAsia="Batang"/>
                <w:lang w:eastAsia="sv-SE"/>
              </w:rPr>
              <w:t>26.346</w:t>
            </w:r>
            <w:r w:rsidRPr="00D06208">
              <w:rPr>
                <w:lang w:eastAsia="zh-CN"/>
              </w:rPr>
              <w:t xml:space="preserve"> [46], or</w:t>
            </w:r>
            <w:r w:rsidRPr="00D06208">
              <w:t xml:space="preserve"> the combination of the following:</w:t>
            </w:r>
          </w:p>
          <w:p w14:paraId="7F6A5120" w14:textId="77777777" w:rsidR="00D06208" w:rsidRPr="00D06208" w:rsidRDefault="00D06208" w:rsidP="00D06208">
            <w:pPr>
              <w:pStyle w:val="B1"/>
            </w:pPr>
            <w:r w:rsidRPr="00D06208">
              <w:t>-</w:t>
            </w:r>
            <w:r w:rsidRPr="00D06208">
              <w:tab/>
              <w:t>USD;</w:t>
            </w:r>
          </w:p>
          <w:p w14:paraId="2CB73947" w14:textId="77777777" w:rsidR="00D06208" w:rsidRPr="00D06208" w:rsidRDefault="00D06208" w:rsidP="00D06208">
            <w:pPr>
              <w:pStyle w:val="B1"/>
            </w:pPr>
            <w:r w:rsidRPr="00D06208">
              <w:t>-</w:t>
            </w:r>
            <w:r w:rsidRPr="00D06208">
              <w:tab/>
            </w:r>
            <w:r w:rsidRPr="00D06208">
              <w:rPr>
                <w:lang w:eastAsia="zh-CN"/>
              </w:rPr>
              <w:t>SIB21, as defined in clause 7.3.1</w:t>
            </w:r>
            <w:r w:rsidRPr="00D06208">
              <w:t>.</w:t>
            </w:r>
          </w:p>
          <w:p w14:paraId="2A065F22" w14:textId="50464D81" w:rsidR="00D06208" w:rsidRPr="00D06208" w:rsidRDefault="00D06208" w:rsidP="00D06208">
            <w:pPr>
              <w:pStyle w:val="NO"/>
              <w:rPr>
                <w:rFonts w:eastAsiaTheme="minorEastAsia"/>
                <w:lang w:eastAsia="zh-CN"/>
              </w:rPr>
            </w:pPr>
            <w:del w:id="67" w:author="Ericsson Martin2" w:date="2023-04-18T08:57:00Z">
              <w:r w:rsidRPr="00D06208" w:rsidDel="00D06208">
                <w:delText>NOTE</w:delText>
              </w:r>
              <w:r w:rsidRPr="00D06208" w:rsidDel="00D06208">
                <w:rPr>
                  <w:lang w:eastAsia="zh-CN"/>
                </w:rPr>
                <w:delText>:</w:delText>
              </w:r>
              <w:r w:rsidRPr="00D06208" w:rsidDel="00D06208">
                <w:rPr>
                  <w:lang w:eastAsia="zh-CN"/>
                </w:rPr>
                <w:tab/>
                <w:delText>UE can request unicast reception of the service after moving to</w:delText>
              </w:r>
              <w:r w:rsidRPr="00146044" w:rsidDel="00D06208">
                <w:rPr>
                  <w:lang w:eastAsia="zh-CN"/>
                </w:rPr>
                <w:delText xml:space="preserve"> a cell not providing the MBS broadcast service(s) using PTM transmission.</w:delText>
              </w:r>
            </w:del>
          </w:p>
        </w:tc>
      </w:tr>
      <w:tr w:rsidR="00442952" w14:paraId="0FD51BE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lastRenderedPageBreak/>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Heading1"/>
      </w:pPr>
      <w:r>
        <w:t>U-plane</w:t>
      </w:r>
    </w:p>
    <w:p w14:paraId="71340E32" w14:textId="77BCBE15" w:rsidR="00005BD6" w:rsidRDefault="004514EB" w:rsidP="00005BD6">
      <w:pPr>
        <w:pStyle w:val="Heading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1" w:history="1">
        <w:r w:rsidR="0091211B" w:rsidRPr="002338E2">
          <w:rPr>
            <w:rStyle w:val="Hyperlink"/>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TableGrid"/>
        <w:tblW w:w="5000" w:type="pct"/>
        <w:tblLook w:val="04A0" w:firstRow="1" w:lastRow="0" w:firstColumn="1" w:lastColumn="0" w:noHBand="0" w:noVBand="1"/>
      </w:tblPr>
      <w:tblGrid>
        <w:gridCol w:w="1850"/>
        <w:gridCol w:w="2350"/>
        <w:gridCol w:w="1967"/>
        <w:gridCol w:w="1845"/>
        <w:gridCol w:w="1845"/>
      </w:tblGrid>
      <w:tr w:rsidR="00CB0D2C" w14:paraId="14A1F211" w14:textId="77777777" w:rsidTr="00CB0D2C">
        <w:tc>
          <w:tcPr>
            <w:tcW w:w="938" w:type="pct"/>
          </w:tcPr>
          <w:p w14:paraId="53E28308" w14:textId="4F3AD0B4" w:rsidR="00CB0D2C" w:rsidRDefault="00997BAF" w:rsidP="00CB0D2C">
            <w:hyperlink r:id="rId22" w:history="1">
              <w:r w:rsidR="00CB0D2C" w:rsidRPr="00005BD6">
                <w:rPr>
                  <w:rStyle w:val="Hyperlink"/>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997BAF" w:rsidP="00CB0D2C">
            <w:hyperlink r:id="rId23" w:history="1">
              <w:r w:rsidR="00CB0D2C" w:rsidRPr="00A76DB5">
                <w:rPr>
                  <w:rStyle w:val="Hyperlink"/>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997BAF" w:rsidP="00CB0D2C">
            <w:hyperlink r:id="rId24" w:history="1">
              <w:r w:rsidR="00CB0D2C" w:rsidRPr="00005BD6">
                <w:rPr>
                  <w:rStyle w:val="Hyperlink"/>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997BAF" w:rsidP="00CB0D2C">
            <w:hyperlink r:id="rId25" w:history="1">
              <w:r w:rsidR="00CB0D2C" w:rsidRPr="00005BD6">
                <w:rPr>
                  <w:rStyle w:val="Hyperlink"/>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997BAF" w:rsidP="00CB0D2C">
            <w:hyperlink r:id="rId26" w:history="1">
              <w:r w:rsidR="00CB0D2C" w:rsidRPr="00A76DB5">
                <w:rPr>
                  <w:rStyle w:val="Hyperlink"/>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997BAF" w:rsidP="00CB0D2C">
            <w:hyperlink r:id="rId27" w:history="1">
              <w:r w:rsidR="0088021B" w:rsidRPr="002338E2">
                <w:rPr>
                  <w:rStyle w:val="Hyperlink"/>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Heading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ListParagraph"/>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ListParagraph"/>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8"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50F4668" w14:textId="77777777" w:rsidR="002C0B89" w:rsidRDefault="002C0B89" w:rsidP="002C0B89">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r w:rsidRPr="001F4858">
              <w:rPr>
                <w:lang w:eastAsia="zh-CN"/>
              </w:rPr>
              <w:t>allowCSI-SRS-Tx-MulticastDRX-Active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42952" w:rsidRDefault="00442952" w:rsidP="00442952">
            <w:pPr>
              <w:pStyle w:val="TAC"/>
              <w:spacing w:before="20" w:after="20"/>
              <w:ind w:left="57" w:right="57"/>
              <w:jc w:val="left"/>
              <w:rPr>
                <w:lang w:eastAsia="zh-CN"/>
              </w:rPr>
            </w:pP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Heading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TableGri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 for this G-</w:t>
              </w:r>
            </w:ins>
            <w:ins w:id="69" w:author="Samsung (Vinay Shrivastava)" w:date="2023-04-06T10:52:00Z">
              <w:r>
                <w:rPr>
                  <w:noProof/>
                  <w:lang w:eastAsia="ko-KR"/>
                </w:rPr>
                <w:t>RNTI or G-CS-RNTI</w:t>
              </w:r>
            </w:ins>
            <w:ins w:id="70" w:author="Samsung (Vinay Shrivastava)" w:date="2023-04-06T10:53:00Z">
              <w:r>
                <w:rPr>
                  <w:noProof/>
                  <w:lang w:eastAsia="ko-KR"/>
                </w:rPr>
                <w:t>,</w:t>
              </w:r>
            </w:ins>
            <w:ins w:id="71"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72" w:author="Esa Malkamäki" w:date="2023-04-14T15:03:00Z"/>
        </w:rPr>
      </w:pPr>
      <w:r>
        <w:t xml:space="preserve">Rapporteur view:  </w:t>
      </w:r>
      <w:ins w:id="73"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TableGri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4" w:author="Samsung (Vinay Shrivastava)" w:date="2023-04-06T10:51:00Z">
              <w:r>
                <w:rPr>
                  <w:noProof/>
                  <w:lang w:eastAsia="ko-KR"/>
                </w:rPr>
                <w:t>either not configured</w:t>
              </w:r>
            </w:ins>
            <w:ins w:id="75" w:author="Samsung (Vinay Shrivastava)" w:date="2023-04-06T10:52:00Z">
              <w:r>
                <w:rPr>
                  <w:noProof/>
                  <w:lang w:eastAsia="ko-KR"/>
                </w:rPr>
                <w:t xml:space="preserve"> or </w:t>
              </w:r>
            </w:ins>
            <w:ins w:id="76"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42952" w:rsidRDefault="00442952" w:rsidP="00442952">
            <w:pPr>
              <w:pStyle w:val="TAC"/>
              <w:spacing w:before="20" w:after="20"/>
              <w:ind w:left="57" w:right="57"/>
              <w:jc w:val="left"/>
              <w:rPr>
                <w:lang w:eastAsia="zh-CN"/>
              </w:rPr>
            </w:pP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lastRenderedPageBreak/>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442952" w:rsidRDefault="00442952" w:rsidP="00442952">
            <w:pPr>
              <w:pStyle w:val="TAC"/>
              <w:spacing w:before="20" w:after="20"/>
              <w:ind w:left="57" w:right="57"/>
              <w:jc w:val="left"/>
              <w:rPr>
                <w:lang w:eastAsia="zh-CN"/>
              </w:rPr>
            </w:pP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319F" w14:textId="77777777" w:rsidR="00D10504" w:rsidRDefault="00D10504">
      <w:r>
        <w:separator/>
      </w:r>
    </w:p>
  </w:endnote>
  <w:endnote w:type="continuationSeparator" w:id="0">
    <w:p w14:paraId="75250D32" w14:textId="77777777" w:rsidR="00D10504" w:rsidRDefault="00D10504">
      <w:r>
        <w:continuationSeparator/>
      </w:r>
    </w:p>
  </w:endnote>
  <w:endnote w:type="continuationNotice" w:id="1">
    <w:p w14:paraId="0286B332" w14:textId="77777777" w:rsidR="00D10504" w:rsidRDefault="00D105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FB9B" w14:textId="77777777" w:rsidR="00D10504" w:rsidRDefault="00D10504">
      <w:r>
        <w:separator/>
      </w:r>
    </w:p>
  </w:footnote>
  <w:footnote w:type="continuationSeparator" w:id="0">
    <w:p w14:paraId="39A8EE06" w14:textId="77777777" w:rsidR="00D10504" w:rsidRDefault="00D10504">
      <w:r>
        <w:continuationSeparator/>
      </w:r>
    </w:p>
  </w:footnote>
  <w:footnote w:type="continuationNotice" w:id="1">
    <w:p w14:paraId="0558D85C" w14:textId="77777777" w:rsidR="00D10504" w:rsidRDefault="00D105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758"/>
    <w:multiLevelType w:val="hybridMultilevel"/>
    <w:tmpl w:val="E438CF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7"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775BE0"/>
    <w:multiLevelType w:val="hybridMultilevel"/>
    <w:tmpl w:val="E80814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1"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7938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1088435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26165418">
    <w:abstractNumId w:val="1"/>
  </w:num>
  <w:num w:numId="4" w16cid:durableId="472790504">
    <w:abstractNumId w:val="16"/>
  </w:num>
  <w:num w:numId="5" w16cid:durableId="133841374">
    <w:abstractNumId w:val="14"/>
  </w:num>
  <w:num w:numId="6" w16cid:durableId="1302921850">
    <w:abstractNumId w:val="22"/>
  </w:num>
  <w:num w:numId="7" w16cid:durableId="1112431832">
    <w:abstractNumId w:val="23"/>
  </w:num>
  <w:num w:numId="8" w16cid:durableId="1629895524">
    <w:abstractNumId w:val="25"/>
  </w:num>
  <w:num w:numId="9" w16cid:durableId="502089596">
    <w:abstractNumId w:val="8"/>
  </w:num>
  <w:num w:numId="10" w16cid:durableId="88255">
    <w:abstractNumId w:val="13"/>
  </w:num>
  <w:num w:numId="11" w16cid:durableId="1282689168">
    <w:abstractNumId w:val="19"/>
  </w:num>
  <w:num w:numId="12" w16cid:durableId="1984582750">
    <w:abstractNumId w:val="11"/>
  </w:num>
  <w:num w:numId="13" w16cid:durableId="271516414">
    <w:abstractNumId w:val="28"/>
  </w:num>
  <w:num w:numId="14" w16cid:durableId="9375509">
    <w:abstractNumId w:val="27"/>
  </w:num>
  <w:num w:numId="15" w16cid:durableId="879323677">
    <w:abstractNumId w:val="12"/>
  </w:num>
  <w:num w:numId="16" w16cid:durableId="352541403">
    <w:abstractNumId w:val="33"/>
  </w:num>
  <w:num w:numId="17" w16cid:durableId="1716930765">
    <w:abstractNumId w:val="4"/>
  </w:num>
  <w:num w:numId="18" w16cid:durableId="1132211038">
    <w:abstractNumId w:val="19"/>
  </w:num>
  <w:num w:numId="19" w16cid:durableId="580798004">
    <w:abstractNumId w:val="5"/>
  </w:num>
  <w:num w:numId="20" w16cid:durableId="1800298173">
    <w:abstractNumId w:val="18"/>
  </w:num>
  <w:num w:numId="21" w16cid:durableId="1538354001">
    <w:abstractNumId w:val="7"/>
  </w:num>
  <w:num w:numId="22" w16cid:durableId="323827364">
    <w:abstractNumId w:val="19"/>
  </w:num>
  <w:num w:numId="23" w16cid:durableId="261493744">
    <w:abstractNumId w:val="6"/>
  </w:num>
  <w:num w:numId="24" w16cid:durableId="512115860">
    <w:abstractNumId w:val="17"/>
  </w:num>
  <w:num w:numId="25" w16cid:durableId="1050224259">
    <w:abstractNumId w:val="20"/>
  </w:num>
  <w:num w:numId="26" w16cid:durableId="1142425890">
    <w:abstractNumId w:val="24"/>
  </w:num>
  <w:num w:numId="27" w16cid:durableId="1226140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6877371">
    <w:abstractNumId w:val="25"/>
  </w:num>
  <w:num w:numId="29" w16cid:durableId="1446926147">
    <w:abstractNumId w:val="21"/>
  </w:num>
  <w:num w:numId="30" w16cid:durableId="627007855">
    <w:abstractNumId w:val="15"/>
  </w:num>
  <w:num w:numId="31" w16cid:durableId="288629465">
    <w:abstractNumId w:val="32"/>
  </w:num>
  <w:num w:numId="32" w16cid:durableId="475995513">
    <w:abstractNumId w:val="2"/>
  </w:num>
  <w:num w:numId="33" w16cid:durableId="432945871">
    <w:abstractNumId w:val="30"/>
  </w:num>
  <w:num w:numId="34" w16cid:durableId="274750069">
    <w:abstractNumId w:val="31"/>
  </w:num>
  <w:num w:numId="35" w16cid:durableId="1007094579">
    <w:abstractNumId w:val="26"/>
  </w:num>
  <w:num w:numId="36" w16cid:durableId="2050064201">
    <w:abstractNumId w:val="10"/>
  </w:num>
  <w:num w:numId="37" w16cid:durableId="10448955">
    <w:abstractNumId w:val="29"/>
  </w:num>
  <w:num w:numId="38" w16cid:durableId="6928054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Ericsson Martin2">
    <w15:presenceInfo w15:providerId="None" w15:userId="Ericsson Martin2"/>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B6B800DB-0A17-4F70-AEA0-D7547C1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EB4"/>
    <w:pPr>
      <w:spacing w:after="180"/>
    </w:pPr>
    <w:rPr>
      <w:lang w:eastAsia="en-US"/>
    </w:rPr>
  </w:style>
  <w:style w:type="paragraph" w:styleId="Heading1">
    <w:name w:val="heading 1"/>
    <w:next w:val="Normal"/>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paragraph" w:customStyle="1" w:styleId="Comments">
    <w:name w:val="Comments"/>
    <w:basedOn w:val="Normal"/>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Heading4Char">
    <w:name w:val="Heading 4 Char"/>
    <w:basedOn w:val="DefaultParagraphFont"/>
    <w:link w:val="Heading4"/>
    <w:rsid w:val="00364214"/>
    <w:rPr>
      <w:rFonts w:ascii="Arial" w:hAnsi="Arial"/>
      <w:sz w:val="24"/>
      <w:lang w:eastAsia="en-US"/>
    </w:rPr>
  </w:style>
  <w:style w:type="character" w:customStyle="1" w:styleId="1">
    <w:name w:val="未处理的提及1"/>
    <w:basedOn w:val="DefaultParagraphFont"/>
    <w:uiPriority w:val="99"/>
    <w:semiHidden/>
    <w:unhideWhenUsed/>
    <w:rsid w:val="00F91A68"/>
    <w:rPr>
      <w:color w:val="605E5C"/>
      <w:shd w:val="clear" w:color="auto" w:fill="E1DFDD"/>
    </w:rPr>
  </w:style>
  <w:style w:type="paragraph" w:customStyle="1" w:styleId="b10">
    <w:name w:val="b1"/>
    <w:basedOn w:val="Normal"/>
    <w:rsid w:val="00B42256"/>
    <w:pPr>
      <w:spacing w:before="100" w:beforeAutospacing="1" w:after="100" w:afterAutospacing="1"/>
    </w:pPr>
    <w:rPr>
      <w:rFonts w:eastAsia="Times New Roman"/>
      <w:sz w:val="24"/>
      <w:szCs w:val="24"/>
      <w:lang w:val="en-US"/>
    </w:rPr>
  </w:style>
  <w:style w:type="paragraph" w:customStyle="1" w:styleId="b20">
    <w:name w:val="b2"/>
    <w:basedOn w:val="Normal"/>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9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TSG_RAN/WG2_RL2/TSGR2_121bis-e/Docs/R2-2303067.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Specs/archive/36_series/36.890/36890-d0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2768.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Specs/archive/38_series/38.321/38321-h40.zip" TargetMode="External"/><Relationship Id="rId28" Type="http://schemas.openxmlformats.org/officeDocument/2006/relationships/hyperlink" Target="https://www.3gpp.org/ftp/TSG_RAN/WG2_RL2/TSGR2_121bis-e/Docs/R2-2302768.zip" TargetMode="Externa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TSG_RAN/WG2_RL2/TSGR2_121bis-e/Docs/R2-2302767.zip" TargetMode="External"/><Relationship Id="rId27" Type="http://schemas.openxmlformats.org/officeDocument/2006/relationships/hyperlink" Target="https://www.3gpp.org/ftp/TSG_RAN/WG2_RL2/TSGR2_121bis-e/Docs/R2-2303967.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6433</Words>
  <Characters>37959</Characters>
  <Application>Microsoft Office Word</Application>
  <DocSecurity>0</DocSecurity>
  <Lines>5422</Lines>
  <Paragraphs>4035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 Martin2</cp:lastModifiedBy>
  <cp:revision>44</cp:revision>
  <dcterms:created xsi:type="dcterms:W3CDTF">2023-04-18T00:53:00Z</dcterms:created>
  <dcterms:modified xsi:type="dcterms:W3CDTF">2023-04-18T07:18:00Z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