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a3"/>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41FF473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A12DED" w:rsidRPr="00A12DED">
        <w:rPr>
          <w:rFonts w:ascii="Arial" w:hAnsi="Arial" w:cs="Arial"/>
          <w:b/>
          <w:bCs/>
          <w:sz w:val="24"/>
        </w:rPr>
        <w:t>[AT121bis-e</w:t>
      </w:r>
      <w:proofErr w:type="gramStart"/>
      <w:r w:rsidR="00A12DED" w:rsidRPr="00A12DED">
        <w:rPr>
          <w:rFonts w:ascii="Arial" w:hAnsi="Arial" w:cs="Arial"/>
          <w:b/>
          <w:bCs/>
          <w:sz w:val="24"/>
        </w:rPr>
        <w:t>][</w:t>
      </w:r>
      <w:proofErr w:type="gramEnd"/>
      <w:r w:rsidR="00A12DED" w:rsidRPr="00A12DED">
        <w:rPr>
          <w:rFonts w:ascii="Arial" w:hAnsi="Arial" w:cs="Arial"/>
          <w:b/>
          <w:bCs/>
          <w:sz w:val="24"/>
        </w:rPr>
        <w:t>602][MBS-R17] Stage-2 and UP issues (Nokia)</w:t>
      </w:r>
    </w:p>
    <w:p w14:paraId="1F147C23" w14:textId="058495A9"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94568">
        <w:rPr>
          <w:rFonts w:ascii="Arial" w:hAnsi="Arial" w:cs="Arial"/>
          <w:b/>
          <w:bCs/>
          <w:sz w:val="24"/>
        </w:rPr>
        <w:t>WI_CODE</w:t>
      </w:r>
      <w:r w:rsidRPr="00112F1A">
        <w:rPr>
          <w:rFonts w:ascii="Arial" w:hAnsi="Arial" w:cs="Arial"/>
          <w:b/>
          <w:bCs/>
          <w:sz w:val="24"/>
        </w:rPr>
        <w:t xml:space="preserve"> </w:t>
      </w:r>
      <w:r>
        <w:rPr>
          <w:rFonts w:ascii="Arial" w:hAnsi="Arial" w:cs="Arial"/>
          <w:b/>
          <w:bCs/>
          <w:sz w:val="24"/>
        </w:rPr>
        <w:t xml:space="preserve">- Release </w:t>
      </w:r>
      <w:r w:rsidR="00F036E9">
        <w:rPr>
          <w:rFonts w:ascii="Arial" w:hAnsi="Arial" w:cs="Arial"/>
          <w:b/>
          <w:bCs/>
          <w:sz w:val="24"/>
        </w:rPr>
        <w:t>XX</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949622C" w14:textId="77777777" w:rsidR="00842B8A" w:rsidRDefault="00842B8A" w:rsidP="00842B8A">
      <w:pPr>
        <w:pStyle w:val="EmailDiscussion"/>
        <w:numPr>
          <w:ilvl w:val="0"/>
          <w:numId w:val="28"/>
        </w:numPr>
        <w:rPr>
          <w:lang w:val="en-US" w:eastAsia="fi-FI"/>
        </w:rPr>
      </w:pPr>
      <w:r>
        <w:rPr>
          <w:lang w:val="en-US"/>
        </w:rPr>
        <w:t>[AT121bis-e][602][MBS-R17] Stage-2 and UP issues (Nokia)</w:t>
      </w:r>
    </w:p>
    <w:p w14:paraId="1F482035" w14:textId="77777777" w:rsidR="00842B8A" w:rsidRDefault="00842B8A" w:rsidP="00842B8A">
      <w:pPr>
        <w:pStyle w:val="EmailDiscussion2"/>
        <w:rPr>
          <w:lang w:val="en-US"/>
        </w:rPr>
      </w:pPr>
      <w:r>
        <w:rPr>
          <w:lang w:val="en-US"/>
        </w:rPr>
        <w:t xml:space="preserve">      Scope: Review </w:t>
      </w:r>
      <w:proofErr w:type="spellStart"/>
      <w:r>
        <w:rPr>
          <w:lang w:val="en-US"/>
        </w:rPr>
        <w:t>Tdocs</w:t>
      </w:r>
      <w:proofErr w:type="spellEnd"/>
      <w:r>
        <w:rPr>
          <w:lang w:val="en-US"/>
        </w:rPr>
        <w:t xml:space="preserve">/CRs submitted to 6.2.1 and </w:t>
      </w:r>
      <w:proofErr w:type="gramStart"/>
      <w:r>
        <w:rPr>
          <w:lang w:val="en-US"/>
        </w:rPr>
        <w:t>6.2.3,</w:t>
      </w:r>
      <w:proofErr w:type="gramEnd"/>
      <w:r>
        <w:rPr>
          <w:lang w:val="en-US"/>
        </w:rPr>
        <w:t xml:space="preserve"> identify agreeable proposals and CRs for approval.</w:t>
      </w:r>
    </w:p>
    <w:p w14:paraId="2D084C26" w14:textId="77777777" w:rsidR="00842B8A" w:rsidRDefault="00842B8A" w:rsidP="00842B8A">
      <w:pPr>
        <w:pStyle w:val="EmailDiscussion2"/>
        <w:rPr>
          <w:lang w:val="en-US"/>
        </w:rPr>
      </w:pPr>
      <w:r>
        <w:rPr>
          <w:lang w:val="en-US"/>
        </w:rPr>
        <w:t xml:space="preserve">      Outcome: </w:t>
      </w:r>
    </w:p>
    <w:p w14:paraId="325E1ECE" w14:textId="77777777" w:rsidR="00842B8A" w:rsidRDefault="00842B8A" w:rsidP="00842B8A">
      <w:pPr>
        <w:pStyle w:val="EmailDiscussion2"/>
        <w:numPr>
          <w:ilvl w:val="0"/>
          <w:numId w:val="29"/>
        </w:numPr>
        <w:tabs>
          <w:tab w:val="clear" w:pos="1622"/>
        </w:tabs>
        <w:rPr>
          <w:lang w:val="en-US"/>
        </w:rPr>
      </w:pPr>
      <w:r>
        <w:rPr>
          <w:lang w:val="en-US"/>
        </w:rPr>
        <w:t>Phase 1: Summary with proposals</w:t>
      </w:r>
    </w:p>
    <w:p w14:paraId="5FD085DF" w14:textId="77777777" w:rsidR="00842B8A" w:rsidRDefault="00842B8A" w:rsidP="00842B8A">
      <w:pPr>
        <w:pStyle w:val="EmailDiscussion2"/>
        <w:numPr>
          <w:ilvl w:val="0"/>
          <w:numId w:val="29"/>
        </w:numPr>
        <w:tabs>
          <w:tab w:val="clear" w:pos="1622"/>
        </w:tabs>
        <w:rPr>
          <w:lang w:val="en-US"/>
        </w:rPr>
      </w:pPr>
      <w:r>
        <w:rPr>
          <w:lang w:val="en-US"/>
        </w:rPr>
        <w:t xml:space="preserve">Phase 2: Updated summary and proposals, if needed, (updated) CRs </w:t>
      </w:r>
    </w:p>
    <w:p w14:paraId="5DACAF53" w14:textId="77777777" w:rsidR="00842B8A" w:rsidRDefault="00842B8A" w:rsidP="00842B8A">
      <w:pPr>
        <w:pStyle w:val="EmailDiscussion2"/>
        <w:numPr>
          <w:ilvl w:val="0"/>
          <w:numId w:val="29"/>
        </w:numPr>
        <w:tabs>
          <w:tab w:val="clear" w:pos="1622"/>
        </w:tabs>
        <w:rPr>
          <w:lang w:val="en-US"/>
        </w:rPr>
      </w:pPr>
      <w:r>
        <w:rPr>
          <w:lang w:val="en-US"/>
        </w:rPr>
        <w:t>Phase 3: CRs ready for approval</w:t>
      </w:r>
    </w:p>
    <w:p w14:paraId="44CEF1E5" w14:textId="77777777" w:rsidR="00842B8A" w:rsidRDefault="00842B8A" w:rsidP="00842B8A">
      <w:pPr>
        <w:pStyle w:val="EmailDiscussion2"/>
        <w:rPr>
          <w:lang w:val="en-US"/>
        </w:rPr>
      </w:pPr>
      <w:r>
        <w:rPr>
          <w:lang w:val="en-US"/>
        </w:rPr>
        <w:t xml:space="preserve">      Deadline: </w:t>
      </w:r>
    </w:p>
    <w:p w14:paraId="5222C9DD" w14:textId="77777777" w:rsidR="00842B8A" w:rsidRDefault="00842B8A" w:rsidP="00842B8A">
      <w:pPr>
        <w:pStyle w:val="EmailDiscussion2"/>
        <w:numPr>
          <w:ilvl w:val="0"/>
          <w:numId w:val="30"/>
        </w:numPr>
        <w:tabs>
          <w:tab w:val="clear" w:pos="1622"/>
        </w:tabs>
        <w:rPr>
          <w:lang w:val="en-US"/>
        </w:rPr>
      </w:pPr>
      <w:r>
        <w:rPr>
          <w:lang w:val="en-US"/>
        </w:rPr>
        <w:t>Phase 1: Deadline for comments: W1 Thursday 0800 UTC</w:t>
      </w:r>
    </w:p>
    <w:p w14:paraId="1BA6FDCD" w14:textId="77777777" w:rsidR="00842B8A" w:rsidRDefault="00842B8A" w:rsidP="00842B8A">
      <w:pPr>
        <w:pStyle w:val="EmailDiscussion2"/>
        <w:numPr>
          <w:ilvl w:val="0"/>
          <w:numId w:val="30"/>
        </w:numPr>
        <w:tabs>
          <w:tab w:val="clear" w:pos="1622"/>
        </w:tabs>
        <w:rPr>
          <w:lang w:val="en-US"/>
        </w:rPr>
      </w:pPr>
      <w:r>
        <w:rPr>
          <w:lang w:val="en-US"/>
        </w:rPr>
        <w:t>Phase 2: Deadline for comments: W2 Tuesday 0500 UTC (report available for CB session, if needed)</w:t>
      </w:r>
    </w:p>
    <w:p w14:paraId="1FFD6FA6" w14:textId="52C362C8" w:rsidR="00DE6761" w:rsidRPr="00361DD5" w:rsidRDefault="00842B8A" w:rsidP="00361DD5">
      <w:pPr>
        <w:pStyle w:val="EmailDiscussion2"/>
        <w:numPr>
          <w:ilvl w:val="0"/>
          <w:numId w:val="30"/>
        </w:numPr>
        <w:tabs>
          <w:tab w:val="clear" w:pos="1622"/>
        </w:tabs>
        <w:rPr>
          <w:lang w:val="en-US"/>
        </w:rPr>
      </w:pPr>
      <w:r>
        <w:rPr>
          <w:lang w:val="en-US"/>
        </w:rPr>
        <w:t>Phase 3: Agreeable CRs available EOM</w:t>
      </w:r>
    </w:p>
    <w:p w14:paraId="52F46690" w14:textId="77777777" w:rsidR="003C7362" w:rsidRDefault="003C7362"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3BF66B3" w:rsidR="001C1AFE" w:rsidRPr="001E0695" w:rsidRDefault="001E0695">
            <w:pPr>
              <w:pStyle w:val="TAC"/>
              <w:spacing w:before="20" w:after="20"/>
              <w:ind w:left="57" w:right="57"/>
              <w:jc w:val="left"/>
              <w:rPr>
                <w:lang w:eastAsia="zh-CN"/>
              </w:rPr>
            </w:pPr>
            <w:proofErr w:type="spellStart"/>
            <w:r>
              <w:rPr>
                <w:lang w:eastAsia="zh-CN"/>
              </w:rPr>
              <w:t>Subin</w:t>
            </w:r>
            <w:proofErr w:type="spellEnd"/>
            <w:r>
              <w:rPr>
                <w:lang w:eastAsia="zh-CN"/>
              </w:rPr>
              <w:t xml:space="preserve"> Narayanan </w:t>
            </w:r>
          </w:p>
        </w:tc>
        <w:tc>
          <w:tcPr>
            <w:tcW w:w="4391" w:type="dxa"/>
            <w:tcBorders>
              <w:top w:val="single" w:sz="4" w:space="0" w:color="auto"/>
              <w:left w:val="single" w:sz="4" w:space="0" w:color="auto"/>
              <w:bottom w:val="single" w:sz="4" w:space="0" w:color="auto"/>
              <w:right w:val="single" w:sz="4" w:space="0" w:color="auto"/>
            </w:tcBorders>
          </w:tcPr>
          <w:p w14:paraId="5FA3DEBC" w14:textId="5334D20E" w:rsidR="001C1AFE" w:rsidRPr="001E0695" w:rsidRDefault="001E0695">
            <w:pPr>
              <w:pStyle w:val="TAC"/>
              <w:spacing w:before="20" w:after="20"/>
              <w:ind w:left="57" w:right="57"/>
              <w:jc w:val="left"/>
              <w:rPr>
                <w:lang w:eastAsia="zh-CN"/>
              </w:rPr>
            </w:pPr>
            <w:r>
              <w:rPr>
                <w:lang w:eastAsia="zh-CN"/>
              </w:rPr>
              <w:t>subin.narayanan@nokia.com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B7C9699" w:rsidR="001C1AFE" w:rsidRDefault="002F3E4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068E54C6" w:rsidR="001C1AFE" w:rsidRDefault="002F3E49">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15F2F2C7" w14:textId="307E2EDE" w:rsidR="001C1AFE" w:rsidRDefault="002F3E49">
            <w:pPr>
              <w:pStyle w:val="TAC"/>
              <w:spacing w:before="20" w:after="20"/>
              <w:ind w:left="57" w:right="57"/>
              <w:jc w:val="left"/>
              <w:rPr>
                <w:lang w:eastAsia="zh-CN"/>
              </w:rPr>
            </w:pPr>
            <w:r>
              <w:rPr>
                <w:lang w:eastAsia="zh-CN"/>
              </w:rPr>
              <w:t>martin.van.der.zee@ericsson.com</w:t>
            </w:r>
          </w:p>
        </w:tc>
      </w:tr>
      <w:tr w:rsidR="00364214"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3828B153"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D222E1F" w14:textId="0C278BAE" w:rsidR="00364214" w:rsidRDefault="00364214" w:rsidP="00364214">
            <w:pPr>
              <w:pStyle w:val="TAC"/>
              <w:spacing w:before="20" w:after="20"/>
              <w:ind w:left="57" w:right="57"/>
              <w:jc w:val="left"/>
              <w:rPr>
                <w:lang w:eastAsia="zh-CN"/>
              </w:rPr>
            </w:pPr>
            <w:r>
              <w:rPr>
                <w:rFonts w:hint="eastAsia"/>
                <w:lang w:eastAsia="zh-CN"/>
              </w:rPr>
              <w:t>X</w:t>
            </w:r>
            <w:r>
              <w:rPr>
                <w:lang w:eastAsia="zh-CN"/>
              </w:rPr>
              <w:t>ubin</w:t>
            </w:r>
          </w:p>
        </w:tc>
        <w:tc>
          <w:tcPr>
            <w:tcW w:w="4391" w:type="dxa"/>
            <w:tcBorders>
              <w:top w:val="single" w:sz="4" w:space="0" w:color="auto"/>
              <w:left w:val="single" w:sz="4" w:space="0" w:color="auto"/>
              <w:bottom w:val="single" w:sz="4" w:space="0" w:color="auto"/>
              <w:right w:val="single" w:sz="4" w:space="0" w:color="auto"/>
            </w:tcBorders>
          </w:tcPr>
          <w:p w14:paraId="03504B49" w14:textId="64265379" w:rsidR="00364214" w:rsidRDefault="00364214" w:rsidP="00364214">
            <w:pPr>
              <w:pStyle w:val="TAC"/>
              <w:spacing w:before="20" w:after="20"/>
              <w:ind w:left="57" w:right="57"/>
              <w:jc w:val="left"/>
              <w:rPr>
                <w:lang w:eastAsia="zh-CN"/>
              </w:rPr>
            </w:pPr>
            <w:r>
              <w:rPr>
                <w:lang w:eastAsia="zh-CN"/>
              </w:rPr>
              <w:t>xubin10@huawei.com</w:t>
            </w:r>
          </w:p>
        </w:tc>
      </w:tr>
      <w:tr w:rsidR="00364214"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78D7D84" w:rsidR="00364214" w:rsidRDefault="00F91A68" w:rsidP="0036421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CE56821" w14:textId="3C06D2F9" w:rsidR="00364214" w:rsidRDefault="00F91A68" w:rsidP="00364214">
            <w:pPr>
              <w:pStyle w:val="TAC"/>
              <w:spacing w:before="20" w:after="20"/>
              <w:ind w:left="57" w:right="57"/>
              <w:jc w:val="left"/>
              <w:rPr>
                <w:lang w:eastAsia="zh-CN"/>
              </w:rPr>
            </w:pPr>
            <w:r>
              <w:rPr>
                <w:lang w:eastAsia="zh-CN"/>
              </w:rPr>
              <w:t>Umesh Phuyal</w:t>
            </w:r>
          </w:p>
        </w:tc>
        <w:tc>
          <w:tcPr>
            <w:tcW w:w="4391" w:type="dxa"/>
            <w:tcBorders>
              <w:top w:val="single" w:sz="4" w:space="0" w:color="auto"/>
              <w:left w:val="single" w:sz="4" w:space="0" w:color="auto"/>
              <w:bottom w:val="single" w:sz="4" w:space="0" w:color="auto"/>
              <w:right w:val="single" w:sz="4" w:space="0" w:color="auto"/>
            </w:tcBorders>
          </w:tcPr>
          <w:p w14:paraId="67D89C71" w14:textId="48BAE2AE" w:rsidR="00364214" w:rsidRDefault="00F91A68" w:rsidP="00364214">
            <w:pPr>
              <w:pStyle w:val="TAC"/>
              <w:spacing w:before="20" w:after="20"/>
              <w:ind w:left="57" w:right="57"/>
              <w:jc w:val="left"/>
              <w:rPr>
                <w:lang w:eastAsia="zh-CN"/>
              </w:rPr>
            </w:pPr>
            <w:r>
              <w:rPr>
                <w:lang w:eastAsia="zh-CN"/>
              </w:rPr>
              <w:t>uphuyal@qti.qualcomm.com</w:t>
            </w:r>
          </w:p>
        </w:tc>
      </w:tr>
      <w:tr w:rsidR="00364214"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62C3A98F" w:rsidR="00364214" w:rsidRDefault="002B73E0" w:rsidP="00364214">
            <w:pPr>
              <w:pStyle w:val="TAC"/>
              <w:spacing w:before="20" w:after="20"/>
              <w:ind w:left="57" w:right="57"/>
              <w:jc w:val="left"/>
              <w:rPr>
                <w:lang w:eastAsia="zh-CN"/>
              </w:rPr>
            </w:pPr>
            <w:proofErr w:type="spellStart"/>
            <w:r>
              <w:rPr>
                <w:lang w:eastAsia="zh-CN"/>
              </w:rPr>
              <w:t>Media</w:t>
            </w:r>
            <w:r>
              <w:rPr>
                <w:rFonts w:hint="eastAsia"/>
                <w:lang w:eastAsia="zh-CN"/>
              </w:rPr>
              <w:t>Tek</w:t>
            </w:r>
            <w:proofErr w:type="spellEnd"/>
          </w:p>
        </w:tc>
        <w:tc>
          <w:tcPr>
            <w:tcW w:w="3118" w:type="dxa"/>
            <w:tcBorders>
              <w:top w:val="single" w:sz="4" w:space="0" w:color="auto"/>
              <w:left w:val="single" w:sz="4" w:space="0" w:color="auto"/>
              <w:bottom w:val="single" w:sz="4" w:space="0" w:color="auto"/>
              <w:right w:val="single" w:sz="4" w:space="0" w:color="auto"/>
            </w:tcBorders>
          </w:tcPr>
          <w:p w14:paraId="53E9C60F" w14:textId="3C729BB7" w:rsidR="00364214" w:rsidRDefault="005776FB" w:rsidP="00364214">
            <w:pPr>
              <w:pStyle w:val="TAC"/>
              <w:spacing w:before="20" w:after="20"/>
              <w:ind w:left="57" w:right="57"/>
              <w:jc w:val="left"/>
              <w:rPr>
                <w:lang w:eastAsia="zh-CN"/>
              </w:rPr>
            </w:pPr>
            <w:proofErr w:type="spellStart"/>
            <w:r>
              <w:rPr>
                <w:rFonts w:hint="eastAsia"/>
                <w:lang w:eastAsia="zh-CN"/>
              </w:rPr>
              <w:t>X</w:t>
            </w:r>
            <w:r>
              <w:rPr>
                <w:lang w:eastAsia="zh-CN"/>
              </w:rPr>
              <w:t>iaonan</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4A600A36" w14:textId="43784624" w:rsidR="00364214" w:rsidRDefault="005776FB" w:rsidP="00364214">
            <w:pPr>
              <w:pStyle w:val="TAC"/>
              <w:spacing w:before="20" w:after="20"/>
              <w:ind w:left="57" w:right="57"/>
              <w:jc w:val="left"/>
              <w:rPr>
                <w:lang w:eastAsia="zh-CN"/>
              </w:rPr>
            </w:pPr>
            <w:r>
              <w:rPr>
                <w:lang w:eastAsia="zh-CN"/>
              </w:rPr>
              <w:t>xiaonan.zhang@mediatek.com</w:t>
            </w:r>
          </w:p>
        </w:tc>
      </w:tr>
      <w:tr w:rsidR="00273DFB"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59DC0F9F" w:rsidR="00273DFB" w:rsidRDefault="00273DFB" w:rsidP="00273DFB">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A5D67F4" w14:textId="6A5035A7" w:rsidR="00273DFB" w:rsidRDefault="00273DFB" w:rsidP="00273DFB">
            <w:pPr>
              <w:pStyle w:val="TAC"/>
              <w:spacing w:before="20" w:after="20"/>
              <w:ind w:left="57" w:right="57"/>
              <w:jc w:val="left"/>
              <w:rPr>
                <w:lang w:eastAsia="zh-CN"/>
              </w:rPr>
            </w:pPr>
            <w:proofErr w:type="spellStart"/>
            <w:r>
              <w:rPr>
                <w:lang w:eastAsia="zh-CN"/>
              </w:rPr>
              <w:t>R</w:t>
            </w:r>
            <w:r>
              <w:rPr>
                <w:rFonts w:hint="eastAsia"/>
                <w:lang w:eastAsia="zh-CN"/>
              </w:rPr>
              <w:t>ao</w:t>
            </w:r>
            <w:proofErr w:type="spellEnd"/>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7C69D780" w14:textId="22274147" w:rsidR="00273DFB" w:rsidRDefault="00273DFB" w:rsidP="00273DFB">
            <w:pPr>
              <w:pStyle w:val="TAC"/>
              <w:spacing w:before="20" w:after="20"/>
              <w:ind w:left="57" w:right="57"/>
              <w:jc w:val="left"/>
              <w:rPr>
                <w:lang w:eastAsia="zh-CN"/>
              </w:rPr>
            </w:pPr>
            <w:r>
              <w:rPr>
                <w:rFonts w:hint="eastAsia"/>
                <w:lang w:eastAsia="zh-CN"/>
              </w:rPr>
              <w:t>shi</w:t>
            </w:r>
            <w:r>
              <w:rPr>
                <w:lang w:eastAsia="zh-CN"/>
              </w:rPr>
              <w:t>_rao@nec.cn</w:t>
            </w:r>
          </w:p>
        </w:tc>
      </w:tr>
      <w:tr w:rsidR="00442952"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07259912"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0476D45A" w14:textId="486DF851" w:rsidR="00442952" w:rsidRDefault="00442952" w:rsidP="00442952">
            <w:pPr>
              <w:pStyle w:val="TAC"/>
              <w:spacing w:before="20" w:after="20"/>
              <w:ind w:left="57" w:right="57"/>
              <w:jc w:val="left"/>
              <w:rPr>
                <w:lang w:eastAsia="zh-CN"/>
              </w:rPr>
            </w:pPr>
            <w:proofErr w:type="spellStart"/>
            <w:r>
              <w:rPr>
                <w:rFonts w:hint="eastAsia"/>
                <w:lang w:eastAsia="zh-CN"/>
              </w:rPr>
              <w:t>M</w:t>
            </w:r>
            <w:r>
              <w:rPr>
                <w:lang w:eastAsia="zh-CN"/>
              </w:rPr>
              <w:t>ingzeng</w:t>
            </w:r>
            <w:proofErr w:type="spellEnd"/>
            <w:r>
              <w:rPr>
                <w:lang w:eastAsia="zh-CN"/>
              </w:rPr>
              <w:t xml:space="preserve"> Dai</w:t>
            </w:r>
          </w:p>
        </w:tc>
        <w:tc>
          <w:tcPr>
            <w:tcW w:w="4391" w:type="dxa"/>
            <w:tcBorders>
              <w:top w:val="single" w:sz="4" w:space="0" w:color="auto"/>
              <w:left w:val="single" w:sz="4" w:space="0" w:color="auto"/>
              <w:bottom w:val="single" w:sz="4" w:space="0" w:color="auto"/>
              <w:right w:val="single" w:sz="4" w:space="0" w:color="auto"/>
            </w:tcBorders>
          </w:tcPr>
          <w:p w14:paraId="5DBD35F8" w14:textId="3DDC1EC8" w:rsidR="00442952" w:rsidRPr="005776FB" w:rsidRDefault="00442952" w:rsidP="00442952">
            <w:pPr>
              <w:pStyle w:val="TAC"/>
              <w:spacing w:before="20" w:after="20"/>
              <w:ind w:left="57" w:right="57"/>
              <w:jc w:val="left"/>
              <w:rPr>
                <w:lang w:eastAsia="zh-CN"/>
              </w:rPr>
            </w:pPr>
            <w:r>
              <w:rPr>
                <w:lang w:eastAsia="zh-CN"/>
              </w:rPr>
              <w:t>daimz4@lenovo.com</w:t>
            </w:r>
          </w:p>
        </w:tc>
      </w:tr>
      <w:tr w:rsidR="000F6BDA" w14:paraId="2C7AE13E" w14:textId="77777777" w:rsidTr="008B18F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E1913D7" w14:textId="77777777" w:rsidR="000F6BDA" w:rsidRDefault="000F6BDA" w:rsidP="008B18F2">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131AFA12" w14:textId="77777777" w:rsidR="000F6BDA" w:rsidRDefault="000F6BDA" w:rsidP="008B18F2">
            <w:pPr>
              <w:pStyle w:val="TAC"/>
              <w:spacing w:before="20" w:after="20"/>
              <w:ind w:left="57" w:right="57"/>
              <w:jc w:val="left"/>
              <w:rPr>
                <w:lang w:eastAsia="zh-CN"/>
              </w:rPr>
            </w:pPr>
            <w:proofErr w:type="spellStart"/>
            <w:r>
              <w:rPr>
                <w:lang w:eastAsia="zh-CN"/>
              </w:rPr>
              <w:t>Fangying</w:t>
            </w:r>
            <w:proofErr w:type="spellEnd"/>
            <w:r>
              <w:rPr>
                <w:lang w:eastAsia="zh-CN"/>
              </w:rPr>
              <w:t xml:space="preserve"> </w:t>
            </w:r>
            <w:proofErr w:type="spellStart"/>
            <w:r>
              <w:rPr>
                <w:lang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0CF84BA6" w14:textId="77777777" w:rsidR="000F6BDA" w:rsidRDefault="000F6BDA" w:rsidP="008B18F2">
            <w:pPr>
              <w:pStyle w:val="TAC"/>
              <w:spacing w:before="20" w:after="20"/>
              <w:ind w:left="57" w:right="57"/>
              <w:jc w:val="left"/>
              <w:rPr>
                <w:lang w:eastAsia="zh-CN"/>
              </w:rPr>
            </w:pPr>
            <w:r>
              <w:rPr>
                <w:lang w:eastAsia="zh-CN"/>
              </w:rPr>
              <w:t>Fangying.xiao@cn.sharp-world.com</w:t>
            </w:r>
          </w:p>
        </w:tc>
      </w:tr>
      <w:tr w:rsidR="00CF299C"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2C082478" w:rsidR="00CF299C" w:rsidRPr="000F6BDA" w:rsidRDefault="00CF299C" w:rsidP="00442952">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B0D2553" w14:textId="4F6BECCE" w:rsidR="00CF299C" w:rsidRDefault="00CF299C" w:rsidP="00442952">
            <w:pPr>
              <w:pStyle w:val="TAC"/>
              <w:spacing w:before="20" w:after="20"/>
              <w:ind w:left="57" w:right="57"/>
              <w:jc w:val="left"/>
              <w:rPr>
                <w:lang w:eastAsia="zh-CN"/>
              </w:rPr>
            </w:pPr>
            <w:r>
              <w:rPr>
                <w:rFonts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225DCB7A" w14:textId="7A68732C" w:rsidR="00CF299C" w:rsidRDefault="00CF299C" w:rsidP="00442952">
            <w:pPr>
              <w:pStyle w:val="TAC"/>
              <w:spacing w:before="20" w:after="20"/>
              <w:ind w:left="57" w:right="57"/>
              <w:jc w:val="left"/>
              <w:rPr>
                <w:lang w:eastAsia="zh-CN"/>
              </w:rPr>
            </w:pPr>
            <w:r>
              <w:rPr>
                <w:rFonts w:hint="eastAsia"/>
                <w:lang w:eastAsia="zh-CN"/>
              </w:rPr>
              <w:t>zhourui@catt.cn</w:t>
            </w:r>
          </w:p>
        </w:tc>
      </w:tr>
      <w:tr w:rsidR="00442952"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442952" w:rsidRDefault="00442952" w:rsidP="00442952">
            <w:pPr>
              <w:pStyle w:val="TAC"/>
              <w:spacing w:before="20" w:after="20"/>
              <w:ind w:left="57" w:right="57"/>
              <w:jc w:val="left"/>
              <w:rPr>
                <w:lang w:eastAsia="zh-CN"/>
              </w:rPr>
            </w:pPr>
          </w:p>
        </w:tc>
      </w:tr>
      <w:tr w:rsidR="00442952"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442952" w:rsidRDefault="00442952" w:rsidP="00442952">
            <w:pPr>
              <w:pStyle w:val="TAC"/>
              <w:spacing w:before="20" w:after="20"/>
              <w:ind w:left="57" w:right="57"/>
              <w:jc w:val="left"/>
              <w:rPr>
                <w:lang w:eastAsia="zh-CN"/>
              </w:rPr>
            </w:pPr>
          </w:p>
        </w:tc>
      </w:tr>
      <w:tr w:rsidR="00442952"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442952" w:rsidRDefault="00442952" w:rsidP="00442952">
            <w:pPr>
              <w:pStyle w:val="TAC"/>
              <w:spacing w:before="20" w:after="20"/>
              <w:ind w:left="57" w:right="57"/>
              <w:jc w:val="left"/>
              <w:rPr>
                <w:lang w:eastAsia="zh-CN"/>
              </w:rPr>
            </w:pPr>
          </w:p>
        </w:tc>
      </w:tr>
      <w:tr w:rsidR="00442952"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442952" w:rsidRDefault="00442952" w:rsidP="00442952">
            <w:pPr>
              <w:pStyle w:val="TAC"/>
              <w:spacing w:before="20" w:after="20"/>
              <w:ind w:left="57" w:right="57"/>
              <w:jc w:val="left"/>
              <w:rPr>
                <w:lang w:eastAsia="zh-CN"/>
              </w:rPr>
            </w:pPr>
          </w:p>
        </w:tc>
      </w:tr>
      <w:tr w:rsidR="00442952"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442952" w:rsidRDefault="00442952" w:rsidP="00442952">
            <w:pPr>
              <w:pStyle w:val="TAC"/>
              <w:spacing w:before="20" w:after="20"/>
              <w:ind w:left="57" w:right="57"/>
              <w:jc w:val="left"/>
              <w:rPr>
                <w:lang w:eastAsia="zh-CN"/>
              </w:rPr>
            </w:pPr>
          </w:p>
        </w:tc>
      </w:tr>
    </w:tbl>
    <w:p w14:paraId="24C12D3A" w14:textId="77777777" w:rsidR="001C1AFE" w:rsidRPr="006E13D1" w:rsidRDefault="001C1AFE" w:rsidP="001C1AFE"/>
    <w:p w14:paraId="2BBFF540" w14:textId="70F8A1B7" w:rsidR="00A209D6" w:rsidRPr="006E13D1" w:rsidRDefault="00993666" w:rsidP="00A209D6">
      <w:pPr>
        <w:pStyle w:val="1"/>
      </w:pPr>
      <w:r>
        <w:t>Stage-2</w:t>
      </w:r>
    </w:p>
    <w:p w14:paraId="2F52AA59" w14:textId="77777777" w:rsidR="00993666" w:rsidRDefault="00993666" w:rsidP="00A209D6">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993666" w:rsidRPr="00993666" w14:paraId="7ECB4A7C" w14:textId="77777777" w:rsidTr="00993666">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14:paraId="604B5E40" w14:textId="77777777" w:rsidR="00993666" w:rsidRPr="00993666" w:rsidRDefault="00D10504" w:rsidP="00993666">
            <w:pPr>
              <w:spacing w:after="0"/>
              <w:rPr>
                <w:rFonts w:ascii="Arial" w:hAnsi="Arial" w:cs="Arial"/>
                <w:b/>
                <w:bCs/>
                <w:color w:val="0000FF"/>
                <w:sz w:val="16"/>
                <w:szCs w:val="16"/>
                <w:u w:val="single"/>
                <w:lang w:val="fi-FI" w:eastAsia="fi-FI"/>
              </w:rPr>
            </w:pPr>
            <w:hyperlink r:id="rId13" w:history="1">
              <w:r w:rsidR="00993666" w:rsidRPr="00993666">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hideMark/>
          </w:tcPr>
          <w:p w14:paraId="466B9BF6"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 xml:space="preserve">Reply LS on SPS configuration for unicast and multicast (R1- 2302209; contact: </w:t>
            </w:r>
            <w:proofErr w:type="spellStart"/>
            <w:r w:rsidRPr="00993666">
              <w:rPr>
                <w:rFonts w:ascii="Arial" w:hAnsi="Arial" w:cs="Arial"/>
                <w:sz w:val="16"/>
                <w:szCs w:val="16"/>
                <w:lang w:eastAsia="fi-FI"/>
              </w:rPr>
              <w:t>ASUSTek</w:t>
            </w:r>
            <w:proofErr w:type="spellEnd"/>
            <w:r w:rsidRPr="00993666">
              <w:rPr>
                <w:rFonts w:ascii="Arial" w:hAnsi="Arial" w:cs="Arial"/>
                <w:sz w:val="16"/>
                <w:szCs w:val="16"/>
                <w:lang w:eastAsia="fi-FI"/>
              </w:rPr>
              <w:t>)</w:t>
            </w:r>
          </w:p>
        </w:tc>
        <w:tc>
          <w:tcPr>
            <w:tcW w:w="1480" w:type="dxa"/>
            <w:tcBorders>
              <w:top w:val="single" w:sz="4" w:space="0" w:color="A6A6A6"/>
              <w:left w:val="nil"/>
              <w:bottom w:val="single" w:sz="4" w:space="0" w:color="A6A6A6"/>
              <w:right w:val="single" w:sz="4" w:space="0" w:color="A6A6A6"/>
            </w:tcBorders>
            <w:shd w:val="clear" w:color="auto" w:fill="auto"/>
            <w:hideMark/>
          </w:tcPr>
          <w:p w14:paraId="294AF69F"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hideMark/>
          </w:tcPr>
          <w:p w14:paraId="7C84B636" w14:textId="77777777" w:rsidR="00993666" w:rsidRPr="00993666" w:rsidRDefault="00993666" w:rsidP="00993666">
            <w:pPr>
              <w:spacing w:after="0"/>
              <w:rPr>
                <w:rFonts w:ascii="Arial" w:hAnsi="Arial" w:cs="Arial"/>
                <w:b/>
                <w:bCs/>
                <w:color w:val="0000FF"/>
                <w:sz w:val="16"/>
                <w:szCs w:val="16"/>
                <w:u w:val="single"/>
                <w:lang w:val="fi-FI" w:eastAsia="fi-FI"/>
              </w:rPr>
            </w:pPr>
            <w:r w:rsidRPr="00993666">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hideMark/>
          </w:tcPr>
          <w:p w14:paraId="0A4F4389"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 </w:t>
            </w:r>
          </w:p>
        </w:tc>
      </w:tr>
      <w:tr w:rsidR="00993666" w:rsidRPr="00993666" w14:paraId="4FC514E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7F58197" w14:textId="77777777" w:rsidR="00993666" w:rsidRPr="00993666" w:rsidRDefault="00D10504" w:rsidP="00993666">
            <w:pPr>
              <w:spacing w:after="0"/>
              <w:rPr>
                <w:rFonts w:ascii="Arial" w:hAnsi="Arial" w:cs="Arial"/>
                <w:b/>
                <w:bCs/>
                <w:color w:val="0000FF"/>
                <w:sz w:val="16"/>
                <w:szCs w:val="16"/>
                <w:u w:val="single"/>
                <w:lang w:val="fi-FI" w:eastAsia="fi-FI"/>
              </w:rPr>
            </w:pPr>
            <w:hyperlink r:id="rId14" w:history="1">
              <w:r w:rsidR="00993666" w:rsidRPr="00993666">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hideMark/>
          </w:tcPr>
          <w:p w14:paraId="0079522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hideMark/>
          </w:tcPr>
          <w:p w14:paraId="495162E8"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hideMark/>
          </w:tcPr>
          <w:p w14:paraId="319ACEFD" w14:textId="77777777" w:rsidR="00993666" w:rsidRPr="00993666" w:rsidRDefault="00D10504" w:rsidP="00993666">
            <w:pPr>
              <w:spacing w:after="0"/>
              <w:rPr>
                <w:rFonts w:ascii="Arial" w:hAnsi="Arial" w:cs="Arial"/>
                <w:b/>
                <w:bCs/>
                <w:color w:val="0000FF"/>
                <w:sz w:val="16"/>
                <w:szCs w:val="16"/>
                <w:u w:val="single"/>
                <w:lang w:val="fi-FI" w:eastAsia="fi-FI"/>
              </w:rPr>
            </w:pPr>
            <w:hyperlink r:id="rId15"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1B039C4D"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r w:rsidR="00993666" w:rsidRPr="00993666" w14:paraId="7207A4A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6BFE351" w14:textId="46199699" w:rsidR="00993666" w:rsidRPr="00993666" w:rsidRDefault="00D10504" w:rsidP="00993666">
            <w:pPr>
              <w:spacing w:after="0"/>
              <w:rPr>
                <w:rFonts w:ascii="Arial" w:hAnsi="Arial" w:cs="Arial"/>
                <w:color w:val="000000"/>
                <w:sz w:val="16"/>
                <w:szCs w:val="16"/>
                <w:lang w:val="fi-FI" w:eastAsia="fi-FI"/>
              </w:rPr>
            </w:pPr>
            <w:hyperlink r:id="rId16" w:history="1">
              <w:r w:rsidR="002F77C3" w:rsidRPr="002F77C3">
                <w:rPr>
                  <w:rStyle w:val="a5"/>
                </w:rPr>
                <w:t>R2-2304154</w:t>
              </w:r>
            </w:hyperlink>
          </w:p>
        </w:tc>
        <w:tc>
          <w:tcPr>
            <w:tcW w:w="3840" w:type="dxa"/>
            <w:tcBorders>
              <w:top w:val="nil"/>
              <w:left w:val="nil"/>
              <w:bottom w:val="single" w:sz="4" w:space="0" w:color="A6A6A6"/>
              <w:right w:val="single" w:sz="4" w:space="0" w:color="A6A6A6"/>
            </w:tcBorders>
            <w:shd w:val="clear" w:color="auto" w:fill="auto"/>
            <w:hideMark/>
          </w:tcPr>
          <w:p w14:paraId="1A808EDE"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hideMark/>
          </w:tcPr>
          <w:p w14:paraId="50F5987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hideMark/>
          </w:tcPr>
          <w:p w14:paraId="6BB32F9D" w14:textId="77777777" w:rsidR="00993666" w:rsidRPr="00993666" w:rsidRDefault="00D10504" w:rsidP="00993666">
            <w:pPr>
              <w:spacing w:after="0"/>
              <w:rPr>
                <w:rFonts w:ascii="Arial" w:hAnsi="Arial" w:cs="Arial"/>
                <w:b/>
                <w:bCs/>
                <w:color w:val="0000FF"/>
                <w:sz w:val="16"/>
                <w:szCs w:val="16"/>
                <w:u w:val="single"/>
                <w:lang w:val="fi-FI" w:eastAsia="fi-FI"/>
              </w:rPr>
            </w:pPr>
            <w:hyperlink r:id="rId17"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5436839C"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bl>
    <w:p w14:paraId="7E3064C0" w14:textId="2FA9231E" w:rsidR="00A209D6" w:rsidRDefault="00A209D6" w:rsidP="00A209D6"/>
    <w:p w14:paraId="06B4F12C" w14:textId="32193616" w:rsidR="00993666" w:rsidRDefault="00993666" w:rsidP="00A209D6">
      <w:r>
        <w:t xml:space="preserve">There are paper on the R2-2302406 in the 6.2.2 and those will be treated in </w:t>
      </w:r>
      <w:proofErr w:type="gramStart"/>
      <w:r>
        <w:t>the another</w:t>
      </w:r>
      <w:proofErr w:type="gramEnd"/>
      <w:r>
        <w:t xml:space="preserve"> C-plane focused email discussion.</w:t>
      </w:r>
    </w:p>
    <w:p w14:paraId="2214E038" w14:textId="0E748AFA" w:rsidR="004514EB" w:rsidRDefault="00993666" w:rsidP="004514EB">
      <w:pPr>
        <w:pStyle w:val="2"/>
      </w:pPr>
      <w:r w:rsidRPr="00993666">
        <w:t>General MBS CR (mostly e</w:t>
      </w:r>
      <w:r>
        <w:t>ditorial)</w:t>
      </w:r>
    </w:p>
    <w:p w14:paraId="28044B53" w14:textId="67B5E02A" w:rsidR="008758CF" w:rsidRDefault="008758CF" w:rsidP="008758CF">
      <w:r>
        <w:t>In R2-2303126 first change is claiming reason for change as:</w:t>
      </w:r>
    </w:p>
    <w:p w14:paraId="67171873" w14:textId="77777777" w:rsidR="008758CF" w:rsidRPr="0039270B" w:rsidRDefault="008758CF" w:rsidP="008758CF">
      <w:pPr>
        <w:pStyle w:val="a8"/>
        <w:numPr>
          <w:ilvl w:val="0"/>
          <w:numId w:val="12"/>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 xml:space="preserve">not allow MBS "configuration in SCG, rather MBS including multicast and broadcast can only be configured via MCG. It can be received in SCG though (note that SCG herein refers to Carrier Aggregation, i.e., dual connectivity </w:t>
      </w:r>
      <w:proofErr w:type="spellStart"/>
      <w:r>
        <w:t>SCell</w:t>
      </w:r>
      <w:proofErr w:type="spellEnd"/>
      <w:r>
        <w:t xml:space="preserve"> is not allowed).</w:t>
      </w:r>
    </w:p>
    <w:p w14:paraId="5E435190" w14:textId="397BC148" w:rsidR="008758CF" w:rsidRDefault="008758CF" w:rsidP="008758CF">
      <w:proofErr w:type="gramStart"/>
      <w:r>
        <w:t>and</w:t>
      </w:r>
      <w:proofErr w:type="gramEnd"/>
      <w:r>
        <w:t xml:space="preserve"> the corresponding change is very small: </w:t>
      </w:r>
    </w:p>
    <w:p w14:paraId="720D7A8A" w14:textId="77777777" w:rsidR="008758CF" w:rsidRDefault="008758CF" w:rsidP="008758CF">
      <w:pPr>
        <w:pStyle w:val="a8"/>
        <w:numPr>
          <w:ilvl w:val="0"/>
          <w:numId w:val="13"/>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61C51EB6" w14:textId="77777777" w:rsidR="008758CF" w:rsidRDefault="008758CF" w:rsidP="008758CF">
      <w:pPr>
        <w:pStyle w:val="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62380B46" w14:textId="77777777" w:rsidR="008758CF" w:rsidRDefault="008758CF" w:rsidP="008758CF">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rsidDel="0039270B">
          <w:delText>;</w:delText>
        </w:r>
      </w:del>
      <w:r>
        <w:t xml:space="preserve"> </w:t>
      </w:r>
      <w:ins w:id="3" w:author="Nokia (Jarkko)" w:date="2023-03-31T13:50:00Z">
        <w:r>
          <w:t>T</w:t>
        </w:r>
      </w:ins>
      <w:del w:id="4" w:author="Nokia (Jarkko)" w:date="2023-03-31T13:50:00Z">
        <w:r w:rsidDel="0039270B">
          <w:delText>t</w:delText>
        </w:r>
      </w:del>
      <w:r>
        <w:t>he configuration of MBS broadcast on SCG is not supported for the UE.</w:t>
      </w:r>
    </w:p>
    <w:p w14:paraId="1B15707F" w14:textId="77777777" w:rsidR="008758CF" w:rsidRDefault="008758CF" w:rsidP="008758CF">
      <w:pPr>
        <w:pBdr>
          <w:top w:val="single" w:sz="4" w:space="1" w:color="auto"/>
          <w:left w:val="single" w:sz="4" w:space="4" w:color="auto"/>
          <w:bottom w:val="single" w:sz="4" w:space="1" w:color="auto"/>
          <w:right w:val="single" w:sz="4" w:space="4" w:color="auto"/>
        </w:pBdr>
      </w:pPr>
      <w:r>
        <w:t xml:space="preserve">The </w:t>
      </w:r>
      <w:proofErr w:type="spellStart"/>
      <w:r>
        <w:t>QoS</w:t>
      </w:r>
      <w:proofErr w:type="spellEnd"/>
      <w:r>
        <w:t xml:space="preserve"> model for NR MBS can be found in TS 23.247 [45].</w:t>
      </w:r>
    </w:p>
    <w:p w14:paraId="70B89E19" w14:textId="726C1516" w:rsidR="008758CF" w:rsidRPr="008758CF" w:rsidRDefault="008758CF" w:rsidP="008758CF">
      <w:r>
        <w:t>Rapporteur view:</w:t>
      </w:r>
      <w:r w:rsidR="007A0F6D">
        <w:t xml:space="preserve"> </w:t>
      </w:r>
      <w:r w:rsidR="00C02F52">
        <w:t xml:space="preserve">Although change looks editorial </w:t>
      </w:r>
      <w:r w:rsidR="007A0F6D">
        <w:t xml:space="preserve">one might misread </w:t>
      </w:r>
      <w:r w:rsidR="00C02F52">
        <w:t xml:space="preserve">that multicast and broadcast support on SCG </w:t>
      </w:r>
      <w:proofErr w:type="gramStart"/>
      <w:r w:rsidR="00C02F52">
        <w:t>are somehow dependant</w:t>
      </w:r>
      <w:proofErr w:type="gramEnd"/>
      <w:r w:rsidR="00C02F52">
        <w:t xml:space="preserve"> on each other.</w:t>
      </w:r>
    </w:p>
    <w:p w14:paraId="14D5D580" w14:textId="0B3232B2" w:rsidR="003E7137" w:rsidRDefault="003E7137" w:rsidP="003E7137">
      <w:r>
        <w:rPr>
          <w:b/>
          <w:bCs/>
        </w:rPr>
        <w:t>Question 1</w:t>
      </w:r>
      <w:r w:rsidRPr="009E0C71">
        <w:t>:</w:t>
      </w:r>
      <w:r>
        <w:t xml:space="preserve"> </w:t>
      </w:r>
      <w:r w:rsidR="00C02F52">
        <w:t>Do you think it is beneficial to have above change? And</w:t>
      </w:r>
      <w:r w:rsidR="0071307B">
        <w:t xml:space="preserve"> please</w:t>
      </w:r>
      <w:r w:rsidR="00C02F52">
        <w:t xml:space="preserve"> provide any arguments </w:t>
      </w:r>
      <w:r w:rsidR="0071307B">
        <w:t xml:space="preserve">one </w:t>
      </w:r>
      <w:r w:rsidR="00C02F52">
        <w:t>way or other</w:t>
      </w:r>
      <w:r w:rsidR="0071307B">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64214"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1E3E92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4950C64" w14:textId="3F74682A" w:rsidR="00364214" w:rsidRDefault="00364214" w:rsidP="00364214">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550930D1" w14:textId="6FCCFBC8" w:rsidR="00364214" w:rsidRDefault="00364214" w:rsidP="00364214">
            <w:pPr>
              <w:pStyle w:val="TAC"/>
              <w:spacing w:before="20" w:after="20"/>
              <w:ind w:left="57" w:right="57"/>
              <w:jc w:val="left"/>
              <w:rPr>
                <w:lang w:eastAsia="zh-CN"/>
              </w:rPr>
            </w:pPr>
            <w:r>
              <w:rPr>
                <w:lang w:eastAsia="zh-CN"/>
              </w:rPr>
              <w:t>The wording looks clear to us either way.</w:t>
            </w:r>
          </w:p>
        </w:tc>
      </w:tr>
      <w:tr w:rsidR="00364214"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83A942A" w:rsidR="00364214" w:rsidRDefault="00F91A68"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A02ACA" w14:textId="04508883" w:rsidR="00364214" w:rsidRDefault="00F91A68"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966C2A" w14:textId="55154873" w:rsidR="00364214" w:rsidRDefault="003E5112" w:rsidP="00364214">
            <w:pPr>
              <w:pStyle w:val="TAC"/>
              <w:spacing w:before="20" w:after="20"/>
              <w:ind w:left="57" w:right="57"/>
              <w:jc w:val="left"/>
              <w:rPr>
                <w:lang w:eastAsia="zh-CN"/>
              </w:rPr>
            </w:pPr>
            <w:r>
              <w:rPr>
                <w:lang w:eastAsia="zh-CN"/>
              </w:rPr>
              <w:t>Looks clear already.</w:t>
            </w:r>
          </w:p>
        </w:tc>
      </w:tr>
      <w:tr w:rsidR="00364214"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8EBB128" w:rsidR="00364214" w:rsidRDefault="002F65C2" w:rsidP="00364214">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5B926751" w14:textId="3CA31C05" w:rsidR="00364214" w:rsidRDefault="002F65C2" w:rsidP="00364214">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64214" w:rsidRDefault="00364214" w:rsidP="00364214">
            <w:pPr>
              <w:pStyle w:val="TAC"/>
              <w:spacing w:before="20" w:after="20"/>
              <w:ind w:left="57" w:right="57"/>
              <w:jc w:val="left"/>
              <w:rPr>
                <w:lang w:eastAsia="zh-CN"/>
              </w:rPr>
            </w:pPr>
          </w:p>
        </w:tc>
      </w:tr>
      <w:tr w:rsidR="00364214"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08D53CAB" w:rsidR="00364214" w:rsidRDefault="00E33139" w:rsidP="00364214">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1B75CEE" w14:textId="62B86DA4" w:rsidR="00364214" w:rsidRDefault="00E33139" w:rsidP="00364214">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64214" w:rsidRDefault="00364214" w:rsidP="00364214">
            <w:pPr>
              <w:pStyle w:val="TAC"/>
              <w:spacing w:before="20" w:after="20"/>
              <w:ind w:left="57" w:right="57"/>
              <w:jc w:val="left"/>
              <w:rPr>
                <w:lang w:eastAsia="zh-CN"/>
              </w:rPr>
            </w:pPr>
          </w:p>
        </w:tc>
      </w:tr>
      <w:tr w:rsidR="00442952"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2A06DD6E"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BFA4347" w14:textId="64699E46" w:rsidR="00442952" w:rsidRDefault="00442952" w:rsidP="00442952">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442952" w:rsidRDefault="00442952" w:rsidP="00442952">
            <w:pPr>
              <w:pStyle w:val="TAC"/>
              <w:spacing w:before="20" w:after="20"/>
              <w:ind w:left="57" w:right="57"/>
              <w:jc w:val="left"/>
              <w:rPr>
                <w:lang w:eastAsia="zh-CN"/>
              </w:rPr>
            </w:pPr>
          </w:p>
        </w:tc>
      </w:tr>
      <w:tr w:rsidR="00ED0A83" w14:paraId="681FE81E" w14:textId="77777777" w:rsidTr="008B18F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D41A7" w14:textId="77777777" w:rsidR="00ED0A83" w:rsidRDefault="00ED0A83" w:rsidP="008B18F2">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37CC68D4" w14:textId="77777777" w:rsidR="00ED0A83" w:rsidRDefault="00ED0A83" w:rsidP="008B18F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7DE5998" w14:textId="2E90E81C" w:rsidR="00ED0A83" w:rsidRDefault="00ED0A83" w:rsidP="00ED0A83">
            <w:pPr>
              <w:pStyle w:val="TAC"/>
              <w:spacing w:before="20" w:after="20"/>
              <w:ind w:left="57" w:right="57"/>
              <w:jc w:val="left"/>
              <w:rPr>
                <w:lang w:eastAsia="zh-CN"/>
              </w:rPr>
            </w:pPr>
            <w:r>
              <w:rPr>
                <w:lang w:eastAsia="zh-CN"/>
              </w:rPr>
              <w:t>We think current wording looks clear to us.</w:t>
            </w:r>
          </w:p>
        </w:tc>
      </w:tr>
      <w:tr w:rsidR="00B16561"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26DEB85B" w:rsidR="00B16561" w:rsidRPr="00ED0A83" w:rsidRDefault="00B16561"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BA2926B" w14:textId="49533E45" w:rsidR="00B16561" w:rsidRDefault="00B16561" w:rsidP="00442952">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B16561" w:rsidRDefault="00B16561" w:rsidP="00442952">
            <w:pPr>
              <w:pStyle w:val="TAC"/>
              <w:spacing w:before="20" w:after="20"/>
              <w:ind w:left="57" w:right="57"/>
              <w:jc w:val="left"/>
              <w:rPr>
                <w:lang w:eastAsia="zh-CN"/>
              </w:rPr>
            </w:pPr>
          </w:p>
        </w:tc>
      </w:tr>
      <w:tr w:rsidR="00442952"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442952" w:rsidRDefault="00442952" w:rsidP="00442952">
            <w:pPr>
              <w:pStyle w:val="TAC"/>
              <w:spacing w:before="20" w:after="20"/>
              <w:ind w:left="57" w:right="57"/>
              <w:jc w:val="left"/>
              <w:rPr>
                <w:lang w:eastAsia="zh-CN"/>
              </w:rPr>
            </w:pPr>
          </w:p>
        </w:tc>
      </w:tr>
      <w:tr w:rsidR="00442952"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442952" w:rsidRDefault="00442952" w:rsidP="00442952">
            <w:pPr>
              <w:pStyle w:val="TAC"/>
              <w:spacing w:before="20" w:after="20"/>
              <w:ind w:left="57" w:right="57"/>
              <w:jc w:val="left"/>
              <w:rPr>
                <w:lang w:eastAsia="zh-CN"/>
              </w:rPr>
            </w:pPr>
          </w:p>
        </w:tc>
      </w:tr>
      <w:tr w:rsidR="00442952"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442952" w:rsidRDefault="00442952" w:rsidP="00442952">
            <w:pPr>
              <w:pStyle w:val="TAC"/>
              <w:spacing w:before="20" w:after="20"/>
              <w:ind w:left="57" w:right="57"/>
              <w:jc w:val="left"/>
              <w:rPr>
                <w:lang w:eastAsia="zh-CN"/>
              </w:rPr>
            </w:pPr>
          </w:p>
        </w:tc>
      </w:tr>
      <w:tr w:rsidR="00442952"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442952" w:rsidRDefault="00442952" w:rsidP="00442952">
            <w:pPr>
              <w:pStyle w:val="TAC"/>
              <w:spacing w:before="20" w:after="20"/>
              <w:ind w:left="57" w:right="57"/>
              <w:jc w:val="left"/>
              <w:rPr>
                <w:lang w:eastAsia="zh-CN"/>
              </w:rPr>
            </w:pPr>
          </w:p>
        </w:tc>
      </w:tr>
      <w:tr w:rsidR="00442952"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442952" w:rsidRDefault="00442952" w:rsidP="00442952">
            <w:pPr>
              <w:pStyle w:val="TAC"/>
              <w:spacing w:before="20" w:after="20"/>
              <w:ind w:left="57" w:right="57"/>
              <w:jc w:val="left"/>
              <w:rPr>
                <w:lang w:eastAsia="zh-CN"/>
              </w:rPr>
            </w:pPr>
          </w:p>
        </w:tc>
      </w:tr>
      <w:tr w:rsidR="00442952"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442952" w:rsidRDefault="00442952" w:rsidP="00442952">
            <w:pPr>
              <w:pStyle w:val="TAC"/>
              <w:spacing w:before="20" w:after="20"/>
              <w:ind w:left="57" w:right="57"/>
              <w:jc w:val="left"/>
              <w:rPr>
                <w:lang w:eastAsia="zh-CN"/>
              </w:rPr>
            </w:pPr>
          </w:p>
        </w:tc>
      </w:tr>
      <w:tr w:rsidR="00442952"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442952" w:rsidRDefault="00442952" w:rsidP="00442952">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lastRenderedPageBreak/>
        <w:t>Proposal 1</w:t>
      </w:r>
      <w:r>
        <w:t>: TBD.</w:t>
      </w:r>
    </w:p>
    <w:p w14:paraId="3D732419" w14:textId="77777777" w:rsidR="001E1029" w:rsidRDefault="008758CF" w:rsidP="00A209D6">
      <w:r>
        <w:t xml:space="preserve">In the same paper </w:t>
      </w:r>
      <w:r w:rsidR="001E1029">
        <w:t>another reason for change:</w:t>
      </w:r>
    </w:p>
    <w:p w14:paraId="34FACEA1" w14:textId="15CBC1D6" w:rsidR="003E7137" w:rsidRDefault="001E1029" w:rsidP="001E1029">
      <w:pPr>
        <w:pStyle w:val="a8"/>
        <w:numPr>
          <w:ilvl w:val="0"/>
          <w:numId w:val="14"/>
        </w:numPr>
      </w:pPr>
      <w:r w:rsidRPr="001E1029">
        <w:rPr>
          <w:rFonts w:ascii="Arial" w:eastAsia="Yu Mincho" w:hAnsi="Arial"/>
        </w:rPr>
        <w:t>Usage of MBS supporting and multicast supporting are not consistent and misleading.</w:t>
      </w:r>
      <w:r w:rsidR="008758CF">
        <w:t xml:space="preserve">- </w:t>
      </w:r>
    </w:p>
    <w:p w14:paraId="296E0DA7" w14:textId="69C622D0" w:rsidR="001E1029" w:rsidRDefault="001E1029" w:rsidP="001E1029">
      <w:proofErr w:type="gramStart"/>
      <w:r>
        <w:t>and</w:t>
      </w:r>
      <w:proofErr w:type="gramEnd"/>
      <w:r>
        <w:t xml:space="preserve"> corresponding change:</w:t>
      </w:r>
    </w:p>
    <w:p w14:paraId="7FD4F222" w14:textId="77777777" w:rsidR="00D63E8A" w:rsidRPr="0039270B" w:rsidRDefault="00D63E8A" w:rsidP="00D63E8A">
      <w:pPr>
        <w:pStyle w:val="a8"/>
        <w:numPr>
          <w:ilvl w:val="0"/>
          <w:numId w:val="15"/>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71322F6C" w14:textId="77777777" w:rsidR="00EF0F61" w:rsidRDefault="00EF0F61" w:rsidP="00EF0F61">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68EE9EB7" w14:textId="674585FD" w:rsidR="00EF0F61" w:rsidRDefault="00EF0F61" w:rsidP="00EF0F61">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254BCDAA"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w:t>
      </w:r>
      <w:proofErr w:type="gramStart"/>
      <w:r>
        <w:rPr>
          <w:lang w:eastAsia="zh-CN"/>
        </w:rPr>
        <w:t>an</w:t>
      </w:r>
      <w:proofErr w:type="gramEnd"/>
      <w:r>
        <w:rPr>
          <w:lang w:eastAsia="zh-CN"/>
        </w:rPr>
        <w:t xml:space="preserve"> </w:t>
      </w:r>
      <w:del w:id="6" w:author="Nokia (Jarkko)" w:date="2023-03-30T11:43:00Z">
        <w:r w:rsidDel="00904A18">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sidDel="00904A18">
          <w:rPr>
            <w:lang w:eastAsia="zh-CN"/>
          </w:rPr>
          <w:delText xml:space="preserve">MBS </w:delText>
        </w:r>
      </w:del>
      <w:r>
        <w:rPr>
          <w:lang w:eastAsia="zh-CN"/>
        </w:rPr>
        <w:t xml:space="preserve">non-supporting cell, the target </w:t>
      </w:r>
      <w:proofErr w:type="spellStart"/>
      <w:r>
        <w:rPr>
          <w:lang w:eastAsia="zh-CN"/>
        </w:rPr>
        <w:t>gNB</w:t>
      </w:r>
      <w:proofErr w:type="spellEnd"/>
      <w:r>
        <w:rPr>
          <w:lang w:eastAsia="zh-CN"/>
        </w:rPr>
        <w:t xml:space="preserve"> sets up PDU Session Resources mapped to the MBS multicast </w:t>
      </w:r>
      <w:ins w:id="9" w:author="Nokia (Jarkko)" w:date="2023-03-30T11:43:00Z">
        <w:r>
          <w:rPr>
            <w:lang w:eastAsia="zh-CN"/>
          </w:rPr>
          <w:t>s</w:t>
        </w:r>
      </w:ins>
      <w:del w:id="10" w:author="Nokia (Jarkko)" w:date="2023-03-30T11:43:00Z">
        <w:r w:rsidDel="00904A18">
          <w:rPr>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has to be switched to 5GC individual MBS traffic delivery as specified in TS 23.247 [45]. If data forwarding is applied, the source </w:t>
      </w:r>
      <w:proofErr w:type="spellStart"/>
      <w:r>
        <w:rPr>
          <w:lang w:eastAsia="zh-CN"/>
        </w:rPr>
        <w:t>gNB</w:t>
      </w:r>
      <w:proofErr w:type="spellEnd"/>
      <w:r>
        <w:rPr>
          <w:lang w:eastAsia="zh-CN"/>
        </w:rPr>
        <w:t xml:space="preserve"> infers from the handover preparation response message that the target </w:t>
      </w:r>
      <w:proofErr w:type="spellStart"/>
      <w:r>
        <w:rPr>
          <w:lang w:eastAsia="zh-CN"/>
        </w:rPr>
        <w:t>gNB</w:t>
      </w:r>
      <w:proofErr w:type="spellEnd"/>
      <w:r>
        <w:rPr>
          <w:lang w:eastAsia="zh-CN"/>
        </w:rPr>
        <w:t xml:space="preserve"> does not support MBS and changes the QFI(s) in 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w:t>
      </w:r>
      <w:del w:id="11" w:author="Nokia (Jarkko)" w:date="2023-03-30T11:43:00Z">
        <w:r w:rsidDel="00904A18">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681DBDE9"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13" w:author="Nokia (Jarkko)" w:date="2023-03-30T11:43:00Z">
        <w:r w:rsidDel="00904A18">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proofErr w:type="spellStart"/>
      <w:r>
        <w:t>gNB</w:t>
      </w:r>
      <w:proofErr w:type="spellEnd"/>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580B749A" w14:textId="77777777" w:rsidR="00EF0F61" w:rsidRDefault="00EF0F61" w:rsidP="00EF0F61">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sidDel="00904A18">
          <w:rPr>
            <w:lang w:eastAsia="zh-CN"/>
          </w:rPr>
          <w:delText>multicast</w:delText>
        </w:r>
        <w:r w:rsidDel="00904A18">
          <w:delText xml:space="preserve"> </w:delText>
        </w:r>
      </w:del>
      <w:r>
        <w:rPr>
          <w:lang w:eastAsia="zh-CN"/>
        </w:rPr>
        <w:t xml:space="preserve">non-supporting </w:t>
      </w:r>
      <w:r>
        <w:t>cell</w:t>
      </w:r>
      <w:r>
        <w:rPr>
          <w:lang w:eastAsia="zh-CN"/>
        </w:rPr>
        <w:t xml:space="preserve"> can be achieved by switching the MRB to a DRB in the source </w:t>
      </w:r>
      <w:proofErr w:type="spellStart"/>
      <w:r>
        <w:t>gNB</w:t>
      </w:r>
      <w:proofErr w:type="spellEnd"/>
      <w:r>
        <w:rPr>
          <w:lang w:eastAsia="zh-CN"/>
        </w:rPr>
        <w:t xml:space="preserve"> before a handover.</w:t>
      </w:r>
    </w:p>
    <w:p w14:paraId="0CEAE209" w14:textId="77777777" w:rsidR="00EF0F61" w:rsidRDefault="00EF0F61" w:rsidP="001E1029"/>
    <w:p w14:paraId="584BEC0D" w14:textId="247E041A" w:rsidR="009D0A94" w:rsidRDefault="00C22DAD" w:rsidP="00BC1A92">
      <w:r>
        <w:t>Rapporteur</w:t>
      </w:r>
      <w:r w:rsidR="00EF0F61">
        <w:t xml:space="preserve"> view:</w:t>
      </w:r>
      <w:r>
        <w:t xml:space="preserve"> This can be considered as editorial change but it seems to make </w:t>
      </w:r>
      <w:r w:rsidR="008E154D">
        <w:t>it clearer which part of MBS support</w:t>
      </w:r>
      <w:r w:rsidR="00400F98">
        <w:t xml:space="preserve"> stage-2 is referring to</w:t>
      </w:r>
      <w:r w:rsidR="008E154D">
        <w:t xml:space="preserve">. </w:t>
      </w:r>
    </w:p>
    <w:p w14:paraId="397E83B9" w14:textId="73AB92AD" w:rsidR="00BC1A92" w:rsidRDefault="00BC1A92" w:rsidP="00BC1A92">
      <w:r w:rsidRPr="006E13D1">
        <w:t>.</w:t>
      </w:r>
    </w:p>
    <w:p w14:paraId="2B820F47" w14:textId="7F7373E6" w:rsidR="00BC1A92" w:rsidRDefault="00BC1A92" w:rsidP="00BC1A92">
      <w:r>
        <w:rPr>
          <w:b/>
          <w:bCs/>
        </w:rPr>
        <w:t>Question 2</w:t>
      </w:r>
      <w:r w:rsidR="0071307B">
        <w:rPr>
          <w:b/>
          <w:bCs/>
        </w:rPr>
        <w:t>:</w:t>
      </w:r>
      <w:r w:rsidR="0071307B" w:rsidRPr="0071307B">
        <w:t xml:space="preserve"> </w:t>
      </w:r>
      <w:r w:rsidR="0071307B">
        <w:t xml:space="preserve">Do you think it is beneficial to have above change? And please provide any arguments one way or </w:t>
      </w:r>
      <w:proofErr w:type="gramStart"/>
      <w:r w:rsidR="0071307B">
        <w:t>other.</w:t>
      </w:r>
      <w:r w:rsidR="00BE647F">
        <w:t>?</w:t>
      </w:r>
      <w:proofErr w:type="gramEnd"/>
      <w:r w:rsidR="008E154D">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pPr>
              <w:pStyle w:val="TAH"/>
              <w:spacing w:before="20" w:after="20"/>
              <w:ind w:left="57" w:right="57"/>
              <w:jc w:val="left"/>
            </w:pPr>
            <w:r>
              <w:t>Technical Arguments</w:t>
            </w:r>
          </w:p>
        </w:tc>
      </w:tr>
      <w:tr w:rsidR="00364214" w14:paraId="0F559F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835DE81"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BD763BC" w14:textId="55A5DE98" w:rsidR="00364214" w:rsidRDefault="00364214" w:rsidP="00364214">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57593DFE" w14:textId="77777777" w:rsidR="00364214" w:rsidRDefault="00364214" w:rsidP="00364214">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711A0C45" w14:textId="15AC0BC6" w:rsidR="00364214" w:rsidRDefault="00364214" w:rsidP="00364214">
            <w:pPr>
              <w:pStyle w:val="TAC"/>
              <w:spacing w:before="20" w:after="20"/>
              <w:ind w:left="57" w:right="57"/>
              <w:jc w:val="left"/>
              <w:rPr>
                <w:lang w:eastAsia="zh-CN"/>
              </w:rPr>
            </w:pPr>
            <w:r>
              <w:rPr>
                <w:lang w:eastAsia="zh-CN"/>
              </w:rPr>
              <w:t xml:space="preserve">Note that there is already </w:t>
            </w:r>
            <w:r w:rsidRPr="00CA772C">
              <w:rPr>
                <w:shd w:val="clear" w:color="auto" w:fill="FFFF00"/>
                <w:lang w:eastAsia="zh-CN"/>
              </w:rPr>
              <w:t>“MBS-support”</w:t>
            </w:r>
            <w:r>
              <w:rPr>
                <w:lang w:eastAsia="zh-CN"/>
              </w:rPr>
              <w:t xml:space="preserve"> indication in above abstracted paragraphs. Besides, RAN3 and SA2 specs use “MBS” in numerous places. If we do this correction, there will be a b</w:t>
            </w:r>
            <w:r w:rsidRPr="00006FCF">
              <w:rPr>
                <w:lang w:eastAsia="zh-CN"/>
              </w:rPr>
              <w:t>utterfly effect</w:t>
            </w:r>
            <w:r>
              <w:rPr>
                <w:lang w:eastAsia="zh-CN"/>
              </w:rPr>
              <w:t>.</w:t>
            </w:r>
          </w:p>
        </w:tc>
      </w:tr>
      <w:tr w:rsidR="00364214" w14:paraId="39CBCD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08AD69A" w:rsidR="00364214" w:rsidRDefault="00F91A68"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82CE3E" w14:textId="5FF73EC0" w:rsidR="00364214" w:rsidRDefault="00F91A68" w:rsidP="00364214">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42EFDD0" w14:textId="651F2F95" w:rsidR="00364214" w:rsidRDefault="00F91A68" w:rsidP="00364214">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364214" w14:paraId="274C0E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6AE1A6A6" w:rsidR="00364214" w:rsidRDefault="002F65C2" w:rsidP="00364214">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0D0E30BF" w14:textId="71AB7C1D"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470D298" w14:textId="2D395B32" w:rsidR="00364214" w:rsidRDefault="002F65C2" w:rsidP="00364214">
            <w:pPr>
              <w:pStyle w:val="TAC"/>
              <w:spacing w:before="20" w:after="20"/>
              <w:ind w:left="57" w:right="57"/>
              <w:jc w:val="left"/>
              <w:rPr>
                <w:lang w:eastAsia="zh-CN"/>
              </w:rPr>
            </w:pPr>
            <w:r>
              <w:rPr>
                <w:rFonts w:hint="eastAsia"/>
                <w:lang w:eastAsia="zh-CN"/>
              </w:rPr>
              <w:t>A</w:t>
            </w:r>
            <w:r>
              <w:rPr>
                <w:lang w:eastAsia="zh-CN"/>
              </w:rPr>
              <w:t xml:space="preserve">gree with Huawei that </w:t>
            </w:r>
            <w:r w:rsidRPr="002F65C2">
              <w:rPr>
                <w:lang w:eastAsia="zh-CN"/>
              </w:rPr>
              <w:t>“MBS-support” is already used widely</w:t>
            </w:r>
          </w:p>
        </w:tc>
      </w:tr>
      <w:tr w:rsidR="008759AF" w14:paraId="6BF38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18700947" w:rsidR="008759AF" w:rsidRDefault="008759AF" w:rsidP="008759A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15E7C7F" w14:textId="1D20A603" w:rsidR="008759AF" w:rsidRDefault="008759AF" w:rsidP="008759AF">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00DAFB9E" w14:textId="088D83EE" w:rsidR="008759AF" w:rsidRDefault="008759AF" w:rsidP="008759AF">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442952" w14:paraId="66126B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54CB071"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19AE4201" w14:textId="4A19D92F" w:rsidR="00442952" w:rsidRDefault="00442952" w:rsidP="00442952">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442952" w:rsidRDefault="00442952" w:rsidP="00442952">
            <w:pPr>
              <w:pStyle w:val="TAC"/>
              <w:spacing w:before="20" w:after="20"/>
              <w:ind w:left="57" w:right="57"/>
              <w:jc w:val="left"/>
              <w:rPr>
                <w:lang w:eastAsia="zh-CN"/>
              </w:rPr>
            </w:pPr>
          </w:p>
        </w:tc>
      </w:tr>
      <w:tr w:rsidR="00306020" w14:paraId="541DA508" w14:textId="77777777" w:rsidTr="008B18F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1C510" w14:textId="77777777" w:rsidR="00306020" w:rsidRDefault="00306020" w:rsidP="008B18F2">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64D1FC7C" w14:textId="08A345C2" w:rsidR="00306020" w:rsidRDefault="00306020" w:rsidP="008B18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CFFCAF" w14:textId="4C7B1CC5" w:rsidR="00306020" w:rsidRDefault="00306020" w:rsidP="00306020">
            <w:pPr>
              <w:pStyle w:val="TAC"/>
              <w:spacing w:before="20" w:after="20"/>
              <w:ind w:right="57"/>
              <w:jc w:val="left"/>
              <w:rPr>
                <w:lang w:eastAsia="zh-CN"/>
              </w:rPr>
            </w:pPr>
            <w:r>
              <w:rPr>
                <w:lang w:eastAsia="zh-CN"/>
              </w:rPr>
              <w:t xml:space="preserve">The wording should be aligned in this section and either </w:t>
            </w:r>
            <w:r w:rsidRPr="002F65C2">
              <w:rPr>
                <w:lang w:eastAsia="zh-CN"/>
              </w:rPr>
              <w:t>MBS-support</w:t>
            </w:r>
            <w:r>
              <w:rPr>
                <w:lang w:eastAsia="zh-CN"/>
              </w:rPr>
              <w:t>ing or multicast-supporting is fine for us.</w:t>
            </w:r>
          </w:p>
        </w:tc>
      </w:tr>
      <w:tr w:rsidR="008E5BFA" w14:paraId="41CEB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3C9E78D7" w:rsidR="008E5BFA" w:rsidRPr="00306020" w:rsidRDefault="008E5BFA"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6297F50" w14:textId="268E9FFB" w:rsidR="008E5BFA" w:rsidRDefault="008E5BFA" w:rsidP="00442952">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617DF" w14:textId="489C2BC9" w:rsidR="008E5BFA" w:rsidRDefault="008E5BFA" w:rsidP="00442952">
            <w:pPr>
              <w:pStyle w:val="TAC"/>
              <w:spacing w:before="20" w:after="20"/>
              <w:ind w:left="57" w:right="57"/>
              <w:jc w:val="left"/>
              <w:rPr>
                <w:lang w:eastAsia="zh-CN"/>
              </w:rPr>
            </w:pPr>
            <w:r>
              <w:rPr>
                <w:lang w:eastAsia="zh-CN"/>
              </w:rPr>
              <w:t>S</w:t>
            </w:r>
            <w:r>
              <w:rPr>
                <w:rFonts w:hint="eastAsia"/>
                <w:lang w:eastAsia="zh-CN"/>
              </w:rPr>
              <w:t>ame view as Huawei.</w:t>
            </w:r>
          </w:p>
        </w:tc>
      </w:tr>
      <w:tr w:rsidR="00442952" w14:paraId="35347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442952" w:rsidRDefault="00442952" w:rsidP="00442952">
            <w:pPr>
              <w:pStyle w:val="TAC"/>
              <w:spacing w:before="20" w:after="20"/>
              <w:ind w:left="57" w:right="57"/>
              <w:jc w:val="left"/>
              <w:rPr>
                <w:lang w:eastAsia="zh-CN"/>
              </w:rPr>
            </w:pPr>
          </w:p>
        </w:tc>
      </w:tr>
      <w:tr w:rsidR="00442952" w14:paraId="419FA1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442952" w:rsidRDefault="00442952" w:rsidP="00442952">
            <w:pPr>
              <w:pStyle w:val="TAC"/>
              <w:spacing w:before="20" w:after="20"/>
              <w:ind w:left="57" w:right="57"/>
              <w:jc w:val="left"/>
              <w:rPr>
                <w:lang w:eastAsia="zh-CN"/>
              </w:rPr>
            </w:pPr>
          </w:p>
        </w:tc>
      </w:tr>
      <w:tr w:rsidR="00442952" w14:paraId="708824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442952" w:rsidRDefault="00442952" w:rsidP="00442952">
            <w:pPr>
              <w:pStyle w:val="TAC"/>
              <w:spacing w:before="20" w:after="20"/>
              <w:ind w:left="57" w:right="57"/>
              <w:jc w:val="left"/>
              <w:rPr>
                <w:lang w:eastAsia="zh-CN"/>
              </w:rPr>
            </w:pPr>
          </w:p>
        </w:tc>
      </w:tr>
      <w:tr w:rsidR="00442952" w14:paraId="311530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442952" w:rsidRDefault="00442952" w:rsidP="00442952">
            <w:pPr>
              <w:pStyle w:val="TAC"/>
              <w:spacing w:before="20" w:after="20"/>
              <w:ind w:left="57" w:right="57"/>
              <w:jc w:val="left"/>
              <w:rPr>
                <w:lang w:eastAsia="zh-CN"/>
              </w:rPr>
            </w:pPr>
          </w:p>
        </w:tc>
      </w:tr>
      <w:tr w:rsidR="00442952" w14:paraId="49AE2A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442952" w:rsidRDefault="00442952" w:rsidP="00442952">
            <w:pPr>
              <w:pStyle w:val="TAC"/>
              <w:spacing w:before="20" w:after="20"/>
              <w:ind w:left="57" w:right="57"/>
              <w:jc w:val="left"/>
              <w:rPr>
                <w:lang w:eastAsia="zh-CN"/>
              </w:rPr>
            </w:pPr>
          </w:p>
        </w:tc>
      </w:tr>
      <w:tr w:rsidR="00442952" w14:paraId="7DA151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442952" w:rsidRDefault="00442952" w:rsidP="00442952">
            <w:pPr>
              <w:pStyle w:val="TAC"/>
              <w:spacing w:before="20" w:after="20"/>
              <w:ind w:left="57" w:right="57"/>
              <w:jc w:val="left"/>
              <w:rPr>
                <w:lang w:eastAsia="zh-CN"/>
              </w:rPr>
            </w:pPr>
          </w:p>
        </w:tc>
      </w:tr>
      <w:tr w:rsidR="00442952" w14:paraId="386A5A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442952" w:rsidRDefault="00442952" w:rsidP="00442952">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C1EEE52" w:rsidR="00BC1A92" w:rsidRDefault="00BC1A92" w:rsidP="00BC1A92">
      <w:r>
        <w:rPr>
          <w:b/>
          <w:bCs/>
        </w:rPr>
        <w:t>Proposal 2</w:t>
      </w:r>
      <w:r>
        <w:t>: TBD.</w:t>
      </w:r>
    </w:p>
    <w:p w14:paraId="29A9B607" w14:textId="6EB8F625" w:rsidR="00993666" w:rsidRDefault="00993666" w:rsidP="00BC1A92"/>
    <w:p w14:paraId="5E3787A8" w14:textId="15A9CCE3" w:rsidR="00EF0F61" w:rsidRDefault="00EF0F61" w:rsidP="00BC1A92">
      <w:r>
        <w:t xml:space="preserve">There </w:t>
      </w:r>
      <w:proofErr w:type="gramStart"/>
      <w:r>
        <w:t>are also some change</w:t>
      </w:r>
      <w:proofErr w:type="gramEnd"/>
      <w:r>
        <w:t xml:space="preserve"> in the CR that are not highlighted in the cover sheet – purely editorial</w:t>
      </w:r>
      <w:r w:rsidR="00D07EB4">
        <w:t xml:space="preserve"> e.g. </w:t>
      </w:r>
      <w:r>
        <w:t xml:space="preserve"> </w:t>
      </w:r>
      <w:r w:rsidR="006F11CD">
        <w:t>If you have any comments on those</w:t>
      </w:r>
      <w:r w:rsidR="00B114C5">
        <w:t xml:space="preserve"> (highlighted yellow below)</w:t>
      </w:r>
    </w:p>
    <w:p w14:paraId="0050B057" w14:textId="77777777" w:rsidR="00B114C5" w:rsidRDefault="00B114C5" w:rsidP="00BC1A92"/>
    <w:p w14:paraId="5C1E6A85" w14:textId="77777777" w:rsidR="00B114C5" w:rsidRDefault="00B114C5" w:rsidP="00B114C5">
      <w:pPr>
        <w:pStyle w:val="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5E965A8"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w:t>
      </w:r>
      <w:proofErr w:type="gramStart"/>
      <w:r>
        <w:rPr>
          <w:lang w:eastAsia="zh-CN"/>
        </w:rPr>
        <w:t>an</w:t>
      </w:r>
      <w:proofErr w:type="gramEnd"/>
      <w:r>
        <w:rPr>
          <w:lang w:eastAsia="zh-CN"/>
        </w:rPr>
        <w:t xml:space="preserve"> </w:t>
      </w:r>
      <w:del w:id="16" w:author="Nokia (Jarkko)" w:date="2023-03-30T11:43:00Z">
        <w:r w:rsidDel="00904A18">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sidDel="00904A18">
          <w:rPr>
            <w:lang w:eastAsia="zh-CN"/>
          </w:rPr>
          <w:delText xml:space="preserve">MBS </w:delText>
        </w:r>
      </w:del>
      <w:r>
        <w:rPr>
          <w:lang w:eastAsia="zh-CN"/>
        </w:rPr>
        <w:t xml:space="preserve">non-supporting cell, the target </w:t>
      </w:r>
      <w:proofErr w:type="spellStart"/>
      <w:r>
        <w:rPr>
          <w:lang w:eastAsia="zh-CN"/>
        </w:rPr>
        <w:t>gNB</w:t>
      </w:r>
      <w:proofErr w:type="spellEnd"/>
      <w:r>
        <w:rPr>
          <w:lang w:eastAsia="zh-CN"/>
        </w:rPr>
        <w:t xml:space="preserve"> sets up PDU Session Resources mapped to the MBS multicast </w:t>
      </w:r>
      <w:ins w:id="19" w:author="Nokia (Jarkko)" w:date="2023-03-30T11:43:00Z">
        <w:r w:rsidRPr="00B114C5">
          <w:rPr>
            <w:highlight w:val="yellow"/>
            <w:lang w:eastAsia="zh-CN"/>
          </w:rPr>
          <w:t>s</w:t>
        </w:r>
      </w:ins>
      <w:del w:id="20" w:author="Nokia (Jarkko)" w:date="2023-03-30T11:43:00Z">
        <w:r w:rsidRPr="00B114C5" w:rsidDel="00904A18">
          <w:rPr>
            <w:highlight w:val="yellow"/>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has to be switched to 5GC individual MBS traffic delivery as specified in TS 23.247 [45]. If data forwarding is applied, the source </w:t>
      </w:r>
      <w:proofErr w:type="spellStart"/>
      <w:r>
        <w:rPr>
          <w:lang w:eastAsia="zh-CN"/>
        </w:rPr>
        <w:t>gNB</w:t>
      </w:r>
      <w:proofErr w:type="spellEnd"/>
      <w:r>
        <w:rPr>
          <w:lang w:eastAsia="zh-CN"/>
        </w:rPr>
        <w:t xml:space="preserve"> infers from the handover preparation response message that the target </w:t>
      </w:r>
      <w:proofErr w:type="spellStart"/>
      <w:r>
        <w:rPr>
          <w:lang w:eastAsia="zh-CN"/>
        </w:rPr>
        <w:t>gNB</w:t>
      </w:r>
      <w:proofErr w:type="spellEnd"/>
      <w:r>
        <w:rPr>
          <w:lang w:eastAsia="zh-CN"/>
        </w:rPr>
        <w:t xml:space="preserve"> does not support MBS and changes the QFI(s) in 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w:t>
      </w:r>
      <w:del w:id="21" w:author="Nokia (Jarkko)" w:date="2023-03-30T11:43:00Z">
        <w:r w:rsidDel="00904A18">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35EDA2BE"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23" w:author="Nokia (Jarkko)" w:date="2023-03-30T11:43:00Z">
        <w:r w:rsidRPr="00B114C5" w:rsidDel="00904A18">
          <w:rPr>
            <w:highlight w:val="yellow"/>
            <w:lang w:eastAsia="zh-CN"/>
          </w:rPr>
          <w:delText>And f</w:delText>
        </w:r>
      </w:del>
      <w:ins w:id="24" w:author="Nokia (Jarkko)" w:date="2023-03-30T11:43:00Z">
        <w:r w:rsidRPr="00B114C5">
          <w:rPr>
            <w:highlight w:val="yellow"/>
            <w:lang w:eastAsia="zh-CN"/>
          </w:rPr>
          <w:t>F</w:t>
        </w:r>
      </w:ins>
      <w:r w:rsidRPr="00B114C5">
        <w:rPr>
          <w:highlight w:val="yellow"/>
          <w:lang w:eastAsia="zh-CN"/>
        </w:rPr>
        <w:t>or</w:t>
      </w:r>
      <w:r>
        <w:rPr>
          <w:lang w:eastAsia="zh-CN"/>
        </w:rPr>
        <w:t xml:space="preserve"> NG handover, the SMF provides the MBS Session IDs joined by the UE to the target </w:t>
      </w:r>
      <w:proofErr w:type="spellStart"/>
      <w:r>
        <w:t>gNB</w:t>
      </w:r>
      <w:proofErr w:type="spellEnd"/>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891C26"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lastRenderedPageBreak/>
        <w:t>Mobility from a multicast</w:t>
      </w:r>
      <w:r>
        <w:t>-</w:t>
      </w:r>
      <w:r>
        <w:rPr>
          <w:lang w:eastAsia="zh-CN"/>
        </w:rPr>
        <w:t xml:space="preserve">supporting </w:t>
      </w:r>
      <w:r>
        <w:t xml:space="preserve">cell </w:t>
      </w:r>
      <w:r>
        <w:rPr>
          <w:lang w:eastAsia="zh-CN"/>
        </w:rPr>
        <w:t>to</w:t>
      </w:r>
      <w:r>
        <w:t xml:space="preserve"> a </w:t>
      </w:r>
      <w:del w:id="25" w:author="Nokia (Jarkko)" w:date="2023-03-30T11:43:00Z">
        <w:r w:rsidDel="00904A18">
          <w:rPr>
            <w:lang w:eastAsia="zh-CN"/>
          </w:rPr>
          <w:delText>multicast</w:delText>
        </w:r>
        <w:r w:rsidDel="00904A18">
          <w:delText xml:space="preserve"> </w:delText>
        </w:r>
      </w:del>
      <w:r>
        <w:rPr>
          <w:lang w:eastAsia="zh-CN"/>
        </w:rPr>
        <w:t xml:space="preserve">non-supporting </w:t>
      </w:r>
      <w:r>
        <w:t>cell</w:t>
      </w:r>
      <w:r>
        <w:rPr>
          <w:lang w:eastAsia="zh-CN"/>
        </w:rPr>
        <w:t xml:space="preserve"> can be achieved by switching the MRB to a DRB in the source </w:t>
      </w:r>
      <w:proofErr w:type="spellStart"/>
      <w:r>
        <w:t>gNB</w:t>
      </w:r>
      <w:proofErr w:type="spellEnd"/>
      <w:r>
        <w:rPr>
          <w:lang w:eastAsia="zh-CN"/>
        </w:rPr>
        <w:t xml:space="preserve"> before a handover.</w:t>
      </w:r>
    </w:p>
    <w:p w14:paraId="3F09E8CC"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w:t>
      </w:r>
      <w:proofErr w:type="spellStart"/>
      <w:r>
        <w:t>gNB</w:t>
      </w:r>
      <w:proofErr w:type="spellEnd"/>
      <w:r>
        <w:t xml:space="preserve"> not supporting MBS without prior reconfiguration from MRB to the DRB in the source </w:t>
      </w:r>
      <w:proofErr w:type="spellStart"/>
      <w:r>
        <w:t>gNB</w:t>
      </w:r>
      <w:proofErr w:type="spellEnd"/>
      <w:r>
        <w:t xml:space="preserve">. </w:t>
      </w:r>
      <w:proofErr w:type="gramStart"/>
      <w:r>
        <w:t xml:space="preserve">In this case, the AS configuration </w:t>
      </w:r>
      <w:r>
        <w:rPr>
          <w:rFonts w:eastAsiaTheme="minorEastAsia"/>
          <w:lang w:eastAsia="zh-CN"/>
        </w:rPr>
        <w:t>may not be</w:t>
      </w:r>
      <w:r>
        <w:t xml:space="preserve"> comprehended by the target </w:t>
      </w:r>
      <w:proofErr w:type="spellStart"/>
      <w:r>
        <w:t>gNB</w:t>
      </w:r>
      <w:proofErr w:type="spellEnd"/>
      <w:r>
        <w:t xml:space="preserve"> causing full configuration</w:t>
      </w:r>
      <w:r>
        <w:rPr>
          <w:rFonts w:eastAsiaTheme="minorEastAsia"/>
          <w:lang w:eastAsia="zh-CN"/>
        </w:rPr>
        <w:t>.</w:t>
      </w:r>
      <w:proofErr w:type="gramEnd"/>
    </w:p>
    <w:p w14:paraId="7A34B1D9" w14:textId="77777777" w:rsidR="00B114C5" w:rsidRDefault="00B114C5" w:rsidP="00B114C5">
      <w:pPr>
        <w:pStyle w:val="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5297C692"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The </w:t>
      </w:r>
      <w:proofErr w:type="spellStart"/>
      <w:r>
        <w:rPr>
          <w:lang w:eastAsia="zh-CN"/>
        </w:rPr>
        <w:t>gNB</w:t>
      </w:r>
      <w:proofErr w:type="spellEnd"/>
      <w:r>
        <w:rPr>
          <w:lang w:eastAsia="zh-CN"/>
        </w:rPr>
        <w:t xml:space="preserve"> may use </w:t>
      </w:r>
      <w:proofErr w:type="spellStart"/>
      <w:r>
        <w:rPr>
          <w:i/>
        </w:rPr>
        <w:t>RRCReconfiguration</w:t>
      </w:r>
      <w:proofErr w:type="spellEnd"/>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r>
        <w:rPr>
          <w:lang w:eastAsia="zh-CN"/>
        </w:rPr>
        <w:t xml:space="preserve">In order to minimize the data loss due to MRB reconfiguration, </w:t>
      </w:r>
      <w:proofErr w:type="spellStart"/>
      <w:r>
        <w:rPr>
          <w:lang w:eastAsia="zh-CN"/>
        </w:rPr>
        <w:t>gNB</w:t>
      </w:r>
      <w:proofErr w:type="spellEnd"/>
      <w:r>
        <w:rPr>
          <w:lang w:eastAsia="zh-CN"/>
        </w:rPr>
        <w:t xml:space="preserve"> may configure UE to send a PDCP status report during reconfiguration </w:t>
      </w:r>
      <w:r>
        <w:t>for MRB type change</w:t>
      </w:r>
      <w:r>
        <w:rPr>
          <w:lang w:eastAsia="zh-CN"/>
        </w:rPr>
        <w:t>.</w:t>
      </w:r>
    </w:p>
    <w:p w14:paraId="23A9A8E1" w14:textId="77777777" w:rsidR="00B114C5" w:rsidRDefault="00B114C5" w:rsidP="00B114C5">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3EC09169" w14:textId="77777777" w:rsidR="00B114C5" w:rsidRDefault="00B114C5" w:rsidP="00B114C5">
      <w:pPr>
        <w:pBdr>
          <w:top w:val="single" w:sz="4" w:space="1" w:color="auto"/>
          <w:left w:val="single" w:sz="4" w:space="4" w:color="auto"/>
          <w:bottom w:val="single" w:sz="4" w:space="1" w:color="auto"/>
          <w:right w:val="single" w:sz="4" w:space="4" w:color="auto"/>
        </w:pBdr>
      </w:pPr>
      <w:r>
        <w:t xml:space="preserve">For multicast service, </w:t>
      </w:r>
      <w:proofErr w:type="spellStart"/>
      <w:r>
        <w:t>gNB</w:t>
      </w:r>
      <w:proofErr w:type="spellEnd"/>
      <w:r>
        <w:t xml:space="preserve"> may deliver </w:t>
      </w:r>
      <w:ins w:id="26" w:author="Nokia (Jarkko)" w:date="2023-03-30T11:42:00Z">
        <w:r w:rsidRPr="00B114C5">
          <w:rPr>
            <w:highlight w:val="yellow"/>
          </w:rPr>
          <w:t>m</w:t>
        </w:r>
      </w:ins>
      <w:del w:id="27" w:author="Nokia (Jarkko)" w:date="2023-03-30T11:42:00Z">
        <w:r w:rsidRPr="00B114C5" w:rsidDel="00904A18">
          <w:rPr>
            <w:highlight w:val="yellow"/>
          </w:rPr>
          <w:delText>M</w:delText>
        </w:r>
      </w:del>
      <w:r>
        <w:t>ulticast MBS data packets using the following methods:</w:t>
      </w:r>
    </w:p>
    <w:p w14:paraId="7C974288" w14:textId="77777777" w:rsidR="00B114C5" w:rsidRDefault="00B114C5" w:rsidP="00B114C5">
      <w:pPr>
        <w:pStyle w:val="B1"/>
        <w:pBdr>
          <w:top w:val="single" w:sz="4" w:space="1" w:color="auto"/>
          <w:left w:val="single" w:sz="4" w:space="4" w:color="auto"/>
          <w:bottom w:val="single" w:sz="4" w:space="1" w:color="auto"/>
          <w:right w:val="single" w:sz="4" w:space="4" w:color="auto"/>
        </w:pBdr>
      </w:pPr>
      <w:r>
        <w:t>-</w:t>
      </w:r>
      <w:r>
        <w:tab/>
        <w:t xml:space="preserve">PTP Transmission: </w:t>
      </w:r>
      <w:proofErr w:type="spellStart"/>
      <w:r>
        <w:t>gNB</w:t>
      </w:r>
      <w:proofErr w:type="spellEnd"/>
      <w:r>
        <w:t xml:space="preserve"> individually delivers separate copies of MBS data packets to each UEs independently, i.e., </w:t>
      </w:r>
      <w:proofErr w:type="spellStart"/>
      <w:r>
        <w:t>gNB</w:t>
      </w:r>
      <w:proofErr w:type="spellEnd"/>
      <w:r>
        <w:t xml:space="preserve"> uses UE-specific PDCCH with CRC scrambled by UE-specific RNTI (e.g., C-RNTI) to schedule UE-specific PDSCH which is scrambled with the same UE-specific RNTI.</w:t>
      </w:r>
    </w:p>
    <w:p w14:paraId="51E04FFE" w14:textId="77777777" w:rsidR="00B114C5" w:rsidRDefault="00B114C5" w:rsidP="00B114C5">
      <w:pPr>
        <w:pStyle w:val="B1"/>
        <w:pBdr>
          <w:top w:val="single" w:sz="4" w:space="1" w:color="auto"/>
          <w:left w:val="single" w:sz="4" w:space="4" w:color="auto"/>
          <w:bottom w:val="single" w:sz="4" w:space="1" w:color="auto"/>
          <w:right w:val="single" w:sz="4" w:space="4" w:color="auto"/>
        </w:pBdr>
      </w:pPr>
      <w:r>
        <w:t>-</w:t>
      </w:r>
      <w:r>
        <w:tab/>
        <w:t xml:space="preserve">PTM Transmission: </w:t>
      </w:r>
      <w:proofErr w:type="spellStart"/>
      <w:r>
        <w:t>gNB</w:t>
      </w:r>
      <w:proofErr w:type="spellEnd"/>
      <w:r>
        <w:t xml:space="preserve"> delivers a single copy of MBS data packets to a set of UEs, e.g., </w:t>
      </w:r>
      <w:proofErr w:type="spellStart"/>
      <w:r>
        <w:t>gNB</w:t>
      </w:r>
      <w:proofErr w:type="spellEnd"/>
      <w:r>
        <w:t xml:space="preserve"> uses group-common PDCCH with CRC scrambled by group-common RNTI to schedule group-common PDSCH which is scrambled with the same group-common RNTI.</w:t>
      </w:r>
    </w:p>
    <w:p w14:paraId="2569B564"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t xml:space="preserve">If a UE is configured with both PTM and PTP transmissions, a </w:t>
      </w:r>
      <w:proofErr w:type="spellStart"/>
      <w:r>
        <w:t>gNB</w:t>
      </w:r>
      <w:proofErr w:type="spellEnd"/>
      <w:r>
        <w:t xml:space="preserve">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xml:space="preserve">, based on information such as MBS Session </w:t>
      </w:r>
      <w:proofErr w:type="spellStart"/>
      <w:r>
        <w:rPr>
          <w:lang w:eastAsia="zh-CN"/>
        </w:rPr>
        <w:t>QoS</w:t>
      </w:r>
      <w:proofErr w:type="spellEnd"/>
      <w:r>
        <w:rPr>
          <w:lang w:eastAsia="zh-CN"/>
        </w:rPr>
        <w:t xml:space="preserve"> requirements, number of joined UEs, UE individual feedback on reception quality, and other criteria. The same </w:t>
      </w:r>
      <w:proofErr w:type="spellStart"/>
      <w:r>
        <w:rPr>
          <w:lang w:eastAsia="zh-CN"/>
        </w:rPr>
        <w:t>QoS</w:t>
      </w:r>
      <w:proofErr w:type="spellEnd"/>
      <w:r>
        <w:rPr>
          <w:lang w:eastAsia="zh-CN"/>
        </w:rPr>
        <w:t xml:space="preserve"> requirements apply regardless of the decision.</w:t>
      </w:r>
    </w:p>
    <w:p w14:paraId="6360894E" w14:textId="77777777" w:rsidR="00B114C5" w:rsidRDefault="00B114C5" w:rsidP="00B114C5"/>
    <w:p w14:paraId="09805639" w14:textId="77777777" w:rsidR="00B114C5" w:rsidRDefault="00B114C5" w:rsidP="00B114C5">
      <w:proofErr w:type="gramStart"/>
      <w:r>
        <w:t>and</w:t>
      </w:r>
      <w:proofErr w:type="gramEnd"/>
      <w:r>
        <w:t xml:space="preserve"> </w:t>
      </w:r>
    </w:p>
    <w:p w14:paraId="1B7876DE" w14:textId="77777777" w:rsidR="00B114C5" w:rsidRDefault="00B114C5" w:rsidP="00B114C5">
      <w:pPr>
        <w:pStyle w:val="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t>16.10.6.2</w:t>
      </w:r>
      <w:r>
        <w:rPr>
          <w:rFonts w:eastAsiaTheme="minorEastAsia"/>
        </w:rPr>
        <w:tab/>
        <w:t>Configuration</w:t>
      </w:r>
      <w:bookmarkEnd w:id="28"/>
    </w:p>
    <w:p w14:paraId="7774D1ED"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57A6628A" w14:textId="77777777" w:rsidR="00B114C5" w:rsidRDefault="00B114C5" w:rsidP="00B114C5">
      <w:pPr>
        <w:pBdr>
          <w:top w:val="single" w:sz="4" w:space="1" w:color="auto"/>
          <w:left w:val="single" w:sz="4" w:space="4" w:color="auto"/>
          <w:bottom w:val="single" w:sz="4" w:space="1" w:color="auto"/>
          <w:right w:val="single" w:sz="4" w:space="4" w:color="auto"/>
        </w:pBdr>
      </w:pPr>
      <w:r>
        <w:t>The following principles govern the MCCH structure:</w:t>
      </w:r>
    </w:p>
    <w:p w14:paraId="251F2246"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MCCH provides the list of all broadcast services with </w:t>
      </w:r>
      <w:proofErr w:type="spellStart"/>
      <w:r>
        <w:rPr>
          <w:rFonts w:eastAsiaTheme="minorEastAsia"/>
          <w:lang w:eastAsia="zh-CN"/>
        </w:rPr>
        <w:t>ongoing</w:t>
      </w:r>
      <w:proofErr w:type="spellEnd"/>
      <w:r>
        <w:rPr>
          <w:rFonts w:eastAsiaTheme="minorEastAsia"/>
          <w:lang w:eastAsia="zh-CN"/>
        </w:rPr>
        <w:t xml:space="preserve"> sessions transmitted on MTCH(s) and the associated information for broadcast session includes MBS session ID, associated G-RNTI scheduling information and information about neighbouring cells providing certain service on MTCH(s). MCCH content is transmitted within periodically occurring time domain windows, referred to as MCCH transmission window defined by MCCH repetition period, MCCH window duration and radio frame/slot offset;</w:t>
      </w:r>
    </w:p>
    <w:p w14:paraId="36729E9D"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sidRPr="00B114C5">
        <w:rPr>
          <w:rFonts w:eastAsiaTheme="minorEastAsia"/>
          <w:highlight w:val="yellow"/>
          <w:lang w:eastAsia="zh-CN"/>
        </w:rPr>
        <w:t xml:space="preserve">; </w:t>
      </w:r>
      <w:ins w:id="29" w:author="Nokia (Jarkko)" w:date="2023-03-30T11:41:00Z">
        <w:r w:rsidRPr="00B114C5">
          <w:rPr>
            <w:rFonts w:eastAsiaTheme="minorEastAsia"/>
            <w:highlight w:val="yellow"/>
            <w:lang w:eastAsia="zh-CN"/>
          </w:rPr>
          <w:t>a</w:t>
        </w:r>
      </w:ins>
      <w:del w:id="30" w:author="Nokia (Jarkko)" w:date="2023-03-30T11:41:00Z">
        <w:r w:rsidRPr="00B114C5" w:rsidDel="00904A18">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modification;</w:t>
      </w:r>
    </w:p>
    <w:p w14:paraId="663BB5F0"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1BBFAE47"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sidRPr="00B114C5">
        <w:rPr>
          <w:rFonts w:eastAsiaTheme="minorEastAsia"/>
          <w:highlight w:val="yellow"/>
          <w:lang w:eastAsia="zh-CN"/>
        </w:rPr>
        <w:t>a</w:t>
      </w:r>
      <w:ins w:id="31" w:author="Nokia (Jarkko)" w:date="2023-03-30T11:40:00Z">
        <w:r w:rsidRPr="00B114C5">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649FA8DF" w14:textId="77777777" w:rsidR="00B114C5" w:rsidRDefault="00B114C5" w:rsidP="00BC1A92"/>
    <w:p w14:paraId="5F0BA4CD" w14:textId="1D560074" w:rsidR="00D07EB4" w:rsidRDefault="00D07EB4" w:rsidP="00D07EB4">
      <w:r>
        <w:rPr>
          <w:b/>
          <w:bCs/>
        </w:rPr>
        <w:t xml:space="preserve">Question </w:t>
      </w:r>
      <w:r w:rsidR="00B114C5">
        <w:rPr>
          <w:b/>
          <w:bCs/>
        </w:rPr>
        <w:t>3</w:t>
      </w:r>
      <w:r w:rsidRPr="009E0C71">
        <w:t>:</w:t>
      </w:r>
      <w:r>
        <w:t xml:space="preserve"> </w:t>
      </w:r>
      <w:r w:rsidR="00B114C5">
        <w:t>Any comments on purely editorial changed highlighted yellow above?</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07EB4" w14:paraId="079C88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BE324C" w14:textId="77777777" w:rsidR="00D07EB4" w:rsidRDefault="00D07EB4">
            <w:pPr>
              <w:pStyle w:val="TAH"/>
              <w:spacing w:before="20" w:after="20"/>
              <w:ind w:left="57" w:right="57"/>
              <w:jc w:val="left"/>
              <w:rPr>
                <w:color w:val="FFFFFF" w:themeColor="background1"/>
              </w:rPr>
            </w:pPr>
            <w:r>
              <w:rPr>
                <w:color w:val="FFFFFF" w:themeColor="background1"/>
              </w:rPr>
              <w:lastRenderedPageBreak/>
              <w:t>Answers to Question 2</w:t>
            </w:r>
          </w:p>
        </w:tc>
      </w:tr>
      <w:tr w:rsidR="00D07EB4" w14:paraId="77D1F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1BE032" w14:textId="77777777" w:rsidR="00D07EB4" w:rsidRDefault="00D07EB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749B9C" w14:textId="77777777" w:rsidR="00D07EB4" w:rsidRDefault="00D07EB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82610C" w14:textId="77777777" w:rsidR="00D07EB4" w:rsidRDefault="00D07EB4">
            <w:pPr>
              <w:pStyle w:val="TAH"/>
              <w:spacing w:before="20" w:after="20"/>
              <w:ind w:left="57" w:right="57"/>
              <w:jc w:val="left"/>
            </w:pPr>
            <w:r>
              <w:t>Technical Arguments</w:t>
            </w:r>
          </w:p>
        </w:tc>
      </w:tr>
      <w:tr w:rsidR="00364214" w14:paraId="6D6560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0DDEEC" w14:textId="3C660AF5"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52DD57C" w14:textId="31BF407B" w:rsidR="00364214" w:rsidRDefault="00364214" w:rsidP="00364214">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1119829B" w14:textId="77777777" w:rsidR="00364214" w:rsidRDefault="00364214" w:rsidP="00364214">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AB43892" w14:textId="77777777" w:rsidR="00364214" w:rsidRDefault="00364214" w:rsidP="00364214">
            <w:pPr>
              <w:pBdr>
                <w:top w:val="single" w:sz="4" w:space="1" w:color="auto"/>
                <w:left w:val="single" w:sz="4" w:space="4" w:color="auto"/>
                <w:bottom w:val="single" w:sz="4" w:space="1" w:color="auto"/>
                <w:right w:val="single" w:sz="4" w:space="4" w:color="auto"/>
              </w:pBdr>
            </w:pPr>
            <w:r>
              <w:t xml:space="preserve">For multicast service, </w:t>
            </w:r>
            <w:proofErr w:type="spellStart"/>
            <w:r>
              <w:t>gNB</w:t>
            </w:r>
            <w:proofErr w:type="spellEnd"/>
            <w:r>
              <w:t xml:space="preserve"> may deliver </w:t>
            </w:r>
            <w:ins w:id="32" w:author="Nokia (Jarkko)" w:date="2023-03-30T11:42:00Z">
              <w:r w:rsidRPr="00B114C5">
                <w:rPr>
                  <w:highlight w:val="yellow"/>
                </w:rPr>
                <w:t>m</w:t>
              </w:r>
            </w:ins>
            <w:del w:id="33" w:author="Nokia (Jarkko)" w:date="2023-03-30T11:42:00Z">
              <w:r w:rsidRPr="00B114C5" w:rsidDel="00904A18">
                <w:rPr>
                  <w:highlight w:val="yellow"/>
                </w:rPr>
                <w:delText>M</w:delText>
              </w:r>
            </w:del>
            <w:r>
              <w:t>ulticast MBS data packets using the following methods:</w:t>
            </w:r>
          </w:p>
          <w:p w14:paraId="4A63B00B" w14:textId="0EEAFEBA" w:rsidR="00364214" w:rsidRDefault="00364214" w:rsidP="00364214">
            <w:pPr>
              <w:pStyle w:val="TAC"/>
              <w:spacing w:before="20" w:after="20"/>
              <w:ind w:left="57" w:right="57"/>
              <w:jc w:val="left"/>
              <w:rPr>
                <w:lang w:eastAsia="zh-CN"/>
              </w:rPr>
            </w:pPr>
            <w:r>
              <w:rPr>
                <w:lang w:eastAsia="zh-CN"/>
              </w:rPr>
              <w:t>For this change, it should be “MBS multicast data”.</w:t>
            </w:r>
          </w:p>
        </w:tc>
      </w:tr>
      <w:tr w:rsidR="00F91A68" w14:paraId="45F30A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49192" w14:textId="6D2CD855" w:rsidR="00F91A68" w:rsidRDefault="00F91A68" w:rsidP="00F91A6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6F17CDC" w14:textId="27C137B7" w:rsidR="00F91A68" w:rsidRDefault="00F91A68" w:rsidP="00F91A68">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94FD033" w14:textId="6892AB5E" w:rsidR="00F91A68" w:rsidRDefault="00F91A68" w:rsidP="00F91A68">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F91A68" w14:paraId="206428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F6C3C6" w14:textId="021D5865" w:rsidR="00F91A68" w:rsidRDefault="002F65C2" w:rsidP="00F91A68">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70C133B5" w14:textId="69CAEAA5" w:rsidR="00F91A68" w:rsidRDefault="002F65C2" w:rsidP="00F91A6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EE98A1C" w14:textId="77777777" w:rsidR="00F91A68" w:rsidRDefault="00F91A68" w:rsidP="00F91A68">
            <w:pPr>
              <w:pStyle w:val="TAC"/>
              <w:spacing w:before="20" w:after="20"/>
              <w:ind w:left="57" w:right="57"/>
              <w:jc w:val="left"/>
              <w:rPr>
                <w:lang w:eastAsia="zh-CN"/>
              </w:rPr>
            </w:pPr>
          </w:p>
        </w:tc>
      </w:tr>
      <w:tr w:rsidR="003F377A" w14:paraId="0D4481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770413" w14:textId="063C0242" w:rsidR="003F377A" w:rsidRDefault="003F377A" w:rsidP="003F377A">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9E41C1B" w14:textId="472F42D7" w:rsidR="003F377A" w:rsidRDefault="003F377A" w:rsidP="003F377A">
            <w:pPr>
              <w:pStyle w:val="TAC"/>
              <w:spacing w:before="20" w:after="20"/>
              <w:ind w:left="57" w:right="57"/>
              <w:jc w:val="left"/>
              <w:rPr>
                <w:lang w:eastAsia="zh-CN"/>
              </w:rPr>
            </w:pPr>
            <w:r>
              <w:rPr>
                <w:lang w:eastAsia="zh-CN"/>
              </w:rPr>
              <w:t>Y</w:t>
            </w:r>
            <w:r>
              <w:rPr>
                <w:rFonts w:hint="eastAsia"/>
                <w:lang w:eastAsia="zh-CN"/>
              </w:rPr>
              <w:t>es</w:t>
            </w:r>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5F16EB0F" w14:textId="7B241A07" w:rsidR="003F377A" w:rsidRDefault="003F377A" w:rsidP="003F377A">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w:t>
            </w:r>
            <w:proofErr w:type="gramStart"/>
            <w:r>
              <w:rPr>
                <w:lang w:eastAsia="zh-CN"/>
              </w:rPr>
              <w:t>an</w:t>
            </w:r>
            <w:proofErr w:type="gramEnd"/>
            <w:r>
              <w:rPr>
                <w:lang w:eastAsia="zh-CN"/>
              </w:rPr>
              <w:t xml:space="preserve">”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442952" w14:paraId="55C89A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BF085" w14:textId="4E1634C3"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68B6EB6A" w14:textId="44F2F016" w:rsidR="00442952" w:rsidRDefault="00442952" w:rsidP="00442952">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C723E30" w14:textId="77777777" w:rsidR="00442952" w:rsidRDefault="00442952" w:rsidP="00442952">
            <w:pPr>
              <w:pStyle w:val="TAC"/>
              <w:spacing w:before="20" w:after="20"/>
              <w:ind w:left="57" w:right="57"/>
              <w:jc w:val="left"/>
              <w:rPr>
                <w:lang w:eastAsia="zh-CN"/>
              </w:rPr>
            </w:pPr>
          </w:p>
        </w:tc>
      </w:tr>
      <w:tr w:rsidR="00442952" w14:paraId="205229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A11EA" w14:textId="1BF44A6D" w:rsidR="00442952" w:rsidRDefault="00AE4CA7" w:rsidP="00442952">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DBDFAA0" w14:textId="4D8E3AA6" w:rsidR="00442952" w:rsidRDefault="00AE4CA7"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C44A3F0" w14:textId="77777777" w:rsidR="00442952" w:rsidRDefault="00442952" w:rsidP="00442952">
            <w:pPr>
              <w:pStyle w:val="TAC"/>
              <w:spacing w:before="20" w:after="20"/>
              <w:ind w:left="57" w:right="57"/>
              <w:jc w:val="left"/>
              <w:rPr>
                <w:lang w:eastAsia="zh-CN"/>
              </w:rPr>
            </w:pPr>
          </w:p>
        </w:tc>
      </w:tr>
      <w:tr w:rsidR="001C36F2" w14:paraId="68304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E0BD7" w14:textId="2D3F433D" w:rsidR="001C36F2" w:rsidRDefault="001C36F2"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AB8DBD3" w14:textId="6F035599" w:rsidR="001C36F2" w:rsidRDefault="001C36F2" w:rsidP="00442952">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0D5E147" w14:textId="77777777" w:rsidR="001C36F2" w:rsidRDefault="001C36F2" w:rsidP="00442952">
            <w:pPr>
              <w:pStyle w:val="TAC"/>
              <w:spacing w:before="20" w:after="20"/>
              <w:ind w:left="57" w:right="57"/>
              <w:jc w:val="left"/>
              <w:rPr>
                <w:lang w:eastAsia="zh-CN"/>
              </w:rPr>
            </w:pPr>
          </w:p>
        </w:tc>
      </w:tr>
      <w:tr w:rsidR="00442952" w14:paraId="6AEC22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3809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0809A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671060" w14:textId="77777777" w:rsidR="00442952" w:rsidRDefault="00442952" w:rsidP="00442952">
            <w:pPr>
              <w:pStyle w:val="TAC"/>
              <w:spacing w:before="20" w:after="20"/>
              <w:ind w:left="57" w:right="57"/>
              <w:jc w:val="left"/>
              <w:rPr>
                <w:lang w:eastAsia="zh-CN"/>
              </w:rPr>
            </w:pPr>
          </w:p>
        </w:tc>
      </w:tr>
      <w:tr w:rsidR="00442952" w14:paraId="6864B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EF54C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942E09"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6DDB9" w14:textId="77777777" w:rsidR="00442952" w:rsidRDefault="00442952" w:rsidP="00442952">
            <w:pPr>
              <w:pStyle w:val="TAC"/>
              <w:spacing w:before="20" w:after="20"/>
              <w:ind w:left="57" w:right="57"/>
              <w:jc w:val="left"/>
              <w:rPr>
                <w:lang w:eastAsia="zh-CN"/>
              </w:rPr>
            </w:pPr>
          </w:p>
        </w:tc>
      </w:tr>
      <w:tr w:rsidR="00442952" w14:paraId="30329A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0607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A20A5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730279" w14:textId="77777777" w:rsidR="00442952" w:rsidRDefault="00442952" w:rsidP="00442952">
            <w:pPr>
              <w:pStyle w:val="TAC"/>
              <w:spacing w:before="20" w:after="20"/>
              <w:ind w:left="57" w:right="57"/>
              <w:jc w:val="left"/>
              <w:rPr>
                <w:lang w:eastAsia="zh-CN"/>
              </w:rPr>
            </w:pPr>
          </w:p>
        </w:tc>
      </w:tr>
      <w:tr w:rsidR="00442952" w14:paraId="12895F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50748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924464"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568DC4" w14:textId="77777777" w:rsidR="00442952" w:rsidRDefault="00442952" w:rsidP="00442952">
            <w:pPr>
              <w:pStyle w:val="TAC"/>
              <w:spacing w:before="20" w:after="20"/>
              <w:ind w:left="57" w:right="57"/>
              <w:jc w:val="left"/>
              <w:rPr>
                <w:lang w:eastAsia="zh-CN"/>
              </w:rPr>
            </w:pPr>
          </w:p>
        </w:tc>
      </w:tr>
      <w:tr w:rsidR="00442952" w14:paraId="5157F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1A263"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8F902D"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9ACA84" w14:textId="77777777" w:rsidR="00442952" w:rsidRDefault="00442952" w:rsidP="00442952">
            <w:pPr>
              <w:pStyle w:val="TAC"/>
              <w:spacing w:before="20" w:after="20"/>
              <w:ind w:left="57" w:right="57"/>
              <w:jc w:val="left"/>
              <w:rPr>
                <w:lang w:eastAsia="zh-CN"/>
              </w:rPr>
            </w:pPr>
          </w:p>
        </w:tc>
      </w:tr>
      <w:tr w:rsidR="00442952" w14:paraId="75B8AA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C47DD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1D343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6A07C3" w14:textId="77777777" w:rsidR="00442952" w:rsidRDefault="00442952" w:rsidP="00442952">
            <w:pPr>
              <w:pStyle w:val="TAC"/>
              <w:spacing w:before="20" w:after="20"/>
              <w:ind w:left="57" w:right="57"/>
              <w:jc w:val="left"/>
              <w:rPr>
                <w:lang w:eastAsia="zh-CN"/>
              </w:rPr>
            </w:pPr>
          </w:p>
        </w:tc>
      </w:tr>
    </w:tbl>
    <w:p w14:paraId="487177C5" w14:textId="77777777" w:rsidR="00D07EB4" w:rsidRDefault="00D07EB4" w:rsidP="00D07EB4"/>
    <w:p w14:paraId="440C8BDF" w14:textId="73097C51" w:rsidR="00D07EB4" w:rsidRDefault="00D07EB4" w:rsidP="00D07EB4">
      <w:r>
        <w:rPr>
          <w:b/>
          <w:bCs/>
        </w:rPr>
        <w:t xml:space="preserve">Summary </w:t>
      </w:r>
      <w:r w:rsidR="00B114C5">
        <w:rPr>
          <w:b/>
          <w:bCs/>
        </w:rPr>
        <w:t>3</w:t>
      </w:r>
      <w:r>
        <w:t>: TBD.</w:t>
      </w:r>
    </w:p>
    <w:p w14:paraId="305EB28B" w14:textId="04BC2DB8" w:rsidR="00D07EB4" w:rsidRDefault="00D07EB4" w:rsidP="00D07EB4">
      <w:r>
        <w:rPr>
          <w:b/>
          <w:bCs/>
        </w:rPr>
        <w:t xml:space="preserve">Proposal </w:t>
      </w:r>
      <w:r w:rsidR="00B114C5">
        <w:rPr>
          <w:b/>
          <w:bCs/>
        </w:rPr>
        <w:t>3</w:t>
      </w:r>
      <w:r>
        <w:t>: TBD.</w:t>
      </w:r>
    </w:p>
    <w:p w14:paraId="4E3A88C7" w14:textId="77777777" w:rsidR="00EF0F61" w:rsidRDefault="00EF0F61" w:rsidP="00BC1A92"/>
    <w:p w14:paraId="3430C098" w14:textId="5F17BDDF" w:rsidR="00993666" w:rsidRDefault="00993666" w:rsidP="00993666">
      <w:pPr>
        <w:pStyle w:val="2"/>
      </w:pPr>
      <w:r>
        <w:t>MBS service continuity</w:t>
      </w:r>
    </w:p>
    <w:p w14:paraId="7C279EC8" w14:textId="77777777" w:rsidR="0005173D" w:rsidRDefault="00D10504" w:rsidP="00F42B82">
      <w:hyperlink r:id="rId18" w:history="1">
        <w:r w:rsidR="00F42B82" w:rsidRPr="002F77C3">
          <w:rPr>
            <w:rStyle w:val="a5"/>
          </w:rPr>
          <w:t>R2-2304154</w:t>
        </w:r>
      </w:hyperlink>
      <w:r w:rsidR="002F77C3">
        <w:t xml:space="preserve"> </w:t>
      </w:r>
      <w:r w:rsidR="0090104E">
        <w:t>discussed broadcast continuity</w:t>
      </w:r>
      <w:r w:rsidR="00287C3F">
        <w:t xml:space="preserve"> and receiving broadcast service via unicast</w:t>
      </w:r>
      <w:r w:rsidR="0005173D">
        <w:t>.</w:t>
      </w:r>
    </w:p>
    <w:p w14:paraId="0547C4C5" w14:textId="77777777" w:rsidR="0005173D" w:rsidRDefault="0005173D" w:rsidP="0005173D">
      <w:pPr>
        <w:rPr>
          <w:lang w:eastAsia="zh-CN"/>
        </w:rPr>
      </w:pPr>
      <w:r>
        <w:rPr>
          <w:lang w:eastAsia="zh-CN"/>
        </w:rPr>
        <w:t>The paper claims that concerns have been raised that the UE should not use unicast reception in a cell where the session is provided via PTM [2]. And from 38.300 it is not clear if:</w:t>
      </w:r>
    </w:p>
    <w:p w14:paraId="2D547BCE" w14:textId="77777777" w:rsidR="0005173D" w:rsidRDefault="0005173D" w:rsidP="0005173D">
      <w:pPr>
        <w:pStyle w:val="a8"/>
        <w:numPr>
          <w:ilvl w:val="0"/>
          <w:numId w:val="17"/>
        </w:numPr>
        <w:overflowPunct/>
        <w:autoSpaceDE/>
        <w:autoSpaceDN/>
        <w:adjustRightInd/>
        <w:spacing w:after="200"/>
        <w:textAlignment w:val="auto"/>
        <w:rPr>
          <w:lang w:eastAsia="zh-CN"/>
        </w:rPr>
      </w:pPr>
      <w:r>
        <w:rPr>
          <w:lang w:eastAsia="zh-CN"/>
        </w:rPr>
        <w:t>UE requests unicast reception on serving or neighbour cell</w:t>
      </w:r>
    </w:p>
    <w:p w14:paraId="1D1E5731" w14:textId="77777777" w:rsidR="0005173D" w:rsidRPr="00B67CB9" w:rsidRDefault="0005173D" w:rsidP="0005173D">
      <w:pPr>
        <w:pStyle w:val="a8"/>
        <w:numPr>
          <w:ilvl w:val="0"/>
          <w:numId w:val="17"/>
        </w:numPr>
        <w:overflowPunct/>
        <w:autoSpaceDE/>
        <w:autoSpaceDN/>
        <w:adjustRightInd/>
        <w:spacing w:after="200"/>
        <w:textAlignment w:val="auto"/>
        <w:rPr>
          <w:lang w:eastAsia="zh-CN"/>
        </w:rPr>
      </w:pPr>
      <w:r>
        <w:rPr>
          <w:lang w:eastAsia="zh-CN"/>
        </w:rPr>
        <w:t>When unicast reception is stopped/released</w:t>
      </w:r>
    </w:p>
    <w:p w14:paraId="3003C5F9" w14:textId="1558E2F8" w:rsidR="0005173D" w:rsidRDefault="0005173D" w:rsidP="0005173D">
      <w:pPr>
        <w:rPr>
          <w:lang w:eastAsia="zh-CN"/>
        </w:rPr>
      </w:pPr>
      <w:r>
        <w:rPr>
          <w:lang w:eastAsia="zh-CN"/>
        </w:rPr>
        <w:t>For mission critical use case the service continuity between MBS broadcast PTM and unicast reception is described in TS 23.289</w:t>
      </w:r>
      <w:r w:rsidR="00146229">
        <w:rPr>
          <w:lang w:eastAsia="zh-CN"/>
        </w:rPr>
        <w:t xml:space="preserve"> (Mission Critical </w:t>
      </w:r>
      <w:proofErr w:type="spellStart"/>
      <w:r w:rsidR="00146229">
        <w:rPr>
          <w:lang w:eastAsia="zh-CN"/>
        </w:rPr>
        <w:t>serices</w:t>
      </w:r>
      <w:proofErr w:type="spellEnd"/>
      <w:r w:rsidR="00146229">
        <w:rPr>
          <w:lang w:eastAsia="zh-CN"/>
        </w:rPr>
        <w:t xml:space="preserve"> specification)</w:t>
      </w:r>
      <w:r>
        <w:rPr>
          <w:lang w:eastAsia="zh-CN"/>
        </w:rPr>
        <w:t xml:space="preserve"> </w:t>
      </w:r>
      <w:r w:rsidRPr="009B225D">
        <w:rPr>
          <w:lang w:eastAsia="zh-CN"/>
        </w:rPr>
        <w:t>section 7.3.3.8</w:t>
      </w:r>
      <w:r>
        <w:rPr>
          <w:lang w:eastAsia="zh-CN"/>
        </w:rPr>
        <w:t>:</w:t>
      </w:r>
    </w:p>
    <w:p w14:paraId="1BCEACC3" w14:textId="77777777" w:rsidR="0005173D" w:rsidRDefault="0005173D" w:rsidP="0005173D">
      <w:pPr>
        <w:spacing w:before="200"/>
        <w:rPr>
          <w:lang w:eastAsia="zh-CN"/>
        </w:rPr>
      </w:pPr>
      <w:r>
        <w:rPr>
          <w:lang w:eastAsia="zh-CN"/>
        </w:rPr>
        <w:t xml:space="preserve">It is also noted in the paper that it is not clear whether there are further requirements defined to report “MBS listening status” (e.g. for MCPTT, video, data). But it is assumed that based on the information in the NCL the UE could send a “bad quality report” even when the quality is still good, which would trigger the application server to configure unicast reception. </w:t>
      </w:r>
      <w:proofErr w:type="gramStart"/>
      <w:r>
        <w:rPr>
          <w:lang w:eastAsia="zh-CN"/>
        </w:rPr>
        <w:t>Furthermore when the UE enters a cell where the service is provided via PTM, then the UE reports good PTM quality which triggers the server to stop/releaser the unicast reception.</w:t>
      </w:r>
      <w:proofErr w:type="gramEnd"/>
      <w:r>
        <w:rPr>
          <w:lang w:eastAsia="zh-CN"/>
        </w:rPr>
        <w:t xml:space="preserve"> </w:t>
      </w:r>
    </w:p>
    <w:p w14:paraId="62C67D5E" w14:textId="77777777" w:rsidR="0005173D" w:rsidRDefault="0005173D" w:rsidP="0005173D">
      <w:pPr>
        <w:spacing w:before="200"/>
        <w:rPr>
          <w:lang w:eastAsia="zh-CN"/>
        </w:rPr>
      </w:pPr>
      <w:r>
        <w:rPr>
          <w:lang w:eastAsia="zh-CN"/>
        </w:rPr>
        <w:t xml:space="preserve"> It is also highlighted that </w:t>
      </w:r>
      <w:proofErr w:type="gramStart"/>
      <w:r>
        <w:rPr>
          <w:lang w:eastAsia="zh-CN"/>
        </w:rPr>
        <w:t>It</w:t>
      </w:r>
      <w:proofErr w:type="gramEnd"/>
      <w:r>
        <w:rPr>
          <w:lang w:eastAsia="zh-CN"/>
        </w:rPr>
        <w:t xml:space="preserve"> is not clear whether “request unicast reception” is the correct terminology to use in 38.300, and whether this can also be used for “request to stop unicast reception”. </w:t>
      </w:r>
    </w:p>
    <w:p w14:paraId="24B2F9A2" w14:textId="0445D639" w:rsidR="00FD757F" w:rsidRDefault="00146229" w:rsidP="00FD757F">
      <w:pPr>
        <w:spacing w:before="200"/>
        <w:rPr>
          <w:lang w:eastAsia="zh-CN"/>
        </w:rPr>
      </w:pPr>
      <w:r>
        <w:rPr>
          <w:lang w:eastAsia="zh-CN"/>
        </w:rPr>
        <w:t xml:space="preserve">Paper comments that </w:t>
      </w:r>
      <w:r w:rsidR="00FD757F">
        <w:rPr>
          <w:lang w:eastAsia="zh-CN"/>
        </w:rPr>
        <w:t xml:space="preserve">MBS broadcast service continuity described in 38.300 section </w:t>
      </w:r>
      <w:r w:rsidR="00FD757F" w:rsidRPr="00146044">
        <w:rPr>
          <w:lang w:eastAsia="zh-CN"/>
        </w:rPr>
        <w:t>16.10.6.5.1</w:t>
      </w:r>
      <w:r w:rsidR="00FD757F">
        <w:rPr>
          <w:lang w:eastAsia="zh-CN"/>
        </w:rPr>
        <w:t xml:space="preserve"> covers two use cases:</w:t>
      </w:r>
    </w:p>
    <w:p w14:paraId="011F8510" w14:textId="77777777" w:rsidR="00FD757F" w:rsidRDefault="00FD757F" w:rsidP="00FD757F">
      <w:pPr>
        <w:pStyle w:val="a8"/>
        <w:numPr>
          <w:ilvl w:val="0"/>
          <w:numId w:val="16"/>
        </w:numPr>
        <w:overflowPunct/>
        <w:autoSpaceDE/>
        <w:autoSpaceDN/>
        <w:adjustRightInd/>
        <w:spacing w:before="200" w:after="200"/>
        <w:textAlignment w:val="auto"/>
        <w:rPr>
          <w:lang w:eastAsia="zh-CN"/>
        </w:rPr>
      </w:pPr>
      <w:r>
        <w:rPr>
          <w:lang w:eastAsia="zh-CN"/>
        </w:rPr>
        <w:t>Early request of unicast reception based on NCL info on serving cell</w:t>
      </w:r>
    </w:p>
    <w:p w14:paraId="314055AF" w14:textId="77777777" w:rsidR="00FD757F" w:rsidRPr="00146044" w:rsidRDefault="00FD757F" w:rsidP="00FD757F">
      <w:pPr>
        <w:pStyle w:val="a8"/>
        <w:numPr>
          <w:ilvl w:val="0"/>
          <w:numId w:val="16"/>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0C23EE20" w14:textId="68FB4A5C" w:rsidR="00FD757F" w:rsidRDefault="00146229" w:rsidP="00FD757F">
      <w:pPr>
        <w:spacing w:before="200"/>
        <w:rPr>
          <w:lang w:eastAsia="zh-CN"/>
        </w:rPr>
      </w:pPr>
      <w:r>
        <w:rPr>
          <w:lang w:eastAsia="zh-CN"/>
        </w:rPr>
        <w:t>It is also noted that t</w:t>
      </w:r>
      <w:r w:rsidR="00FD757F">
        <w:rPr>
          <w:lang w:eastAsia="zh-CN"/>
        </w:rPr>
        <w:t xml:space="preserve">hese two use cases are described in the same paragraph. Furthermore there is a NOTE for use case 2 to clarify that if the UE reselects to a prioritized frequency, but the selected cell on that frequency does not support </w:t>
      </w:r>
      <w:r w:rsidR="00FD757F">
        <w:rPr>
          <w:lang w:eastAsia="zh-CN"/>
        </w:rPr>
        <w:lastRenderedPageBreak/>
        <w:t xml:space="preserve">MBS, then the UE may request unicast reception </w:t>
      </w:r>
      <w:r w:rsidR="00FD757F" w:rsidRPr="00C407D5">
        <w:rPr>
          <w:color w:val="FF0000"/>
          <w:highlight w:val="yellow"/>
          <w:lang w:eastAsia="zh-CN"/>
        </w:rPr>
        <w:t xml:space="preserve">after </w:t>
      </w:r>
      <w:r w:rsidR="00FD757F" w:rsidRPr="00CF3D14">
        <w:rPr>
          <w:highlight w:val="yellow"/>
          <w:lang w:eastAsia="zh-CN"/>
        </w:rPr>
        <w:t>cell reselection</w:t>
      </w:r>
      <w:r w:rsidR="00FD757F">
        <w:rPr>
          <w:lang w:eastAsia="zh-CN"/>
        </w:rPr>
        <w:t xml:space="preserve">. But for use case 1 it is described in the procedure text that the UE may request unicast </w:t>
      </w:r>
      <w:r w:rsidR="00FD757F" w:rsidRPr="00C407D5">
        <w:rPr>
          <w:color w:val="FF0000"/>
          <w:highlight w:val="yellow"/>
          <w:lang w:eastAsia="zh-CN"/>
        </w:rPr>
        <w:t>before</w:t>
      </w:r>
      <w:r w:rsidR="00FD757F" w:rsidRPr="00CF3D14">
        <w:rPr>
          <w:highlight w:val="yellow"/>
          <w:lang w:eastAsia="zh-CN"/>
        </w:rPr>
        <w:t xml:space="preserve"> cell reselection</w:t>
      </w:r>
      <w:r w:rsidR="00FD757F">
        <w:rPr>
          <w:lang w:eastAsia="zh-CN"/>
        </w:rPr>
        <w:t>, which may cause confusion:</w:t>
      </w:r>
    </w:p>
    <w:p w14:paraId="5972EE8B" w14:textId="77777777" w:rsidR="00FD757F" w:rsidRDefault="00FD757F" w:rsidP="00FD757F">
      <w:pPr>
        <w:spacing w:before="200"/>
        <w:rPr>
          <w:lang w:eastAsia="zh-CN"/>
        </w:rPr>
      </w:pPr>
      <w:r w:rsidRPr="00DE4B62">
        <w:rPr>
          <w:b/>
          <w:bCs/>
          <w:lang w:eastAsia="zh-CN"/>
        </w:rPr>
        <w:t xml:space="preserve">Proposal </w:t>
      </w:r>
      <w:r>
        <w:rPr>
          <w:b/>
          <w:bCs/>
          <w:lang w:eastAsia="zh-CN"/>
        </w:rPr>
        <w:t>2</w:t>
      </w:r>
      <w:r>
        <w:rPr>
          <w:lang w:eastAsia="zh-CN"/>
        </w:rPr>
        <w:t>: Describe use case 1 and 2 in separate paragraphs, move the NOTE below the description on frequency prioritization, and add to the NOTE “</w:t>
      </w:r>
      <w:r w:rsidRPr="00C407D5">
        <w:rPr>
          <w:color w:val="C45911" w:themeColor="accent2" w:themeShade="BF"/>
          <w:lang w:eastAsia="zh-CN"/>
        </w:rPr>
        <w:t>After inter-frequency cell reselection</w:t>
      </w:r>
      <w:r>
        <w:rPr>
          <w:lang w:eastAsia="zh-CN"/>
        </w:rPr>
        <w:t>”</w:t>
      </w:r>
    </w:p>
    <w:p w14:paraId="5C81F7F8" w14:textId="77777777" w:rsidR="00B8527A" w:rsidRDefault="00B8527A" w:rsidP="00B8527A">
      <w:r>
        <w:t>And proposes following TP:</w:t>
      </w:r>
    </w:p>
    <w:p w14:paraId="0112BE56" w14:textId="77777777" w:rsidR="00B8527A" w:rsidRDefault="00B8527A" w:rsidP="00B8527A">
      <w:pPr>
        <w:pBdr>
          <w:bottom w:val="single" w:sz="6" w:space="1" w:color="auto"/>
        </w:pBdr>
      </w:pPr>
      <w:r>
        <w:t>-----------------------------TP STARTS-----------------------------------------------</w:t>
      </w:r>
    </w:p>
    <w:p w14:paraId="471CA988" w14:textId="77777777" w:rsidR="00B8527A" w:rsidRPr="00146044" w:rsidRDefault="00B8527A" w:rsidP="00B8527A">
      <w:pPr>
        <w:pStyle w:val="EX"/>
      </w:pPr>
      <w:ins w:id="34" w:author="Ericsson Martin" w:date="2023-04-06T18:33:00Z">
        <w:r w:rsidRPr="00146044">
          <w:t>[xx]</w:t>
        </w:r>
        <w:r w:rsidRPr="00146044">
          <w:tab/>
          <w:t>3GPP TS 23.289: "Mission Critical services over 5G System; Stage 2".</w:t>
        </w:r>
      </w:ins>
    </w:p>
    <w:p w14:paraId="31A09A67" w14:textId="77777777" w:rsidR="00B8527A" w:rsidRDefault="00B8527A" w:rsidP="00B8527A">
      <w:pPr>
        <w:rPr>
          <w:ins w:id="35" w:author="Ericsson Martin" w:date="2023-04-07T09:31:00Z"/>
        </w:rPr>
      </w:pPr>
      <w:bookmarkStart w:id="36" w:name="_Hlk131751595"/>
      <w:r>
        <w:t xml:space="preserve">Mobility procedures for MBS reception allow the UE to start or continue receiving MBS service(s) when changing cells. The </w:t>
      </w:r>
      <w:proofErr w:type="spellStart"/>
      <w:r w:rsidRPr="20597716">
        <w:rPr>
          <w:rFonts w:eastAsiaTheme="minorEastAsia"/>
          <w:lang w:eastAsia="zh-CN"/>
        </w:rPr>
        <w:t>gNB</w:t>
      </w:r>
      <w:proofErr w:type="spellEnd"/>
      <w:r w:rsidRPr="20597716">
        <w:rPr>
          <w:rFonts w:eastAsiaTheme="minorEastAsia"/>
          <w:lang w:eastAsia="zh-CN"/>
        </w:rPr>
        <w:t xml:space="preserve"> may </w:t>
      </w:r>
      <w:r>
        <w:t xml:space="preserve">indicate in the MCCH the list of neighbour cells providing </w:t>
      </w:r>
      <w:r w:rsidRPr="20597716">
        <w:rPr>
          <w:rFonts w:eastAsiaTheme="minorEastAsia"/>
          <w:lang w:eastAsia="zh-CN"/>
        </w:rPr>
        <w:t xml:space="preserve">the same MBS broadcast service(s) </w:t>
      </w:r>
      <w:r>
        <w:t xml:space="preserve">as provided in the serving cell. This allows the UE, e.g., to request unicast reception of the service </w:t>
      </w:r>
      <w:r w:rsidRPr="20597716">
        <w:rPr>
          <w:highlight w:val="yellow"/>
        </w:rPr>
        <w:t xml:space="preserve">before </w:t>
      </w:r>
      <w:r w:rsidRPr="20597716">
        <w:rPr>
          <w:rFonts w:eastAsiaTheme="minorEastAsia"/>
          <w:highlight w:val="yellow"/>
          <w:lang w:eastAsia="zh-CN"/>
        </w:rPr>
        <w:t>mov</w:t>
      </w:r>
      <w:r w:rsidRPr="20597716">
        <w:rPr>
          <w:highlight w:val="yellow"/>
        </w:rPr>
        <w:t>ing</w:t>
      </w:r>
      <w:r>
        <w:t xml:space="preserve"> to a cell not providing t</w:t>
      </w:r>
      <w:r w:rsidRPr="20597716">
        <w:rPr>
          <w:rFonts w:eastAsiaTheme="minorEastAsia"/>
          <w:lang w:eastAsia="zh-CN"/>
        </w:rPr>
        <w:t>he MBS broadcast service(s)</w:t>
      </w:r>
      <w:r>
        <w:t xml:space="preserve"> using PTM transmission. </w:t>
      </w:r>
      <w:ins w:id="37" w:author="Ericsson Martin" w:date="2023-04-06T18:12:00Z">
        <w:r>
          <w:t>The</w:t>
        </w:r>
      </w:ins>
      <w:ins w:id="38" w:author="Ericsson Martin" w:date="2023-04-05T18:37:00Z">
        <w:r>
          <w:t xml:space="preserve"> </w:t>
        </w:r>
      </w:ins>
      <w:ins w:id="39" w:author="Ericsson Martin" w:date="2023-04-07T11:44:00Z">
        <w:r>
          <w:t xml:space="preserve">UE requests to stop </w:t>
        </w:r>
      </w:ins>
      <w:ins w:id="40" w:author="Ericsson Martin" w:date="2023-04-05T18:37:00Z">
        <w:r>
          <w:t>unicast reception</w:t>
        </w:r>
      </w:ins>
      <w:ins w:id="41" w:author="Ericsson Martin" w:date="2023-04-06T18:12:00Z">
        <w:r>
          <w:t xml:space="preserve"> </w:t>
        </w:r>
      </w:ins>
      <w:ins w:id="42" w:author="Ericsson Martin" w:date="2023-04-05T18:38:00Z">
        <w:r>
          <w:t xml:space="preserve">as specified </w:t>
        </w:r>
        <w:r w:rsidRPr="20597716">
          <w:rPr>
            <w:lang w:eastAsia="zh-CN"/>
          </w:rPr>
          <w:t xml:space="preserve">in </w:t>
        </w:r>
        <w:r>
          <w:t xml:space="preserve">TS 23.289 section </w:t>
        </w:r>
      </w:ins>
      <w:ins w:id="43" w:author="Ericsson Martin" w:date="2023-04-05T18:48:00Z">
        <w:r>
          <w:t>7.3.3.8</w:t>
        </w:r>
      </w:ins>
      <w:ins w:id="44" w:author="Ericsson Martin" w:date="2023-04-05T18:38:00Z">
        <w:r>
          <w:t xml:space="preserve"> [xx]</w:t>
        </w:r>
      </w:ins>
      <w:ins w:id="45" w:author="Ericsson Martin" w:date="2023-04-05T18:48:00Z">
        <w:r>
          <w:t>.</w:t>
        </w:r>
      </w:ins>
      <w:ins w:id="46" w:author="Ericsson Martin" w:date="2023-04-05T18:37:00Z">
        <w:r>
          <w:t xml:space="preserve"> </w:t>
        </w:r>
      </w:ins>
    </w:p>
    <w:p w14:paraId="7950381B" w14:textId="77777777" w:rsidR="00B8527A" w:rsidRPr="00146044" w:rsidRDefault="00B8527A" w:rsidP="00B8527A">
      <w:r w:rsidRPr="00146044">
        <w:t xml:space="preserve">To avoid the need to read </w:t>
      </w:r>
      <w:r w:rsidRPr="00146044">
        <w:rPr>
          <w:rFonts w:eastAsiaTheme="minorEastAsia"/>
          <w:lang w:eastAsia="zh-CN"/>
        </w:rPr>
        <w:t>MBS broadcast</w:t>
      </w:r>
      <w:r w:rsidRPr="00146044">
        <w:t xml:space="preserve"> related system information and potentially MCCH on neighbour frequencies, the UE is made aware of which frequency is providing which </w:t>
      </w:r>
      <w:r w:rsidRPr="00146044">
        <w:rPr>
          <w:rFonts w:eastAsiaTheme="minorEastAsia"/>
          <w:lang w:eastAsia="zh-CN"/>
        </w:rPr>
        <w:t>MBS broadcast</w:t>
      </w:r>
      <w:r w:rsidRPr="00146044">
        <w:t xml:space="preserve"> services via PTM, through </w:t>
      </w:r>
      <w:r w:rsidRPr="00146044">
        <w:rPr>
          <w:lang w:eastAsia="zh-CN"/>
        </w:rPr>
        <w:t>U</w:t>
      </w:r>
      <w:r w:rsidRPr="00146044">
        <w:t xml:space="preserve">ser </w:t>
      </w:r>
      <w:r w:rsidRPr="00146044">
        <w:rPr>
          <w:lang w:eastAsia="zh-CN"/>
        </w:rPr>
        <w:t>S</w:t>
      </w:r>
      <w:r w:rsidRPr="00146044">
        <w:t xml:space="preserve">ervice </w:t>
      </w:r>
      <w:r w:rsidRPr="00146044">
        <w:rPr>
          <w:lang w:eastAsia="zh-CN"/>
        </w:rPr>
        <w:t>D</w:t>
      </w:r>
      <w:r w:rsidRPr="00146044">
        <w:t>escription (USD)</w:t>
      </w:r>
      <w:r w:rsidRPr="00146044">
        <w:rPr>
          <w:lang w:eastAsia="zh-CN"/>
        </w:rPr>
        <w:t xml:space="preserve">, as defined in TS </w:t>
      </w:r>
      <w:r w:rsidRPr="00146044">
        <w:rPr>
          <w:rFonts w:eastAsia="Batang"/>
          <w:lang w:eastAsia="sv-SE"/>
        </w:rPr>
        <w:t>26.346</w:t>
      </w:r>
      <w:r w:rsidRPr="00146044">
        <w:rPr>
          <w:lang w:eastAsia="zh-CN"/>
        </w:rPr>
        <w:t xml:space="preserve"> [46], or</w:t>
      </w:r>
      <w:r w:rsidRPr="00146044">
        <w:t xml:space="preserve"> the combination of the following:</w:t>
      </w:r>
    </w:p>
    <w:bookmarkEnd w:id="36"/>
    <w:p w14:paraId="15856A15" w14:textId="77777777" w:rsidR="00B8527A" w:rsidRPr="00146044" w:rsidRDefault="00B8527A" w:rsidP="00B8527A">
      <w:pPr>
        <w:pStyle w:val="B1"/>
      </w:pPr>
      <w:r w:rsidRPr="00146044">
        <w:t>-</w:t>
      </w:r>
      <w:r w:rsidRPr="00146044">
        <w:tab/>
        <w:t>USD;</w:t>
      </w:r>
    </w:p>
    <w:p w14:paraId="3A436E49" w14:textId="77777777" w:rsidR="00B8527A" w:rsidRPr="00146044" w:rsidRDefault="00B8527A" w:rsidP="00B8527A">
      <w:pPr>
        <w:pStyle w:val="B1"/>
      </w:pPr>
      <w:r w:rsidRPr="00146044">
        <w:t>-</w:t>
      </w:r>
      <w:r w:rsidRPr="00146044">
        <w:tab/>
      </w:r>
      <w:r w:rsidRPr="00146044">
        <w:rPr>
          <w:lang w:eastAsia="zh-CN"/>
        </w:rPr>
        <w:t>SIB21, as defined in clause 7.3.1</w:t>
      </w:r>
      <w:r w:rsidRPr="00146044">
        <w:t>.</w:t>
      </w:r>
    </w:p>
    <w:p w14:paraId="47EACB5F" w14:textId="77777777" w:rsidR="00B8527A" w:rsidRPr="00146044" w:rsidDel="009B55E4" w:rsidRDefault="00B8527A" w:rsidP="00B8527A">
      <w:pPr>
        <w:pStyle w:val="NO"/>
        <w:rPr>
          <w:del w:id="47" w:author="Ericsson Martin" w:date="2023-03-30T09:48:00Z"/>
          <w:rFonts w:eastAsiaTheme="minorEastAsia"/>
          <w:lang w:eastAsia="zh-CN"/>
        </w:rPr>
      </w:pPr>
      <w:del w:id="48" w:author="Ericsson Martin" w:date="2023-03-30T09:48:00Z">
        <w:r w:rsidRPr="00146044" w:rsidDel="009B55E4">
          <w:delText>NOTE</w:delText>
        </w:r>
        <w:r w:rsidRPr="00146044" w:rsidDel="009B55E4">
          <w:rPr>
            <w:lang w:eastAsia="zh-CN"/>
          </w:rPr>
          <w:delText>:</w:delText>
        </w:r>
        <w:r w:rsidRPr="00146044" w:rsidDel="009B55E4">
          <w:rPr>
            <w:lang w:eastAsia="zh-CN"/>
          </w:rPr>
          <w:tab/>
          <w:delText xml:space="preserve">UE can request unicast reception of the service </w:delText>
        </w:r>
        <w:r w:rsidRPr="00CF3D14" w:rsidDel="009B55E4">
          <w:rPr>
            <w:highlight w:val="yellow"/>
            <w:lang w:eastAsia="zh-CN"/>
          </w:rPr>
          <w:delText>after moving</w:delText>
        </w:r>
        <w:r w:rsidRPr="00146044" w:rsidDel="009B55E4">
          <w:rPr>
            <w:lang w:eastAsia="zh-CN"/>
          </w:rPr>
          <w:delText xml:space="preserve"> to a cell not providing the MBS broadcast service(s) using PTM transmission.</w:delText>
        </w:r>
      </w:del>
    </w:p>
    <w:p w14:paraId="1588E816" w14:textId="77777777" w:rsidR="00B8527A" w:rsidRPr="00146044" w:rsidRDefault="00B8527A" w:rsidP="00B8527A">
      <w:r w:rsidRPr="00146044">
        <w:rPr>
          <w:rFonts w:eastAsiaTheme="minorEastAsia"/>
          <w:lang w:eastAsia="zh-CN"/>
        </w:rPr>
        <w:t>I</w:t>
      </w:r>
      <w:r w:rsidRPr="00146044">
        <w:t>n RRC_IDLE</w:t>
      </w:r>
      <w:r w:rsidRPr="00146044">
        <w:rPr>
          <w:rFonts w:eastAsiaTheme="minorEastAsia"/>
          <w:lang w:eastAsia="zh-CN"/>
        </w:rPr>
        <w:t xml:space="preserve"> and RRC_INACTIVE</w:t>
      </w:r>
      <w:r w:rsidRPr="00146044">
        <w:t>, the UE applies the normal cell reselection rules with the following modifications:</w:t>
      </w:r>
    </w:p>
    <w:p w14:paraId="403C4F09" w14:textId="77777777" w:rsidR="00B8527A" w:rsidRPr="00146044" w:rsidRDefault="00B8527A" w:rsidP="00B8527A">
      <w:pPr>
        <w:pStyle w:val="B1"/>
      </w:pPr>
      <w:r w:rsidRPr="00146044">
        <w:t>-</w:t>
      </w:r>
      <w:r w:rsidRPr="00146044">
        <w:tab/>
        <w:t>the UE which is receiving or interested to receive</w:t>
      </w:r>
      <w:r w:rsidRPr="00146044">
        <w:rPr>
          <w:lang w:eastAsia="zh-CN"/>
        </w:rPr>
        <w:t xml:space="preserve"> MBS broadcast</w:t>
      </w:r>
      <w:r w:rsidRPr="00146044">
        <w:t xml:space="preserve"> service(s) via PTM and can only receive these </w:t>
      </w:r>
      <w:r w:rsidRPr="00146044">
        <w:rPr>
          <w:lang w:eastAsia="zh-CN"/>
        </w:rPr>
        <w:t>MBS broadcast</w:t>
      </w:r>
      <w:r w:rsidRPr="00146044">
        <w:t xml:space="preserve"> service(s)</w:t>
      </w:r>
      <w:r w:rsidRPr="00146044">
        <w:rPr>
          <w:rFonts w:eastAsiaTheme="minorEastAsia"/>
          <w:lang w:eastAsia="zh-CN"/>
        </w:rPr>
        <w:t xml:space="preserve"> </w:t>
      </w:r>
      <w:r w:rsidRPr="00146044">
        <w:t xml:space="preserve">via PTM while camping on the frequency providing these </w:t>
      </w:r>
      <w:r w:rsidRPr="00146044">
        <w:rPr>
          <w:lang w:eastAsia="zh-CN"/>
        </w:rPr>
        <w:t>MBS broadcast</w:t>
      </w:r>
      <w:r w:rsidRPr="00146044">
        <w:t xml:space="preserve"> service(s) is allowed to make this frequency highest priority</w:t>
      </w:r>
      <w:r w:rsidRPr="00146044">
        <w:rPr>
          <w:rFonts w:eastAsiaTheme="minorEastAsia"/>
          <w:lang w:eastAsia="zh-CN"/>
        </w:rPr>
        <w:t xml:space="preserve"> </w:t>
      </w:r>
      <w:r w:rsidRPr="00146044">
        <w:t>when the conditions described in TS 38.304 [10] are met;</w:t>
      </w:r>
    </w:p>
    <w:p w14:paraId="64B0EB34" w14:textId="77777777" w:rsidR="00B8527A" w:rsidRPr="00146044" w:rsidRDefault="00B8527A" w:rsidP="00B8527A">
      <w:pPr>
        <w:pStyle w:val="B1"/>
        <w:rPr>
          <w:rFonts w:eastAsiaTheme="minorEastAsia"/>
          <w:bCs/>
          <w:lang w:eastAsia="zh-CN"/>
        </w:rPr>
      </w:pPr>
      <w:r w:rsidRPr="00146044">
        <w:t>-</w:t>
      </w:r>
      <w:r w:rsidRPr="00146044">
        <w:tab/>
        <w:t xml:space="preserve">when the </w:t>
      </w:r>
      <w:r w:rsidRPr="00146044">
        <w:rPr>
          <w:lang w:eastAsia="zh-CN"/>
        </w:rPr>
        <w:t>MBS broadcast</w:t>
      </w:r>
      <w:r w:rsidRPr="00146044">
        <w:t xml:space="preserve"> service(s) which the UE is interested in are no longer available (after the end of the session) or the UE is no longer interested in receiving the service(s), the UE no longer prioritises the frequency providing these </w:t>
      </w:r>
      <w:r w:rsidRPr="00146044">
        <w:rPr>
          <w:lang w:eastAsia="zh-CN"/>
        </w:rPr>
        <w:t>MBS broadcast</w:t>
      </w:r>
      <w:r w:rsidRPr="00146044">
        <w:t xml:space="preserve"> service(s)</w:t>
      </w:r>
      <w:r w:rsidRPr="00146044">
        <w:rPr>
          <w:rFonts w:eastAsiaTheme="minorEastAsia"/>
          <w:lang w:eastAsia="zh-CN"/>
        </w:rPr>
        <w:t>.</w:t>
      </w:r>
    </w:p>
    <w:p w14:paraId="723C090C" w14:textId="77777777" w:rsidR="00B8527A" w:rsidRPr="00146044" w:rsidRDefault="00B8527A" w:rsidP="00B8527A">
      <w:pPr>
        <w:pStyle w:val="NO"/>
        <w:pBdr>
          <w:bottom w:val="single" w:sz="6" w:space="1" w:color="auto"/>
        </w:pBdr>
        <w:rPr>
          <w:ins w:id="49" w:author="Ericsson Martin" w:date="2023-03-30T09:48:00Z"/>
          <w:rFonts w:eastAsiaTheme="minorEastAsia"/>
          <w:lang w:eastAsia="zh-CN"/>
        </w:rPr>
      </w:pPr>
      <w:ins w:id="50" w:author="Ericsson Martin" w:date="2023-03-30T09:48:00Z">
        <w:r w:rsidRPr="00146044">
          <w:t>NOTE</w:t>
        </w:r>
        <w:r w:rsidRPr="00146044">
          <w:rPr>
            <w:lang w:eastAsia="zh-CN"/>
          </w:rPr>
          <w:t>:</w:t>
        </w:r>
        <w:r w:rsidRPr="00146044">
          <w:rPr>
            <w:lang w:eastAsia="zh-CN"/>
          </w:rPr>
          <w:tab/>
          <w:t xml:space="preserve">After </w:t>
        </w:r>
      </w:ins>
      <w:ins w:id="51" w:author="Ericsson Martin" w:date="2023-04-06T17:50:00Z">
        <w:r w:rsidRPr="00146044">
          <w:rPr>
            <w:lang w:eastAsia="zh-CN"/>
          </w:rPr>
          <w:t xml:space="preserve">inter-frequency </w:t>
        </w:r>
      </w:ins>
      <w:ins w:id="52" w:author="Ericsson Martin" w:date="2023-04-04T06:12:00Z">
        <w:r w:rsidRPr="00146044">
          <w:rPr>
            <w:lang w:eastAsia="zh-CN"/>
          </w:rPr>
          <w:t>cell reselection</w:t>
        </w:r>
      </w:ins>
      <w:ins w:id="53" w:author="Ericsson Martin" w:date="2023-03-30T09:48:00Z">
        <w:r w:rsidRPr="00146044">
          <w:rPr>
            <w:lang w:eastAsia="zh-CN"/>
          </w:rPr>
          <w:t xml:space="preserve"> the UE can request unicast reception of the service after moving to a cell not providing the MBS broadcast service(s) using PTM transmission.</w:t>
        </w:r>
      </w:ins>
    </w:p>
    <w:p w14:paraId="0434056D" w14:textId="77777777" w:rsidR="00B8527A" w:rsidRDefault="00B8527A" w:rsidP="00B8527A">
      <w:r>
        <w:t>-------------------------TP STOPS-----------------------------------------------</w:t>
      </w:r>
    </w:p>
    <w:p w14:paraId="7DFF55A6" w14:textId="766AEAB1" w:rsidR="00305DE8" w:rsidRPr="000D2531" w:rsidRDefault="00305DE8" w:rsidP="00305DE8">
      <w:r>
        <w:t>Rapporteur view: Moving and changing note seems to omit handover scenario altogether?  Is this the intentional or accidental</w:t>
      </w:r>
      <w:proofErr w:type="gramStart"/>
      <w:r>
        <w:t>?.</w:t>
      </w:r>
      <w:proofErr w:type="gramEnd"/>
      <w:r>
        <w:t xml:space="preserve"> It does not seem correct in this sense. Then it seems TP changes UE behaviour so that it does not allow flexibility for the UE to request unicast before/after reselection based on the scenario. This seems rather major change in the UE behaviour. </w:t>
      </w:r>
      <w:proofErr w:type="gramStart"/>
      <w:r>
        <w:t>Regarding reference to 23.289</w:t>
      </w:r>
      <w:r w:rsidR="007754FA">
        <w:t xml:space="preserve"> and </w:t>
      </w:r>
      <w:proofErr w:type="spellStart"/>
      <w:r w:rsidR="007754FA">
        <w:t>requesto</w:t>
      </w:r>
      <w:proofErr w:type="spellEnd"/>
      <w:r w:rsidR="007754FA">
        <w:t xml:space="preserve"> to stop unicast reception</w:t>
      </w:r>
      <w:r>
        <w:t xml:space="preserve">: In our understanding </w:t>
      </w:r>
      <w:r w:rsidRPr="00124E00">
        <w:t>UE knows the service area via service announcement</w:t>
      </w:r>
      <w:r>
        <w:t xml:space="preserve"> for 28.289 purposes and there is no relation to </w:t>
      </w:r>
      <w:proofErr w:type="spellStart"/>
      <w:r>
        <w:t>Uu</w:t>
      </w:r>
      <w:proofErr w:type="spellEnd"/>
      <w:r>
        <w:t xml:space="preserve"> MBS NCL.</w:t>
      </w:r>
      <w:proofErr w:type="gramEnd"/>
      <w:r>
        <w:t xml:space="preserve"> </w:t>
      </w:r>
    </w:p>
    <w:p w14:paraId="036489FE" w14:textId="77777777" w:rsidR="00B8527A" w:rsidRDefault="00B8527A" w:rsidP="00993666">
      <w:pPr>
        <w:rPr>
          <w:b/>
          <w:bCs/>
        </w:rPr>
      </w:pPr>
    </w:p>
    <w:p w14:paraId="4D595AFD" w14:textId="77C63B72" w:rsidR="00993666" w:rsidRDefault="00993666" w:rsidP="00993666">
      <w:r>
        <w:rPr>
          <w:b/>
          <w:bCs/>
        </w:rPr>
        <w:t xml:space="preserve">Question </w:t>
      </w:r>
      <w:r w:rsidR="0054537B">
        <w:rPr>
          <w:b/>
          <w:bCs/>
        </w:rPr>
        <w:t>4</w:t>
      </w:r>
      <w:r w:rsidRPr="009E0C71">
        <w:t>:</w:t>
      </w:r>
      <w:r>
        <w:t xml:space="preserve"> </w:t>
      </w:r>
      <w:r w:rsidR="002F5D4B">
        <w:t xml:space="preserve">Do you think we need to capture mission critical services </w:t>
      </w:r>
      <w:proofErr w:type="spellStart"/>
      <w:r w:rsidR="002F5D4B">
        <w:t>expliclitly</w:t>
      </w:r>
      <w:proofErr w:type="spellEnd"/>
      <w:r w:rsidR="002F5D4B">
        <w:t xml:space="preserve"> in the stage-2 regarding MBS reception</w:t>
      </w:r>
      <w:r w:rsidR="007754FA">
        <w:t xml:space="preserve">? </w:t>
      </w:r>
      <w:r w:rsidR="002F5D4B">
        <w:t xml:space="preserve"> And if yes, do you agree with TP or do </w:t>
      </w:r>
      <w:proofErr w:type="spellStart"/>
      <w:r w:rsidR="002F5D4B">
        <w:t>ou</w:t>
      </w:r>
      <w:proofErr w:type="spellEnd"/>
      <w:r w:rsidR="002F5D4B">
        <w:t xml:space="preserve">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77777777" w:rsidR="00993666" w:rsidRDefault="00993666">
            <w:pPr>
              <w:pStyle w:val="TAH"/>
              <w:spacing w:before="20" w:after="20"/>
              <w:ind w:left="57" w:right="57"/>
              <w:jc w:val="left"/>
              <w:rPr>
                <w:color w:val="FFFFFF" w:themeColor="background1"/>
              </w:rPr>
            </w:pPr>
            <w:r>
              <w:rPr>
                <w:color w:val="FFFFFF" w:themeColor="background1"/>
              </w:rPr>
              <w:lastRenderedPageBreak/>
              <w:t>Answers to Question 1</w:t>
            </w:r>
          </w:p>
        </w:tc>
      </w:tr>
      <w:tr w:rsidR="00993666" w14:paraId="47A3E63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14F8D5E1" w:rsidR="00993666" w:rsidRDefault="002F3E49">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6F7C13C" w14:textId="6407467B" w:rsidR="00993666" w:rsidRDefault="002F3E49">
            <w:pPr>
              <w:pStyle w:val="TAC"/>
              <w:spacing w:before="20" w:after="20"/>
              <w:ind w:left="57" w:right="57"/>
              <w:jc w:val="left"/>
              <w:rPr>
                <w:lang w:eastAsia="zh-CN"/>
              </w:rPr>
            </w:pPr>
            <w:r>
              <w:rPr>
                <w:lang w:eastAsia="zh-CN"/>
              </w:rPr>
              <w:t>N</w:t>
            </w:r>
            <w:r w:rsidR="000C13F7">
              <w:rPr>
                <w:lang w:eastAsia="zh-CN"/>
              </w:rPr>
              <w:t>o, n</w:t>
            </w:r>
            <w:r>
              <w:rPr>
                <w:lang w:eastAsia="zh-CN"/>
              </w:rPr>
              <w:t>ot anymore</w:t>
            </w:r>
          </w:p>
        </w:tc>
        <w:tc>
          <w:tcPr>
            <w:tcW w:w="6801" w:type="dxa"/>
            <w:tcBorders>
              <w:top w:val="single" w:sz="4" w:space="0" w:color="auto"/>
              <w:left w:val="single" w:sz="4" w:space="0" w:color="auto"/>
              <w:bottom w:val="single" w:sz="4" w:space="0" w:color="auto"/>
              <w:right w:val="single" w:sz="4" w:space="0" w:color="auto"/>
            </w:tcBorders>
          </w:tcPr>
          <w:p w14:paraId="71717051" w14:textId="265B5A35" w:rsidR="00FF60BF" w:rsidRDefault="00FF60BF" w:rsidP="00FF60BF">
            <w:pPr>
              <w:pStyle w:val="TAC"/>
              <w:spacing w:before="20" w:after="20"/>
              <w:ind w:left="57" w:right="57"/>
              <w:jc w:val="left"/>
              <w:rPr>
                <w:lang w:eastAsia="zh-CN"/>
              </w:rPr>
            </w:pPr>
            <w:r w:rsidRPr="001D0BC5">
              <w:rPr>
                <w:b/>
                <w:bCs/>
                <w:lang w:eastAsia="zh-CN"/>
              </w:rPr>
              <w:t>@ rapporteur:</w:t>
            </w:r>
            <w:r>
              <w:rPr>
                <w:lang w:eastAsia="zh-CN"/>
              </w:rPr>
              <w:t xml:space="preserve"> thanks for the comments and questions:</w:t>
            </w:r>
          </w:p>
          <w:p w14:paraId="19A060D9" w14:textId="39C3E57B" w:rsidR="00935B8F" w:rsidRDefault="00935B8F" w:rsidP="00FF60BF">
            <w:pPr>
              <w:pStyle w:val="TAC"/>
              <w:spacing w:before="20" w:after="20"/>
              <w:ind w:left="57" w:right="57"/>
              <w:jc w:val="left"/>
              <w:rPr>
                <w:lang w:eastAsia="zh-CN"/>
              </w:rPr>
            </w:pPr>
            <w:r>
              <w:rPr>
                <w:lang w:eastAsia="zh-CN"/>
              </w:rPr>
              <w:t>About the NOTE:</w:t>
            </w:r>
          </w:p>
          <w:p w14:paraId="2241672A" w14:textId="680E5192" w:rsidR="00D4641E" w:rsidRDefault="00D4641E" w:rsidP="00FF60BF">
            <w:pPr>
              <w:pStyle w:val="TAC"/>
              <w:numPr>
                <w:ilvl w:val="0"/>
                <w:numId w:val="32"/>
              </w:numPr>
              <w:spacing w:before="20" w:after="20"/>
              <w:ind w:right="57"/>
              <w:jc w:val="left"/>
              <w:rPr>
                <w:lang w:eastAsia="zh-CN"/>
              </w:rPr>
            </w:pPr>
            <w:r>
              <w:rPr>
                <w:lang w:eastAsia="zh-CN"/>
              </w:rPr>
              <w:t>We checked when the NOTE was introduced and this was during:</w:t>
            </w:r>
            <w:r>
              <w:t xml:space="preserve"> </w:t>
            </w:r>
          </w:p>
          <w:p w14:paraId="4EFD45E6" w14:textId="1D46052E" w:rsidR="00D4641E" w:rsidRDefault="00D4641E" w:rsidP="00D4641E">
            <w:pPr>
              <w:pStyle w:val="TAC"/>
              <w:numPr>
                <w:ilvl w:val="1"/>
                <w:numId w:val="32"/>
              </w:numPr>
              <w:spacing w:before="20" w:after="20"/>
              <w:ind w:right="57"/>
              <w:jc w:val="left"/>
              <w:rPr>
                <w:lang w:eastAsia="zh-CN"/>
              </w:rPr>
            </w:pPr>
            <w:r w:rsidRPr="00D4641E">
              <w:rPr>
                <w:lang w:eastAsia="zh-CN"/>
              </w:rPr>
              <w:t>[offline-604][MBS-R17] Stage-2 corrections and CR (CMCC)</w:t>
            </w:r>
            <w:r>
              <w:rPr>
                <w:lang w:eastAsia="zh-CN"/>
              </w:rPr>
              <w:t xml:space="preserve">. </w:t>
            </w:r>
          </w:p>
          <w:p w14:paraId="32025CF9" w14:textId="0FE3D90E" w:rsidR="00D4641E" w:rsidRDefault="00D4641E" w:rsidP="00D4641E">
            <w:pPr>
              <w:pStyle w:val="TAC"/>
              <w:numPr>
                <w:ilvl w:val="0"/>
                <w:numId w:val="32"/>
              </w:numPr>
              <w:spacing w:before="20" w:after="20"/>
              <w:ind w:right="57"/>
              <w:jc w:val="left"/>
              <w:rPr>
                <w:lang w:eastAsia="zh-CN"/>
              </w:rPr>
            </w:pPr>
            <w:r>
              <w:rPr>
                <w:lang w:eastAsia="zh-CN"/>
              </w:rPr>
              <w:t>There was a discussion whether the procedure text should say “</w:t>
            </w:r>
            <w:r w:rsidRPr="00935B8F">
              <w:rPr>
                <w:i/>
                <w:iCs/>
                <w:lang w:eastAsia="zh-CN"/>
              </w:rPr>
              <w:t>before or after</w:t>
            </w:r>
            <w:r>
              <w:rPr>
                <w:lang w:eastAsia="zh-CN"/>
              </w:rPr>
              <w:t>”. And for obvious reasons “</w:t>
            </w:r>
            <w:r w:rsidRPr="0019081E">
              <w:rPr>
                <w:i/>
                <w:iCs/>
                <w:lang w:eastAsia="zh-CN"/>
              </w:rPr>
              <w:t>before</w:t>
            </w:r>
            <w:r>
              <w:rPr>
                <w:lang w:eastAsia="zh-CN"/>
              </w:rPr>
              <w:t xml:space="preserve">” was kept in the procedure text, and in the NOTE it was clarified that the UE can also request unicast </w:t>
            </w:r>
            <w:r w:rsidRPr="0019081E">
              <w:rPr>
                <w:i/>
                <w:iCs/>
                <w:lang w:eastAsia="zh-CN"/>
              </w:rPr>
              <w:t>after</w:t>
            </w:r>
            <w:r>
              <w:rPr>
                <w:lang w:eastAsia="zh-CN"/>
              </w:rPr>
              <w:t xml:space="preserve"> cell </w:t>
            </w:r>
            <w:r w:rsidR="0019081E">
              <w:rPr>
                <w:lang w:eastAsia="zh-CN"/>
              </w:rPr>
              <w:t>change</w:t>
            </w:r>
            <w:r w:rsidR="004B47E4">
              <w:rPr>
                <w:lang w:eastAsia="zh-CN"/>
              </w:rPr>
              <w:t xml:space="preserve"> as well</w:t>
            </w:r>
            <w:r>
              <w:rPr>
                <w:lang w:eastAsia="zh-CN"/>
              </w:rPr>
              <w:t xml:space="preserve"> (e.g. when the NCL is not present). </w:t>
            </w:r>
          </w:p>
          <w:p w14:paraId="61497F7D" w14:textId="4FA4012F" w:rsidR="00FF60BF" w:rsidRDefault="00DD35BD" w:rsidP="00FF60BF">
            <w:pPr>
              <w:pStyle w:val="TAC"/>
              <w:numPr>
                <w:ilvl w:val="0"/>
                <w:numId w:val="32"/>
              </w:numPr>
              <w:spacing w:before="20" w:after="20"/>
              <w:ind w:right="57"/>
              <w:jc w:val="left"/>
              <w:rPr>
                <w:lang w:eastAsia="zh-CN"/>
              </w:rPr>
            </w:pPr>
            <w:r>
              <w:rPr>
                <w:lang w:eastAsia="zh-CN"/>
              </w:rPr>
              <w:t>I</w:t>
            </w:r>
            <w:r w:rsidR="00FE012C">
              <w:rPr>
                <w:lang w:eastAsia="zh-CN"/>
              </w:rPr>
              <w:t>n our understanding</w:t>
            </w:r>
            <w:r w:rsidR="00167383">
              <w:rPr>
                <w:lang w:eastAsia="zh-CN"/>
              </w:rPr>
              <w:t xml:space="preserve"> with SC-PTM and frequency prioritization the UE may end up on a cell not providing the PTM session the UE is interested in</w:t>
            </w:r>
            <w:r w:rsidR="00FE012C">
              <w:rPr>
                <w:lang w:eastAsia="zh-CN"/>
              </w:rPr>
              <w:t xml:space="preserve">. And in such case the UE </w:t>
            </w:r>
            <w:r w:rsidR="00D4641E">
              <w:rPr>
                <w:lang w:eastAsia="zh-CN"/>
              </w:rPr>
              <w:t>can</w:t>
            </w:r>
            <w:r w:rsidR="00FE012C">
              <w:rPr>
                <w:lang w:eastAsia="zh-CN"/>
              </w:rPr>
              <w:t xml:space="preserve"> request unicast after cell reselection.</w:t>
            </w:r>
            <w:r>
              <w:rPr>
                <w:lang w:eastAsia="zh-CN"/>
              </w:rPr>
              <w:t xml:space="preserve"> </w:t>
            </w:r>
            <w:r w:rsidR="0019081E">
              <w:rPr>
                <w:lang w:eastAsia="zh-CN"/>
              </w:rPr>
              <w:t>But this was perhaps not the original intention of the NOTE.</w:t>
            </w:r>
          </w:p>
          <w:p w14:paraId="421914F0" w14:textId="44BC3D49" w:rsidR="00EB00E5" w:rsidRDefault="004B47E4" w:rsidP="00167383">
            <w:pPr>
              <w:pStyle w:val="TAC"/>
              <w:numPr>
                <w:ilvl w:val="0"/>
                <w:numId w:val="32"/>
              </w:numPr>
              <w:spacing w:before="20" w:after="20"/>
              <w:ind w:right="57"/>
              <w:jc w:val="left"/>
              <w:rPr>
                <w:lang w:eastAsia="zh-CN"/>
              </w:rPr>
            </w:pPr>
            <w:r>
              <w:rPr>
                <w:lang w:eastAsia="zh-CN"/>
              </w:rPr>
              <w:t xml:space="preserve">Perhaps it is </w:t>
            </w:r>
            <w:proofErr w:type="gramStart"/>
            <w:r>
              <w:rPr>
                <w:lang w:eastAsia="zh-CN"/>
              </w:rPr>
              <w:t>more clear</w:t>
            </w:r>
            <w:proofErr w:type="gramEnd"/>
            <w:r>
              <w:rPr>
                <w:lang w:eastAsia="zh-CN"/>
              </w:rPr>
              <w:t xml:space="preserve"> what the NOTE is trying to say when we add “</w:t>
            </w:r>
            <w:ins w:id="54" w:author="Ericsson Martin" w:date="2023-04-17T12:16:00Z">
              <w:r>
                <w:rPr>
                  <w:lang w:eastAsia="zh-CN"/>
                </w:rPr>
                <w:t>e.g. when neighbour cell informa</w:t>
              </w:r>
            </w:ins>
            <w:ins w:id="55" w:author="Ericsson Martin" w:date="2023-04-17T12:17:00Z">
              <w:r>
                <w:rPr>
                  <w:lang w:eastAsia="zh-CN"/>
                </w:rPr>
                <w:t>tion is not available</w:t>
              </w:r>
            </w:ins>
            <w:r>
              <w:rPr>
                <w:lang w:eastAsia="zh-CN"/>
              </w:rPr>
              <w:t>”?</w:t>
            </w:r>
          </w:p>
          <w:p w14:paraId="0D2C64E1" w14:textId="7C552106" w:rsidR="00EB00E5" w:rsidRDefault="00EB00E5" w:rsidP="000C13F7">
            <w:pPr>
              <w:pStyle w:val="TAC"/>
              <w:spacing w:before="20" w:after="20"/>
              <w:ind w:left="57" w:right="57"/>
              <w:jc w:val="left"/>
              <w:rPr>
                <w:lang w:eastAsia="zh-CN"/>
              </w:rPr>
            </w:pPr>
            <w:r>
              <w:rPr>
                <w:lang w:eastAsia="zh-CN"/>
              </w:rPr>
              <w:t>About stopping unicast reception:</w:t>
            </w:r>
          </w:p>
          <w:p w14:paraId="172DA815" w14:textId="05D843D0" w:rsidR="00EB00E5" w:rsidRDefault="00AD44AC" w:rsidP="001C48B9">
            <w:pPr>
              <w:pStyle w:val="TAC"/>
              <w:numPr>
                <w:ilvl w:val="0"/>
                <w:numId w:val="34"/>
              </w:numPr>
              <w:spacing w:before="20" w:after="20"/>
              <w:ind w:right="57"/>
              <w:jc w:val="left"/>
              <w:rPr>
                <w:lang w:eastAsia="zh-CN"/>
              </w:rPr>
            </w:pPr>
            <w:proofErr w:type="gramStart"/>
            <w:r>
              <w:rPr>
                <w:lang w:eastAsia="zh-CN"/>
              </w:rPr>
              <w:t>Agree,</w:t>
            </w:r>
            <w:proofErr w:type="gramEnd"/>
            <w:r>
              <w:rPr>
                <w:lang w:eastAsia="zh-CN"/>
              </w:rPr>
              <w:t xml:space="preserve"> that t</w:t>
            </w:r>
            <w:r w:rsidR="00F155E5">
              <w:rPr>
                <w:lang w:eastAsia="zh-CN"/>
              </w:rPr>
              <w:t>he NCL is not used for stopping</w:t>
            </w:r>
            <w:r w:rsidR="001C48B9">
              <w:rPr>
                <w:lang w:eastAsia="zh-CN"/>
              </w:rPr>
              <w:t xml:space="preserve">. </w:t>
            </w:r>
            <w:r w:rsidR="00F155E5">
              <w:rPr>
                <w:lang w:eastAsia="zh-CN"/>
              </w:rPr>
              <w:t xml:space="preserve">The UE could use the cell/TAI list in USD to request to stop unicast reception. </w:t>
            </w:r>
            <w:r w:rsidR="0019081E">
              <w:rPr>
                <w:lang w:eastAsia="zh-CN"/>
              </w:rPr>
              <w:t>O</w:t>
            </w:r>
            <w:r w:rsidR="001D0BC5">
              <w:rPr>
                <w:lang w:eastAsia="zh-CN"/>
              </w:rPr>
              <w:t>ur SA2 colleague indicated that this is mandatory to be provided, but not sure if this is explicitly captured somewhere</w:t>
            </w:r>
            <w:r w:rsidR="0019081E">
              <w:rPr>
                <w:lang w:eastAsia="zh-CN"/>
              </w:rPr>
              <w:t>?</w:t>
            </w:r>
            <w:r w:rsidR="001D0BC5">
              <w:rPr>
                <w:lang w:eastAsia="zh-CN"/>
              </w:rPr>
              <w:t xml:space="preserve"> If the UE needs to acquire this via </w:t>
            </w:r>
            <w:r w:rsidR="001D0BC5" w:rsidRPr="00AD44AC">
              <w:rPr>
                <w:i/>
                <w:iCs/>
                <w:lang w:eastAsia="zh-CN"/>
              </w:rPr>
              <w:t>SIB20</w:t>
            </w:r>
            <w:r w:rsidR="001D0BC5">
              <w:rPr>
                <w:lang w:eastAsia="zh-CN"/>
              </w:rPr>
              <w:t xml:space="preserve">/MCCH there could be some issues and not sure how it works when the PTM is on </w:t>
            </w:r>
            <w:proofErr w:type="spellStart"/>
            <w:r w:rsidR="001D0BC5">
              <w:rPr>
                <w:lang w:eastAsia="zh-CN"/>
              </w:rPr>
              <w:t>SCell</w:t>
            </w:r>
            <w:proofErr w:type="spellEnd"/>
            <w:r w:rsidR="001D0BC5">
              <w:rPr>
                <w:lang w:eastAsia="zh-CN"/>
              </w:rPr>
              <w:t xml:space="preserve">. </w:t>
            </w:r>
          </w:p>
          <w:p w14:paraId="54AE33CA" w14:textId="3A639C53" w:rsidR="0019081E" w:rsidRDefault="0019081E" w:rsidP="001C48B9">
            <w:pPr>
              <w:pStyle w:val="TAC"/>
              <w:numPr>
                <w:ilvl w:val="0"/>
                <w:numId w:val="34"/>
              </w:numPr>
              <w:spacing w:before="20" w:after="20"/>
              <w:ind w:right="57"/>
              <w:jc w:val="left"/>
              <w:rPr>
                <w:lang w:eastAsia="zh-CN"/>
              </w:rPr>
            </w:pPr>
            <w:r>
              <w:rPr>
                <w:lang w:eastAsia="zh-CN"/>
              </w:rPr>
              <w:t xml:space="preserve">So based on the USD info the UE would </w:t>
            </w:r>
            <w:r w:rsidR="00A95E6C">
              <w:rPr>
                <w:lang w:eastAsia="zh-CN"/>
              </w:rPr>
              <w:t xml:space="preserve">sent MII info, </w:t>
            </w:r>
            <w:r>
              <w:rPr>
                <w:lang w:eastAsia="zh-CN"/>
              </w:rPr>
              <w:t xml:space="preserve">configure MBS broadcast in connected mode, and then report “MBS listening”, which triggers the application to stop unicast reception, which then may trigger the UE to be released if nothing else is going. </w:t>
            </w:r>
          </w:p>
          <w:p w14:paraId="338AC17F" w14:textId="77777777" w:rsidR="001D0BC5" w:rsidRDefault="001D0BC5" w:rsidP="001D0BC5">
            <w:pPr>
              <w:pStyle w:val="TAC"/>
              <w:spacing w:before="20" w:after="20"/>
              <w:ind w:right="57"/>
              <w:jc w:val="left"/>
              <w:rPr>
                <w:lang w:eastAsia="zh-CN"/>
              </w:rPr>
            </w:pPr>
          </w:p>
          <w:p w14:paraId="3EAB9408" w14:textId="2B3F8530" w:rsidR="00E316AD" w:rsidRDefault="00E316AD" w:rsidP="000C13F7">
            <w:pPr>
              <w:pStyle w:val="TAC"/>
              <w:spacing w:before="20" w:after="20"/>
              <w:ind w:left="57" w:right="57"/>
              <w:jc w:val="left"/>
              <w:rPr>
                <w:lang w:eastAsia="zh-CN"/>
              </w:rPr>
            </w:pPr>
            <w:r w:rsidRPr="001D0BC5">
              <w:rPr>
                <w:b/>
                <w:bCs/>
                <w:lang w:eastAsia="zh-CN"/>
              </w:rPr>
              <w:t>Mission critical is not the only use case</w:t>
            </w:r>
            <w:r>
              <w:rPr>
                <w:lang w:eastAsia="zh-CN"/>
              </w:rPr>
              <w:t xml:space="preserve">, i.e. there </w:t>
            </w:r>
            <w:r w:rsidR="00FB7D29">
              <w:rPr>
                <w:lang w:eastAsia="zh-CN"/>
              </w:rPr>
              <w:t>can be</w:t>
            </w:r>
            <w:r>
              <w:rPr>
                <w:lang w:eastAsia="zh-CN"/>
              </w:rPr>
              <w:t xml:space="preserve"> other</w:t>
            </w:r>
            <w:r w:rsidR="001C48B9">
              <w:rPr>
                <w:lang w:eastAsia="zh-CN"/>
              </w:rPr>
              <w:t xml:space="preserve"> use cases</w:t>
            </w:r>
            <w:r>
              <w:rPr>
                <w:lang w:eastAsia="zh-CN"/>
              </w:rPr>
              <w:t xml:space="preserve">, as specified in </w:t>
            </w:r>
            <w:r w:rsidR="000C13F7" w:rsidRPr="000C13F7">
              <w:rPr>
                <w:lang w:eastAsia="zh-CN"/>
              </w:rPr>
              <w:t>TS 23.434 for service enabler architecture layer for verticals (SEAL) also uses the listening status report</w:t>
            </w:r>
            <w:r w:rsidR="000C13F7">
              <w:rPr>
                <w:lang w:eastAsia="zh-CN"/>
              </w:rPr>
              <w:t xml:space="preserve"> (section </w:t>
            </w:r>
            <w:r w:rsidR="000C13F7" w:rsidRPr="000C13F7">
              <w:rPr>
                <w:lang w:eastAsia="zh-CN"/>
              </w:rPr>
              <w:t>14.3.2.4</w:t>
            </w:r>
            <w:r w:rsidR="000C13F7">
              <w:rPr>
                <w:lang w:eastAsia="zh-CN"/>
              </w:rPr>
              <w:t>).</w:t>
            </w:r>
          </w:p>
          <w:p w14:paraId="7CE43F32" w14:textId="5B594F75" w:rsidR="000C13F7" w:rsidRDefault="000C13F7" w:rsidP="000C13F7">
            <w:pPr>
              <w:pStyle w:val="TAC"/>
              <w:spacing w:before="20" w:after="20"/>
              <w:ind w:left="57" w:right="57"/>
              <w:jc w:val="left"/>
              <w:rPr>
                <w:lang w:eastAsia="zh-CN"/>
              </w:rPr>
            </w:pPr>
          </w:p>
          <w:p w14:paraId="48F19284" w14:textId="1D817329" w:rsidR="00FE012C" w:rsidRDefault="000C13F7" w:rsidP="000C13F7">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w:t>
            </w:r>
            <w:r w:rsidR="00FE012C">
              <w:rPr>
                <w:lang w:eastAsia="zh-CN"/>
              </w:rPr>
              <w:t>The mission critical reports are not periodic, but they are event driving e.g. when the listening status changes. It also seems that the reporting can be</w:t>
            </w:r>
            <w:r w:rsidR="00FB7D29">
              <w:rPr>
                <w:lang w:eastAsia="zh-CN"/>
              </w:rPr>
              <w:t xml:space="preserve"> rather</w:t>
            </w:r>
            <w:r w:rsidR="00FE012C">
              <w:rPr>
                <w:lang w:eastAsia="zh-CN"/>
              </w:rPr>
              <w:t xml:space="preserve"> simple, e.g. “Listening” and “Not listening” status. </w:t>
            </w:r>
          </w:p>
          <w:p w14:paraId="5B0AF4C9" w14:textId="77777777" w:rsidR="00FE012C" w:rsidRDefault="00FE012C" w:rsidP="000C13F7">
            <w:pPr>
              <w:pStyle w:val="TAC"/>
              <w:spacing w:before="20" w:after="20"/>
              <w:ind w:left="57" w:right="57"/>
              <w:jc w:val="left"/>
              <w:rPr>
                <w:lang w:eastAsia="zh-CN"/>
              </w:rPr>
            </w:pPr>
          </w:p>
          <w:p w14:paraId="0695898C" w14:textId="5A124E62" w:rsidR="00705609" w:rsidRDefault="00FE012C" w:rsidP="00FB7D29">
            <w:pPr>
              <w:pStyle w:val="TAC"/>
              <w:spacing w:before="20" w:after="20"/>
              <w:ind w:left="57" w:right="57"/>
              <w:jc w:val="left"/>
              <w:rPr>
                <w:lang w:eastAsia="zh-CN"/>
              </w:rPr>
            </w:pPr>
            <w:r>
              <w:rPr>
                <w:lang w:eastAsia="zh-CN"/>
              </w:rPr>
              <w:t>In our understanding 23.289</w:t>
            </w:r>
            <w:r w:rsidR="00FB7D29">
              <w:rPr>
                <w:lang w:eastAsia="zh-CN"/>
              </w:rPr>
              <w:t xml:space="preserve"> and </w:t>
            </w:r>
            <w:r>
              <w:rPr>
                <w:lang w:eastAsia="zh-CN"/>
              </w:rPr>
              <w:t xml:space="preserve">23.434 do not mention that the UE may know in advance based on the NCL info that the listening will become bad. </w:t>
            </w:r>
            <w:r w:rsidR="00705609">
              <w:rPr>
                <w:lang w:eastAsia="zh-CN"/>
              </w:rPr>
              <w:t>This is just an observation</w:t>
            </w:r>
            <w:r w:rsidR="00FB7D29">
              <w:rPr>
                <w:lang w:eastAsia="zh-CN"/>
              </w:rPr>
              <w:t xml:space="preserve">, we are not sure if they should be updated. </w:t>
            </w:r>
            <w:r w:rsidR="002E7FA9">
              <w:rPr>
                <w:lang w:eastAsia="zh-CN"/>
              </w:rPr>
              <w:t xml:space="preserve">It seems that some details are left to UE implementation. PS: </w:t>
            </w:r>
            <w:r w:rsidR="00FB7D29">
              <w:rPr>
                <w:lang w:eastAsia="zh-CN"/>
              </w:rPr>
              <w:t>w</w:t>
            </w:r>
            <w:r w:rsidR="00705609">
              <w:rPr>
                <w:lang w:eastAsia="zh-CN"/>
              </w:rPr>
              <w:t xml:space="preserve">e wondered if there is a risk that the UE in RRC_INACTIVE experiences bad quality and would request unicast reception. </w:t>
            </w:r>
          </w:p>
          <w:p w14:paraId="53C10A8F" w14:textId="77777777" w:rsidR="000C13F7" w:rsidRDefault="000C13F7">
            <w:pPr>
              <w:pStyle w:val="TAC"/>
              <w:spacing w:before="20" w:after="20"/>
              <w:ind w:left="57" w:right="57"/>
              <w:jc w:val="left"/>
              <w:rPr>
                <w:lang w:eastAsia="zh-CN"/>
              </w:rPr>
            </w:pPr>
          </w:p>
          <w:p w14:paraId="2B700AC9" w14:textId="40FD9E10" w:rsidR="00DA3214" w:rsidRPr="002E7FA9" w:rsidRDefault="002E7FA9" w:rsidP="002E7FA9">
            <w:pPr>
              <w:pStyle w:val="TAC"/>
              <w:spacing w:before="20" w:after="20"/>
              <w:ind w:left="57" w:right="57"/>
              <w:jc w:val="left"/>
              <w:rPr>
                <w:lang w:eastAsia="zh-CN"/>
              </w:rPr>
            </w:pPr>
            <w:r w:rsidRPr="002E7FA9">
              <w:rPr>
                <w:b/>
                <w:bCs/>
                <w:lang w:eastAsia="zh-CN"/>
              </w:rPr>
              <w:t>Just for information:</w:t>
            </w:r>
            <w:r>
              <w:rPr>
                <w:lang w:eastAsia="zh-CN"/>
              </w:rPr>
              <w:t xml:space="preserve"> </w:t>
            </w:r>
            <w:r w:rsidR="00DA3214">
              <w:rPr>
                <w:lang w:eastAsia="zh-CN"/>
              </w:rPr>
              <w:t xml:space="preserve">The service continuity solutions discussed for MBMS/SC-PMT Rel-13 LTE can be found in </w:t>
            </w:r>
            <w:r w:rsidR="00DA3214" w:rsidRPr="00DA3214">
              <w:rPr>
                <w:lang w:eastAsia="zh-CN"/>
              </w:rPr>
              <w:t xml:space="preserve">TR </w:t>
            </w:r>
            <w:hyperlink r:id="rId19" w:history="1">
              <w:r w:rsidR="00DA3214" w:rsidRPr="00DA3214">
                <w:rPr>
                  <w:rStyle w:val="a5"/>
                  <w:lang w:eastAsia="zh-CN"/>
                </w:rPr>
                <w:t>36.890</w:t>
              </w:r>
            </w:hyperlink>
            <w:r w:rsidR="00DA3214">
              <w:rPr>
                <w:lang w:eastAsia="zh-CN"/>
              </w:rPr>
              <w:t xml:space="preserve">. The neighbour cell list was introduced in LTE when the UE </w:t>
            </w:r>
            <w:r w:rsidR="00DA3214" w:rsidRPr="009224DD">
              <w:rPr>
                <w:szCs w:val="18"/>
                <w:lang w:eastAsia="zh-CN"/>
              </w:rPr>
              <w:t>needs to switch from PTM to unicast</w:t>
            </w:r>
            <w:r w:rsidR="009224DD" w:rsidRPr="009224DD">
              <w:rPr>
                <w:szCs w:val="18"/>
                <w:lang w:eastAsia="zh-CN"/>
              </w:rPr>
              <w:t xml:space="preserve"> (section 7.4 in 36.890)</w:t>
            </w:r>
            <w:r w:rsidR="00DA3214" w:rsidRPr="009224DD">
              <w:rPr>
                <w:szCs w:val="18"/>
                <w:lang w:eastAsia="zh-CN"/>
              </w:rPr>
              <w:t>:</w:t>
            </w:r>
          </w:p>
          <w:p w14:paraId="023AD63A" w14:textId="77777777" w:rsidR="00DA3214" w:rsidRPr="009224DD" w:rsidRDefault="00DA3214" w:rsidP="00DA3214">
            <w:pPr>
              <w:pStyle w:val="TAC"/>
              <w:spacing w:before="20" w:after="20"/>
              <w:ind w:right="57"/>
              <w:jc w:val="left"/>
              <w:rPr>
                <w:szCs w:val="18"/>
                <w:lang w:eastAsia="zh-CN"/>
              </w:rPr>
            </w:pPr>
          </w:p>
          <w:p w14:paraId="244DE221" w14:textId="77777777" w:rsidR="00DA3214" w:rsidRPr="009224DD" w:rsidRDefault="00DA3214" w:rsidP="00DA3214">
            <w:pPr>
              <w:pStyle w:val="B1"/>
              <w:spacing w:after="0"/>
              <w:rPr>
                <w:color w:val="2F5496" w:themeColor="accent5" w:themeShade="BF"/>
                <w:sz w:val="18"/>
                <w:szCs w:val="18"/>
              </w:rPr>
            </w:pPr>
            <w:r w:rsidRPr="009224DD">
              <w:rPr>
                <w:b/>
                <w:color w:val="2F5496" w:themeColor="accent5" w:themeShade="BF"/>
                <w:sz w:val="18"/>
                <w:szCs w:val="18"/>
              </w:rPr>
              <w:t>-</w:t>
            </w:r>
            <w:r w:rsidRPr="009224DD">
              <w:rPr>
                <w:b/>
                <w:color w:val="2F5496" w:themeColor="accent5" w:themeShade="BF"/>
                <w:sz w:val="18"/>
                <w:szCs w:val="18"/>
              </w:rPr>
              <w:tab/>
              <w:t>Solution 4: Broadcast of neighbouring cell SC-PTM control inf</w:t>
            </w:r>
            <w:r w:rsidRPr="009224DD">
              <w:rPr>
                <w:color w:val="2F5496" w:themeColor="accent5" w:themeShade="BF"/>
                <w:sz w:val="18"/>
                <w:szCs w:val="18"/>
              </w:rPr>
              <w:t xml:space="preserve">o </w:t>
            </w:r>
          </w:p>
          <w:p w14:paraId="5AE8E141" w14:textId="77777777" w:rsidR="00DA3214" w:rsidRPr="009224DD" w:rsidRDefault="00DA3214" w:rsidP="00DA3214">
            <w:pPr>
              <w:pStyle w:val="B1"/>
              <w:spacing w:after="0"/>
              <w:rPr>
                <w:color w:val="2F5496" w:themeColor="accent5" w:themeShade="BF"/>
                <w:sz w:val="18"/>
                <w:szCs w:val="18"/>
              </w:rPr>
            </w:pPr>
            <w:r w:rsidRPr="009224DD">
              <w:rPr>
                <w:color w:val="2F5496" w:themeColor="accent5" w:themeShade="BF"/>
                <w:sz w:val="18"/>
                <w:szCs w:val="18"/>
              </w:rPr>
              <w:tab/>
              <w:t xml:space="preserve">One cell could broadcast the SC-PTM control info of the neighbour cells, so that the service interruption caused </w:t>
            </w:r>
            <w:r w:rsidRPr="009224DD">
              <w:rPr>
                <w:color w:val="2F5496" w:themeColor="accent5" w:themeShade="BF"/>
                <w:sz w:val="18"/>
                <w:szCs w:val="18"/>
                <w:highlight w:val="yellow"/>
              </w:rPr>
              <w:t>by the acquisition of target cell SC-PTM control info after cell reselection or handover could be eliminated</w:t>
            </w:r>
            <w:r w:rsidRPr="009224DD">
              <w:rPr>
                <w:color w:val="2F5496" w:themeColor="accent5" w:themeShade="BF"/>
                <w:sz w:val="18"/>
                <w:szCs w:val="18"/>
              </w:rPr>
              <w:t>.</w:t>
            </w:r>
          </w:p>
          <w:p w14:paraId="5E4BFDA1" w14:textId="77777777" w:rsidR="00DA3214" w:rsidRPr="009224DD" w:rsidRDefault="00DA3214">
            <w:pPr>
              <w:pStyle w:val="TAC"/>
              <w:spacing w:before="20" w:after="20"/>
              <w:ind w:left="57" w:right="57"/>
              <w:jc w:val="left"/>
              <w:rPr>
                <w:szCs w:val="18"/>
                <w:lang w:eastAsia="zh-CN"/>
              </w:rPr>
            </w:pPr>
          </w:p>
          <w:p w14:paraId="40E5AB90" w14:textId="63D83C98" w:rsidR="009224DD" w:rsidRPr="009224DD" w:rsidRDefault="009224DD" w:rsidP="009224DD">
            <w:pPr>
              <w:pStyle w:val="TAC"/>
              <w:spacing w:before="20" w:after="20"/>
              <w:ind w:left="57" w:right="57"/>
              <w:jc w:val="left"/>
              <w:rPr>
                <w:rFonts w:cs="Arial"/>
                <w:szCs w:val="18"/>
                <w:lang w:eastAsia="zh-CN"/>
              </w:rPr>
            </w:pPr>
            <w:r w:rsidRPr="009224DD">
              <w:rPr>
                <w:szCs w:val="18"/>
                <w:lang w:eastAsia="zh-CN"/>
              </w:rPr>
              <w:t xml:space="preserve">The text in 38.300 </w:t>
            </w:r>
            <w:r w:rsidRPr="009224DD">
              <w:rPr>
                <w:rFonts w:cs="Arial"/>
                <w:szCs w:val="18"/>
                <w:lang w:eastAsia="zh-CN"/>
              </w:rPr>
              <w:t xml:space="preserve">was introduced </w:t>
            </w:r>
            <w:r w:rsidRPr="009224DD">
              <w:rPr>
                <w:rFonts w:cs="Arial"/>
                <w:szCs w:val="18"/>
              </w:rPr>
              <w:t xml:space="preserve">in </w:t>
            </w:r>
            <w:hyperlink r:id="rId20" w:history="1">
              <w:r w:rsidRPr="009224DD">
                <w:rPr>
                  <w:rStyle w:val="a5"/>
                  <w:rFonts w:cs="Arial"/>
                  <w:szCs w:val="18"/>
                </w:rPr>
                <w:t>R2-154901</w:t>
              </w:r>
            </w:hyperlink>
            <w:r w:rsidRPr="009224DD">
              <w:rPr>
                <w:rFonts w:cs="Arial"/>
                <w:szCs w:val="18"/>
              </w:rPr>
              <w:t xml:space="preserve"> (endorsed by email discussion [91bis#39])</w:t>
            </w:r>
          </w:p>
          <w:p w14:paraId="38EE67C5" w14:textId="77777777" w:rsidR="009224DD" w:rsidRPr="009224DD" w:rsidRDefault="009224DD" w:rsidP="009224DD">
            <w:pPr>
              <w:pStyle w:val="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6" w:name="_Toc430268069"/>
            <w:r w:rsidRPr="009224DD">
              <w:rPr>
                <w:rFonts w:ascii="Times New Roman" w:hAnsi="Times New Roman"/>
                <w:b/>
                <w:bCs/>
                <w:color w:val="2F5496" w:themeColor="accent5" w:themeShade="BF"/>
                <w:kern w:val="2"/>
                <w:sz w:val="18"/>
                <w:szCs w:val="18"/>
                <w:lang w:eastAsia="ja-JP"/>
              </w:rPr>
              <w:t>15.4</w:t>
            </w:r>
            <w:r w:rsidRPr="009224DD">
              <w:rPr>
                <w:rFonts w:ascii="Times New Roman" w:hAnsi="Times New Roman"/>
                <w:b/>
                <w:bCs/>
                <w:color w:val="2F5496" w:themeColor="accent5" w:themeShade="BF"/>
                <w:kern w:val="2"/>
                <w:sz w:val="18"/>
                <w:szCs w:val="18"/>
                <w:lang w:eastAsia="ja-JP"/>
              </w:rPr>
              <w:tab/>
              <w:t>Service Continuity</w:t>
            </w:r>
            <w:bookmarkEnd w:id="56"/>
          </w:p>
          <w:p w14:paraId="2D0FB25B" w14:textId="77777777" w:rsidR="009224DD" w:rsidRPr="009224DD" w:rsidRDefault="009224DD" w:rsidP="009224DD">
            <w:pPr>
              <w:ind w:left="285"/>
              <w:rPr>
                <w:ins w:id="57" w:author="RAN2#91 bis" w:date="2015-10-16T19:41:00Z"/>
                <w:color w:val="2F5496" w:themeColor="accent5" w:themeShade="BF"/>
                <w:sz w:val="18"/>
                <w:szCs w:val="18"/>
                <w:lang w:eastAsia="ja-JP"/>
              </w:rPr>
            </w:pPr>
            <w:r w:rsidRPr="009224DD">
              <w:rPr>
                <w:color w:val="2F5496" w:themeColor="accent5" w:themeShade="BF"/>
                <w:sz w:val="18"/>
                <w:szCs w:val="18"/>
                <w:lang w:eastAsia="ja-JP"/>
              </w:rPr>
              <w:t xml:space="preserve">Mobility procedures for MBMS reception allow the UE to start or continue receiving MBMS service(s) via MBSFN </w:t>
            </w:r>
            <w:ins w:id="58" w:author="RAN2#91 bis" w:date="2015-10-12T22:43:00Z">
              <w:r w:rsidRPr="009224DD">
                <w:rPr>
                  <w:color w:val="2F5496" w:themeColor="accent5" w:themeShade="BF"/>
                  <w:sz w:val="18"/>
                  <w:szCs w:val="18"/>
                  <w:lang w:eastAsia="ja-JP"/>
                </w:rPr>
                <w:t xml:space="preserve">or SC-PTM </w:t>
              </w:r>
            </w:ins>
            <w:r w:rsidRPr="009224DD">
              <w:rPr>
                <w:color w:val="2F5496" w:themeColor="accent5" w:themeShade="BF"/>
                <w:sz w:val="18"/>
                <w:szCs w:val="18"/>
                <w:lang w:eastAsia="ja-JP"/>
              </w:rPr>
              <w:t xml:space="preserve">when changing cell(s). </w:t>
            </w:r>
            <w:ins w:id="59" w:author="RAN2#91 bis" w:date="2015-10-12T22:43:00Z">
              <w:r w:rsidRPr="009224DD">
                <w:rPr>
                  <w:color w:val="2F5496" w:themeColor="accent5" w:themeShade="BF"/>
                  <w:sz w:val="18"/>
                  <w:szCs w:val="18"/>
                  <w:lang w:eastAsia="ja-JP"/>
                </w:rPr>
                <w:t xml:space="preserve">For each MBMS service provided using SC-PTM, E-UTRAN broadcasts the list of neighbour cells providing this MBMS service </w:t>
              </w:r>
            </w:ins>
            <w:ins w:id="60" w:author="RAN2#91 bis" w:date="2015-10-16T19:21:00Z">
              <w:r w:rsidRPr="009224DD">
                <w:rPr>
                  <w:color w:val="2F5496" w:themeColor="accent5" w:themeShade="BF"/>
                  <w:sz w:val="18"/>
                  <w:szCs w:val="18"/>
                  <w:lang w:eastAsia="ja-JP"/>
                </w:rPr>
                <w:t xml:space="preserve">(FFS whether in SI or SC-MTCH) </w:t>
              </w:r>
            </w:ins>
            <w:ins w:id="61" w:author="RAN2#91 bis" w:date="2015-10-12T22:43:00Z">
              <w:r w:rsidRPr="009224DD">
                <w:rPr>
                  <w:color w:val="2F5496" w:themeColor="accent5" w:themeShade="BF"/>
                  <w:sz w:val="18"/>
                  <w:szCs w:val="18"/>
                  <w:lang w:eastAsia="ja-JP"/>
                </w:rPr>
                <w:t xml:space="preserve">so that </w:t>
              </w:r>
              <w:r w:rsidRPr="00E316AD">
                <w:rPr>
                  <w:color w:val="2F5496" w:themeColor="accent5" w:themeShade="BF"/>
                  <w:sz w:val="18"/>
                  <w:szCs w:val="18"/>
                  <w:highlight w:val="yellow"/>
                  <w:lang w:eastAsia="ja-JP"/>
                </w:rPr>
                <w:t>the UE can</w:t>
              </w:r>
              <w:r w:rsidRPr="009224DD">
                <w:rPr>
                  <w:color w:val="2F5496" w:themeColor="accent5" w:themeShade="BF"/>
                  <w:sz w:val="18"/>
                  <w:szCs w:val="18"/>
                  <w:lang w:eastAsia="ja-JP"/>
                </w:rPr>
                <w:t xml:space="preserve"> </w:t>
              </w:r>
              <w:r w:rsidRPr="00E316AD">
                <w:rPr>
                  <w:color w:val="2F5496" w:themeColor="accent5" w:themeShade="BF"/>
                  <w:sz w:val="18"/>
                  <w:szCs w:val="18"/>
                  <w:highlight w:val="yellow"/>
                  <w:lang w:eastAsia="ja-JP"/>
                </w:rPr>
                <w:t>request unicast reception of the service before changing to a cell not providing the MBMS service using SC-PTM.</w:t>
              </w:r>
            </w:ins>
          </w:p>
          <w:p w14:paraId="70304360" w14:textId="1A8712DE" w:rsidR="00E316AD" w:rsidRDefault="00E316AD" w:rsidP="00E316AD">
            <w:pPr>
              <w:pStyle w:val="TAC"/>
              <w:spacing w:before="20" w:after="20"/>
              <w:ind w:left="57" w:right="57"/>
              <w:jc w:val="left"/>
              <w:rPr>
                <w:lang w:eastAsia="zh-CN"/>
              </w:rPr>
            </w:pPr>
            <w:r>
              <w:rPr>
                <w:lang w:eastAsia="zh-CN"/>
              </w:rPr>
              <w:lastRenderedPageBreak/>
              <w:t>We did not find discussion about what “</w:t>
            </w:r>
            <w:r w:rsidRPr="00E316AD">
              <w:rPr>
                <w:i/>
                <w:iCs/>
                <w:lang w:eastAsia="zh-CN"/>
              </w:rPr>
              <w:t>before changing</w:t>
            </w:r>
            <w:r>
              <w:rPr>
                <w:lang w:eastAsia="zh-CN"/>
              </w:rPr>
              <w:t>” exactly means. The text in 38.300 is very similar, but includes “e.g.”:</w:t>
            </w:r>
          </w:p>
          <w:p w14:paraId="4AEBA1D2" w14:textId="4CABC097" w:rsidR="00E316AD" w:rsidRDefault="00E316AD" w:rsidP="00E316AD">
            <w:pPr>
              <w:pStyle w:val="TAC"/>
              <w:spacing w:before="20" w:after="20"/>
              <w:ind w:left="57" w:right="57"/>
              <w:jc w:val="left"/>
              <w:rPr>
                <w:lang w:eastAsia="zh-CN"/>
              </w:rPr>
            </w:pPr>
          </w:p>
          <w:p w14:paraId="762DB8F9" w14:textId="77777777" w:rsidR="00E316AD" w:rsidRPr="00E316AD" w:rsidRDefault="00E316AD" w:rsidP="00E316AD">
            <w:pPr>
              <w:ind w:left="285"/>
              <w:rPr>
                <w:color w:val="2F5496" w:themeColor="accent5" w:themeShade="BF"/>
                <w:sz w:val="18"/>
                <w:szCs w:val="18"/>
              </w:rPr>
            </w:pPr>
            <w:r w:rsidRPr="00E316AD">
              <w:rPr>
                <w:color w:val="2F5496" w:themeColor="accent5" w:themeShade="BF"/>
                <w:sz w:val="18"/>
                <w:szCs w:val="18"/>
              </w:rPr>
              <w:t xml:space="preserve">Mobility procedures for MBS reception allow the UE to start or continue receiving MBS service(s) when changing cells. The </w:t>
            </w:r>
            <w:proofErr w:type="spellStart"/>
            <w:r w:rsidRPr="00E316AD">
              <w:rPr>
                <w:rFonts w:eastAsiaTheme="minorEastAsia"/>
                <w:color w:val="2F5496" w:themeColor="accent5" w:themeShade="BF"/>
                <w:sz w:val="18"/>
                <w:szCs w:val="18"/>
                <w:lang w:eastAsia="zh-CN"/>
              </w:rPr>
              <w:t>gNB</w:t>
            </w:r>
            <w:proofErr w:type="spellEnd"/>
            <w:r w:rsidRPr="00E316AD">
              <w:rPr>
                <w:rFonts w:eastAsiaTheme="minorEastAsia"/>
                <w:color w:val="2F5496" w:themeColor="accent5" w:themeShade="BF"/>
                <w:sz w:val="18"/>
                <w:szCs w:val="18"/>
                <w:lang w:eastAsia="zh-CN"/>
              </w:rPr>
              <w:t xml:space="preserve"> may </w:t>
            </w:r>
            <w:r w:rsidRPr="00E316AD">
              <w:rPr>
                <w:color w:val="2F5496" w:themeColor="accent5" w:themeShade="BF"/>
                <w:sz w:val="18"/>
                <w:szCs w:val="18"/>
              </w:rPr>
              <w:t xml:space="preserve">indicate in the MCCH the list of neighbour cells providing </w:t>
            </w:r>
            <w:r w:rsidRPr="00E316AD">
              <w:rPr>
                <w:rFonts w:eastAsiaTheme="minorEastAsia"/>
                <w:color w:val="2F5496" w:themeColor="accent5" w:themeShade="BF"/>
                <w:sz w:val="18"/>
                <w:szCs w:val="18"/>
                <w:lang w:eastAsia="zh-CN"/>
              </w:rPr>
              <w:t xml:space="preserve">the same MBS broadcast service(s) </w:t>
            </w:r>
            <w:r w:rsidRPr="00E316AD">
              <w:rPr>
                <w:color w:val="2F5496" w:themeColor="accent5" w:themeShade="BF"/>
                <w:sz w:val="18"/>
                <w:szCs w:val="18"/>
              </w:rPr>
              <w:t xml:space="preserve">as provided in the serving cell. This allows </w:t>
            </w:r>
            <w:r w:rsidRPr="00E316AD">
              <w:rPr>
                <w:color w:val="2F5496" w:themeColor="accent5" w:themeShade="BF"/>
                <w:sz w:val="18"/>
                <w:szCs w:val="18"/>
                <w:highlight w:val="yellow"/>
              </w:rPr>
              <w:t xml:space="preserve">the UE, e.g., to request unicast reception of the service before </w:t>
            </w:r>
            <w:r w:rsidRPr="00E316AD">
              <w:rPr>
                <w:rFonts w:eastAsiaTheme="minorEastAsia"/>
                <w:color w:val="2F5496" w:themeColor="accent5" w:themeShade="BF"/>
                <w:sz w:val="18"/>
                <w:szCs w:val="18"/>
                <w:highlight w:val="yellow"/>
                <w:lang w:eastAsia="zh-CN"/>
              </w:rPr>
              <w:t>mov</w:t>
            </w:r>
            <w:r w:rsidRPr="00E316AD">
              <w:rPr>
                <w:color w:val="2F5496" w:themeColor="accent5" w:themeShade="BF"/>
                <w:sz w:val="18"/>
                <w:szCs w:val="18"/>
                <w:highlight w:val="yellow"/>
              </w:rPr>
              <w:t>ing to a cell not providing t</w:t>
            </w:r>
            <w:r w:rsidRPr="00E316AD">
              <w:rPr>
                <w:rFonts w:eastAsiaTheme="minorEastAsia"/>
                <w:color w:val="2F5496" w:themeColor="accent5" w:themeShade="BF"/>
                <w:sz w:val="18"/>
                <w:szCs w:val="18"/>
                <w:highlight w:val="yellow"/>
                <w:lang w:eastAsia="zh-CN"/>
              </w:rPr>
              <w:t>he MBS broadcast service(s)</w:t>
            </w:r>
            <w:r w:rsidRPr="00E316AD">
              <w:rPr>
                <w:color w:val="2F5496" w:themeColor="accent5" w:themeShade="BF"/>
                <w:sz w:val="18"/>
                <w:szCs w:val="18"/>
                <w:highlight w:val="yellow"/>
              </w:rPr>
              <w:t xml:space="preserve"> using PTM transmission.</w:t>
            </w:r>
            <w:r w:rsidRPr="00E316AD">
              <w:rPr>
                <w:color w:val="2F5496" w:themeColor="accent5" w:themeShade="BF"/>
                <w:sz w:val="18"/>
                <w:szCs w:val="18"/>
              </w:rPr>
              <w:t xml:space="preserve"> To avoid the need to read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related system information and potentially MCCH on neighbour frequencies, the UE is made aware of which frequency is providing which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services via PTM, through </w:t>
            </w:r>
            <w:r w:rsidRPr="00E316AD">
              <w:rPr>
                <w:color w:val="2F5496" w:themeColor="accent5" w:themeShade="BF"/>
                <w:sz w:val="18"/>
                <w:szCs w:val="18"/>
                <w:lang w:eastAsia="zh-CN"/>
              </w:rPr>
              <w:t>U</w:t>
            </w:r>
            <w:r w:rsidRPr="00E316AD">
              <w:rPr>
                <w:color w:val="2F5496" w:themeColor="accent5" w:themeShade="BF"/>
                <w:sz w:val="18"/>
                <w:szCs w:val="18"/>
              </w:rPr>
              <w:t xml:space="preserve">ser </w:t>
            </w:r>
            <w:r w:rsidRPr="00E316AD">
              <w:rPr>
                <w:color w:val="2F5496" w:themeColor="accent5" w:themeShade="BF"/>
                <w:sz w:val="18"/>
                <w:szCs w:val="18"/>
                <w:lang w:eastAsia="zh-CN"/>
              </w:rPr>
              <w:t>S</w:t>
            </w:r>
            <w:r w:rsidRPr="00E316AD">
              <w:rPr>
                <w:color w:val="2F5496" w:themeColor="accent5" w:themeShade="BF"/>
                <w:sz w:val="18"/>
                <w:szCs w:val="18"/>
              </w:rPr>
              <w:t xml:space="preserve">ervice </w:t>
            </w:r>
            <w:r w:rsidRPr="00E316AD">
              <w:rPr>
                <w:color w:val="2F5496" w:themeColor="accent5" w:themeShade="BF"/>
                <w:sz w:val="18"/>
                <w:szCs w:val="18"/>
                <w:lang w:eastAsia="zh-CN"/>
              </w:rPr>
              <w:t>D</w:t>
            </w:r>
            <w:r w:rsidRPr="00E316AD">
              <w:rPr>
                <w:color w:val="2F5496" w:themeColor="accent5" w:themeShade="BF"/>
                <w:sz w:val="18"/>
                <w:szCs w:val="18"/>
              </w:rPr>
              <w:t>escription (USD)</w:t>
            </w:r>
            <w:r w:rsidRPr="00E316AD">
              <w:rPr>
                <w:color w:val="2F5496" w:themeColor="accent5" w:themeShade="BF"/>
                <w:sz w:val="18"/>
                <w:szCs w:val="18"/>
                <w:lang w:eastAsia="zh-CN"/>
              </w:rPr>
              <w:t xml:space="preserve">, as defined in TS </w:t>
            </w:r>
            <w:r w:rsidRPr="00E316AD">
              <w:rPr>
                <w:rFonts w:eastAsia="Batang"/>
                <w:color w:val="2F5496" w:themeColor="accent5" w:themeShade="BF"/>
                <w:sz w:val="18"/>
                <w:szCs w:val="18"/>
                <w:lang w:eastAsia="sv-SE"/>
              </w:rPr>
              <w:t>26.346</w:t>
            </w:r>
            <w:r w:rsidRPr="00E316AD">
              <w:rPr>
                <w:color w:val="2F5496" w:themeColor="accent5" w:themeShade="BF"/>
                <w:sz w:val="18"/>
                <w:szCs w:val="18"/>
                <w:lang w:eastAsia="zh-CN"/>
              </w:rPr>
              <w:t xml:space="preserve"> [46], or</w:t>
            </w:r>
            <w:r w:rsidRPr="00E316AD">
              <w:rPr>
                <w:color w:val="2F5496" w:themeColor="accent5" w:themeShade="BF"/>
                <w:sz w:val="18"/>
                <w:szCs w:val="18"/>
              </w:rPr>
              <w:t xml:space="preserve"> the combination of the following:</w:t>
            </w:r>
          </w:p>
          <w:p w14:paraId="79BCEEA3" w14:textId="5537C0DD" w:rsidR="00B50BF8" w:rsidRDefault="00041F88" w:rsidP="00041F88">
            <w:pPr>
              <w:pStyle w:val="TAC"/>
              <w:spacing w:before="20" w:after="20"/>
              <w:ind w:left="57" w:right="57"/>
              <w:jc w:val="left"/>
              <w:rPr>
                <w:lang w:eastAsia="zh-CN"/>
              </w:rPr>
            </w:pPr>
            <w:r>
              <w:rPr>
                <w:lang w:eastAsia="zh-CN"/>
              </w:rPr>
              <w:t>We are not sure in what other use cases the NCL info is used.</w:t>
            </w:r>
          </w:p>
        </w:tc>
      </w:tr>
      <w:tr w:rsidR="00364214" w14:paraId="655FDBCC"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0A699B49" w:rsidR="00364214" w:rsidRDefault="00364214" w:rsidP="00364214">
            <w:pPr>
              <w:pStyle w:val="TAC"/>
              <w:spacing w:before="20" w:after="20"/>
              <w:ind w:left="57" w:right="57"/>
              <w:jc w:val="left"/>
              <w:rPr>
                <w:lang w:eastAsia="zh-CN"/>
              </w:rPr>
            </w:pPr>
            <w:r>
              <w:rPr>
                <w:rFonts w:hint="eastAsia"/>
                <w:lang w:eastAsia="zh-CN"/>
              </w:rPr>
              <w:lastRenderedPageBreak/>
              <w:t>Huawei,</w:t>
            </w:r>
            <w:r>
              <w:rPr>
                <w:lang w:eastAsia="zh-CN"/>
              </w:rPr>
              <w:t xml:space="preserve"> </w:t>
            </w:r>
            <w:proofErr w:type="spellStart"/>
            <w:r>
              <w:rPr>
                <w:lang w:eastAsia="zh-CN"/>
              </w:rPr>
              <w:t>HiSilicon</w:t>
            </w:r>
            <w:proofErr w:type="spellEnd"/>
          </w:p>
        </w:tc>
        <w:tc>
          <w:tcPr>
            <w:tcW w:w="1135" w:type="dxa"/>
            <w:tcBorders>
              <w:top w:val="single" w:sz="4" w:space="0" w:color="auto"/>
              <w:left w:val="single" w:sz="4" w:space="0" w:color="auto"/>
              <w:bottom w:val="single" w:sz="4" w:space="0" w:color="auto"/>
              <w:right w:val="single" w:sz="4" w:space="0" w:color="auto"/>
            </w:tcBorders>
          </w:tcPr>
          <w:p w14:paraId="14830A4F" w14:textId="1076FEFD" w:rsidR="00364214" w:rsidRDefault="00364214" w:rsidP="00364214">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22F230A" w14:textId="6FB8C048" w:rsidR="00364214" w:rsidRDefault="00364214" w:rsidP="00364214">
            <w:pPr>
              <w:pStyle w:val="TAC"/>
              <w:spacing w:before="20" w:after="20"/>
              <w:ind w:left="57" w:right="57"/>
              <w:jc w:val="left"/>
              <w:rPr>
                <w:lang w:eastAsia="zh-CN"/>
              </w:rPr>
            </w:pPr>
            <w:r>
              <w:rPr>
                <w:lang w:eastAsia="zh-CN"/>
              </w:rPr>
              <w:t xml:space="preserve">As this is not AS behaviour, it is not needed in RAN stage 2 CR. </w:t>
            </w:r>
          </w:p>
        </w:tc>
      </w:tr>
      <w:tr w:rsidR="00364214" w14:paraId="38C4008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5FC61A94" w:rsidR="00364214" w:rsidRDefault="002F65C2" w:rsidP="00364214">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1135" w:type="dxa"/>
            <w:tcBorders>
              <w:top w:val="single" w:sz="4" w:space="0" w:color="auto"/>
              <w:left w:val="single" w:sz="4" w:space="0" w:color="auto"/>
              <w:bottom w:val="single" w:sz="4" w:space="0" w:color="auto"/>
              <w:right w:val="single" w:sz="4" w:space="0" w:color="auto"/>
            </w:tcBorders>
          </w:tcPr>
          <w:p w14:paraId="2E551EBF" w14:textId="1EFEE364"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2894FB8" w14:textId="4F5DCF7F" w:rsidR="00364214" w:rsidRDefault="002F65C2" w:rsidP="00364214">
            <w:pPr>
              <w:pStyle w:val="TAC"/>
              <w:spacing w:before="20" w:after="20"/>
              <w:ind w:left="57" w:right="57"/>
              <w:jc w:val="left"/>
              <w:rPr>
                <w:lang w:eastAsia="zh-CN"/>
              </w:rPr>
            </w:pPr>
            <w:r>
              <w:rPr>
                <w:rFonts w:hint="eastAsia"/>
                <w:lang w:eastAsia="zh-CN"/>
              </w:rPr>
              <w:t>I</w:t>
            </w:r>
            <w:r>
              <w:rPr>
                <w:lang w:eastAsia="zh-CN"/>
              </w:rPr>
              <w:t>t seems it’s not needed now</w:t>
            </w:r>
          </w:p>
        </w:tc>
      </w:tr>
      <w:tr w:rsidR="00670C04" w14:paraId="51339C11"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387E7A8F" w:rsidR="00670C04" w:rsidRDefault="00670C04" w:rsidP="00670C04">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0F5A8DC3" w14:textId="67309417" w:rsidR="00670C04" w:rsidRDefault="00670C04" w:rsidP="00670C04">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FFD3DAB" w14:textId="4DAE35E2" w:rsidR="00670C04" w:rsidRDefault="00670C04" w:rsidP="00670C04">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w:t>
            </w:r>
            <w:r w:rsidRPr="0094452C">
              <w:rPr>
                <w:lang w:eastAsia="zh-CN"/>
              </w:rPr>
              <w:t xml:space="preserve">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442952" w14:paraId="39FFED9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241B09AA"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1135" w:type="dxa"/>
            <w:tcBorders>
              <w:top w:val="single" w:sz="4" w:space="0" w:color="auto"/>
              <w:left w:val="single" w:sz="4" w:space="0" w:color="auto"/>
              <w:bottom w:val="single" w:sz="4" w:space="0" w:color="auto"/>
              <w:right w:val="single" w:sz="4" w:space="0" w:color="auto"/>
            </w:tcBorders>
          </w:tcPr>
          <w:p w14:paraId="78EB1014" w14:textId="3C4E9094" w:rsidR="00442952" w:rsidRDefault="00442952" w:rsidP="00442952">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6CD4C7BF" w14:textId="2D0D6518" w:rsidR="00442952" w:rsidRDefault="00442952" w:rsidP="00442952">
            <w:pPr>
              <w:pStyle w:val="TAC"/>
              <w:spacing w:before="20" w:after="20"/>
              <w:ind w:left="57" w:right="57"/>
              <w:jc w:val="left"/>
              <w:rPr>
                <w:lang w:eastAsia="zh-CN"/>
              </w:rPr>
            </w:pPr>
            <w:r>
              <w:rPr>
                <w:rFonts w:hint="eastAsia"/>
                <w:lang w:eastAsia="zh-CN"/>
              </w:rPr>
              <w:t>N</w:t>
            </w:r>
            <w:r>
              <w:rPr>
                <w:lang w:eastAsia="zh-CN"/>
              </w:rPr>
              <w:t>ot sure it is AS layer’s behaviour.</w:t>
            </w:r>
          </w:p>
        </w:tc>
      </w:tr>
      <w:tr w:rsidR="00442952" w14:paraId="44738BF0"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0A2F6EC9" w:rsidR="00442952" w:rsidRDefault="008B18F2" w:rsidP="00442952">
            <w:pPr>
              <w:pStyle w:val="TAC"/>
              <w:spacing w:before="20" w:after="20"/>
              <w:ind w:left="57" w:right="57"/>
              <w:jc w:val="left"/>
              <w:rPr>
                <w:lang w:eastAsia="zh-CN"/>
              </w:rPr>
            </w:pPr>
            <w:r>
              <w:rPr>
                <w:rFonts w:hint="eastAsia"/>
                <w:lang w:eastAsia="zh-CN"/>
              </w:rPr>
              <w:t>S</w:t>
            </w:r>
            <w:r>
              <w:rPr>
                <w:lang w:eastAsia="zh-CN"/>
              </w:rPr>
              <w:t>harp</w:t>
            </w:r>
          </w:p>
        </w:tc>
        <w:tc>
          <w:tcPr>
            <w:tcW w:w="1135" w:type="dxa"/>
            <w:tcBorders>
              <w:top w:val="single" w:sz="4" w:space="0" w:color="auto"/>
              <w:left w:val="single" w:sz="4" w:space="0" w:color="auto"/>
              <w:bottom w:val="single" w:sz="4" w:space="0" w:color="auto"/>
              <w:right w:val="single" w:sz="4" w:space="0" w:color="auto"/>
            </w:tcBorders>
          </w:tcPr>
          <w:p w14:paraId="04A1A3EF" w14:textId="6C24EC99" w:rsidR="00442952" w:rsidRDefault="008B18F2" w:rsidP="00442952">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481ABA8D" w14:textId="49276B65" w:rsidR="00442952" w:rsidRDefault="00442952" w:rsidP="008B18F2">
            <w:pPr>
              <w:pStyle w:val="TAC"/>
              <w:spacing w:before="20" w:after="20"/>
              <w:ind w:left="57" w:right="57"/>
              <w:jc w:val="left"/>
              <w:rPr>
                <w:lang w:eastAsia="zh-CN"/>
              </w:rPr>
            </w:pPr>
          </w:p>
        </w:tc>
      </w:tr>
      <w:tr w:rsidR="00C932A8" w14:paraId="46FF4A4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6B7BC453" w:rsidR="00C932A8" w:rsidRDefault="00C932A8" w:rsidP="00442952">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7C82EA13" w14:textId="06278291" w:rsidR="00C932A8" w:rsidRDefault="00C932A8" w:rsidP="00442952">
            <w:pPr>
              <w:pStyle w:val="TAC"/>
              <w:spacing w:before="20" w:after="20"/>
              <w:ind w:left="57" w:right="57"/>
              <w:jc w:val="left"/>
              <w:rPr>
                <w:lang w:eastAsia="zh-CN"/>
              </w:rPr>
            </w:pPr>
            <w:r>
              <w:rPr>
                <w:rFonts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34C8A30F" w14:textId="77777777" w:rsidR="00C932A8" w:rsidRDefault="00C932A8" w:rsidP="00EB305F">
            <w:pPr>
              <w:pStyle w:val="TAC"/>
              <w:spacing w:before="20" w:after="20"/>
              <w:ind w:left="57" w:right="57"/>
              <w:jc w:val="left"/>
              <w:rPr>
                <w:lang w:eastAsia="zh-CN"/>
              </w:rPr>
            </w:pPr>
            <w:r>
              <w:rPr>
                <w:lang w:eastAsia="zh-CN"/>
              </w:rPr>
              <w:t>O</w:t>
            </w:r>
            <w:r>
              <w:rPr>
                <w:rFonts w:hint="eastAsia"/>
                <w:lang w:eastAsia="zh-CN"/>
              </w:rPr>
              <w:t xml:space="preserve">n the note change we share the same view with the </w:t>
            </w:r>
            <w:r w:rsidRPr="002D5E97">
              <w:rPr>
                <w:lang w:eastAsia="zh-CN"/>
              </w:rPr>
              <w:t>rapporteur</w:t>
            </w:r>
            <w:r>
              <w:rPr>
                <w:rFonts w:hint="eastAsia"/>
                <w:lang w:eastAsia="zh-CN"/>
              </w:rPr>
              <w:t>, i.e., the</w:t>
            </w:r>
            <w:r>
              <w:t xml:space="preserve"> handover scenario</w:t>
            </w:r>
            <w:r>
              <w:rPr>
                <w:rFonts w:hint="eastAsia"/>
                <w:lang w:eastAsia="zh-CN"/>
              </w:rPr>
              <w:t xml:space="preserve"> is omitted;</w:t>
            </w:r>
          </w:p>
          <w:p w14:paraId="455AC9DF" w14:textId="10243AA3" w:rsidR="00C932A8" w:rsidRDefault="00C932A8" w:rsidP="00442952">
            <w:pPr>
              <w:pStyle w:val="TAC"/>
              <w:spacing w:before="20" w:after="20"/>
              <w:ind w:left="57" w:right="57"/>
              <w:jc w:val="left"/>
              <w:rPr>
                <w:lang w:eastAsia="zh-CN"/>
              </w:rPr>
            </w:pPr>
            <w:r>
              <w:rPr>
                <w:rFonts w:hint="eastAsia"/>
                <w:lang w:eastAsia="zh-CN"/>
              </w:rPr>
              <w:t xml:space="preserve">On the stop of unicast reception, we share with same view as Huawei, as this is not </w:t>
            </w:r>
            <w:r>
              <w:rPr>
                <w:lang w:eastAsia="zh-CN"/>
              </w:rPr>
              <w:t>essential</w:t>
            </w:r>
            <w:r>
              <w:rPr>
                <w:rFonts w:hint="eastAsia"/>
                <w:lang w:eastAsia="zh-CN"/>
              </w:rPr>
              <w:t xml:space="preserve"> to be captured in RAN stage 2 CR.</w:t>
            </w:r>
          </w:p>
        </w:tc>
      </w:tr>
      <w:tr w:rsidR="00442952" w14:paraId="0D7B5C0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F17F661"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553DE13" w14:textId="77777777" w:rsidR="00442952" w:rsidRDefault="00442952" w:rsidP="00442952">
            <w:pPr>
              <w:pStyle w:val="TAC"/>
              <w:spacing w:before="20" w:after="20"/>
              <w:ind w:left="57" w:right="57"/>
              <w:jc w:val="left"/>
              <w:rPr>
                <w:lang w:eastAsia="zh-CN"/>
              </w:rPr>
            </w:pPr>
          </w:p>
        </w:tc>
      </w:tr>
      <w:tr w:rsidR="00442952" w14:paraId="2D21380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C0DB33E"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4A2303C" w14:textId="77777777" w:rsidR="00442952" w:rsidRDefault="00442952" w:rsidP="00442952">
            <w:pPr>
              <w:pStyle w:val="TAC"/>
              <w:spacing w:before="20" w:after="20"/>
              <w:ind w:left="57" w:right="57"/>
              <w:jc w:val="left"/>
              <w:rPr>
                <w:lang w:eastAsia="zh-CN"/>
              </w:rPr>
            </w:pPr>
          </w:p>
        </w:tc>
      </w:tr>
      <w:tr w:rsidR="00442952" w14:paraId="078642E5"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F401998"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922CFAF" w14:textId="77777777" w:rsidR="00442952" w:rsidRDefault="00442952" w:rsidP="00442952">
            <w:pPr>
              <w:pStyle w:val="TAC"/>
              <w:spacing w:before="20" w:after="20"/>
              <w:ind w:left="57" w:right="57"/>
              <w:jc w:val="left"/>
              <w:rPr>
                <w:lang w:eastAsia="zh-CN"/>
              </w:rPr>
            </w:pPr>
          </w:p>
        </w:tc>
      </w:tr>
      <w:tr w:rsidR="00442952" w14:paraId="0600E6E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C66A73D"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92AB224" w14:textId="77777777" w:rsidR="00442952" w:rsidRDefault="00442952" w:rsidP="00442952">
            <w:pPr>
              <w:pStyle w:val="TAC"/>
              <w:spacing w:before="20" w:after="20"/>
              <w:ind w:left="57" w:right="57"/>
              <w:jc w:val="left"/>
              <w:rPr>
                <w:lang w:eastAsia="zh-CN"/>
              </w:rPr>
            </w:pPr>
          </w:p>
        </w:tc>
      </w:tr>
      <w:tr w:rsidR="00442952" w14:paraId="4CB80C68"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568C156"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ECDEADD" w14:textId="77777777" w:rsidR="00442952" w:rsidRDefault="00442952" w:rsidP="00442952">
            <w:pPr>
              <w:pStyle w:val="TAC"/>
              <w:spacing w:before="20" w:after="20"/>
              <w:ind w:left="57" w:right="57"/>
              <w:jc w:val="left"/>
              <w:rPr>
                <w:lang w:eastAsia="zh-CN"/>
              </w:rPr>
            </w:pPr>
          </w:p>
        </w:tc>
      </w:tr>
      <w:tr w:rsidR="00442952" w14:paraId="6D77A8D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EEE7D52"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E4A8FB3" w14:textId="77777777" w:rsidR="00442952" w:rsidRDefault="00442952" w:rsidP="00442952">
            <w:pPr>
              <w:pStyle w:val="TAC"/>
              <w:spacing w:before="20" w:after="20"/>
              <w:ind w:left="57" w:right="57"/>
              <w:jc w:val="left"/>
              <w:rPr>
                <w:lang w:eastAsia="zh-CN"/>
              </w:rPr>
            </w:pPr>
          </w:p>
        </w:tc>
      </w:tr>
    </w:tbl>
    <w:p w14:paraId="2295C9CE" w14:textId="77777777" w:rsidR="00993666" w:rsidRDefault="00993666" w:rsidP="00993666"/>
    <w:p w14:paraId="676B9B35" w14:textId="1D0C91A3" w:rsidR="00993666" w:rsidRDefault="00993666" w:rsidP="00993666">
      <w:r>
        <w:rPr>
          <w:b/>
          <w:bCs/>
        </w:rPr>
        <w:t xml:space="preserve">Summary </w:t>
      </w:r>
      <w:r w:rsidR="0054537B">
        <w:rPr>
          <w:b/>
          <w:bCs/>
        </w:rPr>
        <w:t>4</w:t>
      </w:r>
      <w:r>
        <w:t>: TBD.</w:t>
      </w:r>
    </w:p>
    <w:p w14:paraId="262E2303" w14:textId="4065A46E" w:rsidR="00993666" w:rsidRDefault="00993666" w:rsidP="00993666">
      <w:r>
        <w:rPr>
          <w:b/>
          <w:bCs/>
        </w:rPr>
        <w:t xml:space="preserve">Proposal </w:t>
      </w:r>
      <w:r w:rsidR="0054537B">
        <w:rPr>
          <w:b/>
          <w:bCs/>
        </w:rPr>
        <w:t>4</w:t>
      </w:r>
      <w:r>
        <w:t>: TBD.</w:t>
      </w:r>
    </w:p>
    <w:p w14:paraId="5301ED00" w14:textId="77777777" w:rsidR="00993666" w:rsidRDefault="00993666" w:rsidP="00993666"/>
    <w:p w14:paraId="0BEDFAB6" w14:textId="1661D93E" w:rsidR="00993666" w:rsidRDefault="00993666" w:rsidP="00993666">
      <w:r w:rsidRPr="006E13D1">
        <w:t>.</w:t>
      </w:r>
    </w:p>
    <w:p w14:paraId="43B7C633" w14:textId="60D0A92B" w:rsidR="00993666" w:rsidRDefault="00993666" w:rsidP="00993666">
      <w:r>
        <w:rPr>
          <w:b/>
          <w:bCs/>
        </w:rPr>
        <w:t xml:space="preserve">Question </w:t>
      </w:r>
      <w:r w:rsidR="0054537B">
        <w:rPr>
          <w:b/>
          <w:bCs/>
        </w:rPr>
        <w:t>5</w:t>
      </w:r>
      <w:r w:rsidRPr="009E0C71">
        <w:t>:</w:t>
      </w:r>
      <w:r>
        <w:t xml:space="preserve"> </w:t>
      </w:r>
      <w:r w:rsidR="0054537B">
        <w:t xml:space="preserve">Do you </w:t>
      </w:r>
      <w:r w:rsidR="00BE2DFB">
        <w:t xml:space="preserve">agree with moving the note and changing it? If you have alternative proposal please </w:t>
      </w:r>
      <w:proofErr w:type="spellStart"/>
      <w:r w:rsidR="00BE2DFB">
        <w:t>provice</w:t>
      </w:r>
      <w:proofErr w:type="spellEnd"/>
      <w:r w:rsidR="00BE2DFB">
        <w:t xml:space="preserv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77777777" w:rsidR="00993666" w:rsidRDefault="00993666">
            <w:pPr>
              <w:pStyle w:val="TAH"/>
              <w:spacing w:before="20" w:after="20"/>
              <w:ind w:left="57" w:right="57"/>
              <w:jc w:val="left"/>
              <w:rPr>
                <w:color w:val="FFFFFF" w:themeColor="background1"/>
              </w:rPr>
            </w:pPr>
            <w:r>
              <w:rPr>
                <w:color w:val="FFFFFF" w:themeColor="background1"/>
              </w:rPr>
              <w:lastRenderedPageBreak/>
              <w:t>Answers to Question 2</w:t>
            </w:r>
          </w:p>
        </w:tc>
      </w:tr>
      <w:tr w:rsidR="00993666" w14:paraId="699FA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364214" w14:paraId="6EC690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F4DC1F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4CE1A60" w14:textId="4517243B" w:rsidR="00364214" w:rsidRDefault="00364214" w:rsidP="00364214">
            <w:pPr>
              <w:pStyle w:val="TAC"/>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sz="4" w:space="0" w:color="auto"/>
              <w:left w:val="single" w:sz="4" w:space="0" w:color="auto"/>
              <w:bottom w:val="single" w:sz="4" w:space="0" w:color="auto"/>
              <w:right w:val="single" w:sz="4" w:space="0" w:color="auto"/>
            </w:tcBorders>
          </w:tcPr>
          <w:p w14:paraId="11D68C06" w14:textId="1A272999" w:rsidR="00364214" w:rsidRDefault="00364214" w:rsidP="00364214">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364214" w14:paraId="2C65EA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259E1E1" w:rsidR="00364214" w:rsidRDefault="00F44F7E"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5AD8F72" w14:textId="6A924F6F" w:rsidR="00364214" w:rsidRDefault="00F44F7E"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E64CEFE" w14:textId="32059E68" w:rsidR="00364214" w:rsidRDefault="00F44F7E" w:rsidP="00364214">
            <w:pPr>
              <w:pStyle w:val="TAC"/>
              <w:spacing w:before="20" w:after="20"/>
              <w:ind w:left="57" w:right="57"/>
              <w:jc w:val="left"/>
              <w:rPr>
                <w:lang w:eastAsia="zh-CN"/>
              </w:rPr>
            </w:pPr>
            <w:r>
              <w:rPr>
                <w:lang w:eastAsia="zh-CN"/>
              </w:rPr>
              <w:t>Similar view as Huawei</w:t>
            </w:r>
          </w:p>
        </w:tc>
      </w:tr>
      <w:tr w:rsidR="00364214" w14:paraId="44BA4C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361EF40C" w:rsidR="00364214" w:rsidRDefault="002F65C2" w:rsidP="00364214">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06E1CAA2" w14:textId="7D297E7A"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F2760D3" w14:textId="77777777" w:rsidR="00364214" w:rsidRDefault="00364214" w:rsidP="00364214">
            <w:pPr>
              <w:pStyle w:val="TAC"/>
              <w:spacing w:before="20" w:after="20"/>
              <w:ind w:left="57" w:right="57"/>
              <w:jc w:val="left"/>
              <w:rPr>
                <w:lang w:eastAsia="zh-CN"/>
              </w:rPr>
            </w:pPr>
          </w:p>
        </w:tc>
      </w:tr>
      <w:tr w:rsidR="009A1DCF" w14:paraId="29A9C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74E600A5" w:rsidR="009A1DCF" w:rsidRDefault="009A1DCF" w:rsidP="009A1DC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1327569" w14:textId="36B3B3B3" w:rsidR="009A1DCF" w:rsidRDefault="009A1DCF" w:rsidP="009A1DCF">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942" w:type="dxa"/>
            <w:tcBorders>
              <w:top w:val="single" w:sz="4" w:space="0" w:color="auto"/>
              <w:left w:val="single" w:sz="4" w:space="0" w:color="auto"/>
              <w:bottom w:val="single" w:sz="4" w:space="0" w:color="auto"/>
              <w:right w:val="single" w:sz="4" w:space="0" w:color="auto"/>
            </w:tcBorders>
          </w:tcPr>
          <w:p w14:paraId="2701BA50" w14:textId="77777777" w:rsidR="009A1DCF" w:rsidRDefault="009A1DCF" w:rsidP="009A1DCF">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w:t>
            </w:r>
            <w:r w:rsidRPr="009C4FDB">
              <w:rPr>
                <w:lang w:eastAsia="zh-CN"/>
              </w:rPr>
              <w:t>the selected cell on</w:t>
            </w:r>
            <w:r>
              <w:t xml:space="preserve"> </w:t>
            </w:r>
            <w:r w:rsidRPr="009C4FDB">
              <w:rPr>
                <w:lang w:eastAsia="zh-CN"/>
              </w:rPr>
              <w:t>prioritized frequency does not support MBS</w:t>
            </w:r>
            <w:r>
              <w:rPr>
                <w:lang w:eastAsia="zh-CN"/>
              </w:rPr>
              <w:t xml:space="preserve">”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07CEF56B" w14:textId="08555234" w:rsidR="009A1DCF" w:rsidRDefault="009A1DCF" w:rsidP="009A1DCF">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442952" w14:paraId="4F8BBD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5F380964"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450E6FD5" w14:textId="03CD1DF2" w:rsidR="00442952" w:rsidRDefault="00442952" w:rsidP="0044295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5E50F60" w14:textId="6F026D81" w:rsidR="00442952" w:rsidRDefault="00442952" w:rsidP="00442952">
            <w:pPr>
              <w:pStyle w:val="TAC"/>
              <w:spacing w:before="20" w:after="20"/>
              <w:ind w:left="57" w:right="57"/>
              <w:jc w:val="left"/>
              <w:rPr>
                <w:lang w:eastAsia="zh-CN"/>
              </w:rPr>
            </w:pPr>
            <w:r>
              <w:rPr>
                <w:rFonts w:hint="eastAsia"/>
                <w:lang w:eastAsia="zh-CN"/>
              </w:rPr>
              <w:t>S</w:t>
            </w:r>
            <w:r>
              <w:rPr>
                <w:lang w:eastAsia="zh-CN"/>
              </w:rPr>
              <w:t>ame view with Huawei</w:t>
            </w:r>
          </w:p>
        </w:tc>
      </w:tr>
      <w:tr w:rsidR="00442952" w14:paraId="6F29A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3B1107A6" w:rsidR="00442952" w:rsidRDefault="008B18F2" w:rsidP="00442952">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0F8D7CC5" w14:textId="3CAD30F5" w:rsidR="00442952" w:rsidRDefault="008B18F2" w:rsidP="0044295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1F856E0" w14:textId="77777777" w:rsidR="00442952" w:rsidRDefault="00442952" w:rsidP="00442952">
            <w:pPr>
              <w:pStyle w:val="TAC"/>
              <w:spacing w:before="20" w:after="20"/>
              <w:ind w:left="57" w:right="57"/>
              <w:jc w:val="left"/>
              <w:rPr>
                <w:lang w:eastAsia="zh-CN"/>
              </w:rPr>
            </w:pPr>
          </w:p>
        </w:tc>
      </w:tr>
      <w:tr w:rsidR="00D90F9B" w14:paraId="38BA91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1D838A46" w:rsidR="00D90F9B" w:rsidRDefault="00D90F9B"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2FABD27" w14:textId="5A5C4FC2" w:rsidR="00D90F9B" w:rsidRDefault="00D90F9B" w:rsidP="00442952">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837335F" w14:textId="226CA563" w:rsidR="00D90F9B" w:rsidRDefault="00D90F9B" w:rsidP="00442952">
            <w:pPr>
              <w:pStyle w:val="TAC"/>
              <w:spacing w:before="20" w:after="20"/>
              <w:ind w:left="57" w:right="57"/>
              <w:jc w:val="left"/>
              <w:rPr>
                <w:lang w:eastAsia="zh-CN"/>
              </w:rPr>
            </w:pPr>
            <w:r>
              <w:rPr>
                <w:lang w:eastAsia="zh-CN"/>
              </w:rPr>
              <w:t>S</w:t>
            </w:r>
            <w:r>
              <w:rPr>
                <w:rFonts w:hint="eastAsia"/>
                <w:lang w:eastAsia="zh-CN"/>
              </w:rPr>
              <w:t>ee comment of Q4</w:t>
            </w:r>
          </w:p>
        </w:tc>
      </w:tr>
      <w:tr w:rsidR="00442952" w14:paraId="517C6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4FD75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65F22" w14:textId="77777777" w:rsidR="00442952" w:rsidRDefault="00442952" w:rsidP="00442952">
            <w:pPr>
              <w:pStyle w:val="TAC"/>
              <w:spacing w:before="20" w:after="20"/>
              <w:ind w:left="57" w:right="57"/>
              <w:jc w:val="left"/>
              <w:rPr>
                <w:lang w:eastAsia="zh-CN"/>
              </w:rPr>
            </w:pPr>
          </w:p>
        </w:tc>
      </w:tr>
      <w:tr w:rsidR="00442952" w14:paraId="0FD51B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8C20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F8760A" w14:textId="77777777" w:rsidR="00442952" w:rsidRDefault="00442952" w:rsidP="00442952">
            <w:pPr>
              <w:pStyle w:val="TAC"/>
              <w:spacing w:before="20" w:after="20"/>
              <w:ind w:left="57" w:right="57"/>
              <w:jc w:val="left"/>
              <w:rPr>
                <w:lang w:eastAsia="zh-CN"/>
              </w:rPr>
            </w:pPr>
          </w:p>
        </w:tc>
      </w:tr>
      <w:tr w:rsidR="00442952" w14:paraId="53258F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40381D"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B58E6B" w14:textId="77777777" w:rsidR="00442952" w:rsidRDefault="00442952" w:rsidP="00442952">
            <w:pPr>
              <w:pStyle w:val="TAC"/>
              <w:spacing w:before="20" w:after="20"/>
              <w:ind w:left="57" w:right="57"/>
              <w:jc w:val="left"/>
              <w:rPr>
                <w:lang w:eastAsia="zh-CN"/>
              </w:rPr>
            </w:pPr>
          </w:p>
        </w:tc>
      </w:tr>
      <w:tr w:rsidR="00442952" w14:paraId="7CDDAC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DA6D"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245500" w14:textId="77777777" w:rsidR="00442952" w:rsidRDefault="00442952" w:rsidP="00442952">
            <w:pPr>
              <w:pStyle w:val="TAC"/>
              <w:spacing w:before="20" w:after="20"/>
              <w:ind w:left="57" w:right="57"/>
              <w:jc w:val="left"/>
              <w:rPr>
                <w:lang w:eastAsia="zh-CN"/>
              </w:rPr>
            </w:pPr>
          </w:p>
        </w:tc>
      </w:tr>
      <w:tr w:rsidR="00442952" w14:paraId="4CAF71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D6A13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23C1" w14:textId="77777777" w:rsidR="00442952" w:rsidRDefault="00442952" w:rsidP="00442952">
            <w:pPr>
              <w:pStyle w:val="TAC"/>
              <w:spacing w:before="20" w:after="20"/>
              <w:ind w:left="57" w:right="57"/>
              <w:jc w:val="left"/>
              <w:rPr>
                <w:lang w:eastAsia="zh-CN"/>
              </w:rPr>
            </w:pPr>
          </w:p>
        </w:tc>
      </w:tr>
      <w:tr w:rsidR="00442952" w14:paraId="381A9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471BB"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BCC54" w14:textId="77777777" w:rsidR="00442952" w:rsidRDefault="00442952" w:rsidP="00442952">
            <w:pPr>
              <w:pStyle w:val="TAC"/>
              <w:spacing w:before="20" w:after="20"/>
              <w:ind w:left="57" w:right="57"/>
              <w:jc w:val="left"/>
              <w:rPr>
                <w:lang w:eastAsia="zh-CN"/>
              </w:rPr>
            </w:pPr>
          </w:p>
        </w:tc>
      </w:tr>
    </w:tbl>
    <w:p w14:paraId="7009C3DC" w14:textId="77777777" w:rsidR="00993666" w:rsidRDefault="00993666" w:rsidP="00993666"/>
    <w:p w14:paraId="41ABD1D2" w14:textId="6A9BBD96" w:rsidR="00993666" w:rsidRDefault="00993666" w:rsidP="00993666">
      <w:r>
        <w:rPr>
          <w:b/>
          <w:bCs/>
        </w:rPr>
        <w:t xml:space="preserve">Summary </w:t>
      </w:r>
      <w:r w:rsidR="0054537B">
        <w:rPr>
          <w:b/>
          <w:bCs/>
        </w:rPr>
        <w:t>5</w:t>
      </w:r>
      <w:r>
        <w:t>: TBD.</w:t>
      </w:r>
    </w:p>
    <w:p w14:paraId="779D4BB7" w14:textId="6A36F505" w:rsidR="00993666" w:rsidRDefault="00993666" w:rsidP="00993666">
      <w:r>
        <w:rPr>
          <w:b/>
          <w:bCs/>
        </w:rPr>
        <w:t xml:space="preserve">Proposal </w:t>
      </w:r>
      <w:r w:rsidR="0054537B">
        <w:rPr>
          <w:b/>
          <w:bCs/>
        </w:rPr>
        <w:t>5</w:t>
      </w:r>
      <w:r>
        <w:t>: TBD.</w:t>
      </w:r>
    </w:p>
    <w:p w14:paraId="48C7CDD8" w14:textId="77777777" w:rsidR="00993666" w:rsidRDefault="00993666" w:rsidP="00BC1A92"/>
    <w:p w14:paraId="555DCFE0" w14:textId="7BCD7CFF" w:rsidR="004514EB" w:rsidRDefault="00993666" w:rsidP="00993666">
      <w:pPr>
        <w:pStyle w:val="1"/>
      </w:pPr>
      <w:r>
        <w:t>U-plane</w:t>
      </w:r>
    </w:p>
    <w:p w14:paraId="71340E32" w14:textId="77BCBE15" w:rsidR="00005BD6" w:rsidRDefault="004514EB" w:rsidP="00005BD6">
      <w:pPr>
        <w:pStyle w:val="2"/>
      </w:pPr>
      <w:r>
        <w:t>MBS Rel. 17 UP issue (6.2.3)</w:t>
      </w:r>
    </w:p>
    <w:p w14:paraId="02BD15CA" w14:textId="386CAC9C" w:rsidR="00005BD6" w:rsidRPr="00073636" w:rsidRDefault="001F26CE" w:rsidP="00005BD6">
      <w:r>
        <w:t xml:space="preserve">In </w:t>
      </w:r>
      <w:r w:rsidR="00073636">
        <w:t>this section</w:t>
      </w:r>
      <w:r w:rsidR="00023531">
        <w:t>,</w:t>
      </w:r>
      <w:r w:rsidR="00073636">
        <w:t xml:space="preserve"> three papers</w:t>
      </w:r>
      <w:r w:rsidR="00005BD6">
        <w:t xml:space="preserve"> w</w:t>
      </w:r>
      <w:r w:rsidR="00073636">
        <w:t>hich are</w:t>
      </w:r>
      <w:r w:rsidR="00005BD6">
        <w:t xml:space="preserve"> submitted to RAN2 in 6.2.3</w:t>
      </w:r>
      <w:r w:rsidR="00073636">
        <w:t xml:space="preserve">, and </w:t>
      </w:r>
      <w:r w:rsidR="00F96D38">
        <w:t>proposal 6 of the</w:t>
      </w:r>
      <w:r w:rsidR="00230331">
        <w:t xml:space="preserve"> paper </w:t>
      </w:r>
      <w:r w:rsidR="0091211B">
        <w:t>(</w:t>
      </w:r>
      <w:hyperlink r:id="rId21" w:history="1">
        <w:r w:rsidR="0091211B" w:rsidRPr="002338E2">
          <w:rPr>
            <w:rStyle w:val="a5"/>
          </w:rPr>
          <w:t>R2-2303967</w:t>
        </w:r>
      </w:hyperlink>
      <w:r w:rsidR="0091211B">
        <w:t xml:space="preserve">) </w:t>
      </w:r>
      <w:r w:rsidR="00230331">
        <w:t xml:space="preserve">which is submitted to RAN2 6.2.2 </w:t>
      </w:r>
      <w:r w:rsidR="00084933">
        <w:t xml:space="preserve">are </w:t>
      </w:r>
      <w:r w:rsidR="00065E4A">
        <w:t xml:space="preserve">considered. </w:t>
      </w:r>
    </w:p>
    <w:p w14:paraId="0F2F2A03" w14:textId="77777777" w:rsidR="007A18A8" w:rsidRDefault="007A18A8" w:rsidP="00005BD6"/>
    <w:tbl>
      <w:tblPr>
        <w:tblStyle w:val="ad"/>
        <w:tblW w:w="5000" w:type="pct"/>
        <w:tblLook w:val="04A0" w:firstRow="1" w:lastRow="0" w:firstColumn="1" w:lastColumn="0" w:noHBand="0" w:noVBand="1"/>
      </w:tblPr>
      <w:tblGrid>
        <w:gridCol w:w="1850"/>
        <w:gridCol w:w="2350"/>
        <w:gridCol w:w="1967"/>
        <w:gridCol w:w="1845"/>
        <w:gridCol w:w="1845"/>
      </w:tblGrid>
      <w:tr w:rsidR="00CB0D2C" w14:paraId="14A1F211" w14:textId="77777777" w:rsidTr="00CB0D2C">
        <w:tc>
          <w:tcPr>
            <w:tcW w:w="938" w:type="pct"/>
          </w:tcPr>
          <w:p w14:paraId="53E28308" w14:textId="4F3AD0B4" w:rsidR="00CB0D2C" w:rsidRDefault="00D10504" w:rsidP="00CB0D2C">
            <w:hyperlink r:id="rId22" w:history="1">
              <w:r w:rsidR="00CB0D2C" w:rsidRPr="00005BD6">
                <w:rPr>
                  <w:rStyle w:val="a5"/>
                </w:rPr>
                <w:t>R2-2302767</w:t>
              </w:r>
            </w:hyperlink>
          </w:p>
        </w:tc>
        <w:tc>
          <w:tcPr>
            <w:tcW w:w="1192" w:type="pct"/>
          </w:tcPr>
          <w:p w14:paraId="33C9AB9D" w14:textId="1E657776" w:rsidR="00CB0D2C" w:rsidRDefault="00CB0D2C" w:rsidP="00CB0D2C">
            <w:r w:rsidRPr="00073636">
              <w:rPr>
                <w:rFonts w:ascii="Arial" w:hAnsi="Arial" w:cs="Arial"/>
                <w:sz w:val="16"/>
                <w:szCs w:val="16"/>
                <w:lang w:val="en-US" w:eastAsia="fi-FI"/>
              </w:rPr>
              <w:t xml:space="preserve">Corrections on </w:t>
            </w:r>
            <w:proofErr w:type="spellStart"/>
            <w:r w:rsidRPr="00073636">
              <w:rPr>
                <w:rFonts w:ascii="Arial" w:hAnsi="Arial" w:cs="Arial"/>
                <w:sz w:val="16"/>
                <w:szCs w:val="16"/>
                <w:lang w:val="en-US" w:eastAsia="fi-FI"/>
              </w:rPr>
              <w:t>cfr-ConfigMulticast</w:t>
            </w:r>
            <w:proofErr w:type="spellEnd"/>
            <w:r w:rsidRPr="00073636">
              <w:rPr>
                <w:rFonts w:ascii="Arial" w:hAnsi="Arial" w:cs="Arial"/>
                <w:sz w:val="16"/>
                <w:szCs w:val="16"/>
                <w:lang w:val="en-US" w:eastAsia="fi-FI"/>
              </w:rPr>
              <w:t xml:space="preserve"> and Multicast DRX</w:t>
            </w:r>
          </w:p>
        </w:tc>
        <w:tc>
          <w:tcPr>
            <w:tcW w:w="998" w:type="pct"/>
          </w:tcPr>
          <w:p w14:paraId="5AC97A7A" w14:textId="35A4BD30" w:rsidR="00CB0D2C" w:rsidRDefault="00CB0D2C" w:rsidP="00CB0D2C">
            <w:r w:rsidRPr="00CB0D2C">
              <w:rPr>
                <w:rFonts w:ascii="Arial" w:hAnsi="Arial" w:cs="Arial"/>
                <w:sz w:val="16"/>
                <w:szCs w:val="16"/>
                <w:lang w:val="en-US" w:eastAsia="fi-FI"/>
              </w:rPr>
              <w:t xml:space="preserve">NEC Corporation, LG Electronics </w:t>
            </w:r>
            <w:proofErr w:type="spellStart"/>
            <w:r w:rsidRPr="00CB0D2C">
              <w:rPr>
                <w:rFonts w:ascii="Arial" w:hAnsi="Arial" w:cs="Arial"/>
                <w:sz w:val="16"/>
                <w:szCs w:val="16"/>
                <w:lang w:val="en-US" w:eastAsia="fi-FI"/>
              </w:rPr>
              <w:t>Inc</w:t>
            </w:r>
            <w:proofErr w:type="spellEnd"/>
            <w:r w:rsidRPr="00CB0D2C">
              <w:rPr>
                <w:rFonts w:ascii="Arial" w:hAnsi="Arial" w:cs="Arial"/>
                <w:sz w:val="16"/>
                <w:szCs w:val="16"/>
                <w:lang w:val="en-US" w:eastAsia="fi-FI"/>
              </w:rPr>
              <w:t>, Nokia, Nokia Shanghai Bell, Samsung</w:t>
            </w:r>
          </w:p>
        </w:tc>
        <w:tc>
          <w:tcPr>
            <w:tcW w:w="936" w:type="pct"/>
          </w:tcPr>
          <w:p w14:paraId="0BFAB3AE" w14:textId="77777777" w:rsidR="00CB0D2C" w:rsidRDefault="00CB0D2C" w:rsidP="00CB0D2C">
            <w:pPr>
              <w:spacing w:after="0"/>
              <w:rPr>
                <w:rFonts w:ascii="Arial" w:hAnsi="Arial" w:cs="Arial"/>
                <w:b/>
                <w:color w:val="0000FF"/>
                <w:sz w:val="16"/>
                <w:szCs w:val="16"/>
                <w:u w:val="single"/>
                <w:lang w:eastAsia="fi-FI"/>
              </w:rPr>
            </w:pPr>
          </w:p>
          <w:p w14:paraId="2BCBDA80" w14:textId="77777777" w:rsidR="00CB0D2C" w:rsidRDefault="00CB0D2C" w:rsidP="00CB0D2C">
            <w:pPr>
              <w:spacing w:after="0"/>
              <w:rPr>
                <w:rFonts w:ascii="Arial" w:hAnsi="Arial" w:cs="Arial"/>
                <w:b/>
                <w:color w:val="0000FF"/>
                <w:sz w:val="16"/>
                <w:szCs w:val="16"/>
                <w:u w:val="single"/>
                <w:lang w:eastAsia="fi-FI"/>
              </w:rPr>
            </w:pPr>
          </w:p>
          <w:p w14:paraId="7E6C8F5B" w14:textId="468A347F" w:rsidR="00CB0D2C" w:rsidRDefault="00D10504" w:rsidP="00CB0D2C">
            <w:hyperlink r:id="rId23" w:history="1">
              <w:r w:rsidR="00CB0D2C" w:rsidRPr="00A76DB5">
                <w:rPr>
                  <w:rStyle w:val="a5"/>
                  <w:rFonts w:ascii="Arial" w:hAnsi="Arial" w:cs="Arial"/>
                  <w:b/>
                  <w:sz w:val="16"/>
                  <w:szCs w:val="16"/>
                  <w:lang w:eastAsia="fi-FI"/>
                </w:rPr>
                <w:t>38.321</w:t>
              </w:r>
            </w:hyperlink>
          </w:p>
        </w:tc>
        <w:tc>
          <w:tcPr>
            <w:tcW w:w="936" w:type="pct"/>
          </w:tcPr>
          <w:p w14:paraId="3F0CB75D" w14:textId="77777777" w:rsidR="00CB0D2C" w:rsidRDefault="00CB0D2C" w:rsidP="00CB0D2C">
            <w:pPr>
              <w:spacing w:after="0"/>
              <w:rPr>
                <w:rFonts w:ascii="Arial" w:hAnsi="Arial" w:cs="Arial"/>
                <w:sz w:val="16"/>
                <w:szCs w:val="16"/>
                <w:lang w:val="en-US" w:eastAsia="fi-FI"/>
              </w:rPr>
            </w:pPr>
            <w:r w:rsidRPr="00A76DB5">
              <w:rPr>
                <w:rFonts w:ascii="Arial" w:hAnsi="Arial" w:cs="Arial"/>
                <w:sz w:val="16"/>
                <w:szCs w:val="16"/>
                <w:lang w:val="en-US" w:eastAsia="fi-FI"/>
              </w:rPr>
              <w:t> </w:t>
            </w:r>
          </w:p>
          <w:p w14:paraId="65E352B5" w14:textId="77777777" w:rsidR="00CB0D2C" w:rsidRDefault="00CB0D2C" w:rsidP="00CB0D2C">
            <w:pPr>
              <w:spacing w:after="0"/>
              <w:rPr>
                <w:rFonts w:ascii="Arial" w:hAnsi="Arial" w:cs="Arial"/>
                <w:sz w:val="16"/>
                <w:szCs w:val="16"/>
                <w:lang w:val="fi-FI" w:eastAsia="fi-FI"/>
              </w:rPr>
            </w:pPr>
          </w:p>
          <w:p w14:paraId="25C48B9F" w14:textId="5CE8E77B" w:rsidR="00CB0D2C" w:rsidRDefault="00CB0D2C" w:rsidP="00CB0D2C">
            <w:r w:rsidRPr="00993666">
              <w:rPr>
                <w:rFonts w:ascii="Arial" w:hAnsi="Arial" w:cs="Arial"/>
                <w:sz w:val="16"/>
                <w:szCs w:val="16"/>
                <w:lang w:val="fi-FI" w:eastAsia="fi-FI"/>
              </w:rPr>
              <w:t>17.4.0</w:t>
            </w:r>
          </w:p>
        </w:tc>
      </w:tr>
      <w:tr w:rsidR="00CB0D2C" w14:paraId="4D3A13DA" w14:textId="77777777" w:rsidTr="00CB0D2C">
        <w:tc>
          <w:tcPr>
            <w:tcW w:w="938" w:type="pct"/>
          </w:tcPr>
          <w:p w14:paraId="163CD897" w14:textId="6E0551F1" w:rsidR="00CB0D2C" w:rsidRDefault="00D10504" w:rsidP="00CB0D2C">
            <w:hyperlink r:id="rId24" w:history="1">
              <w:r w:rsidR="00CB0D2C" w:rsidRPr="00005BD6">
                <w:rPr>
                  <w:rStyle w:val="a5"/>
                </w:rPr>
                <w:t>R2-2302768</w:t>
              </w:r>
            </w:hyperlink>
          </w:p>
        </w:tc>
        <w:tc>
          <w:tcPr>
            <w:tcW w:w="1192" w:type="pct"/>
          </w:tcPr>
          <w:p w14:paraId="374DE6DB" w14:textId="5D2578D8" w:rsidR="00CB0D2C" w:rsidRDefault="00CB0D2C" w:rsidP="00CB0D2C">
            <w:r w:rsidRPr="00CB0D2C">
              <w:rPr>
                <w:rFonts w:ascii="Arial" w:hAnsi="Arial" w:cs="Arial"/>
                <w:sz w:val="16"/>
                <w:szCs w:val="16"/>
                <w:lang w:val="en-US" w:eastAsia="fi-FI"/>
              </w:rPr>
              <w:t xml:space="preserve">Discussion on the correction for </w:t>
            </w:r>
            <w:proofErr w:type="spellStart"/>
            <w:r w:rsidRPr="00CB0D2C">
              <w:rPr>
                <w:rFonts w:ascii="Arial" w:hAnsi="Arial" w:cs="Arial"/>
                <w:sz w:val="16"/>
                <w:szCs w:val="16"/>
                <w:lang w:val="en-US" w:eastAsia="fi-FI"/>
              </w:rPr>
              <w:t>cfr-ConfigMulticast</w:t>
            </w:r>
            <w:proofErr w:type="spellEnd"/>
            <w:r w:rsidRPr="00CB0D2C">
              <w:rPr>
                <w:rFonts w:ascii="Arial" w:hAnsi="Arial" w:cs="Arial"/>
                <w:sz w:val="16"/>
                <w:szCs w:val="16"/>
                <w:lang w:val="en-US" w:eastAsia="fi-FI"/>
              </w:rPr>
              <w:t xml:space="preserve"> and Multicast DRX</w:t>
            </w:r>
          </w:p>
        </w:tc>
        <w:tc>
          <w:tcPr>
            <w:tcW w:w="998" w:type="pct"/>
          </w:tcPr>
          <w:p w14:paraId="429E3CC5" w14:textId="0199DEB3" w:rsidR="00CB0D2C" w:rsidRDefault="00CB0D2C" w:rsidP="00CB0D2C">
            <w:r w:rsidRPr="00CB0D2C">
              <w:rPr>
                <w:rFonts w:ascii="Arial" w:hAnsi="Arial" w:cs="Arial"/>
                <w:sz w:val="16"/>
                <w:szCs w:val="16"/>
                <w:lang w:val="en-US" w:eastAsia="fi-FI"/>
              </w:rPr>
              <w:t xml:space="preserve">NEC Corporation, LG Electronics </w:t>
            </w:r>
            <w:proofErr w:type="spellStart"/>
            <w:r w:rsidRPr="00CB0D2C">
              <w:rPr>
                <w:rFonts w:ascii="Arial" w:hAnsi="Arial" w:cs="Arial"/>
                <w:sz w:val="16"/>
                <w:szCs w:val="16"/>
                <w:lang w:val="en-US" w:eastAsia="fi-FI"/>
              </w:rPr>
              <w:t>Inc</w:t>
            </w:r>
            <w:proofErr w:type="spellEnd"/>
            <w:r w:rsidRPr="00CB0D2C">
              <w:rPr>
                <w:rFonts w:ascii="Arial" w:hAnsi="Arial" w:cs="Arial"/>
                <w:sz w:val="16"/>
                <w:szCs w:val="16"/>
                <w:lang w:val="en-US" w:eastAsia="fi-FI"/>
              </w:rPr>
              <w:t>, Nokia, Nokia Shanghai Bell, Samsung</w:t>
            </w:r>
          </w:p>
        </w:tc>
        <w:tc>
          <w:tcPr>
            <w:tcW w:w="936" w:type="pct"/>
          </w:tcPr>
          <w:p w14:paraId="07011F8B" w14:textId="77777777" w:rsidR="00CB0D2C" w:rsidRDefault="00CB0D2C" w:rsidP="00CB0D2C">
            <w:pPr>
              <w:spacing w:after="0"/>
              <w:rPr>
                <w:rFonts w:ascii="Arial" w:hAnsi="Arial" w:cs="Arial"/>
                <w:b/>
                <w:color w:val="0000FF"/>
                <w:sz w:val="16"/>
                <w:szCs w:val="16"/>
                <w:u w:val="single"/>
                <w:lang w:eastAsia="fi-FI"/>
              </w:rPr>
            </w:pPr>
          </w:p>
          <w:p w14:paraId="5123D8E9" w14:textId="77777777" w:rsidR="00CB0D2C" w:rsidRDefault="00CB0D2C" w:rsidP="00CB0D2C">
            <w:pPr>
              <w:spacing w:after="0"/>
              <w:rPr>
                <w:rFonts w:ascii="Arial" w:hAnsi="Arial" w:cs="Arial"/>
                <w:b/>
                <w:color w:val="0000FF"/>
                <w:sz w:val="16"/>
                <w:szCs w:val="16"/>
                <w:u w:val="single"/>
                <w:lang w:eastAsia="fi-FI"/>
              </w:rPr>
            </w:pPr>
          </w:p>
          <w:p w14:paraId="4B8E29E8" w14:textId="77777777" w:rsidR="00CB0D2C" w:rsidRDefault="00CB0D2C" w:rsidP="00CB0D2C"/>
        </w:tc>
        <w:tc>
          <w:tcPr>
            <w:tcW w:w="936" w:type="pct"/>
          </w:tcPr>
          <w:p w14:paraId="27EA890B" w14:textId="77777777" w:rsidR="00CB0D2C" w:rsidRDefault="00CB0D2C" w:rsidP="00CB0D2C"/>
        </w:tc>
      </w:tr>
      <w:tr w:rsidR="00CB0D2C" w14:paraId="62D68745" w14:textId="77777777" w:rsidTr="00CB0D2C">
        <w:tc>
          <w:tcPr>
            <w:tcW w:w="938" w:type="pct"/>
          </w:tcPr>
          <w:p w14:paraId="788D4A27" w14:textId="67453793" w:rsidR="00CB0D2C" w:rsidRDefault="00D10504" w:rsidP="00CB0D2C">
            <w:hyperlink r:id="rId25" w:history="1">
              <w:r w:rsidR="00CB0D2C" w:rsidRPr="00005BD6">
                <w:rPr>
                  <w:rStyle w:val="a5"/>
                </w:rPr>
                <w:t>R2-2303067</w:t>
              </w:r>
            </w:hyperlink>
          </w:p>
        </w:tc>
        <w:tc>
          <w:tcPr>
            <w:tcW w:w="1192" w:type="pct"/>
          </w:tcPr>
          <w:p w14:paraId="5F62C250" w14:textId="6571EB26" w:rsidR="00CB0D2C" w:rsidRDefault="00CB0D2C" w:rsidP="00CB0D2C">
            <w:r w:rsidRPr="00A76DB5">
              <w:rPr>
                <w:rFonts w:ascii="Arial" w:hAnsi="Arial" w:cs="Arial"/>
                <w:sz w:val="16"/>
                <w:szCs w:val="16"/>
                <w:lang w:val="fi-FI" w:eastAsia="fi-FI"/>
              </w:rPr>
              <w:t>UP Corrections for MBS</w:t>
            </w:r>
          </w:p>
        </w:tc>
        <w:tc>
          <w:tcPr>
            <w:tcW w:w="998" w:type="pct"/>
          </w:tcPr>
          <w:p w14:paraId="6AC5528C" w14:textId="5E570E75" w:rsidR="00CB0D2C" w:rsidRDefault="00CB0D2C" w:rsidP="00CB0D2C">
            <w:r w:rsidRPr="00CB0D2C">
              <w:rPr>
                <w:rFonts w:ascii="Arial" w:hAnsi="Arial" w:cs="Arial"/>
                <w:sz w:val="16"/>
                <w:szCs w:val="16"/>
                <w:lang w:val="en-US" w:eastAsia="fi-FI"/>
              </w:rPr>
              <w:t>Samsung R&amp;D Institute India</w:t>
            </w:r>
          </w:p>
        </w:tc>
        <w:tc>
          <w:tcPr>
            <w:tcW w:w="936" w:type="pct"/>
          </w:tcPr>
          <w:p w14:paraId="2EFCBCBF" w14:textId="4CD28FCC" w:rsidR="00CB0D2C" w:rsidRDefault="00D10504" w:rsidP="00CB0D2C">
            <w:hyperlink r:id="rId26" w:history="1">
              <w:r w:rsidR="00CB0D2C" w:rsidRPr="00A76DB5">
                <w:rPr>
                  <w:rStyle w:val="a5"/>
                  <w:rFonts w:ascii="Arial" w:hAnsi="Arial" w:cs="Arial"/>
                  <w:b/>
                  <w:sz w:val="16"/>
                  <w:szCs w:val="16"/>
                  <w:lang w:eastAsia="fi-FI"/>
                </w:rPr>
                <w:t>38.321</w:t>
              </w:r>
            </w:hyperlink>
          </w:p>
        </w:tc>
        <w:tc>
          <w:tcPr>
            <w:tcW w:w="936" w:type="pct"/>
          </w:tcPr>
          <w:p w14:paraId="30E1B6D7" w14:textId="44E35129" w:rsidR="00CB0D2C" w:rsidRDefault="00CB0D2C" w:rsidP="00CB0D2C">
            <w:r w:rsidRPr="00993666">
              <w:rPr>
                <w:rFonts w:ascii="Arial" w:hAnsi="Arial" w:cs="Arial"/>
                <w:sz w:val="16"/>
                <w:szCs w:val="16"/>
                <w:lang w:val="fi-FI" w:eastAsia="fi-FI"/>
              </w:rPr>
              <w:t>17.4.0</w:t>
            </w:r>
          </w:p>
        </w:tc>
      </w:tr>
      <w:tr w:rsidR="00CB0D2C" w14:paraId="4812E49A" w14:textId="77777777" w:rsidTr="00CB0D2C">
        <w:tc>
          <w:tcPr>
            <w:tcW w:w="938" w:type="pct"/>
          </w:tcPr>
          <w:p w14:paraId="1A9F2234" w14:textId="16DE6531" w:rsidR="00CB0D2C" w:rsidRDefault="00D10504" w:rsidP="00CB0D2C">
            <w:hyperlink r:id="rId27" w:history="1">
              <w:r w:rsidR="0088021B" w:rsidRPr="002338E2">
                <w:rPr>
                  <w:rStyle w:val="a5"/>
                </w:rPr>
                <w:t>R2-2303967</w:t>
              </w:r>
            </w:hyperlink>
          </w:p>
        </w:tc>
        <w:tc>
          <w:tcPr>
            <w:tcW w:w="1192" w:type="pct"/>
          </w:tcPr>
          <w:p w14:paraId="65EFF5BC" w14:textId="5219B78B" w:rsidR="00CB0D2C" w:rsidRDefault="002B64B3" w:rsidP="00CB0D2C">
            <w:r w:rsidRPr="00904420">
              <w:rPr>
                <w:rFonts w:ascii="Arial" w:hAnsi="Arial" w:cs="Arial"/>
                <w:sz w:val="16"/>
                <w:szCs w:val="16"/>
                <w:lang w:eastAsia="fi-FI"/>
              </w:rPr>
              <w:t xml:space="preserve">Discussion on the </w:t>
            </w:r>
            <w:proofErr w:type="spellStart"/>
            <w:r w:rsidRPr="00904420">
              <w:rPr>
                <w:rFonts w:ascii="Arial" w:hAnsi="Arial" w:cs="Arial"/>
                <w:sz w:val="16"/>
                <w:szCs w:val="16"/>
                <w:lang w:eastAsia="fi-FI"/>
              </w:rPr>
              <w:t>remainning</w:t>
            </w:r>
            <w:proofErr w:type="spellEnd"/>
            <w:r w:rsidRPr="00904420">
              <w:rPr>
                <w:rFonts w:ascii="Arial" w:hAnsi="Arial" w:cs="Arial"/>
                <w:sz w:val="16"/>
                <w:szCs w:val="16"/>
                <w:lang w:eastAsia="fi-FI"/>
              </w:rPr>
              <w:t xml:space="preserve"> MBS issues</w:t>
            </w:r>
          </w:p>
        </w:tc>
        <w:tc>
          <w:tcPr>
            <w:tcW w:w="998" w:type="pct"/>
          </w:tcPr>
          <w:p w14:paraId="41B32D20" w14:textId="2F8EB3DB" w:rsidR="00CB0D2C" w:rsidRDefault="0091211B" w:rsidP="00CB0D2C">
            <w:r w:rsidRPr="0091211B">
              <w:rPr>
                <w:rFonts w:ascii="Arial" w:hAnsi="Arial" w:cs="Arial"/>
                <w:sz w:val="16"/>
                <w:szCs w:val="16"/>
                <w:lang w:val="en-US" w:eastAsia="fi-FI"/>
              </w:rPr>
              <w:t xml:space="preserve">Huawei, </w:t>
            </w:r>
            <w:proofErr w:type="spellStart"/>
            <w:r w:rsidRPr="0091211B">
              <w:rPr>
                <w:rFonts w:ascii="Arial" w:hAnsi="Arial" w:cs="Arial"/>
                <w:sz w:val="16"/>
                <w:szCs w:val="16"/>
                <w:lang w:val="en-US" w:eastAsia="fi-FI"/>
              </w:rPr>
              <w:t>HiSilicon</w:t>
            </w:r>
            <w:proofErr w:type="spellEnd"/>
          </w:p>
        </w:tc>
        <w:tc>
          <w:tcPr>
            <w:tcW w:w="936" w:type="pct"/>
          </w:tcPr>
          <w:p w14:paraId="11D6F9D2" w14:textId="77777777" w:rsidR="00CB0D2C" w:rsidRDefault="00CB0D2C" w:rsidP="00CB0D2C"/>
        </w:tc>
        <w:tc>
          <w:tcPr>
            <w:tcW w:w="936" w:type="pct"/>
          </w:tcPr>
          <w:p w14:paraId="7F3AB4EB" w14:textId="77777777" w:rsidR="00CB0D2C" w:rsidRDefault="00CB0D2C" w:rsidP="00CB0D2C"/>
        </w:tc>
      </w:tr>
    </w:tbl>
    <w:p w14:paraId="7909F827" w14:textId="77777777" w:rsidR="007A18A8" w:rsidRPr="00073636" w:rsidRDefault="007A18A8" w:rsidP="00005BD6"/>
    <w:p w14:paraId="6BC9B084" w14:textId="1E470177" w:rsidR="008C0CD9" w:rsidRPr="008C0CD9" w:rsidRDefault="008C0CD9" w:rsidP="00017636">
      <w:pPr>
        <w:pStyle w:val="3"/>
      </w:pPr>
      <w:proofErr w:type="spellStart"/>
      <w:proofErr w:type="gramStart"/>
      <w:r w:rsidRPr="008C0CD9">
        <w:t>cfr-ConfigMulticast</w:t>
      </w:r>
      <w:proofErr w:type="spellEnd"/>
      <w:proofErr w:type="gramEnd"/>
      <w:r w:rsidRPr="008C0CD9">
        <w:t xml:space="preserve"> and Multicast DRX</w:t>
      </w:r>
    </w:p>
    <w:p w14:paraId="5C1C56A1" w14:textId="66FA9CCE" w:rsidR="003B1AB4" w:rsidRPr="00802B49" w:rsidRDefault="00C77F67" w:rsidP="00005BD6">
      <w:r>
        <w:t xml:space="preserve">In </w:t>
      </w:r>
      <w:r w:rsidR="008103EB">
        <w:t xml:space="preserve">RAN#121, it is agreed that </w:t>
      </w:r>
      <w:r w:rsidR="00802B49" w:rsidRPr="00EE4423">
        <w:rPr>
          <w:rFonts w:eastAsiaTheme="minorEastAsia" w:cs="Arial"/>
          <w:noProof/>
          <w:lang w:eastAsia="zh-CN"/>
        </w:rPr>
        <w:t xml:space="preserve">that </w:t>
      </w:r>
      <w:r w:rsidR="00EB260E">
        <w:rPr>
          <w:rFonts w:eastAsiaTheme="minorEastAsia" w:cs="Arial"/>
          <w:lang w:eastAsia="zh-CN"/>
        </w:rPr>
        <w:t>‘</w:t>
      </w:r>
      <w:r w:rsidR="00802B49" w:rsidRPr="00EE4423">
        <w:rPr>
          <w:rFonts w:eastAsiaTheme="minorEastAsia" w:cs="Arial"/>
          <w:b/>
          <w:noProof/>
          <w:lang w:eastAsia="zh-CN"/>
        </w:rPr>
        <w:t>UE doesn’t need to report CSI if cfr-ConfigMulticast is not included in the current active BWP, even if the allowCSI-SRS-Tx-MulticastDRX-Active-r17 is configured</w:t>
      </w:r>
      <w:r w:rsidR="00EB260E">
        <w:rPr>
          <w:rFonts w:eastAsiaTheme="minorEastAsia" w:cs="Arial"/>
          <w:b/>
          <w:lang w:eastAsia="zh-CN"/>
        </w:rPr>
        <w:t xml:space="preserve">’. </w:t>
      </w:r>
      <w:r w:rsidR="00802B49">
        <w:rPr>
          <w:rFonts w:eastAsiaTheme="minorEastAsia" w:cs="Arial"/>
          <w:b/>
          <w:lang w:eastAsia="zh-CN"/>
        </w:rPr>
        <w:t xml:space="preserve"> </w:t>
      </w:r>
    </w:p>
    <w:p w14:paraId="00907F06" w14:textId="7E2B5816" w:rsidR="00C32A1A" w:rsidRPr="00C32A1A" w:rsidRDefault="00887008" w:rsidP="00C32A1A">
      <w:pPr>
        <w:rPr>
          <w:rFonts w:eastAsiaTheme="minorEastAsia"/>
          <w:lang w:eastAsia="zh-CN"/>
        </w:rPr>
      </w:pPr>
      <w:r>
        <w:rPr>
          <w:rStyle w:val="normaltextrun"/>
          <w:color w:val="000000"/>
          <w:shd w:val="clear" w:color="auto" w:fill="FFFFFF"/>
        </w:rPr>
        <w:t xml:space="preserve">In </w:t>
      </w:r>
      <w:r w:rsidR="00097E18" w:rsidRPr="00097E18">
        <w:rPr>
          <w:rStyle w:val="normaltextrun"/>
          <w:color w:val="000000"/>
          <w:shd w:val="clear" w:color="auto" w:fill="FFFFFF"/>
        </w:rPr>
        <w:t>R2- 2302767</w:t>
      </w:r>
      <w:r w:rsidR="00102661">
        <w:rPr>
          <w:rStyle w:val="normaltextrun"/>
          <w:color w:val="000000"/>
          <w:shd w:val="clear" w:color="auto" w:fill="FFFFFF"/>
        </w:rPr>
        <w:t xml:space="preserve">, the </w:t>
      </w:r>
      <w:r>
        <w:rPr>
          <w:rStyle w:val="normaltextrun"/>
          <w:color w:val="000000"/>
          <w:shd w:val="clear" w:color="auto" w:fill="FFFFFF"/>
        </w:rPr>
        <w:t>change is claiming reason</w:t>
      </w:r>
      <w:r w:rsidR="00C32A1A">
        <w:rPr>
          <w:rStyle w:val="normaltextrun"/>
          <w:color w:val="000000"/>
          <w:shd w:val="clear" w:color="auto" w:fill="FFFFFF"/>
        </w:rPr>
        <w:t xml:space="preserve"> </w:t>
      </w:r>
      <w:r w:rsidR="00BB4A05">
        <w:rPr>
          <w:rStyle w:val="normaltextrun"/>
          <w:color w:val="000000"/>
          <w:shd w:val="clear" w:color="auto" w:fill="FFFFFF"/>
        </w:rPr>
        <w:t>that</w:t>
      </w:r>
      <w:r w:rsidR="00C32A1A">
        <w:rPr>
          <w:rStyle w:val="normaltextrun"/>
          <w:color w:val="000000"/>
          <w:shd w:val="clear" w:color="auto" w:fill="FFFFFF"/>
        </w:rPr>
        <w:t xml:space="preserve"> </w:t>
      </w:r>
      <w:r w:rsidR="00C32A1A">
        <w:rPr>
          <w:rFonts w:eastAsiaTheme="minorEastAsia"/>
          <w:lang w:eastAsia="zh-CN"/>
        </w:rPr>
        <w:t>i</w:t>
      </w:r>
      <w:r w:rsidR="00350959" w:rsidRPr="00C32A1A">
        <w:rPr>
          <w:rFonts w:eastAsiaTheme="minorEastAsia"/>
          <w:noProof/>
          <w:lang w:eastAsia="zh-CN"/>
        </w:rPr>
        <w:t>f the UE's current active BWP does not fully incorporate CFR,</w:t>
      </w:r>
      <w:r w:rsidR="00056761" w:rsidRPr="00C32A1A">
        <w:rPr>
          <w:rFonts w:eastAsiaTheme="minorEastAsia"/>
          <w:noProof/>
          <w:lang w:eastAsia="zh-CN"/>
        </w:rPr>
        <w:t xml:space="preserve"> then both CSI reporting and </w:t>
      </w:r>
      <w:r w:rsidR="00056761" w:rsidRPr="00C32A1A">
        <w:rPr>
          <w:rFonts w:eastAsiaTheme="minorEastAsia"/>
          <w:lang w:eastAsia="zh-CN"/>
        </w:rPr>
        <w:t>multicast</w:t>
      </w:r>
      <w:r w:rsidR="00056761" w:rsidRPr="00C32A1A">
        <w:rPr>
          <w:rFonts w:eastAsiaTheme="minorEastAsia"/>
          <w:noProof/>
          <w:lang w:eastAsia="zh-CN"/>
        </w:rPr>
        <w:t xml:space="preserve"> DRX should not be initiated</w:t>
      </w:r>
      <w:r w:rsidR="00C32A1A">
        <w:rPr>
          <w:rFonts w:eastAsiaTheme="minorEastAsia"/>
          <w:lang w:eastAsia="zh-CN"/>
        </w:rPr>
        <w:t xml:space="preserve"> as mentioned below:</w:t>
      </w:r>
    </w:p>
    <w:p w14:paraId="7E089184" w14:textId="6BC4C08D" w:rsidR="00913141" w:rsidRPr="00565262" w:rsidRDefault="00056761" w:rsidP="00565262">
      <w:pPr>
        <w:pStyle w:val="a8"/>
        <w:numPr>
          <w:ilvl w:val="0"/>
          <w:numId w:val="20"/>
        </w:numPr>
        <w:jc w:val="both"/>
        <w:rPr>
          <w:rFonts w:ascii="Arial" w:eastAsiaTheme="minorEastAsia" w:hAnsi="Arial" w:cs="Arial"/>
          <w:noProof/>
          <w:lang w:eastAsia="zh-CN"/>
        </w:rPr>
      </w:pPr>
      <w:r w:rsidRPr="00C32A1A">
        <w:rPr>
          <w:rFonts w:ascii="Arial" w:eastAsiaTheme="minorEastAsia" w:hAnsi="Arial" w:cs="Arial"/>
          <w:lang w:eastAsia="zh-CN"/>
        </w:rPr>
        <w:t>“</w:t>
      </w:r>
      <w:r w:rsidR="00913141" w:rsidRPr="00565262">
        <w:rPr>
          <w:rFonts w:ascii="Arial" w:eastAsiaTheme="minorEastAsia" w:hAnsi="Arial" w:cs="Arial"/>
          <w:noProof/>
          <w:lang w:eastAsia="zh-CN"/>
        </w:rPr>
        <w:t>Besides allowCSI</w:t>
      </w:r>
      <w:r w:rsidR="00913141" w:rsidRPr="00565262">
        <w:rPr>
          <w:rFonts w:ascii="Arial" w:eastAsiaTheme="minorEastAsia" w:hAnsi="Arial" w:cs="Arial"/>
          <w:i/>
          <w:noProof/>
          <w:lang w:eastAsia="zh-CN"/>
        </w:rPr>
        <w:t>-SRS-Tx-MulticastDRX-Active</w:t>
      </w:r>
      <w:r w:rsidR="00913141" w:rsidRPr="00565262">
        <w:rPr>
          <w:rFonts w:ascii="Arial" w:eastAsiaTheme="minorEastAsia" w:hAnsi="Arial" w:cs="Arial"/>
          <w:noProof/>
          <w:lang w:eastAsia="zh-CN"/>
        </w:rPr>
        <w:t xml:space="preserve">, </w:t>
      </w:r>
      <w:r w:rsidR="00913141" w:rsidRPr="00565262">
        <w:rPr>
          <w:rFonts w:ascii="Arial" w:eastAsiaTheme="minorEastAsia" w:hAnsi="Arial" w:cs="Arial"/>
          <w:i/>
          <w:noProof/>
          <w:lang w:eastAsia="zh-CN"/>
        </w:rPr>
        <w:t>drx-ConfigPTM</w:t>
      </w:r>
      <w:r w:rsidR="00913141" w:rsidRPr="00565262">
        <w:rPr>
          <w:rFonts w:ascii="Arial" w:eastAsiaTheme="minorEastAsia" w:hAnsi="Arial" w:cs="Arial"/>
          <w:noProof/>
          <w:lang w:eastAsia="zh-CN"/>
        </w:rPr>
        <w:t xml:space="preserve"> is also configured in MAC configuration which is common for all configured BWP(s). UE can still run multicast DRX even </w:t>
      </w:r>
      <w:r w:rsidR="00913141" w:rsidRPr="00565262">
        <w:rPr>
          <w:rFonts w:ascii="Arial" w:eastAsiaTheme="minorEastAsia" w:hAnsi="Arial" w:cs="Arial"/>
          <w:noProof/>
          <w:lang w:eastAsia="zh-CN"/>
        </w:rPr>
        <w:lastRenderedPageBreak/>
        <w:t>though there is no CFR configured in the current active BWP. Note that based on RAN1 spec, although UE is not expected to monitor PDCCH or PDSCH for multicast outside of CFR, starting multicast DRX in this case is not a correct UE behavior which breaks the DRX principal.</w:t>
      </w:r>
      <w:r w:rsidR="00913141" w:rsidRPr="00565262">
        <w:rPr>
          <w:rFonts w:ascii="Arial" w:eastAsiaTheme="minorEastAsia" w:hAnsi="Arial" w:cs="Arial"/>
          <w:lang w:eastAsia="zh-CN"/>
        </w:rPr>
        <w:t xml:space="preserve"> </w:t>
      </w:r>
      <w:r w:rsidR="00913141" w:rsidRPr="00565262">
        <w:rPr>
          <w:rFonts w:ascii="Arial" w:eastAsiaTheme="minorEastAsia" w:hAnsi="Arial" w:cs="Arial"/>
          <w:noProof/>
          <w:lang w:eastAsia="zh-CN"/>
        </w:rPr>
        <w:t xml:space="preserve">Therefore, if the current active BWP of UE does not fully include CFR (i.e., UE is not receiving multicast service), not only CSI reporting is not needed, but also </w:t>
      </w:r>
      <w:r w:rsidR="00913141" w:rsidRPr="00565262">
        <w:rPr>
          <w:rFonts w:ascii="Arial" w:eastAsiaTheme="minorEastAsia" w:hAnsi="Arial" w:cs="Arial"/>
          <w:b/>
          <w:noProof/>
          <w:lang w:eastAsia="zh-CN"/>
        </w:rPr>
        <w:t>multicast DRX should not be started</w:t>
      </w:r>
      <w:r w:rsidRPr="00C32A1A">
        <w:rPr>
          <w:rFonts w:ascii="Arial" w:eastAsiaTheme="minorEastAsia" w:hAnsi="Arial" w:cs="Arial"/>
          <w:b/>
          <w:lang w:eastAsia="zh-CN"/>
        </w:rPr>
        <w:t>”</w:t>
      </w:r>
    </w:p>
    <w:p w14:paraId="2BE6E6E4" w14:textId="2AE8B012" w:rsidR="00913141" w:rsidRPr="000F0331" w:rsidRDefault="000F0331" w:rsidP="00005BD6">
      <w:pPr>
        <w:rPr>
          <w:rStyle w:val="eop"/>
          <w:color w:val="000000"/>
          <w:shd w:val="clear" w:color="auto" w:fill="FFFFFF"/>
        </w:rPr>
      </w:pPr>
      <w:r>
        <w:rPr>
          <w:rStyle w:val="eop"/>
          <w:color w:val="000000"/>
          <w:shd w:val="clear" w:color="auto" w:fill="FFFFFF"/>
        </w:rPr>
        <w:t xml:space="preserve">And the corresponding changes are </w:t>
      </w:r>
      <w:r w:rsidR="00340579">
        <w:rPr>
          <w:rStyle w:val="eop"/>
          <w:color w:val="000000"/>
          <w:shd w:val="clear" w:color="auto" w:fill="FFFFFF"/>
        </w:rPr>
        <w:t xml:space="preserve">mentioned as </w:t>
      </w:r>
    </w:p>
    <w:p w14:paraId="4FD3489E" w14:textId="78CF5C19" w:rsidR="00900C03" w:rsidRPr="00900C03" w:rsidRDefault="00900C03" w:rsidP="00900C03">
      <w:pPr>
        <w:pStyle w:val="a8"/>
        <w:numPr>
          <w:ilvl w:val="0"/>
          <w:numId w:val="20"/>
        </w:numPr>
        <w:rPr>
          <w:rFonts w:ascii="Arial" w:eastAsiaTheme="minorEastAsia" w:hAnsi="Arial" w:cs="Arial"/>
          <w:lang w:eastAsia="zh-CN"/>
        </w:rPr>
      </w:pPr>
      <w:r w:rsidRPr="00BB48F7">
        <w:rPr>
          <w:rFonts w:ascii="Arial" w:eastAsiaTheme="minorEastAsia" w:hAnsi="Arial" w:cs="Arial"/>
          <w:lang w:eastAsia="zh-CN"/>
        </w:rPr>
        <w:t xml:space="preserve">In section 5.7, remove that “or if </w:t>
      </w:r>
      <w:proofErr w:type="spellStart"/>
      <w:r w:rsidRPr="00BB48F7">
        <w:rPr>
          <w:rFonts w:ascii="Arial" w:eastAsiaTheme="minorEastAsia" w:hAnsi="Arial" w:cs="Arial"/>
          <w:lang w:eastAsia="zh-CN"/>
        </w:rPr>
        <w:t>cfr-ConfigMulticast</w:t>
      </w:r>
      <w:proofErr w:type="spellEnd"/>
      <w:r w:rsidRPr="00BB48F7">
        <w:rPr>
          <w:rFonts w:ascii="Arial" w:eastAsiaTheme="minorEastAsia" w:hAnsi="Arial" w:cs="Arial"/>
          <w:lang w:eastAsia="zh-CN"/>
        </w:rPr>
        <w:t xml:space="preserve"> is not configured for any of the active BWP(s) of the Serving Cell(s)</w:t>
      </w:r>
    </w:p>
    <w:p w14:paraId="7795A618" w14:textId="77777777" w:rsidR="00900C03" w:rsidRDefault="00900C03" w:rsidP="00900C03">
      <w:pPr>
        <w:pStyle w:val="a8"/>
        <w:numPr>
          <w:ilvl w:val="0"/>
          <w:numId w:val="20"/>
        </w:numPr>
        <w:rPr>
          <w:rFonts w:ascii="Arial" w:eastAsiaTheme="minorEastAsia" w:hAnsi="Arial" w:cs="Arial"/>
          <w:lang w:eastAsia="zh-CN"/>
        </w:rPr>
      </w:pPr>
      <w:r w:rsidRPr="00BB48F7">
        <w:rPr>
          <w:rFonts w:ascii="Arial" w:eastAsiaTheme="minorEastAsia" w:hAnsi="Arial" w:cs="Arial"/>
          <w:lang w:eastAsia="zh-CN"/>
        </w:rPr>
        <w:t xml:space="preserve">In section 5.7b, add a condition that UE considers running multicast DRX Active Time only when </w:t>
      </w:r>
      <w:proofErr w:type="spellStart"/>
      <w:r w:rsidRPr="00BB48F7">
        <w:rPr>
          <w:rFonts w:ascii="Arial" w:eastAsiaTheme="minorEastAsia" w:hAnsi="Arial" w:cs="Arial"/>
          <w:lang w:eastAsia="zh-CN"/>
        </w:rPr>
        <w:t>cfr-ConfigMulticast</w:t>
      </w:r>
      <w:proofErr w:type="spellEnd"/>
      <w:r w:rsidRPr="00BB48F7">
        <w:rPr>
          <w:rFonts w:ascii="Arial" w:eastAsiaTheme="minorEastAsia" w:hAnsi="Arial" w:cs="Arial"/>
          <w:lang w:eastAsia="zh-CN"/>
        </w:rPr>
        <w:t xml:space="preserve"> is configured for any of the active BWP(s) of the Serving Cell(s).</w:t>
      </w:r>
    </w:p>
    <w:p w14:paraId="0391F92D" w14:textId="77777777" w:rsidR="00F67EFA" w:rsidRPr="00F67EFA" w:rsidRDefault="00F67EFA" w:rsidP="00F67EFA">
      <w:pPr>
        <w:rPr>
          <w:rFonts w:ascii="Arial" w:eastAsiaTheme="minorEastAsia" w:hAnsi="Arial" w:cs="Arial"/>
          <w:lang w:eastAsia="zh-CN"/>
        </w:rPr>
      </w:pPr>
    </w:p>
    <w:p w14:paraId="669B210B" w14:textId="0F782A7F" w:rsidR="00900C03" w:rsidRPr="00361281" w:rsidRDefault="007E59A1" w:rsidP="00005BD6">
      <w:pPr>
        <w:rPr>
          <w:rStyle w:val="eop"/>
          <w:rFonts w:eastAsiaTheme="minorEastAsia"/>
          <w:lang w:eastAsia="zh-CN"/>
        </w:rPr>
      </w:pPr>
      <w:r>
        <w:rPr>
          <w:rFonts w:eastAsiaTheme="minorEastAsia"/>
          <w:lang w:eastAsia="zh-CN"/>
        </w:rPr>
        <w:t xml:space="preserve">The discussion on the above </w:t>
      </w:r>
      <w:r w:rsidR="00CB0927">
        <w:rPr>
          <w:rFonts w:eastAsiaTheme="minorEastAsia"/>
          <w:lang w:eastAsia="zh-CN"/>
        </w:rPr>
        <w:t xml:space="preserve">change </w:t>
      </w:r>
      <w:r>
        <w:rPr>
          <w:rFonts w:eastAsiaTheme="minorEastAsia"/>
          <w:lang w:eastAsia="zh-CN"/>
        </w:rPr>
        <w:t xml:space="preserve">is </w:t>
      </w:r>
      <w:r w:rsidR="00CB0927">
        <w:rPr>
          <w:rFonts w:eastAsiaTheme="minorEastAsia"/>
          <w:lang w:eastAsia="zh-CN"/>
        </w:rPr>
        <w:t xml:space="preserve">presented in </w:t>
      </w:r>
      <w:hyperlink r:id="rId28" w:history="1">
        <w:r w:rsidR="00CB0927" w:rsidRPr="00CB0927">
          <w:rPr>
            <w:rFonts w:eastAsiaTheme="minorEastAsia"/>
            <w:lang w:eastAsia="zh-CN"/>
          </w:rPr>
          <w:t>R2-2302768</w:t>
        </w:r>
      </w:hyperlink>
      <w:r w:rsidR="00CB0927">
        <w:rPr>
          <w:rFonts w:eastAsiaTheme="minorEastAsia"/>
          <w:lang w:eastAsia="zh-CN"/>
        </w:rPr>
        <w:t xml:space="preserve">. </w:t>
      </w:r>
    </w:p>
    <w:p w14:paraId="749B39BE" w14:textId="3C31C538" w:rsidR="00097E18" w:rsidRPr="00CB0927" w:rsidRDefault="007E59A1" w:rsidP="00005BD6">
      <w:r>
        <w:t>Rapporteur view:</w:t>
      </w:r>
      <w:r w:rsidR="00CB0927">
        <w:t xml:space="preserve"> </w:t>
      </w:r>
      <w:r w:rsidR="000B7C51">
        <w:t xml:space="preserve"> The changes are valid, and it</w:t>
      </w:r>
      <w:r w:rsidR="00023531">
        <w:t xml:space="preserve"> i</w:t>
      </w:r>
      <w:r w:rsidR="000B7C51">
        <w:t xml:space="preserve">s the correct </w:t>
      </w:r>
      <w:proofErr w:type="spellStart"/>
      <w:r w:rsidR="000B7C51">
        <w:t>behavior</w:t>
      </w:r>
      <w:proofErr w:type="spellEnd"/>
      <w:r w:rsidR="000B7C51">
        <w:t>. We agree with the changes mentioned.</w:t>
      </w:r>
    </w:p>
    <w:p w14:paraId="556D59EF" w14:textId="4E969044" w:rsidR="004514EB" w:rsidRDefault="004514EB" w:rsidP="004514EB">
      <w:r>
        <w:rPr>
          <w:b/>
          <w:bCs/>
        </w:rPr>
        <w:t>Question 1</w:t>
      </w:r>
      <w:r w:rsidRPr="009E0C71">
        <w:t>:</w:t>
      </w:r>
      <w:r>
        <w:t xml:space="preserve"> </w:t>
      </w:r>
      <w:r w:rsidR="000B7C51">
        <w:t>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85DFCE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1FF745" w14:textId="77777777" w:rsidR="004514EB" w:rsidRDefault="004514EB">
            <w:pPr>
              <w:pStyle w:val="TAH"/>
              <w:spacing w:before="20" w:after="20"/>
              <w:ind w:left="57" w:right="57"/>
              <w:jc w:val="left"/>
              <w:rPr>
                <w:color w:val="FFFFFF" w:themeColor="background1"/>
              </w:rPr>
            </w:pPr>
            <w:r>
              <w:rPr>
                <w:color w:val="FFFFFF" w:themeColor="background1"/>
              </w:rPr>
              <w:lastRenderedPageBreak/>
              <w:t>Answers to Question 1</w:t>
            </w:r>
          </w:p>
        </w:tc>
      </w:tr>
      <w:tr w:rsidR="004514EB" w14:paraId="308B3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BC7798"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44F335"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33528" w14:textId="77777777" w:rsidR="004514EB" w:rsidRDefault="004514EB">
            <w:pPr>
              <w:pStyle w:val="TAH"/>
              <w:spacing w:before="20" w:after="20"/>
              <w:ind w:left="57" w:right="57"/>
              <w:jc w:val="left"/>
            </w:pPr>
            <w:r>
              <w:t>Technical Arguments</w:t>
            </w:r>
          </w:p>
        </w:tc>
      </w:tr>
      <w:tr w:rsidR="00364214" w14:paraId="101CCD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EE7E" w14:textId="7D53AF35" w:rsidR="00364214" w:rsidRDefault="00364214" w:rsidP="00364214">
            <w:pPr>
              <w:pStyle w:val="TAC"/>
              <w:spacing w:before="20" w:after="20"/>
              <w:ind w:left="57" w:right="57"/>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DE33EBA" w14:textId="396DC3C9" w:rsidR="00364214" w:rsidRDefault="00364214" w:rsidP="00364214">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4A4DF1F2" w14:textId="77777777" w:rsidR="00364214" w:rsidRDefault="00364214" w:rsidP="00364214">
            <w:pPr>
              <w:pStyle w:val="TAC"/>
              <w:spacing w:before="20" w:after="20"/>
              <w:ind w:left="57" w:right="57"/>
              <w:jc w:val="left"/>
              <w:rPr>
                <w:lang w:eastAsia="zh-CN"/>
              </w:rPr>
            </w:pPr>
            <w:r>
              <w:rPr>
                <w:rFonts w:hint="eastAsia"/>
                <w:lang w:eastAsia="zh-CN"/>
              </w:rPr>
              <w:t>W</w:t>
            </w:r>
            <w:r>
              <w:rPr>
                <w:lang w:eastAsia="zh-CN"/>
              </w:rPr>
              <w:t xml:space="preserve">e understand the intention is to specify that if there is no CFR configured in active BWPs, multicast DRX active timers shouldn’t be running. On this aspect we agree. </w:t>
            </w:r>
          </w:p>
          <w:p w14:paraId="2B47A3C9" w14:textId="77777777" w:rsidR="00364214" w:rsidRDefault="00364214" w:rsidP="00364214">
            <w:pPr>
              <w:pStyle w:val="TAC"/>
              <w:spacing w:before="20" w:after="20"/>
              <w:ind w:left="57" w:right="57"/>
              <w:jc w:val="left"/>
              <w:rPr>
                <w:lang w:eastAsia="zh-CN"/>
              </w:rPr>
            </w:pPr>
          </w:p>
          <w:p w14:paraId="76632BCF" w14:textId="77777777" w:rsidR="00364214" w:rsidRDefault="00364214" w:rsidP="00364214">
            <w:pPr>
              <w:pStyle w:val="TAC"/>
              <w:spacing w:before="20" w:after="20"/>
              <w:ind w:left="57" w:right="57"/>
              <w:jc w:val="left"/>
              <w:rPr>
                <w:lang w:eastAsia="zh-CN"/>
              </w:rPr>
            </w:pPr>
            <w:r>
              <w:rPr>
                <w:lang w:eastAsia="zh-CN"/>
              </w:rPr>
              <w:t>But this doesn’t solve the unnecessary CSI reporting issue:</w:t>
            </w:r>
          </w:p>
          <w:p w14:paraId="5594A394" w14:textId="77777777" w:rsidR="00364214" w:rsidRDefault="00364214" w:rsidP="00364214">
            <w:pPr>
              <w:pStyle w:val="TAC"/>
              <w:numPr>
                <w:ilvl w:val="0"/>
                <w:numId w:val="35"/>
              </w:numPr>
              <w:spacing w:before="20" w:after="20"/>
              <w:ind w:right="57"/>
              <w:jc w:val="left"/>
              <w:rPr>
                <w:lang w:eastAsia="zh-CN"/>
              </w:rPr>
            </w:pPr>
            <w:r>
              <w:rPr>
                <w:lang w:eastAsia="zh-CN"/>
              </w:rPr>
              <w:t xml:space="preserve">Consider the case where multicast DRX is not configured, according to this </w:t>
            </w:r>
            <w:proofErr w:type="gramStart"/>
            <w:r>
              <w:rPr>
                <w:lang w:eastAsia="zh-CN"/>
              </w:rPr>
              <w:t>CR,</w:t>
            </w:r>
            <w:proofErr w:type="gramEnd"/>
            <w:r>
              <w:rPr>
                <w:lang w:eastAsia="zh-CN"/>
              </w:rPr>
              <w:t xml:space="preserve"> the UE will still report CSI for multicast even if no CFR is configured in active BWPs. </w:t>
            </w:r>
          </w:p>
          <w:p w14:paraId="42543683" w14:textId="77777777" w:rsidR="00364214" w:rsidRDefault="00364214" w:rsidP="00364214">
            <w:pPr>
              <w:pStyle w:val="TAC"/>
              <w:numPr>
                <w:ilvl w:val="0"/>
                <w:numId w:val="3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33BC1FF3" w14:textId="77777777" w:rsidR="00364214" w:rsidRDefault="00364214" w:rsidP="00364214">
            <w:pPr>
              <w:pStyle w:val="TAC"/>
              <w:spacing w:before="20" w:after="20"/>
              <w:ind w:left="417" w:right="57"/>
              <w:jc w:val="left"/>
              <w:rPr>
                <w:lang w:eastAsia="zh-CN"/>
              </w:rPr>
            </w:pPr>
            <w:r>
              <w:rPr>
                <w:lang w:eastAsia="zh-CN"/>
              </w:rPr>
              <w:t>Some may argue the timer can be stopped, But in this case, when the UE is switched backed BWP1, what is the UE behaviour: start the timer again?</w:t>
            </w:r>
          </w:p>
          <w:p w14:paraId="53227761" w14:textId="77777777" w:rsidR="00364214" w:rsidRDefault="00364214" w:rsidP="00364214">
            <w:pPr>
              <w:pStyle w:val="TAC"/>
              <w:spacing w:before="20" w:after="20"/>
              <w:ind w:left="57" w:right="57"/>
              <w:jc w:val="left"/>
              <w:rPr>
                <w:lang w:eastAsia="zh-CN"/>
              </w:rPr>
            </w:pPr>
          </w:p>
          <w:p w14:paraId="01EA2F14" w14:textId="6C4AB6BA" w:rsidR="00364214" w:rsidRDefault="00364214" w:rsidP="00364214">
            <w:pPr>
              <w:pStyle w:val="TAC"/>
              <w:spacing w:before="20" w:after="20"/>
              <w:ind w:left="57" w:right="57"/>
              <w:jc w:val="left"/>
              <w:rPr>
                <w:lang w:eastAsia="zh-CN"/>
              </w:rPr>
            </w:pPr>
            <w:r>
              <w:rPr>
                <w:lang w:eastAsia="zh-CN"/>
              </w:rPr>
              <w:t xml:space="preserve">So the changes RAN2 agreed in the last meeting is necessary. And for the unnecessary multicast DRX active timers running issue, we can discuss separately. </w:t>
            </w:r>
          </w:p>
        </w:tc>
      </w:tr>
      <w:tr w:rsidR="00364214" w14:paraId="0383C8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F1AF27" w14:textId="56C13A22" w:rsidR="00364214" w:rsidRDefault="00F44F7E"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1D94B73" w14:textId="4C4C64C6" w:rsidR="00364214" w:rsidRDefault="00F44F7E" w:rsidP="0036421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629DF15" w14:textId="77777777" w:rsidR="00F44F7E" w:rsidRDefault="00F44F7E" w:rsidP="00F44F7E">
            <w:pPr>
              <w:pStyle w:val="TAC"/>
              <w:spacing w:before="20" w:after="20"/>
              <w:ind w:left="57" w:right="57"/>
              <w:jc w:val="left"/>
              <w:rPr>
                <w:lang w:eastAsia="zh-CN"/>
              </w:rPr>
            </w:pPr>
            <w:r>
              <w:rPr>
                <w:lang w:eastAsia="zh-CN"/>
              </w:rPr>
              <w:t xml:space="preserve">Intent seems correct. </w:t>
            </w:r>
          </w:p>
          <w:p w14:paraId="3D427B87" w14:textId="77777777" w:rsidR="00F44F7E" w:rsidRDefault="00F44F7E" w:rsidP="00F44F7E">
            <w:pPr>
              <w:pStyle w:val="TAC"/>
              <w:spacing w:before="20" w:after="20"/>
              <w:ind w:left="57" w:right="57"/>
              <w:jc w:val="left"/>
              <w:rPr>
                <w:lang w:eastAsia="zh-CN"/>
              </w:rPr>
            </w:pPr>
            <w:r>
              <w:rPr>
                <w:lang w:eastAsia="zh-CN"/>
              </w:rPr>
              <w:t>Regarding the wording,</w:t>
            </w:r>
            <w:r w:rsidRPr="00F44F7E">
              <w:rPr>
                <w:lang w:eastAsia="zh-CN"/>
              </w:rPr>
              <w:t xml:space="preserve"> </w:t>
            </w:r>
            <w:r>
              <w:rPr>
                <w:lang w:eastAsia="zh-CN"/>
              </w:rPr>
              <w:t xml:space="preserve">for </w:t>
            </w:r>
            <w:r w:rsidRPr="00F44F7E">
              <w:rPr>
                <w:lang w:eastAsia="zh-CN"/>
              </w:rPr>
              <w:t>the opposite of "</w:t>
            </w:r>
            <w:r>
              <w:rPr>
                <w:lang w:eastAsia="zh-CN"/>
              </w:rPr>
              <w:t>…</w:t>
            </w:r>
            <w:r w:rsidRPr="00F44F7E">
              <w:rPr>
                <w:lang w:eastAsia="zh-CN"/>
              </w:rPr>
              <w:t>is not configured for any</w:t>
            </w:r>
            <w:proofErr w:type="gramStart"/>
            <w:r w:rsidRPr="00F44F7E">
              <w:rPr>
                <w:lang w:eastAsia="zh-CN"/>
              </w:rPr>
              <w:t>.."</w:t>
            </w:r>
            <w:proofErr w:type="gramEnd"/>
            <w:r>
              <w:rPr>
                <w:lang w:eastAsia="zh-CN"/>
              </w:rPr>
              <w:t>,</w:t>
            </w:r>
            <w:r w:rsidRPr="00F44F7E">
              <w:rPr>
                <w:lang w:eastAsia="zh-CN"/>
              </w:rPr>
              <w:t xml:space="preserve"> it is better to use "</w:t>
            </w:r>
            <w:r>
              <w:rPr>
                <w:lang w:eastAsia="zh-CN"/>
              </w:rPr>
              <w:t xml:space="preserve">… </w:t>
            </w:r>
            <w:r w:rsidRPr="00F44F7E">
              <w:rPr>
                <w:lang w:eastAsia="zh-CN"/>
              </w:rPr>
              <w:t>is configured for at least one .." (</w:t>
            </w:r>
            <w:proofErr w:type="gramStart"/>
            <w:r w:rsidRPr="00F44F7E">
              <w:rPr>
                <w:lang w:eastAsia="zh-CN"/>
              </w:rPr>
              <w:t>instead</w:t>
            </w:r>
            <w:proofErr w:type="gramEnd"/>
            <w:r w:rsidRPr="00F44F7E">
              <w:rPr>
                <w:lang w:eastAsia="zh-CN"/>
              </w:rPr>
              <w:t xml:space="preserve"> of </w:t>
            </w:r>
            <w:r>
              <w:rPr>
                <w:lang w:eastAsia="zh-CN"/>
              </w:rPr>
              <w:t>simply saying</w:t>
            </w:r>
            <w:r w:rsidRPr="00F44F7E">
              <w:rPr>
                <w:lang w:eastAsia="zh-CN"/>
              </w:rPr>
              <w:t xml:space="preserve"> "</w:t>
            </w:r>
            <w:r>
              <w:rPr>
                <w:lang w:eastAsia="zh-CN"/>
              </w:rPr>
              <w:t xml:space="preserve">… </w:t>
            </w:r>
            <w:r w:rsidRPr="00F44F7E">
              <w:rPr>
                <w:lang w:eastAsia="zh-CN"/>
              </w:rPr>
              <w:t>is configured for any…")</w:t>
            </w:r>
          </w:p>
          <w:p w14:paraId="4EC58DF5" w14:textId="77777777" w:rsidR="00F44F7E" w:rsidRDefault="00F44F7E" w:rsidP="00F44F7E">
            <w:pPr>
              <w:pStyle w:val="TAC"/>
              <w:spacing w:before="20" w:after="20"/>
              <w:ind w:left="57" w:right="57"/>
              <w:jc w:val="left"/>
              <w:rPr>
                <w:lang w:eastAsia="zh-CN"/>
              </w:rPr>
            </w:pPr>
          </w:p>
          <w:p w14:paraId="48306447" w14:textId="1CE47018" w:rsidR="00F44F7E" w:rsidRDefault="00F44F7E" w:rsidP="00F44F7E">
            <w:pPr>
              <w:pStyle w:val="TAC"/>
              <w:spacing w:before="20" w:after="20"/>
              <w:ind w:left="57" w:right="57"/>
              <w:jc w:val="left"/>
              <w:rPr>
                <w:lang w:eastAsia="zh-CN"/>
              </w:rPr>
            </w:pPr>
            <w:r>
              <w:t xml:space="preserve"> … </w:t>
            </w:r>
            <w:proofErr w:type="gramStart"/>
            <w:r>
              <w:t>and</w:t>
            </w:r>
            <w:proofErr w:type="gramEnd"/>
            <w:r>
              <w:t xml:space="preserve"> the </w:t>
            </w:r>
            <w:proofErr w:type="spellStart"/>
            <w:r w:rsidRPr="005B1193">
              <w:rPr>
                <w:i/>
              </w:rPr>
              <w:t>cfr-ConfigMulticast</w:t>
            </w:r>
            <w:proofErr w:type="spellEnd"/>
            <w:r>
              <w:t xml:space="preserve"> is configured for </w:t>
            </w:r>
            <w:r w:rsidRPr="00F44F7E">
              <w:rPr>
                <w:color w:val="FF0000"/>
              </w:rPr>
              <w:t xml:space="preserve">at least one </w:t>
            </w:r>
            <w:r w:rsidRPr="00F44F7E">
              <w:rPr>
                <w:strike/>
                <w:color w:val="FF0000"/>
              </w:rPr>
              <w:t>any</w:t>
            </w:r>
            <w:r>
              <w:t xml:space="preserve"> of the active BWP(s) of the Serving Cell(s),..</w:t>
            </w:r>
          </w:p>
        </w:tc>
      </w:tr>
      <w:tr w:rsidR="00364214" w14:paraId="6D21D2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9E1613" w14:textId="2BDF257A" w:rsidR="00364214" w:rsidRDefault="002F65C2" w:rsidP="00364214">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58C1CD10" w14:textId="4109A618" w:rsidR="00364214" w:rsidRDefault="002F65C2" w:rsidP="00364214">
            <w:pPr>
              <w:pStyle w:val="TAC"/>
              <w:spacing w:before="20" w:after="20"/>
              <w:ind w:left="57" w:right="57"/>
              <w:jc w:val="left"/>
              <w:rPr>
                <w:lang w:eastAsia="zh-CN"/>
              </w:rPr>
            </w:pPr>
            <w:r>
              <w:rPr>
                <w:rFonts w:hint="eastAsia"/>
                <w:lang w:eastAsia="zh-CN"/>
              </w:rPr>
              <w:t>Y</w:t>
            </w:r>
            <w:r>
              <w:rPr>
                <w:lang w:eastAsia="zh-CN"/>
              </w:rPr>
              <w:t>es with comment</w:t>
            </w:r>
          </w:p>
        </w:tc>
        <w:tc>
          <w:tcPr>
            <w:tcW w:w="6942" w:type="dxa"/>
            <w:tcBorders>
              <w:top w:val="single" w:sz="4" w:space="0" w:color="auto"/>
              <w:left w:val="single" w:sz="4" w:space="0" w:color="auto"/>
              <w:bottom w:val="single" w:sz="4" w:space="0" w:color="auto"/>
              <w:right w:val="single" w:sz="4" w:space="0" w:color="auto"/>
            </w:tcBorders>
          </w:tcPr>
          <w:p w14:paraId="1DE4C9E3" w14:textId="33A6FE9A" w:rsidR="00364214" w:rsidRDefault="002F65C2" w:rsidP="00364214">
            <w:pPr>
              <w:pStyle w:val="TAC"/>
              <w:spacing w:before="20" w:after="20"/>
              <w:ind w:left="57" w:right="57"/>
              <w:jc w:val="left"/>
              <w:rPr>
                <w:lang w:eastAsia="zh-CN"/>
              </w:rPr>
            </w:pPr>
            <w:r>
              <w:rPr>
                <w:rFonts w:hint="eastAsia"/>
                <w:lang w:eastAsia="zh-CN"/>
              </w:rPr>
              <w:t>T</w:t>
            </w:r>
            <w:r>
              <w:rPr>
                <w:lang w:eastAsia="zh-CN"/>
              </w:rPr>
              <w:t>he intention is correct, but the delete of “</w:t>
            </w:r>
            <w:r w:rsidRPr="002F65C2">
              <w:rPr>
                <w:lang w:eastAsia="zh-CN"/>
              </w:rPr>
              <w:t xml:space="preserve">or if </w:t>
            </w:r>
            <w:proofErr w:type="spellStart"/>
            <w:r w:rsidRPr="002F65C2">
              <w:rPr>
                <w:lang w:eastAsia="zh-CN"/>
              </w:rPr>
              <w:t>cfr-ConfigMulticast</w:t>
            </w:r>
            <w:proofErr w:type="spellEnd"/>
            <w:r w:rsidRPr="002F65C2">
              <w:rPr>
                <w:lang w:eastAsia="zh-CN"/>
              </w:rPr>
              <w:t xml:space="preserve"> is not configured for any of the active BWP(s) of the Serving Cell(s),” in section 5.7 may not needed</w:t>
            </w:r>
            <w:r>
              <w:rPr>
                <w:lang w:eastAsia="zh-CN"/>
              </w:rPr>
              <w:t>. We only need to add the configuration in 5.7b</w:t>
            </w:r>
          </w:p>
        </w:tc>
      </w:tr>
      <w:tr w:rsidR="002C0B89" w14:paraId="645E11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98F5D9" w14:textId="53BA8AA6" w:rsidR="002C0B89" w:rsidRDefault="002C0B89" w:rsidP="002C0B89">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81C5D93" w14:textId="3665EA15" w:rsidR="002C0B89" w:rsidRDefault="002C0B89" w:rsidP="002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D1F10E" w14:textId="77777777" w:rsidR="002C0B89" w:rsidRDefault="002C0B89" w:rsidP="002C0B89">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w:t>
            </w:r>
            <w:r w:rsidRPr="001F4858">
              <w:rPr>
                <w:lang w:eastAsia="zh-CN"/>
              </w:rPr>
              <w:t>if the current active BWP of UE does not fully include CFR (i.e., UE is not receiving multicast service), not only CSI reporting is not needed, but also multicast DRX should not be started”</w:t>
            </w:r>
            <w:r>
              <w:rPr>
                <w:lang w:eastAsia="zh-CN"/>
              </w:rPr>
              <w:t>. T</w:t>
            </w:r>
            <w:r>
              <w:rPr>
                <w:rFonts w:hint="eastAsia"/>
                <w:lang w:eastAsia="zh-CN"/>
              </w:rPr>
              <w:t>herefore</w:t>
            </w:r>
            <w:r>
              <w:rPr>
                <w:lang w:eastAsia="zh-CN"/>
              </w:rPr>
              <w:t xml:space="preserve">, </w:t>
            </w:r>
            <w:r>
              <w:rPr>
                <w:rFonts w:hint="eastAsia"/>
                <w:lang w:eastAsia="zh-CN"/>
              </w:rPr>
              <w:t>some</w:t>
            </w:r>
            <w:r>
              <w:rPr>
                <w:lang w:eastAsia="zh-CN"/>
              </w:rPr>
              <w:t xml:space="preserve"> </w:t>
            </w:r>
            <w:r>
              <w:rPr>
                <w:rFonts w:hint="eastAsia"/>
                <w:lang w:eastAsia="zh-CN"/>
              </w:rPr>
              <w:t>specification</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is</w:t>
            </w:r>
            <w:r>
              <w:rPr>
                <w:lang w:eastAsia="zh-CN"/>
              </w:rPr>
              <w:t xml:space="preserve"> </w:t>
            </w:r>
            <w:r>
              <w:rPr>
                <w:rFonts w:hint="eastAsia"/>
                <w:lang w:eastAsia="zh-CN"/>
              </w:rPr>
              <w:t>needed</w:t>
            </w:r>
            <w:r>
              <w:rPr>
                <w:lang w:eastAsia="zh-CN"/>
              </w:rPr>
              <w:t>.</w:t>
            </w:r>
          </w:p>
          <w:p w14:paraId="5719A696" w14:textId="77777777" w:rsidR="002C0B89" w:rsidRDefault="002C0B89" w:rsidP="002C0B89">
            <w:pPr>
              <w:pStyle w:val="TAC"/>
              <w:spacing w:before="20" w:after="20"/>
              <w:ind w:left="57" w:right="57"/>
              <w:jc w:val="left"/>
              <w:rPr>
                <w:lang w:eastAsia="zh-CN"/>
              </w:rPr>
            </w:pPr>
          </w:p>
          <w:p w14:paraId="0E18B61E" w14:textId="77777777" w:rsidR="002C0B89" w:rsidRDefault="002C0B89" w:rsidP="002C0B89">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650F4668" w14:textId="77777777" w:rsidR="002C0B89" w:rsidRDefault="002C0B89" w:rsidP="002C0B89">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w:t>
            </w:r>
            <w:proofErr w:type="spellStart"/>
            <w:r w:rsidRPr="001F4858">
              <w:rPr>
                <w:lang w:eastAsia="zh-CN"/>
              </w:rPr>
              <w:t>allowCSI</w:t>
            </w:r>
            <w:proofErr w:type="spellEnd"/>
            <w:r w:rsidRPr="001F4858">
              <w:rPr>
                <w:lang w:eastAsia="zh-CN"/>
              </w:rPr>
              <w:t>-SRS-</w:t>
            </w:r>
            <w:proofErr w:type="spellStart"/>
            <w:r w:rsidRPr="001F4858">
              <w:rPr>
                <w:lang w:eastAsia="zh-CN"/>
              </w:rPr>
              <w:t>Tx</w:t>
            </w:r>
            <w:proofErr w:type="spellEnd"/>
            <w:r w:rsidRPr="001F4858">
              <w:rPr>
                <w:lang w:eastAsia="zh-CN"/>
              </w:rPr>
              <w:t>-</w:t>
            </w:r>
            <w:proofErr w:type="spellStart"/>
            <w:r w:rsidRPr="001F4858">
              <w:rPr>
                <w:lang w:eastAsia="zh-CN"/>
              </w:rPr>
              <w:t>MulticastDRX</w:t>
            </w:r>
            <w:proofErr w:type="spellEnd"/>
            <w:r w:rsidRPr="001F4858">
              <w:rPr>
                <w:lang w:eastAsia="zh-CN"/>
              </w:rPr>
              <w:t>-Active</w:t>
            </w:r>
            <w:r>
              <w:rPr>
                <w:lang w:eastAsia="zh-CN"/>
              </w:rPr>
              <w:t xml:space="preser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0A3C84CB" w14:textId="2DD7A714" w:rsidR="002C0B89" w:rsidRDefault="002C0B89" w:rsidP="00BC04E6">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F</w:t>
            </w:r>
            <w:r>
              <w:rPr>
                <w:rFonts w:hint="eastAsia"/>
                <w:lang w:eastAsia="zh-CN"/>
              </w:rPr>
              <w:t>urthermore</w:t>
            </w:r>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w:t>
            </w:r>
            <w:proofErr w:type="spellStart"/>
            <w:r>
              <w:rPr>
                <w:lang w:eastAsia="zh-CN"/>
              </w:rPr>
              <w:t>onD</w:t>
            </w:r>
            <w:proofErr w:type="spellEnd"/>
            <w:r>
              <w:rPr>
                <w:lang w:eastAsia="zh-CN"/>
              </w:rPr>
              <w:t xml:space="preserve">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4EBF2282" w14:textId="77777777" w:rsidR="002C0B89" w:rsidRDefault="002C0B89" w:rsidP="002C0B89">
            <w:pPr>
              <w:pStyle w:val="TAC"/>
              <w:spacing w:before="20" w:after="20"/>
              <w:ind w:left="57" w:right="57"/>
              <w:jc w:val="left"/>
              <w:rPr>
                <w:lang w:eastAsia="zh-CN"/>
              </w:rPr>
            </w:pPr>
          </w:p>
          <w:p w14:paraId="0A1EFC64" w14:textId="77777777" w:rsidR="002C0B89" w:rsidRDefault="002C0B89" w:rsidP="00FE42C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133E9EC8" w14:textId="4F0F1040" w:rsidR="00E20756" w:rsidRDefault="00E20756" w:rsidP="00FE42CD">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rsidR="00442952" w14:paraId="626B1B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4B449" w14:textId="0D7D1ACE"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6BE50FC9" w14:textId="137A1A0B" w:rsidR="00442952" w:rsidRDefault="00442952" w:rsidP="00442952">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E45DD3B" w14:textId="77777777" w:rsidR="00442952" w:rsidRDefault="00442952" w:rsidP="00442952">
            <w:pPr>
              <w:pStyle w:val="TAC"/>
              <w:spacing w:before="20" w:after="20"/>
              <w:ind w:left="57" w:right="57"/>
              <w:jc w:val="left"/>
              <w:rPr>
                <w:lang w:eastAsia="zh-CN"/>
              </w:rPr>
            </w:pPr>
            <w:r>
              <w:rPr>
                <w:lang w:eastAsia="zh-CN"/>
              </w:rPr>
              <w:t xml:space="preserve">We tend to agree </w:t>
            </w:r>
            <w:proofErr w:type="gramStart"/>
            <w:r>
              <w:rPr>
                <w:lang w:eastAsia="zh-CN"/>
              </w:rPr>
              <w:t xml:space="preserve">that ‘If the </w:t>
            </w:r>
            <w:proofErr w:type="spellStart"/>
            <w:r>
              <w:rPr>
                <w:lang w:eastAsia="zh-CN"/>
              </w:rPr>
              <w:t>cfr-ConfigurMulitcast</w:t>
            </w:r>
            <w:proofErr w:type="spellEnd"/>
            <w:r>
              <w:rPr>
                <w:lang w:eastAsia="zh-CN"/>
              </w:rPr>
              <w:t xml:space="preserve"> is not configured for any of the active BWPs, the multicast DRX shouldn’t not be running’</w:t>
            </w:r>
            <w:proofErr w:type="gramEnd"/>
            <w:r>
              <w:rPr>
                <w:lang w:eastAsia="zh-CN"/>
              </w:rPr>
              <w:t>. But as Huawei pointed it out, it is not clear how to handle the running DRX timers when BWP switches.</w:t>
            </w:r>
          </w:p>
          <w:p w14:paraId="4D9B85DC" w14:textId="77777777" w:rsidR="00442952" w:rsidRDefault="00442952" w:rsidP="00442952">
            <w:pPr>
              <w:pStyle w:val="TAC"/>
              <w:spacing w:before="20" w:after="20"/>
              <w:ind w:left="57" w:right="57"/>
              <w:jc w:val="left"/>
              <w:rPr>
                <w:lang w:eastAsia="zh-CN"/>
              </w:rPr>
            </w:pPr>
          </w:p>
        </w:tc>
      </w:tr>
      <w:tr w:rsidR="00CB4E5C" w14:paraId="34DABE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18F069" w14:textId="72818A0B" w:rsidR="00CB4E5C" w:rsidRDefault="00CB4E5C"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1CBC10A" w14:textId="6E99C13A" w:rsidR="00CB4E5C" w:rsidRDefault="00CB4E5C" w:rsidP="00442952">
            <w:pPr>
              <w:pStyle w:val="TAC"/>
              <w:spacing w:before="20" w:after="20"/>
              <w:ind w:left="57" w:right="57"/>
              <w:jc w:val="left"/>
              <w:rPr>
                <w:lang w:eastAsia="zh-CN"/>
              </w:rPr>
            </w:pPr>
            <w:r>
              <w:rPr>
                <w:rFonts w:hint="eastAsia"/>
                <w:lang w:eastAsia="zh-CN"/>
              </w:rPr>
              <w:t>Need clarify</w:t>
            </w:r>
          </w:p>
        </w:tc>
        <w:tc>
          <w:tcPr>
            <w:tcW w:w="6942" w:type="dxa"/>
            <w:tcBorders>
              <w:top w:val="single" w:sz="4" w:space="0" w:color="auto"/>
              <w:left w:val="single" w:sz="4" w:space="0" w:color="auto"/>
              <w:bottom w:val="single" w:sz="4" w:space="0" w:color="auto"/>
              <w:right w:val="single" w:sz="4" w:space="0" w:color="auto"/>
            </w:tcBorders>
          </w:tcPr>
          <w:p w14:paraId="1B96CA3B" w14:textId="77777777" w:rsidR="00CB4E5C" w:rsidRDefault="00CB4E5C" w:rsidP="00EB305F">
            <w:pPr>
              <w:pStyle w:val="TAC"/>
              <w:spacing w:before="20" w:after="20"/>
              <w:ind w:left="57" w:right="57"/>
              <w:jc w:val="left"/>
              <w:rPr>
                <w:rFonts w:hint="eastAsia"/>
                <w:lang w:eastAsia="zh-CN"/>
              </w:rPr>
            </w:pPr>
            <w:r>
              <w:rPr>
                <w:lang w:eastAsia="zh-CN"/>
              </w:rPr>
              <w:t>W</w:t>
            </w:r>
            <w:r>
              <w:rPr>
                <w:rFonts w:hint="eastAsia"/>
                <w:lang w:eastAsia="zh-CN"/>
              </w:rPr>
              <w:t xml:space="preserve">e understand that the mentioned case is that </w:t>
            </w:r>
            <w:r>
              <w:rPr>
                <w:lang w:eastAsia="zh-CN"/>
              </w:rPr>
              <w:t xml:space="preserve">the </w:t>
            </w:r>
            <w:proofErr w:type="spellStart"/>
            <w:r>
              <w:rPr>
                <w:lang w:eastAsia="zh-CN"/>
              </w:rPr>
              <w:t>cfr-ConfigMulticast</w:t>
            </w:r>
            <w:proofErr w:type="spellEnd"/>
            <w:r>
              <w:rPr>
                <w:lang w:eastAsia="zh-CN"/>
              </w:rPr>
              <w:t xml:space="preserve"> is </w:t>
            </w:r>
            <w:r>
              <w:rPr>
                <w:rFonts w:hint="eastAsia"/>
                <w:lang w:eastAsia="zh-CN"/>
              </w:rPr>
              <w:t xml:space="preserve">not </w:t>
            </w:r>
            <w:r>
              <w:rPr>
                <w:lang w:eastAsia="zh-CN"/>
              </w:rPr>
              <w:t>configured for any of the active BWP(s) of any Serving Cell(s)</w:t>
            </w:r>
            <w:r>
              <w:rPr>
                <w:rFonts w:hint="eastAsia"/>
                <w:lang w:eastAsia="zh-CN"/>
              </w:rPr>
              <w:t xml:space="preserve">, but </w:t>
            </w:r>
            <w:r>
              <w:rPr>
                <w:lang w:eastAsia="zh-CN"/>
              </w:rPr>
              <w:t>multicast</w:t>
            </w:r>
            <w:r>
              <w:rPr>
                <w:rFonts w:hint="eastAsia"/>
                <w:lang w:eastAsia="zh-CN"/>
              </w:rPr>
              <w:t xml:space="preserve"> DRX is configured?</w:t>
            </w:r>
          </w:p>
          <w:p w14:paraId="10B96EC2" w14:textId="02D8EC2A" w:rsidR="00CB4E5C" w:rsidRDefault="00CB4E5C" w:rsidP="00442952">
            <w:pPr>
              <w:pStyle w:val="TAC"/>
              <w:spacing w:before="20" w:after="20"/>
              <w:ind w:left="57" w:right="57"/>
              <w:jc w:val="left"/>
              <w:rPr>
                <w:lang w:eastAsia="zh-CN"/>
              </w:rPr>
            </w:pPr>
            <w:r>
              <w:rPr>
                <w:rFonts w:hint="eastAsia"/>
                <w:lang w:eastAsia="zh-CN"/>
              </w:rPr>
              <w:t xml:space="preserve">If it is the </w:t>
            </w:r>
            <w:proofErr w:type="spellStart"/>
            <w:r>
              <w:rPr>
                <w:rFonts w:hint="eastAsia"/>
                <w:lang w:eastAsia="zh-CN"/>
              </w:rPr>
              <w:t>case</w:t>
            </w:r>
            <w:proofErr w:type="gramStart"/>
            <w:r>
              <w:rPr>
                <w:rFonts w:hint="eastAsia"/>
                <w:lang w:eastAsia="zh-CN"/>
              </w:rPr>
              <w:t>,</w:t>
            </w:r>
            <w:r>
              <w:rPr>
                <w:lang w:eastAsia="zh-CN"/>
              </w:rPr>
              <w:t>W</w:t>
            </w:r>
            <w:r>
              <w:rPr>
                <w:rFonts w:hint="eastAsia"/>
                <w:lang w:eastAsia="zh-CN"/>
              </w:rPr>
              <w:t>e</w:t>
            </w:r>
            <w:proofErr w:type="spellEnd"/>
            <w:proofErr w:type="gramEnd"/>
            <w:r>
              <w:rPr>
                <w:rFonts w:hint="eastAsia"/>
                <w:lang w:eastAsia="zh-CN"/>
              </w:rPr>
              <w:t xml:space="preserve"> think it</w:t>
            </w:r>
            <w:r>
              <w:rPr>
                <w:lang w:eastAsia="zh-CN"/>
              </w:rPr>
              <w:t xml:space="preserve"> is not a valid </w:t>
            </w:r>
            <w:r>
              <w:rPr>
                <w:rFonts w:hint="eastAsia"/>
                <w:lang w:eastAsia="zh-CN"/>
              </w:rPr>
              <w:t>configuration</w:t>
            </w:r>
            <w:r>
              <w:rPr>
                <w:lang w:eastAsia="zh-CN"/>
              </w:rPr>
              <w:t>,</w:t>
            </w:r>
            <w:r>
              <w:rPr>
                <w:rFonts w:hint="eastAsia"/>
                <w:lang w:eastAsia="zh-CN"/>
              </w:rPr>
              <w:t xml:space="preserve"> it is not reasonable to</w:t>
            </w:r>
            <w:r>
              <w:rPr>
                <w:lang w:eastAsia="zh-CN"/>
              </w:rPr>
              <w:t xml:space="preserve"> configure multicast DRX </w:t>
            </w:r>
            <w:r>
              <w:rPr>
                <w:rFonts w:hint="eastAsia"/>
                <w:lang w:eastAsia="zh-CN"/>
              </w:rPr>
              <w:t>but</w:t>
            </w:r>
            <w:r>
              <w:rPr>
                <w:lang w:eastAsia="zh-CN"/>
              </w:rPr>
              <w:t xml:space="preserve"> the </w:t>
            </w:r>
            <w:proofErr w:type="spellStart"/>
            <w:r>
              <w:rPr>
                <w:lang w:eastAsia="zh-CN"/>
              </w:rPr>
              <w:t>cfr-ConfigMulticast</w:t>
            </w:r>
            <w:proofErr w:type="spellEnd"/>
            <w:r>
              <w:rPr>
                <w:lang w:eastAsia="zh-CN"/>
              </w:rPr>
              <w:t xml:space="preserve"> is </w:t>
            </w:r>
            <w:r>
              <w:rPr>
                <w:rFonts w:hint="eastAsia"/>
                <w:lang w:eastAsia="zh-CN"/>
              </w:rPr>
              <w:t xml:space="preserve">not </w:t>
            </w:r>
            <w:r>
              <w:rPr>
                <w:lang w:eastAsia="zh-CN"/>
              </w:rPr>
              <w:t>configured for any of the active BWP(s) of any Serving Cell(s)</w:t>
            </w:r>
            <w:r>
              <w:rPr>
                <w:rFonts w:hint="eastAsia"/>
                <w:lang w:eastAsia="zh-CN"/>
              </w:rPr>
              <w:t>.</w:t>
            </w:r>
          </w:p>
        </w:tc>
      </w:tr>
      <w:tr w:rsidR="00442952" w14:paraId="2A2893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C4C2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61CF1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520F7B" w14:textId="77777777" w:rsidR="00442952" w:rsidRDefault="00442952" w:rsidP="00442952">
            <w:pPr>
              <w:pStyle w:val="TAC"/>
              <w:spacing w:before="20" w:after="20"/>
              <w:ind w:left="57" w:right="57"/>
              <w:jc w:val="left"/>
              <w:rPr>
                <w:lang w:eastAsia="zh-CN"/>
              </w:rPr>
            </w:pPr>
          </w:p>
        </w:tc>
      </w:tr>
      <w:tr w:rsidR="00442952" w14:paraId="6C8BA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B59A2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E7A940"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854E96B" w14:textId="77777777" w:rsidR="00442952" w:rsidRDefault="00442952" w:rsidP="00442952">
            <w:pPr>
              <w:pStyle w:val="TAC"/>
              <w:spacing w:before="20" w:after="20"/>
              <w:ind w:left="57" w:right="57"/>
              <w:jc w:val="left"/>
              <w:rPr>
                <w:lang w:eastAsia="zh-CN"/>
              </w:rPr>
            </w:pPr>
          </w:p>
        </w:tc>
      </w:tr>
      <w:tr w:rsidR="00442952" w14:paraId="5116E4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9F57B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F53670"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36458C" w14:textId="77777777" w:rsidR="00442952" w:rsidRDefault="00442952" w:rsidP="00442952">
            <w:pPr>
              <w:pStyle w:val="TAC"/>
              <w:spacing w:before="20" w:after="20"/>
              <w:ind w:left="57" w:right="57"/>
              <w:jc w:val="left"/>
              <w:rPr>
                <w:lang w:eastAsia="zh-CN"/>
              </w:rPr>
            </w:pPr>
          </w:p>
        </w:tc>
      </w:tr>
      <w:tr w:rsidR="00442952" w14:paraId="50813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37988B"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3F3D2"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0DABB6" w14:textId="77777777" w:rsidR="00442952" w:rsidRDefault="00442952" w:rsidP="00442952">
            <w:pPr>
              <w:pStyle w:val="TAC"/>
              <w:spacing w:before="20" w:after="20"/>
              <w:ind w:left="57" w:right="57"/>
              <w:jc w:val="left"/>
              <w:rPr>
                <w:lang w:eastAsia="zh-CN"/>
              </w:rPr>
            </w:pPr>
          </w:p>
        </w:tc>
      </w:tr>
      <w:tr w:rsidR="00442952" w14:paraId="77E5C5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4B9A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33B389"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B3D27" w14:textId="77777777" w:rsidR="00442952" w:rsidRDefault="00442952" w:rsidP="00442952">
            <w:pPr>
              <w:pStyle w:val="TAC"/>
              <w:spacing w:before="20" w:after="20"/>
              <w:ind w:left="57" w:right="57"/>
              <w:jc w:val="left"/>
              <w:rPr>
                <w:lang w:eastAsia="zh-CN"/>
              </w:rPr>
            </w:pPr>
          </w:p>
        </w:tc>
      </w:tr>
      <w:tr w:rsidR="00442952" w14:paraId="020D31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D0F2C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E711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4667EA" w14:textId="77777777" w:rsidR="00442952" w:rsidRDefault="00442952" w:rsidP="00442952">
            <w:pPr>
              <w:pStyle w:val="TAC"/>
              <w:spacing w:before="20" w:after="20"/>
              <w:ind w:left="57" w:right="57"/>
              <w:jc w:val="left"/>
              <w:rPr>
                <w:lang w:eastAsia="zh-CN"/>
              </w:rPr>
            </w:pPr>
          </w:p>
        </w:tc>
      </w:tr>
      <w:tr w:rsidR="00442952" w14:paraId="25BCFD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3F61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74F62D"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14E5B3" w14:textId="77777777" w:rsidR="00442952" w:rsidRDefault="00442952" w:rsidP="00442952">
            <w:pPr>
              <w:pStyle w:val="TAC"/>
              <w:spacing w:before="20" w:after="20"/>
              <w:ind w:left="57" w:right="57"/>
              <w:jc w:val="left"/>
              <w:rPr>
                <w:lang w:eastAsia="zh-CN"/>
              </w:rPr>
            </w:pPr>
          </w:p>
        </w:tc>
      </w:tr>
    </w:tbl>
    <w:p w14:paraId="5E5848C4" w14:textId="77777777" w:rsidR="004514EB" w:rsidRDefault="004514EB" w:rsidP="004514EB"/>
    <w:p w14:paraId="7BEC5DAB" w14:textId="77777777" w:rsidR="004514EB" w:rsidRDefault="004514EB" w:rsidP="004514EB">
      <w:r>
        <w:rPr>
          <w:b/>
          <w:bCs/>
        </w:rPr>
        <w:t>Summary 1</w:t>
      </w:r>
      <w:r>
        <w:t>: TBD.</w:t>
      </w:r>
    </w:p>
    <w:p w14:paraId="01E74CDE" w14:textId="739AC585" w:rsidR="00183303" w:rsidRDefault="004514EB" w:rsidP="004514EB">
      <w:r>
        <w:rPr>
          <w:b/>
          <w:bCs/>
        </w:rPr>
        <w:t>Proposal 1</w:t>
      </w:r>
      <w:r>
        <w:t>: TBD.</w:t>
      </w:r>
    </w:p>
    <w:p w14:paraId="5D079B90" w14:textId="77777777" w:rsidR="00E65CB6" w:rsidRDefault="00E65CB6" w:rsidP="004514EB"/>
    <w:p w14:paraId="7F469B8C" w14:textId="20A56B10" w:rsidR="00F128BB" w:rsidRPr="001A4B7D" w:rsidRDefault="00023531" w:rsidP="00F128BB">
      <w:pPr>
        <w:overflowPunct w:val="0"/>
        <w:autoSpaceDE w:val="0"/>
        <w:autoSpaceDN w:val="0"/>
        <w:adjustRightInd w:val="0"/>
        <w:jc w:val="both"/>
        <w:rPr>
          <w:lang w:eastAsia="zh-CN"/>
        </w:rPr>
      </w:pPr>
      <w:r>
        <w:t>P</w:t>
      </w:r>
      <w:r w:rsidR="00866174">
        <w:t xml:space="preserve">roposal 6 of </w:t>
      </w:r>
      <w:r w:rsidR="009C13E4">
        <w:t xml:space="preserve"> </w:t>
      </w:r>
      <w:r w:rsidR="00EF6AE2" w:rsidRPr="00F128BB">
        <w:t>R2-2303967</w:t>
      </w:r>
      <w:r w:rsidR="00866174" w:rsidRPr="00F128BB">
        <w:t xml:space="preserve"> proposes  </w:t>
      </w:r>
      <w:r w:rsidR="001A4B7D">
        <w:t>“</w:t>
      </w:r>
      <w:r w:rsidR="00F128BB" w:rsidRPr="00F128BB">
        <w:rPr>
          <w:b/>
          <w:lang w:eastAsia="zh-CN"/>
        </w:rPr>
        <w:t>RAN2</w:t>
      </w:r>
      <w:r w:rsidR="00F128BB">
        <w:rPr>
          <w:b/>
          <w:lang w:eastAsia="zh-CN"/>
        </w:rPr>
        <w:t xml:space="preserve"> to delete the unnecessary start condition of </w:t>
      </w:r>
      <w:proofErr w:type="spellStart"/>
      <w:r w:rsidR="00F128BB">
        <w:rPr>
          <w:b/>
          <w:i/>
          <w:lang w:eastAsia="zh-CN"/>
        </w:rPr>
        <w:t>drx</w:t>
      </w:r>
      <w:proofErr w:type="spellEnd"/>
      <w:r w:rsidR="00F128BB">
        <w:rPr>
          <w:b/>
          <w:i/>
          <w:lang w:eastAsia="zh-CN"/>
        </w:rPr>
        <w:t>-HARQ-RTT-</w:t>
      </w:r>
      <w:proofErr w:type="spellStart"/>
      <w:r w:rsidR="00F128BB">
        <w:rPr>
          <w:b/>
          <w:i/>
          <w:lang w:eastAsia="zh-CN"/>
        </w:rPr>
        <w:t>TimerDL</w:t>
      </w:r>
      <w:proofErr w:type="spellEnd"/>
      <w:r w:rsidR="00F128BB">
        <w:rPr>
          <w:b/>
          <w:lang w:eastAsia="zh-CN"/>
        </w:rPr>
        <w:t xml:space="preserve"> (i.e., if the first HARQ-ACK reporting mode (i.e. </w:t>
      </w:r>
      <w:proofErr w:type="spellStart"/>
      <w:r w:rsidR="00F128BB">
        <w:rPr>
          <w:b/>
          <w:lang w:eastAsia="zh-CN"/>
        </w:rPr>
        <w:t>ack-nack</w:t>
      </w:r>
      <w:proofErr w:type="spellEnd"/>
      <w:r w:rsidR="00F128BB">
        <w:rPr>
          <w:b/>
          <w:lang w:eastAsia="zh-CN"/>
        </w:rPr>
        <w:t>) is configured)</w:t>
      </w:r>
      <w:r w:rsidR="001A4B7D">
        <w:rPr>
          <w:b/>
          <w:lang w:eastAsia="zh-CN"/>
        </w:rPr>
        <w:t>”</w:t>
      </w:r>
      <w:r w:rsidR="00E65CB6">
        <w:rPr>
          <w:b/>
          <w:lang w:eastAsia="zh-CN"/>
        </w:rPr>
        <w:t xml:space="preserve"> </w:t>
      </w:r>
      <w:r w:rsidR="00E65CB6" w:rsidRPr="00E65CB6">
        <w:rPr>
          <w:lang w:eastAsia="en-GB"/>
        </w:rPr>
        <w:t xml:space="preserve">as </w:t>
      </w:r>
      <w:r w:rsidR="00E65CB6">
        <w:rPr>
          <w:lang w:eastAsia="en-GB"/>
        </w:rPr>
        <w:t>a</w:t>
      </w:r>
      <w:r w:rsidR="00E65CB6" w:rsidRPr="00A075B0">
        <w:rPr>
          <w:lang w:eastAsia="en-GB"/>
        </w:rPr>
        <w:t xml:space="preserve">ccording </w:t>
      </w:r>
      <w:r w:rsidR="00E65CB6" w:rsidRPr="00E65CB6">
        <w:rPr>
          <w:lang w:eastAsia="en-GB"/>
        </w:rPr>
        <w:t xml:space="preserve">to the </w:t>
      </w:r>
      <w:r w:rsidR="00E65CB6" w:rsidRPr="00A075B0">
        <w:rPr>
          <w:lang w:eastAsia="en-GB"/>
        </w:rPr>
        <w:t>discussion in RAN1, for NACK-only, PTP retransmission can be also supported when NACK-only is converted into ACK/NACK.</w:t>
      </w:r>
    </w:p>
    <w:p w14:paraId="42CA071E" w14:textId="7058C261" w:rsidR="00183303" w:rsidRPr="001E0695" w:rsidRDefault="00E65CB6" w:rsidP="00575663">
      <w:pPr>
        <w:widowControl w:val="0"/>
        <w:tabs>
          <w:tab w:val="right" w:pos="9639"/>
        </w:tabs>
        <w:spacing w:after="0"/>
        <w:rPr>
          <w:rFonts w:ascii="Arial" w:hAnsi="Arial"/>
          <w:b/>
          <w:i/>
          <w:sz w:val="24"/>
          <w:szCs w:val="24"/>
          <w:lang w:eastAsia="zh-CN"/>
        </w:rPr>
      </w:pPr>
      <w:r>
        <w:t xml:space="preserve">Rapporteur view:  </w:t>
      </w:r>
      <w:proofErr w:type="spellStart"/>
      <w:proofErr w:type="gramStart"/>
      <w:r w:rsidR="00D51F6B">
        <w:t>Its</w:t>
      </w:r>
      <w:proofErr w:type="spellEnd"/>
      <w:proofErr w:type="gramEnd"/>
      <w:r w:rsidR="00D51F6B">
        <w:t xml:space="preserve"> not okay to </w:t>
      </w:r>
      <w:r w:rsidR="00D51F6B" w:rsidRPr="00904420">
        <w:t xml:space="preserve">have PTP </w:t>
      </w:r>
      <w:proofErr w:type="spellStart"/>
      <w:r w:rsidR="00D51F6B" w:rsidRPr="00904420">
        <w:t>retranmissions</w:t>
      </w:r>
      <w:proofErr w:type="spellEnd"/>
      <w:r w:rsidR="00D51F6B" w:rsidRPr="00904420">
        <w:t xml:space="preserve"> also upon NACK-only, which does not make sense</w:t>
      </w:r>
      <w:r w:rsidR="001E0695">
        <w:t>.</w:t>
      </w:r>
    </w:p>
    <w:p w14:paraId="31138467" w14:textId="77777777" w:rsidR="00575663" w:rsidRPr="00575663" w:rsidRDefault="00575663" w:rsidP="00575663">
      <w:pPr>
        <w:widowControl w:val="0"/>
        <w:tabs>
          <w:tab w:val="right" w:pos="9639"/>
        </w:tabs>
        <w:spacing w:after="0"/>
        <w:rPr>
          <w:rFonts w:ascii="Arial" w:hAnsi="Arial"/>
          <w:b/>
          <w:i/>
          <w:sz w:val="24"/>
          <w:szCs w:val="24"/>
          <w:lang w:eastAsia="zh-CN"/>
        </w:rPr>
      </w:pPr>
    </w:p>
    <w:p w14:paraId="674100FB" w14:textId="5EDDBD37" w:rsidR="00575663" w:rsidRDefault="00575663" w:rsidP="00575663">
      <w:r>
        <w:rPr>
          <w:b/>
          <w:bCs/>
        </w:rPr>
        <w:t>Question 2</w:t>
      </w:r>
      <w:proofErr w:type="gramStart"/>
      <w:r w:rsidRPr="009E0C71">
        <w:t>::</w:t>
      </w:r>
      <w:proofErr w:type="gramEnd"/>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75663" w14:paraId="0C18503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3CF8B1A" w14:textId="77777777" w:rsidR="00575663" w:rsidRDefault="00575663">
            <w:pPr>
              <w:pStyle w:val="TAH"/>
              <w:spacing w:before="20" w:after="20"/>
              <w:ind w:left="57" w:right="57"/>
              <w:jc w:val="left"/>
              <w:rPr>
                <w:color w:val="FFFFFF" w:themeColor="background1"/>
              </w:rPr>
            </w:pPr>
            <w:r>
              <w:rPr>
                <w:color w:val="FFFFFF" w:themeColor="background1"/>
              </w:rPr>
              <w:t>Answers to Question 2</w:t>
            </w:r>
          </w:p>
        </w:tc>
      </w:tr>
      <w:tr w:rsidR="00575663" w14:paraId="36F798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C94949" w14:textId="77777777" w:rsidR="00575663" w:rsidRDefault="0057566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0D3510" w14:textId="77777777" w:rsidR="00575663" w:rsidRDefault="0057566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B95B7C" w14:textId="77777777" w:rsidR="00575663" w:rsidRDefault="00575663">
            <w:pPr>
              <w:pStyle w:val="TAH"/>
              <w:spacing w:before="20" w:after="20"/>
              <w:ind w:left="57" w:right="57"/>
              <w:jc w:val="left"/>
            </w:pPr>
            <w:r>
              <w:t>Technical Arguments</w:t>
            </w:r>
          </w:p>
        </w:tc>
      </w:tr>
      <w:tr w:rsidR="00364214" w14:paraId="3AF312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1B13A" w14:textId="4A4AA06E"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D18D249" w14:textId="2BF977C0"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C73C7C9" w14:textId="77777777" w:rsidR="00364214" w:rsidRDefault="00364214" w:rsidP="00364214">
            <w:pPr>
              <w:pStyle w:val="TAC"/>
              <w:spacing w:before="20" w:after="20"/>
              <w:ind w:left="57" w:right="57"/>
              <w:jc w:val="left"/>
              <w:rPr>
                <w:lang w:eastAsia="zh-CN"/>
              </w:rPr>
            </w:pPr>
            <w:r>
              <w:rPr>
                <w:rFonts w:hint="eastAsia"/>
                <w:lang w:eastAsia="zh-CN"/>
              </w:rPr>
              <w:t>P</w:t>
            </w:r>
            <w:r>
              <w:rPr>
                <w:lang w:eastAsia="zh-CN"/>
              </w:rPr>
              <w:t>roponent.</w:t>
            </w:r>
          </w:p>
          <w:p w14:paraId="20C424FE" w14:textId="77777777" w:rsidR="00364214" w:rsidRDefault="00364214" w:rsidP="00364214">
            <w:pPr>
              <w:pStyle w:val="TAC"/>
              <w:spacing w:before="20" w:after="20"/>
              <w:ind w:left="57" w:right="57"/>
              <w:jc w:val="left"/>
              <w:rPr>
                <w:lang w:eastAsia="zh-CN"/>
              </w:rPr>
            </w:pPr>
            <w:r>
              <w:rPr>
                <w:lang w:eastAsia="zh-CN"/>
              </w:rPr>
              <w:t xml:space="preserve">According to RAN1’s agreements and also RAN1 discussion in the last meeting, when NACK-only feedback is multiplexed with other PUCCH/PUSCH transmission, it will be transformed into ACK/NACK feedback. In this case, the NW is able to identify which UE didn’t receive the data and schedule retransmission via C-RNTI even when NACK-only is configured. In other words, the UE may miss the scheduling according to current spec. The simple way is to delete the condition. </w:t>
            </w:r>
          </w:p>
          <w:p w14:paraId="1FCBD5E1" w14:textId="77777777" w:rsidR="00364214" w:rsidRDefault="00364214" w:rsidP="00364214">
            <w:pPr>
              <w:pStyle w:val="TAC"/>
              <w:spacing w:before="20" w:after="20"/>
              <w:ind w:left="57" w:right="57"/>
              <w:jc w:val="left"/>
              <w:rPr>
                <w:lang w:eastAsia="zh-CN"/>
              </w:rPr>
            </w:pPr>
          </w:p>
          <w:p w14:paraId="69D8D5A7" w14:textId="77777777" w:rsidR="00364214" w:rsidRDefault="00364214" w:rsidP="00364214">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3E895B5C" w14:textId="77777777" w:rsidR="00364214" w:rsidRDefault="00364214" w:rsidP="00364214">
            <w:pPr>
              <w:pStyle w:val="TAC"/>
              <w:spacing w:before="20" w:after="20"/>
              <w:ind w:left="57" w:right="57"/>
              <w:jc w:val="left"/>
              <w:rPr>
                <w:lang w:eastAsia="zh-CN"/>
              </w:rPr>
            </w:pPr>
          </w:p>
          <w:p w14:paraId="36829D48" w14:textId="77777777" w:rsidR="00364214" w:rsidRPr="00B4364A" w:rsidRDefault="00364214" w:rsidP="00364214">
            <w:pPr>
              <w:spacing w:after="0" w:line="220" w:lineRule="exact"/>
              <w:rPr>
                <w:rFonts w:ascii="Times" w:eastAsia="MS Mincho" w:hAnsi="Times"/>
                <w:i/>
              </w:rPr>
            </w:pPr>
            <w:r w:rsidRPr="00B4364A">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BD8AA39" w14:textId="77777777" w:rsidR="00364214" w:rsidRPr="00B4364A" w:rsidRDefault="00364214" w:rsidP="00364214">
            <w:pPr>
              <w:numPr>
                <w:ilvl w:val="0"/>
                <w:numId w:val="36"/>
              </w:numPr>
              <w:overflowPunct w:val="0"/>
              <w:spacing w:after="0"/>
              <w:contextualSpacing/>
              <w:textAlignment w:val="baseline"/>
              <w:rPr>
                <w:rFonts w:ascii="Times" w:eastAsia="Batang" w:hAnsi="Times"/>
                <w:i/>
                <w:szCs w:val="24"/>
                <w:lang w:eastAsia="x-none"/>
              </w:rPr>
            </w:pPr>
            <w:r w:rsidRPr="00B4364A">
              <w:rPr>
                <w:rFonts w:ascii="Times" w:eastAsia="Batang" w:hAnsi="Times"/>
                <w:i/>
                <w:szCs w:val="24"/>
                <w:lang w:eastAsia="x-none"/>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52072918" w14:textId="77777777" w:rsidR="00364214" w:rsidRDefault="00364214" w:rsidP="00364214">
            <w:pPr>
              <w:pStyle w:val="TAC"/>
              <w:spacing w:before="20" w:after="20"/>
              <w:ind w:left="57" w:right="57"/>
              <w:jc w:val="left"/>
              <w:rPr>
                <w:rFonts w:ascii="Times" w:eastAsia="MS Mincho" w:hAnsi="Times"/>
                <w:b/>
                <w:sz w:val="20"/>
                <w:szCs w:val="24"/>
              </w:rPr>
            </w:pPr>
          </w:p>
          <w:p w14:paraId="77C05622" w14:textId="77777777" w:rsidR="00364214" w:rsidRPr="00B4364A" w:rsidRDefault="00364214" w:rsidP="00364214">
            <w:pPr>
              <w:pStyle w:val="TAC"/>
              <w:spacing w:before="20" w:after="20"/>
              <w:ind w:left="57" w:right="57"/>
              <w:jc w:val="left"/>
              <w:rPr>
                <w:i/>
                <w:lang w:eastAsia="zh-CN"/>
              </w:rPr>
            </w:pPr>
            <w:r w:rsidRPr="00B4364A">
              <w:rPr>
                <w:rFonts w:ascii="Times" w:eastAsia="Batang" w:hAnsi="Times"/>
                <w:i/>
                <w:sz w:val="20"/>
                <w:szCs w:val="24"/>
              </w:rPr>
              <w:t xml:space="preserve">When the nominal </w:t>
            </w:r>
            <w:r w:rsidRPr="00B4364A">
              <w:rPr>
                <w:rFonts w:ascii="Times" w:eastAsia="Batang" w:hAnsi="Times" w:hint="eastAsia"/>
                <w:i/>
                <w:sz w:val="20"/>
                <w:szCs w:val="24"/>
              </w:rPr>
              <w:t>NACK-only PUCCH</w:t>
            </w:r>
            <w:r w:rsidRPr="00B4364A">
              <w:rPr>
                <w:rFonts w:ascii="Times" w:eastAsia="Batang" w:hAnsi="Times"/>
                <w:i/>
                <w:sz w:val="20"/>
                <w:szCs w:val="24"/>
              </w:rPr>
              <w:t xml:space="preserve"> overlaps with other PUCCH/PUSCH transmission, NACK-only is transformed into ACK/NACK and multiplexed with other PUCCH/PUSCH transmission.</w:t>
            </w:r>
          </w:p>
          <w:p w14:paraId="3C484104" w14:textId="77777777" w:rsidR="00364214" w:rsidRDefault="00364214" w:rsidP="00364214">
            <w:pPr>
              <w:pStyle w:val="TAC"/>
              <w:spacing w:before="20" w:after="20"/>
              <w:ind w:left="57" w:right="57"/>
              <w:jc w:val="left"/>
              <w:rPr>
                <w:lang w:eastAsia="zh-CN"/>
              </w:rPr>
            </w:pPr>
          </w:p>
        </w:tc>
      </w:tr>
      <w:tr w:rsidR="00364214" w14:paraId="6246F9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09DBD1" w14:textId="19B372A6" w:rsidR="00364214" w:rsidRDefault="007563F7"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742A424" w14:textId="5EB01F9B" w:rsidR="00364214" w:rsidRDefault="007563F7" w:rsidP="00364214">
            <w:pPr>
              <w:pStyle w:val="TAC"/>
              <w:spacing w:before="20" w:after="20"/>
              <w:ind w:left="57" w:right="57"/>
              <w:jc w:val="left"/>
              <w:rPr>
                <w:lang w:eastAsia="zh-CN"/>
              </w:rPr>
            </w:pPr>
            <w:r>
              <w:rPr>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229FA9EF" w14:textId="1AFD7872" w:rsidR="00364214" w:rsidRDefault="007563F7" w:rsidP="00364214">
            <w:pPr>
              <w:pStyle w:val="TAC"/>
              <w:spacing w:before="20" w:after="20"/>
              <w:ind w:left="57" w:right="57"/>
              <w:jc w:val="left"/>
              <w:rPr>
                <w:lang w:eastAsia="zh-CN"/>
              </w:rPr>
            </w:pPr>
            <w:r>
              <w:rPr>
                <w:lang w:eastAsia="zh-CN"/>
              </w:rPr>
              <w:t>As explained by Huawei above.</w:t>
            </w:r>
          </w:p>
        </w:tc>
      </w:tr>
      <w:tr w:rsidR="00364214" w14:paraId="1E6FD6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E96431" w14:textId="065476C1" w:rsidR="00364214" w:rsidRDefault="0036370E" w:rsidP="00364214">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2FB59347" w14:textId="7FCF2DF6" w:rsidR="00364214" w:rsidRDefault="0036370E"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FDEB6" w14:textId="77777777" w:rsidR="00364214" w:rsidRDefault="00364214" w:rsidP="00364214">
            <w:pPr>
              <w:pStyle w:val="TAC"/>
              <w:spacing w:before="20" w:after="20"/>
              <w:ind w:left="57" w:right="57"/>
              <w:jc w:val="left"/>
              <w:rPr>
                <w:lang w:eastAsia="zh-CN"/>
              </w:rPr>
            </w:pPr>
          </w:p>
        </w:tc>
      </w:tr>
      <w:tr w:rsidR="00442952" w14:paraId="7016F1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8DFCB5" w14:textId="50C900FF"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92482BF" w14:textId="4A380EE7" w:rsidR="00442952" w:rsidRDefault="00442952" w:rsidP="00442952">
            <w:pPr>
              <w:pStyle w:val="TAC"/>
              <w:spacing w:before="20" w:after="20"/>
              <w:ind w:left="57" w:right="57"/>
              <w:jc w:val="left"/>
              <w:rPr>
                <w:lang w:eastAsia="zh-CN"/>
              </w:rPr>
            </w:pPr>
            <w:r>
              <w:rPr>
                <w:rFonts w:hint="eastAsia"/>
                <w:lang w:eastAsia="zh-CN"/>
              </w:rPr>
              <w:t>S</w:t>
            </w:r>
            <w:r>
              <w:rPr>
                <w:lang w:eastAsia="zh-CN"/>
              </w:rPr>
              <w:t>eems OK</w:t>
            </w:r>
          </w:p>
        </w:tc>
        <w:tc>
          <w:tcPr>
            <w:tcW w:w="6942" w:type="dxa"/>
            <w:tcBorders>
              <w:top w:val="single" w:sz="4" w:space="0" w:color="auto"/>
              <w:left w:val="single" w:sz="4" w:space="0" w:color="auto"/>
              <w:bottom w:val="single" w:sz="4" w:space="0" w:color="auto"/>
              <w:right w:val="single" w:sz="4" w:space="0" w:color="auto"/>
            </w:tcBorders>
          </w:tcPr>
          <w:p w14:paraId="48B8AECE" w14:textId="63A08CB5" w:rsidR="00442952" w:rsidRDefault="00442952" w:rsidP="00442952">
            <w:pPr>
              <w:pStyle w:val="TAC"/>
              <w:spacing w:before="20" w:after="20"/>
              <w:ind w:left="57" w:right="57"/>
              <w:jc w:val="left"/>
              <w:rPr>
                <w:lang w:eastAsia="zh-CN"/>
              </w:rPr>
            </w:pPr>
            <w:r>
              <w:rPr>
                <w:lang w:eastAsia="zh-CN"/>
              </w:rPr>
              <w:t>It seems fine if we follow RAN1’s agreements mentioned by Huawei above.</w:t>
            </w:r>
          </w:p>
        </w:tc>
      </w:tr>
      <w:tr w:rsidR="00C01FA1" w14:paraId="0C5FE2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36AFDD" w14:textId="07C136B5" w:rsidR="00C01FA1" w:rsidRDefault="00C01FA1"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C058FEC" w14:textId="1A5C7E45" w:rsidR="00C01FA1" w:rsidRDefault="00C01FA1" w:rsidP="0044295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C6F1405" w14:textId="77777777" w:rsidR="00C01FA1" w:rsidRDefault="00C01FA1" w:rsidP="00442952">
            <w:pPr>
              <w:pStyle w:val="TAC"/>
              <w:spacing w:before="20" w:after="20"/>
              <w:ind w:left="57" w:right="57"/>
              <w:jc w:val="left"/>
              <w:rPr>
                <w:lang w:eastAsia="zh-CN"/>
              </w:rPr>
            </w:pPr>
          </w:p>
        </w:tc>
      </w:tr>
      <w:tr w:rsidR="00442952" w14:paraId="1637A8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6E003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0A9B6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F9FBA4" w14:textId="77777777" w:rsidR="00442952" w:rsidRDefault="00442952" w:rsidP="00442952">
            <w:pPr>
              <w:pStyle w:val="TAC"/>
              <w:spacing w:before="20" w:after="20"/>
              <w:ind w:left="57" w:right="57"/>
              <w:jc w:val="left"/>
              <w:rPr>
                <w:lang w:eastAsia="zh-CN"/>
              </w:rPr>
            </w:pPr>
          </w:p>
        </w:tc>
      </w:tr>
      <w:tr w:rsidR="00442952" w14:paraId="131389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4471D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D08A6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5A0235" w14:textId="77777777" w:rsidR="00442952" w:rsidRDefault="00442952" w:rsidP="00442952">
            <w:pPr>
              <w:pStyle w:val="TAC"/>
              <w:spacing w:before="20" w:after="20"/>
              <w:ind w:left="57" w:right="57"/>
              <w:jc w:val="left"/>
              <w:rPr>
                <w:lang w:eastAsia="zh-CN"/>
              </w:rPr>
            </w:pPr>
          </w:p>
        </w:tc>
      </w:tr>
      <w:tr w:rsidR="00442952" w14:paraId="2BAD0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A092FB"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33A79B"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1F267" w14:textId="77777777" w:rsidR="00442952" w:rsidRDefault="00442952" w:rsidP="00442952">
            <w:pPr>
              <w:pStyle w:val="TAC"/>
              <w:spacing w:before="20" w:after="20"/>
              <w:ind w:left="57" w:right="57"/>
              <w:jc w:val="left"/>
              <w:rPr>
                <w:lang w:eastAsia="zh-CN"/>
              </w:rPr>
            </w:pPr>
          </w:p>
        </w:tc>
      </w:tr>
      <w:tr w:rsidR="00442952" w14:paraId="59F96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27CC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A5BEC"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256750" w14:textId="77777777" w:rsidR="00442952" w:rsidRDefault="00442952" w:rsidP="00442952">
            <w:pPr>
              <w:pStyle w:val="TAC"/>
              <w:spacing w:before="20" w:after="20"/>
              <w:ind w:left="57" w:right="57"/>
              <w:jc w:val="left"/>
              <w:rPr>
                <w:lang w:eastAsia="zh-CN"/>
              </w:rPr>
            </w:pPr>
          </w:p>
        </w:tc>
      </w:tr>
      <w:tr w:rsidR="00442952" w14:paraId="2878C5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33F9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7B3CF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DE1FDB" w14:textId="77777777" w:rsidR="00442952" w:rsidRDefault="00442952" w:rsidP="00442952">
            <w:pPr>
              <w:pStyle w:val="TAC"/>
              <w:spacing w:before="20" w:after="20"/>
              <w:ind w:left="57" w:right="57"/>
              <w:jc w:val="left"/>
              <w:rPr>
                <w:lang w:eastAsia="zh-CN"/>
              </w:rPr>
            </w:pPr>
          </w:p>
        </w:tc>
      </w:tr>
      <w:tr w:rsidR="00442952" w14:paraId="390DCB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A377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6EC6C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CC34AE" w14:textId="77777777" w:rsidR="00442952" w:rsidRDefault="00442952" w:rsidP="00442952">
            <w:pPr>
              <w:pStyle w:val="TAC"/>
              <w:spacing w:before="20" w:after="20"/>
              <w:ind w:left="57" w:right="57"/>
              <w:jc w:val="left"/>
              <w:rPr>
                <w:lang w:eastAsia="zh-CN"/>
              </w:rPr>
            </w:pPr>
          </w:p>
        </w:tc>
      </w:tr>
      <w:tr w:rsidR="00442952" w14:paraId="1835BF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369B9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FC9BB9"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EEB8D6" w14:textId="77777777" w:rsidR="00442952" w:rsidRDefault="00442952" w:rsidP="00442952">
            <w:pPr>
              <w:pStyle w:val="TAC"/>
              <w:spacing w:before="20" w:after="20"/>
              <w:ind w:left="57" w:right="57"/>
              <w:jc w:val="left"/>
              <w:rPr>
                <w:lang w:eastAsia="zh-CN"/>
              </w:rPr>
            </w:pPr>
          </w:p>
        </w:tc>
      </w:tr>
      <w:tr w:rsidR="00442952" w14:paraId="33F84B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3646E"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60B64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3EF98C" w14:textId="77777777" w:rsidR="00442952" w:rsidRDefault="00442952" w:rsidP="00442952">
            <w:pPr>
              <w:pStyle w:val="TAC"/>
              <w:spacing w:before="20" w:after="20"/>
              <w:ind w:left="57" w:right="57"/>
              <w:jc w:val="left"/>
              <w:rPr>
                <w:lang w:eastAsia="zh-CN"/>
              </w:rPr>
            </w:pPr>
          </w:p>
        </w:tc>
      </w:tr>
    </w:tbl>
    <w:p w14:paraId="577AE656" w14:textId="77777777" w:rsidR="00575663" w:rsidRDefault="00575663" w:rsidP="00575663"/>
    <w:p w14:paraId="20E35294" w14:textId="77777777" w:rsidR="00575663" w:rsidRDefault="00575663" w:rsidP="00575663">
      <w:r>
        <w:rPr>
          <w:b/>
          <w:bCs/>
        </w:rPr>
        <w:t>Summary 2</w:t>
      </w:r>
      <w:r>
        <w:t>: TBD.</w:t>
      </w:r>
    </w:p>
    <w:p w14:paraId="4BE3A95E" w14:textId="77777777" w:rsidR="00575663" w:rsidRPr="009D0A7A" w:rsidRDefault="00575663" w:rsidP="00575663">
      <w:r>
        <w:rPr>
          <w:b/>
          <w:bCs/>
        </w:rPr>
        <w:t>Proposal 2</w:t>
      </w:r>
      <w:r>
        <w:t>: TBD.</w:t>
      </w:r>
    </w:p>
    <w:p w14:paraId="4F1B5963" w14:textId="77777777" w:rsidR="00575663" w:rsidRPr="009C13E4" w:rsidRDefault="00575663" w:rsidP="004514EB"/>
    <w:p w14:paraId="61E64081" w14:textId="48B63131" w:rsidR="004514EB" w:rsidRDefault="0021149D" w:rsidP="007601FD">
      <w:pPr>
        <w:pStyle w:val="3"/>
      </w:pPr>
      <w:r w:rsidRPr="007601FD">
        <w:t xml:space="preserve">HARQ </w:t>
      </w:r>
      <w:r w:rsidR="00554EC0" w:rsidRPr="007601FD">
        <w:t xml:space="preserve">feedback </w:t>
      </w:r>
    </w:p>
    <w:p w14:paraId="574F3891" w14:textId="22123DEC" w:rsidR="007601FD" w:rsidRPr="007601FD" w:rsidRDefault="00EE3A69" w:rsidP="007601FD">
      <w:r w:rsidRPr="00EE3A69">
        <w:rPr>
          <w:rFonts w:eastAsia="MS Mincho"/>
          <w:noProof/>
        </w:rPr>
        <w:t xml:space="preserve">The second </w:t>
      </w:r>
      <w:r>
        <w:rPr>
          <w:rFonts w:eastAsia="MS Mincho"/>
        </w:rPr>
        <w:t>cha</w:t>
      </w:r>
      <w:r w:rsidR="007702A7">
        <w:rPr>
          <w:rFonts w:eastAsia="MS Mincho"/>
        </w:rPr>
        <w:t>n</w:t>
      </w:r>
      <w:r>
        <w:rPr>
          <w:rFonts w:eastAsia="MS Mincho"/>
        </w:rPr>
        <w:t>ge</w:t>
      </w:r>
      <w:r w:rsidRPr="00EE3A69">
        <w:rPr>
          <w:rFonts w:eastAsia="MS Mincho"/>
          <w:noProof/>
        </w:rPr>
        <w:t xml:space="preserve"> in</w:t>
      </w:r>
      <w:r>
        <w:t xml:space="preserve"> </w:t>
      </w:r>
      <w:r w:rsidRPr="006E6DE4">
        <w:rPr>
          <w:rFonts w:eastAsia="Malgun Gothic"/>
        </w:rPr>
        <w:t>R2-2303067</w:t>
      </w:r>
      <w:r w:rsidRPr="00EE3A69">
        <w:rPr>
          <w:rFonts w:eastAsia="MS Mincho"/>
          <w:noProof/>
        </w:rPr>
        <w:t xml:space="preserve"> states that when </w:t>
      </w:r>
      <w:r>
        <w:t>disabling the HARQ feedback</w:t>
      </w:r>
      <w:r w:rsidRPr="00EE3A69">
        <w:rPr>
          <w:rFonts w:eastAsia="MS Mincho"/>
          <w:noProof/>
        </w:rPr>
        <w:t>, it is necessary</w:t>
      </w:r>
      <w:r>
        <w:t xml:space="preserve"> to </w:t>
      </w:r>
      <w:r w:rsidRPr="00EE3A69">
        <w:rPr>
          <w:rFonts w:eastAsia="MS Mincho"/>
          <w:noProof/>
        </w:rPr>
        <w:t>take into account both situations:</w:t>
      </w:r>
      <w:r>
        <w:t xml:space="preserve"> when it is not configured </w:t>
      </w:r>
      <w:r w:rsidRPr="00EE3A69">
        <w:rPr>
          <w:rFonts w:eastAsia="MS Mincho"/>
          <w:noProof/>
        </w:rPr>
        <w:t xml:space="preserve">in accordance with </w:t>
      </w:r>
      <w:r>
        <w:t>38.331</w:t>
      </w:r>
      <w:r w:rsidRPr="00EE3A69">
        <w:rPr>
          <w:rFonts w:eastAsia="MS Mincho"/>
          <w:noProof/>
        </w:rPr>
        <w:t xml:space="preserve">, and when it is </w:t>
      </w:r>
      <w:r>
        <w:t xml:space="preserve">disabled for </w:t>
      </w:r>
      <w:r w:rsidRPr="00EE3A69">
        <w:rPr>
          <w:rFonts w:eastAsia="MS Mincho"/>
          <w:noProof/>
        </w:rPr>
        <w:t xml:space="preserve">the </w:t>
      </w:r>
      <w:r>
        <w:t xml:space="preserve">G-RNTI or G-CS-RNTI as </w:t>
      </w:r>
      <w:r w:rsidRPr="00EE3A69">
        <w:rPr>
          <w:rFonts w:eastAsia="MS Mincho"/>
          <w:noProof/>
        </w:rPr>
        <w:t>specified in</w:t>
      </w:r>
      <w:r>
        <w:t xml:space="preserve"> 38.213</w:t>
      </w:r>
      <w:r>
        <w:rPr>
          <w:rFonts w:eastAsia="MS Mincho"/>
        </w:rPr>
        <w:t xml:space="preserve"> as </w:t>
      </w:r>
      <w:r w:rsidR="000271AA">
        <w:t>mentioned below:</w:t>
      </w:r>
      <w:r w:rsidR="009832E9">
        <w:t xml:space="preserve"> </w:t>
      </w:r>
    </w:p>
    <w:p w14:paraId="511D5630" w14:textId="77777777" w:rsidR="002C12DB" w:rsidRPr="00BB48F7" w:rsidRDefault="002C12DB" w:rsidP="002C12DB">
      <w:pPr>
        <w:pStyle w:val="CRCoverPage"/>
        <w:numPr>
          <w:ilvl w:val="0"/>
          <w:numId w:val="23"/>
        </w:numPr>
        <w:spacing w:after="0"/>
        <w:jc w:val="both"/>
        <w:rPr>
          <w:rFonts w:cs="Arial"/>
          <w:noProof/>
        </w:rPr>
      </w:pPr>
      <w:r w:rsidRPr="00BB48F7">
        <w:rPr>
          <w:rFonts w:cs="Arial"/>
          <w:noProof/>
        </w:rPr>
        <w:t xml:space="preserve">HARQ feedback is not provided when it is disabled for this G-RNTI or G-CS-RNTI as per TS 38.213. However, it also needs to consider the case when HARQ feedback (i.e. </w:t>
      </w:r>
      <w:r w:rsidRPr="00BB48F7">
        <w:rPr>
          <w:rFonts w:cs="Arial"/>
          <w:i/>
          <w:noProof/>
        </w:rPr>
        <w:t>harq-FeedbackEnablerMulticast-r17</w:t>
      </w:r>
      <w:r w:rsidRPr="00BB48F7">
        <w:rPr>
          <w:rFonts w:cs="Arial"/>
          <w:noProof/>
        </w:rPr>
        <w:t>) is not configured  as per TS 38.331. This needs to be captured.</w:t>
      </w:r>
    </w:p>
    <w:p w14:paraId="0723790E" w14:textId="77777777" w:rsidR="00165FBA" w:rsidRPr="002C12DB" w:rsidRDefault="00165FBA" w:rsidP="00165FBA">
      <w:pPr>
        <w:pStyle w:val="CRCoverPage"/>
        <w:spacing w:after="0"/>
        <w:ind w:left="720"/>
        <w:jc w:val="both"/>
        <w:rPr>
          <w:rFonts w:ascii="Times New Roman" w:hAnsi="Times New Roman"/>
          <w:noProof/>
        </w:rPr>
      </w:pPr>
    </w:p>
    <w:p w14:paraId="219A0DFD" w14:textId="77777777" w:rsidR="00165FBA" w:rsidRDefault="00165FBA" w:rsidP="00165FBA">
      <w:pPr>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4B7655F2" w14:textId="038C21D4" w:rsidR="003965D3" w:rsidRPr="00565262" w:rsidRDefault="00565262" w:rsidP="00565262">
      <w:pPr>
        <w:pStyle w:val="B1"/>
        <w:ind w:left="284" w:firstLine="0"/>
        <w:jc w:val="both"/>
        <w:rPr>
          <w:rFonts w:ascii="Arial" w:hAnsi="Arial" w:cs="Arial"/>
          <w:noProof/>
        </w:rPr>
      </w:pPr>
      <w:r>
        <w:rPr>
          <w:rFonts w:ascii="Arial" w:hAnsi="Arial" w:cs="Arial"/>
        </w:rPr>
        <w:t>“</w:t>
      </w:r>
      <w:r w:rsidR="003965D3" w:rsidRPr="00565262">
        <w:rPr>
          <w:rFonts w:ascii="Arial" w:hAnsi="Arial" w:cs="Arial"/>
          <w:noProof/>
        </w:rPr>
        <w:t xml:space="preserve">In sec 5.3.2.2, specify as below, for a condition of not instructing the physical layer to generate acknowledgement(s) of the data in this TB. </w:t>
      </w:r>
    </w:p>
    <w:p w14:paraId="560B88AE" w14:textId="43CF772C" w:rsidR="00165FBA" w:rsidRPr="00565262" w:rsidRDefault="003965D3" w:rsidP="003965D3">
      <w:pPr>
        <w:pStyle w:val="B1"/>
        <w:numPr>
          <w:ilvl w:val="0"/>
          <w:numId w:val="26"/>
        </w:numPr>
        <w:jc w:val="both"/>
        <w:rPr>
          <w:rFonts w:ascii="Arial" w:hAnsi="Arial" w:cs="Arial"/>
          <w:noProof/>
        </w:rPr>
      </w:pPr>
      <w:r w:rsidRPr="00565262">
        <w:rPr>
          <w:rFonts w:ascii="Arial" w:hAnsi="Arial" w:cs="Arial"/>
          <w:noProof/>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w:t>
      </w:r>
      <w:r w:rsidR="00565262">
        <w:rPr>
          <w:rFonts w:ascii="Arial" w:hAnsi="Arial" w:cs="Arial"/>
        </w:rPr>
        <w:t xml:space="preserve"> “</w:t>
      </w:r>
    </w:p>
    <w:tbl>
      <w:tblPr>
        <w:tblStyle w:val="ad"/>
        <w:tblW w:w="0" w:type="auto"/>
        <w:tblLook w:val="04A0" w:firstRow="1" w:lastRow="0" w:firstColumn="1" w:lastColumn="0" w:noHBand="0" w:noVBand="1"/>
      </w:tblPr>
      <w:tblGrid>
        <w:gridCol w:w="9631"/>
      </w:tblGrid>
      <w:tr w:rsidR="00664B5B" w14:paraId="2B51031F" w14:textId="77777777" w:rsidTr="00664B5B">
        <w:tc>
          <w:tcPr>
            <w:tcW w:w="9631" w:type="dxa"/>
          </w:tcPr>
          <w:p w14:paraId="03BAAB79" w14:textId="478DE2CF" w:rsidR="00664B5B" w:rsidRDefault="00664B5B" w:rsidP="00664B5B">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62" w:author="Samsung (Vinay Shrivastava)" w:date="2023-04-06T10:51:00Z">
              <w:r>
                <w:rPr>
                  <w:noProof/>
                  <w:lang w:eastAsia="ko-KR"/>
                </w:rPr>
                <w:t>either not configured for this G-</w:t>
              </w:r>
            </w:ins>
            <w:ins w:id="63" w:author="Samsung (Vinay Shrivastava)" w:date="2023-04-06T10:52:00Z">
              <w:r>
                <w:rPr>
                  <w:noProof/>
                  <w:lang w:eastAsia="ko-KR"/>
                </w:rPr>
                <w:t>RNTI or G-CS-RNTI</w:t>
              </w:r>
            </w:ins>
            <w:ins w:id="64" w:author="Samsung (Vinay Shrivastava)" w:date="2023-04-06T10:53:00Z">
              <w:r>
                <w:rPr>
                  <w:noProof/>
                  <w:lang w:eastAsia="ko-KR"/>
                </w:rPr>
                <w:t>,</w:t>
              </w:r>
            </w:ins>
            <w:ins w:id="65" w:author="Samsung (Vinay Shrivastava)" w:date="2023-04-06T10:52:00Z">
              <w:r>
                <w:rPr>
                  <w:noProof/>
                  <w:lang w:eastAsia="ko-KR"/>
                </w:rPr>
                <w:t xml:space="preserve"> as specified in TS 38.331 or </w:t>
              </w:r>
            </w:ins>
            <w:r w:rsidRPr="00B71987">
              <w:rPr>
                <w:noProof/>
                <w:lang w:eastAsia="ko-KR"/>
              </w:rPr>
              <w:t xml:space="preserve">disabled for this G-RNTI or G-CS-RNTI, as </w:t>
            </w:r>
            <w:r w:rsidRPr="00B71987">
              <w:rPr>
                <w:lang w:eastAsia="ko-KR"/>
              </w:rPr>
              <w:t>specified in clause 18 of TS 38.213 [6]</w:t>
            </w:r>
            <w:r w:rsidRPr="00B71987">
              <w:rPr>
                <w:noProof/>
                <w:lang w:eastAsia="ko-KR"/>
              </w:rPr>
              <w:t>; or</w:t>
            </w:r>
          </w:p>
        </w:tc>
      </w:tr>
    </w:tbl>
    <w:p w14:paraId="6C893AB9" w14:textId="3B200969" w:rsidR="007601FD" w:rsidRDefault="003965D3" w:rsidP="00F31AD9">
      <w:pPr>
        <w:jc w:val="both"/>
        <w:rPr>
          <w:ins w:id="66" w:author="Esa Malkamäki" w:date="2023-04-14T15:03:00Z"/>
        </w:rPr>
      </w:pPr>
      <w:r>
        <w:t xml:space="preserve">Rapporteur view:  </w:t>
      </w:r>
      <w:ins w:id="67" w:author="Esa Malkamäki" w:date="2023-04-14T15:02:00Z">
        <w:r w:rsidR="005735C3" w:rsidRPr="005735C3">
          <w:t xml:space="preserve">Everything regarding enabling/disabling of HARQ and when the UE does not provide feedback is covered by 38.213. Even 38.331 </w:t>
        </w:r>
        <w:proofErr w:type="gramStart"/>
        <w:r w:rsidR="005735C3" w:rsidRPr="005735C3">
          <w:t>is</w:t>
        </w:r>
        <w:proofErr w:type="gramEnd"/>
        <w:r w:rsidR="005735C3" w:rsidRPr="005735C3">
          <w:t xml:space="preserve"> </w:t>
        </w:r>
        <w:proofErr w:type="spellStart"/>
        <w:r w:rsidR="005735C3" w:rsidRPr="005735C3">
          <w:t>refering</w:t>
        </w:r>
        <w:proofErr w:type="spellEnd"/>
        <w:r w:rsidR="005735C3" w:rsidRPr="005735C3">
          <w:t xml:space="preserve"> to 38.213. So we </w:t>
        </w:r>
        <w:r w:rsidR="005735C3">
          <w:t xml:space="preserve">would </w:t>
        </w:r>
        <w:r w:rsidR="005735C3" w:rsidRPr="005735C3">
          <w:t xml:space="preserve">keep "not configured" but we do not keep "38.331 </w:t>
        </w:r>
        <w:proofErr w:type="gramStart"/>
        <w:r w:rsidR="005735C3" w:rsidRPr="005735C3">
          <w:t>reference</w:t>
        </w:r>
        <w:proofErr w:type="gramEnd"/>
        <w:r w:rsidR="005735C3" w:rsidRPr="005735C3">
          <w:t>"</w:t>
        </w:r>
      </w:ins>
    </w:p>
    <w:tbl>
      <w:tblPr>
        <w:tblStyle w:val="ad"/>
        <w:tblW w:w="0" w:type="auto"/>
        <w:tblLook w:val="04A0" w:firstRow="1" w:lastRow="0" w:firstColumn="1" w:lastColumn="0" w:noHBand="0" w:noVBand="1"/>
      </w:tblPr>
      <w:tblGrid>
        <w:gridCol w:w="9631"/>
      </w:tblGrid>
      <w:tr w:rsidR="005735C3" w14:paraId="3B352DE5" w14:textId="77777777" w:rsidTr="005735C3">
        <w:tc>
          <w:tcPr>
            <w:tcW w:w="9631" w:type="dxa"/>
          </w:tcPr>
          <w:p w14:paraId="09C73B28" w14:textId="0FD90759" w:rsidR="005735C3" w:rsidRDefault="005735C3" w:rsidP="005735C3">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68" w:author="Samsung (Vinay Shrivastava)" w:date="2023-04-06T10:51:00Z">
              <w:r>
                <w:rPr>
                  <w:noProof/>
                  <w:lang w:eastAsia="ko-KR"/>
                </w:rPr>
                <w:t>either not configured</w:t>
              </w:r>
            </w:ins>
            <w:ins w:id="69" w:author="Samsung (Vinay Shrivastava)" w:date="2023-04-06T10:52:00Z">
              <w:r>
                <w:rPr>
                  <w:noProof/>
                  <w:lang w:eastAsia="ko-KR"/>
                </w:rPr>
                <w:t xml:space="preserve"> or </w:t>
              </w:r>
            </w:ins>
            <w:ins w:id="70" w:author="Esa Malkamäki" w:date="2023-04-14T15:08:00Z">
              <w:r>
                <w:rPr>
                  <w:noProof/>
                  <w:lang w:eastAsia="ko-KR"/>
                </w:rPr>
                <w:t xml:space="preserve">is </w:t>
              </w:r>
            </w:ins>
            <w:r w:rsidRPr="00B71987">
              <w:rPr>
                <w:noProof/>
                <w:lang w:eastAsia="ko-KR"/>
              </w:rPr>
              <w:t xml:space="preserve">disabled </w:t>
            </w:r>
            <w:r w:rsidRPr="005735C3">
              <w:t>for</w:t>
            </w:r>
            <w:r w:rsidRPr="00B71987">
              <w:rPr>
                <w:noProof/>
                <w:lang w:eastAsia="ko-KR"/>
              </w:rPr>
              <w:t xml:space="preserve"> this G-RNTI or G-CS-RNTI, as </w:t>
            </w:r>
            <w:r w:rsidRPr="00B71987">
              <w:rPr>
                <w:lang w:eastAsia="ko-KR"/>
              </w:rPr>
              <w:t>specified in clause 18 of TS 38.213 [6]</w:t>
            </w:r>
            <w:r w:rsidRPr="00B71987">
              <w:rPr>
                <w:noProof/>
                <w:lang w:eastAsia="ko-KR"/>
              </w:rPr>
              <w:t>; or</w:t>
            </w:r>
          </w:p>
        </w:tc>
      </w:tr>
    </w:tbl>
    <w:p w14:paraId="5E4048E2" w14:textId="77777777" w:rsidR="005735C3" w:rsidRPr="00F31AD9" w:rsidRDefault="005735C3" w:rsidP="00F31AD9">
      <w:pPr>
        <w:jc w:val="both"/>
      </w:pPr>
    </w:p>
    <w:p w14:paraId="5A3B83F6" w14:textId="7142F1CA" w:rsidR="004514EB" w:rsidRDefault="004514EB" w:rsidP="004514EB">
      <w:r>
        <w:rPr>
          <w:b/>
          <w:bCs/>
        </w:rPr>
        <w:t xml:space="preserve">Question </w:t>
      </w:r>
      <w:r w:rsidR="00575663">
        <w:rPr>
          <w:b/>
          <w:bCs/>
        </w:rPr>
        <w:t>3</w:t>
      </w:r>
      <w:r w:rsidRPr="009E0C71">
        <w:t>:</w:t>
      </w:r>
      <w:r w:rsidR="003965D3">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77382B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426D9A" w14:textId="77777777" w:rsidR="004514EB" w:rsidRDefault="004514EB">
            <w:pPr>
              <w:pStyle w:val="TAH"/>
              <w:spacing w:before="20" w:after="20"/>
              <w:ind w:left="57" w:right="57"/>
              <w:jc w:val="left"/>
              <w:rPr>
                <w:color w:val="FFFFFF" w:themeColor="background1"/>
              </w:rPr>
            </w:pPr>
            <w:r>
              <w:rPr>
                <w:color w:val="FFFFFF" w:themeColor="background1"/>
              </w:rPr>
              <w:t>Answers to Question 2</w:t>
            </w:r>
          </w:p>
        </w:tc>
      </w:tr>
      <w:tr w:rsidR="004514EB" w14:paraId="4092C9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6B65AD"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86F99"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4DFA93" w14:textId="77777777" w:rsidR="004514EB" w:rsidRDefault="004514EB">
            <w:pPr>
              <w:pStyle w:val="TAH"/>
              <w:spacing w:before="20" w:after="20"/>
              <w:ind w:left="57" w:right="57"/>
              <w:jc w:val="left"/>
            </w:pPr>
            <w:r>
              <w:t>Technical Arguments</w:t>
            </w:r>
          </w:p>
        </w:tc>
      </w:tr>
      <w:tr w:rsidR="00364214" w14:paraId="0A00F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73C36" w14:textId="64AED635"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FADD967" w14:textId="225C9CCD" w:rsidR="00364214" w:rsidRDefault="00364214"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7A32F0" w14:textId="55F82D60" w:rsidR="00364214" w:rsidRDefault="00364214" w:rsidP="00364214">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364214" w14:paraId="2CBE92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53284" w14:textId="0B3D64BD" w:rsidR="00364214" w:rsidRDefault="007563F7"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DDFDADB" w14:textId="4FF098E4" w:rsidR="00364214" w:rsidRDefault="007563F7"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DBC26B" w14:textId="2E07154C" w:rsidR="007563F7" w:rsidRDefault="007563F7" w:rsidP="00AC2EA6">
            <w:pPr>
              <w:pStyle w:val="TAC"/>
              <w:spacing w:before="20" w:after="20"/>
              <w:ind w:left="57" w:right="57"/>
              <w:jc w:val="left"/>
              <w:rPr>
                <w:lang w:eastAsia="zh-CN"/>
              </w:rPr>
            </w:pPr>
            <w:r>
              <w:rPr>
                <w:lang w:eastAsia="zh-CN"/>
              </w:rPr>
              <w:t>S</w:t>
            </w:r>
            <w:r w:rsidR="00AC2EA6">
              <w:rPr>
                <w:lang w:eastAsia="zh-CN"/>
              </w:rPr>
              <w:t>imilar</w:t>
            </w:r>
            <w:r>
              <w:rPr>
                <w:lang w:eastAsia="zh-CN"/>
              </w:rPr>
              <w:t xml:space="preserve"> view as Huawei. </w:t>
            </w:r>
            <w:r w:rsidR="00AC2EA6">
              <w:rPr>
                <w:lang w:eastAsia="zh-CN"/>
              </w:rPr>
              <w:t xml:space="preserve">In additional, the </w:t>
            </w:r>
            <w:r w:rsidRPr="007563F7">
              <w:rPr>
                <w:lang w:eastAsia="zh-CN"/>
              </w:rPr>
              <w:t>RRC</w:t>
            </w:r>
            <w:r w:rsidR="00AC2EA6">
              <w:rPr>
                <w:lang w:eastAsia="zh-CN"/>
              </w:rPr>
              <w:t xml:space="preserve"> spec/</w:t>
            </w:r>
            <w:r w:rsidRPr="007563F7">
              <w:rPr>
                <w:lang w:eastAsia="zh-CN"/>
              </w:rPr>
              <w:t>parameter already explains that absent means 'not used'/disabled and refers to RAN1 spec.</w:t>
            </w:r>
          </w:p>
        </w:tc>
      </w:tr>
      <w:tr w:rsidR="00364214" w14:paraId="4A9D5E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FEC779" w14:textId="53DC2625" w:rsidR="00364214" w:rsidRDefault="00DC2A87" w:rsidP="00364214">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3A373557" w14:textId="658104C4" w:rsidR="00364214" w:rsidRDefault="00DC2A87"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3060FE9" w14:textId="77777777" w:rsidR="00364214" w:rsidRDefault="00364214" w:rsidP="00364214">
            <w:pPr>
              <w:pStyle w:val="TAC"/>
              <w:spacing w:before="20" w:after="20"/>
              <w:ind w:left="57" w:right="57"/>
              <w:jc w:val="left"/>
              <w:rPr>
                <w:lang w:eastAsia="zh-CN"/>
              </w:rPr>
            </w:pPr>
          </w:p>
        </w:tc>
      </w:tr>
      <w:tr w:rsidR="00164C82" w14:paraId="16D7CE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FE58" w14:textId="003C9609" w:rsidR="00164C82" w:rsidRDefault="00164C82" w:rsidP="00164C82">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C0D2A45" w14:textId="2F548786" w:rsidR="00164C82" w:rsidRDefault="00164C82" w:rsidP="00164C82">
            <w:pPr>
              <w:pStyle w:val="TAC"/>
              <w:spacing w:before="20" w:after="20"/>
              <w:ind w:left="57" w:right="57"/>
              <w:jc w:val="left"/>
              <w:rPr>
                <w:lang w:eastAsia="zh-CN"/>
              </w:rPr>
            </w:pPr>
            <w:r>
              <w:rPr>
                <w:lang w:eastAsia="zh-CN"/>
              </w:rPr>
              <w:t>C</w:t>
            </w:r>
            <w:r>
              <w:rPr>
                <w:rFonts w:hint="eastAsia"/>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601B6AA9" w14:textId="58DFF89F" w:rsidR="00164C82" w:rsidRDefault="00164C82" w:rsidP="00164C82">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442952" w14:paraId="64ECB5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D8D0E" w14:textId="2374D1C0"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2E943D4" w14:textId="539F66C0" w:rsidR="00442952" w:rsidRDefault="00442952" w:rsidP="0044295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9DBEBAA" w14:textId="2535AFD7" w:rsidR="00442952" w:rsidRDefault="00442952" w:rsidP="00442952">
            <w:pPr>
              <w:pStyle w:val="TAC"/>
              <w:spacing w:before="20" w:after="20"/>
              <w:ind w:left="57" w:right="57"/>
              <w:jc w:val="left"/>
              <w:rPr>
                <w:lang w:eastAsia="zh-CN"/>
              </w:rPr>
            </w:pPr>
            <w:r>
              <w:rPr>
                <w:lang w:eastAsia="zh-CN"/>
              </w:rPr>
              <w:t>Similar view with Huawei.</w:t>
            </w:r>
          </w:p>
        </w:tc>
      </w:tr>
      <w:tr w:rsidR="00442952" w14:paraId="5611D9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803B1" w14:textId="53E484DE" w:rsidR="00442952" w:rsidRDefault="003B29FE" w:rsidP="00442952">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1682854E" w14:textId="64DAA412" w:rsidR="00442952" w:rsidRDefault="003B29FE" w:rsidP="0044295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840B94F" w14:textId="77777777" w:rsidR="00442952" w:rsidRDefault="00442952" w:rsidP="00442952">
            <w:pPr>
              <w:pStyle w:val="TAC"/>
              <w:spacing w:before="20" w:after="20"/>
              <w:ind w:left="57" w:right="57"/>
              <w:jc w:val="left"/>
              <w:rPr>
                <w:lang w:eastAsia="zh-CN"/>
              </w:rPr>
            </w:pPr>
          </w:p>
        </w:tc>
      </w:tr>
      <w:tr w:rsidR="00A60745" w14:paraId="5363C7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D0E5A1" w14:textId="3FA9FE98" w:rsidR="00A60745" w:rsidRDefault="00A60745"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060FD4" w14:textId="7798F67D" w:rsidR="00A60745" w:rsidRDefault="00A60745" w:rsidP="00442952">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59A16A7" w14:textId="4235217B" w:rsidR="00A60745" w:rsidRDefault="00A60745" w:rsidP="00442952">
            <w:pPr>
              <w:pStyle w:val="TAC"/>
              <w:spacing w:before="20" w:after="20"/>
              <w:ind w:left="57" w:right="57"/>
              <w:jc w:val="left"/>
              <w:rPr>
                <w:lang w:eastAsia="zh-CN"/>
              </w:rPr>
            </w:pPr>
            <w:r>
              <w:rPr>
                <w:lang w:eastAsia="zh-CN"/>
              </w:rPr>
              <w:t>A</w:t>
            </w:r>
            <w:r>
              <w:rPr>
                <w:rFonts w:hint="eastAsia"/>
                <w:lang w:eastAsia="zh-CN"/>
              </w:rPr>
              <w:t xml:space="preserve">s mentioned by the </w:t>
            </w:r>
            <w:r>
              <w:t>Rapporteur</w:t>
            </w:r>
            <w:r>
              <w:rPr>
                <w:rFonts w:hint="eastAsia"/>
                <w:lang w:eastAsia="zh-CN"/>
              </w:rPr>
              <w:t xml:space="preserve">, everything regarding enabling/disabling of HARQ has been reflected by RAN1 spec 38.213, so no need to do any further </w:t>
            </w:r>
            <w:r>
              <w:rPr>
                <w:lang w:eastAsia="zh-CN"/>
              </w:rPr>
              <w:t>clarification</w:t>
            </w:r>
            <w:r>
              <w:rPr>
                <w:rFonts w:hint="eastAsia"/>
                <w:lang w:eastAsia="zh-CN"/>
              </w:rPr>
              <w:t>.</w:t>
            </w:r>
          </w:p>
        </w:tc>
      </w:tr>
      <w:tr w:rsidR="00442952" w14:paraId="59860A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AB9D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B7B9DA"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61D71C" w14:textId="77777777" w:rsidR="00442952" w:rsidRDefault="00442952" w:rsidP="00442952">
            <w:pPr>
              <w:pStyle w:val="TAC"/>
              <w:spacing w:before="20" w:after="20"/>
              <w:ind w:left="57" w:right="57"/>
              <w:jc w:val="left"/>
              <w:rPr>
                <w:lang w:eastAsia="zh-CN"/>
              </w:rPr>
            </w:pPr>
          </w:p>
        </w:tc>
      </w:tr>
      <w:tr w:rsidR="00442952" w14:paraId="1E300A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AA06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C7DE5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A98A6B" w14:textId="77777777" w:rsidR="00442952" w:rsidRDefault="00442952" w:rsidP="00442952">
            <w:pPr>
              <w:pStyle w:val="TAC"/>
              <w:spacing w:before="20" w:after="20"/>
              <w:ind w:left="57" w:right="57"/>
              <w:jc w:val="left"/>
              <w:rPr>
                <w:lang w:eastAsia="zh-CN"/>
              </w:rPr>
            </w:pPr>
          </w:p>
        </w:tc>
      </w:tr>
      <w:tr w:rsidR="00442952" w14:paraId="10ED51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0C01F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B40D7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755290" w14:textId="77777777" w:rsidR="00442952" w:rsidRDefault="00442952" w:rsidP="00442952">
            <w:pPr>
              <w:pStyle w:val="TAC"/>
              <w:spacing w:before="20" w:after="20"/>
              <w:ind w:left="57" w:right="57"/>
              <w:jc w:val="left"/>
              <w:rPr>
                <w:lang w:eastAsia="zh-CN"/>
              </w:rPr>
            </w:pPr>
          </w:p>
        </w:tc>
      </w:tr>
      <w:tr w:rsidR="00442952" w14:paraId="57146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5D662"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0E69C2"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FC1090" w14:textId="77777777" w:rsidR="00442952" w:rsidRDefault="00442952" w:rsidP="00442952">
            <w:pPr>
              <w:pStyle w:val="TAC"/>
              <w:spacing w:before="20" w:after="20"/>
              <w:ind w:left="57" w:right="57"/>
              <w:jc w:val="left"/>
              <w:rPr>
                <w:lang w:eastAsia="zh-CN"/>
              </w:rPr>
            </w:pPr>
          </w:p>
        </w:tc>
      </w:tr>
      <w:tr w:rsidR="00442952" w14:paraId="3B7EDB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5CF9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68B82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6D9F23" w14:textId="77777777" w:rsidR="00442952" w:rsidRDefault="00442952" w:rsidP="00442952">
            <w:pPr>
              <w:pStyle w:val="TAC"/>
              <w:spacing w:before="20" w:after="20"/>
              <w:ind w:left="57" w:right="57"/>
              <w:jc w:val="left"/>
              <w:rPr>
                <w:lang w:eastAsia="zh-CN"/>
              </w:rPr>
            </w:pPr>
          </w:p>
        </w:tc>
      </w:tr>
      <w:tr w:rsidR="00442952" w14:paraId="671FE4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8079D"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D8D6D1"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B60663" w14:textId="77777777" w:rsidR="00442952" w:rsidRDefault="00442952" w:rsidP="00442952">
            <w:pPr>
              <w:pStyle w:val="TAC"/>
              <w:spacing w:before="20" w:after="20"/>
              <w:ind w:left="57" w:right="57"/>
              <w:jc w:val="left"/>
              <w:rPr>
                <w:lang w:eastAsia="zh-CN"/>
              </w:rPr>
            </w:pPr>
          </w:p>
        </w:tc>
      </w:tr>
    </w:tbl>
    <w:p w14:paraId="4D8FADDE" w14:textId="77777777" w:rsidR="004514EB" w:rsidRDefault="004514EB" w:rsidP="004514EB"/>
    <w:p w14:paraId="1C0E03C7" w14:textId="0C9E8CCD" w:rsidR="004514EB" w:rsidRDefault="004514EB" w:rsidP="004514EB">
      <w:r>
        <w:rPr>
          <w:b/>
          <w:bCs/>
        </w:rPr>
        <w:t xml:space="preserve">Summary </w:t>
      </w:r>
      <w:r w:rsidR="00575663">
        <w:rPr>
          <w:b/>
          <w:bCs/>
        </w:rPr>
        <w:t>3</w:t>
      </w:r>
      <w:r>
        <w:t>: TBD.</w:t>
      </w:r>
    </w:p>
    <w:p w14:paraId="6264AE37" w14:textId="1AC92EBE" w:rsidR="00575663" w:rsidRDefault="004514EB" w:rsidP="008473AC">
      <w:r>
        <w:rPr>
          <w:b/>
          <w:bCs/>
        </w:rPr>
        <w:t xml:space="preserve">Proposal </w:t>
      </w:r>
      <w:r w:rsidR="00575663">
        <w:rPr>
          <w:b/>
          <w:bCs/>
        </w:rPr>
        <w:t>3</w:t>
      </w:r>
      <w:r>
        <w:t>: TBD.</w:t>
      </w:r>
    </w:p>
    <w:p w14:paraId="0A6DDCB0" w14:textId="7BB0CBAE" w:rsidR="00E1318F" w:rsidRDefault="005E2159" w:rsidP="00DA3F17">
      <w:pPr>
        <w:jc w:val="both"/>
      </w:pPr>
      <w:r>
        <w:lastRenderedPageBreak/>
        <w:t xml:space="preserve">The reason for </w:t>
      </w:r>
      <w:r w:rsidR="00023531">
        <w:t xml:space="preserve">the </w:t>
      </w:r>
      <w:r>
        <w:t xml:space="preserve">first change in </w:t>
      </w:r>
      <w:r w:rsidR="0012554E" w:rsidRPr="009D0A7A">
        <w:t>R2-2303067</w:t>
      </w:r>
      <w:r w:rsidR="0012554E" w:rsidRPr="009D0A7A">
        <w:rPr>
          <w:rFonts w:eastAsia="Malgun Gothic"/>
        </w:rPr>
        <w:t xml:space="preserve"> </w:t>
      </w:r>
      <w:r w:rsidR="00DA3F17">
        <w:rPr>
          <w:rFonts w:eastAsia="Malgun Gothic"/>
        </w:rPr>
        <w:t xml:space="preserve">is that </w:t>
      </w:r>
      <w:r w:rsidR="009D0A7A">
        <w:t>t</w:t>
      </w:r>
      <w:r w:rsidR="004C1236" w:rsidRPr="009D0A7A">
        <w:t>he correct reference for clause 5.8.1a was missed in section 5.3.1 regarding the handling of configured DL assignment for MBS multicast</w:t>
      </w:r>
      <w:r w:rsidR="00E1318F">
        <w:t xml:space="preserve"> as mentioned below:</w:t>
      </w:r>
    </w:p>
    <w:p w14:paraId="3289B14E" w14:textId="4DFBCC2C" w:rsidR="00E1318F" w:rsidRDefault="003C5434" w:rsidP="003C5434">
      <w:pPr>
        <w:pStyle w:val="CRCoverPage"/>
        <w:spacing w:after="0"/>
      </w:pPr>
      <w:r>
        <w:t>“</w:t>
      </w:r>
      <w:r>
        <w:rPr>
          <w:noProof/>
        </w:rPr>
        <w:t>In sec 5.3.1, for handling of configured DL assignment for MBS multicast, clause 5.8.1a should be referred. Correct clause reference is missed.</w:t>
      </w:r>
      <w:r>
        <w:t>”</w:t>
      </w:r>
    </w:p>
    <w:p w14:paraId="29D5B7DE" w14:textId="77777777" w:rsidR="003C5434" w:rsidRPr="003C5434" w:rsidRDefault="003C5434" w:rsidP="003C5434">
      <w:pPr>
        <w:pStyle w:val="CRCoverPage"/>
        <w:spacing w:after="0"/>
        <w:rPr>
          <w:noProof/>
        </w:rPr>
      </w:pPr>
    </w:p>
    <w:p w14:paraId="33BA2A94" w14:textId="33B7F047" w:rsidR="008473AC" w:rsidRDefault="008473AC"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0BF19A74" w14:textId="2992219C" w:rsidR="008839E0" w:rsidRPr="00565262" w:rsidRDefault="00565262" w:rsidP="00565262">
      <w:pPr>
        <w:pStyle w:val="B1"/>
        <w:ind w:left="284" w:firstLine="0"/>
        <w:rPr>
          <w:rFonts w:ascii="Arial" w:hAnsi="Arial" w:cs="Arial"/>
        </w:rPr>
      </w:pPr>
      <w:r>
        <w:rPr>
          <w:rFonts w:ascii="Arial" w:hAnsi="Arial" w:cs="Arial"/>
        </w:rPr>
        <w:t>“</w:t>
      </w:r>
      <w:r w:rsidR="005F2D1D" w:rsidRPr="00565262">
        <w:rPr>
          <w:rFonts w:ascii="Arial" w:hAnsi="Arial" w:cs="Arial"/>
          <w:noProof/>
        </w:rPr>
        <w:t>In sec 5.3.1, add a reference to clause 5.8.1a for handling of configured DL assignment for MBS mutlicast</w:t>
      </w:r>
      <w:r>
        <w:rPr>
          <w:rFonts w:ascii="Arial" w:hAnsi="Arial" w:cs="Arial"/>
        </w:rPr>
        <w:t>”</w:t>
      </w:r>
    </w:p>
    <w:p w14:paraId="6B7A3960" w14:textId="7EDD65E8" w:rsidR="008839E0" w:rsidRPr="008839E0" w:rsidRDefault="005F2D1D" w:rsidP="008839E0">
      <w:pPr>
        <w:pStyle w:val="B1"/>
        <w:ind w:left="0" w:firstLine="0"/>
      </w:pPr>
      <w:r>
        <w:t xml:space="preserve">Rapporteur view:  Agree with the change </w:t>
      </w:r>
    </w:p>
    <w:p w14:paraId="53C7D920" w14:textId="65D0B87B" w:rsidR="005F2D1D" w:rsidRDefault="005F2D1D" w:rsidP="005F2D1D">
      <w:r>
        <w:rPr>
          <w:b/>
          <w:bCs/>
        </w:rPr>
        <w:t xml:space="preserve">Question </w:t>
      </w:r>
      <w:r w:rsidR="00575663">
        <w:rPr>
          <w:b/>
        </w:rPr>
        <w:t>4</w:t>
      </w:r>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F2D1D" w14:paraId="498E541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E17D3D" w14:textId="77777777" w:rsidR="005F2D1D" w:rsidRDefault="005F2D1D">
            <w:pPr>
              <w:pStyle w:val="TAH"/>
              <w:spacing w:before="20" w:after="20"/>
              <w:ind w:left="57" w:right="57"/>
              <w:jc w:val="left"/>
              <w:rPr>
                <w:color w:val="FFFFFF" w:themeColor="background1"/>
              </w:rPr>
            </w:pPr>
            <w:r>
              <w:rPr>
                <w:color w:val="FFFFFF" w:themeColor="background1"/>
              </w:rPr>
              <w:t>Answers to Question 2</w:t>
            </w:r>
          </w:p>
        </w:tc>
      </w:tr>
      <w:tr w:rsidR="005F2D1D" w14:paraId="52B644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3DDD42" w14:textId="77777777" w:rsidR="005F2D1D" w:rsidRDefault="005F2D1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5E2F6E" w14:textId="77777777" w:rsidR="005F2D1D" w:rsidRDefault="005F2D1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4E4B94" w14:textId="77777777" w:rsidR="005F2D1D" w:rsidRDefault="005F2D1D">
            <w:pPr>
              <w:pStyle w:val="TAH"/>
              <w:spacing w:before="20" w:after="20"/>
              <w:ind w:left="57" w:right="57"/>
              <w:jc w:val="left"/>
            </w:pPr>
            <w:r>
              <w:t>Technical Arguments</w:t>
            </w:r>
          </w:p>
        </w:tc>
      </w:tr>
      <w:tr w:rsidR="00364214" w14:paraId="737599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1DD79" w14:textId="222C369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C4A4086" w14:textId="153732B3"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79A3F26" w14:textId="77777777" w:rsidR="00364214" w:rsidRDefault="00364214" w:rsidP="00364214">
            <w:pPr>
              <w:pStyle w:val="TAC"/>
              <w:spacing w:before="20" w:after="20"/>
              <w:ind w:left="57" w:right="57"/>
              <w:jc w:val="left"/>
              <w:rPr>
                <w:lang w:eastAsia="zh-CN"/>
              </w:rPr>
            </w:pPr>
          </w:p>
        </w:tc>
      </w:tr>
      <w:tr w:rsidR="00364214" w14:paraId="758A54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88F7FA" w14:textId="4107889A" w:rsidR="00364214" w:rsidRDefault="00AC2EA6"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E9DE30B" w14:textId="2B4DD159" w:rsidR="00364214" w:rsidRDefault="00AC2EA6" w:rsidP="0036421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1C2A2A" w14:textId="77777777" w:rsidR="00364214" w:rsidRDefault="00364214" w:rsidP="00364214">
            <w:pPr>
              <w:pStyle w:val="TAC"/>
              <w:spacing w:before="20" w:after="20"/>
              <w:ind w:left="57" w:right="57"/>
              <w:jc w:val="left"/>
              <w:rPr>
                <w:lang w:eastAsia="zh-CN"/>
              </w:rPr>
            </w:pPr>
          </w:p>
        </w:tc>
      </w:tr>
      <w:tr w:rsidR="00364214" w14:paraId="145B36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D35C16" w14:textId="5E30D967" w:rsidR="00364214" w:rsidRDefault="00DC2A87" w:rsidP="00364214">
            <w:pPr>
              <w:pStyle w:val="TAC"/>
              <w:spacing w:before="20" w:after="20"/>
              <w:ind w:left="57" w:right="57"/>
              <w:jc w:val="left"/>
              <w:rPr>
                <w:lang w:eastAsia="zh-CN"/>
              </w:rPr>
            </w:pPr>
            <w:proofErr w:type="spellStart"/>
            <w:r>
              <w:rPr>
                <w:rFonts w:hint="eastAsia"/>
                <w:lang w:eastAsia="zh-CN"/>
              </w:rPr>
              <w:t>M</w:t>
            </w:r>
            <w:r>
              <w:rPr>
                <w:lang w:eastAsia="zh-CN"/>
              </w:rPr>
              <w:t>edi</w:t>
            </w:r>
            <w:r>
              <w:rPr>
                <w:rFonts w:hint="eastAsia"/>
                <w:lang w:eastAsia="zh-CN"/>
              </w:rPr>
              <w:t>a</w:t>
            </w:r>
            <w:r>
              <w:rPr>
                <w:lang w:eastAsia="zh-CN"/>
              </w:rPr>
              <w:t>Tek</w:t>
            </w:r>
            <w:proofErr w:type="spellEnd"/>
          </w:p>
        </w:tc>
        <w:tc>
          <w:tcPr>
            <w:tcW w:w="994" w:type="dxa"/>
            <w:tcBorders>
              <w:top w:val="single" w:sz="4" w:space="0" w:color="auto"/>
              <w:left w:val="single" w:sz="4" w:space="0" w:color="auto"/>
              <w:bottom w:val="single" w:sz="4" w:space="0" w:color="auto"/>
              <w:right w:val="single" w:sz="4" w:space="0" w:color="auto"/>
            </w:tcBorders>
          </w:tcPr>
          <w:p w14:paraId="05808BD7" w14:textId="26DE65B5" w:rsidR="00364214" w:rsidRDefault="00DC2A87"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F817466" w14:textId="77777777" w:rsidR="00364214" w:rsidRDefault="00364214" w:rsidP="00364214">
            <w:pPr>
              <w:pStyle w:val="TAC"/>
              <w:spacing w:before="20" w:after="20"/>
              <w:ind w:left="57" w:right="57"/>
              <w:jc w:val="left"/>
              <w:rPr>
                <w:lang w:eastAsia="zh-CN"/>
              </w:rPr>
            </w:pPr>
          </w:p>
        </w:tc>
      </w:tr>
      <w:tr w:rsidR="005905BD" w14:paraId="350B49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546C8B" w14:textId="49F671C0" w:rsidR="005905BD" w:rsidRDefault="005905BD" w:rsidP="005905B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3D4C312" w14:textId="0E76B9DB" w:rsidR="005905BD" w:rsidRDefault="005905BD" w:rsidP="005905B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44C7AAE" w14:textId="77777777" w:rsidR="005905BD" w:rsidRDefault="005905BD" w:rsidP="005905BD">
            <w:pPr>
              <w:pStyle w:val="TAC"/>
              <w:spacing w:before="20" w:after="20"/>
              <w:ind w:left="57" w:right="57"/>
              <w:jc w:val="left"/>
              <w:rPr>
                <w:lang w:eastAsia="zh-CN"/>
              </w:rPr>
            </w:pPr>
          </w:p>
        </w:tc>
      </w:tr>
      <w:tr w:rsidR="00442952" w14:paraId="4584C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16D51C" w14:textId="31E4B5AB"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FFA436D" w14:textId="2E1A40F5" w:rsidR="00442952" w:rsidRDefault="00442952"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EF98589" w14:textId="77777777" w:rsidR="00442952" w:rsidRDefault="00442952" w:rsidP="00442952">
            <w:pPr>
              <w:pStyle w:val="TAC"/>
              <w:spacing w:before="20" w:after="20"/>
              <w:ind w:left="57" w:right="57"/>
              <w:jc w:val="left"/>
              <w:rPr>
                <w:lang w:eastAsia="zh-CN"/>
              </w:rPr>
            </w:pPr>
          </w:p>
        </w:tc>
      </w:tr>
      <w:tr w:rsidR="00442952" w14:paraId="1B052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2D447" w14:textId="4B0BAC2E" w:rsidR="00442952" w:rsidRDefault="003B29FE" w:rsidP="00442952">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8D65919" w14:textId="307FD53B" w:rsidR="00442952" w:rsidRDefault="003B29FE"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224DB7D" w14:textId="77777777" w:rsidR="00442952" w:rsidRDefault="00442952" w:rsidP="00442952">
            <w:pPr>
              <w:pStyle w:val="TAC"/>
              <w:spacing w:before="20" w:after="20"/>
              <w:ind w:left="57" w:right="57"/>
              <w:jc w:val="left"/>
              <w:rPr>
                <w:lang w:eastAsia="zh-CN"/>
              </w:rPr>
            </w:pPr>
          </w:p>
        </w:tc>
      </w:tr>
      <w:tr w:rsidR="000B4104" w14:paraId="48693D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4D612" w14:textId="1A1D1C83" w:rsidR="000B4104" w:rsidRDefault="000B4104"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F52F53" w14:textId="69DB930C" w:rsidR="000B4104" w:rsidRDefault="000B4104" w:rsidP="00442952">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258B98" w14:textId="77777777" w:rsidR="000B4104" w:rsidRDefault="000B4104" w:rsidP="00442952">
            <w:pPr>
              <w:pStyle w:val="TAC"/>
              <w:spacing w:before="20" w:after="20"/>
              <w:ind w:left="57" w:right="57"/>
              <w:jc w:val="left"/>
              <w:rPr>
                <w:lang w:eastAsia="zh-CN"/>
              </w:rPr>
            </w:pPr>
          </w:p>
        </w:tc>
      </w:tr>
      <w:tr w:rsidR="00442952" w14:paraId="32454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C3E3F"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9CA472"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5D6DAE" w14:textId="77777777" w:rsidR="00442952" w:rsidRDefault="00442952" w:rsidP="00442952">
            <w:pPr>
              <w:pStyle w:val="TAC"/>
              <w:spacing w:before="20" w:after="20"/>
              <w:ind w:left="57" w:right="57"/>
              <w:jc w:val="left"/>
              <w:rPr>
                <w:lang w:eastAsia="zh-CN"/>
              </w:rPr>
            </w:pPr>
          </w:p>
        </w:tc>
      </w:tr>
      <w:tr w:rsidR="00442952" w14:paraId="6B74EF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F776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44597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29537F" w14:textId="77777777" w:rsidR="00442952" w:rsidRDefault="00442952" w:rsidP="00442952">
            <w:pPr>
              <w:pStyle w:val="TAC"/>
              <w:spacing w:before="20" w:after="20"/>
              <w:ind w:left="57" w:right="57"/>
              <w:jc w:val="left"/>
              <w:rPr>
                <w:lang w:eastAsia="zh-CN"/>
              </w:rPr>
            </w:pPr>
          </w:p>
        </w:tc>
      </w:tr>
      <w:tr w:rsidR="00442952" w14:paraId="7228B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095CF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40E0EE"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01B27A" w14:textId="77777777" w:rsidR="00442952" w:rsidRDefault="00442952" w:rsidP="00442952">
            <w:pPr>
              <w:pStyle w:val="TAC"/>
              <w:spacing w:before="20" w:after="20"/>
              <w:ind w:left="57" w:right="57"/>
              <w:jc w:val="left"/>
              <w:rPr>
                <w:lang w:eastAsia="zh-CN"/>
              </w:rPr>
            </w:pPr>
          </w:p>
        </w:tc>
      </w:tr>
      <w:tr w:rsidR="00442952" w14:paraId="19739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73757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6E64F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2458E7" w14:textId="77777777" w:rsidR="00442952" w:rsidRDefault="00442952" w:rsidP="00442952">
            <w:pPr>
              <w:pStyle w:val="TAC"/>
              <w:spacing w:before="20" w:after="20"/>
              <w:ind w:left="57" w:right="57"/>
              <w:jc w:val="left"/>
              <w:rPr>
                <w:lang w:eastAsia="zh-CN"/>
              </w:rPr>
            </w:pPr>
          </w:p>
        </w:tc>
      </w:tr>
      <w:tr w:rsidR="00442952" w14:paraId="1F84AE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D6B2F"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759DC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329B82" w14:textId="77777777" w:rsidR="00442952" w:rsidRDefault="00442952" w:rsidP="00442952">
            <w:pPr>
              <w:pStyle w:val="TAC"/>
              <w:spacing w:before="20" w:after="20"/>
              <w:ind w:left="57" w:right="57"/>
              <w:jc w:val="left"/>
              <w:rPr>
                <w:lang w:eastAsia="zh-CN"/>
              </w:rPr>
            </w:pPr>
          </w:p>
        </w:tc>
      </w:tr>
      <w:tr w:rsidR="00442952" w14:paraId="000F3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DA6CA"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946F8B"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88115E" w14:textId="77777777" w:rsidR="00442952" w:rsidRDefault="00442952" w:rsidP="00442952">
            <w:pPr>
              <w:pStyle w:val="TAC"/>
              <w:spacing w:before="20" w:after="20"/>
              <w:ind w:left="57" w:right="57"/>
              <w:jc w:val="left"/>
              <w:rPr>
                <w:lang w:eastAsia="zh-CN"/>
              </w:rPr>
            </w:pPr>
          </w:p>
        </w:tc>
      </w:tr>
    </w:tbl>
    <w:p w14:paraId="62A09BFF" w14:textId="77777777" w:rsidR="005F2D1D" w:rsidRDefault="005F2D1D" w:rsidP="005F2D1D"/>
    <w:p w14:paraId="468D7DAC" w14:textId="6CC690C0" w:rsidR="005F2D1D" w:rsidRDefault="005F2D1D" w:rsidP="005F2D1D">
      <w:r>
        <w:rPr>
          <w:b/>
          <w:bCs/>
        </w:rPr>
        <w:t xml:space="preserve">Summary </w:t>
      </w:r>
      <w:r w:rsidR="00575663">
        <w:rPr>
          <w:b/>
        </w:rPr>
        <w:t>4</w:t>
      </w:r>
      <w:r>
        <w:t>: TBD.</w:t>
      </w:r>
    </w:p>
    <w:p w14:paraId="3B3C3FD5" w14:textId="1D1AE015" w:rsidR="00565262" w:rsidRDefault="005F2D1D" w:rsidP="005F2D1D">
      <w:r>
        <w:rPr>
          <w:b/>
          <w:bCs/>
        </w:rPr>
        <w:t xml:space="preserve">Proposal </w:t>
      </w:r>
      <w:r w:rsidR="00575663">
        <w:rPr>
          <w:b/>
        </w:rPr>
        <w:t>4</w:t>
      </w:r>
      <w:r>
        <w:t>: TBD.</w:t>
      </w:r>
    </w:p>
    <w:p w14:paraId="50F08F11" w14:textId="5E40B20A" w:rsidR="00E1318F" w:rsidRPr="009D0A7A" w:rsidRDefault="00E1318F" w:rsidP="005F2D1D"/>
    <w:p w14:paraId="39A4F4FE" w14:textId="3312ECC4" w:rsidR="001201C5" w:rsidRDefault="008839E0" w:rsidP="00DA3F17">
      <w:pPr>
        <w:jc w:val="both"/>
      </w:pPr>
      <w:r>
        <w:t xml:space="preserve">The reason for </w:t>
      </w:r>
      <w:r w:rsidR="00023531">
        <w:t xml:space="preserve">the </w:t>
      </w:r>
      <w:r w:rsidRPr="00DA3F17">
        <w:t>third</w:t>
      </w:r>
      <w:r>
        <w:t xml:space="preserve"> change in </w:t>
      </w:r>
      <w:r w:rsidRPr="009D0A7A">
        <w:t>R2-2303067</w:t>
      </w:r>
      <w:r w:rsidRPr="00DA3F17">
        <w:t xml:space="preserve"> </w:t>
      </w:r>
      <w:r w:rsidR="00DA3F17" w:rsidRPr="00DA3F17">
        <w:t>is that</w:t>
      </w:r>
      <w:r w:rsidR="00DA3F17">
        <w:t xml:space="preserve">, for MBS, receiving a MAC PDU containing a reserved or unsupported LCID or </w:t>
      </w:r>
      <w:proofErr w:type="spellStart"/>
      <w:r w:rsidR="00DA3F17">
        <w:t>eLCID</w:t>
      </w:r>
      <w:proofErr w:type="spellEnd"/>
      <w:r w:rsidR="00DA3F17">
        <w:t xml:space="preserve"> is an </w:t>
      </w:r>
      <w:proofErr w:type="spellStart"/>
      <w:r w:rsidR="00DA3F17">
        <w:t>errorneous</w:t>
      </w:r>
      <w:proofErr w:type="spellEnd"/>
      <w:r w:rsidR="00DA3F17">
        <w:t xml:space="preserve"> case and </w:t>
      </w:r>
      <w:proofErr w:type="gramStart"/>
      <w:r w:rsidR="00DA3F17">
        <w:t>it’s</w:t>
      </w:r>
      <w:proofErr w:type="gramEnd"/>
      <w:r w:rsidR="00DA3F17">
        <w:t xml:space="preserve"> handling is missed in sec 5.13</w:t>
      </w:r>
      <w:r w:rsidR="001201C5">
        <w:t xml:space="preserve"> as mentioned below:</w:t>
      </w:r>
    </w:p>
    <w:p w14:paraId="4D2D577D" w14:textId="5965BB37" w:rsidR="00E7168F" w:rsidRPr="001B08A6" w:rsidRDefault="001B08A6" w:rsidP="00E7168F">
      <w:pPr>
        <w:pStyle w:val="CRCoverPage"/>
        <w:spacing w:after="0"/>
      </w:pPr>
      <w:r>
        <w:t>“</w:t>
      </w:r>
      <w:r w:rsidR="00E7168F">
        <w:rPr>
          <w:noProof/>
        </w:rPr>
        <w:t>For MBS, receiving a MAC PDU containing an LCID or eLCID which is not configured is not an errorneous (can happen due to multiplexing) and is handled in sec 5.3.3 Diassembly and demultiplexing. However, for MBS, receiving a MAC PDU containing a reserved or unsupported LCID or eLCID is an errorneous case and it’s handling is missed in sec 5.13</w:t>
      </w:r>
      <w:r>
        <w:t>”</w:t>
      </w:r>
    </w:p>
    <w:p w14:paraId="545F9D6A" w14:textId="77777777" w:rsidR="001201C5" w:rsidRDefault="001201C5" w:rsidP="00DA3F17">
      <w:pPr>
        <w:jc w:val="both"/>
      </w:pPr>
    </w:p>
    <w:p w14:paraId="5E1DD954" w14:textId="3F6A5D76" w:rsidR="00805EE8" w:rsidRDefault="00DA3F17"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 xml:space="preserve">he corresponding change </w:t>
      </w:r>
      <w:r>
        <w:rPr>
          <w:rStyle w:val="eop"/>
          <w:color w:val="000000"/>
          <w:shd w:val="clear" w:color="auto" w:fill="FFFFFF"/>
        </w:rPr>
        <w:t>is</w:t>
      </w:r>
      <w:r w:rsidRPr="00165FBA">
        <w:rPr>
          <w:rStyle w:val="eop"/>
          <w:color w:val="000000"/>
          <w:shd w:val="clear" w:color="auto" w:fill="FFFFFF"/>
        </w:rPr>
        <w:t xml:space="preserve"> mentioned as</w:t>
      </w:r>
      <w:r>
        <w:rPr>
          <w:rStyle w:val="eop"/>
          <w:color w:val="000000"/>
          <w:shd w:val="clear" w:color="auto" w:fill="FFFFFF"/>
        </w:rPr>
        <w:t>:</w:t>
      </w:r>
    </w:p>
    <w:p w14:paraId="6FC3C40A" w14:textId="39E07CCF" w:rsidR="00805EE8" w:rsidRDefault="00565262" w:rsidP="00DA3F17">
      <w:pPr>
        <w:jc w:val="both"/>
        <w:rPr>
          <w:rStyle w:val="eop"/>
          <w:color w:val="000000"/>
          <w:shd w:val="clear" w:color="auto" w:fill="FFFFFF"/>
        </w:rPr>
      </w:pPr>
      <w:r>
        <w:rPr>
          <w:rFonts w:ascii="Arial" w:hAnsi="Arial" w:cs="Arial"/>
        </w:rPr>
        <w:t>“</w:t>
      </w:r>
      <w:r w:rsidR="00805EE8">
        <w:rPr>
          <w:rFonts w:ascii="Arial" w:hAnsi="Arial" w:cs="Arial"/>
          <w:noProof/>
        </w:rPr>
        <w:t>In sec 5.13, specify a new erroneous case handling for MBS as below</w:t>
      </w:r>
    </w:p>
    <w:p w14:paraId="5C9F4FAB" w14:textId="101E7639" w:rsidR="00981E5A" w:rsidRPr="00565262" w:rsidRDefault="00981E5A" w:rsidP="00805EE8">
      <w:pPr>
        <w:rPr>
          <w:rFonts w:ascii="Arial" w:hAnsi="Arial" w:cs="Arial"/>
          <w:noProof/>
        </w:rPr>
      </w:pPr>
      <w:r w:rsidRPr="00565262">
        <w:rPr>
          <w:rFonts w:ascii="Arial" w:hAnsi="Arial" w:cs="Arial"/>
          <w:noProof/>
        </w:rPr>
        <w:t>When a MAC entity receives a MAC PDU for the MAC entity's G-RNTI or G-CS-RNTI, or by the configured downlink assignment for MBS multicast, containing a Reserved LCID or eLCID value, or an LCID or eLCID value the MAC Entity does not support, the MAC entity shall at least:</w:t>
      </w:r>
    </w:p>
    <w:p w14:paraId="66C03AAC" w14:textId="12EFA3DE" w:rsidR="00981E5A" w:rsidRPr="00565262" w:rsidRDefault="00981E5A" w:rsidP="00981E5A">
      <w:pPr>
        <w:pStyle w:val="B1"/>
        <w:ind w:left="1212"/>
        <w:rPr>
          <w:rFonts w:ascii="Arial" w:hAnsi="Arial" w:cs="Arial"/>
          <w:noProof/>
        </w:rPr>
      </w:pPr>
      <w:r w:rsidRPr="00565262">
        <w:rPr>
          <w:rFonts w:ascii="Arial" w:hAnsi="Arial" w:cs="Arial"/>
          <w:noProof/>
        </w:rPr>
        <w:t>1&gt;</w:t>
      </w:r>
      <w:r w:rsidRPr="00565262">
        <w:rPr>
          <w:rFonts w:ascii="Arial" w:hAnsi="Arial" w:cs="Arial"/>
          <w:noProof/>
        </w:rPr>
        <w:tab/>
        <w:t>discard the received subPDU and any remaining subPDUs in the MAC PDU</w:t>
      </w:r>
      <w:r w:rsidR="00565262" w:rsidRPr="00565262">
        <w:rPr>
          <w:rFonts w:ascii="Arial" w:hAnsi="Arial" w:cs="Arial"/>
          <w:noProof/>
        </w:rPr>
        <w:t>”</w:t>
      </w:r>
    </w:p>
    <w:p w14:paraId="5777EA50" w14:textId="77777777" w:rsidR="00565262" w:rsidRPr="008839E0" w:rsidRDefault="00565262" w:rsidP="00565262">
      <w:pPr>
        <w:pStyle w:val="B1"/>
        <w:ind w:left="0" w:firstLine="0"/>
      </w:pPr>
      <w:r>
        <w:t xml:space="preserve">Rapporteur view:  Agree with the change </w:t>
      </w:r>
    </w:p>
    <w:p w14:paraId="2E64E81D" w14:textId="6E9DB2B5" w:rsidR="00565262" w:rsidRDefault="00565262" w:rsidP="00565262">
      <w:proofErr w:type="gramStart"/>
      <w:r>
        <w:rPr>
          <w:b/>
          <w:bCs/>
        </w:rPr>
        <w:t xml:space="preserve">Question </w:t>
      </w:r>
      <w:r>
        <w:t xml:space="preserve"> </w:t>
      </w:r>
      <w:r w:rsidR="009D1493">
        <w:t>5</w:t>
      </w:r>
      <w:proofErr w:type="gramEnd"/>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65262" w14:paraId="00545D0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296D56" w14:textId="77777777" w:rsidR="00565262" w:rsidRDefault="00565262">
            <w:pPr>
              <w:pStyle w:val="TAH"/>
              <w:spacing w:before="20" w:after="20"/>
              <w:ind w:left="57" w:right="57"/>
              <w:jc w:val="left"/>
              <w:rPr>
                <w:color w:val="FFFFFF" w:themeColor="background1"/>
              </w:rPr>
            </w:pPr>
            <w:r>
              <w:rPr>
                <w:color w:val="FFFFFF" w:themeColor="background1"/>
              </w:rPr>
              <w:lastRenderedPageBreak/>
              <w:t>Answers to Question 2</w:t>
            </w:r>
          </w:p>
        </w:tc>
      </w:tr>
      <w:tr w:rsidR="00565262" w14:paraId="03872D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828946" w14:textId="77777777" w:rsidR="00565262" w:rsidRDefault="0056526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91C33" w14:textId="77777777" w:rsidR="00565262" w:rsidRDefault="0056526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1B8341" w14:textId="77777777" w:rsidR="00565262" w:rsidRDefault="00565262">
            <w:pPr>
              <w:pStyle w:val="TAH"/>
              <w:spacing w:before="20" w:after="20"/>
              <w:ind w:left="57" w:right="57"/>
              <w:jc w:val="left"/>
            </w:pPr>
            <w:r>
              <w:t>Technical Arguments</w:t>
            </w:r>
          </w:p>
        </w:tc>
      </w:tr>
      <w:tr w:rsidR="00364214" w14:paraId="6A7B08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2CBC0" w14:textId="16D27684"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AF7597" w14:textId="23197561"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C3F10FA" w14:textId="77777777" w:rsidR="00364214" w:rsidRDefault="00364214" w:rsidP="00364214">
            <w:pPr>
              <w:pStyle w:val="TAC"/>
              <w:spacing w:before="20" w:after="20"/>
              <w:ind w:left="57" w:right="57"/>
              <w:jc w:val="left"/>
              <w:rPr>
                <w:lang w:eastAsia="zh-CN"/>
              </w:rPr>
            </w:pPr>
          </w:p>
        </w:tc>
      </w:tr>
      <w:tr w:rsidR="00364214" w14:paraId="0AEFEA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060E95" w14:textId="0A7AE957" w:rsidR="00364214" w:rsidRDefault="00AC2EA6"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C6A2FAA" w14:textId="73C5BEFF" w:rsidR="00364214" w:rsidRDefault="00AC2EA6" w:rsidP="00364214">
            <w:pPr>
              <w:pStyle w:val="TAC"/>
              <w:spacing w:before="20" w:after="20"/>
              <w:ind w:left="57" w:right="57"/>
              <w:jc w:val="left"/>
              <w:rPr>
                <w:lang w:eastAsia="zh-CN"/>
              </w:rPr>
            </w:pPr>
            <w:r>
              <w:rPr>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4E4A5FB2" w14:textId="66F6D221" w:rsidR="00AC2EA6" w:rsidRDefault="00AC2EA6" w:rsidP="00AC2EA6">
            <w:pPr>
              <w:pStyle w:val="TAC"/>
              <w:spacing w:before="20" w:after="20"/>
              <w:ind w:left="57" w:right="57"/>
              <w:jc w:val="left"/>
              <w:rPr>
                <w:lang w:eastAsia="zh-CN"/>
              </w:rPr>
            </w:pPr>
            <w:r>
              <w:rPr>
                <w:lang w:eastAsia="zh-CN"/>
              </w:rPr>
              <w:t xml:space="preserve">We had notified of this potential </w:t>
            </w:r>
            <w:r w:rsidR="00B654B6">
              <w:rPr>
                <w:lang w:eastAsia="zh-CN"/>
              </w:rPr>
              <w:t>oversight</w:t>
            </w:r>
            <w:r>
              <w:rPr>
                <w:lang w:eastAsia="zh-CN"/>
              </w:rPr>
              <w:t xml:space="preserve"> to the spec rapporteur before, but at that time </w:t>
            </w:r>
            <w:r w:rsidR="00B654B6">
              <w:rPr>
                <w:lang w:eastAsia="zh-CN"/>
              </w:rPr>
              <w:t>the thinking was</w:t>
            </w:r>
            <w:r>
              <w:rPr>
                <w:lang w:eastAsia="zh-CN"/>
              </w:rPr>
              <w:t xml:space="preserve"> no change </w:t>
            </w:r>
            <w:r w:rsidR="00B654B6">
              <w:rPr>
                <w:lang w:eastAsia="zh-CN"/>
              </w:rPr>
              <w:t>wa</w:t>
            </w:r>
            <w:r>
              <w:rPr>
                <w:lang w:eastAsia="zh-CN"/>
              </w:rPr>
              <w:t xml:space="preserve">s needed. We are glad to see the changes in this area and are ok with the intention, but have two questions: </w:t>
            </w:r>
          </w:p>
          <w:p w14:paraId="23CA0614" w14:textId="77777777" w:rsidR="00AC2EA6" w:rsidRDefault="00AC2EA6" w:rsidP="00AC2EA6">
            <w:pPr>
              <w:pStyle w:val="TAC"/>
              <w:spacing w:before="20" w:after="20"/>
              <w:ind w:left="57" w:right="57"/>
              <w:jc w:val="left"/>
              <w:rPr>
                <w:lang w:eastAsia="zh-CN"/>
              </w:rPr>
            </w:pPr>
          </w:p>
          <w:p w14:paraId="1646101A" w14:textId="2C5A6B10" w:rsidR="00AC2EA6" w:rsidRDefault="00AC2EA6" w:rsidP="00AC2EA6">
            <w:pPr>
              <w:pStyle w:val="TAC"/>
              <w:spacing w:before="20" w:after="20"/>
              <w:ind w:left="57" w:right="57"/>
              <w:jc w:val="left"/>
              <w:rPr>
                <w:lang w:eastAsia="zh-CN"/>
              </w:rPr>
            </w:pPr>
            <w:r>
              <w:rPr>
                <w:lang w:eastAsia="zh-CN"/>
              </w:rPr>
              <w:t xml:space="preserve">1. </w:t>
            </w:r>
            <w:proofErr w:type="gramStart"/>
            <w:r>
              <w:rPr>
                <w:lang w:eastAsia="zh-CN"/>
              </w:rPr>
              <w:t>wondering</w:t>
            </w:r>
            <w:proofErr w:type="gramEnd"/>
            <w:r>
              <w:rPr>
                <w:lang w:eastAsia="zh-CN"/>
              </w:rPr>
              <w:t xml:space="preserve"> if the new text can be directly included in the first bullet. E.g. like</w:t>
            </w:r>
          </w:p>
          <w:p w14:paraId="10D1AEF0" w14:textId="6BA8232D" w:rsidR="00AC2EA6" w:rsidRPr="00B71987" w:rsidRDefault="00AC2EA6" w:rsidP="00AC2EA6">
            <w:pPr>
              <w:spacing w:before="120"/>
              <w:rPr>
                <w:lang w:eastAsia="ko-KR"/>
              </w:rPr>
            </w:pPr>
            <w:r w:rsidRPr="00B71987">
              <w:rPr>
                <w:lang w:eastAsia="ko-KR"/>
              </w:rPr>
              <w:t>When a MAC entity receives a MAC PDU for the MAC entity's C-RNTI</w:t>
            </w:r>
            <w:r>
              <w:rPr>
                <w:lang w:eastAsia="ko-KR"/>
              </w:rPr>
              <w:t>,</w:t>
            </w:r>
            <w:r w:rsidRPr="00B71987">
              <w:rPr>
                <w:lang w:eastAsia="ko-KR"/>
              </w:rPr>
              <w:t xml:space="preserve"> CS-RNTI,</w:t>
            </w:r>
            <w:r>
              <w:rPr>
                <w:lang w:eastAsia="ko-KR"/>
              </w:rPr>
              <w:t xml:space="preserve"> </w:t>
            </w:r>
            <w:r w:rsidRPr="00AC2EA6">
              <w:rPr>
                <w:color w:val="FF0000"/>
                <w:lang w:eastAsia="ko-KR"/>
              </w:rPr>
              <w:t>G-RNTI, G-CS-RNTI</w:t>
            </w:r>
            <w:r w:rsidRPr="00B71987">
              <w:rPr>
                <w:lang w:eastAsia="ko-KR"/>
              </w:rPr>
              <w:t xml:space="preserve"> or by the configured downlink assignment, containing a Reserved LCID or </w:t>
            </w:r>
            <w:proofErr w:type="spellStart"/>
            <w:r w:rsidRPr="00B71987">
              <w:rPr>
                <w:lang w:eastAsia="ko-KR"/>
              </w:rPr>
              <w:t>eLCID</w:t>
            </w:r>
            <w:proofErr w:type="spellEnd"/>
            <w:r w:rsidRPr="00B71987">
              <w:rPr>
                <w:lang w:eastAsia="ko-KR"/>
              </w:rPr>
              <w:t xml:space="preserve"> value, or an LCID or </w:t>
            </w:r>
            <w:proofErr w:type="spellStart"/>
            <w:r w:rsidRPr="00B71987">
              <w:rPr>
                <w:lang w:eastAsia="ko-KR"/>
              </w:rPr>
              <w:t>eLCID</w:t>
            </w:r>
            <w:proofErr w:type="spellEnd"/>
            <w:r w:rsidRPr="00B71987">
              <w:rPr>
                <w:lang w:eastAsia="ko-KR"/>
              </w:rPr>
              <w:t xml:space="preserve"> value the MAC Entity does not support, the MAC entity shall at least:</w:t>
            </w:r>
          </w:p>
          <w:p w14:paraId="5730DA25" w14:textId="77777777" w:rsidR="00AC2EA6" w:rsidRPr="00B71987" w:rsidRDefault="00AC2EA6" w:rsidP="00AC2EA6">
            <w:pPr>
              <w:pStyle w:val="B1"/>
              <w:rPr>
                <w:lang w:eastAsia="ko-KR"/>
              </w:rPr>
            </w:pPr>
            <w:r w:rsidRPr="00B71987">
              <w:rPr>
                <w:lang w:eastAsia="ko-KR"/>
              </w:rPr>
              <w:t>1&gt;</w:t>
            </w:r>
            <w:r w:rsidRPr="00B71987">
              <w:rPr>
                <w:lang w:eastAsia="ko-KR"/>
              </w:rPr>
              <w:tab/>
              <w:t xml:space="preserve">discard the received </w:t>
            </w:r>
            <w:proofErr w:type="spellStart"/>
            <w:r w:rsidRPr="00B71987">
              <w:rPr>
                <w:lang w:eastAsia="ko-KR"/>
              </w:rPr>
              <w:t>subPDU</w:t>
            </w:r>
            <w:proofErr w:type="spellEnd"/>
            <w:r w:rsidRPr="00B71987">
              <w:rPr>
                <w:lang w:eastAsia="ko-KR"/>
              </w:rPr>
              <w:t xml:space="preserve"> and any remaining </w:t>
            </w:r>
            <w:proofErr w:type="spellStart"/>
            <w:r w:rsidRPr="00B71987">
              <w:rPr>
                <w:lang w:eastAsia="ko-KR"/>
              </w:rPr>
              <w:t>subPDUs</w:t>
            </w:r>
            <w:proofErr w:type="spellEnd"/>
            <w:r w:rsidRPr="00B71987">
              <w:rPr>
                <w:lang w:eastAsia="ko-KR"/>
              </w:rPr>
              <w:t xml:space="preserve"> in the MAC PDU.</w:t>
            </w:r>
          </w:p>
          <w:p w14:paraId="1F5E858C" w14:textId="77777777" w:rsidR="00AC2EA6" w:rsidRDefault="00AC2EA6" w:rsidP="00AC2EA6">
            <w:pPr>
              <w:pStyle w:val="TAC"/>
              <w:spacing w:before="20" w:after="20"/>
              <w:ind w:left="57" w:right="57"/>
              <w:jc w:val="left"/>
              <w:rPr>
                <w:lang w:eastAsia="zh-CN"/>
              </w:rPr>
            </w:pPr>
          </w:p>
          <w:p w14:paraId="0EBF51B8" w14:textId="6FEF28A4" w:rsidR="00AC2EA6" w:rsidRDefault="00AC2EA6" w:rsidP="00AC2EA6">
            <w:pPr>
              <w:pStyle w:val="TAC"/>
              <w:spacing w:before="20" w:after="20"/>
              <w:ind w:right="57"/>
              <w:jc w:val="left"/>
              <w:rPr>
                <w:lang w:eastAsia="zh-CN"/>
              </w:rPr>
            </w:pPr>
            <w:r>
              <w:rPr>
                <w:lang w:eastAsia="zh-CN"/>
              </w:rPr>
              <w:t xml:space="preserve">2.  </w:t>
            </w:r>
            <w:r w:rsidR="00B654B6">
              <w:rPr>
                <w:lang w:eastAsia="zh-CN"/>
              </w:rPr>
              <w:t>wondering is there any impact</w:t>
            </w:r>
            <w:r>
              <w:rPr>
                <w:lang w:eastAsia="zh-CN"/>
              </w:rPr>
              <w:t xml:space="preserve"> of</w:t>
            </w:r>
            <w:r w:rsidR="00B42256">
              <w:rPr>
                <w:lang w:eastAsia="zh-CN"/>
              </w:rPr>
              <w:t xml:space="preserve"> such</w:t>
            </w:r>
            <w:r>
              <w:rPr>
                <w:lang w:eastAsia="zh-CN"/>
              </w:rPr>
              <w:t xml:space="preserve"> 'discarding'</w:t>
            </w:r>
            <w:r w:rsidR="00B42256">
              <w:rPr>
                <w:lang w:eastAsia="zh-CN"/>
              </w:rPr>
              <w:t xml:space="preserve"> of</w:t>
            </w:r>
            <w:r>
              <w:rPr>
                <w:lang w:eastAsia="zh-CN"/>
              </w:rPr>
              <w:t xml:space="preserve"> some packets on MTCH to the Data inactivity monitoring in 5.19? As such, are subsequently discarded packets counted as 'received' packets in 5.19?</w:t>
            </w:r>
            <w:r w:rsidR="00B42256">
              <w:rPr>
                <w:lang w:eastAsia="zh-CN"/>
              </w:rPr>
              <w:t xml:space="preserve"> (Note that in LTE, the MTCH data didn’t impact inactivity monitoring, but in NR it does)</w:t>
            </w:r>
          </w:p>
          <w:p w14:paraId="379D65E1" w14:textId="15C1BCA4" w:rsidR="00B42256" w:rsidRDefault="00B42256" w:rsidP="00AC2EA6">
            <w:pPr>
              <w:pStyle w:val="TAC"/>
              <w:spacing w:before="20" w:after="20"/>
              <w:ind w:right="57"/>
              <w:jc w:val="left"/>
              <w:rPr>
                <w:lang w:eastAsia="zh-CN"/>
              </w:rPr>
            </w:pPr>
          </w:p>
          <w:p w14:paraId="446EA94F" w14:textId="7AD09C64" w:rsidR="00B654B6" w:rsidRPr="00B654B6" w:rsidRDefault="00B654B6" w:rsidP="00AC2EA6">
            <w:pPr>
              <w:pStyle w:val="TAC"/>
              <w:spacing w:before="20" w:after="20"/>
              <w:ind w:right="57"/>
              <w:jc w:val="left"/>
              <w:rPr>
                <w:b/>
                <w:bCs/>
                <w:lang w:eastAsia="zh-CN"/>
              </w:rPr>
            </w:pPr>
            <w:r w:rsidRPr="00B654B6">
              <w:rPr>
                <w:b/>
                <w:bCs/>
                <w:lang w:eastAsia="zh-CN"/>
              </w:rPr>
              <w:t>LTE:</w:t>
            </w:r>
          </w:p>
          <w:p w14:paraId="5F92411B" w14:textId="77777777" w:rsidR="00B654B6" w:rsidRPr="00B654B6" w:rsidRDefault="00B654B6" w:rsidP="00B654B6">
            <w:pPr>
              <w:rPr>
                <w:rFonts w:eastAsia="Times New Roman"/>
                <w:color w:val="000000"/>
                <w:lang w:val="en-US"/>
              </w:rPr>
            </w:pPr>
            <w:r w:rsidRPr="00B654B6">
              <w:rPr>
                <w:rFonts w:eastAsia="Times New Roman"/>
                <w:color w:val="000000"/>
              </w:rPr>
              <w:t>When </w:t>
            </w:r>
            <w:proofErr w:type="spellStart"/>
            <w:r w:rsidRPr="00B654B6">
              <w:rPr>
                <w:rFonts w:eastAsia="Times New Roman"/>
                <w:i/>
                <w:iCs/>
                <w:color w:val="000000"/>
              </w:rPr>
              <w:t>DataInactivityTimer</w:t>
            </w:r>
            <w:proofErr w:type="spellEnd"/>
            <w:r w:rsidRPr="00B654B6">
              <w:rPr>
                <w:rFonts w:eastAsia="Times New Roman"/>
                <w:i/>
                <w:iCs/>
                <w:color w:val="000000"/>
              </w:rPr>
              <w:t> </w:t>
            </w:r>
            <w:r w:rsidRPr="00B654B6">
              <w:rPr>
                <w:rFonts w:eastAsia="Times New Roman"/>
                <w:color w:val="000000"/>
              </w:rPr>
              <w:t>is configured, the MAC entity shall:</w:t>
            </w:r>
          </w:p>
          <w:p w14:paraId="08D8942F"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the MAC entity receives the MAC SDU for DTCH logical channel , DCCH logical channel, or CCCH logical channel; or</w:t>
            </w:r>
          </w:p>
          <w:p w14:paraId="77B98DB6"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the MAC entity transmits the MAC SDU for DTCH logical channel, DCCH logical channel;</w:t>
            </w:r>
          </w:p>
          <w:p w14:paraId="247E79A1" w14:textId="77777777" w:rsidR="00B654B6" w:rsidRPr="00B654B6" w:rsidRDefault="00B654B6" w:rsidP="00B654B6">
            <w:pPr>
              <w:ind w:left="851" w:hanging="284"/>
              <w:rPr>
                <w:rFonts w:eastAsia="Times New Roman"/>
                <w:color w:val="000000"/>
                <w:lang w:val="en-US"/>
              </w:rPr>
            </w:pPr>
            <w:r w:rsidRPr="00B654B6">
              <w:rPr>
                <w:rFonts w:eastAsia="Times New Roman"/>
                <w:color w:val="000000"/>
              </w:rPr>
              <w:t>-     start or restart </w:t>
            </w:r>
            <w:proofErr w:type="spellStart"/>
            <w:r w:rsidRPr="00B654B6">
              <w:rPr>
                <w:rFonts w:eastAsia="Times New Roman"/>
                <w:i/>
                <w:iCs/>
                <w:color w:val="000000"/>
              </w:rPr>
              <w:t>DataInactivityTimer</w:t>
            </w:r>
            <w:proofErr w:type="spellEnd"/>
            <w:r w:rsidRPr="00B654B6">
              <w:rPr>
                <w:rFonts w:eastAsia="Times New Roman"/>
                <w:color w:val="000000"/>
              </w:rPr>
              <w:t>.</w:t>
            </w:r>
          </w:p>
          <w:p w14:paraId="230CC85E"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xml:space="preserve">-     </w:t>
            </w:r>
            <w:proofErr w:type="gramStart"/>
            <w:r w:rsidRPr="00B654B6">
              <w:rPr>
                <w:rFonts w:eastAsia="Times New Roman"/>
                <w:color w:val="000000"/>
              </w:rPr>
              <w:t>if</w:t>
            </w:r>
            <w:proofErr w:type="gramEnd"/>
            <w:r w:rsidRPr="00B654B6">
              <w:rPr>
                <w:rFonts w:eastAsia="Times New Roman"/>
                <w:color w:val="000000"/>
              </w:rPr>
              <w:t> </w:t>
            </w:r>
            <w:proofErr w:type="spellStart"/>
            <w:r w:rsidRPr="00B654B6">
              <w:rPr>
                <w:rFonts w:eastAsia="Times New Roman"/>
                <w:i/>
                <w:iCs/>
                <w:color w:val="000000"/>
              </w:rPr>
              <w:t>DataInactivityTimer</w:t>
            </w:r>
            <w:proofErr w:type="spellEnd"/>
            <w:r w:rsidRPr="00B654B6">
              <w:rPr>
                <w:rFonts w:eastAsia="Times New Roman"/>
                <w:color w:val="000000"/>
              </w:rPr>
              <w:t> expires, indicate the expiry of </w:t>
            </w:r>
            <w:proofErr w:type="spellStart"/>
            <w:r w:rsidRPr="00B654B6">
              <w:rPr>
                <w:rFonts w:eastAsia="Times New Roman"/>
                <w:i/>
                <w:iCs/>
                <w:color w:val="000000"/>
              </w:rPr>
              <w:t>DataInactivityTimer</w:t>
            </w:r>
            <w:proofErr w:type="spellEnd"/>
            <w:r w:rsidRPr="00B654B6">
              <w:rPr>
                <w:rFonts w:eastAsia="Times New Roman"/>
                <w:color w:val="000000"/>
              </w:rPr>
              <w:t> to upper layers.</w:t>
            </w:r>
          </w:p>
          <w:p w14:paraId="205A3265" w14:textId="41A006EF" w:rsidR="00B654B6" w:rsidRPr="00B654B6" w:rsidRDefault="00B654B6" w:rsidP="00AC2EA6">
            <w:pPr>
              <w:pStyle w:val="TAC"/>
              <w:spacing w:before="20" w:after="20"/>
              <w:ind w:right="57"/>
              <w:jc w:val="left"/>
              <w:rPr>
                <w:b/>
                <w:bCs/>
                <w:lang w:eastAsia="zh-CN"/>
              </w:rPr>
            </w:pPr>
            <w:r w:rsidRPr="00B654B6">
              <w:rPr>
                <w:b/>
                <w:bCs/>
                <w:lang w:eastAsia="zh-CN"/>
              </w:rPr>
              <w:t>NR:</w:t>
            </w:r>
          </w:p>
          <w:p w14:paraId="10CECDAB" w14:textId="77777777" w:rsidR="00B42256" w:rsidRPr="00B42256" w:rsidRDefault="00B42256" w:rsidP="00B42256">
            <w:pPr>
              <w:rPr>
                <w:rFonts w:eastAsia="Times New Roman"/>
                <w:color w:val="000000"/>
                <w:lang w:val="en-US"/>
              </w:rPr>
            </w:pPr>
            <w:r w:rsidRPr="00B42256">
              <w:rPr>
                <w:rFonts w:eastAsia="Times New Roman"/>
                <w:color w:val="000000"/>
              </w:rPr>
              <w:t>When </w:t>
            </w:r>
            <w:proofErr w:type="spellStart"/>
            <w:r w:rsidRPr="00B42256">
              <w:rPr>
                <w:rFonts w:eastAsia="Times New Roman"/>
                <w:i/>
                <w:iCs/>
                <w:color w:val="000000"/>
              </w:rPr>
              <w:t>dataInactivityTimer</w:t>
            </w:r>
            <w:proofErr w:type="spellEnd"/>
            <w:r w:rsidRPr="00B42256">
              <w:rPr>
                <w:rFonts w:eastAsia="Times New Roman"/>
                <w:color w:val="000000"/>
              </w:rPr>
              <w:t> is configured, the UE shall:</w:t>
            </w:r>
          </w:p>
          <w:p w14:paraId="68B4C148" w14:textId="77777777" w:rsidR="00B42256" w:rsidRPr="00B42256" w:rsidRDefault="00B42256" w:rsidP="00B42256">
            <w:pPr>
              <w:ind w:left="568" w:hanging="284"/>
              <w:rPr>
                <w:rFonts w:eastAsia="Times New Roman"/>
                <w:color w:val="000000"/>
                <w:lang w:val="en-US"/>
              </w:rPr>
            </w:pPr>
            <w:r w:rsidRPr="00B42256">
              <w:rPr>
                <w:rFonts w:eastAsia="Times New Roman"/>
                <w:color w:val="000000"/>
              </w:rPr>
              <w:t xml:space="preserve">1&gt;  if any MAC entity receives a MAC SDU for DTCH logical channel, DCCH logical channel, or CCCH logical channel, or </w:t>
            </w:r>
            <w:r w:rsidRPr="00B42256">
              <w:rPr>
                <w:rFonts w:eastAsia="Times New Roman"/>
                <w:color w:val="000000"/>
                <w:highlight w:val="yellow"/>
              </w:rPr>
              <w:t>multicast MTCH logical channel</w:t>
            </w:r>
            <w:r w:rsidRPr="00B42256">
              <w:rPr>
                <w:rFonts w:eastAsia="Times New Roman"/>
                <w:color w:val="000000"/>
              </w:rPr>
              <w:t>; or</w:t>
            </w:r>
          </w:p>
          <w:p w14:paraId="7967CEC7" w14:textId="77777777" w:rsidR="00B42256" w:rsidRPr="00B42256" w:rsidRDefault="00B42256" w:rsidP="00B42256">
            <w:pPr>
              <w:ind w:left="568" w:hanging="284"/>
              <w:rPr>
                <w:rFonts w:eastAsia="Times New Roman"/>
                <w:color w:val="000000"/>
                <w:lang w:val="en-US"/>
              </w:rPr>
            </w:pPr>
            <w:r w:rsidRPr="00B42256">
              <w:rPr>
                <w:rFonts w:eastAsia="Times New Roman"/>
                <w:color w:val="000000"/>
              </w:rPr>
              <w:t>1&gt;  if any MAC entity transmits a MAC SDU for DTCH logical channel, or DCCH logical channel:</w:t>
            </w:r>
          </w:p>
          <w:p w14:paraId="1E74B084" w14:textId="77777777" w:rsidR="00B42256" w:rsidRPr="00B42256" w:rsidRDefault="00B42256" w:rsidP="00B42256">
            <w:pPr>
              <w:ind w:left="851" w:hanging="284"/>
              <w:rPr>
                <w:rFonts w:eastAsia="Times New Roman"/>
                <w:color w:val="000000"/>
                <w:lang w:val="en-US"/>
              </w:rPr>
            </w:pPr>
            <w:r w:rsidRPr="00B42256">
              <w:rPr>
                <w:rFonts w:eastAsia="Times New Roman"/>
                <w:color w:val="000000"/>
              </w:rPr>
              <w:t>2&gt;</w:t>
            </w:r>
            <w:proofErr w:type="gramStart"/>
            <w:r w:rsidRPr="00B42256">
              <w:rPr>
                <w:rFonts w:eastAsia="Times New Roman"/>
                <w:color w:val="000000"/>
              </w:rPr>
              <w:t>  start</w:t>
            </w:r>
            <w:proofErr w:type="gramEnd"/>
            <w:r w:rsidRPr="00B42256">
              <w:rPr>
                <w:rFonts w:eastAsia="Times New Roman"/>
                <w:color w:val="000000"/>
              </w:rPr>
              <w:t xml:space="preserve"> or restart </w:t>
            </w:r>
            <w:proofErr w:type="spellStart"/>
            <w:r w:rsidRPr="00B42256">
              <w:rPr>
                <w:rFonts w:eastAsia="Times New Roman"/>
                <w:i/>
                <w:iCs/>
                <w:color w:val="000000"/>
              </w:rPr>
              <w:t>dataInactivityTimer</w:t>
            </w:r>
            <w:proofErr w:type="spellEnd"/>
            <w:r w:rsidRPr="00B42256">
              <w:rPr>
                <w:rFonts w:eastAsia="Times New Roman"/>
                <w:color w:val="000000"/>
              </w:rPr>
              <w:t>.</w:t>
            </w:r>
          </w:p>
          <w:p w14:paraId="50B355D0" w14:textId="5CAEC3E1" w:rsidR="00B42256" w:rsidRDefault="00B42256" w:rsidP="00AC2EA6">
            <w:pPr>
              <w:pStyle w:val="TAC"/>
              <w:spacing w:before="20" w:after="20"/>
              <w:ind w:right="57"/>
              <w:jc w:val="left"/>
              <w:rPr>
                <w:lang w:eastAsia="zh-CN"/>
              </w:rPr>
            </w:pPr>
          </w:p>
        </w:tc>
      </w:tr>
      <w:tr w:rsidR="00364214" w14:paraId="0E4DC1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9687F" w14:textId="7BED46E9" w:rsidR="00364214" w:rsidRDefault="001C1B4E" w:rsidP="00364214">
            <w:pPr>
              <w:pStyle w:val="TAC"/>
              <w:spacing w:before="20" w:after="20"/>
              <w:ind w:left="57" w:right="57"/>
              <w:jc w:val="left"/>
              <w:rPr>
                <w:lang w:eastAsia="zh-CN"/>
              </w:rPr>
            </w:pPr>
            <w:proofErr w:type="spellStart"/>
            <w:r>
              <w:rPr>
                <w:rFonts w:hint="eastAsia"/>
                <w:lang w:eastAsia="zh-CN"/>
              </w:rPr>
              <w:t>M</w:t>
            </w:r>
            <w:r>
              <w:rPr>
                <w:lang w:eastAsia="zh-CN"/>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6B2A972B" w14:textId="2EE2C634" w:rsidR="00364214" w:rsidRDefault="001C1B4E"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BF62DF4" w14:textId="7C4443D9" w:rsidR="00364214" w:rsidRDefault="001C1B4E" w:rsidP="00364214">
            <w:pPr>
              <w:pStyle w:val="TAC"/>
              <w:spacing w:before="20" w:after="20"/>
              <w:ind w:left="57" w:right="57"/>
              <w:jc w:val="left"/>
              <w:rPr>
                <w:lang w:eastAsia="zh-CN"/>
              </w:rPr>
            </w:pPr>
            <w:r>
              <w:rPr>
                <w:rFonts w:hint="eastAsia"/>
                <w:lang w:eastAsia="zh-CN"/>
              </w:rPr>
              <w:t>O</w:t>
            </w:r>
            <w:r>
              <w:rPr>
                <w:lang w:eastAsia="zh-CN"/>
              </w:rPr>
              <w:t>k with the change</w:t>
            </w:r>
          </w:p>
        </w:tc>
      </w:tr>
      <w:tr w:rsidR="005905BD" w14:paraId="2D4332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C1A75" w14:textId="23D633AA" w:rsidR="005905BD" w:rsidRDefault="005905BD" w:rsidP="005905B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35FEA12" w14:textId="6B88D1C1" w:rsidR="005905BD" w:rsidRDefault="005905BD" w:rsidP="005905B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A3A022" w14:textId="7AE3C083" w:rsidR="005905BD" w:rsidRDefault="005905BD" w:rsidP="005905BD">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442952" w14:paraId="1F3C41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EBFC33" w14:textId="4AC51C81"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4936EB6C" w14:textId="06E35B9B" w:rsidR="00442952" w:rsidRDefault="00442952"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AF25F3B" w14:textId="5B3DFB82" w:rsidR="00442952" w:rsidRDefault="00442952" w:rsidP="00442952">
            <w:pPr>
              <w:pStyle w:val="TAC"/>
              <w:spacing w:before="20" w:after="20"/>
              <w:ind w:left="57" w:right="57"/>
              <w:jc w:val="left"/>
              <w:rPr>
                <w:lang w:eastAsia="zh-CN"/>
              </w:rPr>
            </w:pPr>
            <w:r>
              <w:rPr>
                <w:lang w:eastAsia="zh-CN"/>
              </w:rPr>
              <w:t xml:space="preserve">QC’s comments on </w:t>
            </w:r>
            <w:proofErr w:type="spellStart"/>
            <w:r>
              <w:rPr>
                <w:lang w:eastAsia="zh-CN"/>
              </w:rPr>
              <w:t>DataInactivityTimer</w:t>
            </w:r>
            <w:proofErr w:type="spellEnd"/>
            <w:r>
              <w:rPr>
                <w:lang w:eastAsia="zh-CN"/>
              </w:rPr>
              <w:t>: it seems not a multicast specific issue. It may also impact DCCH/DTCH/CCCH when UE discard a MAC PDU including unicast data. Not sure we need to discuss and solve this issue. Perhaps, it can let to UE implementation.</w:t>
            </w:r>
          </w:p>
        </w:tc>
      </w:tr>
      <w:tr w:rsidR="00442952" w14:paraId="44FB6B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B67BB1" w14:textId="432A0D83" w:rsidR="00442952" w:rsidRDefault="003B29FE" w:rsidP="00442952">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4B4240C" w14:textId="59215029" w:rsidR="00442952" w:rsidRDefault="003B29FE"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D7A5AB" w14:textId="77777777" w:rsidR="00442952" w:rsidRDefault="00442952" w:rsidP="00442952">
            <w:pPr>
              <w:pStyle w:val="TAC"/>
              <w:spacing w:before="20" w:after="20"/>
              <w:ind w:left="57" w:right="57"/>
              <w:jc w:val="left"/>
              <w:rPr>
                <w:lang w:eastAsia="zh-CN"/>
              </w:rPr>
            </w:pPr>
          </w:p>
        </w:tc>
      </w:tr>
      <w:tr w:rsidR="009004CC" w14:paraId="3F0CED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D0FDF" w14:textId="5150E878" w:rsidR="009004CC" w:rsidRDefault="009004CC" w:rsidP="00442952">
            <w:pPr>
              <w:pStyle w:val="TAC"/>
              <w:spacing w:before="20" w:after="20"/>
              <w:ind w:left="57" w:right="57"/>
              <w:jc w:val="left"/>
              <w:rPr>
                <w:lang w:eastAsia="zh-CN"/>
              </w:rPr>
            </w:pPr>
            <w:bookmarkStart w:id="71" w:name="_GoBack" w:colFirst="0" w:colLast="2"/>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936DF0A" w14:textId="27F32574" w:rsidR="009004CC" w:rsidRDefault="009004CC" w:rsidP="00442952">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9175461" w14:textId="35F08F29" w:rsidR="009004CC" w:rsidRDefault="009004CC" w:rsidP="00442952">
            <w:pPr>
              <w:pStyle w:val="TAC"/>
              <w:spacing w:before="20" w:after="20"/>
              <w:ind w:left="57" w:right="57"/>
              <w:jc w:val="left"/>
              <w:rPr>
                <w:lang w:eastAsia="zh-CN"/>
              </w:rPr>
            </w:pPr>
            <w:r>
              <w:rPr>
                <w:rFonts w:hint="eastAsia"/>
                <w:lang w:eastAsia="zh-CN"/>
              </w:rPr>
              <w:t>OK to clarify</w:t>
            </w:r>
          </w:p>
        </w:tc>
      </w:tr>
      <w:bookmarkEnd w:id="71"/>
      <w:tr w:rsidR="00442952" w14:paraId="57FF3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3D0AF"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69BC11"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60A0A2" w14:textId="77777777" w:rsidR="00442952" w:rsidRDefault="00442952" w:rsidP="00442952">
            <w:pPr>
              <w:pStyle w:val="TAC"/>
              <w:spacing w:before="20" w:after="20"/>
              <w:ind w:left="57" w:right="57"/>
              <w:jc w:val="left"/>
              <w:rPr>
                <w:lang w:eastAsia="zh-CN"/>
              </w:rPr>
            </w:pPr>
          </w:p>
        </w:tc>
      </w:tr>
      <w:tr w:rsidR="00442952" w14:paraId="01A710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4F6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4726A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2125B" w14:textId="77777777" w:rsidR="00442952" w:rsidRDefault="00442952" w:rsidP="00442952">
            <w:pPr>
              <w:pStyle w:val="TAC"/>
              <w:spacing w:before="20" w:after="20"/>
              <w:ind w:left="57" w:right="57"/>
              <w:jc w:val="left"/>
              <w:rPr>
                <w:lang w:eastAsia="zh-CN"/>
              </w:rPr>
            </w:pPr>
          </w:p>
        </w:tc>
      </w:tr>
      <w:tr w:rsidR="00442952" w14:paraId="58BB77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D86CE"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94D9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41E357" w14:textId="77777777" w:rsidR="00442952" w:rsidRDefault="00442952" w:rsidP="00442952">
            <w:pPr>
              <w:pStyle w:val="TAC"/>
              <w:spacing w:before="20" w:after="20"/>
              <w:ind w:left="57" w:right="57"/>
              <w:jc w:val="left"/>
              <w:rPr>
                <w:lang w:eastAsia="zh-CN"/>
              </w:rPr>
            </w:pPr>
          </w:p>
        </w:tc>
      </w:tr>
      <w:tr w:rsidR="00442952" w14:paraId="38FFBF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4E6F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7E17D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650864" w14:textId="77777777" w:rsidR="00442952" w:rsidRDefault="00442952" w:rsidP="00442952">
            <w:pPr>
              <w:pStyle w:val="TAC"/>
              <w:spacing w:before="20" w:after="20"/>
              <w:ind w:left="57" w:right="57"/>
              <w:jc w:val="left"/>
              <w:rPr>
                <w:lang w:eastAsia="zh-CN"/>
              </w:rPr>
            </w:pPr>
          </w:p>
        </w:tc>
      </w:tr>
      <w:tr w:rsidR="00442952" w14:paraId="47ACCC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54A79D"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AEFC3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0E9D14" w14:textId="77777777" w:rsidR="00442952" w:rsidRDefault="00442952" w:rsidP="00442952">
            <w:pPr>
              <w:pStyle w:val="TAC"/>
              <w:spacing w:before="20" w:after="20"/>
              <w:ind w:left="57" w:right="57"/>
              <w:jc w:val="left"/>
              <w:rPr>
                <w:lang w:eastAsia="zh-CN"/>
              </w:rPr>
            </w:pPr>
          </w:p>
        </w:tc>
      </w:tr>
      <w:tr w:rsidR="00442952" w14:paraId="1E0050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1FC9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B44C74"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E5D3EF" w14:textId="77777777" w:rsidR="00442952" w:rsidRDefault="00442952" w:rsidP="00442952">
            <w:pPr>
              <w:pStyle w:val="TAC"/>
              <w:spacing w:before="20" w:after="20"/>
              <w:ind w:left="57" w:right="57"/>
              <w:jc w:val="left"/>
              <w:rPr>
                <w:lang w:eastAsia="zh-CN"/>
              </w:rPr>
            </w:pPr>
          </w:p>
        </w:tc>
      </w:tr>
    </w:tbl>
    <w:p w14:paraId="0D2A19DB" w14:textId="77777777" w:rsidR="00565262" w:rsidRDefault="00565262" w:rsidP="00565262"/>
    <w:p w14:paraId="232EA08E" w14:textId="33B0E3D3" w:rsidR="00565262" w:rsidRDefault="00565262" w:rsidP="00565262">
      <w:r>
        <w:rPr>
          <w:b/>
          <w:bCs/>
        </w:rPr>
        <w:lastRenderedPageBreak/>
        <w:t xml:space="preserve">Summary </w:t>
      </w:r>
      <w:r w:rsidR="00575663">
        <w:rPr>
          <w:b/>
        </w:rPr>
        <w:t>5</w:t>
      </w:r>
      <w:r>
        <w:t>: TBD.</w:t>
      </w:r>
    </w:p>
    <w:p w14:paraId="4ED231B0" w14:textId="1CF29912" w:rsidR="00565262" w:rsidRDefault="00565262" w:rsidP="00565262">
      <w:r>
        <w:rPr>
          <w:b/>
          <w:bCs/>
        </w:rPr>
        <w:t xml:space="preserve">Proposal </w:t>
      </w:r>
      <w:r w:rsidR="00575663">
        <w:rPr>
          <w:b/>
        </w:rPr>
        <w:t>5</w:t>
      </w:r>
      <w:r>
        <w:t>: TBD.</w:t>
      </w:r>
    </w:p>
    <w:p w14:paraId="16E16614" w14:textId="77777777" w:rsidR="004514EB" w:rsidRPr="00981E5A" w:rsidRDefault="004514EB" w:rsidP="00BC1A92"/>
    <w:p w14:paraId="5FF2457F" w14:textId="40B71A4C" w:rsidR="00A209D6" w:rsidRPr="006E13D1" w:rsidRDefault="008C3057" w:rsidP="00A209D6">
      <w:pPr>
        <w:pStyle w:val="1"/>
      </w:pPr>
      <w:r>
        <w:t>Conclusion</w:t>
      </w:r>
    </w:p>
    <w:p w14:paraId="5684C397" w14:textId="7E81343C" w:rsidR="00E655F5" w:rsidRPr="006E13D1" w:rsidRDefault="00E655F5" w:rsidP="00A209D6">
      <w:proofErr w:type="gramStart"/>
      <w:r>
        <w:t>TBD</w:t>
      </w:r>
      <w:r w:rsidR="008F694A">
        <w:t>.</w:t>
      </w:r>
      <w:proofErr w:type="gramEnd"/>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E319F" w14:textId="77777777" w:rsidR="00D10504" w:rsidRDefault="00D10504">
      <w:r>
        <w:separator/>
      </w:r>
    </w:p>
  </w:endnote>
  <w:endnote w:type="continuationSeparator" w:id="0">
    <w:p w14:paraId="75250D32" w14:textId="77777777" w:rsidR="00D10504" w:rsidRDefault="00D10504">
      <w:r>
        <w:continuationSeparator/>
      </w:r>
    </w:p>
  </w:endnote>
  <w:endnote w:type="continuationNotice" w:id="1">
    <w:p w14:paraId="0286B332" w14:textId="77777777" w:rsidR="00D10504" w:rsidRDefault="00D105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0FB9B" w14:textId="77777777" w:rsidR="00D10504" w:rsidRDefault="00D10504">
      <w:r>
        <w:separator/>
      </w:r>
    </w:p>
  </w:footnote>
  <w:footnote w:type="continuationSeparator" w:id="0">
    <w:p w14:paraId="39A8EE06" w14:textId="77777777" w:rsidR="00D10504" w:rsidRDefault="00D10504">
      <w:r>
        <w:continuationSeparator/>
      </w:r>
    </w:p>
  </w:footnote>
  <w:footnote w:type="continuationNotice" w:id="1">
    <w:p w14:paraId="0558D85C" w14:textId="77777777" w:rsidR="00D10504" w:rsidRDefault="00D1050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365ECF"/>
    <w:multiLevelType w:val="hybridMultilevel"/>
    <w:tmpl w:val="04EADF2E"/>
    <w:lvl w:ilvl="0" w:tplc="20000001">
      <w:start w:val="1"/>
      <w:numFmt w:val="bullet"/>
      <w:lvlText w:val=""/>
      <w:lvlJc w:val="left"/>
      <w:pPr>
        <w:ind w:left="777" w:hanging="360"/>
      </w:pPr>
      <w:rPr>
        <w:rFonts w:ascii="Symbol" w:hAnsi="Symbol" w:hint="default"/>
      </w:rPr>
    </w:lvl>
    <w:lvl w:ilvl="1" w:tplc="20000003">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D6189"/>
    <w:multiLevelType w:val="hybridMultilevel"/>
    <w:tmpl w:val="77B4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nsid w:val="3EFC015A"/>
    <w:multiLevelType w:val="multilevel"/>
    <w:tmpl w:val="2D2C6CC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1">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7472A5"/>
    <w:multiLevelType w:val="hybridMultilevel"/>
    <w:tmpl w:val="8A86CE00"/>
    <w:lvl w:ilvl="0" w:tplc="4592423C">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6">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nsid w:val="6D5D5137"/>
    <w:multiLevelType w:val="hybridMultilevel"/>
    <w:tmpl w:val="EEE08A6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29">
    <w:nsid w:val="79D2330C"/>
    <w:multiLevelType w:val="hybridMultilevel"/>
    <w:tmpl w:val="1848F8F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3"/>
  </w:num>
  <w:num w:numId="6">
    <w:abstractNumId w:val="21"/>
  </w:num>
  <w:num w:numId="7">
    <w:abstractNumId w:val="22"/>
  </w:num>
  <w:num w:numId="8">
    <w:abstractNumId w:val="24"/>
  </w:num>
  <w:num w:numId="9">
    <w:abstractNumId w:val="8"/>
  </w:num>
  <w:num w:numId="10">
    <w:abstractNumId w:val="12"/>
  </w:num>
  <w:num w:numId="11">
    <w:abstractNumId w:val="18"/>
  </w:num>
  <w:num w:numId="12">
    <w:abstractNumId w:val="10"/>
  </w:num>
  <w:num w:numId="13">
    <w:abstractNumId w:val="27"/>
  </w:num>
  <w:num w:numId="14">
    <w:abstractNumId w:val="26"/>
  </w:num>
  <w:num w:numId="15">
    <w:abstractNumId w:val="11"/>
  </w:num>
  <w:num w:numId="16">
    <w:abstractNumId w:val="31"/>
  </w:num>
  <w:num w:numId="17">
    <w:abstractNumId w:val="4"/>
  </w:num>
  <w:num w:numId="18">
    <w:abstractNumId w:val="18"/>
  </w:num>
  <w:num w:numId="19">
    <w:abstractNumId w:val="5"/>
  </w:num>
  <w:num w:numId="20">
    <w:abstractNumId w:val="17"/>
  </w:num>
  <w:num w:numId="21">
    <w:abstractNumId w:val="7"/>
  </w:num>
  <w:num w:numId="22">
    <w:abstractNumId w:val="18"/>
  </w:num>
  <w:num w:numId="23">
    <w:abstractNumId w:val="6"/>
  </w:num>
  <w:num w:numId="24">
    <w:abstractNumId w:val="16"/>
  </w:num>
  <w:num w:numId="25">
    <w:abstractNumId w:val="19"/>
  </w:num>
  <w:num w:numId="26">
    <w:abstractNumId w:val="2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0"/>
  </w:num>
  <w:num w:numId="30">
    <w:abstractNumId w:val="14"/>
  </w:num>
  <w:num w:numId="31">
    <w:abstractNumId w:val="30"/>
  </w:num>
  <w:num w:numId="32">
    <w:abstractNumId w:val="2"/>
  </w:num>
  <w:num w:numId="33">
    <w:abstractNumId w:val="28"/>
  </w:num>
  <w:num w:numId="34">
    <w:abstractNumId w:val="29"/>
  </w:num>
  <w:num w:numId="35">
    <w:abstractNumId w:val="25"/>
  </w:num>
  <w:num w:numId="3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Jarkko)">
    <w15:presenceInfo w15:providerId="None" w15:userId="Nokia (Jarkko)"/>
  </w15:person>
  <w15:person w15:author="Ericsson Martin">
    <w15:presenceInfo w15:providerId="None" w15:userId="Ericsson Martin"/>
  </w15:person>
  <w15:person w15:author="Samsung (Vinay Shrivastava)">
    <w15:presenceInfo w15:providerId="None" w15:userId="Samsung (Vinay Shrivastava)"/>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rU0MTExMzc1MTEysTRR0lEKTi0uzszPAykwrgUA1DZDfywAAAA="/>
  </w:docVars>
  <w:rsids>
    <w:rsidRoot w:val="000B7BCF"/>
    <w:rsid w:val="00005BD6"/>
    <w:rsid w:val="00016557"/>
    <w:rsid w:val="00017636"/>
    <w:rsid w:val="00023531"/>
    <w:rsid w:val="00023C40"/>
    <w:rsid w:val="000271AA"/>
    <w:rsid w:val="000321CA"/>
    <w:rsid w:val="00033397"/>
    <w:rsid w:val="000340D4"/>
    <w:rsid w:val="00040095"/>
    <w:rsid w:val="00041F88"/>
    <w:rsid w:val="0005173D"/>
    <w:rsid w:val="00052286"/>
    <w:rsid w:val="00056761"/>
    <w:rsid w:val="00065E4A"/>
    <w:rsid w:val="000725BE"/>
    <w:rsid w:val="00073636"/>
    <w:rsid w:val="00073C9C"/>
    <w:rsid w:val="000745FF"/>
    <w:rsid w:val="00080512"/>
    <w:rsid w:val="00084933"/>
    <w:rsid w:val="00090468"/>
    <w:rsid w:val="00094568"/>
    <w:rsid w:val="00097E18"/>
    <w:rsid w:val="000A496A"/>
    <w:rsid w:val="000B4104"/>
    <w:rsid w:val="000B4F5D"/>
    <w:rsid w:val="000B7BCF"/>
    <w:rsid w:val="000B7C51"/>
    <w:rsid w:val="000C13F7"/>
    <w:rsid w:val="000C3456"/>
    <w:rsid w:val="000C522B"/>
    <w:rsid w:val="000D2531"/>
    <w:rsid w:val="000D58AB"/>
    <w:rsid w:val="000D70ED"/>
    <w:rsid w:val="000E1E9C"/>
    <w:rsid w:val="000E49DC"/>
    <w:rsid w:val="000E6C9B"/>
    <w:rsid w:val="000F0331"/>
    <w:rsid w:val="000F0808"/>
    <w:rsid w:val="000F6BDA"/>
    <w:rsid w:val="000F7D9C"/>
    <w:rsid w:val="00102661"/>
    <w:rsid w:val="00103BEF"/>
    <w:rsid w:val="0010574F"/>
    <w:rsid w:val="00112F1A"/>
    <w:rsid w:val="001201C5"/>
    <w:rsid w:val="00124E00"/>
    <w:rsid w:val="0012554E"/>
    <w:rsid w:val="001266C8"/>
    <w:rsid w:val="00145075"/>
    <w:rsid w:val="00146229"/>
    <w:rsid w:val="00146D58"/>
    <w:rsid w:val="001479B5"/>
    <w:rsid w:val="001637B4"/>
    <w:rsid w:val="00164C82"/>
    <w:rsid w:val="00165FBA"/>
    <w:rsid w:val="001672AE"/>
    <w:rsid w:val="00167383"/>
    <w:rsid w:val="001741A0"/>
    <w:rsid w:val="00175FA0"/>
    <w:rsid w:val="00183303"/>
    <w:rsid w:val="0019081E"/>
    <w:rsid w:val="00193712"/>
    <w:rsid w:val="00194CD0"/>
    <w:rsid w:val="001A4B7D"/>
    <w:rsid w:val="001B08A6"/>
    <w:rsid w:val="001B49C9"/>
    <w:rsid w:val="001C1AFE"/>
    <w:rsid w:val="001C1B4E"/>
    <w:rsid w:val="001C23F4"/>
    <w:rsid w:val="001C36F2"/>
    <w:rsid w:val="001C48B9"/>
    <w:rsid w:val="001C4F79"/>
    <w:rsid w:val="001D088A"/>
    <w:rsid w:val="001D0BC5"/>
    <w:rsid w:val="001D13F0"/>
    <w:rsid w:val="001E0695"/>
    <w:rsid w:val="001E1029"/>
    <w:rsid w:val="001F168B"/>
    <w:rsid w:val="001F26CE"/>
    <w:rsid w:val="001F7831"/>
    <w:rsid w:val="00200921"/>
    <w:rsid w:val="00204045"/>
    <w:rsid w:val="0020712B"/>
    <w:rsid w:val="0021149D"/>
    <w:rsid w:val="00220A99"/>
    <w:rsid w:val="00224351"/>
    <w:rsid w:val="0022606D"/>
    <w:rsid w:val="00230331"/>
    <w:rsid w:val="00231728"/>
    <w:rsid w:val="002338E2"/>
    <w:rsid w:val="00233EA1"/>
    <w:rsid w:val="00234C3C"/>
    <w:rsid w:val="00237446"/>
    <w:rsid w:val="0024304C"/>
    <w:rsid w:val="002444D2"/>
    <w:rsid w:val="00244A05"/>
    <w:rsid w:val="00247D33"/>
    <w:rsid w:val="00250404"/>
    <w:rsid w:val="002610D8"/>
    <w:rsid w:val="0026610C"/>
    <w:rsid w:val="00272A90"/>
    <w:rsid w:val="00273DFB"/>
    <w:rsid w:val="002747EC"/>
    <w:rsid w:val="002855BF"/>
    <w:rsid w:val="00286CB2"/>
    <w:rsid w:val="00287C3F"/>
    <w:rsid w:val="00294CFB"/>
    <w:rsid w:val="002B64B3"/>
    <w:rsid w:val="002B73E0"/>
    <w:rsid w:val="002C0B89"/>
    <w:rsid w:val="002C12DB"/>
    <w:rsid w:val="002C1747"/>
    <w:rsid w:val="002C2823"/>
    <w:rsid w:val="002E68D5"/>
    <w:rsid w:val="002E7FA9"/>
    <w:rsid w:val="002F0D22"/>
    <w:rsid w:val="002F10AC"/>
    <w:rsid w:val="002F3E49"/>
    <w:rsid w:val="002F5D4B"/>
    <w:rsid w:val="002F65C2"/>
    <w:rsid w:val="002F77C3"/>
    <w:rsid w:val="00305DE8"/>
    <w:rsid w:val="00306020"/>
    <w:rsid w:val="00311B17"/>
    <w:rsid w:val="00315996"/>
    <w:rsid w:val="00316C1D"/>
    <w:rsid w:val="003172DC"/>
    <w:rsid w:val="00317A67"/>
    <w:rsid w:val="00325AE3"/>
    <w:rsid w:val="00326069"/>
    <w:rsid w:val="0034019E"/>
    <w:rsid w:val="00340579"/>
    <w:rsid w:val="00350959"/>
    <w:rsid w:val="0035462D"/>
    <w:rsid w:val="00361281"/>
    <w:rsid w:val="00361DD5"/>
    <w:rsid w:val="0036370E"/>
    <w:rsid w:val="00364214"/>
    <w:rsid w:val="0036459E"/>
    <w:rsid w:val="00364B41"/>
    <w:rsid w:val="00373352"/>
    <w:rsid w:val="003775A5"/>
    <w:rsid w:val="00377936"/>
    <w:rsid w:val="00383096"/>
    <w:rsid w:val="0039346C"/>
    <w:rsid w:val="003965D3"/>
    <w:rsid w:val="003A41EF"/>
    <w:rsid w:val="003B1AB4"/>
    <w:rsid w:val="003B29FE"/>
    <w:rsid w:val="003B351A"/>
    <w:rsid w:val="003B40AD"/>
    <w:rsid w:val="003C28EE"/>
    <w:rsid w:val="003C4E37"/>
    <w:rsid w:val="003C5434"/>
    <w:rsid w:val="003C7362"/>
    <w:rsid w:val="003D0CAC"/>
    <w:rsid w:val="003D6EEE"/>
    <w:rsid w:val="003E16BE"/>
    <w:rsid w:val="003E5112"/>
    <w:rsid w:val="003E7137"/>
    <w:rsid w:val="003F0F05"/>
    <w:rsid w:val="003F126C"/>
    <w:rsid w:val="003F377A"/>
    <w:rsid w:val="003F4E28"/>
    <w:rsid w:val="003F5861"/>
    <w:rsid w:val="004006E8"/>
    <w:rsid w:val="00400F98"/>
    <w:rsid w:val="00401855"/>
    <w:rsid w:val="00402AE6"/>
    <w:rsid w:val="00442952"/>
    <w:rsid w:val="00442A11"/>
    <w:rsid w:val="004514EB"/>
    <w:rsid w:val="0046023E"/>
    <w:rsid w:val="00465587"/>
    <w:rsid w:val="004752B2"/>
    <w:rsid w:val="00477455"/>
    <w:rsid w:val="0048594F"/>
    <w:rsid w:val="004A0DDF"/>
    <w:rsid w:val="004A1F7B"/>
    <w:rsid w:val="004B01F5"/>
    <w:rsid w:val="004B47E4"/>
    <w:rsid w:val="004B68BB"/>
    <w:rsid w:val="004C1236"/>
    <w:rsid w:val="004C44D2"/>
    <w:rsid w:val="004D3578"/>
    <w:rsid w:val="004D380D"/>
    <w:rsid w:val="004D57CD"/>
    <w:rsid w:val="004E213A"/>
    <w:rsid w:val="004E21D9"/>
    <w:rsid w:val="004F146E"/>
    <w:rsid w:val="004F5216"/>
    <w:rsid w:val="00502B29"/>
    <w:rsid w:val="00503112"/>
    <w:rsid w:val="00503171"/>
    <w:rsid w:val="00506C28"/>
    <w:rsid w:val="00534DA0"/>
    <w:rsid w:val="005430CF"/>
    <w:rsid w:val="00543E6C"/>
    <w:rsid w:val="0054537B"/>
    <w:rsid w:val="00554EC0"/>
    <w:rsid w:val="00565087"/>
    <w:rsid w:val="00565262"/>
    <w:rsid w:val="0056573F"/>
    <w:rsid w:val="005665B3"/>
    <w:rsid w:val="00571279"/>
    <w:rsid w:val="005735C3"/>
    <w:rsid w:val="00575663"/>
    <w:rsid w:val="005776FB"/>
    <w:rsid w:val="005905BD"/>
    <w:rsid w:val="005A49C6"/>
    <w:rsid w:val="005A4D6B"/>
    <w:rsid w:val="005E2159"/>
    <w:rsid w:val="005F2D1D"/>
    <w:rsid w:val="00605A3C"/>
    <w:rsid w:val="00611566"/>
    <w:rsid w:val="00612C06"/>
    <w:rsid w:val="006211AC"/>
    <w:rsid w:val="0063431B"/>
    <w:rsid w:val="00646D99"/>
    <w:rsid w:val="00656910"/>
    <w:rsid w:val="006574C0"/>
    <w:rsid w:val="00664B5B"/>
    <w:rsid w:val="006657F3"/>
    <w:rsid w:val="0066696A"/>
    <w:rsid w:val="00670B57"/>
    <w:rsid w:val="00670C04"/>
    <w:rsid w:val="00675A4D"/>
    <w:rsid w:val="00676EA0"/>
    <w:rsid w:val="00677FFA"/>
    <w:rsid w:val="00696821"/>
    <w:rsid w:val="006C285F"/>
    <w:rsid w:val="006C66D8"/>
    <w:rsid w:val="006D1E24"/>
    <w:rsid w:val="006D35DE"/>
    <w:rsid w:val="006E1417"/>
    <w:rsid w:val="006E2423"/>
    <w:rsid w:val="006E27A4"/>
    <w:rsid w:val="006E6DE4"/>
    <w:rsid w:val="006F11CD"/>
    <w:rsid w:val="006F14ED"/>
    <w:rsid w:val="006F1FF3"/>
    <w:rsid w:val="006F32A4"/>
    <w:rsid w:val="006F630B"/>
    <w:rsid w:val="006F6A2C"/>
    <w:rsid w:val="00700AD8"/>
    <w:rsid w:val="00705609"/>
    <w:rsid w:val="007069DC"/>
    <w:rsid w:val="00710201"/>
    <w:rsid w:val="0071307B"/>
    <w:rsid w:val="0071622E"/>
    <w:rsid w:val="0072073A"/>
    <w:rsid w:val="00730D72"/>
    <w:rsid w:val="00731A90"/>
    <w:rsid w:val="00734222"/>
    <w:rsid w:val="007342B5"/>
    <w:rsid w:val="00734A5B"/>
    <w:rsid w:val="00735D55"/>
    <w:rsid w:val="00744E76"/>
    <w:rsid w:val="007563F7"/>
    <w:rsid w:val="00757D40"/>
    <w:rsid w:val="007601FD"/>
    <w:rsid w:val="00762705"/>
    <w:rsid w:val="00762D6A"/>
    <w:rsid w:val="00764D0E"/>
    <w:rsid w:val="007662B5"/>
    <w:rsid w:val="007702A7"/>
    <w:rsid w:val="007754FA"/>
    <w:rsid w:val="00781F0F"/>
    <w:rsid w:val="007838BE"/>
    <w:rsid w:val="00785684"/>
    <w:rsid w:val="00785A85"/>
    <w:rsid w:val="0078727C"/>
    <w:rsid w:val="0079049D"/>
    <w:rsid w:val="00793DC5"/>
    <w:rsid w:val="00797B32"/>
    <w:rsid w:val="007A0F6D"/>
    <w:rsid w:val="007A18A8"/>
    <w:rsid w:val="007B18D8"/>
    <w:rsid w:val="007B7C0D"/>
    <w:rsid w:val="007C095F"/>
    <w:rsid w:val="007C2A19"/>
    <w:rsid w:val="007C2DD0"/>
    <w:rsid w:val="007D7F76"/>
    <w:rsid w:val="007D7FD0"/>
    <w:rsid w:val="007E3843"/>
    <w:rsid w:val="007E46D4"/>
    <w:rsid w:val="007E59A1"/>
    <w:rsid w:val="007E7FF5"/>
    <w:rsid w:val="007F0E79"/>
    <w:rsid w:val="007F2E08"/>
    <w:rsid w:val="008028A4"/>
    <w:rsid w:val="00802B49"/>
    <w:rsid w:val="00805EE8"/>
    <w:rsid w:val="008103EB"/>
    <w:rsid w:val="00813245"/>
    <w:rsid w:val="00817A9A"/>
    <w:rsid w:val="008206F9"/>
    <w:rsid w:val="00823E6D"/>
    <w:rsid w:val="0082795E"/>
    <w:rsid w:val="00840DE0"/>
    <w:rsid w:val="00842B8A"/>
    <w:rsid w:val="00842EC9"/>
    <w:rsid w:val="00843C96"/>
    <w:rsid w:val="008473AC"/>
    <w:rsid w:val="00850357"/>
    <w:rsid w:val="00855B5F"/>
    <w:rsid w:val="0086354A"/>
    <w:rsid w:val="00866174"/>
    <w:rsid w:val="00867F55"/>
    <w:rsid w:val="008758CF"/>
    <w:rsid w:val="008759AF"/>
    <w:rsid w:val="008768CA"/>
    <w:rsid w:val="00877EF9"/>
    <w:rsid w:val="0088021B"/>
    <w:rsid w:val="00880559"/>
    <w:rsid w:val="008839E0"/>
    <w:rsid w:val="00887008"/>
    <w:rsid w:val="008B18F2"/>
    <w:rsid w:val="008B5306"/>
    <w:rsid w:val="008C0CD9"/>
    <w:rsid w:val="008C2E2A"/>
    <w:rsid w:val="008C3057"/>
    <w:rsid w:val="008D2D4E"/>
    <w:rsid w:val="008D2E4D"/>
    <w:rsid w:val="008E0368"/>
    <w:rsid w:val="008E154D"/>
    <w:rsid w:val="008E5BFA"/>
    <w:rsid w:val="008E7298"/>
    <w:rsid w:val="008F20F5"/>
    <w:rsid w:val="008F3892"/>
    <w:rsid w:val="008F396F"/>
    <w:rsid w:val="008F3DCD"/>
    <w:rsid w:val="008F694A"/>
    <w:rsid w:val="008F6BDA"/>
    <w:rsid w:val="009004CC"/>
    <w:rsid w:val="00900C03"/>
    <w:rsid w:val="0090104E"/>
    <w:rsid w:val="0090271F"/>
    <w:rsid w:val="00902DB9"/>
    <w:rsid w:val="00904420"/>
    <w:rsid w:val="0090466A"/>
    <w:rsid w:val="00904C26"/>
    <w:rsid w:val="0091211B"/>
    <w:rsid w:val="00913141"/>
    <w:rsid w:val="00917A0E"/>
    <w:rsid w:val="009212A1"/>
    <w:rsid w:val="009224DD"/>
    <w:rsid w:val="00923655"/>
    <w:rsid w:val="00935B8F"/>
    <w:rsid w:val="00936071"/>
    <w:rsid w:val="009376CD"/>
    <w:rsid w:val="00940212"/>
    <w:rsid w:val="00942EC2"/>
    <w:rsid w:val="00961B32"/>
    <w:rsid w:val="00962509"/>
    <w:rsid w:val="00970DB3"/>
    <w:rsid w:val="00974BB0"/>
    <w:rsid w:val="00975BCD"/>
    <w:rsid w:val="00981B24"/>
    <w:rsid w:val="00981E5A"/>
    <w:rsid w:val="009832E9"/>
    <w:rsid w:val="0098360E"/>
    <w:rsid w:val="009879D7"/>
    <w:rsid w:val="009928A9"/>
    <w:rsid w:val="00993666"/>
    <w:rsid w:val="009A0AF3"/>
    <w:rsid w:val="009A1DCF"/>
    <w:rsid w:val="009A7FFD"/>
    <w:rsid w:val="009B07CD"/>
    <w:rsid w:val="009C13E4"/>
    <w:rsid w:val="009C19E9"/>
    <w:rsid w:val="009C6707"/>
    <w:rsid w:val="009D0A7A"/>
    <w:rsid w:val="009D0A94"/>
    <w:rsid w:val="009D1493"/>
    <w:rsid w:val="009D2215"/>
    <w:rsid w:val="009D74A6"/>
    <w:rsid w:val="009D7C80"/>
    <w:rsid w:val="009E0E87"/>
    <w:rsid w:val="009E1837"/>
    <w:rsid w:val="009E3F4E"/>
    <w:rsid w:val="009F001E"/>
    <w:rsid w:val="00A05139"/>
    <w:rsid w:val="00A10F02"/>
    <w:rsid w:val="00A12DED"/>
    <w:rsid w:val="00A17CD0"/>
    <w:rsid w:val="00A204CA"/>
    <w:rsid w:val="00A209D6"/>
    <w:rsid w:val="00A22738"/>
    <w:rsid w:val="00A31BBC"/>
    <w:rsid w:val="00A32B7F"/>
    <w:rsid w:val="00A52F24"/>
    <w:rsid w:val="00A536F4"/>
    <w:rsid w:val="00A53724"/>
    <w:rsid w:val="00A54B2B"/>
    <w:rsid w:val="00A60745"/>
    <w:rsid w:val="00A6124D"/>
    <w:rsid w:val="00A67D37"/>
    <w:rsid w:val="00A7041E"/>
    <w:rsid w:val="00A76DB5"/>
    <w:rsid w:val="00A82346"/>
    <w:rsid w:val="00A824C0"/>
    <w:rsid w:val="00A95E6C"/>
    <w:rsid w:val="00A9671C"/>
    <w:rsid w:val="00AA1553"/>
    <w:rsid w:val="00AA5336"/>
    <w:rsid w:val="00AB2B30"/>
    <w:rsid w:val="00AC2EA6"/>
    <w:rsid w:val="00AC5BDA"/>
    <w:rsid w:val="00AC66B9"/>
    <w:rsid w:val="00AD44AC"/>
    <w:rsid w:val="00AD5A5E"/>
    <w:rsid w:val="00AE4CA7"/>
    <w:rsid w:val="00B05380"/>
    <w:rsid w:val="00B05962"/>
    <w:rsid w:val="00B10042"/>
    <w:rsid w:val="00B114C5"/>
    <w:rsid w:val="00B13EF2"/>
    <w:rsid w:val="00B15449"/>
    <w:rsid w:val="00B16561"/>
    <w:rsid w:val="00B16C2F"/>
    <w:rsid w:val="00B17D7A"/>
    <w:rsid w:val="00B2259F"/>
    <w:rsid w:val="00B2535C"/>
    <w:rsid w:val="00B27303"/>
    <w:rsid w:val="00B27DC6"/>
    <w:rsid w:val="00B42256"/>
    <w:rsid w:val="00B448D5"/>
    <w:rsid w:val="00B4580B"/>
    <w:rsid w:val="00B47FD1"/>
    <w:rsid w:val="00B50BF8"/>
    <w:rsid w:val="00B516BB"/>
    <w:rsid w:val="00B654B6"/>
    <w:rsid w:val="00B728F2"/>
    <w:rsid w:val="00B8403B"/>
    <w:rsid w:val="00B84DB2"/>
    <w:rsid w:val="00B8527A"/>
    <w:rsid w:val="00BA565A"/>
    <w:rsid w:val="00BB2E15"/>
    <w:rsid w:val="00BB48F7"/>
    <w:rsid w:val="00BB4A05"/>
    <w:rsid w:val="00BC04E6"/>
    <w:rsid w:val="00BC1A92"/>
    <w:rsid w:val="00BC3555"/>
    <w:rsid w:val="00BC3788"/>
    <w:rsid w:val="00BE2DFB"/>
    <w:rsid w:val="00BE647F"/>
    <w:rsid w:val="00C01FA1"/>
    <w:rsid w:val="00C02F52"/>
    <w:rsid w:val="00C1141D"/>
    <w:rsid w:val="00C12B51"/>
    <w:rsid w:val="00C22DAD"/>
    <w:rsid w:val="00C24650"/>
    <w:rsid w:val="00C25465"/>
    <w:rsid w:val="00C32A1A"/>
    <w:rsid w:val="00C33079"/>
    <w:rsid w:val="00C41F2A"/>
    <w:rsid w:val="00C502F7"/>
    <w:rsid w:val="00C55A12"/>
    <w:rsid w:val="00C56E31"/>
    <w:rsid w:val="00C6121D"/>
    <w:rsid w:val="00C6553E"/>
    <w:rsid w:val="00C743C2"/>
    <w:rsid w:val="00C74F21"/>
    <w:rsid w:val="00C77F67"/>
    <w:rsid w:val="00C83A13"/>
    <w:rsid w:val="00C9068C"/>
    <w:rsid w:val="00C92967"/>
    <w:rsid w:val="00C932A8"/>
    <w:rsid w:val="00C934F8"/>
    <w:rsid w:val="00CA32B5"/>
    <w:rsid w:val="00CA3D0C"/>
    <w:rsid w:val="00CA654B"/>
    <w:rsid w:val="00CB0927"/>
    <w:rsid w:val="00CB0D2C"/>
    <w:rsid w:val="00CB3A20"/>
    <w:rsid w:val="00CB4E5C"/>
    <w:rsid w:val="00CB72B8"/>
    <w:rsid w:val="00CD4C7B"/>
    <w:rsid w:val="00CD58FE"/>
    <w:rsid w:val="00CF299C"/>
    <w:rsid w:val="00CF74DF"/>
    <w:rsid w:val="00D03F88"/>
    <w:rsid w:val="00D07EB4"/>
    <w:rsid w:val="00D10504"/>
    <w:rsid w:val="00D11711"/>
    <w:rsid w:val="00D20496"/>
    <w:rsid w:val="00D2312D"/>
    <w:rsid w:val="00D33BE3"/>
    <w:rsid w:val="00D3792D"/>
    <w:rsid w:val="00D41904"/>
    <w:rsid w:val="00D4641E"/>
    <w:rsid w:val="00D51751"/>
    <w:rsid w:val="00D51F6B"/>
    <w:rsid w:val="00D55E47"/>
    <w:rsid w:val="00D611F6"/>
    <w:rsid w:val="00D62E19"/>
    <w:rsid w:val="00D63E8A"/>
    <w:rsid w:val="00D67CD1"/>
    <w:rsid w:val="00D738D6"/>
    <w:rsid w:val="00D75BA8"/>
    <w:rsid w:val="00D80795"/>
    <w:rsid w:val="00D854BE"/>
    <w:rsid w:val="00D87E00"/>
    <w:rsid w:val="00D90F9B"/>
    <w:rsid w:val="00D9134D"/>
    <w:rsid w:val="00D91674"/>
    <w:rsid w:val="00D96D11"/>
    <w:rsid w:val="00DA3214"/>
    <w:rsid w:val="00DA3F17"/>
    <w:rsid w:val="00DA7A03"/>
    <w:rsid w:val="00DB0DB8"/>
    <w:rsid w:val="00DB1818"/>
    <w:rsid w:val="00DC2A87"/>
    <w:rsid w:val="00DC309B"/>
    <w:rsid w:val="00DC4DA2"/>
    <w:rsid w:val="00DC5261"/>
    <w:rsid w:val="00DD35BD"/>
    <w:rsid w:val="00DE0E7E"/>
    <w:rsid w:val="00DE25D2"/>
    <w:rsid w:val="00DE6761"/>
    <w:rsid w:val="00E1318F"/>
    <w:rsid w:val="00E20756"/>
    <w:rsid w:val="00E24EEA"/>
    <w:rsid w:val="00E300A9"/>
    <w:rsid w:val="00E316AD"/>
    <w:rsid w:val="00E33139"/>
    <w:rsid w:val="00E46C08"/>
    <w:rsid w:val="00E471CF"/>
    <w:rsid w:val="00E54032"/>
    <w:rsid w:val="00E62835"/>
    <w:rsid w:val="00E655F5"/>
    <w:rsid w:val="00E65AD1"/>
    <w:rsid w:val="00E65CB6"/>
    <w:rsid w:val="00E67112"/>
    <w:rsid w:val="00E6715E"/>
    <w:rsid w:val="00E7168F"/>
    <w:rsid w:val="00E76AD4"/>
    <w:rsid w:val="00E77645"/>
    <w:rsid w:val="00E83697"/>
    <w:rsid w:val="00E86664"/>
    <w:rsid w:val="00E8715B"/>
    <w:rsid w:val="00EA66C9"/>
    <w:rsid w:val="00EB00E5"/>
    <w:rsid w:val="00EB260E"/>
    <w:rsid w:val="00EB535D"/>
    <w:rsid w:val="00EC4A25"/>
    <w:rsid w:val="00ED0A83"/>
    <w:rsid w:val="00ED1A75"/>
    <w:rsid w:val="00EE3A69"/>
    <w:rsid w:val="00EF0F61"/>
    <w:rsid w:val="00EF612C"/>
    <w:rsid w:val="00EF6AE2"/>
    <w:rsid w:val="00F025A2"/>
    <w:rsid w:val="00F036E9"/>
    <w:rsid w:val="00F07388"/>
    <w:rsid w:val="00F128BB"/>
    <w:rsid w:val="00F155E5"/>
    <w:rsid w:val="00F2026E"/>
    <w:rsid w:val="00F2210A"/>
    <w:rsid w:val="00F31AD9"/>
    <w:rsid w:val="00F37743"/>
    <w:rsid w:val="00F42B82"/>
    <w:rsid w:val="00F44F7E"/>
    <w:rsid w:val="00F52582"/>
    <w:rsid w:val="00F53735"/>
    <w:rsid w:val="00F54A3D"/>
    <w:rsid w:val="00F54CB0"/>
    <w:rsid w:val="00F57624"/>
    <w:rsid w:val="00F579CD"/>
    <w:rsid w:val="00F60376"/>
    <w:rsid w:val="00F653B8"/>
    <w:rsid w:val="00F67EFA"/>
    <w:rsid w:val="00F71B89"/>
    <w:rsid w:val="00F7353C"/>
    <w:rsid w:val="00F76F8F"/>
    <w:rsid w:val="00F83BD2"/>
    <w:rsid w:val="00F91A68"/>
    <w:rsid w:val="00F941DF"/>
    <w:rsid w:val="00F96D38"/>
    <w:rsid w:val="00F9791F"/>
    <w:rsid w:val="00FA1266"/>
    <w:rsid w:val="00FB36FA"/>
    <w:rsid w:val="00FB7D29"/>
    <w:rsid w:val="00FC1192"/>
    <w:rsid w:val="00FD616D"/>
    <w:rsid w:val="00FD757F"/>
    <w:rsid w:val="00FE012C"/>
    <w:rsid w:val="00FE106D"/>
    <w:rsid w:val="00FE251B"/>
    <w:rsid w:val="00FE42CD"/>
    <w:rsid w:val="00FE6550"/>
    <w:rsid w:val="00FF570D"/>
    <w:rsid w:val="00FF60BF"/>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EB4"/>
    <w:pPr>
      <w:spacing w:after="180"/>
    </w:pPr>
    <w:rPr>
      <w:lang w:eastAsia="en-US"/>
    </w:rPr>
  </w:style>
  <w:style w:type="paragraph" w:styleId="1">
    <w:name w:val="heading 1"/>
    <w:next w:val="a"/>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Zchn"/>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5">
    <w:name w:val="Hyperlink"/>
    <w:uiPriority w:val="99"/>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2Char">
    <w:name w:val="标题 2 Char"/>
    <w:basedOn w:val="a0"/>
    <w:link w:val="2"/>
    <w:rsid w:val="00993666"/>
    <w:rPr>
      <w:rFonts w:ascii="Arial" w:hAnsi="Arial"/>
      <w:sz w:val="32"/>
      <w:lang w:eastAsia="en-US"/>
    </w:rPr>
  </w:style>
  <w:style w:type="paragraph" w:styleId="a8">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Char2"/>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Char2">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basedOn w:val="a0"/>
    <w:link w:val="a8"/>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a9">
    <w:name w:val="annotation reference"/>
    <w:basedOn w:val="a0"/>
    <w:rsid w:val="004A0DDF"/>
    <w:rPr>
      <w:sz w:val="16"/>
      <w:szCs w:val="16"/>
    </w:rPr>
  </w:style>
  <w:style w:type="paragraph" w:styleId="aa">
    <w:name w:val="annotation text"/>
    <w:basedOn w:val="a"/>
    <w:link w:val="Char3"/>
    <w:rsid w:val="004A0DDF"/>
  </w:style>
  <w:style w:type="character" w:customStyle="1" w:styleId="Char3">
    <w:name w:val="批注文字 Char"/>
    <w:basedOn w:val="a0"/>
    <w:link w:val="aa"/>
    <w:rsid w:val="004A0DDF"/>
    <w:rPr>
      <w:lang w:eastAsia="en-US"/>
    </w:rPr>
  </w:style>
  <w:style w:type="paragraph" w:styleId="ab">
    <w:name w:val="annotation subject"/>
    <w:basedOn w:val="aa"/>
    <w:next w:val="aa"/>
    <w:link w:val="Char4"/>
    <w:rsid w:val="004A0DDF"/>
    <w:rPr>
      <w:b/>
      <w:bCs/>
    </w:rPr>
  </w:style>
  <w:style w:type="character" w:customStyle="1" w:styleId="Char4">
    <w:name w:val="批注主题 Char"/>
    <w:basedOn w:val="Char3"/>
    <w:link w:val="ab"/>
    <w:rsid w:val="004A0DDF"/>
    <w:rPr>
      <w:b/>
      <w:bCs/>
      <w:lang w:eastAsia="en-US"/>
    </w:rPr>
  </w:style>
  <w:style w:type="character" w:customStyle="1" w:styleId="Mention1">
    <w:name w:val="Mention1"/>
    <w:basedOn w:val="a0"/>
    <w:uiPriority w:val="99"/>
    <w:unhideWhenUsed/>
    <w:rsid w:val="004A0DDF"/>
    <w:rPr>
      <w:color w:val="2B579A"/>
      <w:shd w:val="clear" w:color="auto" w:fill="E1DFDD"/>
    </w:rPr>
  </w:style>
  <w:style w:type="character" w:styleId="ac">
    <w:name w:val="FollowedHyperlink"/>
    <w:basedOn w:val="a0"/>
    <w:rsid w:val="00005BD6"/>
    <w:rPr>
      <w:color w:val="954F72" w:themeColor="followedHyperlink"/>
      <w:u w:val="single"/>
    </w:rPr>
  </w:style>
  <w:style w:type="table" w:styleId="ad">
    <w:name w:val="Table Grid"/>
    <w:basedOn w:val="a1"/>
    <w:rsid w:val="007A1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887008"/>
  </w:style>
  <w:style w:type="character" w:customStyle="1" w:styleId="eop">
    <w:name w:val="eop"/>
    <w:basedOn w:val="a0"/>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ae">
    <w:name w:val="Revision"/>
    <w:hidden/>
    <w:uiPriority w:val="99"/>
    <w:semiHidden/>
    <w:rsid w:val="005735C3"/>
    <w:rPr>
      <w:lang w:eastAsia="en-US"/>
    </w:rPr>
  </w:style>
  <w:style w:type="paragraph" w:customStyle="1" w:styleId="Comments">
    <w:name w:val="Comments"/>
    <w:basedOn w:val="a"/>
    <w:link w:val="CommentsChar"/>
    <w:qFormat/>
    <w:rsid w:val="009224DD"/>
    <w:pPr>
      <w:spacing w:before="40" w:after="0"/>
    </w:pPr>
    <w:rPr>
      <w:rFonts w:ascii="Arial" w:eastAsia="MS Mincho" w:hAnsi="Arial"/>
      <w:i/>
      <w:noProof/>
      <w:sz w:val="18"/>
      <w:szCs w:val="24"/>
      <w:lang w:eastAsia="en-GB"/>
    </w:rPr>
  </w:style>
  <w:style w:type="character" w:customStyle="1" w:styleId="CommentsChar">
    <w:name w:val="Comments Char"/>
    <w:link w:val="Comments"/>
    <w:rsid w:val="009224DD"/>
    <w:rPr>
      <w:rFonts w:ascii="Arial" w:eastAsia="MS Mincho" w:hAnsi="Arial"/>
      <w:i/>
      <w:noProof/>
      <w:sz w:val="18"/>
      <w:szCs w:val="24"/>
    </w:rPr>
  </w:style>
  <w:style w:type="character" w:customStyle="1" w:styleId="4Char">
    <w:name w:val="标题 4 Char"/>
    <w:basedOn w:val="a0"/>
    <w:link w:val="4"/>
    <w:rsid w:val="00364214"/>
    <w:rPr>
      <w:rFonts w:ascii="Arial" w:hAnsi="Arial"/>
      <w:sz w:val="24"/>
      <w:lang w:eastAsia="en-US"/>
    </w:rPr>
  </w:style>
  <w:style w:type="character" w:customStyle="1" w:styleId="11">
    <w:name w:val="未处理的提及1"/>
    <w:basedOn w:val="a0"/>
    <w:uiPriority w:val="99"/>
    <w:semiHidden/>
    <w:unhideWhenUsed/>
    <w:rsid w:val="00F91A68"/>
    <w:rPr>
      <w:color w:val="605E5C"/>
      <w:shd w:val="clear" w:color="auto" w:fill="E1DFDD"/>
    </w:rPr>
  </w:style>
  <w:style w:type="paragraph" w:customStyle="1" w:styleId="b10">
    <w:name w:val="b1"/>
    <w:basedOn w:val="a"/>
    <w:rsid w:val="00B42256"/>
    <w:pPr>
      <w:spacing w:before="100" w:beforeAutospacing="1" w:after="100" w:afterAutospacing="1"/>
    </w:pPr>
    <w:rPr>
      <w:rFonts w:eastAsia="Times New Roman"/>
      <w:sz w:val="24"/>
      <w:szCs w:val="24"/>
      <w:lang w:val="en-US"/>
    </w:rPr>
  </w:style>
  <w:style w:type="paragraph" w:customStyle="1" w:styleId="b20">
    <w:name w:val="b2"/>
    <w:basedOn w:val="a"/>
    <w:rsid w:val="00B42256"/>
    <w:pPr>
      <w:spacing w:before="100" w:beforeAutospacing="1" w:after="100" w:afterAutospacing="1"/>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EB4"/>
    <w:pPr>
      <w:spacing w:after="180"/>
    </w:pPr>
    <w:rPr>
      <w:lang w:eastAsia="en-US"/>
    </w:rPr>
  </w:style>
  <w:style w:type="paragraph" w:styleId="1">
    <w:name w:val="heading 1"/>
    <w:next w:val="a"/>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Zchn"/>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5">
    <w:name w:val="Hyperlink"/>
    <w:uiPriority w:val="99"/>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2Char">
    <w:name w:val="标题 2 Char"/>
    <w:basedOn w:val="a0"/>
    <w:link w:val="2"/>
    <w:rsid w:val="00993666"/>
    <w:rPr>
      <w:rFonts w:ascii="Arial" w:hAnsi="Arial"/>
      <w:sz w:val="32"/>
      <w:lang w:eastAsia="en-US"/>
    </w:rPr>
  </w:style>
  <w:style w:type="paragraph" w:styleId="a8">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Char2"/>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Char2">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basedOn w:val="a0"/>
    <w:link w:val="a8"/>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a9">
    <w:name w:val="annotation reference"/>
    <w:basedOn w:val="a0"/>
    <w:rsid w:val="004A0DDF"/>
    <w:rPr>
      <w:sz w:val="16"/>
      <w:szCs w:val="16"/>
    </w:rPr>
  </w:style>
  <w:style w:type="paragraph" w:styleId="aa">
    <w:name w:val="annotation text"/>
    <w:basedOn w:val="a"/>
    <w:link w:val="Char3"/>
    <w:rsid w:val="004A0DDF"/>
  </w:style>
  <w:style w:type="character" w:customStyle="1" w:styleId="Char3">
    <w:name w:val="批注文字 Char"/>
    <w:basedOn w:val="a0"/>
    <w:link w:val="aa"/>
    <w:rsid w:val="004A0DDF"/>
    <w:rPr>
      <w:lang w:eastAsia="en-US"/>
    </w:rPr>
  </w:style>
  <w:style w:type="paragraph" w:styleId="ab">
    <w:name w:val="annotation subject"/>
    <w:basedOn w:val="aa"/>
    <w:next w:val="aa"/>
    <w:link w:val="Char4"/>
    <w:rsid w:val="004A0DDF"/>
    <w:rPr>
      <w:b/>
      <w:bCs/>
    </w:rPr>
  </w:style>
  <w:style w:type="character" w:customStyle="1" w:styleId="Char4">
    <w:name w:val="批注主题 Char"/>
    <w:basedOn w:val="Char3"/>
    <w:link w:val="ab"/>
    <w:rsid w:val="004A0DDF"/>
    <w:rPr>
      <w:b/>
      <w:bCs/>
      <w:lang w:eastAsia="en-US"/>
    </w:rPr>
  </w:style>
  <w:style w:type="character" w:customStyle="1" w:styleId="Mention1">
    <w:name w:val="Mention1"/>
    <w:basedOn w:val="a0"/>
    <w:uiPriority w:val="99"/>
    <w:unhideWhenUsed/>
    <w:rsid w:val="004A0DDF"/>
    <w:rPr>
      <w:color w:val="2B579A"/>
      <w:shd w:val="clear" w:color="auto" w:fill="E1DFDD"/>
    </w:rPr>
  </w:style>
  <w:style w:type="character" w:styleId="ac">
    <w:name w:val="FollowedHyperlink"/>
    <w:basedOn w:val="a0"/>
    <w:rsid w:val="00005BD6"/>
    <w:rPr>
      <w:color w:val="954F72" w:themeColor="followedHyperlink"/>
      <w:u w:val="single"/>
    </w:rPr>
  </w:style>
  <w:style w:type="table" w:styleId="ad">
    <w:name w:val="Table Grid"/>
    <w:basedOn w:val="a1"/>
    <w:rsid w:val="007A1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887008"/>
  </w:style>
  <w:style w:type="character" w:customStyle="1" w:styleId="eop">
    <w:name w:val="eop"/>
    <w:basedOn w:val="a0"/>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ae">
    <w:name w:val="Revision"/>
    <w:hidden/>
    <w:uiPriority w:val="99"/>
    <w:semiHidden/>
    <w:rsid w:val="005735C3"/>
    <w:rPr>
      <w:lang w:eastAsia="en-US"/>
    </w:rPr>
  </w:style>
  <w:style w:type="paragraph" w:customStyle="1" w:styleId="Comments">
    <w:name w:val="Comments"/>
    <w:basedOn w:val="a"/>
    <w:link w:val="CommentsChar"/>
    <w:qFormat/>
    <w:rsid w:val="009224DD"/>
    <w:pPr>
      <w:spacing w:before="40" w:after="0"/>
    </w:pPr>
    <w:rPr>
      <w:rFonts w:ascii="Arial" w:eastAsia="MS Mincho" w:hAnsi="Arial"/>
      <w:i/>
      <w:noProof/>
      <w:sz w:val="18"/>
      <w:szCs w:val="24"/>
      <w:lang w:eastAsia="en-GB"/>
    </w:rPr>
  </w:style>
  <w:style w:type="character" w:customStyle="1" w:styleId="CommentsChar">
    <w:name w:val="Comments Char"/>
    <w:link w:val="Comments"/>
    <w:rsid w:val="009224DD"/>
    <w:rPr>
      <w:rFonts w:ascii="Arial" w:eastAsia="MS Mincho" w:hAnsi="Arial"/>
      <w:i/>
      <w:noProof/>
      <w:sz w:val="18"/>
      <w:szCs w:val="24"/>
    </w:rPr>
  </w:style>
  <w:style w:type="character" w:customStyle="1" w:styleId="4Char">
    <w:name w:val="标题 4 Char"/>
    <w:basedOn w:val="a0"/>
    <w:link w:val="4"/>
    <w:rsid w:val="00364214"/>
    <w:rPr>
      <w:rFonts w:ascii="Arial" w:hAnsi="Arial"/>
      <w:sz w:val="24"/>
      <w:lang w:eastAsia="en-US"/>
    </w:rPr>
  </w:style>
  <w:style w:type="character" w:customStyle="1" w:styleId="11">
    <w:name w:val="未处理的提及1"/>
    <w:basedOn w:val="a0"/>
    <w:uiPriority w:val="99"/>
    <w:semiHidden/>
    <w:unhideWhenUsed/>
    <w:rsid w:val="00F91A68"/>
    <w:rPr>
      <w:color w:val="605E5C"/>
      <w:shd w:val="clear" w:color="auto" w:fill="E1DFDD"/>
    </w:rPr>
  </w:style>
  <w:style w:type="paragraph" w:customStyle="1" w:styleId="b10">
    <w:name w:val="b1"/>
    <w:basedOn w:val="a"/>
    <w:rsid w:val="00B42256"/>
    <w:pPr>
      <w:spacing w:before="100" w:beforeAutospacing="1" w:after="100" w:afterAutospacing="1"/>
    </w:pPr>
    <w:rPr>
      <w:rFonts w:eastAsia="Times New Roman"/>
      <w:sz w:val="24"/>
      <w:szCs w:val="24"/>
      <w:lang w:val="en-US"/>
    </w:rPr>
  </w:style>
  <w:style w:type="paragraph" w:customStyle="1" w:styleId="b20">
    <w:name w:val="b2"/>
    <w:basedOn w:val="a"/>
    <w:rsid w:val="00B42256"/>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31500">
      <w:bodyDiv w:val="1"/>
      <w:marLeft w:val="0"/>
      <w:marRight w:val="0"/>
      <w:marTop w:val="0"/>
      <w:marBottom w:val="0"/>
      <w:divBdr>
        <w:top w:val="none" w:sz="0" w:space="0" w:color="auto"/>
        <w:left w:val="none" w:sz="0" w:space="0" w:color="auto"/>
        <w:bottom w:val="none" w:sz="0" w:space="0" w:color="auto"/>
        <w:right w:val="none" w:sz="0" w:space="0" w:color="auto"/>
      </w:divBdr>
    </w:div>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 w:id="18097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2_RL2/TSGR2_121bis-e/Docs/R2-2302406.zip" TargetMode="External"/><Relationship Id="rId18" Type="http://schemas.openxmlformats.org/officeDocument/2006/relationships/hyperlink" Target="https://www.3gpp.org/ftp/tsg_ran/WG2_RL2/TSGR2_121bis-e/Docs/R2-2304154.zip" TargetMode="External"/><Relationship Id="rId26" Type="http://schemas.openxmlformats.org/officeDocument/2006/relationships/hyperlink" Target="https://www.3gpp.org/ftp/Specs/archive/38_series/38.321/38321-h40.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967.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portal.3gpp.org/desktopmodules/Specifications/SpecificationDetails.aspx?specificationId=3191" TargetMode="External"/><Relationship Id="rId25" Type="http://schemas.openxmlformats.org/officeDocument/2006/relationships/hyperlink" Target="https://www.3gpp.org/ftp/TSG_RAN/WG2_RL2/TSGR2_121bis-e/Docs/R2-2303067.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4154.zip" TargetMode="External"/><Relationship Id="rId20" Type="http://schemas.openxmlformats.org/officeDocument/2006/relationships/hyperlink" Target="http://www.3gpp.org/ftp//tsg_ran/WG2_RL2/TSGR2_91bis/Docs//R2-154901.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2_RL2/TSGR2_121bis-e/Docs/R2-2302768.zip" TargetMode="External"/><Relationship Id="rId5" Type="http://schemas.openxmlformats.org/officeDocument/2006/relationships/customXml" Target="../customXml/item5.xml"/><Relationship Id="rId15" Type="http://schemas.openxmlformats.org/officeDocument/2006/relationships/hyperlink" Target="https://portal.3gpp.org/desktopmodules/Specifications/SpecificationDetails.aspx?specificationId=3191" TargetMode="External"/><Relationship Id="rId23" Type="http://schemas.openxmlformats.org/officeDocument/2006/relationships/hyperlink" Target="https://www.3gpp.org/ftp/Specs/archive/38_series/38.321/38321-h40.zip" TargetMode="External"/><Relationship Id="rId28" Type="http://schemas.openxmlformats.org/officeDocument/2006/relationships/hyperlink" Target="https://www.3gpp.org/ftp/TSG_RAN/WG2_RL2/TSGR2_121bis-e/Docs/R2-2302768.zip" TargetMode="External"/><Relationship Id="rId10" Type="http://schemas.openxmlformats.org/officeDocument/2006/relationships/webSettings" Target="webSettings.xml"/><Relationship Id="rId19" Type="http://schemas.openxmlformats.org/officeDocument/2006/relationships/hyperlink" Target="https://www.3gpp.org/ftp/Specs/archive/36_series/36.890/36890-d0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21bis-e/Docs/R2-2303126.zip" TargetMode="External"/><Relationship Id="rId22" Type="http://schemas.openxmlformats.org/officeDocument/2006/relationships/hyperlink" Target="https://www.3gpp.org/ftp/TSG_RAN/WG2_RL2/TSGR2_121bis-e/Docs/R2-2302767.zip" TargetMode="External"/><Relationship Id="rId27" Type="http://schemas.openxmlformats.org/officeDocument/2006/relationships/hyperlink" Target="https://www.3gpp.org/ftp/TSG_RAN/WG2_RL2/TSGR2_121bis-e/Docs/R2-2303967.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5AIRPNAIUNRU-859666464-13852</_dlc_DocId>
    <_dlc_DocIdUrl xmlns="71c5aaf6-e6ce-465b-b873-5148d2a4c105">
      <Url>https://nokia.sharepoint.com/sites/c5g/e2earch/_layouts/15/DocIdRedir.aspx?ID=5AIRPNAIUNRU-859666464-13852</Url>
      <Description>5AIRPNAIUNRU-859666464-13852</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Pages>
  <Words>6214</Words>
  <Characters>35424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41555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CATT</cp:lastModifiedBy>
  <cp:revision>39</cp:revision>
  <dcterms:created xsi:type="dcterms:W3CDTF">2023-04-18T00:53:00Z</dcterms:created>
  <dcterms:modified xsi:type="dcterms:W3CDTF">2023-04-18T03:41:00Z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ab25a735-b66c-4aba-a33e-488b46492c6d</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ies>
</file>