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[AT121bis-e][602][MBS-R17] Stage-2 and UP issues (Nokia)</w:t>
      </w:r>
    </w:p>
    <w:p w14:paraId="1F482035" w14:textId="77777777" w:rsidR="00842B8A" w:rsidRDefault="00842B8A" w:rsidP="00842B8A">
      <w:pPr>
        <w:pStyle w:val="EmailDiscussion2"/>
        <w:rPr>
          <w:lang w:val="en-US"/>
        </w:rPr>
      </w:pPr>
      <w:r>
        <w:rPr>
          <w:lang w:val="en-US"/>
        </w:rPr>
        <w:t>      Scope: Review Tdocs/CRs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273DFB"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9DC0F9F" w:rsidR="00273DFB" w:rsidRDefault="00273DFB" w:rsidP="00273DF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A5D67F4" w14:textId="6A5035A7" w:rsidR="00273DFB" w:rsidRDefault="00273DFB" w:rsidP="00273DFB">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7C69D780" w14:textId="22274147" w:rsidR="00273DFB" w:rsidRDefault="00273DFB" w:rsidP="00273DFB">
            <w:pPr>
              <w:pStyle w:val="TAC"/>
              <w:spacing w:before="20" w:after="20"/>
              <w:ind w:left="57" w:right="57"/>
              <w:jc w:val="left"/>
              <w:rPr>
                <w:lang w:eastAsia="zh-CN"/>
              </w:rPr>
            </w:pPr>
            <w:r>
              <w:rPr>
                <w:rFonts w:hint="eastAsia"/>
                <w:lang w:eastAsia="zh-CN"/>
              </w:rPr>
              <w:t>shi</w:t>
            </w:r>
            <w:r>
              <w:rPr>
                <w:lang w:eastAsia="zh-CN"/>
              </w:rPr>
              <w:t>_rao@nec.cn</w:t>
            </w:r>
          </w:p>
        </w:tc>
      </w:tr>
      <w:tr w:rsidR="00442952"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259912"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486DF851" w:rsidR="00442952" w:rsidRDefault="00442952" w:rsidP="00442952">
            <w:pPr>
              <w:pStyle w:val="TAC"/>
              <w:spacing w:before="20" w:after="20"/>
              <w:ind w:left="57" w:right="57"/>
              <w:jc w:val="left"/>
              <w:rPr>
                <w:lang w:eastAsia="zh-CN"/>
              </w:rPr>
            </w:pPr>
            <w:r>
              <w:rPr>
                <w:rFonts w:hint="eastAsia"/>
                <w:lang w:eastAsia="zh-CN"/>
              </w:rPr>
              <w:t>M</w:t>
            </w:r>
            <w:r>
              <w:rPr>
                <w:lang w:eastAsia="zh-CN"/>
              </w:rPr>
              <w:t>ingzeng Dai</w:t>
            </w:r>
          </w:p>
        </w:tc>
        <w:tc>
          <w:tcPr>
            <w:tcW w:w="4391" w:type="dxa"/>
            <w:tcBorders>
              <w:top w:val="single" w:sz="4" w:space="0" w:color="auto"/>
              <w:left w:val="single" w:sz="4" w:space="0" w:color="auto"/>
              <w:bottom w:val="single" w:sz="4" w:space="0" w:color="auto"/>
              <w:right w:val="single" w:sz="4" w:space="0" w:color="auto"/>
            </w:tcBorders>
          </w:tcPr>
          <w:p w14:paraId="5DBD35F8" w14:textId="3DDC1EC8" w:rsidR="00442952" w:rsidRPr="005776FB" w:rsidRDefault="00442952" w:rsidP="00442952">
            <w:pPr>
              <w:pStyle w:val="TAC"/>
              <w:spacing w:before="20" w:after="20"/>
              <w:ind w:left="57" w:right="57"/>
              <w:jc w:val="left"/>
              <w:rPr>
                <w:lang w:eastAsia="zh-CN"/>
              </w:rPr>
            </w:pPr>
            <w:r>
              <w:rPr>
                <w:lang w:eastAsia="zh-CN"/>
              </w:rPr>
              <w:t>daimz4@lenovo.com</w:t>
            </w:r>
          </w:p>
        </w:tc>
      </w:tr>
      <w:tr w:rsidR="000F6BDA" w14:paraId="2C7AE13E" w14:textId="77777777" w:rsidTr="008B18F2">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1913D7" w14:textId="77777777" w:rsidR="000F6BDA" w:rsidRDefault="000F6BDA" w:rsidP="008B18F2">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131AFA12" w14:textId="77777777" w:rsidR="000F6BDA" w:rsidRDefault="000F6BDA" w:rsidP="008B18F2">
            <w:pPr>
              <w:pStyle w:val="TAC"/>
              <w:spacing w:before="20" w:after="20"/>
              <w:ind w:left="57" w:right="57"/>
              <w:jc w:val="left"/>
              <w:rPr>
                <w:lang w:eastAsia="zh-CN"/>
              </w:rPr>
            </w:pPr>
            <w:r>
              <w:rPr>
                <w:lang w:eastAsia="zh-CN"/>
              </w:rPr>
              <w:t>Fangying xiao</w:t>
            </w:r>
          </w:p>
        </w:tc>
        <w:tc>
          <w:tcPr>
            <w:tcW w:w="4391" w:type="dxa"/>
            <w:tcBorders>
              <w:top w:val="single" w:sz="4" w:space="0" w:color="auto"/>
              <w:left w:val="single" w:sz="4" w:space="0" w:color="auto"/>
              <w:bottom w:val="single" w:sz="4" w:space="0" w:color="auto"/>
              <w:right w:val="single" w:sz="4" w:space="0" w:color="auto"/>
            </w:tcBorders>
          </w:tcPr>
          <w:p w14:paraId="0CF84BA6" w14:textId="77777777" w:rsidR="000F6BDA" w:rsidRDefault="000F6BDA" w:rsidP="008B18F2">
            <w:pPr>
              <w:pStyle w:val="TAC"/>
              <w:spacing w:before="20" w:after="20"/>
              <w:ind w:left="57" w:right="57"/>
              <w:jc w:val="left"/>
              <w:rPr>
                <w:lang w:eastAsia="zh-CN"/>
              </w:rPr>
            </w:pPr>
            <w:r>
              <w:rPr>
                <w:lang w:eastAsia="zh-CN"/>
              </w:rPr>
              <w:t>Fangying.xiao@cn.sharp-world.com</w:t>
            </w:r>
          </w:p>
        </w:tc>
      </w:tr>
      <w:tr w:rsidR="00442952"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442952" w:rsidRPr="000F6BDA"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442952" w:rsidRDefault="00442952" w:rsidP="00442952">
            <w:pPr>
              <w:pStyle w:val="TAC"/>
              <w:spacing w:before="20" w:after="20"/>
              <w:ind w:left="57" w:right="57"/>
              <w:jc w:val="left"/>
              <w:rPr>
                <w:lang w:eastAsia="zh-CN"/>
              </w:rPr>
            </w:pPr>
          </w:p>
        </w:tc>
      </w:tr>
      <w:tr w:rsidR="00442952"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42952" w:rsidRDefault="00442952" w:rsidP="00442952">
            <w:pPr>
              <w:pStyle w:val="TAC"/>
              <w:spacing w:before="20" w:after="20"/>
              <w:ind w:left="57" w:right="57"/>
              <w:jc w:val="left"/>
              <w:rPr>
                <w:lang w:eastAsia="zh-CN"/>
              </w:rPr>
            </w:pPr>
          </w:p>
        </w:tc>
      </w:tr>
      <w:tr w:rsidR="00442952"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42952" w:rsidRDefault="00442952" w:rsidP="00442952">
            <w:pPr>
              <w:pStyle w:val="TAC"/>
              <w:spacing w:before="20" w:after="20"/>
              <w:ind w:left="57" w:right="57"/>
              <w:jc w:val="left"/>
              <w:rPr>
                <w:lang w:eastAsia="zh-CN"/>
              </w:rPr>
            </w:pPr>
          </w:p>
        </w:tc>
      </w:tr>
      <w:tr w:rsidR="00442952"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42952" w:rsidRDefault="00442952" w:rsidP="00442952">
            <w:pPr>
              <w:pStyle w:val="TAC"/>
              <w:spacing w:before="20" w:after="20"/>
              <w:ind w:left="57" w:right="57"/>
              <w:jc w:val="left"/>
              <w:rPr>
                <w:lang w:eastAsia="zh-CN"/>
              </w:rPr>
            </w:pPr>
          </w:p>
        </w:tc>
      </w:tr>
      <w:tr w:rsidR="00442952"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42952" w:rsidRDefault="00442952" w:rsidP="00442952">
            <w:pPr>
              <w:pStyle w:val="TAC"/>
              <w:spacing w:before="20" w:after="20"/>
              <w:ind w:left="57" w:right="57"/>
              <w:jc w:val="left"/>
              <w:rPr>
                <w:lang w:eastAsia="zh-CN"/>
              </w:rPr>
            </w:pPr>
          </w:p>
        </w:tc>
      </w:tr>
      <w:tr w:rsidR="00442952"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42952" w:rsidRDefault="00442952" w:rsidP="00442952">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42952" w:rsidRDefault="00442952" w:rsidP="0044295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42952" w:rsidRDefault="00442952" w:rsidP="00442952">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8B18F2"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8B18F2"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8B18F2"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8B18F2" w:rsidP="00993666">
            <w:pPr>
              <w:spacing w:after="0"/>
              <w:rPr>
                <w:rFonts w:ascii="Arial" w:hAnsi="Arial" w:cs="Arial"/>
                <w:color w:val="000000"/>
                <w:sz w:val="16"/>
                <w:szCs w:val="16"/>
                <w:lang w:val="fi-FI" w:eastAsia="fi-FI"/>
              </w:rPr>
            </w:pPr>
            <w:hyperlink r:id="rId15" w:history="1">
              <w:r w:rsidR="002F77C3" w:rsidRPr="002F77C3">
                <w:rPr>
                  <w:rStyle w:val="a6"/>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8B18F2"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There are paper on the R2-2302406 in the 6.2.2 and those will be treated in the another C-plane focused email discussion.</w:t>
      </w:r>
    </w:p>
    <w:p w14:paraId="2214E038" w14:textId="0E748AFA" w:rsidR="004514EB" w:rsidRDefault="00993666" w:rsidP="004514EB">
      <w:pPr>
        <w:pStyle w:val="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ab"/>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ab"/>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8D53CAB" w:rsidR="00364214" w:rsidRDefault="00E33139" w:rsidP="00364214">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B75CEE" w14:textId="62B86DA4" w:rsidR="00364214" w:rsidRDefault="00E33139" w:rsidP="0036421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442952"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A06DD6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BFA4347" w14:textId="64699E4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42952" w:rsidRDefault="00442952" w:rsidP="00442952">
            <w:pPr>
              <w:pStyle w:val="TAC"/>
              <w:spacing w:before="20" w:after="20"/>
              <w:ind w:left="57" w:right="57"/>
              <w:jc w:val="left"/>
              <w:rPr>
                <w:lang w:eastAsia="zh-CN"/>
              </w:rPr>
            </w:pPr>
          </w:p>
        </w:tc>
      </w:tr>
      <w:tr w:rsidR="00ED0A83" w14:paraId="681FE81E"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D41A7" w14:textId="77777777" w:rsidR="00ED0A83" w:rsidRDefault="00ED0A83"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37CC68D4" w14:textId="77777777" w:rsidR="00ED0A83" w:rsidRDefault="00ED0A83" w:rsidP="008B18F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7DE5998" w14:textId="2E90E81C" w:rsidR="00ED0A83" w:rsidRDefault="00ED0A83" w:rsidP="00ED0A83">
            <w:pPr>
              <w:pStyle w:val="TAC"/>
              <w:spacing w:before="20" w:after="20"/>
              <w:ind w:left="57" w:right="57"/>
              <w:jc w:val="left"/>
              <w:rPr>
                <w:lang w:eastAsia="zh-CN"/>
              </w:rPr>
            </w:pPr>
            <w:r>
              <w:rPr>
                <w:lang w:eastAsia="zh-CN"/>
              </w:rPr>
              <w:t>We think current wording looks clear to us.</w:t>
            </w:r>
          </w:p>
        </w:tc>
      </w:tr>
      <w:tr w:rsidR="00442952"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442952" w:rsidRPr="00ED0A83"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442952" w:rsidRDefault="00442952" w:rsidP="00442952">
            <w:pPr>
              <w:pStyle w:val="TAC"/>
              <w:spacing w:before="20" w:after="20"/>
              <w:ind w:left="57" w:right="57"/>
              <w:jc w:val="left"/>
              <w:rPr>
                <w:lang w:eastAsia="zh-CN"/>
              </w:rPr>
            </w:pPr>
          </w:p>
        </w:tc>
      </w:tr>
      <w:tr w:rsidR="00442952"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42952" w:rsidRDefault="00442952" w:rsidP="00442952">
            <w:pPr>
              <w:pStyle w:val="TAC"/>
              <w:spacing w:before="20" w:after="20"/>
              <w:ind w:left="57" w:right="57"/>
              <w:jc w:val="left"/>
              <w:rPr>
                <w:lang w:eastAsia="zh-CN"/>
              </w:rPr>
            </w:pPr>
          </w:p>
        </w:tc>
      </w:tr>
      <w:tr w:rsidR="00442952"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442952" w:rsidRDefault="00442952" w:rsidP="00442952">
            <w:pPr>
              <w:pStyle w:val="TAC"/>
              <w:spacing w:before="20" w:after="20"/>
              <w:ind w:left="57" w:right="57"/>
              <w:jc w:val="left"/>
              <w:rPr>
                <w:lang w:eastAsia="zh-CN"/>
              </w:rPr>
            </w:pPr>
          </w:p>
        </w:tc>
      </w:tr>
      <w:tr w:rsidR="00442952"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42952" w:rsidRDefault="00442952" w:rsidP="00442952">
            <w:pPr>
              <w:pStyle w:val="TAC"/>
              <w:spacing w:before="20" w:after="20"/>
              <w:ind w:left="57" w:right="57"/>
              <w:jc w:val="left"/>
              <w:rPr>
                <w:lang w:eastAsia="zh-CN"/>
              </w:rPr>
            </w:pPr>
          </w:p>
        </w:tc>
      </w:tr>
      <w:tr w:rsidR="00442952"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42952" w:rsidRDefault="00442952" w:rsidP="00442952">
            <w:pPr>
              <w:pStyle w:val="TAC"/>
              <w:spacing w:before="20" w:after="20"/>
              <w:ind w:left="57" w:right="57"/>
              <w:jc w:val="left"/>
              <w:rPr>
                <w:lang w:eastAsia="zh-CN"/>
              </w:rPr>
            </w:pPr>
          </w:p>
        </w:tc>
      </w:tr>
      <w:tr w:rsidR="00442952"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42952" w:rsidRDefault="00442952" w:rsidP="00442952">
            <w:pPr>
              <w:pStyle w:val="TAC"/>
              <w:spacing w:before="20" w:after="20"/>
              <w:ind w:left="57" w:right="57"/>
              <w:jc w:val="left"/>
              <w:rPr>
                <w:lang w:eastAsia="zh-CN"/>
              </w:rPr>
            </w:pPr>
          </w:p>
        </w:tc>
      </w:tr>
      <w:tr w:rsidR="00442952"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42952" w:rsidRDefault="00442952" w:rsidP="00442952">
            <w:pPr>
              <w:pStyle w:val="TAC"/>
              <w:spacing w:before="20" w:after="20"/>
              <w:ind w:left="57" w:right="57"/>
              <w:jc w:val="left"/>
              <w:rPr>
                <w:lang w:eastAsia="zh-CN"/>
              </w:rPr>
            </w:pPr>
          </w:p>
        </w:tc>
      </w:tr>
      <w:tr w:rsidR="00442952"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42952" w:rsidRDefault="00442952" w:rsidP="00442952">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lastRenderedPageBreak/>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ab"/>
        <w:numPr>
          <w:ilvl w:val="0"/>
          <w:numId w:val="14"/>
        </w:numPr>
      </w:pPr>
      <w:r w:rsidRPr="001E1029">
        <w:rPr>
          <w:rFonts w:ascii="Arial" w:eastAsia="Yu Mincho" w:hAnsi="Arial"/>
        </w:rPr>
        <w:t>Usage of MBS supporting and multicast supporting are not consistent and misleading.</w:t>
      </w:r>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ab"/>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8759AF"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18700947" w:rsidR="008759AF" w:rsidRDefault="008759AF" w:rsidP="008759A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5E7C7F" w14:textId="1D20A603" w:rsidR="008759AF" w:rsidRDefault="008759AF" w:rsidP="008759AF">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00DAFB9E" w14:textId="088D83EE" w:rsidR="008759AF" w:rsidRDefault="008759AF" w:rsidP="008759AF">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442952"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54CB07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AE4201" w14:textId="4A19D92F"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442952" w:rsidRDefault="00442952" w:rsidP="00442952">
            <w:pPr>
              <w:pStyle w:val="TAC"/>
              <w:spacing w:before="20" w:after="20"/>
              <w:ind w:left="57" w:right="57"/>
              <w:jc w:val="left"/>
              <w:rPr>
                <w:lang w:eastAsia="zh-CN"/>
              </w:rPr>
            </w:pPr>
          </w:p>
        </w:tc>
      </w:tr>
      <w:tr w:rsidR="00306020" w14:paraId="541DA508" w14:textId="77777777" w:rsidTr="008B18F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1C510" w14:textId="77777777" w:rsidR="00306020" w:rsidRDefault="00306020" w:rsidP="008B18F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64D1FC7C" w14:textId="08A345C2" w:rsidR="00306020" w:rsidRDefault="00306020" w:rsidP="008B18F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CFFCAF" w14:textId="4C7B1CC5" w:rsidR="00306020" w:rsidRDefault="00306020" w:rsidP="00306020">
            <w:pPr>
              <w:pStyle w:val="TAC"/>
              <w:spacing w:before="20" w:after="20"/>
              <w:ind w:right="57"/>
              <w:jc w:val="left"/>
              <w:rPr>
                <w:lang w:eastAsia="zh-CN"/>
              </w:rPr>
            </w:pPr>
            <w:r>
              <w:rPr>
                <w:lang w:eastAsia="zh-CN"/>
              </w:rPr>
              <w:t xml:space="preserve">The wording should be aligned in this section and either </w:t>
            </w:r>
            <w:r w:rsidRPr="002F65C2">
              <w:rPr>
                <w:lang w:eastAsia="zh-CN"/>
              </w:rPr>
              <w:t>MBS-support</w:t>
            </w:r>
            <w:r>
              <w:rPr>
                <w:lang w:eastAsia="zh-CN"/>
              </w:rPr>
              <w:t>ing or multicast-supporting is fine for us.</w:t>
            </w:r>
          </w:p>
        </w:tc>
      </w:tr>
      <w:tr w:rsidR="00442952"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442952" w:rsidRPr="00306020"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442952" w:rsidRDefault="00442952" w:rsidP="00442952">
            <w:pPr>
              <w:pStyle w:val="TAC"/>
              <w:spacing w:before="20" w:after="20"/>
              <w:ind w:left="57" w:right="57"/>
              <w:jc w:val="left"/>
              <w:rPr>
                <w:lang w:eastAsia="zh-CN"/>
              </w:rPr>
            </w:pPr>
          </w:p>
        </w:tc>
      </w:tr>
      <w:tr w:rsidR="00442952"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442952" w:rsidRDefault="00442952" w:rsidP="00442952">
            <w:pPr>
              <w:pStyle w:val="TAC"/>
              <w:spacing w:before="20" w:after="20"/>
              <w:ind w:left="57" w:right="57"/>
              <w:jc w:val="left"/>
              <w:rPr>
                <w:lang w:eastAsia="zh-CN"/>
              </w:rPr>
            </w:pPr>
          </w:p>
        </w:tc>
      </w:tr>
      <w:tr w:rsidR="00442952"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442952" w:rsidRDefault="00442952" w:rsidP="00442952">
            <w:pPr>
              <w:pStyle w:val="TAC"/>
              <w:spacing w:before="20" w:after="20"/>
              <w:ind w:left="57" w:right="57"/>
              <w:jc w:val="left"/>
              <w:rPr>
                <w:lang w:eastAsia="zh-CN"/>
              </w:rPr>
            </w:pPr>
          </w:p>
        </w:tc>
      </w:tr>
      <w:tr w:rsidR="00442952"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442952" w:rsidRDefault="00442952" w:rsidP="00442952">
            <w:pPr>
              <w:pStyle w:val="TAC"/>
              <w:spacing w:before="20" w:after="20"/>
              <w:ind w:left="57" w:right="57"/>
              <w:jc w:val="left"/>
              <w:rPr>
                <w:lang w:eastAsia="zh-CN"/>
              </w:rPr>
            </w:pPr>
          </w:p>
        </w:tc>
      </w:tr>
      <w:tr w:rsidR="00442952"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442952" w:rsidRDefault="00442952" w:rsidP="00442952">
            <w:pPr>
              <w:pStyle w:val="TAC"/>
              <w:spacing w:before="20" w:after="20"/>
              <w:ind w:left="57" w:right="57"/>
              <w:jc w:val="left"/>
              <w:rPr>
                <w:lang w:eastAsia="zh-CN"/>
              </w:rPr>
            </w:pPr>
          </w:p>
        </w:tc>
      </w:tr>
      <w:tr w:rsidR="00442952"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442952" w:rsidRDefault="00442952" w:rsidP="00442952">
            <w:pPr>
              <w:pStyle w:val="TAC"/>
              <w:spacing w:before="20" w:after="20"/>
              <w:ind w:left="57" w:right="57"/>
              <w:jc w:val="left"/>
              <w:rPr>
                <w:lang w:eastAsia="zh-CN"/>
              </w:rPr>
            </w:pPr>
          </w:p>
        </w:tc>
      </w:tr>
      <w:tr w:rsidR="00442952"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442952" w:rsidRDefault="00442952" w:rsidP="00442952">
            <w:pPr>
              <w:pStyle w:val="TAC"/>
              <w:spacing w:before="20" w:after="20"/>
              <w:ind w:left="57" w:right="57"/>
              <w:jc w:val="left"/>
              <w:rPr>
                <w:lang w:eastAsia="zh-CN"/>
              </w:rPr>
            </w:pPr>
          </w:p>
        </w:tc>
      </w:tr>
      <w:tr w:rsidR="00442952"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442952" w:rsidRDefault="00442952" w:rsidP="00442952">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There are also some change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lastRenderedPageBreak/>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3F377A"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063C0242" w:rsidR="003F377A" w:rsidRDefault="003F377A" w:rsidP="003F377A">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9E41C1B" w14:textId="472F42D7" w:rsidR="003F377A" w:rsidRDefault="003F377A" w:rsidP="003F377A">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5F16EB0F" w14:textId="7B241A07" w:rsidR="003F377A" w:rsidRDefault="003F377A" w:rsidP="003F377A">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442952"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4E1634C3"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8B6EB6A" w14:textId="44F2F016" w:rsidR="00442952" w:rsidRDefault="00442952" w:rsidP="00442952">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442952" w:rsidRDefault="00442952" w:rsidP="00442952">
            <w:pPr>
              <w:pStyle w:val="TAC"/>
              <w:spacing w:before="20" w:after="20"/>
              <w:ind w:left="57" w:right="57"/>
              <w:jc w:val="left"/>
              <w:rPr>
                <w:lang w:eastAsia="zh-CN"/>
              </w:rPr>
            </w:pPr>
          </w:p>
        </w:tc>
      </w:tr>
      <w:tr w:rsidR="00442952"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1BF44A6D" w:rsidR="00442952" w:rsidRDefault="00AE4CA7"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DBDFAA0" w14:textId="4D8E3AA6" w:rsidR="00442952" w:rsidRDefault="00AE4CA7"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442952" w:rsidRDefault="00442952" w:rsidP="00442952">
            <w:pPr>
              <w:pStyle w:val="TAC"/>
              <w:spacing w:before="20" w:after="20"/>
              <w:ind w:left="57" w:right="57"/>
              <w:jc w:val="left"/>
              <w:rPr>
                <w:lang w:eastAsia="zh-CN"/>
              </w:rPr>
            </w:pPr>
          </w:p>
        </w:tc>
      </w:tr>
      <w:tr w:rsidR="00442952"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B8DBD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442952" w:rsidRDefault="00442952" w:rsidP="00442952">
            <w:pPr>
              <w:pStyle w:val="TAC"/>
              <w:spacing w:before="20" w:after="20"/>
              <w:ind w:left="57" w:right="57"/>
              <w:jc w:val="left"/>
              <w:rPr>
                <w:lang w:eastAsia="zh-CN"/>
              </w:rPr>
            </w:pPr>
          </w:p>
        </w:tc>
      </w:tr>
      <w:tr w:rsidR="00442952"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0809A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71060" w14:textId="77777777" w:rsidR="00442952" w:rsidRDefault="00442952" w:rsidP="00442952">
            <w:pPr>
              <w:pStyle w:val="TAC"/>
              <w:spacing w:before="20" w:after="20"/>
              <w:ind w:left="57" w:right="57"/>
              <w:jc w:val="left"/>
              <w:rPr>
                <w:lang w:eastAsia="zh-CN"/>
              </w:rPr>
            </w:pPr>
          </w:p>
        </w:tc>
      </w:tr>
      <w:tr w:rsidR="00442952"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442952" w:rsidRDefault="00442952" w:rsidP="00442952">
            <w:pPr>
              <w:pStyle w:val="TAC"/>
              <w:spacing w:before="20" w:after="20"/>
              <w:ind w:left="57" w:right="57"/>
              <w:jc w:val="left"/>
              <w:rPr>
                <w:lang w:eastAsia="zh-CN"/>
              </w:rPr>
            </w:pPr>
          </w:p>
        </w:tc>
      </w:tr>
      <w:tr w:rsidR="00442952"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442952" w:rsidRDefault="00442952" w:rsidP="00442952">
            <w:pPr>
              <w:pStyle w:val="TAC"/>
              <w:spacing w:before="20" w:after="20"/>
              <w:ind w:left="57" w:right="57"/>
              <w:jc w:val="left"/>
              <w:rPr>
                <w:lang w:eastAsia="zh-CN"/>
              </w:rPr>
            </w:pPr>
          </w:p>
        </w:tc>
      </w:tr>
      <w:tr w:rsidR="00442952"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442952" w:rsidRDefault="00442952" w:rsidP="00442952">
            <w:pPr>
              <w:pStyle w:val="TAC"/>
              <w:spacing w:before="20" w:after="20"/>
              <w:ind w:left="57" w:right="57"/>
              <w:jc w:val="left"/>
              <w:rPr>
                <w:lang w:eastAsia="zh-CN"/>
              </w:rPr>
            </w:pPr>
          </w:p>
        </w:tc>
      </w:tr>
      <w:tr w:rsidR="00442952"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442952" w:rsidRDefault="00442952" w:rsidP="00442952">
            <w:pPr>
              <w:pStyle w:val="TAC"/>
              <w:spacing w:before="20" w:after="20"/>
              <w:ind w:left="57" w:right="57"/>
              <w:jc w:val="left"/>
              <w:rPr>
                <w:lang w:eastAsia="zh-CN"/>
              </w:rPr>
            </w:pPr>
          </w:p>
        </w:tc>
      </w:tr>
      <w:tr w:rsidR="00442952"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442952" w:rsidRDefault="00442952" w:rsidP="00442952">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2"/>
      </w:pPr>
      <w:r>
        <w:t>MBS service continuity</w:t>
      </w:r>
    </w:p>
    <w:p w14:paraId="7C279EC8" w14:textId="77777777" w:rsidR="0005173D" w:rsidRDefault="008B18F2" w:rsidP="00F42B82">
      <w:hyperlink r:id="rId17" w:history="1">
        <w:r w:rsidR="00F42B82" w:rsidRPr="002F77C3">
          <w:rPr>
            <w:rStyle w:val="a6"/>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ab"/>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ab"/>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serices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ab"/>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ab"/>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Furthermore there is a NOTE for use case 2 to clarify that if the UE reselects to a prioritized frequency, but the selected cell on that frequency does not support </w:t>
      </w:r>
      <w:r w:rsidR="00FD757F">
        <w:rPr>
          <w:lang w:eastAsia="zh-CN"/>
        </w:rPr>
        <w:lastRenderedPageBreak/>
        <w:t xml:space="preserve">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requesto to stop unicast reception</w:t>
      </w:r>
      <w:r>
        <w:t xml:space="preserve">: In our understanding </w:t>
      </w:r>
      <w:r w:rsidRPr="00124E00">
        <w:t>UE knows the service area via service announcement</w:t>
      </w:r>
      <w:r>
        <w:t xml:space="preserve"> for 28.289 purposes and there is no relation to Uu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Do you think we need to capture mission critical services expliclitly in the stage-2 regarding MBS reception</w:t>
      </w:r>
      <w:r w:rsidR="007754FA">
        <w:t xml:space="preserve">? </w:t>
      </w:r>
      <w:r w:rsidR="002F5D4B">
        <w:t xml:space="preserve">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[offline-604][MBS-R17]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NOTE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SCell.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a6"/>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a6"/>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lastRenderedPageBreak/>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670C0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387E7A8F" w:rsidR="00670C04" w:rsidRDefault="00670C04" w:rsidP="00670C04">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0F5A8DC3" w14:textId="67309417" w:rsidR="00670C04" w:rsidRDefault="00670C04" w:rsidP="00670C04">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FFD3DAB" w14:textId="4DAE35E2" w:rsidR="00670C04" w:rsidRDefault="00670C04" w:rsidP="00670C04">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w:t>
            </w:r>
            <w:r w:rsidRPr="0094452C">
              <w:rPr>
                <w:lang w:eastAsia="zh-CN"/>
              </w:rPr>
              <w:t xml:space="preserve">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442952"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241B09AA"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1135" w:type="dxa"/>
            <w:tcBorders>
              <w:top w:val="single" w:sz="4" w:space="0" w:color="auto"/>
              <w:left w:val="single" w:sz="4" w:space="0" w:color="auto"/>
              <w:bottom w:val="single" w:sz="4" w:space="0" w:color="auto"/>
              <w:right w:val="single" w:sz="4" w:space="0" w:color="auto"/>
            </w:tcBorders>
          </w:tcPr>
          <w:p w14:paraId="78EB1014" w14:textId="3C4E9094"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CD4C7BF" w14:textId="2D0D6518" w:rsidR="00442952" w:rsidRDefault="00442952" w:rsidP="00442952">
            <w:pPr>
              <w:pStyle w:val="TAC"/>
              <w:spacing w:before="20" w:after="20"/>
              <w:ind w:left="57" w:right="57"/>
              <w:jc w:val="left"/>
              <w:rPr>
                <w:lang w:eastAsia="zh-CN"/>
              </w:rPr>
            </w:pPr>
            <w:r>
              <w:rPr>
                <w:rFonts w:hint="eastAsia"/>
                <w:lang w:eastAsia="zh-CN"/>
              </w:rPr>
              <w:t>N</w:t>
            </w:r>
            <w:r>
              <w:rPr>
                <w:lang w:eastAsia="zh-CN"/>
              </w:rPr>
              <w:t>ot sure it is AS layer’s behaviour.</w:t>
            </w:r>
          </w:p>
        </w:tc>
      </w:tr>
      <w:tr w:rsidR="00442952"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0A2F6EC9"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1135" w:type="dxa"/>
            <w:tcBorders>
              <w:top w:val="single" w:sz="4" w:space="0" w:color="auto"/>
              <w:left w:val="single" w:sz="4" w:space="0" w:color="auto"/>
              <w:bottom w:val="single" w:sz="4" w:space="0" w:color="auto"/>
              <w:right w:val="single" w:sz="4" w:space="0" w:color="auto"/>
            </w:tcBorders>
          </w:tcPr>
          <w:p w14:paraId="04A1A3EF" w14:textId="6C24EC99"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481ABA8D" w14:textId="49276B65" w:rsidR="00442952" w:rsidRDefault="00442952" w:rsidP="008B18F2">
            <w:pPr>
              <w:pStyle w:val="TAC"/>
              <w:spacing w:before="20" w:after="20"/>
              <w:ind w:left="57" w:right="57"/>
              <w:jc w:val="left"/>
              <w:rPr>
                <w:lang w:eastAsia="zh-CN"/>
              </w:rPr>
            </w:pPr>
          </w:p>
        </w:tc>
      </w:tr>
      <w:tr w:rsidR="00442952"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C82EA13"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55AC9DF" w14:textId="77777777" w:rsidR="00442952" w:rsidRDefault="00442952" w:rsidP="00442952">
            <w:pPr>
              <w:pStyle w:val="TAC"/>
              <w:spacing w:before="20" w:after="20"/>
              <w:ind w:left="57" w:right="57"/>
              <w:jc w:val="left"/>
              <w:rPr>
                <w:lang w:eastAsia="zh-CN"/>
              </w:rPr>
            </w:pPr>
          </w:p>
        </w:tc>
      </w:tr>
      <w:tr w:rsidR="00442952"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442952" w:rsidRDefault="00442952" w:rsidP="00442952">
            <w:pPr>
              <w:pStyle w:val="TAC"/>
              <w:spacing w:before="20" w:after="20"/>
              <w:ind w:left="57" w:right="57"/>
              <w:jc w:val="left"/>
              <w:rPr>
                <w:lang w:eastAsia="zh-CN"/>
              </w:rPr>
            </w:pPr>
          </w:p>
        </w:tc>
      </w:tr>
      <w:tr w:rsidR="00442952"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442952" w:rsidRDefault="00442952" w:rsidP="00442952">
            <w:pPr>
              <w:pStyle w:val="TAC"/>
              <w:spacing w:before="20" w:after="20"/>
              <w:ind w:left="57" w:right="57"/>
              <w:jc w:val="left"/>
              <w:rPr>
                <w:lang w:eastAsia="zh-CN"/>
              </w:rPr>
            </w:pPr>
          </w:p>
        </w:tc>
      </w:tr>
      <w:tr w:rsidR="00442952"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442952" w:rsidRDefault="00442952" w:rsidP="00442952">
            <w:pPr>
              <w:pStyle w:val="TAC"/>
              <w:spacing w:before="20" w:after="20"/>
              <w:ind w:left="57" w:right="57"/>
              <w:jc w:val="left"/>
              <w:rPr>
                <w:lang w:eastAsia="zh-CN"/>
              </w:rPr>
            </w:pPr>
          </w:p>
        </w:tc>
      </w:tr>
      <w:tr w:rsidR="00442952"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442952" w:rsidRDefault="00442952" w:rsidP="00442952">
            <w:pPr>
              <w:pStyle w:val="TAC"/>
              <w:spacing w:before="20" w:after="20"/>
              <w:ind w:left="57" w:right="57"/>
              <w:jc w:val="left"/>
              <w:rPr>
                <w:lang w:eastAsia="zh-CN"/>
              </w:rPr>
            </w:pPr>
          </w:p>
        </w:tc>
      </w:tr>
      <w:tr w:rsidR="00442952"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442952" w:rsidRDefault="00442952" w:rsidP="00442952">
            <w:pPr>
              <w:pStyle w:val="TAC"/>
              <w:spacing w:before="20" w:after="20"/>
              <w:ind w:left="57" w:right="57"/>
              <w:jc w:val="left"/>
              <w:rPr>
                <w:lang w:eastAsia="zh-CN"/>
              </w:rPr>
            </w:pPr>
          </w:p>
        </w:tc>
      </w:tr>
      <w:tr w:rsidR="00442952"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442952" w:rsidRDefault="00442952" w:rsidP="0044295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442952" w:rsidRDefault="00442952" w:rsidP="0044295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442952" w:rsidRDefault="00442952" w:rsidP="00442952">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9A1DCF"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4E600A5" w:rsidR="009A1DCF" w:rsidRDefault="009A1DCF" w:rsidP="009A1DC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1327569" w14:textId="36B3B3B3" w:rsidR="009A1DCF" w:rsidRDefault="009A1DCF" w:rsidP="009A1DCF">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942" w:type="dxa"/>
            <w:tcBorders>
              <w:top w:val="single" w:sz="4" w:space="0" w:color="auto"/>
              <w:left w:val="single" w:sz="4" w:space="0" w:color="auto"/>
              <w:bottom w:val="single" w:sz="4" w:space="0" w:color="auto"/>
              <w:right w:val="single" w:sz="4" w:space="0" w:color="auto"/>
            </w:tcBorders>
          </w:tcPr>
          <w:p w14:paraId="2701BA50" w14:textId="77777777" w:rsidR="009A1DCF" w:rsidRDefault="009A1DCF" w:rsidP="009A1DCF">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w:t>
            </w:r>
            <w:r w:rsidRPr="009C4FDB">
              <w:rPr>
                <w:lang w:eastAsia="zh-CN"/>
              </w:rPr>
              <w:t>the selected cell on</w:t>
            </w:r>
            <w:r>
              <w:t xml:space="preserve"> </w:t>
            </w:r>
            <w:r w:rsidRPr="009C4FDB">
              <w:rPr>
                <w:lang w:eastAsia="zh-CN"/>
              </w:rPr>
              <w:t>prioritized frequency does not support MBS</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07CEF56B" w14:textId="08555234" w:rsidR="009A1DCF" w:rsidRDefault="009A1DCF" w:rsidP="009A1DCF">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442952"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F380964"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50E6FD5" w14:textId="03CD1DF2"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5E50F60" w14:textId="6F026D81" w:rsidR="00442952" w:rsidRDefault="00442952" w:rsidP="00442952">
            <w:pPr>
              <w:pStyle w:val="TAC"/>
              <w:spacing w:before="20" w:after="20"/>
              <w:ind w:left="57" w:right="57"/>
              <w:jc w:val="left"/>
              <w:rPr>
                <w:lang w:eastAsia="zh-CN"/>
              </w:rPr>
            </w:pPr>
            <w:r>
              <w:rPr>
                <w:rFonts w:hint="eastAsia"/>
                <w:lang w:eastAsia="zh-CN"/>
              </w:rPr>
              <w:t>S</w:t>
            </w:r>
            <w:r>
              <w:rPr>
                <w:lang w:eastAsia="zh-CN"/>
              </w:rPr>
              <w:t>ame view with Huawei</w:t>
            </w:r>
          </w:p>
        </w:tc>
      </w:tr>
      <w:tr w:rsidR="00442952"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3B1107A6" w:rsidR="00442952" w:rsidRDefault="008B18F2"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0F8D7CC5" w14:textId="3CAD30F5" w:rsidR="00442952" w:rsidRDefault="008B18F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442952" w:rsidRDefault="00442952" w:rsidP="00442952">
            <w:pPr>
              <w:pStyle w:val="TAC"/>
              <w:spacing w:before="20" w:after="20"/>
              <w:ind w:left="57" w:right="57"/>
              <w:jc w:val="left"/>
              <w:rPr>
                <w:lang w:eastAsia="zh-CN"/>
              </w:rPr>
            </w:pPr>
          </w:p>
        </w:tc>
      </w:tr>
      <w:tr w:rsidR="00442952"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442952" w:rsidRDefault="00442952" w:rsidP="00442952">
            <w:pPr>
              <w:pStyle w:val="TAC"/>
              <w:spacing w:before="20" w:after="20"/>
              <w:ind w:left="57" w:right="57"/>
              <w:jc w:val="left"/>
              <w:rPr>
                <w:lang w:eastAsia="zh-CN"/>
              </w:rPr>
            </w:pPr>
          </w:p>
        </w:tc>
      </w:tr>
      <w:tr w:rsidR="00442952"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442952" w:rsidRDefault="00442952" w:rsidP="00442952">
            <w:pPr>
              <w:pStyle w:val="TAC"/>
              <w:spacing w:before="20" w:after="20"/>
              <w:ind w:left="57" w:right="57"/>
              <w:jc w:val="left"/>
              <w:rPr>
                <w:lang w:eastAsia="zh-CN"/>
              </w:rPr>
            </w:pPr>
          </w:p>
        </w:tc>
      </w:tr>
      <w:tr w:rsidR="00442952"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442952" w:rsidRDefault="00442952" w:rsidP="00442952">
            <w:pPr>
              <w:pStyle w:val="TAC"/>
              <w:spacing w:before="20" w:after="20"/>
              <w:ind w:left="57" w:right="57"/>
              <w:jc w:val="left"/>
              <w:rPr>
                <w:lang w:eastAsia="zh-CN"/>
              </w:rPr>
            </w:pPr>
          </w:p>
        </w:tc>
      </w:tr>
      <w:tr w:rsidR="00442952"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442952" w:rsidRDefault="00442952" w:rsidP="00442952">
            <w:pPr>
              <w:pStyle w:val="TAC"/>
              <w:spacing w:before="20" w:after="20"/>
              <w:ind w:left="57" w:right="57"/>
              <w:jc w:val="left"/>
              <w:rPr>
                <w:lang w:eastAsia="zh-CN"/>
              </w:rPr>
            </w:pPr>
          </w:p>
        </w:tc>
      </w:tr>
      <w:tr w:rsidR="00442952"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442952" w:rsidRDefault="00442952" w:rsidP="00442952">
            <w:pPr>
              <w:pStyle w:val="TAC"/>
              <w:spacing w:before="20" w:after="20"/>
              <w:ind w:left="57" w:right="57"/>
              <w:jc w:val="left"/>
              <w:rPr>
                <w:lang w:eastAsia="zh-CN"/>
              </w:rPr>
            </w:pPr>
          </w:p>
        </w:tc>
      </w:tr>
      <w:tr w:rsidR="00442952"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442952" w:rsidRDefault="00442952" w:rsidP="00442952">
            <w:pPr>
              <w:pStyle w:val="TAC"/>
              <w:spacing w:before="20" w:after="20"/>
              <w:ind w:left="57" w:right="57"/>
              <w:jc w:val="left"/>
              <w:rPr>
                <w:lang w:eastAsia="zh-CN"/>
              </w:rPr>
            </w:pPr>
          </w:p>
        </w:tc>
      </w:tr>
      <w:tr w:rsidR="00442952"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442952" w:rsidRDefault="00442952" w:rsidP="00442952">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1"/>
      </w:pPr>
      <w:r>
        <w:lastRenderedPageBreak/>
        <w:t>U-plane</w:t>
      </w:r>
    </w:p>
    <w:p w14:paraId="71340E32" w14:textId="77BCBE15" w:rsidR="00005BD6" w:rsidRDefault="004514EB" w:rsidP="00005BD6">
      <w:pPr>
        <w:pStyle w:val="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0" w:history="1">
        <w:r w:rsidR="0091211B" w:rsidRPr="002338E2">
          <w:rPr>
            <w:rStyle w:val="a6"/>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af3"/>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8B18F2" w:rsidP="00CB0D2C">
            <w:hyperlink r:id="rId21" w:history="1">
              <w:r w:rsidR="00CB0D2C" w:rsidRPr="00005BD6">
                <w:rPr>
                  <w:rStyle w:val="a6"/>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Corrections on cfr-ConfigMulticast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8B18F2" w:rsidP="00CB0D2C">
            <w:hyperlink r:id="rId22" w:history="1">
              <w:r w:rsidR="00CB0D2C" w:rsidRPr="00A76DB5">
                <w:rPr>
                  <w:rStyle w:val="a6"/>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8B18F2" w:rsidP="00CB0D2C">
            <w:hyperlink r:id="rId23" w:history="1">
              <w:r w:rsidR="00CB0D2C" w:rsidRPr="00005BD6">
                <w:rPr>
                  <w:rStyle w:val="a6"/>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Discussion on the correction for cfr-ConfigMulticast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8B18F2" w:rsidP="00CB0D2C">
            <w:hyperlink r:id="rId24" w:history="1">
              <w:r w:rsidR="00CB0D2C" w:rsidRPr="00005BD6">
                <w:rPr>
                  <w:rStyle w:val="a6"/>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8B18F2" w:rsidP="00CB0D2C">
            <w:hyperlink r:id="rId25" w:history="1">
              <w:r w:rsidR="00CB0D2C" w:rsidRPr="00A76DB5">
                <w:rPr>
                  <w:rStyle w:val="a6"/>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8B18F2" w:rsidP="00CB0D2C">
            <w:hyperlink r:id="rId26" w:history="1">
              <w:r w:rsidR="0088021B" w:rsidRPr="002338E2">
                <w:rPr>
                  <w:rStyle w:val="a6"/>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Discussion on the remainning MBS issues</w:t>
            </w:r>
          </w:p>
        </w:tc>
        <w:tc>
          <w:tcPr>
            <w:tcW w:w="998" w:type="pct"/>
          </w:tcPr>
          <w:p w14:paraId="41B32D20" w14:textId="2F8EB3DB" w:rsidR="00CB0D2C" w:rsidRDefault="0091211B" w:rsidP="00CB0D2C">
            <w:r w:rsidRPr="0091211B">
              <w:rPr>
                <w:rFonts w:ascii="Arial" w:hAnsi="Arial" w:cs="Arial"/>
                <w:sz w:val="16"/>
                <w:szCs w:val="16"/>
                <w:lang w:val="en-US" w:eastAsia="fi-FI"/>
              </w:rPr>
              <w:t>Huawei, HiSilicon</w:t>
            </w:r>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3"/>
      </w:pPr>
      <w:r w:rsidRPr="008C0CD9">
        <w:t>cfr-ConfigMulticast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ab"/>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In section 5.7, remove that “or if cfr-ConfigMulticast is not configured for any of the active BWP(s) of the Serving Cell(s)</w:t>
      </w:r>
    </w:p>
    <w:p w14:paraId="7795A618" w14:textId="77777777" w:rsid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7"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s the correct behavior.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is not configured for any.."</w:t>
            </w:r>
            <w:r>
              <w:rPr>
                <w:lang w:eastAsia="zh-CN"/>
              </w:rPr>
              <w:t>,</w:t>
            </w:r>
            <w:r w:rsidRPr="00F44F7E">
              <w:rPr>
                <w:lang w:eastAsia="zh-CN"/>
              </w:rPr>
              <w:t xml:space="preserve"> it is better to use "</w:t>
            </w:r>
            <w:r>
              <w:rPr>
                <w:lang w:eastAsia="zh-CN"/>
              </w:rPr>
              <w:t xml:space="preserve">… </w:t>
            </w:r>
            <w:r w:rsidRPr="00F44F7E">
              <w:rPr>
                <w:lang w:eastAsia="zh-CN"/>
              </w:rPr>
              <w:t xml:space="preserve">is configured for at least one .." (instead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and the </w:t>
            </w:r>
            <w:r w:rsidRPr="005B1193">
              <w:rPr>
                <w:i/>
              </w:rPr>
              <w:t>cfr-ConfigMulticast</w:t>
            </w:r>
            <w:r>
              <w:t xml:space="preserve"> is configured for </w:t>
            </w:r>
            <w:r w:rsidRPr="00F44F7E">
              <w:rPr>
                <w:color w:val="FF0000"/>
              </w:rPr>
              <w:t xml:space="preserve">at least one </w:t>
            </w:r>
            <w:r w:rsidRPr="00F44F7E">
              <w:rPr>
                <w:strike/>
                <w:color w:val="FF0000"/>
              </w:rPr>
              <w:t>any</w:t>
            </w:r>
            <w:r>
              <w:t xml:space="preserve"> of the active BWP(s) of the Serving Cell(s),..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or if cfr-ConfigMulticast is not configured for any of the active BWP(s) of the Serving Cell(s),” in section 5.7 may not needed</w:t>
            </w:r>
            <w:r>
              <w:rPr>
                <w:lang w:eastAsia="zh-CN"/>
              </w:rPr>
              <w:t>. We only need to add the configuration in 5.7b</w:t>
            </w:r>
          </w:p>
        </w:tc>
      </w:tr>
      <w:tr w:rsidR="002C0B89"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53BA8AA6" w:rsidR="002C0B89" w:rsidRDefault="002C0B89" w:rsidP="002C0B89">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81C5D93" w14:textId="3665EA15" w:rsidR="002C0B89" w:rsidRDefault="002C0B89" w:rsidP="002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1F10E" w14:textId="77777777" w:rsidR="002C0B89" w:rsidRDefault="002C0B89" w:rsidP="002C0B89">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w:t>
            </w:r>
            <w:r w:rsidRPr="001F4858">
              <w:rPr>
                <w:lang w:eastAsia="zh-CN"/>
              </w:rPr>
              <w:t>if the current active BWP of UE does not fully include CFR (i.e., UE is not receiving multicast service), not only CSI reporting is not needed, but also multicast DRX should not be started”</w:t>
            </w:r>
            <w:r>
              <w:rPr>
                <w:lang w:eastAsia="zh-CN"/>
              </w:rPr>
              <w:t>.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719A696" w14:textId="77777777" w:rsidR="002C0B89" w:rsidRDefault="002C0B89" w:rsidP="002C0B89">
            <w:pPr>
              <w:pStyle w:val="TAC"/>
              <w:spacing w:before="20" w:after="20"/>
              <w:ind w:left="57" w:right="57"/>
              <w:jc w:val="left"/>
              <w:rPr>
                <w:lang w:eastAsia="zh-CN"/>
              </w:rPr>
            </w:pPr>
          </w:p>
          <w:p w14:paraId="0E18B61E" w14:textId="77777777" w:rsidR="002C0B89" w:rsidRDefault="002C0B89" w:rsidP="002C0B89">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650F4668" w14:textId="77777777" w:rsidR="002C0B89" w:rsidRDefault="002C0B89" w:rsidP="002C0B89">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r w:rsidRPr="001F4858">
              <w:rPr>
                <w:lang w:eastAsia="zh-CN"/>
              </w:rPr>
              <w:t>allowCSI-SRS-Tx-MulticastDRX-Active</w:t>
            </w:r>
            <w:r>
              <w:rPr>
                <w:lang w:eastAsia="zh-CN"/>
              </w:rPr>
              <w:t xml:space="preser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0A3C84CB" w14:textId="2DD7A714" w:rsidR="002C0B89" w:rsidRDefault="002C0B89" w:rsidP="00BC04E6">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4EBF2282" w14:textId="77777777" w:rsidR="002C0B89" w:rsidRDefault="002C0B89" w:rsidP="002C0B89">
            <w:pPr>
              <w:pStyle w:val="TAC"/>
              <w:spacing w:before="20" w:after="20"/>
              <w:ind w:left="57" w:right="57"/>
              <w:jc w:val="left"/>
              <w:rPr>
                <w:lang w:eastAsia="zh-CN"/>
              </w:rPr>
            </w:pPr>
          </w:p>
          <w:p w14:paraId="0A1EFC64" w14:textId="77777777" w:rsidR="002C0B89" w:rsidRDefault="002C0B89" w:rsidP="00FE42C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133E9EC8" w14:textId="4F0F1040" w:rsidR="00E20756" w:rsidRDefault="00E20756" w:rsidP="00FE42C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p>
        </w:tc>
      </w:tr>
      <w:tr w:rsidR="00442952"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0D7D1ACE"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BE50FC9" w14:textId="137A1A0B" w:rsidR="00442952" w:rsidRDefault="00442952" w:rsidP="0044295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E45DD3B" w14:textId="77777777" w:rsidR="00442952" w:rsidRDefault="00442952" w:rsidP="00442952">
            <w:pPr>
              <w:pStyle w:val="TAC"/>
              <w:spacing w:before="20" w:after="20"/>
              <w:ind w:left="57" w:right="57"/>
              <w:jc w:val="left"/>
              <w:rPr>
                <w:lang w:eastAsia="zh-CN"/>
              </w:rPr>
            </w:pPr>
            <w:r>
              <w:rPr>
                <w:lang w:eastAsia="zh-CN"/>
              </w:rPr>
              <w:t>We tend to agree that ‘If the cfr-ConfigurMulitcast is not configured for any of the active BWPs, the multicast DRX shouldn’t not be running’. But as Huawei pointed it out, it is not clear how to handle the running DRX timers when BWP switches.</w:t>
            </w:r>
          </w:p>
          <w:p w14:paraId="4D9B85DC" w14:textId="77777777" w:rsidR="00442952" w:rsidRDefault="00442952" w:rsidP="00442952">
            <w:pPr>
              <w:pStyle w:val="TAC"/>
              <w:spacing w:before="20" w:after="20"/>
              <w:ind w:left="57" w:right="57"/>
              <w:jc w:val="left"/>
              <w:rPr>
                <w:lang w:eastAsia="zh-CN"/>
              </w:rPr>
            </w:pPr>
          </w:p>
        </w:tc>
      </w:tr>
      <w:tr w:rsidR="00442952"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CBC10A"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96EC2" w14:textId="77777777" w:rsidR="00442952" w:rsidRDefault="00442952" w:rsidP="00442952">
            <w:pPr>
              <w:pStyle w:val="TAC"/>
              <w:spacing w:before="20" w:after="20"/>
              <w:ind w:left="57" w:right="57"/>
              <w:jc w:val="left"/>
              <w:rPr>
                <w:lang w:eastAsia="zh-CN"/>
              </w:rPr>
            </w:pPr>
          </w:p>
        </w:tc>
      </w:tr>
      <w:tr w:rsidR="00442952"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442952" w:rsidRDefault="00442952" w:rsidP="00442952">
            <w:pPr>
              <w:pStyle w:val="TAC"/>
              <w:spacing w:before="20" w:after="20"/>
              <w:ind w:left="57" w:right="57"/>
              <w:jc w:val="left"/>
              <w:rPr>
                <w:lang w:eastAsia="zh-CN"/>
              </w:rPr>
            </w:pPr>
          </w:p>
        </w:tc>
      </w:tr>
      <w:tr w:rsidR="00442952"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442952" w:rsidRDefault="00442952" w:rsidP="00442952">
            <w:pPr>
              <w:pStyle w:val="TAC"/>
              <w:spacing w:before="20" w:after="20"/>
              <w:ind w:left="57" w:right="57"/>
              <w:jc w:val="left"/>
              <w:rPr>
                <w:lang w:eastAsia="zh-CN"/>
              </w:rPr>
            </w:pPr>
          </w:p>
        </w:tc>
      </w:tr>
      <w:tr w:rsidR="00442952"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442952" w:rsidRDefault="00442952" w:rsidP="00442952">
            <w:pPr>
              <w:pStyle w:val="TAC"/>
              <w:spacing w:before="20" w:after="20"/>
              <w:ind w:left="57" w:right="57"/>
              <w:jc w:val="left"/>
              <w:rPr>
                <w:lang w:eastAsia="zh-CN"/>
              </w:rPr>
            </w:pPr>
          </w:p>
        </w:tc>
      </w:tr>
      <w:tr w:rsidR="00442952"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442952" w:rsidRDefault="00442952" w:rsidP="00442952">
            <w:pPr>
              <w:pStyle w:val="TAC"/>
              <w:spacing w:before="20" w:after="20"/>
              <w:ind w:left="57" w:right="57"/>
              <w:jc w:val="left"/>
              <w:rPr>
                <w:lang w:eastAsia="zh-CN"/>
              </w:rPr>
            </w:pPr>
          </w:p>
        </w:tc>
      </w:tr>
      <w:tr w:rsidR="00442952"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442952" w:rsidRDefault="00442952" w:rsidP="00442952">
            <w:pPr>
              <w:pStyle w:val="TAC"/>
              <w:spacing w:before="20" w:after="20"/>
              <w:ind w:left="57" w:right="57"/>
              <w:jc w:val="left"/>
              <w:rPr>
                <w:lang w:eastAsia="zh-CN"/>
              </w:rPr>
            </w:pPr>
          </w:p>
        </w:tc>
      </w:tr>
      <w:tr w:rsidR="00442952"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442952" w:rsidRDefault="00442952" w:rsidP="00442952">
            <w:pPr>
              <w:pStyle w:val="TAC"/>
              <w:spacing w:before="20" w:after="20"/>
              <w:ind w:left="57" w:right="57"/>
              <w:jc w:val="left"/>
              <w:rPr>
                <w:lang w:eastAsia="zh-CN"/>
              </w:rPr>
            </w:pPr>
          </w:p>
        </w:tc>
      </w:tr>
      <w:tr w:rsidR="00442952"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442952" w:rsidRDefault="00442952" w:rsidP="00442952">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lastRenderedPageBreak/>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of </w:t>
      </w:r>
      <w:r w:rsidR="009C13E4">
        <w:t xml:space="preserve"> </w:t>
      </w:r>
      <w:r w:rsidR="00EF6AE2" w:rsidRPr="00F128BB">
        <w:t>R2-2303967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r w:rsidR="00F128BB">
        <w:rPr>
          <w:b/>
          <w:i/>
          <w:lang w:eastAsia="zh-CN"/>
        </w:rPr>
        <w:t>drx-HARQ-RTT-TimerDL</w:t>
      </w:r>
      <w:r w:rsidR="00F128BB">
        <w:rPr>
          <w:b/>
          <w:lang w:eastAsia="zh-CN"/>
        </w:rPr>
        <w:t xml:space="preserve"> (i.e., if the first HARQ-ACK reporting mode (i.e. ack-nack)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r w:rsidR="00D51F6B">
        <w:t xml:space="preserve">Its not okay to </w:t>
      </w:r>
      <w:r w:rsidR="00D51F6B" w:rsidRPr="00904420">
        <w:t>have PTP retranmissions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Question 2</w:t>
      </w:r>
      <w:r w:rsidRPr="009E0C71">
        <w:t>::</w:t>
      </w:r>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ACK/NACK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442952"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50C900FF"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92482BF" w14:textId="4A380EE7" w:rsidR="00442952" w:rsidRDefault="00442952" w:rsidP="00442952">
            <w:pPr>
              <w:pStyle w:val="TAC"/>
              <w:spacing w:before="20" w:after="20"/>
              <w:ind w:left="57" w:right="57"/>
              <w:jc w:val="left"/>
              <w:rPr>
                <w:lang w:eastAsia="zh-CN"/>
              </w:rPr>
            </w:pPr>
            <w:r>
              <w:rPr>
                <w:rFonts w:hint="eastAsia"/>
                <w:lang w:eastAsia="zh-CN"/>
              </w:rPr>
              <w:t>S</w:t>
            </w:r>
            <w:r>
              <w:rPr>
                <w:lang w:eastAsia="zh-CN"/>
              </w:rPr>
              <w:t>eems OK</w:t>
            </w:r>
          </w:p>
        </w:tc>
        <w:tc>
          <w:tcPr>
            <w:tcW w:w="6942" w:type="dxa"/>
            <w:tcBorders>
              <w:top w:val="single" w:sz="4" w:space="0" w:color="auto"/>
              <w:left w:val="single" w:sz="4" w:space="0" w:color="auto"/>
              <w:bottom w:val="single" w:sz="4" w:space="0" w:color="auto"/>
              <w:right w:val="single" w:sz="4" w:space="0" w:color="auto"/>
            </w:tcBorders>
          </w:tcPr>
          <w:p w14:paraId="48B8AECE" w14:textId="63A08CB5" w:rsidR="00442952" w:rsidRDefault="00442952" w:rsidP="00442952">
            <w:pPr>
              <w:pStyle w:val="TAC"/>
              <w:spacing w:before="20" w:after="20"/>
              <w:ind w:left="57" w:right="57"/>
              <w:jc w:val="left"/>
              <w:rPr>
                <w:lang w:eastAsia="zh-CN"/>
              </w:rPr>
            </w:pPr>
            <w:r>
              <w:rPr>
                <w:lang w:eastAsia="zh-CN"/>
              </w:rPr>
              <w:t>It seems fine if we follow RAN1’s agreements mentioned by Huawei above.</w:t>
            </w:r>
          </w:p>
        </w:tc>
      </w:tr>
      <w:tr w:rsidR="00442952"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58FEC"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442952" w:rsidRDefault="00442952" w:rsidP="00442952">
            <w:pPr>
              <w:pStyle w:val="TAC"/>
              <w:spacing w:before="20" w:after="20"/>
              <w:ind w:left="57" w:right="57"/>
              <w:jc w:val="left"/>
              <w:rPr>
                <w:lang w:eastAsia="zh-CN"/>
              </w:rPr>
            </w:pPr>
          </w:p>
        </w:tc>
      </w:tr>
      <w:tr w:rsidR="00442952"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442952" w:rsidRDefault="00442952" w:rsidP="00442952">
            <w:pPr>
              <w:pStyle w:val="TAC"/>
              <w:spacing w:before="20" w:after="20"/>
              <w:ind w:left="57" w:right="57"/>
              <w:jc w:val="left"/>
              <w:rPr>
                <w:lang w:eastAsia="zh-CN"/>
              </w:rPr>
            </w:pPr>
          </w:p>
        </w:tc>
      </w:tr>
      <w:tr w:rsidR="00442952"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442952" w:rsidRDefault="00442952" w:rsidP="00442952">
            <w:pPr>
              <w:pStyle w:val="TAC"/>
              <w:spacing w:before="20" w:after="20"/>
              <w:ind w:left="57" w:right="57"/>
              <w:jc w:val="left"/>
              <w:rPr>
                <w:lang w:eastAsia="zh-CN"/>
              </w:rPr>
            </w:pPr>
          </w:p>
        </w:tc>
      </w:tr>
      <w:tr w:rsidR="00442952"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442952" w:rsidRDefault="00442952" w:rsidP="00442952">
            <w:pPr>
              <w:pStyle w:val="TAC"/>
              <w:spacing w:before="20" w:after="20"/>
              <w:ind w:left="57" w:right="57"/>
              <w:jc w:val="left"/>
              <w:rPr>
                <w:lang w:eastAsia="zh-CN"/>
              </w:rPr>
            </w:pPr>
          </w:p>
        </w:tc>
      </w:tr>
      <w:tr w:rsidR="00442952"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442952" w:rsidRDefault="00442952" w:rsidP="00442952">
            <w:pPr>
              <w:pStyle w:val="TAC"/>
              <w:spacing w:before="20" w:after="20"/>
              <w:ind w:left="57" w:right="57"/>
              <w:jc w:val="left"/>
              <w:rPr>
                <w:lang w:eastAsia="zh-CN"/>
              </w:rPr>
            </w:pPr>
          </w:p>
        </w:tc>
      </w:tr>
      <w:tr w:rsidR="00442952"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442952" w:rsidRDefault="00442952" w:rsidP="00442952">
            <w:pPr>
              <w:pStyle w:val="TAC"/>
              <w:spacing w:before="20" w:after="20"/>
              <w:ind w:left="57" w:right="57"/>
              <w:jc w:val="left"/>
              <w:rPr>
                <w:lang w:eastAsia="zh-CN"/>
              </w:rPr>
            </w:pPr>
          </w:p>
        </w:tc>
      </w:tr>
      <w:tr w:rsidR="00442952"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442952" w:rsidRDefault="00442952" w:rsidP="00442952">
            <w:pPr>
              <w:pStyle w:val="TAC"/>
              <w:spacing w:before="20" w:after="20"/>
              <w:ind w:left="57" w:right="57"/>
              <w:jc w:val="left"/>
              <w:rPr>
                <w:lang w:eastAsia="zh-CN"/>
              </w:rPr>
            </w:pPr>
          </w:p>
        </w:tc>
      </w:tr>
      <w:tr w:rsidR="00442952"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442952" w:rsidRDefault="00442952" w:rsidP="00442952">
            <w:pPr>
              <w:pStyle w:val="TAC"/>
              <w:spacing w:before="20" w:after="20"/>
              <w:ind w:left="57" w:right="57"/>
              <w:jc w:val="left"/>
              <w:rPr>
                <w:lang w:eastAsia="zh-CN"/>
              </w:rPr>
            </w:pPr>
          </w:p>
        </w:tc>
      </w:tr>
      <w:tr w:rsidR="00442952"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442952" w:rsidRDefault="00442952" w:rsidP="00442952">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3"/>
      </w:pPr>
      <w:r w:rsidRPr="007601FD">
        <w:lastRenderedPageBreak/>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af3"/>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2" w:author="Samsung (Vinay Shrivastava)" w:date="2023-04-06T10:51:00Z">
              <w:r>
                <w:rPr>
                  <w:noProof/>
                  <w:lang w:eastAsia="ko-KR"/>
                </w:rPr>
                <w:t>either not configured for this G-</w:t>
              </w:r>
            </w:ins>
            <w:ins w:id="63" w:author="Samsung (Vinay Shrivastava)" w:date="2023-04-06T10:52:00Z">
              <w:r>
                <w:rPr>
                  <w:noProof/>
                  <w:lang w:eastAsia="ko-KR"/>
                </w:rPr>
                <w:t>RNTI or G-CS-RNTI</w:t>
              </w:r>
            </w:ins>
            <w:ins w:id="64" w:author="Samsung (Vinay Shrivastava)" w:date="2023-04-06T10:53:00Z">
              <w:r>
                <w:rPr>
                  <w:noProof/>
                  <w:lang w:eastAsia="ko-KR"/>
                </w:rPr>
                <w:t>,</w:t>
              </w:r>
            </w:ins>
            <w:ins w:id="65"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66" w:author="Esa Malkamäki" w:date="2023-04-14T15:03:00Z"/>
        </w:rPr>
      </w:pPr>
      <w:r>
        <w:t xml:space="preserve">Rapporteur view:  </w:t>
      </w:r>
      <w:ins w:id="67" w:author="Esa Malkamäki" w:date="2023-04-14T15:02:00Z">
        <w:r w:rsidR="005735C3" w:rsidRPr="005735C3">
          <w:t xml:space="preserve">Everything regarding enabling/disabling of HARQ and when the UE does not provide feedback is covered by 38.213. Even 38.331 is refering to 38.213. So we </w:t>
        </w:r>
        <w:r w:rsidR="005735C3">
          <w:t xml:space="preserve">would </w:t>
        </w:r>
        <w:r w:rsidR="005735C3" w:rsidRPr="005735C3">
          <w:t>keep "not configured" but we do not keep "38.331 reference"</w:t>
        </w:r>
      </w:ins>
    </w:p>
    <w:tbl>
      <w:tblPr>
        <w:tblStyle w:val="af3"/>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8" w:author="Samsung (Vinay Shrivastava)" w:date="2023-04-06T10:51:00Z">
              <w:r>
                <w:rPr>
                  <w:noProof/>
                  <w:lang w:eastAsia="ko-KR"/>
                </w:rPr>
                <w:t>either not configured</w:t>
              </w:r>
            </w:ins>
            <w:ins w:id="69" w:author="Samsung (Vinay Shrivastava)" w:date="2023-04-06T10:52:00Z">
              <w:r>
                <w:rPr>
                  <w:noProof/>
                  <w:lang w:eastAsia="ko-KR"/>
                </w:rPr>
                <w:t xml:space="preserve"> or </w:t>
              </w:r>
            </w:ins>
            <w:ins w:id="70"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164C82"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003C9609" w:rsidR="00164C82" w:rsidRDefault="00164C82" w:rsidP="00164C82">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C0D2A45" w14:textId="2F548786" w:rsidR="00164C82" w:rsidRDefault="00164C82" w:rsidP="00164C82">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601B6AA9" w14:textId="58DFF89F" w:rsidR="00164C82" w:rsidRDefault="00164C82" w:rsidP="00164C82">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442952"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2374D1C0"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2E943D4" w14:textId="539F66C0" w:rsidR="00442952" w:rsidRDefault="00442952"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DBEBAA" w14:textId="2535AFD7" w:rsidR="00442952" w:rsidRDefault="00442952" w:rsidP="00442952">
            <w:pPr>
              <w:pStyle w:val="TAC"/>
              <w:spacing w:before="20" w:after="20"/>
              <w:ind w:left="57" w:right="57"/>
              <w:jc w:val="left"/>
              <w:rPr>
                <w:lang w:eastAsia="zh-CN"/>
              </w:rPr>
            </w:pPr>
            <w:r>
              <w:rPr>
                <w:lang w:eastAsia="zh-CN"/>
              </w:rPr>
              <w:t>Similar view with Huawei.</w:t>
            </w:r>
          </w:p>
        </w:tc>
      </w:tr>
      <w:tr w:rsidR="00442952"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53E484DE" w:rsidR="00442952" w:rsidRDefault="003B29FE" w:rsidP="00442952">
            <w:pPr>
              <w:pStyle w:val="TAC"/>
              <w:spacing w:before="20" w:after="20"/>
              <w:ind w:left="57" w:right="57"/>
              <w:jc w:val="left"/>
              <w:rPr>
                <w:lang w:eastAsia="zh-CN"/>
              </w:rPr>
            </w:pPr>
            <w:r>
              <w:rPr>
                <w:rFonts w:hint="eastAsia"/>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1682854E" w14:textId="64DAA412" w:rsidR="00442952" w:rsidRDefault="003B29FE" w:rsidP="0044295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442952" w:rsidRDefault="00442952" w:rsidP="00442952">
            <w:pPr>
              <w:pStyle w:val="TAC"/>
              <w:spacing w:before="20" w:after="20"/>
              <w:ind w:left="57" w:right="57"/>
              <w:jc w:val="left"/>
              <w:rPr>
                <w:lang w:eastAsia="zh-CN"/>
              </w:rPr>
            </w:pPr>
          </w:p>
        </w:tc>
      </w:tr>
      <w:tr w:rsidR="00442952"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060FD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A16A7" w14:textId="77777777" w:rsidR="00442952" w:rsidRDefault="00442952" w:rsidP="00442952">
            <w:pPr>
              <w:pStyle w:val="TAC"/>
              <w:spacing w:before="20" w:after="20"/>
              <w:ind w:left="57" w:right="57"/>
              <w:jc w:val="left"/>
              <w:rPr>
                <w:lang w:eastAsia="zh-CN"/>
              </w:rPr>
            </w:pPr>
          </w:p>
        </w:tc>
      </w:tr>
      <w:tr w:rsidR="00442952"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442952" w:rsidRDefault="00442952" w:rsidP="00442952">
            <w:pPr>
              <w:pStyle w:val="TAC"/>
              <w:spacing w:before="20" w:after="20"/>
              <w:ind w:left="57" w:right="57"/>
              <w:jc w:val="left"/>
              <w:rPr>
                <w:lang w:eastAsia="zh-CN"/>
              </w:rPr>
            </w:pPr>
          </w:p>
        </w:tc>
      </w:tr>
      <w:tr w:rsidR="00442952"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442952" w:rsidRDefault="00442952" w:rsidP="00442952">
            <w:pPr>
              <w:pStyle w:val="TAC"/>
              <w:spacing w:before="20" w:after="20"/>
              <w:ind w:left="57" w:right="57"/>
              <w:jc w:val="left"/>
              <w:rPr>
                <w:lang w:eastAsia="zh-CN"/>
              </w:rPr>
            </w:pPr>
          </w:p>
        </w:tc>
      </w:tr>
      <w:tr w:rsidR="00442952"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442952" w:rsidRDefault="00442952" w:rsidP="00442952">
            <w:pPr>
              <w:pStyle w:val="TAC"/>
              <w:spacing w:before="20" w:after="20"/>
              <w:ind w:left="57" w:right="57"/>
              <w:jc w:val="left"/>
              <w:rPr>
                <w:lang w:eastAsia="zh-CN"/>
              </w:rPr>
            </w:pPr>
          </w:p>
        </w:tc>
      </w:tr>
      <w:tr w:rsidR="00442952"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442952" w:rsidRDefault="00442952" w:rsidP="00442952">
            <w:pPr>
              <w:pStyle w:val="TAC"/>
              <w:spacing w:before="20" w:after="20"/>
              <w:ind w:left="57" w:right="57"/>
              <w:jc w:val="left"/>
              <w:rPr>
                <w:lang w:eastAsia="zh-CN"/>
              </w:rPr>
            </w:pPr>
          </w:p>
        </w:tc>
      </w:tr>
      <w:tr w:rsidR="00442952"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442952" w:rsidRDefault="00442952" w:rsidP="00442952">
            <w:pPr>
              <w:pStyle w:val="TAC"/>
              <w:spacing w:before="20" w:after="20"/>
              <w:ind w:left="57" w:right="57"/>
              <w:jc w:val="left"/>
              <w:rPr>
                <w:lang w:eastAsia="zh-CN"/>
              </w:rPr>
            </w:pPr>
          </w:p>
        </w:tc>
      </w:tr>
      <w:tr w:rsidR="00442952"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442952" w:rsidRDefault="00442952" w:rsidP="00442952">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lastRenderedPageBreak/>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5905B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49F671C0"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D4C312" w14:textId="0E76B9DB"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905BD" w:rsidRDefault="005905BD" w:rsidP="005905BD">
            <w:pPr>
              <w:pStyle w:val="TAC"/>
              <w:spacing w:before="20" w:after="20"/>
              <w:ind w:left="57" w:right="57"/>
              <w:jc w:val="left"/>
              <w:rPr>
                <w:lang w:eastAsia="zh-CN"/>
              </w:rPr>
            </w:pPr>
          </w:p>
        </w:tc>
      </w:tr>
      <w:tr w:rsidR="00442952"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31E4B5AB"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FA436D" w14:textId="2E1A40F5"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442952" w:rsidRDefault="00442952" w:rsidP="00442952">
            <w:pPr>
              <w:pStyle w:val="TAC"/>
              <w:spacing w:before="20" w:after="20"/>
              <w:ind w:left="57" w:right="57"/>
              <w:jc w:val="left"/>
              <w:rPr>
                <w:lang w:eastAsia="zh-CN"/>
              </w:rPr>
            </w:pPr>
          </w:p>
        </w:tc>
      </w:tr>
      <w:tr w:rsidR="00442952"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4B0BAC2E"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8D65919" w14:textId="307FD53B"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442952" w:rsidRDefault="00442952" w:rsidP="00442952">
            <w:pPr>
              <w:pStyle w:val="TAC"/>
              <w:spacing w:before="20" w:after="20"/>
              <w:ind w:left="57" w:right="57"/>
              <w:jc w:val="left"/>
              <w:rPr>
                <w:lang w:eastAsia="zh-CN"/>
              </w:rPr>
            </w:pPr>
          </w:p>
        </w:tc>
      </w:tr>
      <w:tr w:rsidR="00442952"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F52F5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442952" w:rsidRDefault="00442952" w:rsidP="00442952">
            <w:pPr>
              <w:pStyle w:val="TAC"/>
              <w:spacing w:before="20" w:after="20"/>
              <w:ind w:left="57" w:right="57"/>
              <w:jc w:val="left"/>
              <w:rPr>
                <w:lang w:eastAsia="zh-CN"/>
              </w:rPr>
            </w:pPr>
          </w:p>
        </w:tc>
      </w:tr>
      <w:tr w:rsidR="00442952"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442952" w:rsidRDefault="00442952" w:rsidP="00442952">
            <w:pPr>
              <w:pStyle w:val="TAC"/>
              <w:spacing w:before="20" w:after="20"/>
              <w:ind w:left="57" w:right="57"/>
              <w:jc w:val="left"/>
              <w:rPr>
                <w:lang w:eastAsia="zh-CN"/>
              </w:rPr>
            </w:pPr>
          </w:p>
        </w:tc>
      </w:tr>
      <w:tr w:rsidR="00442952"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442952" w:rsidRDefault="00442952" w:rsidP="00442952">
            <w:pPr>
              <w:pStyle w:val="TAC"/>
              <w:spacing w:before="20" w:after="20"/>
              <w:ind w:left="57" w:right="57"/>
              <w:jc w:val="left"/>
              <w:rPr>
                <w:lang w:eastAsia="zh-CN"/>
              </w:rPr>
            </w:pPr>
          </w:p>
        </w:tc>
      </w:tr>
      <w:tr w:rsidR="00442952"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442952" w:rsidRDefault="00442952" w:rsidP="00442952">
            <w:pPr>
              <w:pStyle w:val="TAC"/>
              <w:spacing w:before="20" w:after="20"/>
              <w:ind w:left="57" w:right="57"/>
              <w:jc w:val="left"/>
              <w:rPr>
                <w:lang w:eastAsia="zh-CN"/>
              </w:rPr>
            </w:pPr>
          </w:p>
        </w:tc>
      </w:tr>
      <w:tr w:rsidR="00442952"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442952" w:rsidRDefault="00442952" w:rsidP="00442952">
            <w:pPr>
              <w:pStyle w:val="TAC"/>
              <w:spacing w:before="20" w:after="20"/>
              <w:ind w:left="57" w:right="57"/>
              <w:jc w:val="left"/>
              <w:rPr>
                <w:lang w:eastAsia="zh-CN"/>
              </w:rPr>
            </w:pPr>
          </w:p>
        </w:tc>
      </w:tr>
      <w:tr w:rsidR="00442952"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442952" w:rsidRDefault="00442952" w:rsidP="00442952">
            <w:pPr>
              <w:pStyle w:val="TAC"/>
              <w:spacing w:before="20" w:after="20"/>
              <w:ind w:left="57" w:right="57"/>
              <w:jc w:val="left"/>
              <w:rPr>
                <w:lang w:eastAsia="zh-CN"/>
              </w:rPr>
            </w:pPr>
          </w:p>
        </w:tc>
      </w:tr>
      <w:tr w:rsidR="00442952"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442952" w:rsidRDefault="00442952" w:rsidP="00442952">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for MBS, receiving a MAC PDU containing a reserved or unsupported LCID or eLCID is an errorneous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r>
        <w:rPr>
          <w:b/>
          <w:bCs/>
        </w:rPr>
        <w:t xml:space="preserve">Question </w:t>
      </w:r>
      <w:r>
        <w:t xml:space="preserve"> </w:t>
      </w:r>
      <w:r w:rsidR="009D1493">
        <w:t>5</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bookmarkStart w:id="71" w:name="_GoBack"/>
            <w:bookmarkEnd w:id="71"/>
          </w:p>
          <w:p w14:paraId="1646101A" w14:textId="2C5A6B10" w:rsidR="00AC2EA6" w:rsidRDefault="00AC2EA6" w:rsidP="00AC2EA6">
            <w:pPr>
              <w:pStyle w:val="TAC"/>
              <w:spacing w:before="20" w:after="20"/>
              <w:ind w:left="57" w:right="57"/>
              <w:jc w:val="left"/>
              <w:rPr>
                <w:lang w:eastAsia="zh-CN"/>
              </w:rPr>
            </w:pPr>
            <w:r>
              <w:rPr>
                <w:lang w:eastAsia="zh-CN"/>
              </w:rPr>
              <w:t>1. wondering if the new text can be directly included in the first bullet. E.g.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eLCID value, or an LCID or eLCID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discard the received subPDU and any remaining subPDUs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r w:rsidRPr="00B654B6">
              <w:rPr>
                <w:rFonts w:eastAsia="Times New Roman"/>
                <w:i/>
                <w:iCs/>
                <w:color w:val="000000"/>
              </w:rPr>
              <w:t>DataInactivityTimer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receives the MAC SDU for DTCH logical channel ,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transmits the MAC SDU for DTCH logical channel, DCCH logical channel;</w:t>
            </w:r>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r w:rsidRPr="00B654B6">
              <w:rPr>
                <w:rFonts w:eastAsia="Times New Roman"/>
                <w:i/>
                <w:iCs/>
                <w:color w:val="000000"/>
              </w:rPr>
              <w:t>DataInactivityTimer</w:t>
            </w:r>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r w:rsidRPr="00B654B6">
              <w:rPr>
                <w:rFonts w:eastAsia="Times New Roman"/>
                <w:i/>
                <w:iCs/>
                <w:color w:val="000000"/>
              </w:rPr>
              <w:t>DataInactivityTimer</w:t>
            </w:r>
            <w:r w:rsidRPr="00B654B6">
              <w:rPr>
                <w:rFonts w:eastAsia="Times New Roman"/>
                <w:color w:val="000000"/>
              </w:rPr>
              <w:t> expires, indicate the expiry of </w:t>
            </w:r>
            <w:r w:rsidRPr="00B654B6">
              <w:rPr>
                <w:rFonts w:eastAsia="Times New Roman"/>
                <w:i/>
                <w:iCs/>
                <w:color w:val="000000"/>
              </w:rPr>
              <w:t>DataInactivityTimer</w:t>
            </w:r>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r w:rsidRPr="00B42256">
              <w:rPr>
                <w:rFonts w:eastAsia="Times New Roman"/>
                <w:i/>
                <w:iCs/>
                <w:color w:val="000000"/>
              </w:rPr>
              <w:t>dataInactivityTimer</w:t>
            </w:r>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r w:rsidRPr="00B42256">
              <w:rPr>
                <w:rFonts w:eastAsia="Times New Roman"/>
                <w:i/>
                <w:iCs/>
                <w:color w:val="000000"/>
              </w:rPr>
              <w:t>dataInactivityTimer</w:t>
            </w:r>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5905BD"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23D633AA"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5FEA12" w14:textId="6B88D1C1"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A3A022" w14:textId="7AE3C083" w:rsidR="005905BD" w:rsidRDefault="005905BD" w:rsidP="005905B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442952"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4AC51C81" w:rsidR="00442952" w:rsidRDefault="00442952" w:rsidP="00442952">
            <w:pPr>
              <w:pStyle w:val="TAC"/>
              <w:spacing w:before="20" w:after="20"/>
              <w:ind w:left="57" w:right="57"/>
              <w:jc w:val="left"/>
              <w:rPr>
                <w:lang w:eastAsia="zh-CN"/>
              </w:rPr>
            </w:pPr>
            <w:r>
              <w:rPr>
                <w:rFonts w:hint="eastAsia"/>
                <w:lang w:eastAsia="zh-CN"/>
              </w:rPr>
              <w:t>L</w:t>
            </w:r>
            <w:r>
              <w:rPr>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936EB6C" w14:textId="06E35B9B" w:rsidR="00442952" w:rsidRDefault="00442952"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AF25F3B" w14:textId="5B3DFB82" w:rsidR="00442952" w:rsidRDefault="00442952" w:rsidP="00442952">
            <w:pPr>
              <w:pStyle w:val="TAC"/>
              <w:spacing w:before="20" w:after="20"/>
              <w:ind w:left="57" w:right="57"/>
              <w:jc w:val="left"/>
              <w:rPr>
                <w:lang w:eastAsia="zh-CN"/>
              </w:rPr>
            </w:pPr>
            <w:r>
              <w:rPr>
                <w:lang w:eastAsia="zh-CN"/>
              </w:rPr>
              <w:t>QC’s comments on DataInactivityTimer: it seems not a multicast specific issue. It may also impact DCCH/DTCH/CCCH when UE discard a MAC PDU including unicast data. Not sure we need to discuss and solve this issue. Perhaps, it can let to UE implementation.</w:t>
            </w:r>
          </w:p>
        </w:tc>
      </w:tr>
      <w:tr w:rsidR="00442952"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432A0D83" w:rsidR="00442952" w:rsidRDefault="003B29FE" w:rsidP="00442952">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24B4240C" w14:textId="59215029" w:rsidR="00442952" w:rsidRDefault="003B29FE" w:rsidP="0044295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442952" w:rsidRDefault="00442952" w:rsidP="00442952">
            <w:pPr>
              <w:pStyle w:val="TAC"/>
              <w:spacing w:before="20" w:after="20"/>
              <w:ind w:left="57" w:right="57"/>
              <w:jc w:val="left"/>
              <w:rPr>
                <w:lang w:eastAsia="zh-CN"/>
              </w:rPr>
            </w:pPr>
          </w:p>
        </w:tc>
      </w:tr>
      <w:tr w:rsidR="00442952"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6DF0A"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75461" w14:textId="77777777" w:rsidR="00442952" w:rsidRDefault="00442952" w:rsidP="00442952">
            <w:pPr>
              <w:pStyle w:val="TAC"/>
              <w:spacing w:before="20" w:after="20"/>
              <w:ind w:left="57" w:right="57"/>
              <w:jc w:val="left"/>
              <w:rPr>
                <w:lang w:eastAsia="zh-CN"/>
              </w:rPr>
            </w:pPr>
          </w:p>
        </w:tc>
      </w:tr>
      <w:tr w:rsidR="00442952"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442952" w:rsidRDefault="00442952" w:rsidP="00442952">
            <w:pPr>
              <w:pStyle w:val="TAC"/>
              <w:spacing w:before="20" w:after="20"/>
              <w:ind w:left="57" w:right="57"/>
              <w:jc w:val="left"/>
              <w:rPr>
                <w:lang w:eastAsia="zh-CN"/>
              </w:rPr>
            </w:pPr>
          </w:p>
        </w:tc>
      </w:tr>
      <w:tr w:rsidR="00442952"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442952" w:rsidRDefault="00442952" w:rsidP="00442952">
            <w:pPr>
              <w:pStyle w:val="TAC"/>
              <w:spacing w:before="20" w:after="20"/>
              <w:ind w:left="57" w:right="57"/>
              <w:jc w:val="left"/>
              <w:rPr>
                <w:lang w:eastAsia="zh-CN"/>
              </w:rPr>
            </w:pPr>
          </w:p>
        </w:tc>
      </w:tr>
      <w:tr w:rsidR="00442952"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442952" w:rsidRDefault="00442952" w:rsidP="00442952">
            <w:pPr>
              <w:pStyle w:val="TAC"/>
              <w:spacing w:before="20" w:after="20"/>
              <w:ind w:left="57" w:right="57"/>
              <w:jc w:val="left"/>
              <w:rPr>
                <w:lang w:eastAsia="zh-CN"/>
              </w:rPr>
            </w:pPr>
          </w:p>
        </w:tc>
      </w:tr>
      <w:tr w:rsidR="00442952"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442952" w:rsidRDefault="00442952" w:rsidP="00442952">
            <w:pPr>
              <w:pStyle w:val="TAC"/>
              <w:spacing w:before="20" w:after="20"/>
              <w:ind w:left="57" w:right="57"/>
              <w:jc w:val="left"/>
              <w:rPr>
                <w:lang w:eastAsia="zh-CN"/>
              </w:rPr>
            </w:pPr>
          </w:p>
        </w:tc>
      </w:tr>
      <w:tr w:rsidR="00442952"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442952" w:rsidRDefault="00442952" w:rsidP="00442952">
            <w:pPr>
              <w:pStyle w:val="TAC"/>
              <w:spacing w:before="20" w:after="20"/>
              <w:ind w:left="57" w:right="57"/>
              <w:jc w:val="left"/>
              <w:rPr>
                <w:lang w:eastAsia="zh-CN"/>
              </w:rPr>
            </w:pPr>
          </w:p>
        </w:tc>
      </w:tr>
      <w:tr w:rsidR="00442952"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442952" w:rsidRDefault="00442952" w:rsidP="0044295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442952" w:rsidRDefault="00442952" w:rsidP="0044295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442952" w:rsidRDefault="00442952" w:rsidP="00442952">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lastRenderedPageBreak/>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666FA" w14:textId="77777777" w:rsidR="00E6715E" w:rsidRDefault="00E6715E">
      <w:r>
        <w:separator/>
      </w:r>
    </w:p>
  </w:endnote>
  <w:endnote w:type="continuationSeparator" w:id="0">
    <w:p w14:paraId="713DCDB5" w14:textId="77777777" w:rsidR="00E6715E" w:rsidRDefault="00E6715E">
      <w:r>
        <w:continuationSeparator/>
      </w:r>
    </w:p>
  </w:endnote>
  <w:endnote w:type="continuationNotice" w:id="1">
    <w:p w14:paraId="67F91ADF" w14:textId="77777777" w:rsidR="00E6715E" w:rsidRDefault="00E671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2FBBC" w14:textId="77777777" w:rsidR="00E6715E" w:rsidRDefault="00E6715E">
      <w:r>
        <w:separator/>
      </w:r>
    </w:p>
  </w:footnote>
  <w:footnote w:type="continuationSeparator" w:id="0">
    <w:p w14:paraId="121E8628" w14:textId="77777777" w:rsidR="00E6715E" w:rsidRDefault="00E6715E">
      <w:r>
        <w:continuationSeparator/>
      </w:r>
    </w:p>
  </w:footnote>
  <w:footnote w:type="continuationNotice" w:id="1">
    <w:p w14:paraId="768D42D9" w14:textId="77777777" w:rsidR="00E6715E" w:rsidRDefault="00E6715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6"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9"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0"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1"/>
  </w:num>
  <w:num w:numId="7">
    <w:abstractNumId w:val="22"/>
  </w:num>
  <w:num w:numId="8">
    <w:abstractNumId w:val="24"/>
  </w:num>
  <w:num w:numId="9">
    <w:abstractNumId w:val="8"/>
  </w:num>
  <w:num w:numId="10">
    <w:abstractNumId w:val="12"/>
  </w:num>
  <w:num w:numId="11">
    <w:abstractNumId w:val="18"/>
  </w:num>
  <w:num w:numId="12">
    <w:abstractNumId w:val="10"/>
  </w:num>
  <w:num w:numId="13">
    <w:abstractNumId w:val="27"/>
  </w:num>
  <w:num w:numId="14">
    <w:abstractNumId w:val="26"/>
  </w:num>
  <w:num w:numId="15">
    <w:abstractNumId w:val="11"/>
  </w:num>
  <w:num w:numId="16">
    <w:abstractNumId w:val="31"/>
  </w:num>
  <w:num w:numId="17">
    <w:abstractNumId w:val="4"/>
  </w:num>
  <w:num w:numId="18">
    <w:abstractNumId w:val="18"/>
  </w:num>
  <w:num w:numId="19">
    <w:abstractNumId w:val="5"/>
  </w:num>
  <w:num w:numId="20">
    <w:abstractNumId w:val="17"/>
  </w:num>
  <w:num w:numId="21">
    <w:abstractNumId w:val="7"/>
  </w:num>
  <w:num w:numId="22">
    <w:abstractNumId w:val="18"/>
  </w:num>
  <w:num w:numId="23">
    <w:abstractNumId w:val="6"/>
  </w:num>
  <w:num w:numId="24">
    <w:abstractNumId w:val="16"/>
  </w:num>
  <w:num w:numId="25">
    <w:abstractNumId w:val="19"/>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num>
  <w:num w:numId="30">
    <w:abstractNumId w:val="14"/>
  </w:num>
  <w:num w:numId="31">
    <w:abstractNumId w:val="30"/>
  </w:num>
  <w:num w:numId="32">
    <w:abstractNumId w:val="2"/>
  </w:num>
  <w:num w:numId="33">
    <w:abstractNumId w:val="28"/>
  </w:num>
  <w:num w:numId="34">
    <w:abstractNumId w:val="29"/>
  </w:num>
  <w:num w:numId="35">
    <w:abstractNumId w:val="25"/>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Ericsson Martin">
    <w15:presenceInfo w15:providerId="None" w15:userId="Ericsson Martin"/>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65E4A"/>
    <w:rsid w:val="000725BE"/>
    <w:rsid w:val="00073636"/>
    <w:rsid w:val="00073C9C"/>
    <w:rsid w:val="000745FF"/>
    <w:rsid w:val="00080512"/>
    <w:rsid w:val="00084933"/>
    <w:rsid w:val="00090468"/>
    <w:rsid w:val="00094568"/>
    <w:rsid w:val="00097E18"/>
    <w:rsid w:val="000A496A"/>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6BDA"/>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48B9"/>
    <w:rsid w:val="001C4F79"/>
    <w:rsid w:val="001D088A"/>
    <w:rsid w:val="001D0BC5"/>
    <w:rsid w:val="001D13F0"/>
    <w:rsid w:val="001E0695"/>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06020"/>
    <w:rsid w:val="00311B17"/>
    <w:rsid w:val="00315996"/>
    <w:rsid w:val="00316C1D"/>
    <w:rsid w:val="003172DC"/>
    <w:rsid w:val="00317A67"/>
    <w:rsid w:val="00325AE3"/>
    <w:rsid w:val="00326069"/>
    <w:rsid w:val="0034019E"/>
    <w:rsid w:val="00340579"/>
    <w:rsid w:val="00350959"/>
    <w:rsid w:val="0035462D"/>
    <w:rsid w:val="00361281"/>
    <w:rsid w:val="00361DD5"/>
    <w:rsid w:val="0036370E"/>
    <w:rsid w:val="00364214"/>
    <w:rsid w:val="0036459E"/>
    <w:rsid w:val="00364B41"/>
    <w:rsid w:val="00373352"/>
    <w:rsid w:val="003775A5"/>
    <w:rsid w:val="00377936"/>
    <w:rsid w:val="00383096"/>
    <w:rsid w:val="0039346C"/>
    <w:rsid w:val="003965D3"/>
    <w:rsid w:val="003A41EF"/>
    <w:rsid w:val="003B1AB4"/>
    <w:rsid w:val="003B29FE"/>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952"/>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B57"/>
    <w:rsid w:val="00670C04"/>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7EF9"/>
    <w:rsid w:val="0088021B"/>
    <w:rsid w:val="00880559"/>
    <w:rsid w:val="008839E0"/>
    <w:rsid w:val="00887008"/>
    <w:rsid w:val="008B18F2"/>
    <w:rsid w:val="008B5306"/>
    <w:rsid w:val="008C0CD9"/>
    <w:rsid w:val="008C2E2A"/>
    <w:rsid w:val="008C3057"/>
    <w:rsid w:val="008D2D4E"/>
    <w:rsid w:val="008D2E4D"/>
    <w:rsid w:val="008E0368"/>
    <w:rsid w:val="008E154D"/>
    <w:rsid w:val="008E7298"/>
    <w:rsid w:val="008F20F5"/>
    <w:rsid w:val="008F3892"/>
    <w:rsid w:val="008F396F"/>
    <w:rsid w:val="008F3DCD"/>
    <w:rsid w:val="008F694A"/>
    <w:rsid w:val="008F6BDA"/>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124D"/>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5A5E"/>
    <w:rsid w:val="00AE4CA7"/>
    <w:rsid w:val="00B05380"/>
    <w:rsid w:val="00B05962"/>
    <w:rsid w:val="00B10042"/>
    <w:rsid w:val="00B114C5"/>
    <w:rsid w:val="00B13EF2"/>
    <w:rsid w:val="00B15449"/>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A565A"/>
    <w:rsid w:val="00BB2E15"/>
    <w:rsid w:val="00BB48F7"/>
    <w:rsid w:val="00BB4A05"/>
    <w:rsid w:val="00BC04E6"/>
    <w:rsid w:val="00BC1A92"/>
    <w:rsid w:val="00BC3555"/>
    <w:rsid w:val="00BC3788"/>
    <w:rsid w:val="00BE2DFB"/>
    <w:rsid w:val="00BE647F"/>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D4C7B"/>
    <w:rsid w:val="00CD58FE"/>
    <w:rsid w:val="00CF74DF"/>
    <w:rsid w:val="00D03F88"/>
    <w:rsid w:val="00D07EB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4032"/>
    <w:rsid w:val="00E62835"/>
    <w:rsid w:val="00E655F5"/>
    <w:rsid w:val="00E65AD1"/>
    <w:rsid w:val="00E65CB6"/>
    <w:rsid w:val="00E67112"/>
    <w:rsid w:val="00E6715E"/>
    <w:rsid w:val="00E7168F"/>
    <w:rsid w:val="00E76AD4"/>
    <w:rsid w:val="00E77645"/>
    <w:rsid w:val="00E83697"/>
    <w:rsid w:val="00E86664"/>
    <w:rsid w:val="00E8715B"/>
    <w:rsid w:val="00EA66C9"/>
    <w:rsid w:val="00EB00E5"/>
    <w:rsid w:val="00EB260E"/>
    <w:rsid w:val="00EB535D"/>
    <w:rsid w:val="00EC4A25"/>
    <w:rsid w:val="00ED0A83"/>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1490F301-527C-4969-A170-0FCE38F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标题 2 字符"/>
    <w:basedOn w:val="a0"/>
    <w:link w:val="2"/>
    <w:rsid w:val="00993666"/>
    <w:rPr>
      <w:rFonts w:ascii="Arial" w:hAnsi="Arial"/>
      <w:sz w:val="32"/>
      <w:lang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批注文字 字符"/>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批注主题 字符"/>
    <w:basedOn w:val="af"/>
    <w:link w:val="af0"/>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0">
    <w:name w:val="标题 4 字符"/>
    <w:basedOn w:val="a0"/>
    <w:link w:val="4"/>
    <w:rsid w:val="00364214"/>
    <w:rPr>
      <w:rFonts w:ascii="Arial" w:hAnsi="Arial"/>
      <w:sz w:val="24"/>
      <w:lang w:eastAsia="en-US"/>
    </w:rPr>
  </w:style>
  <w:style w:type="character" w:customStyle="1" w:styleId="11">
    <w:name w:val="未处理的提及1"/>
    <w:basedOn w:val="a0"/>
    <w:uiPriority w:val="99"/>
    <w:semiHidden/>
    <w:unhideWhenUsed/>
    <w:rsid w:val="00F91A68"/>
    <w:rPr>
      <w:color w:val="605E5C"/>
      <w:shd w:val="clear" w:color="auto" w:fill="E1DFDD"/>
    </w:rPr>
  </w:style>
  <w:style w:type="paragraph" w:customStyle="1" w:styleId="b10">
    <w:name w:val="b1"/>
    <w:basedOn w:val="a"/>
    <w:rsid w:val="00B42256"/>
    <w:pPr>
      <w:spacing w:before="100" w:beforeAutospacing="1" w:after="100" w:afterAutospacing="1"/>
    </w:pPr>
    <w:rPr>
      <w:rFonts w:eastAsia="Times New Roman"/>
      <w:sz w:val="24"/>
      <w:szCs w:val="24"/>
      <w:lang w:val="en-US"/>
    </w:rPr>
  </w:style>
  <w:style w:type="paragraph" w:customStyle="1" w:styleId="b20">
    <w:name w:val="b2"/>
    <w:basedOn w:val="a"/>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767.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Specs/archive/38_series/38.321/38321-h40.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TSG_RAN/WG2_RL2/TSGR2_121bis-e/Docs/R2-230396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0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TSG_RAN/WG2_RL2/TSGR2_121bis-e/Docs/R2-2302768.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Specs/archive/38_series/38.321/38321-h40.zip" TargetMode="External"/><Relationship Id="rId27" Type="http://schemas.openxmlformats.org/officeDocument/2006/relationships/hyperlink" Target="https://www.3gpp.org/ftp/TSG_RAN/WG2_RL2/TSGR2_121bis-e/Docs/R2-230276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6076</Words>
  <Characters>34638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40633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Sharp(Fangying Xiao)</cp:lastModifiedBy>
  <cp:revision>28</cp:revision>
  <dcterms:created xsi:type="dcterms:W3CDTF">2023-04-18T00:53:00Z</dcterms:created>
  <dcterms:modified xsi:type="dcterms:W3CDTF">2023-04-18T03:33:00Z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