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[AT121bis-e][602][MBS-R17]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[AT121bis-e][602][MBS-R17] Stage-2 and UP issues (Nokia)</w:t>
      </w:r>
    </w:p>
    <w:p w14:paraId="1F482035" w14:textId="77777777" w:rsidR="00842B8A" w:rsidRDefault="00842B8A" w:rsidP="00842B8A">
      <w:pPr>
        <w:pStyle w:val="EmailDiscussion2"/>
        <w:rPr>
          <w:lang w:val="en-US"/>
        </w:rPr>
      </w:pPr>
      <w:r>
        <w:rPr>
          <w:lang w:val="en-US"/>
        </w:rPr>
        <w:t>      Scope: Review Tdocs/CRs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364214"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828B153"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5D222E1F" w14:textId="0C278BAE" w:rsidR="00364214" w:rsidRDefault="00364214" w:rsidP="00364214">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03504B49" w14:textId="64265379" w:rsidR="00364214" w:rsidRDefault="00364214" w:rsidP="00364214">
            <w:pPr>
              <w:pStyle w:val="TAC"/>
              <w:spacing w:before="20" w:after="20"/>
              <w:ind w:left="57" w:right="57"/>
              <w:jc w:val="left"/>
              <w:rPr>
                <w:lang w:eastAsia="zh-CN"/>
              </w:rPr>
            </w:pPr>
            <w:r>
              <w:rPr>
                <w:lang w:eastAsia="zh-CN"/>
              </w:rPr>
              <w:t>xubin10@huawei.com</w:t>
            </w:r>
          </w:p>
        </w:tc>
      </w:tr>
      <w:tr w:rsidR="00364214"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78D7D84" w:rsidR="00364214" w:rsidRDefault="00F91A68" w:rsidP="0036421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3C06D2F9" w:rsidR="00364214" w:rsidRDefault="00F91A68" w:rsidP="00364214">
            <w:pPr>
              <w:pStyle w:val="TAC"/>
              <w:spacing w:before="20" w:after="20"/>
              <w:ind w:left="57" w:right="57"/>
              <w:jc w:val="left"/>
              <w:rPr>
                <w:lang w:eastAsia="zh-CN"/>
              </w:rPr>
            </w:pPr>
            <w:r>
              <w:rPr>
                <w:lang w:eastAsia="zh-CN"/>
              </w:rPr>
              <w:t>Umesh Phuyal</w:t>
            </w:r>
          </w:p>
        </w:tc>
        <w:tc>
          <w:tcPr>
            <w:tcW w:w="4391" w:type="dxa"/>
            <w:tcBorders>
              <w:top w:val="single" w:sz="4" w:space="0" w:color="auto"/>
              <w:left w:val="single" w:sz="4" w:space="0" w:color="auto"/>
              <w:bottom w:val="single" w:sz="4" w:space="0" w:color="auto"/>
              <w:right w:val="single" w:sz="4" w:space="0" w:color="auto"/>
            </w:tcBorders>
          </w:tcPr>
          <w:p w14:paraId="67D89C71" w14:textId="48BAE2AE" w:rsidR="00364214" w:rsidRDefault="00F91A68" w:rsidP="00364214">
            <w:pPr>
              <w:pStyle w:val="TAC"/>
              <w:spacing w:before="20" w:after="20"/>
              <w:ind w:left="57" w:right="57"/>
              <w:jc w:val="left"/>
              <w:rPr>
                <w:lang w:eastAsia="zh-CN"/>
              </w:rPr>
            </w:pPr>
            <w:r>
              <w:rPr>
                <w:lang w:eastAsia="zh-CN"/>
              </w:rPr>
              <w:t>uphuyal@qti.qualcomm.com</w:t>
            </w:r>
          </w:p>
        </w:tc>
      </w:tr>
      <w:tr w:rsidR="00364214"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62C3A98F" w:rsidR="00364214" w:rsidRDefault="002B73E0" w:rsidP="00364214">
            <w:pPr>
              <w:pStyle w:val="TAC"/>
              <w:spacing w:before="20" w:after="20"/>
              <w:ind w:left="57" w:right="57"/>
              <w:jc w:val="left"/>
              <w:rPr>
                <w:lang w:eastAsia="zh-CN"/>
              </w:rPr>
            </w:pPr>
            <w:r>
              <w:rPr>
                <w:lang w:eastAsia="zh-CN"/>
              </w:rPr>
              <w:t>Media</w:t>
            </w:r>
            <w:r>
              <w:rPr>
                <w:rFonts w:hint="eastAsia"/>
                <w:lang w:eastAsia="zh-CN"/>
              </w:rPr>
              <w:t>Tek</w:t>
            </w:r>
          </w:p>
        </w:tc>
        <w:tc>
          <w:tcPr>
            <w:tcW w:w="3118" w:type="dxa"/>
            <w:tcBorders>
              <w:top w:val="single" w:sz="4" w:space="0" w:color="auto"/>
              <w:left w:val="single" w:sz="4" w:space="0" w:color="auto"/>
              <w:bottom w:val="single" w:sz="4" w:space="0" w:color="auto"/>
              <w:right w:val="single" w:sz="4" w:space="0" w:color="auto"/>
            </w:tcBorders>
          </w:tcPr>
          <w:p w14:paraId="53E9C60F" w14:textId="3C729BB7" w:rsidR="00364214" w:rsidRDefault="005776FB" w:rsidP="00364214">
            <w:pPr>
              <w:pStyle w:val="TAC"/>
              <w:spacing w:before="20" w:after="20"/>
              <w:ind w:left="57" w:right="57"/>
              <w:jc w:val="left"/>
              <w:rPr>
                <w:lang w:eastAsia="zh-CN"/>
              </w:rPr>
            </w:pPr>
            <w:r>
              <w:rPr>
                <w:rFonts w:hint="eastAsia"/>
                <w:lang w:eastAsia="zh-CN"/>
              </w:rPr>
              <w:t>X</w:t>
            </w:r>
            <w:r>
              <w:rPr>
                <w:lang w:eastAsia="zh-CN"/>
              </w:rPr>
              <w:t>iaonan Zhang</w:t>
            </w:r>
          </w:p>
        </w:tc>
        <w:tc>
          <w:tcPr>
            <w:tcW w:w="4391" w:type="dxa"/>
            <w:tcBorders>
              <w:top w:val="single" w:sz="4" w:space="0" w:color="auto"/>
              <w:left w:val="single" w:sz="4" w:space="0" w:color="auto"/>
              <w:bottom w:val="single" w:sz="4" w:space="0" w:color="auto"/>
              <w:right w:val="single" w:sz="4" w:space="0" w:color="auto"/>
            </w:tcBorders>
          </w:tcPr>
          <w:p w14:paraId="4A600A36" w14:textId="43784624" w:rsidR="00364214" w:rsidRDefault="005776FB" w:rsidP="00364214">
            <w:pPr>
              <w:pStyle w:val="TAC"/>
              <w:spacing w:before="20" w:after="20"/>
              <w:ind w:left="57" w:right="57"/>
              <w:jc w:val="left"/>
              <w:rPr>
                <w:lang w:eastAsia="zh-CN"/>
              </w:rPr>
            </w:pPr>
            <w:r>
              <w:rPr>
                <w:lang w:eastAsia="zh-CN"/>
              </w:rPr>
              <w:t>xiaonan.zhang@mediatek.com</w:t>
            </w:r>
          </w:p>
        </w:tc>
      </w:tr>
      <w:tr w:rsidR="00273DFB"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9DC0F9F" w:rsidR="00273DFB" w:rsidRDefault="00273DFB" w:rsidP="00273DFB">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4A5D67F4" w14:textId="6A5035A7" w:rsidR="00273DFB" w:rsidRDefault="00273DFB" w:rsidP="00273DFB">
            <w:pPr>
              <w:pStyle w:val="TAC"/>
              <w:spacing w:before="20" w:after="20"/>
              <w:ind w:left="57" w:right="57"/>
              <w:jc w:val="left"/>
              <w:rPr>
                <w:lang w:eastAsia="zh-CN"/>
              </w:rPr>
            </w:pPr>
            <w:r>
              <w:rPr>
                <w:lang w:eastAsia="zh-CN"/>
              </w:rPr>
              <w:t>R</w:t>
            </w:r>
            <w:r>
              <w:rPr>
                <w:rFonts w:hint="eastAsia"/>
                <w:lang w:eastAsia="zh-CN"/>
              </w:rPr>
              <w:t>ao</w:t>
            </w:r>
            <w:r>
              <w:rPr>
                <w:lang w:eastAsia="zh-CN"/>
              </w:rPr>
              <w:t xml:space="preserve"> S</w:t>
            </w:r>
            <w:r>
              <w:rPr>
                <w:rFonts w:hint="eastAsia"/>
                <w:lang w:eastAsia="zh-CN"/>
              </w:rPr>
              <w:t>hi</w:t>
            </w:r>
          </w:p>
        </w:tc>
        <w:tc>
          <w:tcPr>
            <w:tcW w:w="4391" w:type="dxa"/>
            <w:tcBorders>
              <w:top w:val="single" w:sz="4" w:space="0" w:color="auto"/>
              <w:left w:val="single" w:sz="4" w:space="0" w:color="auto"/>
              <w:bottom w:val="single" w:sz="4" w:space="0" w:color="auto"/>
              <w:right w:val="single" w:sz="4" w:space="0" w:color="auto"/>
            </w:tcBorders>
          </w:tcPr>
          <w:p w14:paraId="7C69D780" w14:textId="22274147" w:rsidR="00273DFB" w:rsidRDefault="00273DFB" w:rsidP="00273DFB">
            <w:pPr>
              <w:pStyle w:val="TAC"/>
              <w:spacing w:before="20" w:after="20"/>
              <w:ind w:left="57" w:right="57"/>
              <w:jc w:val="left"/>
              <w:rPr>
                <w:lang w:eastAsia="zh-CN"/>
              </w:rPr>
            </w:pPr>
            <w:r>
              <w:rPr>
                <w:rFonts w:hint="eastAsia"/>
                <w:lang w:eastAsia="zh-CN"/>
              </w:rPr>
              <w:t>shi</w:t>
            </w:r>
            <w:r>
              <w:rPr>
                <w:lang w:eastAsia="zh-CN"/>
              </w:rPr>
              <w:t>_rao@nec.cn</w:t>
            </w:r>
          </w:p>
        </w:tc>
      </w:tr>
      <w:tr w:rsidR="00364214"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364214" w:rsidRPr="005776FB" w:rsidRDefault="00364214" w:rsidP="00364214">
            <w:pPr>
              <w:pStyle w:val="TAC"/>
              <w:spacing w:before="20" w:after="20"/>
              <w:ind w:left="57" w:right="57"/>
              <w:jc w:val="left"/>
              <w:rPr>
                <w:lang w:eastAsia="zh-CN"/>
              </w:rPr>
            </w:pPr>
          </w:p>
        </w:tc>
      </w:tr>
      <w:tr w:rsidR="00364214"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364214" w:rsidRDefault="00364214" w:rsidP="00364214">
            <w:pPr>
              <w:pStyle w:val="TAC"/>
              <w:spacing w:before="20" w:after="20"/>
              <w:ind w:left="57" w:right="57"/>
              <w:jc w:val="left"/>
              <w:rPr>
                <w:lang w:eastAsia="zh-CN"/>
              </w:rPr>
            </w:pPr>
          </w:p>
        </w:tc>
      </w:tr>
      <w:tr w:rsidR="00364214"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364214" w:rsidRDefault="00364214" w:rsidP="00364214">
            <w:pPr>
              <w:pStyle w:val="TAC"/>
              <w:spacing w:before="20" w:after="20"/>
              <w:ind w:left="57" w:right="57"/>
              <w:jc w:val="left"/>
              <w:rPr>
                <w:lang w:eastAsia="zh-CN"/>
              </w:rPr>
            </w:pPr>
          </w:p>
        </w:tc>
      </w:tr>
      <w:tr w:rsidR="00364214"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364214" w:rsidRDefault="00364214" w:rsidP="00364214">
            <w:pPr>
              <w:pStyle w:val="TAC"/>
              <w:spacing w:before="20" w:after="20"/>
              <w:ind w:left="57" w:right="57"/>
              <w:jc w:val="left"/>
              <w:rPr>
                <w:lang w:eastAsia="zh-CN"/>
              </w:rPr>
            </w:pPr>
          </w:p>
        </w:tc>
      </w:tr>
      <w:tr w:rsidR="00364214"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364214" w:rsidRDefault="00364214" w:rsidP="00364214">
            <w:pPr>
              <w:pStyle w:val="TAC"/>
              <w:spacing w:before="20" w:after="20"/>
              <w:ind w:left="57" w:right="57"/>
              <w:jc w:val="left"/>
              <w:rPr>
                <w:lang w:eastAsia="zh-CN"/>
              </w:rPr>
            </w:pPr>
          </w:p>
        </w:tc>
      </w:tr>
      <w:tr w:rsidR="00364214"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364214" w:rsidRDefault="00364214" w:rsidP="00364214">
            <w:pPr>
              <w:pStyle w:val="TAC"/>
              <w:spacing w:before="20" w:after="20"/>
              <w:ind w:left="57" w:right="57"/>
              <w:jc w:val="left"/>
              <w:rPr>
                <w:lang w:eastAsia="zh-CN"/>
              </w:rPr>
            </w:pPr>
          </w:p>
        </w:tc>
      </w:tr>
      <w:tr w:rsidR="00364214"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364214" w:rsidRDefault="00364214" w:rsidP="00364214">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A52F24"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A52F24"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A52F24"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A52F24" w:rsidP="00993666">
            <w:pPr>
              <w:spacing w:after="0"/>
              <w:rPr>
                <w:rFonts w:ascii="Arial" w:hAnsi="Arial" w:cs="Arial"/>
                <w:color w:val="000000"/>
                <w:sz w:val="16"/>
                <w:szCs w:val="16"/>
                <w:lang w:val="fi-FI" w:eastAsia="fi-FI"/>
              </w:rPr>
            </w:pPr>
            <w:hyperlink r:id="rId15" w:history="1">
              <w:r w:rsidR="002F77C3" w:rsidRPr="002F77C3">
                <w:rPr>
                  <w:rStyle w:val="a6"/>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A52F24"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There are paper on the R2-2302406 in the 6.2.2 and those will be treated in the another C-plane focused email discussion.</w:t>
      </w:r>
    </w:p>
    <w:p w14:paraId="2214E038" w14:textId="0E748AFA" w:rsidR="004514EB" w:rsidRDefault="00993666" w:rsidP="004514EB">
      <w:pPr>
        <w:pStyle w:val="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ab"/>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ab"/>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64214"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1E3E92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4950C64" w14:textId="3F74682A" w:rsidR="00364214" w:rsidRDefault="00364214"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550930D1" w14:textId="6FCCFBC8" w:rsidR="00364214" w:rsidRDefault="00364214" w:rsidP="00364214">
            <w:pPr>
              <w:pStyle w:val="TAC"/>
              <w:spacing w:before="20" w:after="20"/>
              <w:ind w:left="57" w:right="57"/>
              <w:jc w:val="left"/>
              <w:rPr>
                <w:lang w:eastAsia="zh-CN"/>
              </w:rPr>
            </w:pPr>
            <w:r>
              <w:rPr>
                <w:lang w:eastAsia="zh-CN"/>
              </w:rPr>
              <w:t>The wording looks clear to us either way.</w:t>
            </w:r>
          </w:p>
        </w:tc>
      </w:tr>
      <w:tr w:rsidR="00364214"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583A942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A02ACA" w14:textId="04508883" w:rsidR="00364214" w:rsidRDefault="00F91A68"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966C2A" w14:textId="55154873" w:rsidR="00364214" w:rsidRDefault="003E5112" w:rsidP="00364214">
            <w:pPr>
              <w:pStyle w:val="TAC"/>
              <w:spacing w:before="20" w:after="20"/>
              <w:ind w:left="57" w:right="57"/>
              <w:jc w:val="left"/>
              <w:rPr>
                <w:lang w:eastAsia="zh-CN"/>
              </w:rPr>
            </w:pPr>
            <w:r>
              <w:rPr>
                <w:lang w:eastAsia="zh-CN"/>
              </w:rPr>
              <w:t>Looks clear already.</w:t>
            </w:r>
          </w:p>
        </w:tc>
      </w:tr>
      <w:tr w:rsidR="00364214"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8EBB128"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3CA31C05" w:rsidR="00364214" w:rsidRDefault="002F65C2"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64214" w:rsidRDefault="00364214" w:rsidP="00364214">
            <w:pPr>
              <w:pStyle w:val="TAC"/>
              <w:spacing w:before="20" w:after="20"/>
              <w:ind w:left="57" w:right="57"/>
              <w:jc w:val="left"/>
              <w:rPr>
                <w:lang w:eastAsia="zh-CN"/>
              </w:rPr>
            </w:pPr>
          </w:p>
        </w:tc>
      </w:tr>
      <w:tr w:rsidR="00364214"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8D53CAB" w:rsidR="00364214" w:rsidRDefault="00E33139" w:rsidP="00364214">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B75CEE" w14:textId="62B86DA4" w:rsidR="00364214" w:rsidRDefault="00E33139" w:rsidP="00364214">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64214" w:rsidRDefault="00364214" w:rsidP="00364214">
            <w:pPr>
              <w:pStyle w:val="TAC"/>
              <w:spacing w:before="20" w:after="20"/>
              <w:ind w:left="57" w:right="57"/>
              <w:jc w:val="left"/>
              <w:rPr>
                <w:lang w:eastAsia="zh-CN"/>
              </w:rPr>
            </w:pPr>
          </w:p>
        </w:tc>
      </w:tr>
      <w:tr w:rsidR="00364214"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64214" w:rsidRDefault="00364214" w:rsidP="00364214">
            <w:pPr>
              <w:pStyle w:val="TAC"/>
              <w:spacing w:before="20" w:after="20"/>
              <w:ind w:left="57" w:right="57"/>
              <w:jc w:val="left"/>
              <w:rPr>
                <w:lang w:eastAsia="zh-CN"/>
              </w:rPr>
            </w:pPr>
          </w:p>
        </w:tc>
      </w:tr>
      <w:tr w:rsidR="00364214"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64214" w:rsidRDefault="00364214" w:rsidP="00364214">
            <w:pPr>
              <w:pStyle w:val="TAC"/>
              <w:spacing w:before="20" w:after="20"/>
              <w:ind w:left="57" w:right="57"/>
              <w:jc w:val="left"/>
              <w:rPr>
                <w:lang w:eastAsia="zh-CN"/>
              </w:rPr>
            </w:pPr>
          </w:p>
        </w:tc>
      </w:tr>
      <w:tr w:rsidR="00364214"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64214" w:rsidRDefault="00364214" w:rsidP="00364214">
            <w:pPr>
              <w:pStyle w:val="TAC"/>
              <w:spacing w:before="20" w:after="20"/>
              <w:ind w:left="57" w:right="57"/>
              <w:jc w:val="left"/>
              <w:rPr>
                <w:lang w:eastAsia="zh-CN"/>
              </w:rPr>
            </w:pPr>
          </w:p>
        </w:tc>
      </w:tr>
      <w:tr w:rsidR="00364214"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64214" w:rsidRDefault="00364214" w:rsidP="00364214">
            <w:pPr>
              <w:pStyle w:val="TAC"/>
              <w:spacing w:before="20" w:after="20"/>
              <w:ind w:left="57" w:right="57"/>
              <w:jc w:val="left"/>
              <w:rPr>
                <w:lang w:eastAsia="zh-CN"/>
              </w:rPr>
            </w:pPr>
          </w:p>
        </w:tc>
      </w:tr>
      <w:tr w:rsidR="00364214"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64214" w:rsidRDefault="00364214" w:rsidP="00364214">
            <w:pPr>
              <w:pStyle w:val="TAC"/>
              <w:spacing w:before="20" w:after="20"/>
              <w:ind w:left="57" w:right="57"/>
              <w:jc w:val="left"/>
              <w:rPr>
                <w:lang w:eastAsia="zh-CN"/>
              </w:rPr>
            </w:pPr>
          </w:p>
        </w:tc>
      </w:tr>
      <w:tr w:rsidR="00364214"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64214" w:rsidRDefault="00364214" w:rsidP="00364214">
            <w:pPr>
              <w:pStyle w:val="TAC"/>
              <w:spacing w:before="20" w:after="20"/>
              <w:ind w:left="57" w:right="57"/>
              <w:jc w:val="left"/>
              <w:rPr>
                <w:lang w:eastAsia="zh-CN"/>
              </w:rPr>
            </w:pPr>
          </w:p>
        </w:tc>
      </w:tr>
      <w:tr w:rsidR="00364214"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64214" w:rsidRDefault="00364214" w:rsidP="00364214">
            <w:pPr>
              <w:pStyle w:val="TAC"/>
              <w:spacing w:before="20" w:after="20"/>
              <w:ind w:left="57" w:right="57"/>
              <w:jc w:val="left"/>
              <w:rPr>
                <w:lang w:eastAsia="zh-CN"/>
              </w:rPr>
            </w:pPr>
          </w:p>
        </w:tc>
      </w:tr>
      <w:tr w:rsidR="00364214"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64214" w:rsidRDefault="00364214" w:rsidP="00364214">
            <w:pPr>
              <w:pStyle w:val="TAC"/>
              <w:spacing w:before="20" w:after="20"/>
              <w:ind w:left="57" w:right="57"/>
              <w:jc w:val="left"/>
              <w:rPr>
                <w:lang w:eastAsia="zh-CN"/>
              </w:rPr>
            </w:pPr>
          </w:p>
        </w:tc>
      </w:tr>
      <w:tr w:rsidR="00364214"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64214" w:rsidRDefault="00364214" w:rsidP="00364214">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ab"/>
        <w:numPr>
          <w:ilvl w:val="0"/>
          <w:numId w:val="14"/>
        </w:numPr>
      </w:pPr>
      <w:r w:rsidRPr="001E1029">
        <w:rPr>
          <w:rFonts w:ascii="Arial" w:eastAsia="Yu Mincho" w:hAnsi="Arial"/>
        </w:rPr>
        <w:lastRenderedPageBreak/>
        <w:t>Usage of MBS supporting and multicast supporting are not consistent and misleading.</w:t>
      </w:r>
      <w:r w:rsidR="008758CF">
        <w:t xml:space="preserve">- </w:t>
      </w:r>
    </w:p>
    <w:p w14:paraId="296E0DA7" w14:textId="69C622D0" w:rsidR="001E1029" w:rsidRDefault="001E1029" w:rsidP="001E1029">
      <w:r>
        <w:t>and corresponding change:</w:t>
      </w:r>
    </w:p>
    <w:p w14:paraId="7FD4F222" w14:textId="77777777" w:rsidR="00D63E8A" w:rsidRPr="0039270B" w:rsidRDefault="00D63E8A" w:rsidP="00D63E8A">
      <w:pPr>
        <w:pStyle w:val="ab"/>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change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36421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835DE81"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BD763BC" w14:textId="55A5DE98" w:rsidR="00364214" w:rsidRDefault="00364214" w:rsidP="00364214">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57593DFE" w14:textId="77777777" w:rsidR="00364214" w:rsidRDefault="00364214" w:rsidP="00364214">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711A0C45" w14:textId="15AC0BC6" w:rsidR="00364214" w:rsidRDefault="00364214" w:rsidP="00364214">
            <w:pPr>
              <w:pStyle w:val="TAC"/>
              <w:spacing w:before="20" w:after="20"/>
              <w:ind w:left="57" w:right="57"/>
              <w:jc w:val="left"/>
              <w:rPr>
                <w:lang w:eastAsia="zh-CN"/>
              </w:rPr>
            </w:pPr>
            <w:r>
              <w:rPr>
                <w:lang w:eastAsia="zh-CN"/>
              </w:rPr>
              <w:t xml:space="preserve">Note that there is already </w:t>
            </w:r>
            <w:r w:rsidRPr="00CA772C">
              <w:rPr>
                <w:shd w:val="clear" w:color="auto" w:fill="FFFF00"/>
                <w:lang w:eastAsia="zh-CN"/>
              </w:rPr>
              <w:t>“MBS-support”</w:t>
            </w:r>
            <w:r>
              <w:rPr>
                <w:lang w:eastAsia="zh-CN"/>
              </w:rPr>
              <w:t xml:space="preserve"> indication in above abstracted paragraphs. Besides, RAN3 and SA2 specs use “MBS” in numerous places. If we do this correction, there will be a b</w:t>
            </w:r>
            <w:r w:rsidRPr="00006FCF">
              <w:rPr>
                <w:lang w:eastAsia="zh-CN"/>
              </w:rPr>
              <w:t>utterfly effect</w:t>
            </w:r>
            <w:r>
              <w:rPr>
                <w:lang w:eastAsia="zh-CN"/>
              </w:rPr>
              <w:t>.</w:t>
            </w:r>
          </w:p>
        </w:tc>
      </w:tr>
      <w:tr w:rsidR="0036421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08AD69A" w:rsidR="00364214" w:rsidRDefault="00F91A68"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82CE3E" w14:textId="5FF73EC0" w:rsidR="00364214" w:rsidRDefault="00F91A68" w:rsidP="00364214">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242EFDD0" w14:textId="651F2F95" w:rsidR="00364214" w:rsidRDefault="00F91A68" w:rsidP="00364214">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36421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6AE1A6A6"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D0E30BF" w14:textId="71AB7C1D"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70D298" w14:textId="2D395B32" w:rsidR="00364214" w:rsidRDefault="002F65C2" w:rsidP="00364214">
            <w:pPr>
              <w:pStyle w:val="TAC"/>
              <w:spacing w:before="20" w:after="20"/>
              <w:ind w:left="57" w:right="57"/>
              <w:jc w:val="left"/>
              <w:rPr>
                <w:lang w:eastAsia="zh-CN"/>
              </w:rPr>
            </w:pPr>
            <w:r>
              <w:rPr>
                <w:rFonts w:hint="eastAsia"/>
                <w:lang w:eastAsia="zh-CN"/>
              </w:rPr>
              <w:t>A</w:t>
            </w:r>
            <w:r>
              <w:rPr>
                <w:lang w:eastAsia="zh-CN"/>
              </w:rPr>
              <w:t xml:space="preserve">gree with Huawei that </w:t>
            </w:r>
            <w:r w:rsidRPr="002F65C2">
              <w:rPr>
                <w:lang w:eastAsia="zh-CN"/>
              </w:rPr>
              <w:t>“MBS-support” is already used widely</w:t>
            </w:r>
          </w:p>
        </w:tc>
      </w:tr>
      <w:tr w:rsidR="008759AF"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18700947" w:rsidR="008759AF" w:rsidRDefault="008759AF" w:rsidP="008759A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15E7C7F" w14:textId="1D20A603" w:rsidR="008759AF" w:rsidRDefault="008759AF" w:rsidP="008759AF">
            <w:pPr>
              <w:pStyle w:val="TAC"/>
              <w:spacing w:before="20" w:after="20"/>
              <w:ind w:left="57" w:right="57"/>
              <w:jc w:val="left"/>
              <w:rPr>
                <w:lang w:eastAsia="zh-CN"/>
              </w:rPr>
            </w:pPr>
            <w:r>
              <w:rPr>
                <w:lang w:eastAsia="zh-CN"/>
              </w:rPr>
              <w:t xml:space="preserve">Comment </w:t>
            </w:r>
          </w:p>
        </w:tc>
        <w:tc>
          <w:tcPr>
            <w:tcW w:w="6942" w:type="dxa"/>
            <w:tcBorders>
              <w:top w:val="single" w:sz="4" w:space="0" w:color="auto"/>
              <w:left w:val="single" w:sz="4" w:space="0" w:color="auto"/>
              <w:bottom w:val="single" w:sz="4" w:space="0" w:color="auto"/>
              <w:right w:val="single" w:sz="4" w:space="0" w:color="auto"/>
            </w:tcBorders>
          </w:tcPr>
          <w:p w14:paraId="00DAFB9E" w14:textId="088D83EE" w:rsidR="008759AF" w:rsidRDefault="008759AF" w:rsidP="008759AF">
            <w:pPr>
              <w:pStyle w:val="TAC"/>
              <w:spacing w:before="20" w:after="20"/>
              <w:ind w:left="57" w:right="57"/>
              <w:jc w:val="left"/>
              <w:rPr>
                <w:lang w:eastAsia="zh-CN"/>
              </w:rPr>
            </w:pPr>
            <w:r>
              <w:rPr>
                <w:lang w:eastAsia="zh-CN"/>
              </w:rPr>
              <w:t xml:space="preserve">We are fine to either way (i.e., MBS or multicast)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under</w:t>
            </w:r>
            <w:r>
              <w:rPr>
                <w:lang w:eastAsia="zh-CN"/>
              </w:rPr>
              <w:t xml:space="preserve"> </w:t>
            </w:r>
            <w:r>
              <w:rPr>
                <w:rFonts w:hint="eastAsia"/>
                <w:lang w:eastAsia="zh-CN"/>
              </w:rPr>
              <w:t>the</w:t>
            </w:r>
            <w:r>
              <w:rPr>
                <w:lang w:eastAsia="zh-CN"/>
              </w:rPr>
              <w:t xml:space="preserve"> </w:t>
            </w:r>
            <w:r>
              <w:rPr>
                <w:rFonts w:hint="eastAsia"/>
                <w:lang w:eastAsia="zh-CN"/>
              </w:rPr>
              <w:t>section</w:t>
            </w:r>
            <w:r>
              <w:rPr>
                <w:lang w:eastAsia="zh-CN"/>
              </w:rPr>
              <w:t xml:space="preserve"> </w:t>
            </w:r>
            <w:r>
              <w:rPr>
                <w:rFonts w:hint="eastAsia"/>
                <w:lang w:eastAsia="zh-CN"/>
              </w:rPr>
              <w:t>of</w:t>
            </w:r>
            <w:r>
              <w:rPr>
                <w:lang w:eastAsia="zh-CN"/>
              </w:rPr>
              <w:t xml:space="preserve"> </w:t>
            </w:r>
            <w:r>
              <w:rPr>
                <w:rFonts w:hint="eastAsia"/>
                <w:lang w:eastAsia="zh-CN"/>
              </w:rPr>
              <w:t>multicast</w:t>
            </w:r>
            <w:r>
              <w:rPr>
                <w:lang w:eastAsia="zh-CN"/>
              </w:rPr>
              <w:t xml:space="preserve">, but in </w:t>
            </w:r>
            <w:r>
              <w:rPr>
                <w:rFonts w:hint="eastAsia"/>
                <w:lang w:eastAsia="zh-CN"/>
              </w:rPr>
              <w:t>the</w:t>
            </w:r>
            <w:r>
              <w:rPr>
                <w:lang w:eastAsia="zh-CN"/>
              </w:rPr>
              <w:t xml:space="preserve"> </w:t>
            </w:r>
            <w:r>
              <w:rPr>
                <w:rFonts w:hint="eastAsia"/>
                <w:lang w:eastAsia="zh-CN"/>
              </w:rPr>
              <w:t>paragraphs</w:t>
            </w:r>
            <w:r>
              <w:rPr>
                <w:lang w:eastAsia="zh-CN"/>
              </w:rPr>
              <w:t xml:space="preserve">, </w:t>
            </w:r>
            <w:r>
              <w:rPr>
                <w:rFonts w:hint="eastAsia"/>
                <w:lang w:eastAsia="zh-CN"/>
              </w:rPr>
              <w:t>both</w:t>
            </w:r>
            <w:r>
              <w:rPr>
                <w:lang w:eastAsia="zh-CN"/>
              </w:rPr>
              <w:t xml:space="preserve"> MBS </w:t>
            </w:r>
            <w:r>
              <w:rPr>
                <w:rFonts w:hint="eastAsia"/>
                <w:lang w:eastAsia="zh-CN"/>
              </w:rPr>
              <w:t>supporting</w:t>
            </w:r>
            <w:r>
              <w:rPr>
                <w:lang w:eastAsia="zh-CN"/>
              </w:rPr>
              <w:t xml:space="preserve"> </w:t>
            </w:r>
            <w:r>
              <w:rPr>
                <w:rFonts w:hint="eastAsia"/>
                <w:lang w:eastAsia="zh-CN"/>
              </w:rPr>
              <w:t>and</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last</w:t>
            </w:r>
            <w:r>
              <w:rPr>
                <w:lang w:eastAsia="zh-CN"/>
              </w:rPr>
              <w:t xml:space="preserve"> </w:t>
            </w:r>
            <w:r>
              <w:rPr>
                <w:rFonts w:hint="eastAsia"/>
                <w:lang w:eastAsia="zh-CN"/>
              </w:rPr>
              <w:t>paragraph</w:t>
            </w:r>
            <w:r>
              <w:rPr>
                <w:lang w:eastAsia="zh-CN"/>
              </w:rPr>
              <w:t xml:space="preserve">) </w:t>
            </w:r>
            <w:r>
              <w:rPr>
                <w:rFonts w:hint="eastAsia"/>
                <w:lang w:eastAsia="zh-CN"/>
              </w:rPr>
              <w:t>are</w:t>
            </w:r>
            <w:r>
              <w:rPr>
                <w:lang w:eastAsia="zh-CN"/>
              </w:rPr>
              <w:t xml:space="preserve"> </w:t>
            </w:r>
            <w:r>
              <w:rPr>
                <w:rFonts w:hint="eastAsia"/>
                <w:lang w:eastAsia="zh-CN"/>
              </w:rPr>
              <w:t>used</w:t>
            </w:r>
            <w:r>
              <w:rPr>
                <w:lang w:eastAsia="zh-CN"/>
              </w:rPr>
              <w:t xml:space="preserve">, </w:t>
            </w:r>
            <w:r>
              <w:rPr>
                <w:rFonts w:hint="eastAsia"/>
                <w:lang w:eastAsia="zh-CN"/>
              </w:rPr>
              <w:t>this</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should</w:t>
            </w:r>
            <w:r>
              <w:rPr>
                <w:lang w:eastAsia="zh-CN"/>
              </w:rPr>
              <w:t xml:space="preserve"> </w:t>
            </w:r>
            <w:r>
              <w:rPr>
                <w:rFonts w:hint="eastAsia"/>
                <w:lang w:eastAsia="zh-CN"/>
              </w:rPr>
              <w:t>be</w:t>
            </w:r>
            <w:r>
              <w:rPr>
                <w:lang w:eastAsia="zh-CN"/>
              </w:rPr>
              <w:t xml:space="preserve"> </w:t>
            </w:r>
            <w:r>
              <w:rPr>
                <w:rFonts w:hint="eastAsia"/>
                <w:lang w:eastAsia="zh-CN"/>
              </w:rPr>
              <w:t>alignment</w:t>
            </w:r>
            <w:r>
              <w:rPr>
                <w:lang w:eastAsia="zh-CN"/>
              </w:rPr>
              <w:t>.</w:t>
            </w:r>
          </w:p>
        </w:tc>
      </w:tr>
      <w:tr w:rsidR="00364214"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364214" w:rsidRDefault="00364214" w:rsidP="00364214">
            <w:pPr>
              <w:pStyle w:val="TAC"/>
              <w:spacing w:before="20" w:after="20"/>
              <w:ind w:left="57" w:right="57"/>
              <w:jc w:val="left"/>
              <w:rPr>
                <w:lang w:eastAsia="zh-CN"/>
              </w:rPr>
            </w:pPr>
          </w:p>
        </w:tc>
      </w:tr>
      <w:tr w:rsidR="00364214"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364214" w:rsidRDefault="00364214" w:rsidP="00364214">
            <w:pPr>
              <w:pStyle w:val="TAC"/>
              <w:spacing w:before="20" w:after="20"/>
              <w:ind w:left="57" w:right="57"/>
              <w:jc w:val="left"/>
              <w:rPr>
                <w:lang w:eastAsia="zh-CN"/>
              </w:rPr>
            </w:pPr>
          </w:p>
        </w:tc>
      </w:tr>
      <w:tr w:rsidR="00364214"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364214" w:rsidRDefault="00364214" w:rsidP="00364214">
            <w:pPr>
              <w:pStyle w:val="TAC"/>
              <w:spacing w:before="20" w:after="20"/>
              <w:ind w:left="57" w:right="57"/>
              <w:jc w:val="left"/>
              <w:rPr>
                <w:lang w:eastAsia="zh-CN"/>
              </w:rPr>
            </w:pPr>
          </w:p>
        </w:tc>
      </w:tr>
      <w:tr w:rsidR="00364214"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364214" w:rsidRDefault="00364214" w:rsidP="00364214">
            <w:pPr>
              <w:pStyle w:val="TAC"/>
              <w:spacing w:before="20" w:after="20"/>
              <w:ind w:left="57" w:right="57"/>
              <w:jc w:val="left"/>
              <w:rPr>
                <w:lang w:eastAsia="zh-CN"/>
              </w:rPr>
            </w:pPr>
          </w:p>
        </w:tc>
      </w:tr>
      <w:tr w:rsidR="00364214"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364214" w:rsidRDefault="00364214" w:rsidP="00364214">
            <w:pPr>
              <w:pStyle w:val="TAC"/>
              <w:spacing w:before="20" w:after="20"/>
              <w:ind w:left="57" w:right="57"/>
              <w:jc w:val="left"/>
              <w:rPr>
                <w:lang w:eastAsia="zh-CN"/>
              </w:rPr>
            </w:pPr>
          </w:p>
        </w:tc>
      </w:tr>
      <w:tr w:rsidR="00364214"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364214" w:rsidRDefault="00364214" w:rsidP="00364214">
            <w:pPr>
              <w:pStyle w:val="TAC"/>
              <w:spacing w:before="20" w:after="20"/>
              <w:ind w:left="57" w:right="57"/>
              <w:jc w:val="left"/>
              <w:rPr>
                <w:lang w:eastAsia="zh-CN"/>
              </w:rPr>
            </w:pPr>
          </w:p>
        </w:tc>
      </w:tr>
      <w:tr w:rsidR="00364214"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364214" w:rsidRDefault="00364214" w:rsidP="00364214">
            <w:pPr>
              <w:pStyle w:val="TAC"/>
              <w:spacing w:before="20" w:after="20"/>
              <w:ind w:left="57" w:right="57"/>
              <w:jc w:val="left"/>
              <w:rPr>
                <w:lang w:eastAsia="zh-CN"/>
              </w:rPr>
            </w:pPr>
          </w:p>
        </w:tc>
      </w:tr>
      <w:tr w:rsidR="00364214"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364214" w:rsidRDefault="00364214" w:rsidP="00364214">
            <w:pPr>
              <w:pStyle w:val="TAC"/>
              <w:spacing w:before="20" w:after="20"/>
              <w:ind w:left="57" w:right="57"/>
              <w:jc w:val="left"/>
              <w:rPr>
                <w:lang w:eastAsia="zh-CN"/>
              </w:rPr>
            </w:pPr>
          </w:p>
        </w:tc>
      </w:tr>
      <w:tr w:rsidR="00364214"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364214" w:rsidRDefault="00364214" w:rsidP="00364214">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t>Proposal 2</w:t>
      </w:r>
      <w:r>
        <w:t>: TBD.</w:t>
      </w:r>
    </w:p>
    <w:p w14:paraId="29A9B607" w14:textId="6EB8F625" w:rsidR="00993666" w:rsidRDefault="00993666" w:rsidP="00BC1A92"/>
    <w:p w14:paraId="5E3787A8" w14:textId="15A9CCE3" w:rsidR="00EF0F61" w:rsidRDefault="00EF0F61" w:rsidP="00BC1A92">
      <w:r>
        <w:t>There are also some change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lastRenderedPageBreak/>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7A34B1D9" w14:textId="77777777" w:rsidR="00B114C5" w:rsidRDefault="00B114C5" w:rsidP="00B114C5">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23A9A8E1" w14:textId="77777777" w:rsidR="00B114C5" w:rsidRDefault="00B114C5" w:rsidP="00B114C5">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sidRPr="00B114C5">
          <w:rPr>
            <w:highlight w:val="yellow"/>
          </w:rPr>
          <w:t>m</w:t>
        </w:r>
      </w:ins>
      <w:del w:id="27" w:author="Nokia (Jarkko)" w:date="2023-03-30T11:42:00Z">
        <w:r w:rsidRPr="00B114C5" w:rsidDel="00904A18">
          <w:rPr>
            <w:highlight w:val="yellow"/>
          </w:rPr>
          <w:delText>M</w:delText>
        </w:r>
      </w:del>
      <w: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lastRenderedPageBreak/>
              <w:t>Answers to Question 2</w:t>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36421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3C660AF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2DD57C" w14:textId="31BF407B" w:rsidR="00364214" w:rsidRDefault="00364214" w:rsidP="0036421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19829B" w14:textId="77777777" w:rsidR="00364214" w:rsidRDefault="00364214" w:rsidP="00364214">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AB43892" w14:textId="77777777" w:rsidR="00364214" w:rsidRDefault="00364214" w:rsidP="00364214">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sidRPr="00B114C5">
                <w:rPr>
                  <w:highlight w:val="yellow"/>
                </w:rPr>
                <w:t>m</w:t>
              </w:r>
            </w:ins>
            <w:del w:id="33" w:author="Nokia (Jarkko)" w:date="2023-03-30T11:42:00Z">
              <w:r w:rsidRPr="00B114C5" w:rsidDel="00904A18">
                <w:rPr>
                  <w:highlight w:val="yellow"/>
                </w:rPr>
                <w:delText>M</w:delText>
              </w:r>
            </w:del>
            <w:r>
              <w:t>ulticast MBS data packets using the following methods:</w:t>
            </w:r>
          </w:p>
          <w:p w14:paraId="4A63B00B" w14:textId="0EEAFEBA" w:rsidR="00364214" w:rsidRDefault="00364214" w:rsidP="00364214">
            <w:pPr>
              <w:pStyle w:val="TAC"/>
              <w:spacing w:before="20" w:after="20"/>
              <w:ind w:left="57" w:right="57"/>
              <w:jc w:val="left"/>
              <w:rPr>
                <w:lang w:eastAsia="zh-CN"/>
              </w:rPr>
            </w:pPr>
            <w:r>
              <w:rPr>
                <w:lang w:eastAsia="zh-CN"/>
              </w:rPr>
              <w:t>For this change, it should be “MBS multicast data”.</w:t>
            </w:r>
          </w:p>
        </w:tc>
      </w:tr>
      <w:tr w:rsidR="00F91A68"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6D2CD855" w:rsidR="00F91A68" w:rsidRDefault="00F91A68" w:rsidP="00F91A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F17CDC" w14:textId="27C137B7" w:rsidR="00F91A68" w:rsidRDefault="00F91A68" w:rsidP="00F91A68">
            <w:pPr>
              <w:pStyle w:val="TAC"/>
              <w:spacing w:before="20" w:after="20"/>
              <w:ind w:left="57" w:right="57"/>
              <w:jc w:val="left"/>
              <w:rPr>
                <w:lang w:eastAsia="zh-CN"/>
              </w:rPr>
            </w:pPr>
            <w:r>
              <w:rPr>
                <w:lang w:eastAsia="zh-CN"/>
              </w:rPr>
              <w:t>Non-essential</w:t>
            </w:r>
          </w:p>
        </w:tc>
        <w:tc>
          <w:tcPr>
            <w:tcW w:w="6942" w:type="dxa"/>
            <w:tcBorders>
              <w:top w:val="single" w:sz="4" w:space="0" w:color="auto"/>
              <w:left w:val="single" w:sz="4" w:space="0" w:color="auto"/>
              <w:bottom w:val="single" w:sz="4" w:space="0" w:color="auto"/>
              <w:right w:val="single" w:sz="4" w:space="0" w:color="auto"/>
            </w:tcBorders>
          </w:tcPr>
          <w:p w14:paraId="394FD033" w14:textId="6892AB5E" w:rsidR="00F91A68" w:rsidRDefault="00F91A68" w:rsidP="00F91A68">
            <w:pPr>
              <w:pStyle w:val="TAC"/>
              <w:spacing w:before="20" w:after="20"/>
              <w:ind w:left="57" w:right="57"/>
              <w:jc w:val="left"/>
              <w:rPr>
                <w:lang w:eastAsia="zh-CN"/>
              </w:rPr>
            </w:pPr>
            <w:r>
              <w:rPr>
                <w:lang w:eastAsia="zh-CN"/>
              </w:rPr>
              <w:t xml:space="preserve">These are mostly editorial changes. Maybe a beautification CR by spec rapp could do these, but hard to justify a separate MBS-specific CR after almost after a year of release freeze. </w:t>
            </w:r>
          </w:p>
        </w:tc>
      </w:tr>
      <w:tr w:rsidR="00F91A68"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021D5865" w:rsidR="00F91A68" w:rsidRDefault="002F65C2" w:rsidP="00F91A68">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70C133B5" w14:textId="69CAEAA5" w:rsidR="00F91A68" w:rsidRDefault="002F65C2" w:rsidP="00F91A6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F91A68" w:rsidRDefault="00F91A68" w:rsidP="00F91A68">
            <w:pPr>
              <w:pStyle w:val="TAC"/>
              <w:spacing w:before="20" w:after="20"/>
              <w:ind w:left="57" w:right="57"/>
              <w:jc w:val="left"/>
              <w:rPr>
                <w:lang w:eastAsia="zh-CN"/>
              </w:rPr>
            </w:pPr>
          </w:p>
        </w:tc>
      </w:tr>
      <w:tr w:rsidR="003F377A"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063C0242" w:rsidR="003F377A" w:rsidRDefault="003F377A" w:rsidP="003F377A">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9E41C1B" w14:textId="472F42D7" w:rsidR="003F377A" w:rsidRDefault="003F377A" w:rsidP="003F377A">
            <w:pPr>
              <w:pStyle w:val="TAC"/>
              <w:spacing w:before="20" w:after="20"/>
              <w:ind w:left="57" w:right="57"/>
              <w:jc w:val="left"/>
              <w:rPr>
                <w:lang w:eastAsia="zh-CN"/>
              </w:rPr>
            </w:pPr>
            <w:r>
              <w:rPr>
                <w:lang w:eastAsia="zh-CN"/>
              </w:rPr>
              <w:t>Y</w:t>
            </w:r>
            <w:r>
              <w:rPr>
                <w:rFonts w:hint="eastAsia"/>
                <w:lang w:eastAsia="zh-CN"/>
              </w:rPr>
              <w:t>es</w:t>
            </w:r>
            <w:r>
              <w:rPr>
                <w:lang w:eastAsia="zh-CN"/>
              </w:rPr>
              <w:t xml:space="preserve"> </w:t>
            </w:r>
            <w:r>
              <w:rPr>
                <w:rFonts w:hint="eastAsia"/>
                <w:lang w:eastAsia="zh-CN"/>
              </w:rPr>
              <w:t>with</w:t>
            </w:r>
            <w:r>
              <w:rPr>
                <w:lang w:eastAsia="zh-CN"/>
              </w:rPr>
              <w:t xml:space="preserve"> </w:t>
            </w:r>
            <w:r>
              <w:rPr>
                <w:rFonts w:hint="eastAsia"/>
                <w:lang w:eastAsia="zh-CN"/>
              </w:rPr>
              <w:t>comment</w:t>
            </w:r>
          </w:p>
        </w:tc>
        <w:tc>
          <w:tcPr>
            <w:tcW w:w="6942" w:type="dxa"/>
            <w:tcBorders>
              <w:top w:val="single" w:sz="4" w:space="0" w:color="auto"/>
              <w:left w:val="single" w:sz="4" w:space="0" w:color="auto"/>
              <w:bottom w:val="single" w:sz="4" w:space="0" w:color="auto"/>
              <w:right w:val="single" w:sz="4" w:space="0" w:color="auto"/>
            </w:tcBorders>
          </w:tcPr>
          <w:p w14:paraId="5F16EB0F" w14:textId="7B241A07" w:rsidR="003F377A" w:rsidRDefault="003F377A" w:rsidP="003F377A">
            <w:pPr>
              <w:pStyle w:val="TAC"/>
              <w:spacing w:before="20" w:after="20"/>
              <w:ind w:left="57" w:right="57"/>
              <w:jc w:val="left"/>
              <w:rPr>
                <w:lang w:eastAsia="zh-CN"/>
              </w:rPr>
            </w:pPr>
            <w:r>
              <w:rPr>
                <w:lang w:eastAsia="zh-CN"/>
              </w:rPr>
              <w:t xml:space="preserve">BTW,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use</w:t>
            </w:r>
            <w:r>
              <w:rPr>
                <w:lang w:eastAsia="zh-CN"/>
              </w:rPr>
              <w:t xml:space="preserve"> “</w:t>
            </w:r>
            <w:r>
              <w:rPr>
                <w:rFonts w:hint="eastAsia"/>
                <w:lang w:eastAsia="zh-CN"/>
              </w:rPr>
              <w:t>multicast</w:t>
            </w:r>
            <w:r>
              <w:rPr>
                <w:lang w:eastAsia="zh-CN"/>
              </w:rPr>
              <w:t xml:space="preserve"> </w:t>
            </w:r>
            <w:r>
              <w:rPr>
                <w:rFonts w:hint="eastAsia"/>
                <w:lang w:eastAsia="zh-CN"/>
              </w:rPr>
              <w:t>supporting</w:t>
            </w:r>
            <w:r>
              <w:rPr>
                <w:lang w:eastAsia="zh-CN"/>
              </w:rPr>
              <w:t xml:space="preserve">” </w:t>
            </w:r>
            <w:r>
              <w:rPr>
                <w:rFonts w:hint="eastAsia"/>
                <w:lang w:eastAsia="zh-CN"/>
              </w:rPr>
              <w:t>instead</w:t>
            </w:r>
            <w:r>
              <w:rPr>
                <w:lang w:eastAsia="zh-CN"/>
              </w:rPr>
              <w:t xml:space="preserve"> </w:t>
            </w:r>
            <w:r>
              <w:rPr>
                <w:rFonts w:hint="eastAsia"/>
                <w:lang w:eastAsia="zh-CN"/>
              </w:rPr>
              <w:t>of</w:t>
            </w:r>
            <w:r>
              <w:rPr>
                <w:lang w:eastAsia="zh-CN"/>
              </w:rPr>
              <w:t xml:space="preserve"> “MBS-</w:t>
            </w:r>
            <w:r>
              <w:rPr>
                <w:rFonts w:hint="eastAsia"/>
                <w:lang w:eastAsia="zh-CN"/>
              </w:rPr>
              <w:t>supporting</w:t>
            </w:r>
            <w:r>
              <w:rPr>
                <w:lang w:eastAsia="zh-CN"/>
              </w:rPr>
              <w:t xml:space="preserve">”, </w:t>
            </w:r>
            <w:r>
              <w:rPr>
                <w:rFonts w:hint="eastAsia"/>
                <w:lang w:eastAsia="zh-CN"/>
              </w:rPr>
              <w:t>the</w:t>
            </w:r>
            <w:r>
              <w:rPr>
                <w:lang w:eastAsia="zh-CN"/>
              </w:rPr>
              <w:t xml:space="preserve"> </w:t>
            </w:r>
            <w:r>
              <w:rPr>
                <w:rFonts w:hint="eastAsia"/>
                <w:lang w:eastAsia="zh-CN"/>
              </w:rPr>
              <w:t>preposition</w:t>
            </w:r>
            <w:r>
              <w:rPr>
                <w:lang w:eastAsia="zh-CN"/>
              </w:rPr>
              <w:t xml:space="preserve"> “an” </w:t>
            </w:r>
            <w:r>
              <w:rPr>
                <w:rFonts w:hint="eastAsia"/>
                <w:lang w:eastAsia="zh-CN"/>
              </w:rPr>
              <w:t>should</w:t>
            </w:r>
            <w:r>
              <w:rPr>
                <w:lang w:eastAsia="zh-CN"/>
              </w:rPr>
              <w:t xml:space="preserve"> </w:t>
            </w:r>
            <w:r>
              <w:rPr>
                <w:rFonts w:hint="eastAsia"/>
                <w:lang w:eastAsia="zh-CN"/>
              </w:rPr>
              <w:t>also</w:t>
            </w:r>
            <w:r>
              <w:rPr>
                <w:lang w:eastAsia="zh-CN"/>
              </w:rPr>
              <w:t xml:space="preserve"> </w:t>
            </w:r>
            <w:r>
              <w:rPr>
                <w:rFonts w:hint="eastAsia"/>
                <w:lang w:eastAsia="zh-CN"/>
              </w:rPr>
              <w:t>be</w:t>
            </w:r>
            <w:r>
              <w:rPr>
                <w:lang w:eastAsia="zh-CN"/>
              </w:rPr>
              <w:t xml:space="preserve"> </w:t>
            </w:r>
            <w:r>
              <w:rPr>
                <w:rFonts w:hint="eastAsia"/>
                <w:lang w:eastAsia="zh-CN"/>
              </w:rPr>
              <w:t>replaced</w:t>
            </w:r>
            <w:r>
              <w:rPr>
                <w:lang w:eastAsia="zh-CN"/>
              </w:rPr>
              <w:t>.</w:t>
            </w:r>
          </w:p>
        </w:tc>
      </w:tr>
      <w:tr w:rsidR="00F91A68"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B6EB6A"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F91A68" w:rsidRDefault="00F91A68" w:rsidP="00F91A68">
            <w:pPr>
              <w:pStyle w:val="TAC"/>
              <w:spacing w:before="20" w:after="20"/>
              <w:ind w:left="57" w:right="57"/>
              <w:jc w:val="left"/>
              <w:rPr>
                <w:lang w:eastAsia="zh-CN"/>
              </w:rPr>
            </w:pPr>
          </w:p>
        </w:tc>
      </w:tr>
      <w:tr w:rsidR="00F91A68"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BDFAA0"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F91A68" w:rsidRDefault="00F91A68" w:rsidP="00F91A68">
            <w:pPr>
              <w:pStyle w:val="TAC"/>
              <w:spacing w:before="20" w:after="20"/>
              <w:ind w:left="57" w:right="57"/>
              <w:jc w:val="left"/>
              <w:rPr>
                <w:lang w:eastAsia="zh-CN"/>
              </w:rPr>
            </w:pPr>
          </w:p>
        </w:tc>
      </w:tr>
      <w:tr w:rsidR="00F91A68"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B8DBD3"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F91A68" w:rsidRDefault="00F91A68" w:rsidP="00F91A68">
            <w:pPr>
              <w:pStyle w:val="TAC"/>
              <w:spacing w:before="20" w:after="20"/>
              <w:ind w:left="57" w:right="57"/>
              <w:jc w:val="left"/>
              <w:rPr>
                <w:lang w:eastAsia="zh-CN"/>
              </w:rPr>
            </w:pPr>
          </w:p>
        </w:tc>
      </w:tr>
      <w:tr w:rsidR="00F91A68"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0809A6"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71060" w14:textId="77777777" w:rsidR="00F91A68" w:rsidRDefault="00F91A68" w:rsidP="00F91A68">
            <w:pPr>
              <w:pStyle w:val="TAC"/>
              <w:spacing w:before="20" w:after="20"/>
              <w:ind w:left="57" w:right="57"/>
              <w:jc w:val="left"/>
              <w:rPr>
                <w:lang w:eastAsia="zh-CN"/>
              </w:rPr>
            </w:pPr>
          </w:p>
        </w:tc>
      </w:tr>
      <w:tr w:rsidR="00F91A68"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942E09"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6DDB9" w14:textId="77777777" w:rsidR="00F91A68" w:rsidRDefault="00F91A68" w:rsidP="00F91A68">
            <w:pPr>
              <w:pStyle w:val="TAC"/>
              <w:spacing w:before="20" w:after="20"/>
              <w:ind w:left="57" w:right="57"/>
              <w:jc w:val="left"/>
              <w:rPr>
                <w:lang w:eastAsia="zh-CN"/>
              </w:rPr>
            </w:pPr>
          </w:p>
        </w:tc>
      </w:tr>
      <w:tr w:rsidR="00F91A68"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F91A68" w:rsidRDefault="00F91A68" w:rsidP="00F91A68">
            <w:pPr>
              <w:pStyle w:val="TAC"/>
              <w:spacing w:before="20" w:after="20"/>
              <w:ind w:left="57" w:right="57"/>
              <w:jc w:val="left"/>
              <w:rPr>
                <w:lang w:eastAsia="zh-CN"/>
              </w:rPr>
            </w:pPr>
          </w:p>
        </w:tc>
      </w:tr>
      <w:tr w:rsidR="00F91A68"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F91A68" w:rsidRDefault="00F91A68" w:rsidP="00F91A68">
            <w:pPr>
              <w:pStyle w:val="TAC"/>
              <w:spacing w:before="20" w:after="20"/>
              <w:ind w:left="57" w:right="57"/>
              <w:jc w:val="left"/>
              <w:rPr>
                <w:lang w:eastAsia="zh-CN"/>
              </w:rPr>
            </w:pPr>
          </w:p>
        </w:tc>
      </w:tr>
      <w:tr w:rsidR="00F91A68"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F91A68" w:rsidRDefault="00F91A68" w:rsidP="00F91A68">
            <w:pPr>
              <w:pStyle w:val="TAC"/>
              <w:spacing w:before="20" w:after="20"/>
              <w:ind w:left="57" w:right="57"/>
              <w:jc w:val="left"/>
              <w:rPr>
                <w:lang w:eastAsia="zh-CN"/>
              </w:rPr>
            </w:pPr>
          </w:p>
        </w:tc>
      </w:tr>
      <w:tr w:rsidR="00F91A68"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F91A68" w:rsidRDefault="00F91A68" w:rsidP="00F91A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F91A68" w:rsidRDefault="00F91A68" w:rsidP="00F91A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F91A68" w:rsidRDefault="00F91A68" w:rsidP="00F91A68">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2"/>
      </w:pPr>
      <w:r>
        <w:t>MBS service continuity</w:t>
      </w:r>
    </w:p>
    <w:p w14:paraId="7C279EC8" w14:textId="77777777" w:rsidR="0005173D" w:rsidRDefault="00A52F24" w:rsidP="00F42B82">
      <w:hyperlink r:id="rId17" w:history="1">
        <w:r w:rsidR="00F42B82" w:rsidRPr="002F77C3">
          <w:rPr>
            <w:rStyle w:val="a6"/>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ab"/>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ab"/>
        <w:numPr>
          <w:ilvl w:val="0"/>
          <w:numId w:val="17"/>
        </w:numPr>
        <w:overflowPunct/>
        <w:autoSpaceDE/>
        <w:autoSpaceDN/>
        <w:adjustRightInd/>
        <w:spacing w:after="200"/>
        <w:textAlignment w:val="auto"/>
        <w:rPr>
          <w:lang w:eastAsia="zh-CN"/>
        </w:rPr>
      </w:pPr>
      <w:r>
        <w:rPr>
          <w:lang w:eastAsia="zh-CN"/>
        </w:rPr>
        <w:t>When unicast reception is stopped/released</w:t>
      </w:r>
    </w:p>
    <w:p w14:paraId="3003C5F9" w14:textId="1558E2F8" w:rsidR="0005173D" w:rsidRDefault="0005173D" w:rsidP="0005173D">
      <w:pPr>
        <w:rPr>
          <w:lang w:eastAsia="zh-CN"/>
        </w:rPr>
      </w:pPr>
      <w:r>
        <w:rPr>
          <w:lang w:eastAsia="zh-CN"/>
        </w:rPr>
        <w:t>For mission critical use case the service continuity between MBS broadcast PTM and unicast reception is described in TS 23.289</w:t>
      </w:r>
      <w:r w:rsidR="00146229">
        <w:rPr>
          <w:lang w:eastAsia="zh-CN"/>
        </w:rPr>
        <w:t xml:space="preserve"> (Mission Critical serices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ab"/>
        <w:numPr>
          <w:ilvl w:val="0"/>
          <w:numId w:val="16"/>
        </w:numPr>
        <w:overflowPunct/>
        <w:autoSpaceDE/>
        <w:autoSpaceDN/>
        <w:adjustRightInd/>
        <w:spacing w:before="200" w:after="200"/>
        <w:textAlignment w:val="auto"/>
        <w:rPr>
          <w:lang w:eastAsia="zh-CN"/>
        </w:rPr>
      </w:pPr>
      <w:r>
        <w:rPr>
          <w:lang w:eastAsia="zh-CN"/>
        </w:rPr>
        <w:t>Early request of unicast reception based on NCL info on serving cell</w:t>
      </w:r>
    </w:p>
    <w:p w14:paraId="314055AF" w14:textId="77777777" w:rsidR="00FD757F" w:rsidRPr="00146044" w:rsidRDefault="00FD757F" w:rsidP="00FD757F">
      <w:pPr>
        <w:pStyle w:val="ab"/>
        <w:numPr>
          <w:ilvl w:val="0"/>
          <w:numId w:val="16"/>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0C23EE20" w14:textId="68FB4A5C" w:rsidR="00FD757F" w:rsidRDefault="00146229" w:rsidP="00FD757F">
      <w:pPr>
        <w:spacing w:before="200"/>
        <w:rPr>
          <w:lang w:eastAsia="zh-CN"/>
        </w:rPr>
      </w:pPr>
      <w:r>
        <w:rPr>
          <w:lang w:eastAsia="zh-CN"/>
        </w:rPr>
        <w:t>It is also noted that t</w:t>
      </w:r>
      <w:r w:rsidR="00FD757F">
        <w:rPr>
          <w:lang w:eastAsia="zh-CN"/>
        </w:rPr>
        <w:t xml:space="preserve">hese two use cases are described in the same paragraph. Furthermore there is a NOTE for use case 2 to clarify that if the UE reselects to a prioritized frequency, but the selected cell on that frequency does not support </w:t>
      </w:r>
      <w:r w:rsidR="00FD757F">
        <w:rPr>
          <w:lang w:eastAsia="zh-CN"/>
        </w:rPr>
        <w:lastRenderedPageBreak/>
        <w:t xml:space="preserve">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After inter-frequency cell reselection</w:t>
      </w:r>
      <w:r>
        <w:rPr>
          <w:lang w:eastAsia="zh-CN"/>
        </w:rPr>
        <w:t>”</w:t>
      </w:r>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4"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5" w:author="Ericsson Martin" w:date="2023-04-07T09:31:00Z"/>
        </w:rPr>
      </w:pPr>
      <w:bookmarkStart w:id="36" w:name="_Hlk131751595"/>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sidRPr="20597716">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6"/>
    <w:p w14:paraId="15856A15" w14:textId="77777777" w:rsidR="00B8527A" w:rsidRPr="00146044" w:rsidRDefault="00B8527A" w:rsidP="00B8527A">
      <w:pPr>
        <w:pStyle w:val="B1"/>
      </w:pPr>
      <w:r w:rsidRPr="00146044">
        <w:t>-</w:t>
      </w:r>
      <w:r w:rsidRPr="00146044">
        <w:tab/>
        <w:t>USD;</w:t>
      </w:r>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7" w:author="Ericsson Martin" w:date="2023-03-30T09:48:00Z"/>
          <w:rFonts w:eastAsiaTheme="minorEastAsia"/>
          <w:lang w:eastAsia="zh-CN"/>
        </w:rPr>
      </w:pPr>
      <w:del w:id="48"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when the conditions described in TS 38.304 [10] are met;</w:t>
      </w:r>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49" w:author="Ericsson Martin" w:date="2023-03-30T09:48:00Z"/>
          <w:rFonts w:eastAsiaTheme="minorEastAsia"/>
          <w:lang w:eastAsia="zh-CN"/>
        </w:rPr>
      </w:pPr>
      <w:ins w:id="50" w:author="Ericsson Martin" w:date="2023-03-30T09:48:00Z">
        <w:r w:rsidRPr="00146044">
          <w:t>NOTE</w:t>
        </w:r>
        <w:r w:rsidRPr="00146044">
          <w:rPr>
            <w:lang w:eastAsia="zh-CN"/>
          </w:rPr>
          <w:t>:</w:t>
        </w:r>
        <w:r w:rsidRPr="00146044">
          <w:rPr>
            <w:lang w:eastAsia="zh-CN"/>
          </w:rPr>
          <w:tab/>
          <w:t xml:space="preserve">After </w:t>
        </w:r>
      </w:ins>
      <w:ins w:id="51" w:author="Ericsson Martin" w:date="2023-04-06T17:50:00Z">
        <w:r w:rsidRPr="00146044">
          <w:rPr>
            <w:lang w:eastAsia="zh-CN"/>
          </w:rPr>
          <w:t xml:space="preserve">inter-frequency </w:t>
        </w:r>
      </w:ins>
      <w:ins w:id="52" w:author="Ericsson Martin" w:date="2023-04-04T06:12:00Z">
        <w:r w:rsidRPr="00146044">
          <w:rPr>
            <w:lang w:eastAsia="zh-CN"/>
          </w:rPr>
          <w:t>cell reselection</w:t>
        </w:r>
      </w:ins>
      <w:ins w:id="53"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w:t>
      </w:r>
      <w:r w:rsidR="007754FA">
        <w:t xml:space="preserve"> and requesto to stop unicast reception</w:t>
      </w:r>
      <w:r>
        <w:t xml:space="preserve">: In our understanding </w:t>
      </w:r>
      <w:r w:rsidRPr="00124E00">
        <w:t>UE knows the service area via service announcement</w:t>
      </w:r>
      <w:r>
        <w:t xml:space="preserve"> for 28.289 purposes and there is no relation to Uu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Do you think we need to capture mission critical services expliclitly in the stage-2 regarding MBS reception</w:t>
      </w:r>
      <w:r w:rsidR="007754FA">
        <w:t xml:space="preserve">? </w:t>
      </w:r>
      <w:r w:rsidR="002F5D4B">
        <w:t xml:space="preserve">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rapporteur:</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We checked when the NOTE was introduced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[offline-604][MBS-R17]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NOTE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Perhaps it is more clear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r>
              <w:rPr>
                <w:lang w:eastAsia="zh-CN"/>
              </w:rPr>
              <w:t>Agree,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SCell. </w:t>
            </w:r>
          </w:p>
          <w:p w14:paraId="54AE33CA" w14:textId="3A639C53" w:rsidR="0019081E" w:rsidRDefault="0019081E" w:rsidP="001C48B9">
            <w:pPr>
              <w:pStyle w:val="TAC"/>
              <w:numPr>
                <w:ilvl w:val="0"/>
                <w:numId w:val="34"/>
              </w:numPr>
              <w:spacing w:before="20" w:after="20"/>
              <w:ind w:right="57"/>
              <w:jc w:val="left"/>
              <w:rPr>
                <w:lang w:eastAsia="zh-CN"/>
              </w:rPr>
            </w:pPr>
            <w:r>
              <w:rPr>
                <w:lang w:eastAsia="zh-CN"/>
              </w:rPr>
              <w:t xml:space="preserve">So based on the USD info the UE would </w:t>
            </w:r>
            <w:r w:rsidR="00A95E6C">
              <w:rPr>
                <w:lang w:eastAsia="zh-CN"/>
              </w:rPr>
              <w:t xml:space="preserve">sent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i.e.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The mission critical reports are not periodic, but they are event driving e.g. when the listening status changes. It also seems that the reporting can be</w:t>
            </w:r>
            <w:r w:rsidR="00FB7D29">
              <w:rPr>
                <w:lang w:eastAsia="zh-CN"/>
              </w:rPr>
              <w:t xml:space="preserve"> rather</w:t>
            </w:r>
            <w:r w:rsidR="00FE012C">
              <w:rPr>
                <w:lang w:eastAsia="zh-CN"/>
              </w:rPr>
              <w:t xml:space="preserve"> simple, e.g.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This is just an observation</w:t>
            </w:r>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18" w:history="1">
              <w:r w:rsidR="00DA3214" w:rsidRPr="00DA3214">
                <w:rPr>
                  <w:rStyle w:val="a6"/>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19" w:history="1">
              <w:r w:rsidRPr="009224DD">
                <w:rPr>
                  <w:rStyle w:val="a6"/>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sidRPr="009224DD">
              <w:rPr>
                <w:rFonts w:ascii="Times New Roman" w:hAnsi="Times New Roman"/>
                <w:b/>
                <w:bCs/>
                <w:color w:val="2F5496" w:themeColor="accent5" w:themeShade="BF"/>
                <w:kern w:val="2"/>
                <w:sz w:val="18"/>
                <w:szCs w:val="18"/>
                <w:lang w:eastAsia="ja-JP"/>
              </w:rPr>
              <w:t>15.4</w:t>
            </w:r>
            <w:r w:rsidRPr="009224DD">
              <w:rPr>
                <w:rFonts w:ascii="Times New Roman" w:hAnsi="Times New Roman"/>
                <w:b/>
                <w:bCs/>
                <w:color w:val="2F5496" w:themeColor="accent5" w:themeShade="BF"/>
                <w:kern w:val="2"/>
                <w:sz w:val="18"/>
                <w:szCs w:val="18"/>
                <w:lang w:eastAsia="ja-JP"/>
              </w:rPr>
              <w:tab/>
              <w:t>Service Continuity</w:t>
            </w:r>
            <w:bookmarkEnd w:id="56"/>
          </w:p>
          <w:p w14:paraId="2D0FB25B" w14:textId="77777777" w:rsidR="009224DD" w:rsidRPr="009224DD" w:rsidRDefault="009224DD" w:rsidP="009224DD">
            <w:pPr>
              <w:ind w:left="285"/>
              <w:rPr>
                <w:ins w:id="57"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59"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sidRPr="009224DD">
                <w:rPr>
                  <w:color w:val="2F5496" w:themeColor="accent5" w:themeShade="BF"/>
                  <w:sz w:val="18"/>
                  <w:szCs w:val="18"/>
                  <w:lang w:eastAsia="ja-JP"/>
                </w:rPr>
                <w:t xml:space="preserve">(FFS whether in SI or SC-MTCH) </w:t>
              </w:r>
            </w:ins>
            <w:ins w:id="61"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t>We did not find discussion about what “</w:t>
            </w:r>
            <w:r w:rsidRPr="00E316AD">
              <w:rPr>
                <w:i/>
                <w:iCs/>
                <w:lang w:eastAsia="zh-CN"/>
              </w:rPr>
              <w:t>before changing</w:t>
            </w:r>
            <w:r>
              <w:rPr>
                <w:lang w:eastAsia="zh-CN"/>
              </w:rPr>
              <w:t>” exactly means. The text in 38.300 is very similar, but includes “e.g.”:</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lastRenderedPageBreak/>
              <w:t xml:space="preserve">Mobility procedures for MBS reception allow the UE to start or continue receiving MBS service(s) when changing cells. The </w:t>
            </w:r>
            <w:r w:rsidRPr="00E316AD">
              <w:rPr>
                <w:rFonts w:eastAsiaTheme="minorEastAsia"/>
                <w:color w:val="2F5496" w:themeColor="accent5" w:themeShade="BF"/>
                <w:sz w:val="18"/>
                <w:szCs w:val="18"/>
                <w:lang w:eastAsia="zh-CN"/>
              </w:rPr>
              <w:t xml:space="preserve">gNB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Batang"/>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364214"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0A699B49" w:rsidR="00364214" w:rsidRDefault="00364214" w:rsidP="00364214">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14830A4F" w14:textId="1076FEFD" w:rsidR="00364214" w:rsidRDefault="00364214"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22F230A" w14:textId="6FB8C048" w:rsidR="00364214" w:rsidRDefault="00364214" w:rsidP="00364214">
            <w:pPr>
              <w:pStyle w:val="TAC"/>
              <w:spacing w:before="20" w:after="20"/>
              <w:ind w:left="57" w:right="57"/>
              <w:jc w:val="left"/>
              <w:rPr>
                <w:lang w:eastAsia="zh-CN"/>
              </w:rPr>
            </w:pPr>
            <w:r>
              <w:rPr>
                <w:lang w:eastAsia="zh-CN"/>
              </w:rPr>
              <w:t xml:space="preserve">As this is not AS behaviour, it is not needed in RAN stage 2 CR. </w:t>
            </w:r>
          </w:p>
        </w:tc>
      </w:tr>
      <w:tr w:rsidR="00364214"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5FC61A94"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1135" w:type="dxa"/>
            <w:tcBorders>
              <w:top w:val="single" w:sz="4" w:space="0" w:color="auto"/>
              <w:left w:val="single" w:sz="4" w:space="0" w:color="auto"/>
              <w:bottom w:val="single" w:sz="4" w:space="0" w:color="auto"/>
              <w:right w:val="single" w:sz="4" w:space="0" w:color="auto"/>
            </w:tcBorders>
          </w:tcPr>
          <w:p w14:paraId="2E551EBF" w14:textId="1EFEE364"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2894FB8" w14:textId="4F5DCF7F" w:rsidR="00364214" w:rsidRDefault="002F65C2" w:rsidP="00364214">
            <w:pPr>
              <w:pStyle w:val="TAC"/>
              <w:spacing w:before="20" w:after="20"/>
              <w:ind w:left="57" w:right="57"/>
              <w:jc w:val="left"/>
              <w:rPr>
                <w:lang w:eastAsia="zh-CN"/>
              </w:rPr>
            </w:pPr>
            <w:r>
              <w:rPr>
                <w:rFonts w:hint="eastAsia"/>
                <w:lang w:eastAsia="zh-CN"/>
              </w:rPr>
              <w:t>I</w:t>
            </w:r>
            <w:r>
              <w:rPr>
                <w:lang w:eastAsia="zh-CN"/>
              </w:rPr>
              <w:t>t seems it’s not needed now</w:t>
            </w:r>
          </w:p>
        </w:tc>
      </w:tr>
      <w:tr w:rsidR="00670C04"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387E7A8F" w:rsidR="00670C04" w:rsidRDefault="00670C04" w:rsidP="00670C04">
            <w:pPr>
              <w:pStyle w:val="TAC"/>
              <w:spacing w:before="20" w:after="20"/>
              <w:ind w:left="57" w:right="57"/>
              <w:jc w:val="left"/>
              <w:rPr>
                <w:lang w:eastAsia="zh-CN"/>
              </w:rPr>
            </w:pPr>
            <w:r>
              <w:rPr>
                <w:lang w:eastAsia="zh-CN"/>
              </w:rPr>
              <w:t>NEC</w:t>
            </w:r>
          </w:p>
        </w:tc>
        <w:tc>
          <w:tcPr>
            <w:tcW w:w="1135" w:type="dxa"/>
            <w:tcBorders>
              <w:top w:val="single" w:sz="4" w:space="0" w:color="auto"/>
              <w:left w:val="single" w:sz="4" w:space="0" w:color="auto"/>
              <w:bottom w:val="single" w:sz="4" w:space="0" w:color="auto"/>
              <w:right w:val="single" w:sz="4" w:space="0" w:color="auto"/>
            </w:tcBorders>
          </w:tcPr>
          <w:p w14:paraId="0F5A8DC3" w14:textId="67309417" w:rsidR="00670C04" w:rsidRDefault="00670C04" w:rsidP="00670C04">
            <w:pPr>
              <w:pStyle w:val="TAC"/>
              <w:spacing w:before="20" w:after="20"/>
              <w:ind w:left="57" w:right="57"/>
              <w:jc w:val="left"/>
              <w:rPr>
                <w:lang w:eastAsia="zh-CN"/>
              </w:rPr>
            </w:pPr>
            <w:r>
              <w:rPr>
                <w:lang w:eastAsia="zh-CN"/>
              </w:rPr>
              <w:t>N</w:t>
            </w:r>
            <w:r>
              <w:rPr>
                <w:rFonts w:hint="eastAsia"/>
                <w:lang w:eastAsia="zh-CN"/>
              </w:rPr>
              <w:t>o</w:t>
            </w:r>
          </w:p>
        </w:tc>
        <w:tc>
          <w:tcPr>
            <w:tcW w:w="6801" w:type="dxa"/>
            <w:tcBorders>
              <w:top w:val="single" w:sz="4" w:space="0" w:color="auto"/>
              <w:left w:val="single" w:sz="4" w:space="0" w:color="auto"/>
              <w:bottom w:val="single" w:sz="4" w:space="0" w:color="auto"/>
              <w:right w:val="single" w:sz="4" w:space="0" w:color="auto"/>
            </w:tcBorders>
          </w:tcPr>
          <w:p w14:paraId="1FFD3DAB" w14:textId="4DAE35E2" w:rsidR="00670C04" w:rsidRDefault="00670C04" w:rsidP="00670C04">
            <w:pPr>
              <w:pStyle w:val="TAC"/>
              <w:spacing w:before="20" w:after="20"/>
              <w:ind w:left="57" w:right="57"/>
              <w:jc w:val="left"/>
              <w:rPr>
                <w:lang w:eastAsia="zh-CN"/>
              </w:rPr>
            </w:pPr>
            <w:r>
              <w:rPr>
                <w:lang w:eastAsia="zh-CN"/>
              </w:rPr>
              <w:t>S</w:t>
            </w:r>
            <w:r>
              <w:rPr>
                <w:rFonts w:hint="eastAsia"/>
                <w:lang w:eastAsia="zh-CN"/>
              </w:rPr>
              <w:t>hare</w:t>
            </w:r>
            <w:r>
              <w:rPr>
                <w:lang w:eastAsia="zh-CN"/>
              </w:rPr>
              <w:t xml:space="preserve"> </w:t>
            </w:r>
            <w:r>
              <w:rPr>
                <w:rFonts w:hint="eastAsia"/>
                <w:lang w:eastAsia="zh-CN"/>
              </w:rPr>
              <w:t>same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E// </w:t>
            </w:r>
            <w:r>
              <w:rPr>
                <w:rFonts w:hint="eastAsia"/>
                <w:lang w:eastAsia="zh-CN"/>
              </w:rPr>
              <w:t>and</w:t>
            </w:r>
            <w:r>
              <w:rPr>
                <w:lang w:eastAsia="zh-CN"/>
              </w:rPr>
              <w:t xml:space="preserve"> HW </w:t>
            </w:r>
            <w:r>
              <w:rPr>
                <w:rFonts w:hint="eastAsia"/>
                <w:lang w:eastAsia="zh-CN"/>
              </w:rPr>
              <w:t>that</w:t>
            </w:r>
            <w:r>
              <w:rPr>
                <w:lang w:eastAsia="zh-CN"/>
              </w:rPr>
              <w:t xml:space="preserve"> </w:t>
            </w:r>
            <w:r>
              <w:rPr>
                <w:rFonts w:hint="eastAsia"/>
                <w:lang w:eastAsia="zh-CN"/>
              </w:rPr>
              <w:t>we</w:t>
            </w:r>
            <w:r>
              <w:rPr>
                <w:lang w:eastAsia="zh-CN"/>
              </w:rPr>
              <w:t xml:space="preserve"> </w:t>
            </w:r>
            <w:r>
              <w:rPr>
                <w:rFonts w:hint="eastAsia"/>
                <w:lang w:eastAsia="zh-CN"/>
              </w:rPr>
              <w:t>are</w:t>
            </w:r>
            <w:r>
              <w:rPr>
                <w:lang w:eastAsia="zh-CN"/>
              </w:rPr>
              <w:t xml:space="preserve"> </w:t>
            </w:r>
            <w:r>
              <w:rPr>
                <w:rFonts w:hint="eastAsia"/>
                <w:lang w:eastAsia="zh-CN"/>
              </w:rPr>
              <w:t>not</w:t>
            </w:r>
            <w:r>
              <w:rPr>
                <w:lang w:eastAsia="zh-CN"/>
              </w:rPr>
              <w:t xml:space="preserve"> </w:t>
            </w:r>
            <w:r>
              <w:rPr>
                <w:rFonts w:hint="eastAsia"/>
                <w:lang w:eastAsia="zh-CN"/>
              </w:rPr>
              <w:t>sure</w:t>
            </w:r>
            <w:r>
              <w:rPr>
                <w:lang w:eastAsia="zh-CN"/>
              </w:rPr>
              <w:t xml:space="preserve"> </w:t>
            </w:r>
            <w:r>
              <w:rPr>
                <w:rFonts w:hint="eastAsia"/>
                <w:lang w:eastAsia="zh-CN"/>
              </w:rPr>
              <w:t>whether</w:t>
            </w:r>
            <w:r>
              <w:rPr>
                <w:lang w:eastAsia="zh-CN"/>
              </w:rPr>
              <w:t xml:space="preserve"> </w:t>
            </w:r>
            <w:r w:rsidRPr="0094452C">
              <w:rPr>
                <w:lang w:eastAsia="zh-CN"/>
              </w:rPr>
              <w:t xml:space="preserve">Mission critical </w:t>
            </w:r>
            <w:r>
              <w:rPr>
                <w:rFonts w:hint="eastAsia"/>
                <w:lang w:eastAsia="zh-CN"/>
              </w:rPr>
              <w:t>is</w:t>
            </w:r>
            <w:r>
              <w:rPr>
                <w:lang w:eastAsia="zh-CN"/>
              </w:rPr>
              <w:t xml:space="preserve"> </w:t>
            </w:r>
            <w:r>
              <w:rPr>
                <w:rFonts w:hint="eastAsia"/>
                <w:lang w:eastAsia="zh-CN"/>
              </w:rPr>
              <w:t>the</w:t>
            </w:r>
            <w:r>
              <w:rPr>
                <w:lang w:eastAsia="zh-CN"/>
              </w:rPr>
              <w:t xml:space="preserve"> </w:t>
            </w:r>
            <w:r>
              <w:rPr>
                <w:rFonts w:hint="eastAsia"/>
                <w:lang w:eastAsia="zh-CN"/>
              </w:rPr>
              <w:t>only</w:t>
            </w:r>
            <w:r>
              <w:rPr>
                <w:lang w:eastAsia="zh-CN"/>
              </w:rPr>
              <w:t xml:space="preserve"> </w:t>
            </w:r>
            <w:r>
              <w:rPr>
                <w:rFonts w:hint="eastAsia"/>
                <w:lang w:eastAsia="zh-CN"/>
              </w:rPr>
              <w:t>case</w:t>
            </w:r>
            <w:r>
              <w:rPr>
                <w:lang w:eastAsia="zh-CN"/>
              </w:rPr>
              <w:t xml:space="preserve"> </w:t>
            </w:r>
            <w:r>
              <w:rPr>
                <w:rFonts w:hint="eastAsia"/>
                <w:lang w:eastAsia="zh-CN"/>
              </w:rPr>
              <w:t>and</w:t>
            </w:r>
            <w:r>
              <w:rPr>
                <w:lang w:eastAsia="zh-CN"/>
              </w:rPr>
              <w:t xml:space="preserve"> </w:t>
            </w:r>
            <w:r>
              <w:rPr>
                <w:rFonts w:hint="eastAsia"/>
                <w:lang w:eastAsia="zh-CN"/>
              </w:rPr>
              <w:t>maybe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RAN2 </w:t>
            </w:r>
            <w:r>
              <w:rPr>
                <w:rFonts w:hint="eastAsia"/>
                <w:lang w:eastAsia="zh-CN"/>
              </w:rPr>
              <w:t>scope</w:t>
            </w:r>
            <w:r>
              <w:rPr>
                <w:lang w:eastAsia="zh-CN"/>
              </w:rPr>
              <w:t>.</w:t>
            </w:r>
          </w:p>
        </w:tc>
      </w:tr>
      <w:tr w:rsidR="00364214"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8EB1014"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CD4C7BF" w14:textId="77777777" w:rsidR="00364214" w:rsidRDefault="00364214" w:rsidP="00364214">
            <w:pPr>
              <w:pStyle w:val="TAC"/>
              <w:spacing w:before="20" w:after="20"/>
              <w:ind w:left="57" w:right="57"/>
              <w:jc w:val="left"/>
              <w:rPr>
                <w:lang w:eastAsia="zh-CN"/>
              </w:rPr>
            </w:pPr>
          </w:p>
        </w:tc>
      </w:tr>
      <w:tr w:rsidR="00364214"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4A1A3EF"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81ABA8D" w14:textId="77777777" w:rsidR="00364214" w:rsidRDefault="00364214" w:rsidP="00364214">
            <w:pPr>
              <w:pStyle w:val="TAC"/>
              <w:spacing w:before="20" w:after="20"/>
              <w:ind w:left="57" w:right="57"/>
              <w:jc w:val="left"/>
              <w:rPr>
                <w:lang w:eastAsia="zh-CN"/>
              </w:rPr>
            </w:pPr>
          </w:p>
        </w:tc>
      </w:tr>
      <w:tr w:rsidR="00364214"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C82EA13"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55AC9DF" w14:textId="77777777" w:rsidR="00364214" w:rsidRDefault="00364214" w:rsidP="00364214">
            <w:pPr>
              <w:pStyle w:val="TAC"/>
              <w:spacing w:before="20" w:after="20"/>
              <w:ind w:left="57" w:right="57"/>
              <w:jc w:val="left"/>
              <w:rPr>
                <w:lang w:eastAsia="zh-CN"/>
              </w:rPr>
            </w:pPr>
          </w:p>
        </w:tc>
      </w:tr>
      <w:tr w:rsidR="00364214"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F17F661"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553DE13" w14:textId="77777777" w:rsidR="00364214" w:rsidRDefault="00364214" w:rsidP="00364214">
            <w:pPr>
              <w:pStyle w:val="TAC"/>
              <w:spacing w:before="20" w:after="20"/>
              <w:ind w:left="57" w:right="57"/>
              <w:jc w:val="left"/>
              <w:rPr>
                <w:lang w:eastAsia="zh-CN"/>
              </w:rPr>
            </w:pPr>
          </w:p>
        </w:tc>
      </w:tr>
      <w:tr w:rsidR="00364214"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C0DB33E"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A2303C" w14:textId="77777777" w:rsidR="00364214" w:rsidRDefault="00364214" w:rsidP="00364214">
            <w:pPr>
              <w:pStyle w:val="TAC"/>
              <w:spacing w:before="20" w:after="20"/>
              <w:ind w:left="57" w:right="57"/>
              <w:jc w:val="left"/>
              <w:rPr>
                <w:lang w:eastAsia="zh-CN"/>
              </w:rPr>
            </w:pPr>
          </w:p>
        </w:tc>
      </w:tr>
      <w:tr w:rsidR="00364214"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364214" w:rsidRDefault="00364214" w:rsidP="00364214">
            <w:pPr>
              <w:pStyle w:val="TAC"/>
              <w:spacing w:before="20" w:after="20"/>
              <w:ind w:left="57" w:right="57"/>
              <w:jc w:val="left"/>
              <w:rPr>
                <w:lang w:eastAsia="zh-CN"/>
              </w:rPr>
            </w:pPr>
          </w:p>
        </w:tc>
      </w:tr>
      <w:tr w:rsidR="00364214"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364214" w:rsidRDefault="00364214" w:rsidP="00364214">
            <w:pPr>
              <w:pStyle w:val="TAC"/>
              <w:spacing w:before="20" w:after="20"/>
              <w:ind w:left="57" w:right="57"/>
              <w:jc w:val="left"/>
              <w:rPr>
                <w:lang w:eastAsia="zh-CN"/>
              </w:rPr>
            </w:pPr>
          </w:p>
        </w:tc>
      </w:tr>
      <w:tr w:rsidR="00364214"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364214" w:rsidRDefault="00364214" w:rsidP="00364214">
            <w:pPr>
              <w:pStyle w:val="TAC"/>
              <w:spacing w:before="20" w:after="20"/>
              <w:ind w:left="57" w:right="57"/>
              <w:jc w:val="left"/>
              <w:rPr>
                <w:lang w:eastAsia="zh-CN"/>
              </w:rPr>
            </w:pPr>
          </w:p>
        </w:tc>
      </w:tr>
      <w:tr w:rsidR="00364214"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364214" w:rsidRDefault="00364214" w:rsidP="00364214">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364214"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F4DC1F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24CE1A60" w14:textId="4517243B" w:rsidR="00364214" w:rsidRDefault="00364214" w:rsidP="00364214">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11D68C06" w14:textId="1A272999" w:rsidR="00364214" w:rsidRDefault="00364214" w:rsidP="00364214">
            <w:pPr>
              <w:pStyle w:val="TAC"/>
              <w:spacing w:before="20" w:after="20"/>
              <w:ind w:left="57" w:right="57"/>
              <w:jc w:val="left"/>
              <w:rPr>
                <w:lang w:eastAsia="zh-CN"/>
              </w:rPr>
            </w:pPr>
            <w:r>
              <w:rPr>
                <w:lang w:eastAsia="zh-CN"/>
              </w:rPr>
              <w:t>We think the original NOTE is fine as it is not intended to cover only “inter-frequency cell reselection”.</w:t>
            </w:r>
          </w:p>
        </w:tc>
      </w:tr>
      <w:tr w:rsidR="00364214"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259E1E1"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5AD8F72" w14:textId="6A924F6F" w:rsidR="00364214" w:rsidRDefault="00F44F7E"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E64CEFE" w14:textId="32059E68" w:rsidR="00364214" w:rsidRDefault="00F44F7E" w:rsidP="00364214">
            <w:pPr>
              <w:pStyle w:val="TAC"/>
              <w:spacing w:before="20" w:after="20"/>
              <w:ind w:left="57" w:right="57"/>
              <w:jc w:val="left"/>
              <w:rPr>
                <w:lang w:eastAsia="zh-CN"/>
              </w:rPr>
            </w:pPr>
            <w:r>
              <w:rPr>
                <w:lang w:eastAsia="zh-CN"/>
              </w:rPr>
              <w:t>Similar view as Huawei</w:t>
            </w:r>
          </w:p>
        </w:tc>
      </w:tr>
      <w:tr w:rsidR="00364214"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361EF40C"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06E1CAA2" w14:textId="7D297E7A" w:rsidR="00364214" w:rsidRDefault="002F65C2"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364214" w:rsidRDefault="00364214" w:rsidP="00364214">
            <w:pPr>
              <w:pStyle w:val="TAC"/>
              <w:spacing w:before="20" w:after="20"/>
              <w:ind w:left="57" w:right="57"/>
              <w:jc w:val="left"/>
              <w:rPr>
                <w:lang w:eastAsia="zh-CN"/>
              </w:rPr>
            </w:pPr>
          </w:p>
        </w:tc>
      </w:tr>
      <w:tr w:rsidR="009A1DCF"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4E600A5" w:rsidR="009A1DCF" w:rsidRDefault="009A1DCF" w:rsidP="009A1DC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1327569" w14:textId="36B3B3B3" w:rsidR="009A1DCF" w:rsidRDefault="009A1DCF" w:rsidP="009A1DCF">
            <w:pPr>
              <w:pStyle w:val="TAC"/>
              <w:spacing w:before="20" w:after="20"/>
              <w:ind w:left="57" w:right="57"/>
              <w:jc w:val="left"/>
              <w:rPr>
                <w:lang w:eastAsia="zh-CN"/>
              </w:rPr>
            </w:pPr>
            <w:r>
              <w:rPr>
                <w:lang w:eastAsia="zh-CN"/>
              </w:rPr>
              <w:t>N</w:t>
            </w:r>
            <w:r>
              <w:rPr>
                <w:rFonts w:hint="eastAsia"/>
                <w:lang w:eastAsia="zh-CN"/>
              </w:rPr>
              <w:t>o</w:t>
            </w:r>
            <w:r>
              <w:rPr>
                <w:lang w:eastAsia="zh-CN"/>
              </w:rPr>
              <w:t xml:space="preserve"> </w:t>
            </w:r>
            <w:r>
              <w:rPr>
                <w:rFonts w:hint="eastAsia"/>
                <w:lang w:eastAsia="zh-CN"/>
              </w:rPr>
              <w:t>strong</w:t>
            </w:r>
            <w:r>
              <w:rPr>
                <w:lang w:eastAsia="zh-CN"/>
              </w:rPr>
              <w:t xml:space="preserve"> </w:t>
            </w:r>
            <w:r>
              <w:rPr>
                <w:rFonts w:hint="eastAsia"/>
                <w:lang w:eastAsia="zh-CN"/>
              </w:rPr>
              <w:t>view</w:t>
            </w:r>
          </w:p>
        </w:tc>
        <w:tc>
          <w:tcPr>
            <w:tcW w:w="6942" w:type="dxa"/>
            <w:tcBorders>
              <w:top w:val="single" w:sz="4" w:space="0" w:color="auto"/>
              <w:left w:val="single" w:sz="4" w:space="0" w:color="auto"/>
              <w:bottom w:val="single" w:sz="4" w:space="0" w:color="auto"/>
              <w:right w:val="single" w:sz="4" w:space="0" w:color="auto"/>
            </w:tcBorders>
          </w:tcPr>
          <w:p w14:paraId="2701BA50" w14:textId="77777777" w:rsidR="009A1DCF" w:rsidRDefault="009A1DCF" w:rsidP="009A1DCF">
            <w:pPr>
              <w:pStyle w:val="TAC"/>
              <w:spacing w:before="20" w:after="20"/>
              <w:ind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solve</w:t>
            </w:r>
            <w:r>
              <w:rPr>
                <w:lang w:eastAsia="zh-CN"/>
              </w:rPr>
              <w:t xml:space="preserve"> </w:t>
            </w:r>
            <w:r>
              <w:rPr>
                <w:rFonts w:hint="eastAsia"/>
                <w:lang w:eastAsia="zh-CN"/>
              </w:rPr>
              <w:t>both</w:t>
            </w:r>
            <w:r>
              <w:rPr>
                <w:lang w:eastAsia="zh-CN"/>
              </w:rPr>
              <w:t xml:space="preserve"> </w:t>
            </w:r>
            <w:r>
              <w:rPr>
                <w:rFonts w:hint="eastAsia"/>
                <w:lang w:eastAsia="zh-CN"/>
              </w:rPr>
              <w:t>cases</w:t>
            </w:r>
            <w:r>
              <w:rPr>
                <w:lang w:eastAsia="zh-CN"/>
              </w:rPr>
              <w:t xml:space="preserve"> </w:t>
            </w:r>
            <w:r>
              <w:rPr>
                <w:rFonts w:hint="eastAsia"/>
                <w:lang w:eastAsia="zh-CN"/>
              </w:rPr>
              <w:t>of</w:t>
            </w:r>
            <w:r>
              <w:rPr>
                <w:lang w:eastAsia="zh-CN"/>
              </w:rPr>
              <w:t xml:space="preserve"> “</w:t>
            </w:r>
            <w:r w:rsidRPr="009C4FDB">
              <w:rPr>
                <w:lang w:eastAsia="zh-CN"/>
              </w:rPr>
              <w:t>the selected cell on</w:t>
            </w:r>
            <w:r>
              <w:t xml:space="preserve"> </w:t>
            </w:r>
            <w:r w:rsidRPr="009C4FDB">
              <w:rPr>
                <w:lang w:eastAsia="zh-CN"/>
              </w:rPr>
              <w:t>prioritized frequency does not support MBS</w:t>
            </w:r>
            <w:r>
              <w:rPr>
                <w:lang w:eastAsia="zh-CN"/>
              </w:rPr>
              <w:t xml:space="preserve">” </w:t>
            </w:r>
            <w:r>
              <w:rPr>
                <w:rFonts w:hint="eastAsia"/>
                <w:lang w:eastAsia="zh-CN"/>
              </w:rPr>
              <w:t>and</w:t>
            </w:r>
            <w:r>
              <w:rPr>
                <w:lang w:eastAsia="zh-CN"/>
              </w:rPr>
              <w:t xml:space="preserve"> “</w:t>
            </w:r>
            <w:r>
              <w:rPr>
                <w:rFonts w:hint="eastAsia"/>
                <w:lang w:eastAsia="zh-CN"/>
              </w:rPr>
              <w:t>the</w:t>
            </w:r>
            <w:r>
              <w:rPr>
                <w:lang w:eastAsia="zh-CN"/>
              </w:rPr>
              <w:t xml:space="preserve"> </w:t>
            </w:r>
            <w:r>
              <w:rPr>
                <w:rFonts w:hint="eastAsia"/>
                <w:lang w:eastAsia="zh-CN"/>
              </w:rPr>
              <w:t>selected</w:t>
            </w:r>
            <w:r>
              <w:rPr>
                <w:lang w:eastAsia="zh-CN"/>
              </w:rPr>
              <w:t xml:space="preserve"> </w:t>
            </w:r>
            <w:r>
              <w:rPr>
                <w:rFonts w:hint="eastAsia"/>
                <w:lang w:eastAsia="zh-CN"/>
              </w:rPr>
              <w:t>cell</w:t>
            </w:r>
            <w:r>
              <w:rPr>
                <w:lang w:eastAsia="zh-CN"/>
              </w:rPr>
              <w:t xml:space="preserve"> </w:t>
            </w:r>
            <w:r>
              <w:rPr>
                <w:rFonts w:hint="eastAsia"/>
                <w:lang w:eastAsia="zh-CN"/>
              </w:rPr>
              <w:t>of</w:t>
            </w:r>
            <w:r>
              <w:rPr>
                <w:lang w:eastAsia="zh-CN"/>
              </w:rPr>
              <w:t xml:space="preserve"> </w:t>
            </w:r>
            <w:r>
              <w:rPr>
                <w:rFonts w:hint="eastAsia"/>
                <w:lang w:eastAsia="zh-CN"/>
              </w:rPr>
              <w:t>which</w:t>
            </w:r>
            <w:r>
              <w:rPr>
                <w:lang w:eastAsia="zh-CN"/>
              </w:rPr>
              <w:t xml:space="preserve"> </w:t>
            </w:r>
            <w:r>
              <w:rPr>
                <w:rFonts w:hint="eastAsia"/>
                <w:lang w:eastAsia="zh-CN"/>
              </w:rPr>
              <w:t>the</w:t>
            </w:r>
            <w:r>
              <w:rPr>
                <w:lang w:eastAsia="zh-CN"/>
              </w:rPr>
              <w:t xml:space="preserve"> NCL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provided</w:t>
            </w:r>
            <w:r>
              <w:rPr>
                <w:lang w:eastAsia="zh-CN"/>
              </w:rPr>
              <w:t>”.</w:t>
            </w:r>
          </w:p>
          <w:p w14:paraId="07CEF56B" w14:textId="08555234" w:rsidR="009A1DCF" w:rsidRDefault="009A1DCF" w:rsidP="009A1DCF">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agree</w:t>
            </w:r>
            <w:r>
              <w:rPr>
                <w:lang w:eastAsia="zh-CN"/>
              </w:rPr>
              <w:t xml:space="preserve"> </w:t>
            </w:r>
            <w:r>
              <w:rPr>
                <w:rFonts w:hint="eastAsia"/>
                <w:lang w:eastAsia="zh-CN"/>
              </w:rPr>
              <w:t>this</w:t>
            </w:r>
            <w:r>
              <w:rPr>
                <w:lang w:eastAsia="zh-CN"/>
              </w:rPr>
              <w:t xml:space="preserve"> </w:t>
            </w:r>
            <w:r>
              <w:rPr>
                <w:rFonts w:hint="eastAsia"/>
                <w:lang w:eastAsia="zh-CN"/>
              </w:rPr>
              <w:t>change</w:t>
            </w:r>
            <w:r>
              <w:rPr>
                <w:lang w:eastAsia="zh-CN"/>
              </w:rPr>
              <w:t xml:space="preserve">, </w:t>
            </w:r>
            <w:r>
              <w:rPr>
                <w:rFonts w:hint="eastAsia"/>
                <w:lang w:eastAsia="zh-CN"/>
              </w:rPr>
              <w:t>maybe</w:t>
            </w:r>
            <w:r>
              <w:rPr>
                <w:lang w:eastAsia="zh-CN"/>
              </w:rPr>
              <w:t xml:space="preserve"> “</w:t>
            </w:r>
            <w:r>
              <w:rPr>
                <w:rFonts w:hint="eastAsia"/>
                <w:lang w:eastAsia="zh-CN"/>
              </w:rPr>
              <w:t>inter</w:t>
            </w:r>
            <w:r>
              <w:rPr>
                <w:lang w:eastAsia="zh-CN"/>
              </w:rPr>
              <w:t>-</w:t>
            </w:r>
            <w:r>
              <w:rPr>
                <w:rFonts w:hint="eastAsia"/>
                <w:lang w:eastAsia="zh-CN"/>
              </w:rPr>
              <w:t>frequency</w:t>
            </w:r>
            <w:r>
              <w:rPr>
                <w:lang w:eastAsia="zh-CN"/>
              </w:rPr>
              <w:t xml:space="preserve">” </w:t>
            </w:r>
            <w:r>
              <w:rPr>
                <w:rFonts w:hint="eastAsia"/>
                <w:lang w:eastAsia="zh-CN"/>
              </w:rPr>
              <w:t>can</w:t>
            </w:r>
            <w:r>
              <w:rPr>
                <w:lang w:eastAsia="zh-CN"/>
              </w:rPr>
              <w:t xml:space="preserve"> </w:t>
            </w:r>
            <w:r>
              <w:rPr>
                <w:rFonts w:hint="eastAsia"/>
                <w:lang w:eastAsia="zh-CN"/>
              </w:rPr>
              <w:t>be</w:t>
            </w:r>
            <w:r>
              <w:rPr>
                <w:lang w:eastAsia="zh-CN"/>
              </w:rPr>
              <w:t xml:space="preserve"> </w:t>
            </w:r>
            <w:r>
              <w:rPr>
                <w:rFonts w:hint="eastAsia"/>
                <w:lang w:eastAsia="zh-CN"/>
              </w:rPr>
              <w:t>removed</w:t>
            </w:r>
            <w:r>
              <w:rPr>
                <w:lang w:eastAsia="zh-CN"/>
              </w:rPr>
              <w:t>.</w:t>
            </w:r>
          </w:p>
        </w:tc>
      </w:tr>
      <w:tr w:rsidR="00364214"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364214" w:rsidRDefault="00364214" w:rsidP="00364214">
            <w:pPr>
              <w:pStyle w:val="TAC"/>
              <w:spacing w:before="20" w:after="20"/>
              <w:ind w:left="57" w:right="57"/>
              <w:jc w:val="left"/>
              <w:rPr>
                <w:lang w:eastAsia="zh-CN"/>
              </w:rPr>
            </w:pPr>
          </w:p>
        </w:tc>
      </w:tr>
      <w:tr w:rsidR="00364214"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364214" w:rsidRDefault="00364214" w:rsidP="00364214">
            <w:pPr>
              <w:pStyle w:val="TAC"/>
              <w:spacing w:before="20" w:after="20"/>
              <w:ind w:left="57" w:right="57"/>
              <w:jc w:val="left"/>
              <w:rPr>
                <w:lang w:eastAsia="zh-CN"/>
              </w:rPr>
            </w:pPr>
          </w:p>
        </w:tc>
      </w:tr>
      <w:tr w:rsidR="00364214"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364214" w:rsidRDefault="00364214" w:rsidP="00364214">
            <w:pPr>
              <w:pStyle w:val="TAC"/>
              <w:spacing w:before="20" w:after="20"/>
              <w:ind w:left="57" w:right="57"/>
              <w:jc w:val="left"/>
              <w:rPr>
                <w:lang w:eastAsia="zh-CN"/>
              </w:rPr>
            </w:pPr>
          </w:p>
        </w:tc>
      </w:tr>
      <w:tr w:rsidR="00364214"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364214" w:rsidRDefault="00364214" w:rsidP="00364214">
            <w:pPr>
              <w:pStyle w:val="TAC"/>
              <w:spacing w:before="20" w:after="20"/>
              <w:ind w:left="57" w:right="57"/>
              <w:jc w:val="left"/>
              <w:rPr>
                <w:lang w:eastAsia="zh-CN"/>
              </w:rPr>
            </w:pPr>
          </w:p>
        </w:tc>
      </w:tr>
      <w:tr w:rsidR="00364214"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364214" w:rsidRDefault="00364214" w:rsidP="00364214">
            <w:pPr>
              <w:pStyle w:val="TAC"/>
              <w:spacing w:before="20" w:after="20"/>
              <w:ind w:left="57" w:right="57"/>
              <w:jc w:val="left"/>
              <w:rPr>
                <w:lang w:eastAsia="zh-CN"/>
              </w:rPr>
            </w:pPr>
          </w:p>
        </w:tc>
      </w:tr>
      <w:tr w:rsidR="00364214"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364214" w:rsidRDefault="00364214" w:rsidP="00364214">
            <w:pPr>
              <w:pStyle w:val="TAC"/>
              <w:spacing w:before="20" w:after="20"/>
              <w:ind w:left="57" w:right="57"/>
              <w:jc w:val="left"/>
              <w:rPr>
                <w:lang w:eastAsia="zh-CN"/>
              </w:rPr>
            </w:pPr>
          </w:p>
        </w:tc>
      </w:tr>
      <w:tr w:rsidR="00364214"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364214" w:rsidRDefault="00364214" w:rsidP="00364214">
            <w:pPr>
              <w:pStyle w:val="TAC"/>
              <w:spacing w:before="20" w:after="20"/>
              <w:ind w:left="57" w:right="57"/>
              <w:jc w:val="left"/>
              <w:rPr>
                <w:lang w:eastAsia="zh-CN"/>
              </w:rPr>
            </w:pPr>
          </w:p>
        </w:tc>
      </w:tr>
      <w:tr w:rsidR="00364214"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364214" w:rsidRDefault="00364214" w:rsidP="00364214">
            <w:pPr>
              <w:pStyle w:val="TAC"/>
              <w:spacing w:before="20" w:after="20"/>
              <w:ind w:left="57" w:right="57"/>
              <w:jc w:val="left"/>
              <w:rPr>
                <w:lang w:eastAsia="zh-CN"/>
              </w:rPr>
            </w:pPr>
          </w:p>
        </w:tc>
      </w:tr>
      <w:tr w:rsidR="00364214"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364214" w:rsidRDefault="00364214" w:rsidP="00364214">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1"/>
      </w:pPr>
      <w:r>
        <w:lastRenderedPageBreak/>
        <w:t>U-plane</w:t>
      </w:r>
    </w:p>
    <w:p w14:paraId="71340E32" w14:textId="77BCBE15" w:rsidR="00005BD6" w:rsidRDefault="004514EB" w:rsidP="00005BD6">
      <w:pPr>
        <w:pStyle w:val="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0" w:history="1">
        <w:r w:rsidR="0091211B" w:rsidRPr="002338E2">
          <w:rPr>
            <w:rStyle w:val="a6"/>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af3"/>
        <w:tblW w:w="5000" w:type="pct"/>
        <w:tblLook w:val="04A0" w:firstRow="1" w:lastRow="0" w:firstColumn="1" w:lastColumn="0" w:noHBand="0" w:noVBand="1"/>
      </w:tblPr>
      <w:tblGrid>
        <w:gridCol w:w="1807"/>
        <w:gridCol w:w="2296"/>
        <w:gridCol w:w="1922"/>
        <w:gridCol w:w="1803"/>
        <w:gridCol w:w="1803"/>
      </w:tblGrid>
      <w:tr w:rsidR="00CB0D2C" w14:paraId="14A1F211" w14:textId="77777777" w:rsidTr="00CB0D2C">
        <w:tc>
          <w:tcPr>
            <w:tcW w:w="938" w:type="pct"/>
          </w:tcPr>
          <w:p w14:paraId="53E28308" w14:textId="4F3AD0B4" w:rsidR="00CB0D2C" w:rsidRDefault="00A52F24" w:rsidP="00CB0D2C">
            <w:hyperlink r:id="rId21" w:history="1">
              <w:r w:rsidR="00CB0D2C" w:rsidRPr="00005BD6">
                <w:rPr>
                  <w:rStyle w:val="a6"/>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Corrections on cfr-ConfigMulticast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A52F24" w:rsidP="00CB0D2C">
            <w:hyperlink r:id="rId22" w:history="1">
              <w:r w:rsidR="00CB0D2C" w:rsidRPr="00A76DB5">
                <w:rPr>
                  <w:rStyle w:val="a6"/>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A52F24" w:rsidP="00CB0D2C">
            <w:hyperlink r:id="rId23" w:history="1">
              <w:r w:rsidR="00CB0D2C" w:rsidRPr="00005BD6">
                <w:rPr>
                  <w:rStyle w:val="a6"/>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Discussion on the correction for cfr-ConfigMulticast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A52F24" w:rsidP="00CB0D2C">
            <w:hyperlink r:id="rId24" w:history="1">
              <w:r w:rsidR="00CB0D2C" w:rsidRPr="00005BD6">
                <w:rPr>
                  <w:rStyle w:val="a6"/>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UP Corrections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A52F24" w:rsidP="00CB0D2C">
            <w:hyperlink r:id="rId25" w:history="1">
              <w:r w:rsidR="00CB0D2C" w:rsidRPr="00A76DB5">
                <w:rPr>
                  <w:rStyle w:val="a6"/>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A52F24" w:rsidP="00CB0D2C">
            <w:hyperlink r:id="rId26" w:history="1">
              <w:r w:rsidR="0088021B" w:rsidRPr="002338E2">
                <w:rPr>
                  <w:rStyle w:val="a6"/>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Discussion on the remainning MBS issues</w:t>
            </w:r>
          </w:p>
        </w:tc>
        <w:tc>
          <w:tcPr>
            <w:tcW w:w="998" w:type="pct"/>
          </w:tcPr>
          <w:p w14:paraId="41B32D20" w14:textId="2F8EB3DB" w:rsidR="00CB0D2C" w:rsidRDefault="0091211B" w:rsidP="00CB0D2C">
            <w:r w:rsidRPr="0091211B">
              <w:rPr>
                <w:rFonts w:ascii="Arial" w:hAnsi="Arial" w:cs="Arial"/>
                <w:sz w:val="16"/>
                <w:szCs w:val="16"/>
                <w:lang w:val="en-US" w:eastAsia="fi-FI"/>
              </w:rPr>
              <w:t>Huawei, HiSilicon</w:t>
            </w:r>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3"/>
      </w:pPr>
      <w:r w:rsidRPr="008C0CD9">
        <w:t>cfr-ConfigMulticast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ab"/>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multicast DRX should not be started</w:t>
      </w:r>
      <w:r w:rsidRPr="00C32A1A">
        <w:rPr>
          <w:rFonts w:ascii="Arial" w:eastAsiaTheme="minorEastAsia" w:hAnsi="Arial" w:cs="Arial"/>
          <w:b/>
          <w:lang w:eastAsia="zh-CN"/>
        </w:rPr>
        <w:t>”</w:t>
      </w:r>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ab"/>
        <w:numPr>
          <w:ilvl w:val="0"/>
          <w:numId w:val="20"/>
        </w:numPr>
        <w:rPr>
          <w:rFonts w:ascii="Arial" w:eastAsiaTheme="minorEastAsia" w:hAnsi="Arial" w:cs="Arial"/>
          <w:lang w:eastAsia="zh-CN"/>
        </w:rPr>
      </w:pPr>
      <w:r w:rsidRPr="00BB48F7">
        <w:rPr>
          <w:rFonts w:ascii="Arial" w:eastAsiaTheme="minorEastAsia" w:hAnsi="Arial" w:cs="Arial"/>
          <w:lang w:eastAsia="zh-CN"/>
        </w:rPr>
        <w:t>In section 5.7, remove that “or if cfr-ConfigMulticast is not configured for any of the active BWP(s) of the Serving Cell(s)</w:t>
      </w:r>
    </w:p>
    <w:p w14:paraId="7795A618" w14:textId="77777777" w:rsidR="00900C03" w:rsidRDefault="00900C03" w:rsidP="00900C03">
      <w:pPr>
        <w:pStyle w:val="ab"/>
        <w:numPr>
          <w:ilvl w:val="0"/>
          <w:numId w:val="20"/>
        </w:numPr>
        <w:rPr>
          <w:rFonts w:ascii="Arial" w:eastAsiaTheme="minorEastAsia" w:hAnsi="Arial" w:cs="Arial"/>
          <w:lang w:eastAsia="zh-CN"/>
        </w:rPr>
      </w:pPr>
      <w:r w:rsidRPr="00BB48F7">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27"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s the correct behavior.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364214"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D53AF35" w:rsidR="00364214" w:rsidRDefault="00364214" w:rsidP="00364214">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2DE33EBA" w14:textId="396DC3C9" w:rsidR="00364214" w:rsidRDefault="00364214" w:rsidP="00364214">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A4DF1F2" w14:textId="77777777" w:rsidR="00364214" w:rsidRDefault="00364214" w:rsidP="00364214">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2B47A3C9" w14:textId="77777777" w:rsidR="00364214" w:rsidRDefault="00364214" w:rsidP="00364214">
            <w:pPr>
              <w:pStyle w:val="TAC"/>
              <w:spacing w:before="20" w:after="20"/>
              <w:ind w:left="57" w:right="57"/>
              <w:jc w:val="left"/>
              <w:rPr>
                <w:lang w:eastAsia="zh-CN"/>
              </w:rPr>
            </w:pPr>
          </w:p>
          <w:p w14:paraId="76632BCF" w14:textId="77777777" w:rsidR="00364214" w:rsidRDefault="00364214" w:rsidP="00364214">
            <w:pPr>
              <w:pStyle w:val="TAC"/>
              <w:spacing w:before="20" w:after="20"/>
              <w:ind w:left="57" w:right="57"/>
              <w:jc w:val="left"/>
              <w:rPr>
                <w:lang w:eastAsia="zh-CN"/>
              </w:rPr>
            </w:pPr>
            <w:r>
              <w:rPr>
                <w:lang w:eastAsia="zh-CN"/>
              </w:rPr>
              <w:t>But this doesn’t solve the unnecessary CSI reporting issue:</w:t>
            </w:r>
          </w:p>
          <w:p w14:paraId="5594A394" w14:textId="77777777" w:rsidR="00364214" w:rsidRDefault="00364214" w:rsidP="00364214">
            <w:pPr>
              <w:pStyle w:val="TAC"/>
              <w:numPr>
                <w:ilvl w:val="0"/>
                <w:numId w:val="3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42543683" w14:textId="77777777" w:rsidR="00364214" w:rsidRDefault="00364214" w:rsidP="00364214">
            <w:pPr>
              <w:pStyle w:val="TAC"/>
              <w:numPr>
                <w:ilvl w:val="0"/>
                <w:numId w:val="3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33BC1FF3" w14:textId="77777777" w:rsidR="00364214" w:rsidRDefault="00364214" w:rsidP="00364214">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53227761" w14:textId="77777777" w:rsidR="00364214" w:rsidRDefault="00364214" w:rsidP="00364214">
            <w:pPr>
              <w:pStyle w:val="TAC"/>
              <w:spacing w:before="20" w:after="20"/>
              <w:ind w:left="57" w:right="57"/>
              <w:jc w:val="left"/>
              <w:rPr>
                <w:lang w:eastAsia="zh-CN"/>
              </w:rPr>
            </w:pPr>
          </w:p>
          <w:p w14:paraId="01EA2F14" w14:textId="6C4AB6BA" w:rsidR="00364214" w:rsidRDefault="00364214" w:rsidP="00364214">
            <w:pPr>
              <w:pStyle w:val="TAC"/>
              <w:spacing w:before="20" w:after="20"/>
              <w:ind w:left="57" w:right="57"/>
              <w:jc w:val="left"/>
              <w:rPr>
                <w:lang w:eastAsia="zh-CN"/>
              </w:rPr>
            </w:pPr>
            <w:r>
              <w:rPr>
                <w:lang w:eastAsia="zh-CN"/>
              </w:rPr>
              <w:t xml:space="preserve">So the changes RAN2 agreed in the last meeting is necessary. And for the unnecessary multicast DRX active timers running issue, we can discuss separately. </w:t>
            </w:r>
          </w:p>
        </w:tc>
      </w:tr>
      <w:tr w:rsidR="00364214"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56C13A22" w:rsidR="00364214" w:rsidRDefault="00F44F7E"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1D94B73" w14:textId="4C4C64C6" w:rsidR="00364214" w:rsidRDefault="00F44F7E" w:rsidP="0036421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629DF15" w14:textId="77777777" w:rsidR="00F44F7E" w:rsidRDefault="00F44F7E" w:rsidP="00F44F7E">
            <w:pPr>
              <w:pStyle w:val="TAC"/>
              <w:spacing w:before="20" w:after="20"/>
              <w:ind w:left="57" w:right="57"/>
              <w:jc w:val="left"/>
              <w:rPr>
                <w:lang w:eastAsia="zh-CN"/>
              </w:rPr>
            </w:pPr>
            <w:r>
              <w:rPr>
                <w:lang w:eastAsia="zh-CN"/>
              </w:rPr>
              <w:t xml:space="preserve">Intent seems correct. </w:t>
            </w:r>
          </w:p>
          <w:p w14:paraId="3D427B87" w14:textId="77777777" w:rsidR="00F44F7E" w:rsidRDefault="00F44F7E" w:rsidP="00F44F7E">
            <w:pPr>
              <w:pStyle w:val="TAC"/>
              <w:spacing w:before="20" w:after="20"/>
              <w:ind w:left="57" w:right="57"/>
              <w:jc w:val="left"/>
              <w:rPr>
                <w:lang w:eastAsia="zh-CN"/>
              </w:rPr>
            </w:pPr>
            <w:r>
              <w:rPr>
                <w:lang w:eastAsia="zh-CN"/>
              </w:rPr>
              <w:t>Regarding the wording,</w:t>
            </w:r>
            <w:r w:rsidRPr="00F44F7E">
              <w:rPr>
                <w:lang w:eastAsia="zh-CN"/>
              </w:rPr>
              <w:t xml:space="preserve"> </w:t>
            </w:r>
            <w:r>
              <w:rPr>
                <w:lang w:eastAsia="zh-CN"/>
              </w:rPr>
              <w:t xml:space="preserve">for </w:t>
            </w:r>
            <w:r w:rsidRPr="00F44F7E">
              <w:rPr>
                <w:lang w:eastAsia="zh-CN"/>
              </w:rPr>
              <w:t>the opposite of "</w:t>
            </w:r>
            <w:r>
              <w:rPr>
                <w:lang w:eastAsia="zh-CN"/>
              </w:rPr>
              <w:t>…</w:t>
            </w:r>
            <w:r w:rsidRPr="00F44F7E">
              <w:rPr>
                <w:lang w:eastAsia="zh-CN"/>
              </w:rPr>
              <w:t>is not configured for any.."</w:t>
            </w:r>
            <w:r>
              <w:rPr>
                <w:lang w:eastAsia="zh-CN"/>
              </w:rPr>
              <w:t>,</w:t>
            </w:r>
            <w:r w:rsidRPr="00F44F7E">
              <w:rPr>
                <w:lang w:eastAsia="zh-CN"/>
              </w:rPr>
              <w:t xml:space="preserve"> it is better to use "</w:t>
            </w:r>
            <w:r>
              <w:rPr>
                <w:lang w:eastAsia="zh-CN"/>
              </w:rPr>
              <w:t xml:space="preserve">… </w:t>
            </w:r>
            <w:r w:rsidRPr="00F44F7E">
              <w:rPr>
                <w:lang w:eastAsia="zh-CN"/>
              </w:rPr>
              <w:t xml:space="preserve">is configured for at least one .." (instead of </w:t>
            </w:r>
            <w:r>
              <w:rPr>
                <w:lang w:eastAsia="zh-CN"/>
              </w:rPr>
              <w:t>simply saying</w:t>
            </w:r>
            <w:r w:rsidRPr="00F44F7E">
              <w:rPr>
                <w:lang w:eastAsia="zh-CN"/>
              </w:rPr>
              <w:t xml:space="preserve"> "</w:t>
            </w:r>
            <w:r>
              <w:rPr>
                <w:lang w:eastAsia="zh-CN"/>
              </w:rPr>
              <w:t xml:space="preserve">… </w:t>
            </w:r>
            <w:r w:rsidRPr="00F44F7E">
              <w:rPr>
                <w:lang w:eastAsia="zh-CN"/>
              </w:rPr>
              <w:t>is configured for any…")</w:t>
            </w:r>
          </w:p>
          <w:p w14:paraId="4EC58DF5" w14:textId="77777777" w:rsidR="00F44F7E" w:rsidRDefault="00F44F7E" w:rsidP="00F44F7E">
            <w:pPr>
              <w:pStyle w:val="TAC"/>
              <w:spacing w:before="20" w:after="20"/>
              <w:ind w:left="57" w:right="57"/>
              <w:jc w:val="left"/>
              <w:rPr>
                <w:lang w:eastAsia="zh-CN"/>
              </w:rPr>
            </w:pPr>
          </w:p>
          <w:p w14:paraId="48306447" w14:textId="1CE47018" w:rsidR="00F44F7E" w:rsidRDefault="00F44F7E" w:rsidP="00F44F7E">
            <w:pPr>
              <w:pStyle w:val="TAC"/>
              <w:spacing w:before="20" w:after="20"/>
              <w:ind w:left="57" w:right="57"/>
              <w:jc w:val="left"/>
              <w:rPr>
                <w:lang w:eastAsia="zh-CN"/>
              </w:rPr>
            </w:pPr>
            <w:r>
              <w:t xml:space="preserve"> … and the </w:t>
            </w:r>
            <w:r w:rsidRPr="005B1193">
              <w:rPr>
                <w:i/>
              </w:rPr>
              <w:t>cfr-ConfigMulticast</w:t>
            </w:r>
            <w:r>
              <w:t xml:space="preserve"> is configured for </w:t>
            </w:r>
            <w:r w:rsidRPr="00F44F7E">
              <w:rPr>
                <w:color w:val="FF0000"/>
              </w:rPr>
              <w:t xml:space="preserve">at least one </w:t>
            </w:r>
            <w:r w:rsidRPr="00F44F7E">
              <w:rPr>
                <w:strike/>
                <w:color w:val="FF0000"/>
              </w:rPr>
              <w:t>any</w:t>
            </w:r>
            <w:r>
              <w:t xml:space="preserve"> of the active BWP(s) of the Serving Cell(s),..</w:t>
            </w:r>
          </w:p>
        </w:tc>
      </w:tr>
      <w:tr w:rsidR="00364214"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2BDF257A" w:rsidR="00364214" w:rsidRDefault="002F65C2"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58C1CD10" w14:textId="4109A618" w:rsidR="00364214" w:rsidRDefault="002F65C2" w:rsidP="00364214">
            <w:pPr>
              <w:pStyle w:val="TAC"/>
              <w:spacing w:before="20" w:after="20"/>
              <w:ind w:left="57" w:right="57"/>
              <w:jc w:val="left"/>
              <w:rPr>
                <w:lang w:eastAsia="zh-CN"/>
              </w:rPr>
            </w:pPr>
            <w:r>
              <w:rPr>
                <w:rFonts w:hint="eastAsia"/>
                <w:lang w:eastAsia="zh-CN"/>
              </w:rPr>
              <w:t>Y</w:t>
            </w:r>
            <w:r>
              <w:rPr>
                <w:lang w:eastAsia="zh-CN"/>
              </w:rPr>
              <w:t>es with comment</w:t>
            </w:r>
          </w:p>
        </w:tc>
        <w:tc>
          <w:tcPr>
            <w:tcW w:w="6942" w:type="dxa"/>
            <w:tcBorders>
              <w:top w:val="single" w:sz="4" w:space="0" w:color="auto"/>
              <w:left w:val="single" w:sz="4" w:space="0" w:color="auto"/>
              <w:bottom w:val="single" w:sz="4" w:space="0" w:color="auto"/>
              <w:right w:val="single" w:sz="4" w:space="0" w:color="auto"/>
            </w:tcBorders>
          </w:tcPr>
          <w:p w14:paraId="1DE4C9E3" w14:textId="33A6FE9A" w:rsidR="00364214" w:rsidRDefault="002F65C2" w:rsidP="00364214">
            <w:pPr>
              <w:pStyle w:val="TAC"/>
              <w:spacing w:before="20" w:after="20"/>
              <w:ind w:left="57" w:right="57"/>
              <w:jc w:val="left"/>
              <w:rPr>
                <w:lang w:eastAsia="zh-CN"/>
              </w:rPr>
            </w:pPr>
            <w:r>
              <w:rPr>
                <w:rFonts w:hint="eastAsia"/>
                <w:lang w:eastAsia="zh-CN"/>
              </w:rPr>
              <w:t>T</w:t>
            </w:r>
            <w:r>
              <w:rPr>
                <w:lang w:eastAsia="zh-CN"/>
              </w:rPr>
              <w:t>he intention is correct, but the delete of “</w:t>
            </w:r>
            <w:r w:rsidRPr="002F65C2">
              <w:rPr>
                <w:lang w:eastAsia="zh-CN"/>
              </w:rPr>
              <w:t>or if cfr-ConfigMulticast is not configured for any of the active BWP(s) of the Serving Cell(s),” in section 5.7 may not needed</w:t>
            </w:r>
            <w:r>
              <w:rPr>
                <w:lang w:eastAsia="zh-CN"/>
              </w:rPr>
              <w:t>. We only need to add the configuration in 5.7b</w:t>
            </w:r>
          </w:p>
        </w:tc>
      </w:tr>
      <w:tr w:rsidR="002C0B89"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53BA8AA6" w:rsidR="002C0B89" w:rsidRDefault="002C0B89" w:rsidP="002C0B89">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81C5D93" w14:textId="3665EA15" w:rsidR="002C0B89" w:rsidRDefault="002C0B89" w:rsidP="002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D1F10E" w14:textId="77777777" w:rsidR="002C0B89" w:rsidRDefault="002C0B89" w:rsidP="002C0B89">
            <w:pPr>
              <w:pStyle w:val="TAC"/>
              <w:spacing w:before="20" w:after="20"/>
              <w:ind w:left="57" w:right="57"/>
              <w:jc w:val="left"/>
              <w:rPr>
                <w:lang w:eastAsia="zh-CN"/>
              </w:rPr>
            </w:pPr>
            <w:r>
              <w:rPr>
                <w:lang w:eastAsia="zh-CN"/>
              </w:rPr>
              <w:t xml:space="preserve">First, the </w:t>
            </w:r>
            <w:r>
              <w:rPr>
                <w:rFonts w:hint="eastAsia"/>
                <w:lang w:eastAsia="zh-CN"/>
              </w:rPr>
              <w:t>principal</w:t>
            </w:r>
            <w:r>
              <w:rPr>
                <w:lang w:eastAsia="zh-CN"/>
              </w:rPr>
              <w:t xml:space="preserve"> </w:t>
            </w:r>
            <w:r>
              <w:rPr>
                <w:rFonts w:hint="eastAsia"/>
                <w:lang w:eastAsia="zh-CN"/>
              </w:rPr>
              <w:t>of</w:t>
            </w:r>
            <w:r>
              <w:rPr>
                <w:lang w:eastAsia="zh-CN"/>
              </w:rPr>
              <w:t xml:space="preserve"> </w:t>
            </w:r>
            <w:r>
              <w:rPr>
                <w:rFonts w:hint="eastAsia"/>
                <w:lang w:eastAsia="zh-CN"/>
              </w:rPr>
              <w:t>this</w:t>
            </w:r>
            <w:r>
              <w:rPr>
                <w:lang w:eastAsia="zh-CN"/>
              </w:rPr>
              <w:t xml:space="preserve"> CR </w:t>
            </w:r>
            <w:r>
              <w:rPr>
                <w:rFonts w:hint="eastAsia"/>
                <w:lang w:eastAsia="zh-CN"/>
              </w:rPr>
              <w:t>is</w:t>
            </w:r>
            <w:r>
              <w:rPr>
                <w:lang w:eastAsia="zh-CN"/>
              </w:rPr>
              <w:t xml:space="preserve"> </w:t>
            </w:r>
            <w:r>
              <w:rPr>
                <w:rFonts w:hint="eastAsia"/>
                <w:lang w:eastAsia="zh-CN"/>
              </w:rPr>
              <w:t>that</w:t>
            </w:r>
            <w:r>
              <w:rPr>
                <w:lang w:eastAsia="zh-CN"/>
              </w:rPr>
              <w:t xml:space="preserve"> “</w:t>
            </w:r>
            <w:r w:rsidRPr="001F4858">
              <w:rPr>
                <w:lang w:eastAsia="zh-CN"/>
              </w:rPr>
              <w:t>if the current active BWP of UE does not fully include CFR (i.e., UE is not receiving multicast service), not only CSI reporting is not needed, but also multicast DRX should not be started”</w:t>
            </w:r>
            <w:r>
              <w:rPr>
                <w:lang w:eastAsia="zh-CN"/>
              </w:rPr>
              <w:t>. T</w:t>
            </w:r>
            <w:r>
              <w:rPr>
                <w:rFonts w:hint="eastAsia"/>
                <w:lang w:eastAsia="zh-CN"/>
              </w:rPr>
              <w:t>herefore</w:t>
            </w:r>
            <w:r>
              <w:rPr>
                <w:lang w:eastAsia="zh-CN"/>
              </w:rPr>
              <w:t xml:space="preserve">, </w:t>
            </w:r>
            <w:r>
              <w:rPr>
                <w:rFonts w:hint="eastAsia"/>
                <w:lang w:eastAsia="zh-CN"/>
              </w:rPr>
              <w:t>some</w:t>
            </w:r>
            <w:r>
              <w:rPr>
                <w:lang w:eastAsia="zh-CN"/>
              </w:rPr>
              <w:t xml:space="preserve"> </w:t>
            </w:r>
            <w:r>
              <w:rPr>
                <w:rFonts w:hint="eastAsia"/>
                <w:lang w:eastAsia="zh-CN"/>
              </w:rPr>
              <w:t>specification</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is</w:t>
            </w:r>
            <w:r>
              <w:rPr>
                <w:lang w:eastAsia="zh-CN"/>
              </w:rPr>
              <w:t xml:space="preserve"> </w:t>
            </w:r>
            <w:r>
              <w:rPr>
                <w:rFonts w:hint="eastAsia"/>
                <w:lang w:eastAsia="zh-CN"/>
              </w:rPr>
              <w:t>needed</w:t>
            </w:r>
            <w:r>
              <w:rPr>
                <w:lang w:eastAsia="zh-CN"/>
              </w:rPr>
              <w:t>.</w:t>
            </w:r>
          </w:p>
          <w:p w14:paraId="5719A696" w14:textId="77777777" w:rsidR="002C0B89" w:rsidRDefault="002C0B89" w:rsidP="002C0B89">
            <w:pPr>
              <w:pStyle w:val="TAC"/>
              <w:spacing w:before="20" w:after="20"/>
              <w:ind w:left="57" w:right="57"/>
              <w:jc w:val="left"/>
              <w:rPr>
                <w:lang w:eastAsia="zh-CN"/>
              </w:rPr>
            </w:pPr>
          </w:p>
          <w:p w14:paraId="0E18B61E" w14:textId="77777777" w:rsidR="002C0B89" w:rsidRDefault="002C0B89" w:rsidP="002C0B89">
            <w:pPr>
              <w:pStyle w:val="TAC"/>
              <w:spacing w:before="20" w:after="20"/>
              <w:ind w:left="57" w:right="57"/>
              <w:jc w:val="left"/>
              <w:rPr>
                <w:lang w:eastAsia="zh-CN"/>
              </w:rPr>
            </w:pPr>
            <w:r>
              <w:rPr>
                <w:lang w:eastAsia="zh-CN"/>
              </w:rPr>
              <w:t>S</w:t>
            </w:r>
            <w:r>
              <w:rPr>
                <w:rFonts w:hint="eastAsia"/>
                <w:lang w:eastAsia="zh-CN"/>
              </w:rPr>
              <w:t>econd</w:t>
            </w:r>
            <w:r>
              <w:rPr>
                <w:lang w:eastAsia="zh-CN"/>
              </w:rPr>
              <w:t xml:space="preserve">, for </w:t>
            </w:r>
            <w:r>
              <w:rPr>
                <w:rFonts w:hint="eastAsia"/>
                <w:lang w:eastAsia="zh-CN"/>
              </w:rPr>
              <w:t>unnecessary</w:t>
            </w:r>
            <w:r>
              <w:rPr>
                <w:lang w:eastAsia="zh-CN"/>
              </w:rPr>
              <w:t xml:space="preserve"> CSI </w:t>
            </w:r>
            <w:r>
              <w:rPr>
                <w:rFonts w:hint="eastAsia"/>
                <w:lang w:eastAsia="zh-CN"/>
              </w:rPr>
              <w:t>reporting</w:t>
            </w:r>
            <w:r>
              <w:rPr>
                <w:lang w:eastAsia="zh-CN"/>
              </w:rPr>
              <w:t xml:space="preserve"> </w:t>
            </w:r>
            <w:r>
              <w:rPr>
                <w:rFonts w:hint="eastAsia"/>
                <w:lang w:eastAsia="zh-CN"/>
              </w:rPr>
              <w:t>issue</w:t>
            </w:r>
            <w:r>
              <w:rPr>
                <w:lang w:eastAsia="zh-CN"/>
              </w:rPr>
              <w:t xml:space="preserve"> </w:t>
            </w:r>
            <w:r>
              <w:rPr>
                <w:rFonts w:hint="eastAsia"/>
                <w:lang w:eastAsia="zh-CN"/>
              </w:rPr>
              <w:t>raised</w:t>
            </w:r>
            <w:r>
              <w:rPr>
                <w:lang w:eastAsia="zh-CN"/>
              </w:rPr>
              <w:t xml:space="preserve"> </w:t>
            </w:r>
            <w:r>
              <w:rPr>
                <w:rFonts w:hint="eastAsia"/>
                <w:lang w:eastAsia="zh-CN"/>
              </w:rPr>
              <w:t>by</w:t>
            </w:r>
            <w:r>
              <w:rPr>
                <w:lang w:eastAsia="zh-CN"/>
              </w:rPr>
              <w:t xml:space="preserve"> HW:</w:t>
            </w:r>
          </w:p>
          <w:p w14:paraId="650F4668" w14:textId="77777777" w:rsidR="002C0B89" w:rsidRDefault="002C0B89" w:rsidP="002C0B89">
            <w:pPr>
              <w:pStyle w:val="TAC"/>
              <w:spacing w:before="20" w:after="20"/>
              <w:ind w:left="57" w:right="57"/>
              <w:jc w:val="left"/>
              <w:rPr>
                <w:lang w:eastAsia="zh-CN"/>
              </w:rPr>
            </w:pPr>
            <w:r>
              <w:rPr>
                <w:lang w:eastAsia="zh-CN"/>
              </w:rPr>
              <w:t>T</w:t>
            </w:r>
            <w:r>
              <w:rPr>
                <w:rFonts w:hint="eastAsia"/>
                <w:lang w:eastAsia="zh-CN"/>
              </w:rPr>
              <w: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w:t>
            </w:r>
            <w:r>
              <w:rPr>
                <w:rFonts w:hint="eastAsia"/>
                <w:lang w:eastAsia="zh-CN"/>
              </w:rPr>
              <w:t>where</w:t>
            </w:r>
            <w:r>
              <w:rPr>
                <w:lang w:eastAsia="zh-CN"/>
              </w:rPr>
              <w:t xml:space="preserve"> </w:t>
            </w:r>
            <w:r>
              <w:rPr>
                <w:rFonts w:hint="eastAsia"/>
                <w:lang w:eastAsia="zh-CN"/>
              </w:rPr>
              <w:t>multicast</w:t>
            </w:r>
            <w:r>
              <w:rPr>
                <w:lang w:eastAsia="zh-CN"/>
              </w:rPr>
              <w:t xml:space="preserve"> DRX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configured</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nothing</w:t>
            </w:r>
            <w:r>
              <w:rPr>
                <w:lang w:eastAsia="zh-CN"/>
              </w:rPr>
              <w:t xml:space="preserve"> </w:t>
            </w:r>
            <w:r>
              <w:rPr>
                <w:rFonts w:hint="eastAsia"/>
                <w:lang w:eastAsia="zh-CN"/>
              </w:rPr>
              <w:t>related</w:t>
            </w:r>
            <w:r>
              <w:rPr>
                <w:lang w:eastAsia="zh-CN"/>
              </w:rPr>
              <w:t xml:space="preserve"> </w:t>
            </w:r>
            <w:r>
              <w:rPr>
                <w:rFonts w:hint="eastAsia"/>
                <w:lang w:eastAsia="zh-CN"/>
              </w:rPr>
              <w:t>to</w:t>
            </w:r>
            <w:r>
              <w:rPr>
                <w:lang w:eastAsia="zh-CN"/>
              </w:rPr>
              <w:t xml:space="preserve"> </w:t>
            </w:r>
            <w:r w:rsidRPr="001F4858">
              <w:rPr>
                <w:lang w:eastAsia="zh-CN"/>
              </w:rPr>
              <w:t>allowCSI-SRS-Tx-MulticastDRX-Active</w:t>
            </w:r>
            <w:r>
              <w:rPr>
                <w:lang w:eastAsia="zh-CN"/>
              </w:rPr>
              <w:t xml:space="preserve"> (i.e., </w:t>
            </w:r>
            <w:r>
              <w:rPr>
                <w:rFonts w:hint="eastAsia"/>
                <w:lang w:eastAsia="zh-CN"/>
              </w:rPr>
              <w:t>the</w:t>
            </w:r>
            <w:r>
              <w:rPr>
                <w:lang w:eastAsia="zh-CN"/>
              </w:rPr>
              <w:t xml:space="preserve"> </w:t>
            </w:r>
            <w:r>
              <w:rPr>
                <w:rFonts w:hint="eastAsia"/>
                <w:lang w:eastAsia="zh-CN"/>
              </w:rPr>
              <w:t>initial</w:t>
            </w:r>
            <w:r>
              <w:rPr>
                <w:lang w:eastAsia="zh-CN"/>
              </w:rPr>
              <w:t xml:space="preserve"> </w:t>
            </w:r>
            <w:r>
              <w:rPr>
                <w:rFonts w:hint="eastAsia"/>
                <w:lang w:eastAsia="zh-CN"/>
              </w:rPr>
              <w:t>issue</w:t>
            </w:r>
            <w:r>
              <w:rPr>
                <w:lang w:eastAsia="zh-CN"/>
              </w:rPr>
              <w:t xml:space="preserve"> </w:t>
            </w:r>
            <w:r>
              <w:rPr>
                <w:rFonts w:hint="eastAsia"/>
                <w:lang w:eastAsia="zh-CN"/>
              </w:rPr>
              <w:t>is</w:t>
            </w:r>
            <w:r>
              <w:rPr>
                <w:lang w:eastAsia="zh-CN"/>
              </w:rPr>
              <w:t xml:space="preserve"> </w:t>
            </w:r>
            <w:r>
              <w:rPr>
                <w:rFonts w:hint="eastAsia"/>
                <w:lang w:eastAsia="zh-CN"/>
              </w:rPr>
              <w:t>raised</w:t>
            </w:r>
            <w:r>
              <w:rPr>
                <w:lang w:eastAsia="zh-CN"/>
              </w:rPr>
              <w:t xml:space="preserve"> </w:t>
            </w:r>
            <w:r>
              <w:rPr>
                <w:rFonts w:hint="eastAsia"/>
                <w:lang w:eastAsia="zh-CN"/>
              </w:rPr>
              <w:t>due</w:t>
            </w:r>
            <w:r>
              <w:rPr>
                <w:lang w:eastAsia="zh-CN"/>
              </w:rPr>
              <w:t xml:space="preserve"> </w:t>
            </w:r>
            <w:r>
              <w:rPr>
                <w:rFonts w:hint="eastAsia"/>
                <w:lang w:eastAsia="zh-CN"/>
              </w:rPr>
              <w:t>to</w:t>
            </w:r>
            <w:r>
              <w:rPr>
                <w:lang w:eastAsia="zh-CN"/>
              </w:rPr>
              <w:t xml:space="preserve"> </w:t>
            </w:r>
            <w:r>
              <w:rPr>
                <w:rFonts w:hint="eastAsia"/>
                <w:lang w:eastAsia="zh-CN"/>
              </w:rPr>
              <w:t>this</w:t>
            </w:r>
            <w:r>
              <w:rPr>
                <w:lang w:eastAsia="zh-CN"/>
              </w:rPr>
              <w:t xml:space="preserve"> IE) </w:t>
            </w:r>
            <w:r>
              <w:rPr>
                <w:rFonts w:hint="eastAsia"/>
                <w:lang w:eastAsia="zh-CN"/>
              </w:rPr>
              <w:t>as</w:t>
            </w:r>
            <w:r>
              <w:rPr>
                <w:lang w:eastAsia="zh-CN"/>
              </w:rPr>
              <w:t xml:space="preserve"> </w:t>
            </w:r>
            <w:r>
              <w:rPr>
                <w:rFonts w:hint="eastAsia"/>
                <w:lang w:eastAsia="zh-CN"/>
              </w:rPr>
              <w:t>this</w:t>
            </w:r>
            <w:r>
              <w:rPr>
                <w:lang w:eastAsia="zh-CN"/>
              </w:rPr>
              <w:t xml:space="preserve"> IE </w:t>
            </w:r>
            <w:r>
              <w:rPr>
                <w:rFonts w:hint="eastAsia"/>
                <w:lang w:eastAsia="zh-CN"/>
              </w:rPr>
              <w:t>is</w:t>
            </w:r>
            <w:r>
              <w:rPr>
                <w:lang w:eastAsia="zh-CN"/>
              </w:rPr>
              <w:t xml:space="preserve"> </w:t>
            </w:r>
            <w:r>
              <w:rPr>
                <w:rFonts w:hint="eastAsia"/>
                <w:lang w:eastAsia="zh-CN"/>
              </w:rPr>
              <w:t>used</w:t>
            </w:r>
            <w:r>
              <w:rPr>
                <w:lang w:eastAsia="zh-CN"/>
              </w:rPr>
              <w:t xml:space="preserve"> </w:t>
            </w:r>
            <w:r>
              <w:rPr>
                <w:rFonts w:hint="eastAsia"/>
                <w:lang w:eastAsia="zh-CN"/>
              </w:rPr>
              <w:t>when</w:t>
            </w:r>
            <w:r>
              <w:rPr>
                <w:lang w:eastAsia="zh-CN"/>
              </w:rPr>
              <w:t xml:space="preserve"> </w:t>
            </w:r>
            <w:r>
              <w:rPr>
                <w:rFonts w:hint="eastAsia"/>
                <w:lang w:eastAsia="zh-CN"/>
              </w:rPr>
              <w:t>the</w:t>
            </w:r>
            <w:r>
              <w:rPr>
                <w:lang w:eastAsia="zh-CN"/>
              </w:rPr>
              <w:t xml:space="preserve"> MAC </w:t>
            </w:r>
            <w:r>
              <w:rPr>
                <w:rFonts w:hint="eastAsia"/>
                <w:lang w:eastAsia="zh-CN"/>
              </w:rPr>
              <w:t>entity</w:t>
            </w:r>
            <w:r>
              <w:rPr>
                <w:lang w:eastAsia="zh-CN"/>
              </w:rPr>
              <w:t xml:space="preserve">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with</w:t>
            </w:r>
            <w:r>
              <w:rPr>
                <w:lang w:eastAsia="zh-CN"/>
              </w:rPr>
              <w:t xml:space="preserve"> </w:t>
            </w:r>
            <w:r>
              <w:rPr>
                <w:rFonts w:hint="eastAsia"/>
                <w:lang w:eastAsia="zh-CN"/>
              </w:rPr>
              <w:t>a</w:t>
            </w:r>
            <w:r>
              <w:rPr>
                <w:lang w:eastAsia="zh-CN"/>
              </w:rPr>
              <w:t xml:space="preserve"> DRX </w:t>
            </w:r>
            <w:r>
              <w:rPr>
                <w:rFonts w:hint="eastAsia"/>
                <w:lang w:eastAsia="zh-CN"/>
              </w:rPr>
              <w:t>functionality</w:t>
            </w:r>
            <w:r>
              <w:rPr>
                <w:lang w:eastAsia="zh-CN"/>
              </w:rPr>
              <w:t>. T</w:t>
            </w:r>
            <w:r>
              <w:rPr>
                <w:rFonts w:hint="eastAsia"/>
                <w:lang w:eastAsia="zh-CN"/>
              </w:rPr>
              <w:t>o</w:t>
            </w:r>
            <w:r>
              <w:rPr>
                <w:lang w:eastAsia="zh-CN"/>
              </w:rPr>
              <w:t xml:space="preserve"> </w:t>
            </w:r>
            <w:r>
              <w:rPr>
                <w:rFonts w:hint="eastAsia"/>
                <w:lang w:eastAsia="zh-CN"/>
              </w:rPr>
              <w:t>be</w:t>
            </w:r>
            <w:r>
              <w:rPr>
                <w:lang w:eastAsia="zh-CN"/>
              </w:rPr>
              <w:t xml:space="preserve"> </w:t>
            </w:r>
            <w:r>
              <w:rPr>
                <w:rFonts w:hint="eastAsia"/>
                <w:lang w:eastAsia="zh-CN"/>
              </w:rPr>
              <w:t>honest</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another</w:t>
            </w:r>
            <w:r>
              <w:rPr>
                <w:lang w:eastAsia="zh-CN"/>
              </w:rPr>
              <w:t xml:space="preserve"> </w:t>
            </w:r>
            <w:r>
              <w:rPr>
                <w:rFonts w:hint="eastAsia"/>
                <w:lang w:eastAsia="zh-CN"/>
              </w:rPr>
              <w:t>issue</w:t>
            </w:r>
            <w:r>
              <w:rPr>
                <w:lang w:eastAsia="zh-CN"/>
              </w:rPr>
              <w:t xml:space="preserve"> </w:t>
            </w:r>
            <w:r>
              <w:rPr>
                <w:rFonts w:hint="eastAsia"/>
                <w:lang w:eastAsia="zh-CN"/>
              </w:rPr>
              <w:t>which</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specified</w:t>
            </w:r>
            <w:r>
              <w:rPr>
                <w:lang w:eastAsia="zh-CN"/>
              </w:rPr>
              <w:t xml:space="preserve"> </w:t>
            </w:r>
            <w:r>
              <w:rPr>
                <w:rFonts w:hint="eastAsia"/>
                <w:lang w:eastAsia="zh-CN"/>
              </w:rPr>
              <w:t>in</w:t>
            </w:r>
            <w:r>
              <w:rPr>
                <w:lang w:eastAsia="zh-CN"/>
              </w:rPr>
              <w:t xml:space="preserve"> DRX S</w:t>
            </w:r>
            <w:r>
              <w:rPr>
                <w:rFonts w:hint="eastAsia"/>
                <w:lang w:eastAsia="zh-CN"/>
              </w:rPr>
              <w:t>pec</w:t>
            </w:r>
            <w:r>
              <w:rPr>
                <w:lang w:eastAsia="zh-CN"/>
              </w:rPr>
              <w:t xml:space="preserve"> (i.e., the </w:t>
            </w:r>
            <w:r>
              <w:rPr>
                <w:rFonts w:hint="eastAsia"/>
                <w:lang w:eastAsia="zh-CN"/>
              </w:rPr>
              <w:t>behaviour</w:t>
            </w:r>
            <w:r>
              <w:rPr>
                <w:lang w:eastAsia="zh-CN"/>
              </w:rPr>
              <w:t xml:space="preserve"> </w:t>
            </w:r>
            <w:r>
              <w:rPr>
                <w:rFonts w:hint="eastAsia"/>
                <w:lang w:eastAsia="zh-CN"/>
              </w:rPr>
              <w:t>of</w:t>
            </w:r>
            <w:r>
              <w:rPr>
                <w:lang w:eastAsia="zh-CN"/>
              </w:rPr>
              <w:t xml:space="preserve"> </w:t>
            </w:r>
            <w:r>
              <w:rPr>
                <w:rFonts w:hint="eastAsia"/>
                <w:lang w:eastAsia="zh-CN"/>
              </w:rPr>
              <w:t>restricting</w:t>
            </w:r>
            <w:r>
              <w:rPr>
                <w:lang w:eastAsia="zh-CN"/>
              </w:rPr>
              <w:t xml:space="preserve"> CSI </w:t>
            </w:r>
            <w:r>
              <w:rPr>
                <w:rFonts w:hint="eastAsia"/>
                <w:lang w:eastAsia="zh-CN"/>
              </w:rPr>
              <w:t>reporting</w:t>
            </w:r>
            <w:r>
              <w:rPr>
                <w:lang w:eastAsia="zh-CN"/>
              </w:rPr>
              <w:t xml:space="preserve"> </w:t>
            </w:r>
            <w:r>
              <w:rPr>
                <w:rFonts w:hint="eastAsia"/>
                <w:lang w:eastAsia="zh-CN"/>
              </w:rPr>
              <w:t>is</w:t>
            </w:r>
            <w:r>
              <w:rPr>
                <w:lang w:eastAsia="zh-CN"/>
              </w:rPr>
              <w:t xml:space="preserve"> </w:t>
            </w:r>
            <w:r>
              <w:rPr>
                <w:rFonts w:hint="eastAsia"/>
                <w:lang w:eastAsia="zh-CN"/>
              </w:rPr>
              <w:t>only</w:t>
            </w:r>
            <w:r>
              <w:rPr>
                <w:lang w:eastAsia="zh-CN"/>
              </w:rPr>
              <w:t xml:space="preserve"> </w:t>
            </w:r>
            <w:r>
              <w:rPr>
                <w:rFonts w:hint="eastAsia"/>
                <w:lang w:eastAsia="zh-CN"/>
              </w:rPr>
              <w:t>specified</w:t>
            </w:r>
            <w:r>
              <w:rPr>
                <w:lang w:eastAsia="zh-CN"/>
              </w:rPr>
              <w:t xml:space="preserve"> </w:t>
            </w:r>
            <w:r>
              <w:rPr>
                <w:rFonts w:hint="eastAsia"/>
                <w:lang w:eastAsia="zh-CN"/>
              </w:rPr>
              <w:t>when</w:t>
            </w:r>
            <w:r>
              <w:rPr>
                <w:lang w:eastAsia="zh-CN"/>
              </w:rPr>
              <w:t xml:space="preserve"> DRX </w:t>
            </w:r>
            <w:r>
              <w:rPr>
                <w:rFonts w:hint="eastAsia"/>
                <w:lang w:eastAsia="zh-CN"/>
              </w:rPr>
              <w:t>is</w:t>
            </w:r>
            <w:r>
              <w:rPr>
                <w:lang w:eastAsia="zh-CN"/>
              </w:rPr>
              <w:t xml:space="preserve"> </w:t>
            </w:r>
            <w:r>
              <w:rPr>
                <w:rFonts w:hint="eastAsia"/>
                <w:lang w:eastAsia="zh-CN"/>
              </w:rPr>
              <w:t>configured</w:t>
            </w:r>
            <w:r>
              <w:rPr>
                <w:lang w:eastAsia="zh-CN"/>
              </w:rPr>
              <w:t xml:space="preserve"> </w:t>
            </w:r>
            <w:r>
              <w:rPr>
                <w:rFonts w:hint="eastAsia"/>
                <w:lang w:eastAsia="zh-CN"/>
              </w:rPr>
              <w:t>at</w:t>
            </w:r>
            <w:r>
              <w:rPr>
                <w:lang w:eastAsia="zh-CN"/>
              </w:rPr>
              <w:t xml:space="preserve"> </w:t>
            </w:r>
            <w:r>
              <w:rPr>
                <w:rFonts w:hint="eastAsia"/>
                <w:lang w:eastAsia="zh-CN"/>
              </w:rPr>
              <w:t>least</w:t>
            </w:r>
            <w:r>
              <w:rPr>
                <w:lang w:eastAsia="zh-CN"/>
              </w:rPr>
              <w:t xml:space="preserve"> </w:t>
            </w:r>
            <w:r>
              <w:rPr>
                <w:rFonts w:hint="eastAsia"/>
                <w:lang w:eastAsia="zh-CN"/>
              </w:rPr>
              <w:t>from</w:t>
            </w:r>
            <w:r>
              <w:rPr>
                <w:lang w:eastAsia="zh-CN"/>
              </w:rPr>
              <w:t xml:space="preserve"> MAC </w:t>
            </w:r>
            <w:r>
              <w:rPr>
                <w:rFonts w:hint="eastAsia"/>
                <w:lang w:eastAsia="zh-CN"/>
              </w:rPr>
              <w:t>point</w:t>
            </w:r>
            <w:r>
              <w:rPr>
                <w:lang w:eastAsia="zh-CN"/>
              </w:rPr>
              <w:t xml:space="preserve"> </w:t>
            </w:r>
            <w:r>
              <w:rPr>
                <w:rFonts w:hint="eastAsia"/>
                <w:lang w:eastAsia="zh-CN"/>
              </w:rPr>
              <w:t>of</w:t>
            </w:r>
            <w:r>
              <w:rPr>
                <w:lang w:eastAsia="zh-CN"/>
              </w:rPr>
              <w:t xml:space="preserve"> </w:t>
            </w:r>
            <w:r>
              <w:rPr>
                <w:rFonts w:hint="eastAsia"/>
                <w:lang w:eastAsia="zh-CN"/>
              </w:rPr>
              <w:t>view</w:t>
            </w:r>
            <w:r>
              <w:rPr>
                <w:lang w:eastAsia="zh-CN"/>
              </w:rPr>
              <w:t>).</w:t>
            </w:r>
          </w:p>
          <w:p w14:paraId="0A3C84CB" w14:textId="2DD7A714" w:rsidR="002C0B89" w:rsidRDefault="002C0B89" w:rsidP="00BC04E6">
            <w:pPr>
              <w:pStyle w:val="TAC"/>
              <w:spacing w:before="20" w:after="20"/>
              <w:ind w:left="57" w:right="57"/>
              <w:jc w:val="left"/>
              <w:rPr>
                <w:lang w:eastAsia="zh-CN"/>
              </w:rPr>
            </w:pPr>
            <w:r>
              <w:rPr>
                <w:lang w:eastAsia="zh-CN"/>
              </w:rPr>
              <w:t>F</w:t>
            </w:r>
            <w:r>
              <w:rPr>
                <w:rFonts w:hint="eastAsia"/>
                <w:lang w:eastAsia="zh-CN"/>
              </w:rPr>
              <w:t>or</w:t>
            </w:r>
            <w:r>
              <w:rPr>
                <w:lang w:eastAsia="zh-CN"/>
              </w:rPr>
              <w:t xml:space="preserve">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of</w:t>
            </w:r>
            <w:r>
              <w:rPr>
                <w:lang w:eastAsia="zh-CN"/>
              </w:rPr>
              <w:t xml:space="preserve"> “BWP </w:t>
            </w:r>
            <w:r>
              <w:rPr>
                <w:rFonts w:hint="eastAsia"/>
                <w:lang w:eastAsia="zh-CN"/>
              </w:rPr>
              <w:t>switching</w:t>
            </w:r>
            <w:r>
              <w:rPr>
                <w:lang w:eastAsia="zh-CN"/>
              </w:rPr>
              <w:t xml:space="preserve"> </w:t>
            </w:r>
            <w:r>
              <w:rPr>
                <w:rFonts w:hint="eastAsia"/>
                <w:lang w:eastAsia="zh-CN"/>
              </w:rPr>
              <w:t>from</w:t>
            </w:r>
            <w:r>
              <w:rPr>
                <w:lang w:eastAsia="zh-CN"/>
              </w:rPr>
              <w:t xml:space="preserve"> </w:t>
            </w:r>
            <w:r>
              <w:rPr>
                <w:rFonts w:hint="eastAsia"/>
                <w:lang w:eastAsia="zh-CN"/>
              </w:rPr>
              <w:t>with</w:t>
            </w:r>
            <w:r>
              <w:rPr>
                <w:lang w:eastAsia="zh-CN"/>
              </w:rPr>
              <w:t xml:space="preserve"> CFR </w:t>
            </w:r>
            <w:r>
              <w:rPr>
                <w:rFonts w:hint="eastAsia"/>
                <w:lang w:eastAsia="zh-CN"/>
              </w:rPr>
              <w:t>to</w:t>
            </w:r>
            <w:r>
              <w:rPr>
                <w:lang w:eastAsia="zh-CN"/>
              </w:rPr>
              <w:t xml:space="preserve"> </w:t>
            </w:r>
            <w:r>
              <w:rPr>
                <w:rFonts w:hint="eastAsia"/>
                <w:lang w:eastAsia="zh-CN"/>
              </w:rPr>
              <w:t>without</w:t>
            </w:r>
            <w:r>
              <w:rPr>
                <w:lang w:eastAsia="zh-CN"/>
              </w:rPr>
              <w:t xml:space="preserve"> CFR”, UE </w:t>
            </w:r>
            <w:r>
              <w:rPr>
                <w:rFonts w:hint="eastAsia"/>
                <w:lang w:eastAsia="zh-CN"/>
              </w:rPr>
              <w:t>will</w:t>
            </w:r>
            <w:r>
              <w:rPr>
                <w:lang w:eastAsia="zh-CN"/>
              </w:rPr>
              <w:t xml:space="preserve"> </w:t>
            </w:r>
            <w:r>
              <w:rPr>
                <w:rFonts w:hint="eastAsia"/>
                <w:lang w:eastAsia="zh-CN"/>
              </w:rPr>
              <w:t>eventually</w:t>
            </w:r>
            <w:r>
              <w:rPr>
                <w:lang w:eastAsia="zh-CN"/>
              </w:rPr>
              <w:t xml:space="preserve"> </w:t>
            </w:r>
            <w:r>
              <w:rPr>
                <w:rFonts w:hint="eastAsia"/>
                <w:lang w:eastAsia="zh-CN"/>
              </w:rPr>
              <w:t>run</w:t>
            </w:r>
            <w:r>
              <w:rPr>
                <w:lang w:eastAsia="zh-CN"/>
              </w:rPr>
              <w:t xml:space="preserve"> </w:t>
            </w:r>
            <w:r>
              <w:rPr>
                <w:rFonts w:hint="eastAsia"/>
                <w:lang w:eastAsia="zh-CN"/>
              </w:rPr>
              <w:t>out</w:t>
            </w:r>
            <w:r>
              <w:rPr>
                <w:lang w:eastAsia="zh-CN"/>
              </w:rPr>
              <w:t xml:space="preserve"> </w:t>
            </w:r>
            <w:r>
              <w:rPr>
                <w:rFonts w:hint="eastAsia"/>
                <w:lang w:eastAsia="zh-CN"/>
              </w:rPr>
              <w:t>of</w:t>
            </w:r>
            <w:r>
              <w:rPr>
                <w:lang w:eastAsia="zh-CN"/>
              </w:rPr>
              <w:t xml:space="preserve"> </w:t>
            </w:r>
            <w:r>
              <w:rPr>
                <w:rFonts w:hint="eastAsia"/>
                <w:lang w:eastAsia="zh-CN"/>
              </w:rPr>
              <w:t>the</w:t>
            </w:r>
            <w:r>
              <w:rPr>
                <w:lang w:eastAsia="zh-CN"/>
              </w:rPr>
              <w:t xml:space="preserve"> </w:t>
            </w:r>
            <w:r>
              <w:rPr>
                <w:rFonts w:hint="eastAsia"/>
                <w:lang w:eastAsia="zh-CN"/>
              </w:rPr>
              <w:t>so</w:t>
            </w:r>
            <w:r>
              <w:rPr>
                <w:lang w:eastAsia="zh-CN"/>
              </w:rPr>
              <w:t xml:space="preserve"> </w:t>
            </w:r>
            <w:r>
              <w:rPr>
                <w:rFonts w:hint="eastAsia"/>
                <w:lang w:eastAsia="zh-CN"/>
              </w:rPr>
              <w:t>called</w:t>
            </w:r>
            <w:r>
              <w:rPr>
                <w:lang w:eastAsia="zh-CN"/>
              </w:rPr>
              <w:t xml:space="preserve"> “</w:t>
            </w:r>
            <w:r>
              <w:rPr>
                <w:rFonts w:hint="eastAsia"/>
                <w:lang w:eastAsia="zh-CN"/>
              </w:rPr>
              <w:t>last</w:t>
            </w:r>
            <w:r>
              <w:rPr>
                <w:lang w:eastAsia="zh-CN"/>
              </w:rPr>
              <w:t xml:space="preserve"> </w:t>
            </w:r>
            <w:r>
              <w:rPr>
                <w:rFonts w:hint="eastAsia"/>
                <w:lang w:eastAsia="zh-CN"/>
              </w:rPr>
              <w:t>one</w:t>
            </w:r>
            <w:r>
              <w:rPr>
                <w:lang w:eastAsia="zh-CN"/>
              </w:rPr>
              <w:t>” DRX A</w:t>
            </w:r>
            <w:r>
              <w:rPr>
                <w:rFonts w:hint="eastAsia"/>
                <w:lang w:eastAsia="zh-CN"/>
              </w:rPr>
              <w:t>ctive</w:t>
            </w:r>
            <w:r>
              <w:rPr>
                <w:lang w:eastAsia="zh-CN"/>
              </w:rPr>
              <w:t xml:space="preserve"> T</w:t>
            </w:r>
            <w:r>
              <w:rPr>
                <w:rFonts w:hint="eastAsia"/>
                <w:lang w:eastAsia="zh-CN"/>
              </w:rPr>
              <w:t>ime</w:t>
            </w:r>
            <w:r>
              <w:rPr>
                <w:lang w:eastAsia="zh-CN"/>
              </w:rPr>
              <w:t xml:space="preserve">, </w:t>
            </w:r>
            <w:r>
              <w:rPr>
                <w:rFonts w:hint="eastAsia"/>
                <w:lang w:eastAsia="zh-CN"/>
              </w:rPr>
              <w:t>there</w:t>
            </w:r>
            <w:r>
              <w:rPr>
                <w:lang w:eastAsia="zh-CN"/>
              </w:rPr>
              <w:t xml:space="preserve"> </w:t>
            </w:r>
            <w:r>
              <w:rPr>
                <w:rFonts w:hint="eastAsia"/>
                <w:lang w:eastAsia="zh-CN"/>
              </w:rPr>
              <w:t>is</w:t>
            </w:r>
            <w:r>
              <w:rPr>
                <w:lang w:eastAsia="zh-CN"/>
              </w:rPr>
              <w:t xml:space="preserve"> </w:t>
            </w:r>
            <w:r>
              <w:rPr>
                <w:rFonts w:hint="eastAsia"/>
                <w:lang w:eastAsia="zh-CN"/>
              </w:rPr>
              <w:t>no</w:t>
            </w:r>
            <w:r>
              <w:rPr>
                <w:lang w:eastAsia="zh-CN"/>
              </w:rPr>
              <w:t xml:space="preserve"> </w:t>
            </w:r>
            <w:r>
              <w:rPr>
                <w:rFonts w:hint="eastAsia"/>
                <w:lang w:eastAsia="zh-CN"/>
              </w:rPr>
              <w:t>big</w:t>
            </w:r>
            <w:r>
              <w:rPr>
                <w:lang w:eastAsia="zh-CN"/>
              </w:rPr>
              <w:t xml:space="preserve"> </w:t>
            </w:r>
            <w:r>
              <w:rPr>
                <w:rFonts w:hint="eastAsia"/>
                <w:lang w:eastAsia="zh-CN"/>
              </w:rPr>
              <w:t>issue</w:t>
            </w:r>
            <w:r>
              <w:rPr>
                <w:lang w:eastAsia="zh-CN"/>
              </w:rPr>
              <w:t xml:space="preserve"> </w:t>
            </w:r>
            <w:r>
              <w:rPr>
                <w:rFonts w:hint="eastAsia"/>
                <w:lang w:eastAsia="zh-CN"/>
              </w:rPr>
              <w:t>here</w:t>
            </w:r>
            <w:r>
              <w:rPr>
                <w:lang w:eastAsia="zh-CN"/>
              </w:rPr>
              <w:t>. F</w:t>
            </w:r>
            <w:r>
              <w:rPr>
                <w:rFonts w:hint="eastAsia"/>
                <w:lang w:eastAsia="zh-CN"/>
              </w:rPr>
              <w:t>urthermore</w:t>
            </w:r>
            <w:r>
              <w:rPr>
                <w:lang w:eastAsia="zh-CN"/>
              </w:rPr>
              <w:t xml:space="preserve"> </w:t>
            </w:r>
            <w:r>
              <w:rPr>
                <w:rFonts w:hint="eastAsia"/>
                <w:lang w:eastAsia="zh-CN"/>
              </w:rPr>
              <w:t>if</w:t>
            </w:r>
            <w:r>
              <w:rPr>
                <w:lang w:eastAsia="zh-CN"/>
              </w:rPr>
              <w:t xml:space="preserve"> UE </w:t>
            </w:r>
            <w:r>
              <w:rPr>
                <w:rFonts w:hint="eastAsia"/>
                <w:lang w:eastAsia="zh-CN"/>
              </w:rPr>
              <w:t>back</w:t>
            </w:r>
            <w:r>
              <w:rPr>
                <w:lang w:eastAsia="zh-CN"/>
              </w:rPr>
              <w:t xml:space="preserve"> </w:t>
            </w:r>
            <w:r>
              <w:rPr>
                <w:rFonts w:hint="eastAsia"/>
                <w:lang w:eastAsia="zh-CN"/>
              </w:rPr>
              <w:t>to</w:t>
            </w:r>
            <w:r>
              <w:rPr>
                <w:lang w:eastAsia="zh-CN"/>
              </w:rPr>
              <w:t xml:space="preserve"> BWP </w:t>
            </w:r>
            <w:r>
              <w:rPr>
                <w:rFonts w:hint="eastAsia"/>
                <w:lang w:eastAsia="zh-CN"/>
              </w:rPr>
              <w:t>with</w:t>
            </w:r>
            <w:r>
              <w:rPr>
                <w:lang w:eastAsia="zh-CN"/>
              </w:rPr>
              <w:t xml:space="preserve"> CFR </w:t>
            </w:r>
            <w:r>
              <w:rPr>
                <w:rFonts w:hint="eastAsia"/>
                <w:lang w:eastAsia="zh-CN"/>
              </w:rPr>
              <w:t>again</w:t>
            </w:r>
            <w:r>
              <w:rPr>
                <w:lang w:eastAsia="zh-CN"/>
              </w:rPr>
              <w:t xml:space="preserve">, UE </w:t>
            </w:r>
            <w:r>
              <w:rPr>
                <w:rFonts w:hint="eastAsia"/>
                <w:lang w:eastAsia="zh-CN"/>
              </w:rPr>
              <w:t>just</w:t>
            </w:r>
            <w:r>
              <w:rPr>
                <w:lang w:eastAsia="zh-CN"/>
              </w:rPr>
              <w:t xml:space="preserve"> </w:t>
            </w:r>
            <w:r>
              <w:rPr>
                <w:rFonts w:hint="eastAsia"/>
                <w:lang w:eastAsia="zh-CN"/>
              </w:rPr>
              <w:t>run</w:t>
            </w:r>
            <w:r>
              <w:rPr>
                <w:lang w:eastAsia="zh-CN"/>
              </w:rPr>
              <w:t xml:space="preserve"> DRX </w:t>
            </w:r>
            <w:r>
              <w:rPr>
                <w:rFonts w:hint="eastAsia"/>
                <w:lang w:eastAsia="zh-CN"/>
              </w:rPr>
              <w:t>pattern</w:t>
            </w:r>
            <w:r>
              <w:rPr>
                <w:lang w:eastAsia="zh-CN"/>
              </w:rPr>
              <w:t xml:space="preserve"> (e.g., onD Timer)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formula</w:t>
            </w:r>
            <w:r>
              <w:rPr>
                <w:lang w:eastAsia="zh-CN"/>
              </w:rPr>
              <w:t xml:space="preserve"> </w:t>
            </w:r>
            <w:r>
              <w:rPr>
                <w:rFonts w:hint="eastAsia"/>
                <w:lang w:eastAsia="zh-CN"/>
              </w:rPr>
              <w:t>of</w:t>
            </w:r>
            <w:r>
              <w:rPr>
                <w:lang w:eastAsia="zh-CN"/>
              </w:rPr>
              <w:t xml:space="preserve"> DRX </w:t>
            </w:r>
            <w:r>
              <w:rPr>
                <w:rFonts w:hint="eastAsia"/>
                <w:lang w:eastAsia="zh-CN"/>
              </w:rPr>
              <w:t>cycle</w:t>
            </w:r>
            <w:r>
              <w:rPr>
                <w:lang w:eastAsia="zh-CN"/>
              </w:rPr>
              <w:t xml:space="preserve"> </w:t>
            </w:r>
            <w:r>
              <w:rPr>
                <w:rFonts w:hint="eastAsia"/>
                <w:lang w:eastAsia="zh-CN"/>
              </w:rPr>
              <w:t>as</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normal</w:t>
            </w:r>
            <w:r>
              <w:rPr>
                <w:lang w:eastAsia="zh-CN"/>
              </w:rPr>
              <w:t xml:space="preserve"> </w:t>
            </w:r>
            <w:r>
              <w:rPr>
                <w:rFonts w:hint="eastAsia"/>
                <w:lang w:eastAsia="zh-CN"/>
              </w:rPr>
              <w:t>case</w:t>
            </w:r>
            <w:r>
              <w:rPr>
                <w:lang w:eastAsia="zh-CN"/>
              </w:rPr>
              <w:t>.</w:t>
            </w:r>
          </w:p>
          <w:p w14:paraId="4EBF2282" w14:textId="77777777" w:rsidR="002C0B89" w:rsidRDefault="002C0B89" w:rsidP="002C0B89">
            <w:pPr>
              <w:pStyle w:val="TAC"/>
              <w:spacing w:before="20" w:after="20"/>
              <w:ind w:left="57" w:right="57"/>
              <w:jc w:val="left"/>
              <w:rPr>
                <w:lang w:eastAsia="zh-CN"/>
              </w:rPr>
            </w:pPr>
          </w:p>
          <w:p w14:paraId="0A1EFC64" w14:textId="77777777" w:rsidR="002C0B89" w:rsidRDefault="002C0B89" w:rsidP="00FE42CD">
            <w:pPr>
              <w:pStyle w:val="TAC"/>
              <w:spacing w:before="20" w:after="20"/>
              <w:ind w:left="57" w:right="57"/>
              <w:jc w:val="left"/>
              <w:rPr>
                <w:lang w:eastAsia="zh-CN"/>
              </w:rPr>
            </w:pPr>
            <w:r>
              <w:rPr>
                <w:lang w:eastAsia="zh-CN"/>
              </w:rPr>
              <w:t>B</w:t>
            </w:r>
            <w:r>
              <w:rPr>
                <w:rFonts w:hint="eastAsia"/>
                <w:lang w:eastAsia="zh-CN"/>
              </w:rPr>
              <w:t>ut</w:t>
            </w:r>
            <w:r>
              <w:rPr>
                <w:lang w:eastAsia="zh-CN"/>
              </w:rPr>
              <w:t xml:space="preserve"> </w:t>
            </w:r>
            <w:r>
              <w:rPr>
                <w:rFonts w:hint="eastAsia"/>
                <w:lang w:eastAsia="zh-CN"/>
              </w:rPr>
              <w:t>it</w:t>
            </w:r>
            <w:r>
              <w:rPr>
                <w:lang w:eastAsia="zh-CN"/>
              </w:rPr>
              <w:t xml:space="preserve"> </w:t>
            </w:r>
            <w:r>
              <w:rPr>
                <w:rFonts w:hint="eastAsia"/>
                <w:lang w:eastAsia="zh-CN"/>
              </w:rPr>
              <w:t>is</w:t>
            </w:r>
            <w:r>
              <w:rPr>
                <w:lang w:eastAsia="zh-CN"/>
              </w:rPr>
              <w:t xml:space="preserve"> </w:t>
            </w:r>
            <w:r>
              <w:rPr>
                <w:rFonts w:hint="eastAsia"/>
                <w:lang w:eastAsia="zh-CN"/>
              </w:rPr>
              <w:t>noted</w:t>
            </w:r>
            <w:r>
              <w:rPr>
                <w:lang w:eastAsia="zh-CN"/>
              </w:rPr>
              <w:t xml:space="preserve"> </w:t>
            </w:r>
            <w:r>
              <w:rPr>
                <w:rFonts w:hint="eastAsia"/>
                <w:lang w:eastAsia="zh-CN"/>
              </w:rPr>
              <w:t>that</w:t>
            </w:r>
            <w:r>
              <w:rPr>
                <w:lang w:eastAsia="zh-CN"/>
              </w:rPr>
              <w:t xml:space="preserve"> </w:t>
            </w:r>
            <w:r>
              <w:rPr>
                <w:rFonts w:hint="eastAsia"/>
                <w:lang w:eastAsia="zh-CN"/>
              </w:rPr>
              <w:t>the</w:t>
            </w:r>
            <w:r>
              <w:rPr>
                <w:lang w:eastAsia="zh-CN"/>
              </w:rPr>
              <w:t xml:space="preserve"> </w:t>
            </w:r>
            <w:r>
              <w:rPr>
                <w:rFonts w:hint="eastAsia"/>
                <w:lang w:eastAsia="zh-CN"/>
              </w:rPr>
              <w:t>intention</w:t>
            </w:r>
            <w:r>
              <w:rPr>
                <w:lang w:eastAsia="zh-CN"/>
              </w:rPr>
              <w:t xml:space="preserve"> </w:t>
            </w:r>
            <w:r>
              <w:rPr>
                <w:rFonts w:hint="eastAsia"/>
                <w:lang w:eastAsia="zh-CN"/>
              </w:rPr>
              <w:t>is</w:t>
            </w:r>
            <w:r>
              <w:rPr>
                <w:lang w:eastAsia="zh-CN"/>
              </w:rPr>
              <w:t xml:space="preserve"> </w:t>
            </w:r>
            <w:r>
              <w:rPr>
                <w:rFonts w:hint="eastAsia"/>
                <w:lang w:eastAsia="zh-CN"/>
              </w:rPr>
              <w:t>to</w:t>
            </w:r>
            <w:r>
              <w:rPr>
                <w:lang w:eastAsia="zh-CN"/>
              </w:rPr>
              <w:t xml:space="preserve"> </w:t>
            </w:r>
            <w:r>
              <w:rPr>
                <w:rFonts w:hint="eastAsia"/>
                <w:lang w:eastAsia="zh-CN"/>
              </w:rPr>
              <w:t>correct</w:t>
            </w:r>
            <w:r>
              <w:rPr>
                <w:lang w:eastAsia="zh-CN"/>
              </w:rPr>
              <w:t xml:space="preserve"> DRX behaviour </w:t>
            </w:r>
            <w:r>
              <w:rPr>
                <w:rFonts w:hint="eastAsia"/>
                <w:lang w:eastAsia="zh-CN"/>
              </w:rPr>
              <w:t>and</w:t>
            </w:r>
            <w:r>
              <w:rPr>
                <w:lang w:eastAsia="zh-CN"/>
              </w:rPr>
              <w:t xml:space="preserve"> </w:t>
            </w:r>
            <w:r>
              <w:rPr>
                <w:rFonts w:hint="eastAsia"/>
                <w:lang w:eastAsia="zh-CN"/>
              </w:rPr>
              <w:t>we</w:t>
            </w:r>
            <w:r>
              <w:rPr>
                <w:lang w:eastAsia="zh-CN"/>
              </w:rPr>
              <w:t xml:space="preserve"> </w:t>
            </w:r>
            <w:r>
              <w:rPr>
                <w:rFonts w:hint="eastAsia"/>
                <w:lang w:eastAsia="zh-CN"/>
              </w:rPr>
              <w:t>think</w:t>
            </w:r>
            <w:r>
              <w:rPr>
                <w:lang w:eastAsia="zh-CN"/>
              </w:rPr>
              <w:t xml:space="preserve"> </w:t>
            </w:r>
            <w:r>
              <w:rPr>
                <w:rFonts w:hint="eastAsia"/>
                <w:lang w:eastAsia="zh-CN"/>
              </w:rPr>
              <w:t>this</w:t>
            </w:r>
            <w:r>
              <w:rPr>
                <w:lang w:eastAsia="zh-CN"/>
              </w:rPr>
              <w:t xml:space="preserve"> CR </w:t>
            </w:r>
            <w:r>
              <w:rPr>
                <w:rFonts w:hint="eastAsia"/>
                <w:lang w:eastAsia="zh-CN"/>
              </w:rPr>
              <w:t>can</w:t>
            </w:r>
            <w:r>
              <w:rPr>
                <w:lang w:eastAsia="zh-CN"/>
              </w:rPr>
              <w:t xml:space="preserve"> </w:t>
            </w:r>
            <w:r>
              <w:rPr>
                <w:rFonts w:hint="eastAsia"/>
                <w:lang w:eastAsia="zh-CN"/>
              </w:rPr>
              <w:t>make</w:t>
            </w:r>
            <w:r>
              <w:rPr>
                <w:lang w:eastAsia="zh-CN"/>
              </w:rPr>
              <w:t xml:space="preserve"> </w:t>
            </w:r>
            <w:r>
              <w:rPr>
                <w:rFonts w:hint="eastAsia"/>
                <w:lang w:eastAsia="zh-CN"/>
              </w:rPr>
              <w:t>it</w:t>
            </w:r>
            <w:r>
              <w:rPr>
                <w:lang w:eastAsia="zh-CN"/>
              </w:rPr>
              <w:t>.</w:t>
            </w:r>
          </w:p>
          <w:p w14:paraId="133E9EC8" w14:textId="4F0F1040" w:rsidR="00E20756" w:rsidRDefault="00E20756" w:rsidP="00FE42CD">
            <w:pPr>
              <w:pStyle w:val="TAC"/>
              <w:spacing w:before="20" w:after="20"/>
              <w:ind w:left="57" w:right="57"/>
              <w:jc w:val="left"/>
              <w:rPr>
                <w:lang w:eastAsia="zh-CN"/>
              </w:rPr>
            </w:pPr>
            <w:r>
              <w:rPr>
                <w:lang w:eastAsia="zh-CN"/>
              </w:rPr>
              <w:t xml:space="preserve">BTW, we are also fine with QC’s </w:t>
            </w:r>
            <w:r>
              <w:rPr>
                <w:rFonts w:hint="eastAsia"/>
                <w:lang w:eastAsia="zh-CN"/>
              </w:rPr>
              <w:t>modification</w:t>
            </w:r>
            <w:r>
              <w:rPr>
                <w:lang w:eastAsia="zh-CN"/>
              </w:rPr>
              <w:t xml:space="preserve"> </w:t>
            </w:r>
            <w:r>
              <w:rPr>
                <w:rFonts w:hint="eastAsia"/>
                <w:lang w:eastAsia="zh-CN"/>
              </w:rPr>
              <w:t>suggestion</w:t>
            </w:r>
            <w:r>
              <w:rPr>
                <w:lang w:eastAsia="zh-CN"/>
              </w:rPr>
              <w:t>.</w:t>
            </w:r>
            <w:bookmarkStart w:id="62" w:name="_GoBack"/>
            <w:bookmarkEnd w:id="62"/>
          </w:p>
        </w:tc>
      </w:tr>
      <w:tr w:rsidR="00364214"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E50FC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9B85DC" w14:textId="77777777" w:rsidR="00364214" w:rsidRDefault="00364214" w:rsidP="00364214">
            <w:pPr>
              <w:pStyle w:val="TAC"/>
              <w:spacing w:before="20" w:after="20"/>
              <w:ind w:left="57" w:right="57"/>
              <w:jc w:val="left"/>
              <w:rPr>
                <w:lang w:eastAsia="zh-CN"/>
              </w:rPr>
            </w:pPr>
          </w:p>
        </w:tc>
      </w:tr>
      <w:tr w:rsidR="00364214"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CBC10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96EC2" w14:textId="77777777" w:rsidR="00364214" w:rsidRDefault="00364214" w:rsidP="00364214">
            <w:pPr>
              <w:pStyle w:val="TAC"/>
              <w:spacing w:before="20" w:after="20"/>
              <w:ind w:left="57" w:right="57"/>
              <w:jc w:val="left"/>
              <w:rPr>
                <w:lang w:eastAsia="zh-CN"/>
              </w:rPr>
            </w:pPr>
          </w:p>
        </w:tc>
      </w:tr>
      <w:tr w:rsidR="00364214"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61CF1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0F7B" w14:textId="77777777" w:rsidR="00364214" w:rsidRDefault="00364214" w:rsidP="00364214">
            <w:pPr>
              <w:pStyle w:val="TAC"/>
              <w:spacing w:before="20" w:after="20"/>
              <w:ind w:left="57" w:right="57"/>
              <w:jc w:val="left"/>
              <w:rPr>
                <w:lang w:eastAsia="zh-CN"/>
              </w:rPr>
            </w:pPr>
          </w:p>
        </w:tc>
      </w:tr>
      <w:tr w:rsidR="00364214"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A94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4E96B" w14:textId="77777777" w:rsidR="00364214" w:rsidRDefault="00364214" w:rsidP="00364214">
            <w:pPr>
              <w:pStyle w:val="TAC"/>
              <w:spacing w:before="20" w:after="20"/>
              <w:ind w:left="57" w:right="57"/>
              <w:jc w:val="left"/>
              <w:rPr>
                <w:lang w:eastAsia="zh-CN"/>
              </w:rPr>
            </w:pPr>
          </w:p>
        </w:tc>
      </w:tr>
      <w:tr w:rsidR="00364214"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364214" w:rsidRDefault="00364214" w:rsidP="00364214">
            <w:pPr>
              <w:pStyle w:val="TAC"/>
              <w:spacing w:before="20" w:after="20"/>
              <w:ind w:left="57" w:right="57"/>
              <w:jc w:val="left"/>
              <w:rPr>
                <w:lang w:eastAsia="zh-CN"/>
              </w:rPr>
            </w:pPr>
          </w:p>
        </w:tc>
      </w:tr>
      <w:tr w:rsidR="00364214"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364214" w:rsidRDefault="00364214" w:rsidP="00364214">
            <w:pPr>
              <w:pStyle w:val="TAC"/>
              <w:spacing w:before="20" w:after="20"/>
              <w:ind w:left="57" w:right="57"/>
              <w:jc w:val="left"/>
              <w:rPr>
                <w:lang w:eastAsia="zh-CN"/>
              </w:rPr>
            </w:pPr>
          </w:p>
        </w:tc>
      </w:tr>
      <w:tr w:rsidR="00364214"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364214" w:rsidRDefault="00364214" w:rsidP="00364214">
            <w:pPr>
              <w:pStyle w:val="TAC"/>
              <w:spacing w:before="20" w:after="20"/>
              <w:ind w:left="57" w:right="57"/>
              <w:jc w:val="left"/>
              <w:rPr>
                <w:lang w:eastAsia="zh-CN"/>
              </w:rPr>
            </w:pPr>
          </w:p>
        </w:tc>
      </w:tr>
      <w:tr w:rsidR="00364214"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364214" w:rsidRDefault="00364214" w:rsidP="00364214">
            <w:pPr>
              <w:pStyle w:val="TAC"/>
              <w:spacing w:before="20" w:after="20"/>
              <w:ind w:left="57" w:right="57"/>
              <w:jc w:val="left"/>
              <w:rPr>
                <w:lang w:eastAsia="zh-CN"/>
              </w:rPr>
            </w:pPr>
          </w:p>
        </w:tc>
      </w:tr>
      <w:tr w:rsidR="00364214"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364214" w:rsidRDefault="00364214" w:rsidP="00364214">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lastRenderedPageBreak/>
        <w:t>P</w:t>
      </w:r>
      <w:r w:rsidR="00866174">
        <w:t xml:space="preserve">roposal 6 of </w:t>
      </w:r>
      <w:r w:rsidR="009C13E4">
        <w:t xml:space="preserve"> </w:t>
      </w:r>
      <w:r w:rsidR="00EF6AE2" w:rsidRPr="00F128BB">
        <w:t>R2-2303967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r w:rsidR="00F128BB">
        <w:rPr>
          <w:b/>
          <w:i/>
          <w:lang w:eastAsia="zh-CN"/>
        </w:rPr>
        <w:t>drx-HARQ-RTT-TimerDL</w:t>
      </w:r>
      <w:r w:rsidR="00F128BB">
        <w:rPr>
          <w:b/>
          <w:lang w:eastAsia="zh-CN"/>
        </w:rPr>
        <w:t xml:space="preserve"> (i.e., if the first HARQ-ACK reporting mode (i.e. ack-nack)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r w:rsidR="00D51F6B">
        <w:t xml:space="preserve">Its not okay to </w:t>
      </w:r>
      <w:r w:rsidR="00D51F6B" w:rsidRPr="00904420">
        <w:t>have PTP retranmissions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Question 2</w:t>
      </w:r>
      <w:r w:rsidRPr="009E0C71">
        <w:t>::</w:t>
      </w:r>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364214"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4A4AA06E"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D18D249" w14:textId="2BF977C0"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C73C7C9" w14:textId="77777777" w:rsidR="00364214" w:rsidRDefault="00364214" w:rsidP="00364214">
            <w:pPr>
              <w:pStyle w:val="TAC"/>
              <w:spacing w:before="20" w:after="20"/>
              <w:ind w:left="57" w:right="57"/>
              <w:jc w:val="left"/>
              <w:rPr>
                <w:lang w:eastAsia="zh-CN"/>
              </w:rPr>
            </w:pPr>
            <w:r>
              <w:rPr>
                <w:rFonts w:hint="eastAsia"/>
                <w:lang w:eastAsia="zh-CN"/>
              </w:rPr>
              <w:t>P</w:t>
            </w:r>
            <w:r>
              <w:rPr>
                <w:lang w:eastAsia="zh-CN"/>
              </w:rPr>
              <w:t>roponent.</w:t>
            </w:r>
          </w:p>
          <w:p w14:paraId="20C424FE" w14:textId="77777777" w:rsidR="00364214" w:rsidRDefault="00364214" w:rsidP="00364214">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1FCBD5E1" w14:textId="77777777" w:rsidR="00364214" w:rsidRDefault="00364214" w:rsidP="00364214">
            <w:pPr>
              <w:pStyle w:val="TAC"/>
              <w:spacing w:before="20" w:after="20"/>
              <w:ind w:left="57" w:right="57"/>
              <w:jc w:val="left"/>
              <w:rPr>
                <w:lang w:eastAsia="zh-CN"/>
              </w:rPr>
            </w:pPr>
          </w:p>
          <w:p w14:paraId="69D8D5A7" w14:textId="77777777" w:rsidR="00364214" w:rsidRDefault="00364214" w:rsidP="00364214">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3E895B5C" w14:textId="77777777" w:rsidR="00364214" w:rsidRDefault="00364214" w:rsidP="00364214">
            <w:pPr>
              <w:pStyle w:val="TAC"/>
              <w:spacing w:before="20" w:after="20"/>
              <w:ind w:left="57" w:right="57"/>
              <w:jc w:val="left"/>
              <w:rPr>
                <w:lang w:eastAsia="zh-CN"/>
              </w:rPr>
            </w:pPr>
          </w:p>
          <w:p w14:paraId="36829D48" w14:textId="77777777" w:rsidR="00364214" w:rsidRPr="00B4364A" w:rsidRDefault="00364214" w:rsidP="00364214">
            <w:pPr>
              <w:spacing w:after="0" w:line="220" w:lineRule="exact"/>
              <w:rPr>
                <w:rFonts w:ascii="Times" w:eastAsia="MS Mincho" w:hAnsi="Times"/>
                <w:i/>
              </w:rPr>
            </w:pPr>
            <w:r w:rsidRPr="00B4364A">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BD8AA39" w14:textId="77777777" w:rsidR="00364214" w:rsidRPr="00B4364A" w:rsidRDefault="00364214" w:rsidP="00364214">
            <w:pPr>
              <w:numPr>
                <w:ilvl w:val="0"/>
                <w:numId w:val="36"/>
              </w:numPr>
              <w:overflowPunct w:val="0"/>
              <w:spacing w:after="0"/>
              <w:contextualSpacing/>
              <w:textAlignment w:val="baseline"/>
              <w:rPr>
                <w:rFonts w:ascii="Times" w:eastAsia="Batang" w:hAnsi="Times"/>
                <w:i/>
                <w:szCs w:val="24"/>
                <w:lang w:eastAsia="x-none"/>
              </w:rPr>
            </w:pPr>
            <w:r w:rsidRPr="00B4364A">
              <w:rPr>
                <w:rFonts w:ascii="Times" w:eastAsia="Batang" w:hAnsi="Times"/>
                <w:i/>
                <w:szCs w:val="24"/>
                <w:lang w:eastAsia="x-none"/>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52072918" w14:textId="77777777" w:rsidR="00364214" w:rsidRDefault="00364214" w:rsidP="00364214">
            <w:pPr>
              <w:pStyle w:val="TAC"/>
              <w:spacing w:before="20" w:after="20"/>
              <w:ind w:left="57" w:right="57"/>
              <w:jc w:val="left"/>
              <w:rPr>
                <w:rFonts w:ascii="Times" w:eastAsia="MS Mincho" w:hAnsi="Times"/>
                <w:b/>
                <w:sz w:val="20"/>
                <w:szCs w:val="24"/>
              </w:rPr>
            </w:pPr>
          </w:p>
          <w:p w14:paraId="77C05622" w14:textId="77777777" w:rsidR="00364214" w:rsidRPr="00B4364A" w:rsidRDefault="00364214" w:rsidP="00364214">
            <w:pPr>
              <w:pStyle w:val="TAC"/>
              <w:spacing w:before="20" w:after="20"/>
              <w:ind w:left="57" w:right="57"/>
              <w:jc w:val="left"/>
              <w:rPr>
                <w:i/>
                <w:lang w:eastAsia="zh-CN"/>
              </w:rPr>
            </w:pPr>
            <w:r w:rsidRPr="00B4364A">
              <w:rPr>
                <w:rFonts w:ascii="Times" w:eastAsia="Batang" w:hAnsi="Times"/>
                <w:i/>
                <w:sz w:val="20"/>
                <w:szCs w:val="24"/>
              </w:rPr>
              <w:t xml:space="preserve">When the nominal </w:t>
            </w:r>
            <w:r w:rsidRPr="00B4364A">
              <w:rPr>
                <w:rFonts w:ascii="Times" w:eastAsia="Batang" w:hAnsi="Times" w:hint="eastAsia"/>
                <w:i/>
                <w:sz w:val="20"/>
                <w:szCs w:val="24"/>
              </w:rPr>
              <w:t>NACK-only PUCCH</w:t>
            </w:r>
            <w:r w:rsidRPr="00B4364A">
              <w:rPr>
                <w:rFonts w:ascii="Times" w:eastAsia="Batang" w:hAnsi="Times"/>
                <w:i/>
                <w:sz w:val="20"/>
                <w:szCs w:val="24"/>
              </w:rPr>
              <w:t xml:space="preserve"> overlaps with other PUCCH/PUSCH transmission, NACK-only is transformed into ACK/NACK and multiplexed with other PUCCH/PUSCH transmission.</w:t>
            </w:r>
          </w:p>
          <w:p w14:paraId="3C484104" w14:textId="77777777" w:rsidR="00364214" w:rsidRDefault="00364214" w:rsidP="00364214">
            <w:pPr>
              <w:pStyle w:val="TAC"/>
              <w:spacing w:before="20" w:after="20"/>
              <w:ind w:left="57" w:right="57"/>
              <w:jc w:val="left"/>
              <w:rPr>
                <w:lang w:eastAsia="zh-CN"/>
              </w:rPr>
            </w:pPr>
          </w:p>
        </w:tc>
      </w:tr>
      <w:tr w:rsidR="00364214"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19B372A6"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742A424" w14:textId="5EB01F9B" w:rsidR="00364214" w:rsidRDefault="007563F7" w:rsidP="00364214">
            <w:pPr>
              <w:pStyle w:val="TAC"/>
              <w:spacing w:before="20" w:after="20"/>
              <w:ind w:left="57" w:right="57"/>
              <w:jc w:val="left"/>
              <w:rPr>
                <w:lang w:eastAsia="zh-CN"/>
              </w:rPr>
            </w:pPr>
            <w:r>
              <w:rPr>
                <w:lang w:eastAsia="zh-CN"/>
              </w:rPr>
              <w:t>Intent seems ok</w:t>
            </w:r>
          </w:p>
        </w:tc>
        <w:tc>
          <w:tcPr>
            <w:tcW w:w="6942" w:type="dxa"/>
            <w:tcBorders>
              <w:top w:val="single" w:sz="4" w:space="0" w:color="auto"/>
              <w:left w:val="single" w:sz="4" w:space="0" w:color="auto"/>
              <w:bottom w:val="single" w:sz="4" w:space="0" w:color="auto"/>
              <w:right w:val="single" w:sz="4" w:space="0" w:color="auto"/>
            </w:tcBorders>
          </w:tcPr>
          <w:p w14:paraId="229FA9EF" w14:textId="1AFD7872" w:rsidR="00364214" w:rsidRDefault="007563F7" w:rsidP="00364214">
            <w:pPr>
              <w:pStyle w:val="TAC"/>
              <w:spacing w:before="20" w:after="20"/>
              <w:ind w:left="57" w:right="57"/>
              <w:jc w:val="left"/>
              <w:rPr>
                <w:lang w:eastAsia="zh-CN"/>
              </w:rPr>
            </w:pPr>
            <w:r>
              <w:rPr>
                <w:lang w:eastAsia="zh-CN"/>
              </w:rPr>
              <w:t>As explained by Huawei above.</w:t>
            </w:r>
          </w:p>
        </w:tc>
      </w:tr>
      <w:tr w:rsidR="00364214"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065476C1" w:rsidR="00364214" w:rsidRDefault="0036370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2FB59347" w14:textId="7FCF2DF6" w:rsidR="00364214" w:rsidRDefault="0036370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364214" w:rsidRDefault="00364214" w:rsidP="00364214">
            <w:pPr>
              <w:pStyle w:val="TAC"/>
              <w:spacing w:before="20" w:after="20"/>
              <w:ind w:left="57" w:right="57"/>
              <w:jc w:val="left"/>
              <w:rPr>
                <w:lang w:eastAsia="zh-CN"/>
              </w:rPr>
            </w:pPr>
          </w:p>
        </w:tc>
      </w:tr>
      <w:tr w:rsidR="00364214"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482B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8AECE" w14:textId="77777777" w:rsidR="00364214" w:rsidRDefault="00364214" w:rsidP="00364214">
            <w:pPr>
              <w:pStyle w:val="TAC"/>
              <w:spacing w:before="20" w:after="20"/>
              <w:ind w:left="57" w:right="57"/>
              <w:jc w:val="left"/>
              <w:rPr>
                <w:lang w:eastAsia="zh-CN"/>
              </w:rPr>
            </w:pPr>
          </w:p>
        </w:tc>
      </w:tr>
      <w:tr w:rsidR="00364214"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58FE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364214" w:rsidRDefault="00364214" w:rsidP="00364214">
            <w:pPr>
              <w:pStyle w:val="TAC"/>
              <w:spacing w:before="20" w:after="20"/>
              <w:ind w:left="57" w:right="57"/>
              <w:jc w:val="left"/>
              <w:rPr>
                <w:lang w:eastAsia="zh-CN"/>
              </w:rPr>
            </w:pPr>
          </w:p>
        </w:tc>
      </w:tr>
      <w:tr w:rsidR="00364214"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0A9B6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364214" w:rsidRDefault="00364214" w:rsidP="00364214">
            <w:pPr>
              <w:pStyle w:val="TAC"/>
              <w:spacing w:before="20" w:after="20"/>
              <w:ind w:left="57" w:right="57"/>
              <w:jc w:val="left"/>
              <w:rPr>
                <w:lang w:eastAsia="zh-CN"/>
              </w:rPr>
            </w:pPr>
          </w:p>
        </w:tc>
      </w:tr>
      <w:tr w:rsidR="00364214"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D08A6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5A0235" w14:textId="77777777" w:rsidR="00364214" w:rsidRDefault="00364214" w:rsidP="00364214">
            <w:pPr>
              <w:pStyle w:val="TAC"/>
              <w:spacing w:before="20" w:after="20"/>
              <w:ind w:left="57" w:right="57"/>
              <w:jc w:val="left"/>
              <w:rPr>
                <w:lang w:eastAsia="zh-CN"/>
              </w:rPr>
            </w:pPr>
          </w:p>
        </w:tc>
      </w:tr>
      <w:tr w:rsidR="00364214"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364214" w:rsidRDefault="00364214" w:rsidP="00364214">
            <w:pPr>
              <w:pStyle w:val="TAC"/>
              <w:spacing w:before="20" w:after="20"/>
              <w:ind w:left="57" w:right="57"/>
              <w:jc w:val="left"/>
              <w:rPr>
                <w:lang w:eastAsia="zh-CN"/>
              </w:rPr>
            </w:pPr>
          </w:p>
        </w:tc>
      </w:tr>
      <w:tr w:rsidR="00364214"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364214" w:rsidRDefault="00364214" w:rsidP="00364214">
            <w:pPr>
              <w:pStyle w:val="TAC"/>
              <w:spacing w:before="20" w:after="20"/>
              <w:ind w:left="57" w:right="57"/>
              <w:jc w:val="left"/>
              <w:rPr>
                <w:lang w:eastAsia="zh-CN"/>
              </w:rPr>
            </w:pPr>
          </w:p>
        </w:tc>
      </w:tr>
      <w:tr w:rsidR="00364214"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364214" w:rsidRDefault="00364214" w:rsidP="00364214">
            <w:pPr>
              <w:pStyle w:val="TAC"/>
              <w:spacing w:before="20" w:after="20"/>
              <w:ind w:left="57" w:right="57"/>
              <w:jc w:val="left"/>
              <w:rPr>
                <w:lang w:eastAsia="zh-CN"/>
              </w:rPr>
            </w:pPr>
          </w:p>
        </w:tc>
      </w:tr>
      <w:tr w:rsidR="00364214"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364214" w:rsidRDefault="00364214" w:rsidP="00364214">
            <w:pPr>
              <w:pStyle w:val="TAC"/>
              <w:spacing w:before="20" w:after="20"/>
              <w:ind w:left="57" w:right="57"/>
              <w:jc w:val="left"/>
              <w:rPr>
                <w:lang w:eastAsia="zh-CN"/>
              </w:rPr>
            </w:pPr>
          </w:p>
        </w:tc>
      </w:tr>
      <w:tr w:rsidR="00364214"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364214" w:rsidRDefault="00364214" w:rsidP="00364214">
            <w:pPr>
              <w:pStyle w:val="TAC"/>
              <w:spacing w:before="20" w:after="20"/>
              <w:ind w:left="57" w:right="57"/>
              <w:jc w:val="left"/>
              <w:rPr>
                <w:lang w:eastAsia="zh-CN"/>
              </w:rPr>
            </w:pPr>
          </w:p>
        </w:tc>
      </w:tr>
      <w:tr w:rsidR="00364214"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364214" w:rsidRDefault="00364214" w:rsidP="00364214">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3"/>
      </w:pPr>
      <w:r w:rsidRPr="007601FD">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lastRenderedPageBreak/>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af3"/>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3" w:author="Samsung (Vinay Shrivastava)" w:date="2023-04-06T10:51:00Z">
              <w:r>
                <w:rPr>
                  <w:noProof/>
                  <w:lang w:eastAsia="ko-KR"/>
                </w:rPr>
                <w:t>either not configured for this G-</w:t>
              </w:r>
            </w:ins>
            <w:ins w:id="64" w:author="Samsung (Vinay Shrivastava)" w:date="2023-04-06T10:52:00Z">
              <w:r>
                <w:rPr>
                  <w:noProof/>
                  <w:lang w:eastAsia="ko-KR"/>
                </w:rPr>
                <w:t>RNTI or G-CS-RNTI</w:t>
              </w:r>
            </w:ins>
            <w:ins w:id="65" w:author="Samsung (Vinay Shrivastava)" w:date="2023-04-06T10:53:00Z">
              <w:r>
                <w:rPr>
                  <w:noProof/>
                  <w:lang w:eastAsia="ko-KR"/>
                </w:rPr>
                <w:t>,</w:t>
              </w:r>
            </w:ins>
            <w:ins w:id="66"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67" w:author="Esa Malkamäki" w:date="2023-04-14T15:03:00Z"/>
        </w:rPr>
      </w:pPr>
      <w:r>
        <w:t xml:space="preserve">Rapporteur view:  </w:t>
      </w:r>
      <w:ins w:id="68" w:author="Esa Malkamäki" w:date="2023-04-14T15:02:00Z">
        <w:r w:rsidR="005735C3" w:rsidRPr="005735C3">
          <w:t xml:space="preserve">Everything regarding enabling/disabling of HARQ and when the UE does not provide feedback is covered by 38.213. Even 38.331 is refering to 38.213. So we </w:t>
        </w:r>
        <w:r w:rsidR="005735C3">
          <w:t xml:space="preserve">would </w:t>
        </w:r>
        <w:r w:rsidR="005735C3" w:rsidRPr="005735C3">
          <w:t>keep "not configured" but we do not keep "38.331 reference"</w:t>
        </w:r>
      </w:ins>
    </w:p>
    <w:tbl>
      <w:tblPr>
        <w:tblStyle w:val="af3"/>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9" w:author="Samsung (Vinay Shrivastava)" w:date="2023-04-06T10:51:00Z">
              <w:r>
                <w:rPr>
                  <w:noProof/>
                  <w:lang w:eastAsia="ko-KR"/>
                </w:rPr>
                <w:t>either not configured</w:t>
              </w:r>
            </w:ins>
            <w:ins w:id="70" w:author="Samsung (Vinay Shrivastava)" w:date="2023-04-06T10:52:00Z">
              <w:r>
                <w:rPr>
                  <w:noProof/>
                  <w:lang w:eastAsia="ko-KR"/>
                </w:rPr>
                <w:t xml:space="preserve"> or </w:t>
              </w:r>
            </w:ins>
            <w:ins w:id="71"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364214"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64AED63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FADD967" w14:textId="225C9CCD" w:rsidR="00364214" w:rsidRDefault="00364214"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A32F0" w14:textId="55F82D60" w:rsidR="00364214" w:rsidRDefault="00364214" w:rsidP="00364214">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364214"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0B3D64BD" w:rsidR="00364214" w:rsidRDefault="007563F7"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DDFDADB" w14:textId="4FF098E4" w:rsidR="00364214" w:rsidRDefault="007563F7"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DBC26B" w14:textId="2E07154C" w:rsidR="007563F7" w:rsidRDefault="007563F7" w:rsidP="00AC2EA6">
            <w:pPr>
              <w:pStyle w:val="TAC"/>
              <w:spacing w:before="20" w:after="20"/>
              <w:ind w:left="57" w:right="57"/>
              <w:jc w:val="left"/>
              <w:rPr>
                <w:lang w:eastAsia="zh-CN"/>
              </w:rPr>
            </w:pPr>
            <w:r>
              <w:rPr>
                <w:lang w:eastAsia="zh-CN"/>
              </w:rPr>
              <w:t>S</w:t>
            </w:r>
            <w:r w:rsidR="00AC2EA6">
              <w:rPr>
                <w:lang w:eastAsia="zh-CN"/>
              </w:rPr>
              <w:t>imilar</w:t>
            </w:r>
            <w:r>
              <w:rPr>
                <w:lang w:eastAsia="zh-CN"/>
              </w:rPr>
              <w:t xml:space="preserve"> view as Huawei. </w:t>
            </w:r>
            <w:r w:rsidR="00AC2EA6">
              <w:rPr>
                <w:lang w:eastAsia="zh-CN"/>
              </w:rPr>
              <w:t xml:space="preserve">In additional, the </w:t>
            </w:r>
            <w:r w:rsidRPr="007563F7">
              <w:rPr>
                <w:lang w:eastAsia="zh-CN"/>
              </w:rPr>
              <w:t>RRC</w:t>
            </w:r>
            <w:r w:rsidR="00AC2EA6">
              <w:rPr>
                <w:lang w:eastAsia="zh-CN"/>
              </w:rPr>
              <w:t xml:space="preserve"> spec/</w:t>
            </w:r>
            <w:r w:rsidRPr="007563F7">
              <w:rPr>
                <w:lang w:eastAsia="zh-CN"/>
              </w:rPr>
              <w:t>parameter already explains that absent means 'not used'/disabled and refers to RAN1 spec.</w:t>
            </w:r>
          </w:p>
        </w:tc>
      </w:tr>
      <w:tr w:rsidR="00364214"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53DC2625" w:rsidR="00364214" w:rsidRDefault="00DC2A87"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3A373557" w14:textId="658104C4" w:rsidR="00364214" w:rsidRDefault="00DC2A87" w:rsidP="0036421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364214" w:rsidRDefault="00364214" w:rsidP="00364214">
            <w:pPr>
              <w:pStyle w:val="TAC"/>
              <w:spacing w:before="20" w:after="20"/>
              <w:ind w:left="57" w:right="57"/>
              <w:jc w:val="left"/>
              <w:rPr>
                <w:lang w:eastAsia="zh-CN"/>
              </w:rPr>
            </w:pPr>
          </w:p>
        </w:tc>
      </w:tr>
      <w:tr w:rsidR="00164C82"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003C9609" w:rsidR="00164C82" w:rsidRDefault="00164C82" w:rsidP="00164C82">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3C0D2A45" w14:textId="2F548786" w:rsidR="00164C82" w:rsidRDefault="00164C82" w:rsidP="00164C82">
            <w:pPr>
              <w:pStyle w:val="TAC"/>
              <w:spacing w:before="20" w:after="20"/>
              <w:ind w:left="57" w:right="57"/>
              <w:jc w:val="left"/>
              <w:rPr>
                <w:lang w:eastAsia="zh-CN"/>
              </w:rPr>
            </w:pPr>
            <w:r>
              <w:rPr>
                <w:lang w:eastAsia="zh-CN"/>
              </w:rPr>
              <w:t>C</w:t>
            </w:r>
            <w:r>
              <w:rPr>
                <w:rFonts w:hint="eastAsia"/>
                <w:lang w:eastAsia="zh-CN"/>
              </w:rPr>
              <w:t>omment</w:t>
            </w:r>
          </w:p>
        </w:tc>
        <w:tc>
          <w:tcPr>
            <w:tcW w:w="6942" w:type="dxa"/>
            <w:tcBorders>
              <w:top w:val="single" w:sz="4" w:space="0" w:color="auto"/>
              <w:left w:val="single" w:sz="4" w:space="0" w:color="auto"/>
              <w:bottom w:val="single" w:sz="4" w:space="0" w:color="auto"/>
              <w:right w:val="single" w:sz="4" w:space="0" w:color="auto"/>
            </w:tcBorders>
          </w:tcPr>
          <w:p w14:paraId="601B6AA9" w14:textId="58DFF89F" w:rsidR="00164C82" w:rsidRDefault="00164C82" w:rsidP="00164C82">
            <w:pPr>
              <w:pStyle w:val="TAC"/>
              <w:spacing w:before="20" w:after="20"/>
              <w:ind w:left="57" w:right="57"/>
              <w:jc w:val="left"/>
              <w:rPr>
                <w:lang w:eastAsia="zh-CN"/>
              </w:rPr>
            </w:pPr>
            <w:r>
              <w:rPr>
                <w:lang w:eastAsia="zh-CN"/>
              </w:rPr>
              <w:t>S</w:t>
            </w:r>
            <w:r>
              <w:rPr>
                <w:rFonts w:hint="eastAsia"/>
                <w:lang w:eastAsia="zh-CN"/>
              </w:rPr>
              <w:t>ame</w:t>
            </w:r>
            <w:r>
              <w:rPr>
                <w:lang w:eastAsia="zh-CN"/>
              </w:rPr>
              <w:t xml:space="preserve"> </w:t>
            </w:r>
            <w:r>
              <w:rPr>
                <w:rFonts w:hint="eastAsia"/>
                <w:lang w:eastAsia="zh-CN"/>
              </w:rPr>
              <w:t>view</w:t>
            </w:r>
            <w:r>
              <w:rPr>
                <w:lang w:eastAsia="zh-CN"/>
              </w:rPr>
              <w:t xml:space="preserve"> </w:t>
            </w:r>
            <w:r>
              <w:rPr>
                <w:rFonts w:hint="eastAsia"/>
                <w:lang w:eastAsia="zh-CN"/>
              </w:rPr>
              <w:t>with</w:t>
            </w:r>
            <w:r>
              <w:rPr>
                <w:lang w:eastAsia="zh-CN"/>
              </w:rPr>
              <w:t xml:space="preserve"> </w:t>
            </w:r>
            <w:r>
              <w:rPr>
                <w:rFonts w:hint="eastAsia"/>
                <w:lang w:eastAsia="zh-CN"/>
              </w:rPr>
              <w:t>rapporteur</w:t>
            </w:r>
            <w:r>
              <w:rPr>
                <w:lang w:eastAsia="zh-CN"/>
              </w:rPr>
              <w:t xml:space="preserve"> </w:t>
            </w:r>
            <w:r>
              <w:rPr>
                <w:rFonts w:hint="eastAsia"/>
                <w:lang w:eastAsia="zh-CN"/>
              </w:rPr>
              <w:t>if</w:t>
            </w:r>
            <w:r>
              <w:rPr>
                <w:lang w:eastAsia="zh-CN"/>
              </w:rPr>
              <w:t xml:space="preserve"> </w:t>
            </w:r>
            <w:r>
              <w:rPr>
                <w:rFonts w:hint="eastAsia"/>
                <w:lang w:eastAsia="zh-CN"/>
              </w:rPr>
              <w:t>we</w:t>
            </w:r>
            <w:r>
              <w:rPr>
                <w:lang w:eastAsia="zh-CN"/>
              </w:rPr>
              <w:t xml:space="preserve"> </w:t>
            </w:r>
            <w:r>
              <w:rPr>
                <w:rFonts w:hint="eastAsia"/>
                <w:lang w:eastAsia="zh-CN"/>
              </w:rPr>
              <w:t>want</w:t>
            </w:r>
            <w:r>
              <w:rPr>
                <w:lang w:eastAsia="zh-CN"/>
              </w:rPr>
              <w:t xml:space="preserve"> </w:t>
            </w:r>
            <w:r>
              <w:rPr>
                <w:rFonts w:hint="eastAsia"/>
                <w:lang w:eastAsia="zh-CN"/>
              </w:rPr>
              <w:t>to</w:t>
            </w:r>
            <w:r>
              <w:rPr>
                <w:lang w:eastAsia="zh-CN"/>
              </w:rPr>
              <w:t xml:space="preserve"> </w:t>
            </w:r>
            <w:r>
              <w:rPr>
                <w:rFonts w:hint="eastAsia"/>
                <w:lang w:eastAsia="zh-CN"/>
              </w:rPr>
              <w:t>specify</w:t>
            </w:r>
            <w:r>
              <w:rPr>
                <w:lang w:eastAsia="zh-CN"/>
              </w:rPr>
              <w:t xml:space="preserve"> </w:t>
            </w:r>
            <w:r>
              <w:rPr>
                <w:rFonts w:hint="eastAsia"/>
                <w:lang w:eastAsia="zh-CN"/>
              </w:rPr>
              <w:t>this</w:t>
            </w:r>
            <w:r>
              <w:rPr>
                <w:lang w:eastAsia="zh-CN"/>
              </w:rPr>
              <w:t>.</w:t>
            </w:r>
          </w:p>
        </w:tc>
      </w:tr>
      <w:tr w:rsidR="00364214"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E943D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DBEBAA" w14:textId="77777777" w:rsidR="00364214" w:rsidRDefault="00364214" w:rsidP="00364214">
            <w:pPr>
              <w:pStyle w:val="TAC"/>
              <w:spacing w:before="20" w:after="20"/>
              <w:ind w:left="57" w:right="57"/>
              <w:jc w:val="left"/>
              <w:rPr>
                <w:lang w:eastAsia="zh-CN"/>
              </w:rPr>
            </w:pPr>
          </w:p>
        </w:tc>
      </w:tr>
      <w:tr w:rsidR="00364214"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2854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364214" w:rsidRDefault="00364214" w:rsidP="00364214">
            <w:pPr>
              <w:pStyle w:val="TAC"/>
              <w:spacing w:before="20" w:after="20"/>
              <w:ind w:left="57" w:right="57"/>
              <w:jc w:val="left"/>
              <w:rPr>
                <w:lang w:eastAsia="zh-CN"/>
              </w:rPr>
            </w:pPr>
          </w:p>
        </w:tc>
      </w:tr>
      <w:tr w:rsidR="00364214"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060FD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A16A7" w14:textId="77777777" w:rsidR="00364214" w:rsidRDefault="00364214" w:rsidP="00364214">
            <w:pPr>
              <w:pStyle w:val="TAC"/>
              <w:spacing w:before="20" w:after="20"/>
              <w:ind w:left="57" w:right="57"/>
              <w:jc w:val="left"/>
              <w:rPr>
                <w:lang w:eastAsia="zh-CN"/>
              </w:rPr>
            </w:pPr>
          </w:p>
        </w:tc>
      </w:tr>
      <w:tr w:rsidR="00364214"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B7B9D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1D71C" w14:textId="77777777" w:rsidR="00364214" w:rsidRDefault="00364214" w:rsidP="00364214">
            <w:pPr>
              <w:pStyle w:val="TAC"/>
              <w:spacing w:before="20" w:after="20"/>
              <w:ind w:left="57" w:right="57"/>
              <w:jc w:val="left"/>
              <w:rPr>
                <w:lang w:eastAsia="zh-CN"/>
              </w:rPr>
            </w:pPr>
          </w:p>
        </w:tc>
      </w:tr>
      <w:tr w:rsidR="00364214"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7DE5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A98A6B" w14:textId="77777777" w:rsidR="00364214" w:rsidRDefault="00364214" w:rsidP="00364214">
            <w:pPr>
              <w:pStyle w:val="TAC"/>
              <w:spacing w:before="20" w:after="20"/>
              <w:ind w:left="57" w:right="57"/>
              <w:jc w:val="left"/>
              <w:rPr>
                <w:lang w:eastAsia="zh-CN"/>
              </w:rPr>
            </w:pPr>
          </w:p>
        </w:tc>
      </w:tr>
      <w:tr w:rsidR="00364214"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364214" w:rsidRDefault="00364214" w:rsidP="00364214">
            <w:pPr>
              <w:pStyle w:val="TAC"/>
              <w:spacing w:before="20" w:after="20"/>
              <w:ind w:left="57" w:right="57"/>
              <w:jc w:val="left"/>
              <w:rPr>
                <w:lang w:eastAsia="zh-CN"/>
              </w:rPr>
            </w:pPr>
          </w:p>
        </w:tc>
      </w:tr>
      <w:tr w:rsidR="00364214"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364214" w:rsidRDefault="00364214" w:rsidP="00364214">
            <w:pPr>
              <w:pStyle w:val="TAC"/>
              <w:spacing w:before="20" w:after="20"/>
              <w:ind w:left="57" w:right="57"/>
              <w:jc w:val="left"/>
              <w:rPr>
                <w:lang w:eastAsia="zh-CN"/>
              </w:rPr>
            </w:pPr>
          </w:p>
        </w:tc>
      </w:tr>
      <w:tr w:rsidR="00364214"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364214" w:rsidRDefault="00364214" w:rsidP="00364214">
            <w:pPr>
              <w:pStyle w:val="TAC"/>
              <w:spacing w:before="20" w:after="20"/>
              <w:ind w:left="57" w:right="57"/>
              <w:jc w:val="left"/>
              <w:rPr>
                <w:lang w:eastAsia="zh-CN"/>
              </w:rPr>
            </w:pPr>
          </w:p>
        </w:tc>
      </w:tr>
      <w:tr w:rsidR="00364214"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364214" w:rsidRDefault="00364214" w:rsidP="00364214">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lastRenderedPageBreak/>
        <w:t>“</w:t>
      </w:r>
      <w:r w:rsidR="005F2D1D" w:rsidRPr="00565262">
        <w:rPr>
          <w:rFonts w:ascii="Arial" w:hAnsi="Arial" w:cs="Arial"/>
          <w:noProof/>
        </w:rPr>
        <w:t>In sec 5.3.1, add a reference to clause 5.8.1a for handling of configured DL assignment for MBS mutlicast</w:t>
      </w:r>
      <w:r>
        <w:rPr>
          <w:rFonts w:ascii="Arial" w:hAnsi="Arial" w:cs="Arial"/>
        </w:rPr>
        <w:t>”</w:t>
      </w:r>
    </w:p>
    <w:p w14:paraId="6B7A3960" w14:textId="7EDD65E8" w:rsidR="008839E0" w:rsidRPr="008839E0" w:rsidRDefault="005F2D1D" w:rsidP="008839E0">
      <w:pPr>
        <w:pStyle w:val="B1"/>
        <w:ind w:left="0" w:firstLine="0"/>
      </w:pPr>
      <w:r>
        <w:t xml:space="preserve">Rapporteur view:  Agree with the change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364214"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222C369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C4A4086" w14:textId="153732B3"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364214" w:rsidRDefault="00364214" w:rsidP="00364214">
            <w:pPr>
              <w:pStyle w:val="TAC"/>
              <w:spacing w:before="20" w:after="20"/>
              <w:ind w:left="57" w:right="57"/>
              <w:jc w:val="left"/>
              <w:rPr>
                <w:lang w:eastAsia="zh-CN"/>
              </w:rPr>
            </w:pPr>
          </w:p>
        </w:tc>
      </w:tr>
      <w:tr w:rsidR="00364214"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4107889A"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E9DE30B" w14:textId="2B4DD159" w:rsidR="00364214" w:rsidRDefault="00AC2EA6" w:rsidP="0036421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364214" w:rsidRDefault="00364214" w:rsidP="00364214">
            <w:pPr>
              <w:pStyle w:val="TAC"/>
              <w:spacing w:before="20" w:after="20"/>
              <w:ind w:left="57" w:right="57"/>
              <w:jc w:val="left"/>
              <w:rPr>
                <w:lang w:eastAsia="zh-CN"/>
              </w:rPr>
            </w:pPr>
          </w:p>
        </w:tc>
      </w:tr>
      <w:tr w:rsidR="00364214"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5E30D967" w:rsidR="00364214" w:rsidRDefault="00DC2A87" w:rsidP="00364214">
            <w:pPr>
              <w:pStyle w:val="TAC"/>
              <w:spacing w:before="20" w:after="20"/>
              <w:ind w:left="57" w:right="57"/>
              <w:jc w:val="left"/>
              <w:rPr>
                <w:lang w:eastAsia="zh-CN"/>
              </w:rPr>
            </w:pPr>
            <w:r>
              <w:rPr>
                <w:rFonts w:hint="eastAsia"/>
                <w:lang w:eastAsia="zh-CN"/>
              </w:rPr>
              <w:t>M</w:t>
            </w:r>
            <w:r>
              <w:rPr>
                <w:lang w:eastAsia="zh-CN"/>
              </w:rPr>
              <w:t>edi</w:t>
            </w:r>
            <w:r>
              <w:rPr>
                <w:rFonts w:hint="eastAsia"/>
                <w:lang w:eastAsia="zh-CN"/>
              </w:rPr>
              <w:t>a</w:t>
            </w:r>
            <w:r>
              <w:rPr>
                <w:lang w:eastAsia="zh-CN"/>
              </w:rPr>
              <w:t>Tek</w:t>
            </w:r>
          </w:p>
        </w:tc>
        <w:tc>
          <w:tcPr>
            <w:tcW w:w="994" w:type="dxa"/>
            <w:tcBorders>
              <w:top w:val="single" w:sz="4" w:space="0" w:color="auto"/>
              <w:left w:val="single" w:sz="4" w:space="0" w:color="auto"/>
              <w:bottom w:val="single" w:sz="4" w:space="0" w:color="auto"/>
              <w:right w:val="single" w:sz="4" w:space="0" w:color="auto"/>
            </w:tcBorders>
          </w:tcPr>
          <w:p w14:paraId="05808BD7" w14:textId="26DE65B5" w:rsidR="00364214" w:rsidRDefault="00DC2A87"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364214" w:rsidRDefault="00364214" w:rsidP="00364214">
            <w:pPr>
              <w:pStyle w:val="TAC"/>
              <w:spacing w:before="20" w:after="20"/>
              <w:ind w:left="57" w:right="57"/>
              <w:jc w:val="left"/>
              <w:rPr>
                <w:lang w:eastAsia="zh-CN"/>
              </w:rPr>
            </w:pPr>
          </w:p>
        </w:tc>
      </w:tr>
      <w:tr w:rsidR="005905BD"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49F671C0"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D4C312" w14:textId="0E76B9DB"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5905BD" w:rsidRDefault="005905BD" w:rsidP="005905BD">
            <w:pPr>
              <w:pStyle w:val="TAC"/>
              <w:spacing w:before="20" w:after="20"/>
              <w:ind w:left="57" w:right="57"/>
              <w:jc w:val="left"/>
              <w:rPr>
                <w:lang w:eastAsia="zh-CN"/>
              </w:rPr>
            </w:pPr>
          </w:p>
        </w:tc>
      </w:tr>
      <w:tr w:rsidR="00364214"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A436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364214" w:rsidRDefault="00364214" w:rsidP="00364214">
            <w:pPr>
              <w:pStyle w:val="TAC"/>
              <w:spacing w:before="20" w:after="20"/>
              <w:ind w:left="57" w:right="57"/>
              <w:jc w:val="left"/>
              <w:rPr>
                <w:lang w:eastAsia="zh-CN"/>
              </w:rPr>
            </w:pPr>
          </w:p>
        </w:tc>
      </w:tr>
      <w:tr w:rsidR="00364214"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D6591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364214" w:rsidRDefault="00364214" w:rsidP="00364214">
            <w:pPr>
              <w:pStyle w:val="TAC"/>
              <w:spacing w:before="20" w:after="20"/>
              <w:ind w:left="57" w:right="57"/>
              <w:jc w:val="left"/>
              <w:rPr>
                <w:lang w:eastAsia="zh-CN"/>
              </w:rPr>
            </w:pPr>
          </w:p>
        </w:tc>
      </w:tr>
      <w:tr w:rsidR="00364214"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F52F5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364214" w:rsidRDefault="00364214" w:rsidP="00364214">
            <w:pPr>
              <w:pStyle w:val="TAC"/>
              <w:spacing w:before="20" w:after="20"/>
              <w:ind w:left="57" w:right="57"/>
              <w:jc w:val="left"/>
              <w:rPr>
                <w:lang w:eastAsia="zh-CN"/>
              </w:rPr>
            </w:pPr>
          </w:p>
        </w:tc>
      </w:tr>
      <w:tr w:rsidR="00364214"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9CA47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364214" w:rsidRDefault="00364214" w:rsidP="00364214">
            <w:pPr>
              <w:pStyle w:val="TAC"/>
              <w:spacing w:before="20" w:after="20"/>
              <w:ind w:left="57" w:right="57"/>
              <w:jc w:val="left"/>
              <w:rPr>
                <w:lang w:eastAsia="zh-CN"/>
              </w:rPr>
            </w:pPr>
          </w:p>
        </w:tc>
      </w:tr>
      <w:tr w:rsidR="00364214"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44597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364214" w:rsidRDefault="00364214" w:rsidP="00364214">
            <w:pPr>
              <w:pStyle w:val="TAC"/>
              <w:spacing w:before="20" w:after="20"/>
              <w:ind w:left="57" w:right="57"/>
              <w:jc w:val="left"/>
              <w:rPr>
                <w:lang w:eastAsia="zh-CN"/>
              </w:rPr>
            </w:pPr>
          </w:p>
        </w:tc>
      </w:tr>
      <w:tr w:rsidR="00364214"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364214" w:rsidRDefault="00364214" w:rsidP="00364214">
            <w:pPr>
              <w:pStyle w:val="TAC"/>
              <w:spacing w:before="20" w:after="20"/>
              <w:ind w:left="57" w:right="57"/>
              <w:jc w:val="left"/>
              <w:rPr>
                <w:lang w:eastAsia="zh-CN"/>
              </w:rPr>
            </w:pPr>
          </w:p>
        </w:tc>
      </w:tr>
      <w:tr w:rsidR="00364214"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364214" w:rsidRDefault="00364214" w:rsidP="00364214">
            <w:pPr>
              <w:pStyle w:val="TAC"/>
              <w:spacing w:before="20" w:after="20"/>
              <w:ind w:left="57" w:right="57"/>
              <w:jc w:val="left"/>
              <w:rPr>
                <w:lang w:eastAsia="zh-CN"/>
              </w:rPr>
            </w:pPr>
          </w:p>
        </w:tc>
      </w:tr>
      <w:tr w:rsidR="00364214"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364214" w:rsidRDefault="00364214" w:rsidP="00364214">
            <w:pPr>
              <w:pStyle w:val="TAC"/>
              <w:spacing w:before="20" w:after="20"/>
              <w:ind w:left="57" w:right="57"/>
              <w:jc w:val="left"/>
              <w:rPr>
                <w:lang w:eastAsia="zh-CN"/>
              </w:rPr>
            </w:pPr>
          </w:p>
        </w:tc>
      </w:tr>
      <w:tr w:rsidR="00364214"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364214" w:rsidRDefault="00364214" w:rsidP="00364214">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for MBS, receiving a MAC PDU containing a reserved or unsupported LCID or eLCID is an errorneous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r>
        <w:t>”</w:t>
      </w:r>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change </w:t>
      </w:r>
    </w:p>
    <w:p w14:paraId="2E64E81D" w14:textId="6E9DB2B5" w:rsidR="00565262" w:rsidRDefault="00565262" w:rsidP="00565262">
      <w:r>
        <w:rPr>
          <w:b/>
          <w:bCs/>
        </w:rPr>
        <w:t xml:space="preserve">Question </w:t>
      </w:r>
      <w:r>
        <w:t xml:space="preserve"> </w:t>
      </w:r>
      <w:r w:rsidR="009D1493">
        <w:t>5</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364214"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16D27684"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EAF7597" w14:textId="23197561"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364214" w:rsidRDefault="00364214" w:rsidP="00364214">
            <w:pPr>
              <w:pStyle w:val="TAC"/>
              <w:spacing w:before="20" w:after="20"/>
              <w:ind w:left="57" w:right="57"/>
              <w:jc w:val="left"/>
              <w:rPr>
                <w:lang w:eastAsia="zh-CN"/>
              </w:rPr>
            </w:pPr>
          </w:p>
        </w:tc>
      </w:tr>
      <w:tr w:rsidR="00364214"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0A7AE957" w:rsidR="00364214" w:rsidRDefault="00AC2EA6" w:rsidP="0036421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6A2FAA" w14:textId="73C5BEFF" w:rsidR="00364214" w:rsidRDefault="00AC2EA6" w:rsidP="00364214">
            <w:pPr>
              <w:pStyle w:val="TAC"/>
              <w:spacing w:before="20" w:after="20"/>
              <w:ind w:left="57" w:right="57"/>
              <w:jc w:val="left"/>
              <w:rPr>
                <w:lang w:eastAsia="zh-CN"/>
              </w:rPr>
            </w:pPr>
            <w:r>
              <w:rPr>
                <w:lang w:eastAsia="zh-CN"/>
              </w:rPr>
              <w:t>Intent ok, see comments</w:t>
            </w:r>
          </w:p>
        </w:tc>
        <w:tc>
          <w:tcPr>
            <w:tcW w:w="6942" w:type="dxa"/>
            <w:tcBorders>
              <w:top w:val="single" w:sz="4" w:space="0" w:color="auto"/>
              <w:left w:val="single" w:sz="4" w:space="0" w:color="auto"/>
              <w:bottom w:val="single" w:sz="4" w:space="0" w:color="auto"/>
              <w:right w:val="single" w:sz="4" w:space="0" w:color="auto"/>
            </w:tcBorders>
          </w:tcPr>
          <w:p w14:paraId="4E4A5FB2" w14:textId="66F6D221" w:rsidR="00AC2EA6" w:rsidRDefault="00AC2EA6" w:rsidP="00AC2EA6">
            <w:pPr>
              <w:pStyle w:val="TAC"/>
              <w:spacing w:before="20" w:after="20"/>
              <w:ind w:left="57" w:right="57"/>
              <w:jc w:val="left"/>
              <w:rPr>
                <w:lang w:eastAsia="zh-CN"/>
              </w:rPr>
            </w:pPr>
            <w:r>
              <w:rPr>
                <w:lang w:eastAsia="zh-CN"/>
              </w:rPr>
              <w:t xml:space="preserve">We had notified of this potential </w:t>
            </w:r>
            <w:r w:rsidR="00B654B6">
              <w:rPr>
                <w:lang w:eastAsia="zh-CN"/>
              </w:rPr>
              <w:t>oversight</w:t>
            </w:r>
            <w:r>
              <w:rPr>
                <w:lang w:eastAsia="zh-CN"/>
              </w:rPr>
              <w:t xml:space="preserve"> to the spec rapporteur before, but at that time </w:t>
            </w:r>
            <w:r w:rsidR="00B654B6">
              <w:rPr>
                <w:lang w:eastAsia="zh-CN"/>
              </w:rPr>
              <w:t>the thinking was</w:t>
            </w:r>
            <w:r>
              <w:rPr>
                <w:lang w:eastAsia="zh-CN"/>
              </w:rPr>
              <w:t xml:space="preserve"> no change </w:t>
            </w:r>
            <w:r w:rsidR="00B654B6">
              <w:rPr>
                <w:lang w:eastAsia="zh-CN"/>
              </w:rPr>
              <w:t>wa</w:t>
            </w:r>
            <w:r>
              <w:rPr>
                <w:lang w:eastAsia="zh-CN"/>
              </w:rPr>
              <w:t xml:space="preserve">s needed. We are glad to see the changes in this area and are ok with the intention, but have two questions: </w:t>
            </w:r>
          </w:p>
          <w:p w14:paraId="23CA0614" w14:textId="77777777" w:rsidR="00AC2EA6" w:rsidRDefault="00AC2EA6" w:rsidP="00AC2EA6">
            <w:pPr>
              <w:pStyle w:val="TAC"/>
              <w:spacing w:before="20" w:after="20"/>
              <w:ind w:left="57" w:right="57"/>
              <w:jc w:val="left"/>
              <w:rPr>
                <w:lang w:eastAsia="zh-CN"/>
              </w:rPr>
            </w:pPr>
          </w:p>
          <w:p w14:paraId="1646101A" w14:textId="2C5A6B10" w:rsidR="00AC2EA6" w:rsidRDefault="00AC2EA6" w:rsidP="00AC2EA6">
            <w:pPr>
              <w:pStyle w:val="TAC"/>
              <w:spacing w:before="20" w:after="20"/>
              <w:ind w:left="57" w:right="57"/>
              <w:jc w:val="left"/>
              <w:rPr>
                <w:lang w:eastAsia="zh-CN"/>
              </w:rPr>
            </w:pPr>
            <w:r>
              <w:rPr>
                <w:lang w:eastAsia="zh-CN"/>
              </w:rPr>
              <w:t>1. wondering if the new text can be directly included in the first bullet. E.g. like</w:t>
            </w:r>
          </w:p>
          <w:p w14:paraId="10D1AEF0" w14:textId="6BA8232D" w:rsidR="00AC2EA6" w:rsidRPr="00B71987" w:rsidRDefault="00AC2EA6" w:rsidP="00AC2EA6">
            <w:pPr>
              <w:spacing w:before="120"/>
              <w:rPr>
                <w:lang w:eastAsia="ko-KR"/>
              </w:rPr>
            </w:pPr>
            <w:r w:rsidRPr="00B71987">
              <w:rPr>
                <w:lang w:eastAsia="ko-KR"/>
              </w:rPr>
              <w:t>When a MAC entity receives a MAC PDU for the MAC entity's C-RNTI</w:t>
            </w:r>
            <w:r>
              <w:rPr>
                <w:lang w:eastAsia="ko-KR"/>
              </w:rPr>
              <w:t>,</w:t>
            </w:r>
            <w:r w:rsidRPr="00B71987">
              <w:rPr>
                <w:lang w:eastAsia="ko-KR"/>
              </w:rPr>
              <w:t xml:space="preserve"> CS-RNTI,</w:t>
            </w:r>
            <w:r>
              <w:rPr>
                <w:lang w:eastAsia="ko-KR"/>
              </w:rPr>
              <w:t xml:space="preserve"> </w:t>
            </w:r>
            <w:r w:rsidRPr="00AC2EA6">
              <w:rPr>
                <w:color w:val="FF0000"/>
                <w:lang w:eastAsia="ko-KR"/>
              </w:rPr>
              <w:t>G-RNTI, G-CS-RNTI</w:t>
            </w:r>
            <w:r w:rsidRPr="00B71987">
              <w:rPr>
                <w:lang w:eastAsia="ko-KR"/>
              </w:rPr>
              <w:t xml:space="preserve"> or by the configured downlink assignment, containing a Reserved LCID or eLCID value, or an LCID or eLCID value the MAC Entity does not support, the MAC entity shall at least:</w:t>
            </w:r>
          </w:p>
          <w:p w14:paraId="5730DA25" w14:textId="77777777" w:rsidR="00AC2EA6" w:rsidRPr="00B71987" w:rsidRDefault="00AC2EA6" w:rsidP="00AC2EA6">
            <w:pPr>
              <w:pStyle w:val="B1"/>
              <w:rPr>
                <w:lang w:eastAsia="ko-KR"/>
              </w:rPr>
            </w:pPr>
            <w:r w:rsidRPr="00B71987">
              <w:rPr>
                <w:lang w:eastAsia="ko-KR"/>
              </w:rPr>
              <w:t>1&gt;</w:t>
            </w:r>
            <w:r w:rsidRPr="00B71987">
              <w:rPr>
                <w:lang w:eastAsia="ko-KR"/>
              </w:rPr>
              <w:tab/>
              <w:t>discard the received subPDU and any remaining subPDUs in the MAC PDU.</w:t>
            </w:r>
          </w:p>
          <w:p w14:paraId="1F5E858C" w14:textId="77777777" w:rsidR="00AC2EA6" w:rsidRDefault="00AC2EA6" w:rsidP="00AC2EA6">
            <w:pPr>
              <w:pStyle w:val="TAC"/>
              <w:spacing w:before="20" w:after="20"/>
              <w:ind w:left="57" w:right="57"/>
              <w:jc w:val="left"/>
              <w:rPr>
                <w:lang w:eastAsia="zh-CN"/>
              </w:rPr>
            </w:pPr>
          </w:p>
          <w:p w14:paraId="0EBF51B8" w14:textId="6FEF28A4" w:rsidR="00AC2EA6" w:rsidRDefault="00AC2EA6" w:rsidP="00AC2EA6">
            <w:pPr>
              <w:pStyle w:val="TAC"/>
              <w:spacing w:before="20" w:after="20"/>
              <w:ind w:right="57"/>
              <w:jc w:val="left"/>
              <w:rPr>
                <w:lang w:eastAsia="zh-CN"/>
              </w:rPr>
            </w:pPr>
            <w:r>
              <w:rPr>
                <w:lang w:eastAsia="zh-CN"/>
              </w:rPr>
              <w:t xml:space="preserve">2.  </w:t>
            </w:r>
            <w:r w:rsidR="00B654B6">
              <w:rPr>
                <w:lang w:eastAsia="zh-CN"/>
              </w:rPr>
              <w:t>wondering is there any impact</w:t>
            </w:r>
            <w:r>
              <w:rPr>
                <w:lang w:eastAsia="zh-CN"/>
              </w:rPr>
              <w:t xml:space="preserve"> of</w:t>
            </w:r>
            <w:r w:rsidR="00B42256">
              <w:rPr>
                <w:lang w:eastAsia="zh-CN"/>
              </w:rPr>
              <w:t xml:space="preserve"> such</w:t>
            </w:r>
            <w:r>
              <w:rPr>
                <w:lang w:eastAsia="zh-CN"/>
              </w:rPr>
              <w:t xml:space="preserve"> 'discarding'</w:t>
            </w:r>
            <w:r w:rsidR="00B42256">
              <w:rPr>
                <w:lang w:eastAsia="zh-CN"/>
              </w:rPr>
              <w:t xml:space="preserve"> of</w:t>
            </w:r>
            <w:r>
              <w:rPr>
                <w:lang w:eastAsia="zh-CN"/>
              </w:rPr>
              <w:t xml:space="preserve"> some packets on MTCH to the Data inactivity monitoring in 5.19? As such, are subsequently discarded packets counted as 'received' packets in 5.19?</w:t>
            </w:r>
            <w:r w:rsidR="00B42256">
              <w:rPr>
                <w:lang w:eastAsia="zh-CN"/>
              </w:rPr>
              <w:t xml:space="preserve"> (Note that in LTE, the MTCH data didn’t impact inactivity monitoring, but in NR it does)</w:t>
            </w:r>
          </w:p>
          <w:p w14:paraId="379D65E1" w14:textId="15C1BCA4" w:rsidR="00B42256" w:rsidRDefault="00B42256" w:rsidP="00AC2EA6">
            <w:pPr>
              <w:pStyle w:val="TAC"/>
              <w:spacing w:before="20" w:after="20"/>
              <w:ind w:right="57"/>
              <w:jc w:val="left"/>
              <w:rPr>
                <w:lang w:eastAsia="zh-CN"/>
              </w:rPr>
            </w:pPr>
          </w:p>
          <w:p w14:paraId="446EA94F" w14:textId="7AD09C64" w:rsidR="00B654B6" w:rsidRPr="00B654B6" w:rsidRDefault="00B654B6" w:rsidP="00AC2EA6">
            <w:pPr>
              <w:pStyle w:val="TAC"/>
              <w:spacing w:before="20" w:after="20"/>
              <w:ind w:right="57"/>
              <w:jc w:val="left"/>
              <w:rPr>
                <w:b/>
                <w:bCs/>
                <w:lang w:eastAsia="zh-CN"/>
              </w:rPr>
            </w:pPr>
            <w:r w:rsidRPr="00B654B6">
              <w:rPr>
                <w:b/>
                <w:bCs/>
                <w:lang w:eastAsia="zh-CN"/>
              </w:rPr>
              <w:t>LTE:</w:t>
            </w:r>
          </w:p>
          <w:p w14:paraId="5F92411B" w14:textId="77777777" w:rsidR="00B654B6" w:rsidRPr="00B654B6" w:rsidRDefault="00B654B6" w:rsidP="00B654B6">
            <w:pPr>
              <w:rPr>
                <w:rFonts w:eastAsia="Times New Roman"/>
                <w:color w:val="000000"/>
                <w:lang w:val="en-US"/>
              </w:rPr>
            </w:pPr>
            <w:r w:rsidRPr="00B654B6">
              <w:rPr>
                <w:rFonts w:eastAsia="Times New Roman"/>
                <w:color w:val="000000"/>
              </w:rPr>
              <w:t>When </w:t>
            </w:r>
            <w:r w:rsidRPr="00B654B6">
              <w:rPr>
                <w:rFonts w:eastAsia="Times New Roman"/>
                <w:i/>
                <w:iCs/>
                <w:color w:val="000000"/>
              </w:rPr>
              <w:t>DataInactivityTimer </w:t>
            </w:r>
            <w:r w:rsidRPr="00B654B6">
              <w:rPr>
                <w:rFonts w:eastAsia="Times New Roman"/>
                <w:color w:val="000000"/>
              </w:rPr>
              <w:t>is configured, the MAC entity shall:</w:t>
            </w:r>
          </w:p>
          <w:p w14:paraId="08D8942F"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receives the MAC SDU for DTCH logical channel , DCCH logical channel, or CCCH logical channel; or</w:t>
            </w:r>
          </w:p>
          <w:p w14:paraId="77B98DB6"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the MAC entity transmits the MAC SDU for DTCH logical channel, DCCH logical channel;</w:t>
            </w:r>
          </w:p>
          <w:p w14:paraId="247E79A1" w14:textId="77777777" w:rsidR="00B654B6" w:rsidRPr="00B654B6" w:rsidRDefault="00B654B6" w:rsidP="00B654B6">
            <w:pPr>
              <w:ind w:left="851" w:hanging="284"/>
              <w:rPr>
                <w:rFonts w:eastAsia="Times New Roman"/>
                <w:color w:val="000000"/>
                <w:lang w:val="en-US"/>
              </w:rPr>
            </w:pPr>
            <w:r w:rsidRPr="00B654B6">
              <w:rPr>
                <w:rFonts w:eastAsia="Times New Roman"/>
                <w:color w:val="000000"/>
              </w:rPr>
              <w:t>-     start or restart </w:t>
            </w:r>
            <w:r w:rsidRPr="00B654B6">
              <w:rPr>
                <w:rFonts w:eastAsia="Times New Roman"/>
                <w:i/>
                <w:iCs/>
                <w:color w:val="000000"/>
              </w:rPr>
              <w:t>DataInactivityTimer</w:t>
            </w:r>
            <w:r w:rsidRPr="00B654B6">
              <w:rPr>
                <w:rFonts w:eastAsia="Times New Roman"/>
                <w:color w:val="000000"/>
              </w:rPr>
              <w:t>.</w:t>
            </w:r>
          </w:p>
          <w:p w14:paraId="230CC85E" w14:textId="77777777" w:rsidR="00B654B6" w:rsidRPr="00B654B6" w:rsidRDefault="00B654B6" w:rsidP="00B654B6">
            <w:pPr>
              <w:ind w:left="568" w:hanging="284"/>
              <w:rPr>
                <w:rFonts w:eastAsia="Times New Roman"/>
                <w:color w:val="000000"/>
                <w:lang w:val="en-US"/>
              </w:rPr>
            </w:pPr>
            <w:r w:rsidRPr="00B654B6">
              <w:rPr>
                <w:rFonts w:eastAsia="Times New Roman"/>
                <w:color w:val="000000"/>
              </w:rPr>
              <w:t>-     if </w:t>
            </w:r>
            <w:r w:rsidRPr="00B654B6">
              <w:rPr>
                <w:rFonts w:eastAsia="Times New Roman"/>
                <w:i/>
                <w:iCs/>
                <w:color w:val="000000"/>
              </w:rPr>
              <w:t>DataInactivityTimer</w:t>
            </w:r>
            <w:r w:rsidRPr="00B654B6">
              <w:rPr>
                <w:rFonts w:eastAsia="Times New Roman"/>
                <w:color w:val="000000"/>
              </w:rPr>
              <w:t> expires, indicate the expiry of </w:t>
            </w:r>
            <w:r w:rsidRPr="00B654B6">
              <w:rPr>
                <w:rFonts w:eastAsia="Times New Roman"/>
                <w:i/>
                <w:iCs/>
                <w:color w:val="000000"/>
              </w:rPr>
              <w:t>DataInactivityTimer</w:t>
            </w:r>
            <w:r w:rsidRPr="00B654B6">
              <w:rPr>
                <w:rFonts w:eastAsia="Times New Roman"/>
                <w:color w:val="000000"/>
              </w:rPr>
              <w:t> to upper layers.</w:t>
            </w:r>
          </w:p>
          <w:p w14:paraId="205A3265" w14:textId="41A006EF" w:rsidR="00B654B6" w:rsidRPr="00B654B6" w:rsidRDefault="00B654B6" w:rsidP="00AC2EA6">
            <w:pPr>
              <w:pStyle w:val="TAC"/>
              <w:spacing w:before="20" w:after="20"/>
              <w:ind w:right="57"/>
              <w:jc w:val="left"/>
              <w:rPr>
                <w:b/>
                <w:bCs/>
                <w:lang w:eastAsia="zh-CN"/>
              </w:rPr>
            </w:pPr>
            <w:r w:rsidRPr="00B654B6">
              <w:rPr>
                <w:b/>
                <w:bCs/>
                <w:lang w:eastAsia="zh-CN"/>
              </w:rPr>
              <w:t>NR:</w:t>
            </w:r>
          </w:p>
          <w:p w14:paraId="10CECDAB" w14:textId="77777777" w:rsidR="00B42256" w:rsidRPr="00B42256" w:rsidRDefault="00B42256" w:rsidP="00B42256">
            <w:pPr>
              <w:rPr>
                <w:rFonts w:eastAsia="Times New Roman"/>
                <w:color w:val="000000"/>
                <w:lang w:val="en-US"/>
              </w:rPr>
            </w:pPr>
            <w:r w:rsidRPr="00B42256">
              <w:rPr>
                <w:rFonts w:eastAsia="Times New Roman"/>
                <w:color w:val="000000"/>
              </w:rPr>
              <w:t>When </w:t>
            </w:r>
            <w:r w:rsidRPr="00B42256">
              <w:rPr>
                <w:rFonts w:eastAsia="Times New Roman"/>
                <w:i/>
                <w:iCs/>
                <w:color w:val="000000"/>
              </w:rPr>
              <w:t>dataInactivityTimer</w:t>
            </w:r>
            <w:r w:rsidRPr="00B42256">
              <w:rPr>
                <w:rFonts w:eastAsia="Times New Roman"/>
                <w:color w:val="000000"/>
              </w:rPr>
              <w:t> is configured, the UE shall:</w:t>
            </w:r>
          </w:p>
          <w:p w14:paraId="68B4C148"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 xml:space="preserve">1&gt;  if any MAC entity receives a MAC SDU for DTCH logical channel, DCCH logical channel, or CCCH logical channel, or </w:t>
            </w:r>
            <w:r w:rsidRPr="00B42256">
              <w:rPr>
                <w:rFonts w:eastAsia="Times New Roman"/>
                <w:color w:val="000000"/>
                <w:highlight w:val="yellow"/>
              </w:rPr>
              <w:t>multicast MTCH logical channel</w:t>
            </w:r>
            <w:r w:rsidRPr="00B42256">
              <w:rPr>
                <w:rFonts w:eastAsia="Times New Roman"/>
                <w:color w:val="000000"/>
              </w:rPr>
              <w:t>; or</w:t>
            </w:r>
          </w:p>
          <w:p w14:paraId="7967CEC7" w14:textId="77777777" w:rsidR="00B42256" w:rsidRPr="00B42256" w:rsidRDefault="00B42256" w:rsidP="00B42256">
            <w:pPr>
              <w:ind w:left="568" w:hanging="284"/>
              <w:rPr>
                <w:rFonts w:eastAsia="Times New Roman"/>
                <w:color w:val="000000"/>
                <w:lang w:val="en-US"/>
              </w:rPr>
            </w:pPr>
            <w:r w:rsidRPr="00B42256">
              <w:rPr>
                <w:rFonts w:eastAsia="Times New Roman"/>
                <w:color w:val="000000"/>
              </w:rPr>
              <w:t>1&gt;  if any MAC entity transmits a MAC SDU for DTCH logical channel, or DCCH logical channel:</w:t>
            </w:r>
          </w:p>
          <w:p w14:paraId="1E74B084" w14:textId="77777777" w:rsidR="00B42256" w:rsidRPr="00B42256" w:rsidRDefault="00B42256" w:rsidP="00B42256">
            <w:pPr>
              <w:ind w:left="851" w:hanging="284"/>
              <w:rPr>
                <w:rFonts w:eastAsia="Times New Roman"/>
                <w:color w:val="000000"/>
                <w:lang w:val="en-US"/>
              </w:rPr>
            </w:pPr>
            <w:r w:rsidRPr="00B42256">
              <w:rPr>
                <w:rFonts w:eastAsia="Times New Roman"/>
                <w:color w:val="000000"/>
              </w:rPr>
              <w:t>2&gt;  start or restart </w:t>
            </w:r>
            <w:r w:rsidRPr="00B42256">
              <w:rPr>
                <w:rFonts w:eastAsia="Times New Roman"/>
                <w:i/>
                <w:iCs/>
                <w:color w:val="000000"/>
              </w:rPr>
              <w:t>dataInactivityTimer</w:t>
            </w:r>
            <w:r w:rsidRPr="00B42256">
              <w:rPr>
                <w:rFonts w:eastAsia="Times New Roman"/>
                <w:color w:val="000000"/>
              </w:rPr>
              <w:t>.</w:t>
            </w:r>
          </w:p>
          <w:p w14:paraId="50B355D0" w14:textId="5CAEC3E1" w:rsidR="00B42256" w:rsidRDefault="00B42256" w:rsidP="00AC2EA6">
            <w:pPr>
              <w:pStyle w:val="TAC"/>
              <w:spacing w:before="20" w:after="20"/>
              <w:ind w:right="57"/>
              <w:jc w:val="left"/>
              <w:rPr>
                <w:lang w:eastAsia="zh-CN"/>
              </w:rPr>
            </w:pPr>
          </w:p>
        </w:tc>
      </w:tr>
      <w:tr w:rsidR="00364214"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BED46E9" w:rsidR="00364214" w:rsidRDefault="001C1B4E" w:rsidP="00364214">
            <w:pPr>
              <w:pStyle w:val="TAC"/>
              <w:spacing w:before="20" w:after="20"/>
              <w:ind w:left="57" w:right="57"/>
              <w:jc w:val="left"/>
              <w:rPr>
                <w:lang w:eastAsia="zh-CN"/>
              </w:rPr>
            </w:pPr>
            <w:r>
              <w:rPr>
                <w:rFonts w:hint="eastAsia"/>
                <w:lang w:eastAsia="zh-CN"/>
              </w:rPr>
              <w:t>M</w:t>
            </w:r>
            <w:r>
              <w:rPr>
                <w:lang w:eastAsia="zh-CN"/>
              </w:rPr>
              <w:t>ediaTek</w:t>
            </w:r>
          </w:p>
        </w:tc>
        <w:tc>
          <w:tcPr>
            <w:tcW w:w="994" w:type="dxa"/>
            <w:tcBorders>
              <w:top w:val="single" w:sz="4" w:space="0" w:color="auto"/>
              <w:left w:val="single" w:sz="4" w:space="0" w:color="auto"/>
              <w:bottom w:val="single" w:sz="4" w:space="0" w:color="auto"/>
              <w:right w:val="single" w:sz="4" w:space="0" w:color="auto"/>
            </w:tcBorders>
          </w:tcPr>
          <w:p w14:paraId="6B2A972B" w14:textId="2EE2C634" w:rsidR="00364214" w:rsidRDefault="001C1B4E"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BF62DF4" w14:textId="7C4443D9" w:rsidR="00364214" w:rsidRDefault="001C1B4E" w:rsidP="00364214">
            <w:pPr>
              <w:pStyle w:val="TAC"/>
              <w:spacing w:before="20" w:after="20"/>
              <w:ind w:left="57" w:right="57"/>
              <w:jc w:val="left"/>
              <w:rPr>
                <w:lang w:eastAsia="zh-CN"/>
              </w:rPr>
            </w:pPr>
            <w:r>
              <w:rPr>
                <w:rFonts w:hint="eastAsia"/>
                <w:lang w:eastAsia="zh-CN"/>
              </w:rPr>
              <w:t>O</w:t>
            </w:r>
            <w:r>
              <w:rPr>
                <w:lang w:eastAsia="zh-CN"/>
              </w:rPr>
              <w:t>k with the change</w:t>
            </w:r>
          </w:p>
        </w:tc>
      </w:tr>
      <w:tr w:rsidR="005905BD"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23D633AA" w:rsidR="005905BD" w:rsidRDefault="005905BD" w:rsidP="005905BD">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35FEA12" w14:textId="6B88D1C1" w:rsidR="005905BD" w:rsidRDefault="005905BD" w:rsidP="005905BD">
            <w:pPr>
              <w:pStyle w:val="TAC"/>
              <w:spacing w:before="20" w:after="20"/>
              <w:ind w:left="57" w:right="57"/>
              <w:jc w:val="left"/>
              <w:rPr>
                <w:lang w:eastAsia="zh-CN"/>
              </w:rPr>
            </w:pPr>
            <w:r>
              <w:rPr>
                <w:lang w:eastAsia="zh-CN"/>
              </w:rPr>
              <w:t>Y</w:t>
            </w:r>
            <w:r>
              <w:rPr>
                <w:rFonts w:hint="eastAsia"/>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1A3A022" w14:textId="7AE3C083" w:rsidR="005905BD" w:rsidRDefault="005905BD" w:rsidP="005905BD">
            <w:pPr>
              <w:pStyle w:val="TAC"/>
              <w:spacing w:before="20" w:after="20"/>
              <w:ind w:left="57" w:right="57"/>
              <w:jc w:val="left"/>
              <w:rPr>
                <w:lang w:eastAsia="zh-CN"/>
              </w:rPr>
            </w:pPr>
            <w:r>
              <w:rPr>
                <w:lang w:eastAsia="zh-CN"/>
              </w:rPr>
              <w:t>S</w:t>
            </w:r>
            <w:r>
              <w:rPr>
                <w:rFonts w:hint="eastAsia"/>
                <w:lang w:eastAsia="zh-CN"/>
              </w:rPr>
              <w:t>ince</w:t>
            </w:r>
            <w:r>
              <w:rPr>
                <w:lang w:eastAsia="zh-CN"/>
              </w:rPr>
              <w:t xml:space="preserve"> </w:t>
            </w:r>
            <w:r>
              <w:rPr>
                <w:rFonts w:hint="eastAsia"/>
                <w:lang w:eastAsia="zh-CN"/>
              </w:rPr>
              <w:t>this</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covered</w:t>
            </w:r>
            <w:r>
              <w:rPr>
                <w:lang w:eastAsia="zh-CN"/>
              </w:rPr>
              <w:t xml:space="preserve"> </w:t>
            </w:r>
            <w:r>
              <w:rPr>
                <w:rFonts w:hint="eastAsia"/>
                <w:lang w:eastAsia="zh-CN"/>
              </w:rPr>
              <w:t>by</w:t>
            </w:r>
            <w:r>
              <w:rPr>
                <w:lang w:eastAsia="zh-CN"/>
              </w:rPr>
              <w:t xml:space="preserve"> </w:t>
            </w:r>
            <w:r>
              <w:rPr>
                <w:rFonts w:hint="eastAsia"/>
                <w:lang w:eastAsia="zh-CN"/>
              </w:rPr>
              <w:t>clause</w:t>
            </w:r>
            <w:r>
              <w:rPr>
                <w:lang w:eastAsia="zh-CN"/>
              </w:rPr>
              <w:t xml:space="preserve"> 5.3.3</w:t>
            </w:r>
          </w:p>
        </w:tc>
      </w:tr>
      <w:tr w:rsidR="00364214"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6EB6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F25F3B" w14:textId="77777777" w:rsidR="00364214" w:rsidRDefault="00364214" w:rsidP="00364214">
            <w:pPr>
              <w:pStyle w:val="TAC"/>
              <w:spacing w:before="20" w:after="20"/>
              <w:ind w:left="57" w:right="57"/>
              <w:jc w:val="left"/>
              <w:rPr>
                <w:lang w:eastAsia="zh-CN"/>
              </w:rPr>
            </w:pPr>
          </w:p>
        </w:tc>
      </w:tr>
      <w:tr w:rsidR="00364214"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B4240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364214" w:rsidRDefault="00364214" w:rsidP="00364214">
            <w:pPr>
              <w:pStyle w:val="TAC"/>
              <w:spacing w:before="20" w:after="20"/>
              <w:ind w:left="57" w:right="57"/>
              <w:jc w:val="left"/>
              <w:rPr>
                <w:lang w:eastAsia="zh-CN"/>
              </w:rPr>
            </w:pPr>
          </w:p>
        </w:tc>
      </w:tr>
      <w:tr w:rsidR="00364214"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36DF0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75461" w14:textId="77777777" w:rsidR="00364214" w:rsidRDefault="00364214" w:rsidP="00364214">
            <w:pPr>
              <w:pStyle w:val="TAC"/>
              <w:spacing w:before="20" w:after="20"/>
              <w:ind w:left="57" w:right="57"/>
              <w:jc w:val="left"/>
              <w:rPr>
                <w:lang w:eastAsia="zh-CN"/>
              </w:rPr>
            </w:pPr>
          </w:p>
        </w:tc>
      </w:tr>
      <w:tr w:rsidR="00364214"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69BC1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60A0A2" w14:textId="77777777" w:rsidR="00364214" w:rsidRDefault="00364214" w:rsidP="00364214">
            <w:pPr>
              <w:pStyle w:val="TAC"/>
              <w:spacing w:before="20" w:after="20"/>
              <w:ind w:left="57" w:right="57"/>
              <w:jc w:val="left"/>
              <w:rPr>
                <w:lang w:eastAsia="zh-CN"/>
              </w:rPr>
            </w:pPr>
          </w:p>
        </w:tc>
      </w:tr>
      <w:tr w:rsidR="00364214"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4726A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364214" w:rsidRDefault="00364214" w:rsidP="00364214">
            <w:pPr>
              <w:pStyle w:val="TAC"/>
              <w:spacing w:before="20" w:after="20"/>
              <w:ind w:left="57" w:right="57"/>
              <w:jc w:val="left"/>
              <w:rPr>
                <w:lang w:eastAsia="zh-CN"/>
              </w:rPr>
            </w:pPr>
          </w:p>
        </w:tc>
      </w:tr>
      <w:tr w:rsidR="00364214"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364214" w:rsidRDefault="00364214" w:rsidP="00364214">
            <w:pPr>
              <w:pStyle w:val="TAC"/>
              <w:spacing w:before="20" w:after="20"/>
              <w:ind w:left="57" w:right="57"/>
              <w:jc w:val="left"/>
              <w:rPr>
                <w:lang w:eastAsia="zh-CN"/>
              </w:rPr>
            </w:pPr>
          </w:p>
        </w:tc>
      </w:tr>
      <w:tr w:rsidR="00364214"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364214" w:rsidRDefault="00364214" w:rsidP="00364214">
            <w:pPr>
              <w:pStyle w:val="TAC"/>
              <w:spacing w:before="20" w:after="20"/>
              <w:ind w:left="57" w:right="57"/>
              <w:jc w:val="left"/>
              <w:rPr>
                <w:lang w:eastAsia="zh-CN"/>
              </w:rPr>
            </w:pPr>
          </w:p>
        </w:tc>
      </w:tr>
      <w:tr w:rsidR="00364214"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364214" w:rsidRDefault="00364214" w:rsidP="00364214">
            <w:pPr>
              <w:pStyle w:val="TAC"/>
              <w:spacing w:before="20" w:after="20"/>
              <w:ind w:left="57" w:right="57"/>
              <w:jc w:val="left"/>
              <w:rPr>
                <w:lang w:eastAsia="zh-CN"/>
              </w:rPr>
            </w:pPr>
          </w:p>
        </w:tc>
      </w:tr>
      <w:tr w:rsidR="00364214"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364214" w:rsidRDefault="00364214" w:rsidP="00364214">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t xml:space="preserve">Summary </w:t>
      </w:r>
      <w:r w:rsidR="00575663">
        <w:rPr>
          <w:b/>
        </w:rPr>
        <w:t>5</w:t>
      </w:r>
      <w:r>
        <w:t>: TBD.</w:t>
      </w:r>
    </w:p>
    <w:p w14:paraId="4ED231B0" w14:textId="1CF29912" w:rsidR="00565262" w:rsidRDefault="00565262" w:rsidP="00565262">
      <w:r>
        <w:rPr>
          <w:b/>
          <w:bCs/>
        </w:rPr>
        <w:lastRenderedPageBreak/>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86B7" w14:textId="77777777" w:rsidR="00A52F24" w:rsidRDefault="00A52F24">
      <w:r>
        <w:separator/>
      </w:r>
    </w:p>
  </w:endnote>
  <w:endnote w:type="continuationSeparator" w:id="0">
    <w:p w14:paraId="375EF669" w14:textId="77777777" w:rsidR="00A52F24" w:rsidRDefault="00A52F24">
      <w:r>
        <w:continuationSeparator/>
      </w:r>
    </w:p>
  </w:endnote>
  <w:endnote w:type="continuationNotice" w:id="1">
    <w:p w14:paraId="4ED1FF65" w14:textId="77777777" w:rsidR="00A52F24" w:rsidRDefault="00A52F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4845B" w14:textId="77777777" w:rsidR="00A52F24" w:rsidRDefault="00A52F24">
      <w:r>
        <w:separator/>
      </w:r>
    </w:p>
  </w:footnote>
  <w:footnote w:type="continuationSeparator" w:id="0">
    <w:p w14:paraId="68DD23B3" w14:textId="77777777" w:rsidR="00A52F24" w:rsidRDefault="00A52F24">
      <w:r>
        <w:continuationSeparator/>
      </w:r>
    </w:p>
  </w:footnote>
  <w:footnote w:type="continuationNotice" w:id="1">
    <w:p w14:paraId="15909F8B" w14:textId="77777777" w:rsidR="00A52F24" w:rsidRDefault="00A52F2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D6189"/>
    <w:multiLevelType w:val="hybridMultilevel"/>
    <w:tmpl w:val="77B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472A5"/>
    <w:multiLevelType w:val="hybridMultilevel"/>
    <w:tmpl w:val="8A86CE00"/>
    <w:lvl w:ilvl="0" w:tplc="4592423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6"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9" w15:restartNumberingAfterBreak="0">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0"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1"/>
  </w:num>
  <w:num w:numId="7">
    <w:abstractNumId w:val="22"/>
  </w:num>
  <w:num w:numId="8">
    <w:abstractNumId w:val="24"/>
  </w:num>
  <w:num w:numId="9">
    <w:abstractNumId w:val="8"/>
  </w:num>
  <w:num w:numId="10">
    <w:abstractNumId w:val="12"/>
  </w:num>
  <w:num w:numId="11">
    <w:abstractNumId w:val="18"/>
  </w:num>
  <w:num w:numId="12">
    <w:abstractNumId w:val="10"/>
  </w:num>
  <w:num w:numId="13">
    <w:abstractNumId w:val="27"/>
  </w:num>
  <w:num w:numId="14">
    <w:abstractNumId w:val="26"/>
  </w:num>
  <w:num w:numId="15">
    <w:abstractNumId w:val="11"/>
  </w:num>
  <w:num w:numId="16">
    <w:abstractNumId w:val="31"/>
  </w:num>
  <w:num w:numId="17">
    <w:abstractNumId w:val="4"/>
  </w:num>
  <w:num w:numId="18">
    <w:abstractNumId w:val="18"/>
  </w:num>
  <w:num w:numId="19">
    <w:abstractNumId w:val="5"/>
  </w:num>
  <w:num w:numId="20">
    <w:abstractNumId w:val="17"/>
  </w:num>
  <w:num w:numId="21">
    <w:abstractNumId w:val="7"/>
  </w:num>
  <w:num w:numId="22">
    <w:abstractNumId w:val="18"/>
  </w:num>
  <w:num w:numId="23">
    <w:abstractNumId w:val="6"/>
  </w:num>
  <w:num w:numId="24">
    <w:abstractNumId w:val="16"/>
  </w:num>
  <w:num w:numId="25">
    <w:abstractNumId w:val="19"/>
  </w:num>
  <w:num w:numId="26">
    <w:abstractNumId w:val="2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num>
  <w:num w:numId="30">
    <w:abstractNumId w:val="14"/>
  </w:num>
  <w:num w:numId="31">
    <w:abstractNumId w:val="30"/>
  </w:num>
  <w:num w:numId="32">
    <w:abstractNumId w:val="2"/>
  </w:num>
  <w:num w:numId="33">
    <w:abstractNumId w:val="28"/>
  </w:num>
  <w:num w:numId="34">
    <w:abstractNumId w:val="29"/>
  </w:num>
  <w:num w:numId="35">
    <w:abstractNumId w:val="25"/>
  </w:num>
  <w:num w:numId="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Jarkko)">
    <w15:presenceInfo w15:providerId="None" w15:userId="Nokia (Jarkko)"/>
  </w15:person>
  <w15:person w15:author="Ericsson Martin">
    <w15:presenceInfo w15:providerId="None" w15:userId="Ericsson Martin"/>
  </w15:person>
  <w15:person w15:author="Samsung (Vinay Shrivastava)">
    <w15:presenceInfo w15:providerId="None" w15:userId="Samsung (Vinay Shrivastava)"/>
  </w15:person>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2286"/>
    <w:rsid w:val="00056761"/>
    <w:rsid w:val="00065E4A"/>
    <w:rsid w:val="000725BE"/>
    <w:rsid w:val="00073636"/>
    <w:rsid w:val="00073C9C"/>
    <w:rsid w:val="000745FF"/>
    <w:rsid w:val="00080512"/>
    <w:rsid w:val="00084933"/>
    <w:rsid w:val="00090468"/>
    <w:rsid w:val="00094568"/>
    <w:rsid w:val="00097E18"/>
    <w:rsid w:val="000A496A"/>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7D9C"/>
    <w:rsid w:val="00102661"/>
    <w:rsid w:val="00103BEF"/>
    <w:rsid w:val="0010574F"/>
    <w:rsid w:val="00112F1A"/>
    <w:rsid w:val="001201C5"/>
    <w:rsid w:val="00124E00"/>
    <w:rsid w:val="0012554E"/>
    <w:rsid w:val="001266C8"/>
    <w:rsid w:val="00145075"/>
    <w:rsid w:val="00146229"/>
    <w:rsid w:val="00146D58"/>
    <w:rsid w:val="001479B5"/>
    <w:rsid w:val="001637B4"/>
    <w:rsid w:val="00164C82"/>
    <w:rsid w:val="00165FBA"/>
    <w:rsid w:val="001672AE"/>
    <w:rsid w:val="00167383"/>
    <w:rsid w:val="001741A0"/>
    <w:rsid w:val="00175FA0"/>
    <w:rsid w:val="00183303"/>
    <w:rsid w:val="0019081E"/>
    <w:rsid w:val="00193712"/>
    <w:rsid w:val="00194CD0"/>
    <w:rsid w:val="001A4B7D"/>
    <w:rsid w:val="001B08A6"/>
    <w:rsid w:val="001B49C9"/>
    <w:rsid w:val="001C1AFE"/>
    <w:rsid w:val="001C1B4E"/>
    <w:rsid w:val="001C23F4"/>
    <w:rsid w:val="001C48B9"/>
    <w:rsid w:val="001C4F79"/>
    <w:rsid w:val="001D088A"/>
    <w:rsid w:val="001D0BC5"/>
    <w:rsid w:val="001D13F0"/>
    <w:rsid w:val="001E0695"/>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3DFB"/>
    <w:rsid w:val="002747EC"/>
    <w:rsid w:val="002855BF"/>
    <w:rsid w:val="00286CB2"/>
    <w:rsid w:val="00287C3F"/>
    <w:rsid w:val="00294CFB"/>
    <w:rsid w:val="002B64B3"/>
    <w:rsid w:val="002B73E0"/>
    <w:rsid w:val="002C0B89"/>
    <w:rsid w:val="002C12DB"/>
    <w:rsid w:val="002C1747"/>
    <w:rsid w:val="002C2823"/>
    <w:rsid w:val="002E68D5"/>
    <w:rsid w:val="002E7FA9"/>
    <w:rsid w:val="002F0D22"/>
    <w:rsid w:val="002F10AC"/>
    <w:rsid w:val="002F3E49"/>
    <w:rsid w:val="002F5D4B"/>
    <w:rsid w:val="002F65C2"/>
    <w:rsid w:val="002F77C3"/>
    <w:rsid w:val="00305DE8"/>
    <w:rsid w:val="00311B17"/>
    <w:rsid w:val="00315996"/>
    <w:rsid w:val="00316C1D"/>
    <w:rsid w:val="003172DC"/>
    <w:rsid w:val="00317A67"/>
    <w:rsid w:val="00325AE3"/>
    <w:rsid w:val="00326069"/>
    <w:rsid w:val="0034019E"/>
    <w:rsid w:val="00340579"/>
    <w:rsid w:val="00350959"/>
    <w:rsid w:val="0035462D"/>
    <w:rsid w:val="00361281"/>
    <w:rsid w:val="00361DD5"/>
    <w:rsid w:val="0036370E"/>
    <w:rsid w:val="00364214"/>
    <w:rsid w:val="0036459E"/>
    <w:rsid w:val="00364B41"/>
    <w:rsid w:val="00373352"/>
    <w:rsid w:val="003775A5"/>
    <w:rsid w:val="00377936"/>
    <w:rsid w:val="00383096"/>
    <w:rsid w:val="0039346C"/>
    <w:rsid w:val="003965D3"/>
    <w:rsid w:val="003A41EF"/>
    <w:rsid w:val="003B1AB4"/>
    <w:rsid w:val="003B351A"/>
    <w:rsid w:val="003B40AD"/>
    <w:rsid w:val="003C28EE"/>
    <w:rsid w:val="003C4E37"/>
    <w:rsid w:val="003C5434"/>
    <w:rsid w:val="003C7362"/>
    <w:rsid w:val="003D0CAC"/>
    <w:rsid w:val="003D6EEE"/>
    <w:rsid w:val="003E16BE"/>
    <w:rsid w:val="003E5112"/>
    <w:rsid w:val="003E7137"/>
    <w:rsid w:val="003F0F05"/>
    <w:rsid w:val="003F126C"/>
    <w:rsid w:val="003F377A"/>
    <w:rsid w:val="003F4E28"/>
    <w:rsid w:val="003F5861"/>
    <w:rsid w:val="004006E8"/>
    <w:rsid w:val="00400F98"/>
    <w:rsid w:val="00401855"/>
    <w:rsid w:val="00402AE6"/>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776FB"/>
    <w:rsid w:val="005905BD"/>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0C04"/>
    <w:rsid w:val="00675A4D"/>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5609"/>
    <w:rsid w:val="007069DC"/>
    <w:rsid w:val="00710201"/>
    <w:rsid w:val="0071307B"/>
    <w:rsid w:val="0071622E"/>
    <w:rsid w:val="0072073A"/>
    <w:rsid w:val="00730D72"/>
    <w:rsid w:val="00731A90"/>
    <w:rsid w:val="00734222"/>
    <w:rsid w:val="007342B5"/>
    <w:rsid w:val="00734A5B"/>
    <w:rsid w:val="00735D55"/>
    <w:rsid w:val="00744E76"/>
    <w:rsid w:val="007563F7"/>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97B32"/>
    <w:rsid w:val="007A0F6D"/>
    <w:rsid w:val="007A18A8"/>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59AF"/>
    <w:rsid w:val="008768CA"/>
    <w:rsid w:val="00877EF9"/>
    <w:rsid w:val="0088021B"/>
    <w:rsid w:val="00880559"/>
    <w:rsid w:val="008839E0"/>
    <w:rsid w:val="00887008"/>
    <w:rsid w:val="008B5306"/>
    <w:rsid w:val="008C0CD9"/>
    <w:rsid w:val="008C2E2A"/>
    <w:rsid w:val="008C3057"/>
    <w:rsid w:val="008D2D4E"/>
    <w:rsid w:val="008D2E4D"/>
    <w:rsid w:val="008E0368"/>
    <w:rsid w:val="008E154D"/>
    <w:rsid w:val="008E7298"/>
    <w:rsid w:val="008F20F5"/>
    <w:rsid w:val="008F3892"/>
    <w:rsid w:val="008F396F"/>
    <w:rsid w:val="008F3DCD"/>
    <w:rsid w:val="008F694A"/>
    <w:rsid w:val="008F6BDA"/>
    <w:rsid w:val="00900C03"/>
    <w:rsid w:val="0090104E"/>
    <w:rsid w:val="0090271F"/>
    <w:rsid w:val="00902DB9"/>
    <w:rsid w:val="00904420"/>
    <w:rsid w:val="0090466A"/>
    <w:rsid w:val="00904C26"/>
    <w:rsid w:val="0091211B"/>
    <w:rsid w:val="00913141"/>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A0AF3"/>
    <w:rsid w:val="009A1DCF"/>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2F24"/>
    <w:rsid w:val="00A536F4"/>
    <w:rsid w:val="00A53724"/>
    <w:rsid w:val="00A54B2B"/>
    <w:rsid w:val="00A6124D"/>
    <w:rsid w:val="00A67D37"/>
    <w:rsid w:val="00A7041E"/>
    <w:rsid w:val="00A76DB5"/>
    <w:rsid w:val="00A82346"/>
    <w:rsid w:val="00A824C0"/>
    <w:rsid w:val="00A95E6C"/>
    <w:rsid w:val="00A9671C"/>
    <w:rsid w:val="00AA1553"/>
    <w:rsid w:val="00AA5336"/>
    <w:rsid w:val="00AB2B30"/>
    <w:rsid w:val="00AC2EA6"/>
    <w:rsid w:val="00AC5BDA"/>
    <w:rsid w:val="00AC66B9"/>
    <w:rsid w:val="00AD44AC"/>
    <w:rsid w:val="00AD5A5E"/>
    <w:rsid w:val="00B05380"/>
    <w:rsid w:val="00B05962"/>
    <w:rsid w:val="00B10042"/>
    <w:rsid w:val="00B114C5"/>
    <w:rsid w:val="00B13EF2"/>
    <w:rsid w:val="00B15449"/>
    <w:rsid w:val="00B16C2F"/>
    <w:rsid w:val="00B17D7A"/>
    <w:rsid w:val="00B2259F"/>
    <w:rsid w:val="00B2535C"/>
    <w:rsid w:val="00B27303"/>
    <w:rsid w:val="00B27DC6"/>
    <w:rsid w:val="00B42256"/>
    <w:rsid w:val="00B448D5"/>
    <w:rsid w:val="00B4580B"/>
    <w:rsid w:val="00B47FD1"/>
    <w:rsid w:val="00B50BF8"/>
    <w:rsid w:val="00B516BB"/>
    <w:rsid w:val="00B654B6"/>
    <w:rsid w:val="00B728F2"/>
    <w:rsid w:val="00B8403B"/>
    <w:rsid w:val="00B84DB2"/>
    <w:rsid w:val="00B8527A"/>
    <w:rsid w:val="00BA565A"/>
    <w:rsid w:val="00BB2E15"/>
    <w:rsid w:val="00BB48F7"/>
    <w:rsid w:val="00BB4A05"/>
    <w:rsid w:val="00BC04E6"/>
    <w:rsid w:val="00BC1A92"/>
    <w:rsid w:val="00BC3555"/>
    <w:rsid w:val="00BC3788"/>
    <w:rsid w:val="00BE2DFB"/>
    <w:rsid w:val="00BE647F"/>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D4C7B"/>
    <w:rsid w:val="00CD58FE"/>
    <w:rsid w:val="00CF74DF"/>
    <w:rsid w:val="00D03F88"/>
    <w:rsid w:val="00D07EB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134D"/>
    <w:rsid w:val="00D91674"/>
    <w:rsid w:val="00D96D11"/>
    <w:rsid w:val="00DA3214"/>
    <w:rsid w:val="00DA3F17"/>
    <w:rsid w:val="00DA7A03"/>
    <w:rsid w:val="00DB0DB8"/>
    <w:rsid w:val="00DB1818"/>
    <w:rsid w:val="00DC2A87"/>
    <w:rsid w:val="00DC309B"/>
    <w:rsid w:val="00DC4DA2"/>
    <w:rsid w:val="00DC5261"/>
    <w:rsid w:val="00DD35BD"/>
    <w:rsid w:val="00DE0E7E"/>
    <w:rsid w:val="00DE25D2"/>
    <w:rsid w:val="00DE6761"/>
    <w:rsid w:val="00E1318F"/>
    <w:rsid w:val="00E20756"/>
    <w:rsid w:val="00E24EEA"/>
    <w:rsid w:val="00E300A9"/>
    <w:rsid w:val="00E316AD"/>
    <w:rsid w:val="00E33139"/>
    <w:rsid w:val="00E46C08"/>
    <w:rsid w:val="00E471CF"/>
    <w:rsid w:val="00E54032"/>
    <w:rsid w:val="00E62835"/>
    <w:rsid w:val="00E655F5"/>
    <w:rsid w:val="00E65AD1"/>
    <w:rsid w:val="00E65CB6"/>
    <w:rsid w:val="00E67112"/>
    <w:rsid w:val="00E7168F"/>
    <w:rsid w:val="00E76AD4"/>
    <w:rsid w:val="00E77645"/>
    <w:rsid w:val="00E83697"/>
    <w:rsid w:val="00E86664"/>
    <w:rsid w:val="00E8715B"/>
    <w:rsid w:val="00EA66C9"/>
    <w:rsid w:val="00EB00E5"/>
    <w:rsid w:val="00EB260E"/>
    <w:rsid w:val="00EB535D"/>
    <w:rsid w:val="00EC4A25"/>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44F7E"/>
    <w:rsid w:val="00F52582"/>
    <w:rsid w:val="00F53735"/>
    <w:rsid w:val="00F54A3D"/>
    <w:rsid w:val="00F54CB0"/>
    <w:rsid w:val="00F57624"/>
    <w:rsid w:val="00F579CD"/>
    <w:rsid w:val="00F60376"/>
    <w:rsid w:val="00F653B8"/>
    <w:rsid w:val="00F67EFA"/>
    <w:rsid w:val="00F71B89"/>
    <w:rsid w:val="00F7353C"/>
    <w:rsid w:val="00F76F8F"/>
    <w:rsid w:val="00F83BD2"/>
    <w:rsid w:val="00F91A68"/>
    <w:rsid w:val="00F941DF"/>
    <w:rsid w:val="00F96D38"/>
    <w:rsid w:val="00F9791F"/>
    <w:rsid w:val="00FA1266"/>
    <w:rsid w:val="00FB36FA"/>
    <w:rsid w:val="00FB7D29"/>
    <w:rsid w:val="00FC1192"/>
    <w:rsid w:val="00FD616D"/>
    <w:rsid w:val="00FD757F"/>
    <w:rsid w:val="00FE012C"/>
    <w:rsid w:val="00FE106D"/>
    <w:rsid w:val="00FE251B"/>
    <w:rsid w:val="00FE42CD"/>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1490F301-527C-4969-A170-0FCE38F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EB4"/>
    <w:pPr>
      <w:spacing w:after="180"/>
    </w:pPr>
    <w:rPr>
      <w:lang w:eastAsia="en-US"/>
    </w:rPr>
  </w:style>
  <w:style w:type="paragraph" w:styleId="1">
    <w:name w:val="heading 1"/>
    <w:next w:val="a"/>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6">
    <w:name w:val="Hyperlink"/>
    <w:uiPriority w:val="99"/>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0">
    <w:name w:val="标题 2 字符"/>
    <w:basedOn w:val="a0"/>
    <w:link w:val="2"/>
    <w:rsid w:val="00993666"/>
    <w:rPr>
      <w:rFonts w:ascii="Arial" w:hAnsi="Arial"/>
      <w:sz w:val="32"/>
      <w:lang w:eastAsia="en-US"/>
    </w:rPr>
  </w:style>
  <w:style w:type="paragraph" w:styleId="a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c"/>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ac">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b"/>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d">
    <w:name w:val="annotation reference"/>
    <w:basedOn w:val="a0"/>
    <w:rsid w:val="004A0DDF"/>
    <w:rPr>
      <w:sz w:val="16"/>
      <w:szCs w:val="16"/>
    </w:rPr>
  </w:style>
  <w:style w:type="paragraph" w:styleId="ae">
    <w:name w:val="annotation text"/>
    <w:basedOn w:val="a"/>
    <w:link w:val="af"/>
    <w:rsid w:val="004A0DDF"/>
  </w:style>
  <w:style w:type="character" w:customStyle="1" w:styleId="af">
    <w:name w:val="批注文字 字符"/>
    <w:basedOn w:val="a0"/>
    <w:link w:val="ae"/>
    <w:rsid w:val="004A0DDF"/>
    <w:rPr>
      <w:lang w:eastAsia="en-US"/>
    </w:rPr>
  </w:style>
  <w:style w:type="paragraph" w:styleId="af0">
    <w:name w:val="annotation subject"/>
    <w:basedOn w:val="ae"/>
    <w:next w:val="ae"/>
    <w:link w:val="af1"/>
    <w:rsid w:val="004A0DDF"/>
    <w:rPr>
      <w:b/>
      <w:bCs/>
    </w:rPr>
  </w:style>
  <w:style w:type="character" w:customStyle="1" w:styleId="af1">
    <w:name w:val="批注主题 字符"/>
    <w:basedOn w:val="af"/>
    <w:link w:val="af0"/>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f2">
    <w:name w:val="FollowedHyperlink"/>
    <w:basedOn w:val="a0"/>
    <w:rsid w:val="00005BD6"/>
    <w:rPr>
      <w:color w:val="954F72" w:themeColor="followedHyperlink"/>
      <w:u w:val="single"/>
    </w:rPr>
  </w:style>
  <w:style w:type="table" w:styleId="af3">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f4">
    <w:name w:val="Revision"/>
    <w:hidden/>
    <w:uiPriority w:val="99"/>
    <w:semiHidden/>
    <w:rsid w:val="005735C3"/>
    <w:rPr>
      <w:lang w:eastAsia="en-US"/>
    </w:rPr>
  </w:style>
  <w:style w:type="paragraph" w:customStyle="1" w:styleId="Comments">
    <w:name w:val="Comments"/>
    <w:basedOn w:val="a"/>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40">
    <w:name w:val="标题 4 字符"/>
    <w:basedOn w:val="a0"/>
    <w:link w:val="4"/>
    <w:rsid w:val="00364214"/>
    <w:rPr>
      <w:rFonts w:ascii="Arial" w:hAnsi="Arial"/>
      <w:sz w:val="24"/>
      <w:lang w:eastAsia="en-US"/>
    </w:rPr>
  </w:style>
  <w:style w:type="character" w:customStyle="1" w:styleId="UnresolvedMention">
    <w:name w:val="Unresolved Mention"/>
    <w:basedOn w:val="a0"/>
    <w:uiPriority w:val="99"/>
    <w:semiHidden/>
    <w:unhideWhenUsed/>
    <w:rsid w:val="00F91A68"/>
    <w:rPr>
      <w:color w:val="605E5C"/>
      <w:shd w:val="clear" w:color="auto" w:fill="E1DFDD"/>
    </w:rPr>
  </w:style>
  <w:style w:type="paragraph" w:customStyle="1" w:styleId="b10">
    <w:name w:val="b1"/>
    <w:basedOn w:val="a"/>
    <w:rsid w:val="00B42256"/>
    <w:pPr>
      <w:spacing w:before="100" w:beforeAutospacing="1" w:after="100" w:afterAutospacing="1"/>
    </w:pPr>
    <w:rPr>
      <w:rFonts w:eastAsia="Times New Roman"/>
      <w:sz w:val="24"/>
      <w:szCs w:val="24"/>
      <w:lang w:val="en-US"/>
    </w:rPr>
  </w:style>
  <w:style w:type="paragraph" w:customStyle="1" w:styleId="b20">
    <w:name w:val="b2"/>
    <w:basedOn w:val="a"/>
    <w:rsid w:val="00B42256"/>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1500">
      <w:bodyDiv w:val="1"/>
      <w:marLeft w:val="0"/>
      <w:marRight w:val="0"/>
      <w:marTop w:val="0"/>
      <w:marBottom w:val="0"/>
      <w:divBdr>
        <w:top w:val="none" w:sz="0" w:space="0" w:color="auto"/>
        <w:left w:val="none" w:sz="0" w:space="0" w:color="auto"/>
        <w:bottom w:val="none" w:sz="0" w:space="0" w:color="auto"/>
        <w:right w:val="none" w:sz="0" w:space="0" w:color="auto"/>
      </w:divBdr>
    </w:div>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 w:id="18097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3126.zip" TargetMode="External"/><Relationship Id="rId18" Type="http://schemas.openxmlformats.org/officeDocument/2006/relationships/hyperlink" Target="https://www.3gpp.org/ftp/Specs/archive/36_series/36.890/36890-d00.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767.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Specs/archive/38_series/38.321/38321-h40.zip"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TSG_RAN/WG2_RL2/TSGR2_121bis-e/Docs/R2-230396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0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TSG_RAN/WG2_RL2/TSGR2_121bis-e/Docs/R2-2302768.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WG2_RL2/TSGR2_91bis/Docs//R2-15490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s://www.3gpp.org/ftp/Specs/archive/38_series/38.321/38321-h40.zip" TargetMode="External"/><Relationship Id="rId27" Type="http://schemas.openxmlformats.org/officeDocument/2006/relationships/hyperlink" Target="https://www.3gpp.org/ftp/TSG_RAN/WG2_RL2/TSGR2_121bis-e/Docs/R2-230276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5913</Words>
  <Characters>33707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39541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NEC - Rao</cp:lastModifiedBy>
  <cp:revision>22</cp:revision>
  <dcterms:created xsi:type="dcterms:W3CDTF">2023-04-18T00:53:00Z</dcterms:created>
  <dcterms:modified xsi:type="dcterms:W3CDTF">2023-04-18T02:47:00Z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y fmtid="{D5CDD505-2E9C-101B-9397-08002B2CF9AE}" pid="4" name="MSIP_Label_83bcef13-7cac-433f-ba1d-47a323951816_Enabled">
    <vt:lpwstr>true</vt:lpwstr>
  </property>
  <property fmtid="{D5CDD505-2E9C-101B-9397-08002B2CF9AE}" pid="5" name="MSIP_Label_83bcef13-7cac-433f-ba1d-47a323951816_SetDate">
    <vt:lpwstr>2023-04-18T00:53:34Z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c9dad574-a202-43a4-bcfe-72f522fecb7f</vt:lpwstr>
  </property>
  <property fmtid="{D5CDD505-2E9C-101B-9397-08002B2CF9AE}" pid="10" name="MSIP_Label_83bcef13-7cac-433f-ba1d-47a323951816_ContentBits">
    <vt:lpwstr>0</vt:lpwstr>
  </property>
</Properties>
</file>