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364214"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364214" w:rsidRDefault="00364214" w:rsidP="00364214">
            <w:pPr>
              <w:pStyle w:val="TAC"/>
              <w:spacing w:before="20" w:after="20"/>
              <w:ind w:left="57" w:right="57"/>
              <w:jc w:val="left"/>
              <w:rPr>
                <w:lang w:eastAsia="zh-CN"/>
              </w:rPr>
            </w:pPr>
          </w:p>
        </w:tc>
      </w:tr>
      <w:tr w:rsidR="00364214"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364214" w:rsidRPr="005776FB" w:rsidRDefault="00364214" w:rsidP="00364214">
            <w:pPr>
              <w:pStyle w:val="TAC"/>
              <w:spacing w:before="20" w:after="20"/>
              <w:ind w:left="57" w:right="57"/>
              <w:jc w:val="left"/>
              <w:rPr>
                <w:lang w:eastAsia="zh-CN"/>
              </w:rPr>
            </w:pPr>
          </w:p>
        </w:tc>
      </w:tr>
      <w:tr w:rsidR="00364214"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364214" w:rsidRDefault="00364214" w:rsidP="00364214">
            <w:pPr>
              <w:pStyle w:val="TAC"/>
              <w:spacing w:before="20" w:after="20"/>
              <w:ind w:left="57" w:right="57"/>
              <w:jc w:val="left"/>
              <w:rPr>
                <w:lang w:eastAsia="zh-CN"/>
              </w:rPr>
            </w:pPr>
          </w:p>
        </w:tc>
      </w:tr>
      <w:tr w:rsidR="00364214"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364214" w:rsidRDefault="00364214" w:rsidP="00364214">
            <w:pPr>
              <w:pStyle w:val="TAC"/>
              <w:spacing w:before="20" w:after="20"/>
              <w:ind w:left="57" w:right="57"/>
              <w:jc w:val="left"/>
              <w:rPr>
                <w:lang w:eastAsia="zh-CN"/>
              </w:rPr>
            </w:pPr>
          </w:p>
        </w:tc>
      </w:tr>
      <w:tr w:rsidR="00364214"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364214" w:rsidRDefault="00364214" w:rsidP="00364214">
            <w:pPr>
              <w:pStyle w:val="TAC"/>
              <w:spacing w:before="20" w:after="20"/>
              <w:ind w:left="57" w:right="57"/>
              <w:jc w:val="left"/>
              <w:rPr>
                <w:lang w:eastAsia="zh-CN"/>
              </w:rPr>
            </w:pPr>
          </w:p>
        </w:tc>
      </w:tr>
      <w:tr w:rsidR="00364214"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364214" w:rsidRDefault="00364214" w:rsidP="00364214">
            <w:pPr>
              <w:pStyle w:val="TAC"/>
              <w:spacing w:before="20" w:after="20"/>
              <w:ind w:left="57" w:right="57"/>
              <w:jc w:val="left"/>
              <w:rPr>
                <w:lang w:eastAsia="zh-CN"/>
              </w:rPr>
            </w:pPr>
          </w:p>
        </w:tc>
      </w:tr>
      <w:tr w:rsidR="00364214"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364214" w:rsidRDefault="00364214" w:rsidP="00364214">
            <w:pPr>
              <w:pStyle w:val="TAC"/>
              <w:spacing w:before="20" w:after="20"/>
              <w:ind w:left="57" w:right="57"/>
              <w:jc w:val="left"/>
              <w:rPr>
                <w:lang w:eastAsia="zh-CN"/>
              </w:rPr>
            </w:pPr>
          </w:p>
        </w:tc>
      </w:tr>
      <w:tr w:rsidR="00364214"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364214" w:rsidRDefault="00364214" w:rsidP="00364214">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2B73E0"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2B73E0"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2B73E0"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2B73E0"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2B73E0"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364214"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64214" w:rsidRDefault="00364214" w:rsidP="00364214">
            <w:pPr>
              <w:pStyle w:val="TAC"/>
              <w:spacing w:before="20" w:after="20"/>
              <w:ind w:left="57" w:right="57"/>
              <w:jc w:val="left"/>
              <w:rPr>
                <w:lang w:eastAsia="zh-CN"/>
              </w:rPr>
            </w:pPr>
          </w:p>
        </w:tc>
      </w:tr>
      <w:tr w:rsidR="00364214"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64214" w:rsidRDefault="00364214" w:rsidP="00364214">
            <w:pPr>
              <w:pStyle w:val="TAC"/>
              <w:spacing w:before="20" w:after="20"/>
              <w:ind w:left="57" w:right="57"/>
              <w:jc w:val="left"/>
              <w:rPr>
                <w:lang w:eastAsia="zh-CN"/>
              </w:rPr>
            </w:pPr>
          </w:p>
        </w:tc>
      </w:tr>
      <w:tr w:rsidR="00364214"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64214" w:rsidRDefault="00364214" w:rsidP="00364214">
            <w:pPr>
              <w:pStyle w:val="TAC"/>
              <w:spacing w:before="20" w:after="20"/>
              <w:ind w:left="57" w:right="57"/>
              <w:jc w:val="left"/>
              <w:rPr>
                <w:lang w:eastAsia="zh-CN"/>
              </w:rPr>
            </w:pPr>
          </w:p>
        </w:tc>
      </w:tr>
      <w:tr w:rsidR="00364214"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64214" w:rsidRDefault="00364214" w:rsidP="00364214">
            <w:pPr>
              <w:pStyle w:val="TAC"/>
              <w:spacing w:before="20" w:after="20"/>
              <w:ind w:left="57" w:right="57"/>
              <w:jc w:val="left"/>
              <w:rPr>
                <w:lang w:eastAsia="zh-CN"/>
              </w:rPr>
            </w:pPr>
          </w:p>
        </w:tc>
      </w:tr>
      <w:tr w:rsidR="00364214"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64214" w:rsidRDefault="00364214" w:rsidP="00364214">
            <w:pPr>
              <w:pStyle w:val="TAC"/>
              <w:spacing w:before="20" w:after="20"/>
              <w:ind w:left="57" w:right="57"/>
              <w:jc w:val="left"/>
              <w:rPr>
                <w:lang w:eastAsia="zh-CN"/>
              </w:rPr>
            </w:pPr>
          </w:p>
        </w:tc>
      </w:tr>
      <w:tr w:rsidR="00364214"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64214" w:rsidRDefault="00364214" w:rsidP="00364214">
            <w:pPr>
              <w:pStyle w:val="TAC"/>
              <w:spacing w:before="20" w:after="20"/>
              <w:ind w:left="57" w:right="57"/>
              <w:jc w:val="left"/>
              <w:rPr>
                <w:lang w:eastAsia="zh-CN"/>
              </w:rPr>
            </w:pPr>
          </w:p>
        </w:tc>
      </w:tr>
      <w:tr w:rsidR="00364214"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64214" w:rsidRDefault="00364214" w:rsidP="00364214">
            <w:pPr>
              <w:pStyle w:val="TAC"/>
              <w:spacing w:before="20" w:after="20"/>
              <w:ind w:left="57" w:right="57"/>
              <w:jc w:val="left"/>
              <w:rPr>
                <w:lang w:eastAsia="zh-CN"/>
              </w:rPr>
            </w:pPr>
          </w:p>
        </w:tc>
      </w:tr>
      <w:tr w:rsidR="00364214"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64214" w:rsidRDefault="00364214" w:rsidP="00364214">
            <w:pPr>
              <w:pStyle w:val="TAC"/>
              <w:spacing w:before="20" w:after="20"/>
              <w:ind w:left="57" w:right="57"/>
              <w:jc w:val="left"/>
              <w:rPr>
                <w:lang w:eastAsia="zh-CN"/>
              </w:rPr>
            </w:pPr>
          </w:p>
        </w:tc>
      </w:tr>
      <w:tr w:rsidR="00364214"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64214" w:rsidRDefault="00364214" w:rsidP="00364214">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lastRenderedPageBreak/>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364214"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364214" w:rsidRDefault="00364214" w:rsidP="00364214">
            <w:pPr>
              <w:pStyle w:val="TAC"/>
              <w:spacing w:before="20" w:after="20"/>
              <w:ind w:left="57" w:right="57"/>
              <w:jc w:val="left"/>
              <w:rPr>
                <w:lang w:eastAsia="zh-CN"/>
              </w:rPr>
            </w:pPr>
          </w:p>
        </w:tc>
      </w:tr>
      <w:tr w:rsidR="0036421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364214" w:rsidRDefault="00364214" w:rsidP="00364214">
            <w:pPr>
              <w:pStyle w:val="TAC"/>
              <w:spacing w:before="20" w:after="20"/>
              <w:ind w:left="57" w:right="57"/>
              <w:jc w:val="left"/>
              <w:rPr>
                <w:lang w:eastAsia="zh-CN"/>
              </w:rPr>
            </w:pPr>
          </w:p>
        </w:tc>
      </w:tr>
      <w:tr w:rsidR="0036421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364214" w:rsidRDefault="00364214" w:rsidP="00364214">
            <w:pPr>
              <w:pStyle w:val="TAC"/>
              <w:spacing w:before="20" w:after="20"/>
              <w:ind w:left="57" w:right="57"/>
              <w:jc w:val="left"/>
              <w:rPr>
                <w:lang w:eastAsia="zh-CN"/>
              </w:rPr>
            </w:pPr>
          </w:p>
        </w:tc>
      </w:tr>
      <w:tr w:rsidR="0036421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364214" w:rsidRDefault="00364214" w:rsidP="00364214">
            <w:pPr>
              <w:pStyle w:val="TAC"/>
              <w:spacing w:before="20" w:after="20"/>
              <w:ind w:left="57" w:right="57"/>
              <w:jc w:val="left"/>
              <w:rPr>
                <w:lang w:eastAsia="zh-CN"/>
              </w:rPr>
            </w:pPr>
          </w:p>
        </w:tc>
      </w:tr>
      <w:tr w:rsidR="0036421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364214" w:rsidRDefault="00364214" w:rsidP="00364214">
            <w:pPr>
              <w:pStyle w:val="TAC"/>
              <w:spacing w:before="20" w:after="20"/>
              <w:ind w:left="57" w:right="57"/>
              <w:jc w:val="left"/>
              <w:rPr>
                <w:lang w:eastAsia="zh-CN"/>
              </w:rPr>
            </w:pPr>
          </w:p>
        </w:tc>
      </w:tr>
      <w:tr w:rsidR="0036421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364214" w:rsidRDefault="00364214" w:rsidP="00364214">
            <w:pPr>
              <w:pStyle w:val="TAC"/>
              <w:spacing w:before="20" w:after="20"/>
              <w:ind w:left="57" w:right="57"/>
              <w:jc w:val="left"/>
              <w:rPr>
                <w:lang w:eastAsia="zh-CN"/>
              </w:rPr>
            </w:pPr>
          </w:p>
        </w:tc>
      </w:tr>
      <w:tr w:rsidR="0036421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364214" w:rsidRDefault="00364214" w:rsidP="00364214">
            <w:pPr>
              <w:pStyle w:val="TAC"/>
              <w:spacing w:before="20" w:after="20"/>
              <w:ind w:left="57" w:right="57"/>
              <w:jc w:val="left"/>
              <w:rPr>
                <w:lang w:eastAsia="zh-CN"/>
              </w:rPr>
            </w:pPr>
          </w:p>
        </w:tc>
      </w:tr>
      <w:tr w:rsidR="0036421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364214" w:rsidRDefault="00364214" w:rsidP="00364214">
            <w:pPr>
              <w:pStyle w:val="TAC"/>
              <w:spacing w:before="20" w:after="20"/>
              <w:ind w:left="57" w:right="57"/>
              <w:jc w:val="left"/>
              <w:rPr>
                <w:lang w:eastAsia="zh-CN"/>
              </w:rPr>
            </w:pPr>
          </w:p>
        </w:tc>
      </w:tr>
      <w:tr w:rsidR="0036421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364214" w:rsidRDefault="00364214" w:rsidP="00364214">
            <w:pPr>
              <w:pStyle w:val="TAC"/>
              <w:spacing w:before="20" w:after="20"/>
              <w:ind w:left="57" w:right="57"/>
              <w:jc w:val="left"/>
              <w:rPr>
                <w:lang w:eastAsia="zh-CN"/>
              </w:rPr>
            </w:pPr>
          </w:p>
        </w:tc>
      </w:tr>
      <w:tr w:rsidR="0036421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364214" w:rsidRDefault="00364214" w:rsidP="0036421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lastRenderedPageBreak/>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F91A68"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41C1B"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16EB0F" w14:textId="77777777" w:rsidR="00F91A68" w:rsidRDefault="00F91A68" w:rsidP="00F91A68">
            <w:pPr>
              <w:pStyle w:val="TAC"/>
              <w:spacing w:before="20" w:after="20"/>
              <w:ind w:left="57" w:right="57"/>
              <w:jc w:val="left"/>
              <w:rPr>
                <w:lang w:eastAsia="zh-CN"/>
              </w:rPr>
            </w:pPr>
          </w:p>
        </w:tc>
      </w:tr>
      <w:tr w:rsidR="00F91A68"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F91A68" w:rsidRDefault="00F91A68" w:rsidP="00F91A68">
            <w:pPr>
              <w:pStyle w:val="TAC"/>
              <w:spacing w:before="20" w:after="20"/>
              <w:ind w:left="57" w:right="57"/>
              <w:jc w:val="left"/>
              <w:rPr>
                <w:lang w:eastAsia="zh-CN"/>
              </w:rPr>
            </w:pPr>
          </w:p>
        </w:tc>
      </w:tr>
      <w:tr w:rsidR="00F91A68"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F91A68" w:rsidRDefault="00F91A68" w:rsidP="00F91A68">
            <w:pPr>
              <w:pStyle w:val="TAC"/>
              <w:spacing w:before="20" w:after="20"/>
              <w:ind w:left="57" w:right="57"/>
              <w:jc w:val="left"/>
              <w:rPr>
                <w:lang w:eastAsia="zh-CN"/>
              </w:rPr>
            </w:pPr>
          </w:p>
        </w:tc>
      </w:tr>
      <w:tr w:rsidR="00F91A68"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F91A68" w:rsidRDefault="00F91A68" w:rsidP="00F91A68">
            <w:pPr>
              <w:pStyle w:val="TAC"/>
              <w:spacing w:before="20" w:after="20"/>
              <w:ind w:left="57" w:right="57"/>
              <w:jc w:val="left"/>
              <w:rPr>
                <w:lang w:eastAsia="zh-CN"/>
              </w:rPr>
            </w:pPr>
          </w:p>
        </w:tc>
      </w:tr>
      <w:tr w:rsidR="00F91A68"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F91A68" w:rsidRDefault="00F91A68" w:rsidP="00F91A68">
            <w:pPr>
              <w:pStyle w:val="TAC"/>
              <w:spacing w:before="20" w:after="20"/>
              <w:ind w:left="57" w:right="57"/>
              <w:jc w:val="left"/>
              <w:rPr>
                <w:lang w:eastAsia="zh-CN"/>
              </w:rPr>
            </w:pPr>
          </w:p>
        </w:tc>
      </w:tr>
      <w:tr w:rsidR="00F91A68"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F91A68" w:rsidRDefault="00F91A68" w:rsidP="00F91A68">
            <w:pPr>
              <w:pStyle w:val="TAC"/>
              <w:spacing w:before="20" w:after="20"/>
              <w:ind w:left="57" w:right="57"/>
              <w:jc w:val="left"/>
              <w:rPr>
                <w:lang w:eastAsia="zh-CN"/>
              </w:rPr>
            </w:pPr>
          </w:p>
        </w:tc>
      </w:tr>
      <w:tr w:rsidR="00F91A68"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F91A68" w:rsidRDefault="00F91A68" w:rsidP="00F91A68">
            <w:pPr>
              <w:pStyle w:val="TAC"/>
              <w:spacing w:before="20" w:after="20"/>
              <w:ind w:left="57" w:right="57"/>
              <w:jc w:val="left"/>
              <w:rPr>
                <w:lang w:eastAsia="zh-CN"/>
              </w:rPr>
            </w:pPr>
          </w:p>
        </w:tc>
      </w:tr>
      <w:tr w:rsidR="00F91A68"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F91A68" w:rsidRDefault="00F91A68" w:rsidP="00F91A68">
            <w:pPr>
              <w:pStyle w:val="TAC"/>
              <w:spacing w:before="20" w:after="20"/>
              <w:ind w:left="57" w:right="57"/>
              <w:jc w:val="left"/>
              <w:rPr>
                <w:lang w:eastAsia="zh-CN"/>
              </w:rPr>
            </w:pPr>
          </w:p>
        </w:tc>
      </w:tr>
      <w:tr w:rsidR="00F91A68"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F91A68" w:rsidRDefault="00F91A68" w:rsidP="00F91A68">
            <w:pPr>
              <w:pStyle w:val="TAC"/>
              <w:spacing w:before="20" w:after="20"/>
              <w:ind w:left="57" w:right="57"/>
              <w:jc w:val="left"/>
              <w:rPr>
                <w:lang w:eastAsia="zh-CN"/>
              </w:rPr>
            </w:pPr>
          </w:p>
        </w:tc>
      </w:tr>
      <w:tr w:rsidR="00F91A68"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F91A68" w:rsidRDefault="00F91A68" w:rsidP="00F91A68">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2B73E0" w:rsidP="00F42B82">
      <w:hyperlink r:id="rId17"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lastRenderedPageBreak/>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36421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5A8DC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FFD3DAB" w14:textId="77777777" w:rsidR="00364214" w:rsidRDefault="00364214" w:rsidP="00364214">
            <w:pPr>
              <w:pStyle w:val="TAC"/>
              <w:spacing w:before="20" w:after="20"/>
              <w:ind w:left="57" w:right="57"/>
              <w:jc w:val="left"/>
              <w:rPr>
                <w:lang w:eastAsia="zh-CN"/>
              </w:rPr>
            </w:pPr>
          </w:p>
        </w:tc>
      </w:tr>
      <w:tr w:rsidR="00364214"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8EB1014"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CD4C7BF" w14:textId="77777777" w:rsidR="00364214" w:rsidRDefault="00364214" w:rsidP="00364214">
            <w:pPr>
              <w:pStyle w:val="TAC"/>
              <w:spacing w:before="20" w:after="20"/>
              <w:ind w:left="57" w:right="57"/>
              <w:jc w:val="left"/>
              <w:rPr>
                <w:lang w:eastAsia="zh-CN"/>
              </w:rPr>
            </w:pPr>
          </w:p>
        </w:tc>
      </w:tr>
      <w:tr w:rsidR="00364214"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364214" w:rsidRDefault="00364214" w:rsidP="00364214">
            <w:pPr>
              <w:pStyle w:val="TAC"/>
              <w:spacing w:before="20" w:after="20"/>
              <w:ind w:left="57" w:right="57"/>
              <w:jc w:val="left"/>
              <w:rPr>
                <w:lang w:eastAsia="zh-CN"/>
              </w:rPr>
            </w:pPr>
          </w:p>
        </w:tc>
      </w:tr>
      <w:tr w:rsidR="00364214"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364214" w:rsidRDefault="00364214" w:rsidP="00364214">
            <w:pPr>
              <w:pStyle w:val="TAC"/>
              <w:spacing w:before="20" w:after="20"/>
              <w:ind w:left="57" w:right="57"/>
              <w:jc w:val="left"/>
              <w:rPr>
                <w:lang w:eastAsia="zh-CN"/>
              </w:rPr>
            </w:pPr>
          </w:p>
        </w:tc>
      </w:tr>
      <w:tr w:rsidR="00364214"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364214" w:rsidRDefault="00364214" w:rsidP="00364214">
            <w:pPr>
              <w:pStyle w:val="TAC"/>
              <w:spacing w:before="20" w:after="20"/>
              <w:ind w:left="57" w:right="57"/>
              <w:jc w:val="left"/>
              <w:rPr>
                <w:lang w:eastAsia="zh-CN"/>
              </w:rPr>
            </w:pPr>
          </w:p>
        </w:tc>
      </w:tr>
      <w:tr w:rsidR="00364214"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364214" w:rsidRDefault="00364214" w:rsidP="00364214">
            <w:pPr>
              <w:pStyle w:val="TAC"/>
              <w:spacing w:before="20" w:after="20"/>
              <w:ind w:left="57" w:right="57"/>
              <w:jc w:val="left"/>
              <w:rPr>
                <w:lang w:eastAsia="zh-CN"/>
              </w:rPr>
            </w:pPr>
          </w:p>
        </w:tc>
      </w:tr>
      <w:tr w:rsidR="00364214"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364214" w:rsidRDefault="00364214" w:rsidP="00364214">
            <w:pPr>
              <w:pStyle w:val="TAC"/>
              <w:spacing w:before="20" w:after="20"/>
              <w:ind w:left="57" w:right="57"/>
              <w:jc w:val="left"/>
              <w:rPr>
                <w:lang w:eastAsia="zh-CN"/>
              </w:rPr>
            </w:pPr>
          </w:p>
        </w:tc>
      </w:tr>
      <w:tr w:rsidR="00364214"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364214" w:rsidRDefault="00364214" w:rsidP="00364214">
            <w:pPr>
              <w:pStyle w:val="TAC"/>
              <w:spacing w:before="20" w:after="20"/>
              <w:ind w:left="57" w:right="57"/>
              <w:jc w:val="left"/>
              <w:rPr>
                <w:lang w:eastAsia="zh-CN"/>
              </w:rPr>
            </w:pPr>
          </w:p>
        </w:tc>
      </w:tr>
      <w:tr w:rsidR="00364214"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364214" w:rsidRDefault="00364214" w:rsidP="00364214">
            <w:pPr>
              <w:pStyle w:val="TAC"/>
              <w:spacing w:before="20" w:after="20"/>
              <w:ind w:left="57" w:right="57"/>
              <w:jc w:val="left"/>
              <w:rPr>
                <w:lang w:eastAsia="zh-CN"/>
              </w:rPr>
            </w:pPr>
          </w:p>
        </w:tc>
      </w:tr>
      <w:tr w:rsidR="00364214"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364214" w:rsidRDefault="00364214" w:rsidP="00364214">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364214"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364214" w:rsidRDefault="00364214" w:rsidP="00364214">
            <w:pPr>
              <w:pStyle w:val="TAC"/>
              <w:spacing w:before="20" w:after="20"/>
              <w:ind w:left="57" w:right="57"/>
              <w:jc w:val="left"/>
              <w:rPr>
                <w:lang w:eastAsia="zh-CN"/>
              </w:rPr>
            </w:pPr>
          </w:p>
        </w:tc>
      </w:tr>
      <w:tr w:rsidR="00364214"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364214" w:rsidRDefault="00364214" w:rsidP="00364214">
            <w:pPr>
              <w:pStyle w:val="TAC"/>
              <w:spacing w:before="20" w:after="20"/>
              <w:ind w:left="57" w:right="57"/>
              <w:jc w:val="left"/>
              <w:rPr>
                <w:lang w:eastAsia="zh-CN"/>
              </w:rPr>
            </w:pPr>
          </w:p>
        </w:tc>
      </w:tr>
      <w:tr w:rsidR="00364214"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364214" w:rsidRDefault="00364214" w:rsidP="00364214">
            <w:pPr>
              <w:pStyle w:val="TAC"/>
              <w:spacing w:before="20" w:after="20"/>
              <w:ind w:left="57" w:right="57"/>
              <w:jc w:val="left"/>
              <w:rPr>
                <w:lang w:eastAsia="zh-CN"/>
              </w:rPr>
            </w:pPr>
          </w:p>
        </w:tc>
      </w:tr>
      <w:tr w:rsidR="00364214"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364214" w:rsidRDefault="00364214" w:rsidP="00364214">
            <w:pPr>
              <w:pStyle w:val="TAC"/>
              <w:spacing w:before="20" w:after="20"/>
              <w:ind w:left="57" w:right="57"/>
              <w:jc w:val="left"/>
              <w:rPr>
                <w:lang w:eastAsia="zh-CN"/>
              </w:rPr>
            </w:pPr>
          </w:p>
        </w:tc>
      </w:tr>
      <w:tr w:rsidR="00364214"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364214" w:rsidRDefault="00364214" w:rsidP="00364214">
            <w:pPr>
              <w:pStyle w:val="TAC"/>
              <w:spacing w:before="20" w:after="20"/>
              <w:ind w:left="57" w:right="57"/>
              <w:jc w:val="left"/>
              <w:rPr>
                <w:lang w:eastAsia="zh-CN"/>
              </w:rPr>
            </w:pPr>
          </w:p>
        </w:tc>
      </w:tr>
      <w:tr w:rsidR="00364214"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364214" w:rsidRDefault="00364214" w:rsidP="00364214">
            <w:pPr>
              <w:pStyle w:val="TAC"/>
              <w:spacing w:before="20" w:after="20"/>
              <w:ind w:left="57" w:right="57"/>
              <w:jc w:val="left"/>
              <w:rPr>
                <w:lang w:eastAsia="zh-CN"/>
              </w:rPr>
            </w:pPr>
          </w:p>
        </w:tc>
      </w:tr>
      <w:tr w:rsidR="00364214"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364214" w:rsidRDefault="00364214" w:rsidP="00364214">
            <w:pPr>
              <w:pStyle w:val="TAC"/>
              <w:spacing w:before="20" w:after="20"/>
              <w:ind w:left="57" w:right="57"/>
              <w:jc w:val="left"/>
              <w:rPr>
                <w:lang w:eastAsia="zh-CN"/>
              </w:rPr>
            </w:pPr>
          </w:p>
        </w:tc>
      </w:tr>
      <w:tr w:rsidR="00364214"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364214" w:rsidRDefault="00364214" w:rsidP="00364214">
            <w:pPr>
              <w:pStyle w:val="TAC"/>
              <w:spacing w:before="20" w:after="20"/>
              <w:ind w:left="57" w:right="57"/>
              <w:jc w:val="left"/>
              <w:rPr>
                <w:lang w:eastAsia="zh-CN"/>
              </w:rPr>
            </w:pPr>
          </w:p>
        </w:tc>
      </w:tr>
      <w:tr w:rsidR="00364214"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364214" w:rsidRDefault="00364214" w:rsidP="00364214">
            <w:pPr>
              <w:pStyle w:val="TAC"/>
              <w:spacing w:before="20" w:after="20"/>
              <w:ind w:left="57" w:right="57"/>
              <w:jc w:val="left"/>
              <w:rPr>
                <w:lang w:eastAsia="zh-CN"/>
              </w:rPr>
            </w:pPr>
          </w:p>
        </w:tc>
      </w:tr>
      <w:tr w:rsidR="00364214"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364214" w:rsidRDefault="00364214" w:rsidP="00364214">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lastRenderedPageBreak/>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2B73E0" w:rsidP="00CB0D2C">
            <w:hyperlink r:id="rId21"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2B73E0" w:rsidP="00CB0D2C">
            <w:hyperlink r:id="rId22"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2B73E0" w:rsidP="00CB0D2C">
            <w:hyperlink r:id="rId23"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2B73E0" w:rsidP="00CB0D2C">
            <w:hyperlink r:id="rId24"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2B73E0" w:rsidP="00CB0D2C">
            <w:hyperlink r:id="rId25"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2B73E0" w:rsidP="00CB0D2C">
            <w:hyperlink r:id="rId26"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364214"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1C5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9EC8" w14:textId="77777777" w:rsidR="00364214" w:rsidRDefault="00364214" w:rsidP="00364214">
            <w:pPr>
              <w:pStyle w:val="TAC"/>
              <w:spacing w:before="20" w:after="20"/>
              <w:ind w:left="57" w:right="57"/>
              <w:jc w:val="left"/>
              <w:rPr>
                <w:lang w:eastAsia="zh-CN"/>
              </w:rPr>
            </w:pPr>
          </w:p>
        </w:tc>
      </w:tr>
      <w:tr w:rsidR="00364214"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364214" w:rsidRDefault="00364214" w:rsidP="00364214">
            <w:pPr>
              <w:pStyle w:val="TAC"/>
              <w:spacing w:before="20" w:after="20"/>
              <w:ind w:left="57" w:right="57"/>
              <w:jc w:val="left"/>
              <w:rPr>
                <w:lang w:eastAsia="zh-CN"/>
              </w:rPr>
            </w:pPr>
          </w:p>
        </w:tc>
      </w:tr>
      <w:tr w:rsidR="00364214"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364214" w:rsidRDefault="00364214" w:rsidP="00364214">
            <w:pPr>
              <w:pStyle w:val="TAC"/>
              <w:spacing w:before="20" w:after="20"/>
              <w:ind w:left="57" w:right="57"/>
              <w:jc w:val="left"/>
              <w:rPr>
                <w:lang w:eastAsia="zh-CN"/>
              </w:rPr>
            </w:pPr>
          </w:p>
        </w:tc>
      </w:tr>
      <w:tr w:rsidR="00364214"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364214" w:rsidRDefault="00364214" w:rsidP="00364214">
            <w:pPr>
              <w:pStyle w:val="TAC"/>
              <w:spacing w:before="20" w:after="20"/>
              <w:ind w:left="57" w:right="57"/>
              <w:jc w:val="left"/>
              <w:rPr>
                <w:lang w:eastAsia="zh-CN"/>
              </w:rPr>
            </w:pPr>
          </w:p>
        </w:tc>
      </w:tr>
      <w:tr w:rsidR="00364214"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364214" w:rsidRDefault="00364214" w:rsidP="00364214">
            <w:pPr>
              <w:pStyle w:val="TAC"/>
              <w:spacing w:before="20" w:after="20"/>
              <w:ind w:left="57" w:right="57"/>
              <w:jc w:val="left"/>
              <w:rPr>
                <w:lang w:eastAsia="zh-CN"/>
              </w:rPr>
            </w:pPr>
          </w:p>
        </w:tc>
      </w:tr>
      <w:tr w:rsidR="00364214"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364214" w:rsidRDefault="00364214" w:rsidP="00364214">
            <w:pPr>
              <w:pStyle w:val="TAC"/>
              <w:spacing w:before="20" w:after="20"/>
              <w:ind w:left="57" w:right="57"/>
              <w:jc w:val="left"/>
              <w:rPr>
                <w:lang w:eastAsia="zh-CN"/>
              </w:rPr>
            </w:pPr>
          </w:p>
        </w:tc>
      </w:tr>
      <w:tr w:rsidR="00364214"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364214" w:rsidRDefault="00364214" w:rsidP="00364214">
            <w:pPr>
              <w:pStyle w:val="TAC"/>
              <w:spacing w:before="20" w:after="20"/>
              <w:ind w:left="57" w:right="57"/>
              <w:jc w:val="left"/>
              <w:rPr>
                <w:lang w:eastAsia="zh-CN"/>
              </w:rPr>
            </w:pPr>
          </w:p>
        </w:tc>
      </w:tr>
      <w:tr w:rsidR="00364214"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364214" w:rsidRDefault="00364214" w:rsidP="00364214">
            <w:pPr>
              <w:pStyle w:val="TAC"/>
              <w:spacing w:before="20" w:after="20"/>
              <w:ind w:left="57" w:right="57"/>
              <w:jc w:val="left"/>
              <w:rPr>
                <w:lang w:eastAsia="zh-CN"/>
              </w:rPr>
            </w:pPr>
          </w:p>
        </w:tc>
      </w:tr>
      <w:tr w:rsidR="00364214"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364214" w:rsidRDefault="00364214" w:rsidP="00364214">
            <w:pPr>
              <w:pStyle w:val="TAC"/>
              <w:spacing w:before="20" w:after="20"/>
              <w:ind w:left="57" w:right="57"/>
              <w:jc w:val="left"/>
              <w:rPr>
                <w:lang w:eastAsia="zh-CN"/>
              </w:rPr>
            </w:pPr>
          </w:p>
        </w:tc>
      </w:tr>
      <w:tr w:rsidR="00364214"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364214" w:rsidRDefault="00364214" w:rsidP="00364214">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364214"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364214" w:rsidRDefault="00364214" w:rsidP="00364214">
            <w:pPr>
              <w:pStyle w:val="TAC"/>
              <w:spacing w:before="20" w:after="20"/>
              <w:ind w:left="57" w:right="57"/>
              <w:jc w:val="left"/>
              <w:rPr>
                <w:lang w:eastAsia="zh-CN"/>
              </w:rPr>
            </w:pPr>
          </w:p>
        </w:tc>
      </w:tr>
      <w:tr w:rsidR="00364214"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364214" w:rsidRDefault="00364214" w:rsidP="00364214">
            <w:pPr>
              <w:pStyle w:val="TAC"/>
              <w:spacing w:before="20" w:after="20"/>
              <w:ind w:left="57" w:right="57"/>
              <w:jc w:val="left"/>
              <w:rPr>
                <w:lang w:eastAsia="zh-CN"/>
              </w:rPr>
            </w:pPr>
          </w:p>
        </w:tc>
      </w:tr>
      <w:tr w:rsidR="00364214"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364214" w:rsidRDefault="00364214" w:rsidP="00364214">
            <w:pPr>
              <w:pStyle w:val="TAC"/>
              <w:spacing w:before="20" w:after="20"/>
              <w:ind w:left="57" w:right="57"/>
              <w:jc w:val="left"/>
              <w:rPr>
                <w:lang w:eastAsia="zh-CN"/>
              </w:rPr>
            </w:pPr>
          </w:p>
        </w:tc>
      </w:tr>
      <w:tr w:rsidR="00364214"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364214" w:rsidRDefault="00364214" w:rsidP="00364214">
            <w:pPr>
              <w:pStyle w:val="TAC"/>
              <w:spacing w:before="20" w:after="20"/>
              <w:ind w:left="57" w:right="57"/>
              <w:jc w:val="left"/>
              <w:rPr>
                <w:lang w:eastAsia="zh-CN"/>
              </w:rPr>
            </w:pPr>
          </w:p>
        </w:tc>
      </w:tr>
      <w:tr w:rsidR="00364214"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364214" w:rsidRDefault="00364214" w:rsidP="00364214">
            <w:pPr>
              <w:pStyle w:val="TAC"/>
              <w:spacing w:before="20" w:after="20"/>
              <w:ind w:left="57" w:right="57"/>
              <w:jc w:val="left"/>
              <w:rPr>
                <w:lang w:eastAsia="zh-CN"/>
              </w:rPr>
            </w:pPr>
          </w:p>
        </w:tc>
      </w:tr>
      <w:tr w:rsidR="00364214"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364214" w:rsidRDefault="00364214" w:rsidP="00364214">
            <w:pPr>
              <w:pStyle w:val="TAC"/>
              <w:spacing w:before="20" w:after="20"/>
              <w:ind w:left="57" w:right="57"/>
              <w:jc w:val="left"/>
              <w:rPr>
                <w:lang w:eastAsia="zh-CN"/>
              </w:rPr>
            </w:pPr>
          </w:p>
        </w:tc>
      </w:tr>
      <w:tr w:rsidR="00364214"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364214" w:rsidRDefault="00364214" w:rsidP="00364214">
            <w:pPr>
              <w:pStyle w:val="TAC"/>
              <w:spacing w:before="20" w:after="20"/>
              <w:ind w:left="57" w:right="57"/>
              <w:jc w:val="left"/>
              <w:rPr>
                <w:lang w:eastAsia="zh-CN"/>
              </w:rPr>
            </w:pPr>
          </w:p>
        </w:tc>
      </w:tr>
      <w:tr w:rsidR="00364214"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364214" w:rsidRDefault="00364214" w:rsidP="00364214">
            <w:pPr>
              <w:pStyle w:val="TAC"/>
              <w:spacing w:before="20" w:after="20"/>
              <w:ind w:left="57" w:right="57"/>
              <w:jc w:val="left"/>
              <w:rPr>
                <w:lang w:eastAsia="zh-CN"/>
              </w:rPr>
            </w:pPr>
          </w:p>
        </w:tc>
      </w:tr>
      <w:tr w:rsidR="00364214"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364214" w:rsidRDefault="00364214" w:rsidP="00364214">
            <w:pPr>
              <w:pStyle w:val="TAC"/>
              <w:spacing w:before="20" w:after="20"/>
              <w:ind w:left="57" w:right="57"/>
              <w:jc w:val="left"/>
              <w:rPr>
                <w:lang w:eastAsia="zh-CN"/>
              </w:rPr>
            </w:pPr>
          </w:p>
        </w:tc>
      </w:tr>
      <w:tr w:rsidR="00364214"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364214" w:rsidRDefault="00364214" w:rsidP="00364214">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lastRenderedPageBreak/>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2" w:author="Samsung (Vinay Shrivastava)" w:date="2023-04-06T10:51:00Z">
              <w:r>
                <w:rPr>
                  <w:noProof/>
                  <w:lang w:eastAsia="ko-KR"/>
                </w:rPr>
                <w:t>either not configured for this G-</w:t>
              </w:r>
            </w:ins>
            <w:ins w:id="63" w:author="Samsung (Vinay Shrivastava)" w:date="2023-04-06T10:52:00Z">
              <w:r>
                <w:rPr>
                  <w:noProof/>
                  <w:lang w:eastAsia="ko-KR"/>
                </w:rPr>
                <w:t>RNTI or G-CS-RNTI</w:t>
              </w:r>
            </w:ins>
            <w:ins w:id="64" w:author="Samsung (Vinay Shrivastava)" w:date="2023-04-06T10:53:00Z">
              <w:r>
                <w:rPr>
                  <w:noProof/>
                  <w:lang w:eastAsia="ko-KR"/>
                </w:rPr>
                <w:t>,</w:t>
              </w:r>
            </w:ins>
            <w:ins w:id="6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6" w:author="Esa Malkamäki" w:date="2023-04-14T15:03:00Z"/>
        </w:rPr>
      </w:pPr>
      <w:r>
        <w:t xml:space="preserve">Rapporteur view:  </w:t>
      </w:r>
      <w:ins w:id="67"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w:t>
              </w:r>
            </w:ins>
            <w:ins w:id="69" w:author="Samsung (Vinay Shrivastava)" w:date="2023-04-06T10:52:00Z">
              <w:r>
                <w:rPr>
                  <w:noProof/>
                  <w:lang w:eastAsia="ko-KR"/>
                </w:rPr>
                <w:t xml:space="preserve"> or </w:t>
              </w:r>
            </w:ins>
            <w:ins w:id="7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364214"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D2A4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1B6AA9" w14:textId="77777777" w:rsidR="00364214" w:rsidRDefault="00364214" w:rsidP="00364214">
            <w:pPr>
              <w:pStyle w:val="TAC"/>
              <w:spacing w:before="20" w:after="20"/>
              <w:ind w:left="57" w:right="57"/>
              <w:jc w:val="left"/>
              <w:rPr>
                <w:lang w:eastAsia="zh-CN"/>
              </w:rPr>
            </w:pPr>
          </w:p>
        </w:tc>
      </w:tr>
      <w:tr w:rsidR="00364214"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364214" w:rsidRDefault="00364214" w:rsidP="00364214">
            <w:pPr>
              <w:pStyle w:val="TAC"/>
              <w:spacing w:before="20" w:after="20"/>
              <w:ind w:left="57" w:right="57"/>
              <w:jc w:val="left"/>
              <w:rPr>
                <w:lang w:eastAsia="zh-CN"/>
              </w:rPr>
            </w:pPr>
          </w:p>
        </w:tc>
      </w:tr>
      <w:tr w:rsidR="00364214"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364214" w:rsidRDefault="00364214" w:rsidP="00364214">
            <w:pPr>
              <w:pStyle w:val="TAC"/>
              <w:spacing w:before="20" w:after="20"/>
              <w:ind w:left="57" w:right="57"/>
              <w:jc w:val="left"/>
              <w:rPr>
                <w:lang w:eastAsia="zh-CN"/>
              </w:rPr>
            </w:pPr>
          </w:p>
        </w:tc>
      </w:tr>
      <w:tr w:rsidR="00364214"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364214" w:rsidRDefault="00364214" w:rsidP="00364214">
            <w:pPr>
              <w:pStyle w:val="TAC"/>
              <w:spacing w:before="20" w:after="20"/>
              <w:ind w:left="57" w:right="57"/>
              <w:jc w:val="left"/>
              <w:rPr>
                <w:lang w:eastAsia="zh-CN"/>
              </w:rPr>
            </w:pPr>
          </w:p>
        </w:tc>
      </w:tr>
      <w:tr w:rsidR="00364214"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364214" w:rsidRDefault="00364214" w:rsidP="00364214">
            <w:pPr>
              <w:pStyle w:val="TAC"/>
              <w:spacing w:before="20" w:after="20"/>
              <w:ind w:left="57" w:right="57"/>
              <w:jc w:val="left"/>
              <w:rPr>
                <w:lang w:eastAsia="zh-CN"/>
              </w:rPr>
            </w:pPr>
          </w:p>
        </w:tc>
      </w:tr>
      <w:tr w:rsidR="00364214"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364214" w:rsidRDefault="00364214" w:rsidP="00364214">
            <w:pPr>
              <w:pStyle w:val="TAC"/>
              <w:spacing w:before="20" w:after="20"/>
              <w:ind w:left="57" w:right="57"/>
              <w:jc w:val="left"/>
              <w:rPr>
                <w:lang w:eastAsia="zh-CN"/>
              </w:rPr>
            </w:pPr>
          </w:p>
        </w:tc>
      </w:tr>
      <w:tr w:rsidR="00364214"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364214" w:rsidRDefault="00364214" w:rsidP="00364214">
            <w:pPr>
              <w:pStyle w:val="TAC"/>
              <w:spacing w:before="20" w:after="20"/>
              <w:ind w:left="57" w:right="57"/>
              <w:jc w:val="left"/>
              <w:rPr>
                <w:lang w:eastAsia="zh-CN"/>
              </w:rPr>
            </w:pPr>
          </w:p>
        </w:tc>
      </w:tr>
      <w:tr w:rsidR="00364214"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364214" w:rsidRDefault="00364214" w:rsidP="00364214">
            <w:pPr>
              <w:pStyle w:val="TAC"/>
              <w:spacing w:before="20" w:after="20"/>
              <w:ind w:left="57" w:right="57"/>
              <w:jc w:val="left"/>
              <w:rPr>
                <w:lang w:eastAsia="zh-CN"/>
              </w:rPr>
            </w:pPr>
          </w:p>
        </w:tc>
      </w:tr>
      <w:tr w:rsidR="00364214"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364214" w:rsidRDefault="00364214" w:rsidP="00364214">
            <w:pPr>
              <w:pStyle w:val="TAC"/>
              <w:spacing w:before="20" w:after="20"/>
              <w:ind w:left="57" w:right="57"/>
              <w:jc w:val="left"/>
              <w:rPr>
                <w:lang w:eastAsia="zh-CN"/>
              </w:rPr>
            </w:pPr>
          </w:p>
        </w:tc>
      </w:tr>
      <w:tr w:rsidR="00364214"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364214" w:rsidRDefault="00364214" w:rsidP="00364214">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lastRenderedPageBreak/>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364214"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4C3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364214" w:rsidRDefault="00364214" w:rsidP="00364214">
            <w:pPr>
              <w:pStyle w:val="TAC"/>
              <w:spacing w:before="20" w:after="20"/>
              <w:ind w:left="57" w:right="57"/>
              <w:jc w:val="left"/>
              <w:rPr>
                <w:lang w:eastAsia="zh-CN"/>
              </w:rPr>
            </w:pPr>
          </w:p>
        </w:tc>
      </w:tr>
      <w:tr w:rsidR="00364214"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364214" w:rsidRDefault="00364214" w:rsidP="00364214">
            <w:pPr>
              <w:pStyle w:val="TAC"/>
              <w:spacing w:before="20" w:after="20"/>
              <w:ind w:left="57" w:right="57"/>
              <w:jc w:val="left"/>
              <w:rPr>
                <w:lang w:eastAsia="zh-CN"/>
              </w:rPr>
            </w:pPr>
          </w:p>
        </w:tc>
      </w:tr>
      <w:tr w:rsidR="00364214"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364214" w:rsidRDefault="00364214" w:rsidP="00364214">
            <w:pPr>
              <w:pStyle w:val="TAC"/>
              <w:spacing w:before="20" w:after="20"/>
              <w:ind w:left="57" w:right="57"/>
              <w:jc w:val="left"/>
              <w:rPr>
                <w:lang w:eastAsia="zh-CN"/>
              </w:rPr>
            </w:pPr>
          </w:p>
        </w:tc>
      </w:tr>
      <w:tr w:rsidR="0036421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364214" w:rsidRDefault="00364214" w:rsidP="00364214">
            <w:pPr>
              <w:pStyle w:val="TAC"/>
              <w:spacing w:before="20" w:after="20"/>
              <w:ind w:left="57" w:right="57"/>
              <w:jc w:val="left"/>
              <w:rPr>
                <w:lang w:eastAsia="zh-CN"/>
              </w:rPr>
            </w:pPr>
          </w:p>
        </w:tc>
      </w:tr>
      <w:tr w:rsidR="00364214"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364214" w:rsidRDefault="00364214" w:rsidP="00364214">
            <w:pPr>
              <w:pStyle w:val="TAC"/>
              <w:spacing w:before="20" w:after="20"/>
              <w:ind w:left="57" w:right="57"/>
              <w:jc w:val="left"/>
              <w:rPr>
                <w:lang w:eastAsia="zh-CN"/>
              </w:rPr>
            </w:pPr>
          </w:p>
        </w:tc>
      </w:tr>
      <w:tr w:rsidR="00364214"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364214" w:rsidRDefault="00364214" w:rsidP="00364214">
            <w:pPr>
              <w:pStyle w:val="TAC"/>
              <w:spacing w:before="20" w:after="20"/>
              <w:ind w:left="57" w:right="57"/>
              <w:jc w:val="left"/>
              <w:rPr>
                <w:lang w:eastAsia="zh-CN"/>
              </w:rPr>
            </w:pPr>
          </w:p>
        </w:tc>
      </w:tr>
      <w:tr w:rsidR="00364214"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364214" w:rsidRDefault="00364214" w:rsidP="00364214">
            <w:pPr>
              <w:pStyle w:val="TAC"/>
              <w:spacing w:before="20" w:after="20"/>
              <w:ind w:left="57" w:right="57"/>
              <w:jc w:val="left"/>
              <w:rPr>
                <w:lang w:eastAsia="zh-CN"/>
              </w:rPr>
            </w:pPr>
          </w:p>
        </w:tc>
      </w:tr>
      <w:tr w:rsidR="00364214"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364214" w:rsidRDefault="00364214" w:rsidP="00364214">
            <w:pPr>
              <w:pStyle w:val="TAC"/>
              <w:spacing w:before="20" w:after="20"/>
              <w:ind w:left="57" w:right="57"/>
              <w:jc w:val="left"/>
              <w:rPr>
                <w:lang w:eastAsia="zh-CN"/>
              </w:rPr>
            </w:pPr>
          </w:p>
        </w:tc>
      </w:tr>
      <w:tr w:rsidR="00364214"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364214" w:rsidRDefault="00364214" w:rsidP="00364214">
            <w:pPr>
              <w:pStyle w:val="TAC"/>
              <w:spacing w:before="20" w:after="20"/>
              <w:ind w:left="57" w:right="57"/>
              <w:jc w:val="left"/>
              <w:rPr>
                <w:lang w:eastAsia="zh-CN"/>
              </w:rPr>
            </w:pPr>
          </w:p>
        </w:tc>
      </w:tr>
      <w:tr w:rsidR="00364214"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364214" w:rsidRDefault="00364214" w:rsidP="00364214">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364214"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FEA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A3A022" w14:textId="77777777" w:rsidR="00364214" w:rsidRDefault="00364214" w:rsidP="00364214">
            <w:pPr>
              <w:pStyle w:val="TAC"/>
              <w:spacing w:before="20" w:after="20"/>
              <w:ind w:left="57" w:right="57"/>
              <w:jc w:val="left"/>
              <w:rPr>
                <w:lang w:eastAsia="zh-CN"/>
              </w:rPr>
            </w:pPr>
          </w:p>
        </w:tc>
      </w:tr>
      <w:tr w:rsidR="00364214"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364214" w:rsidRDefault="00364214" w:rsidP="00364214">
            <w:pPr>
              <w:pStyle w:val="TAC"/>
              <w:spacing w:before="20" w:after="20"/>
              <w:ind w:left="57" w:right="57"/>
              <w:jc w:val="left"/>
              <w:rPr>
                <w:lang w:eastAsia="zh-CN"/>
              </w:rPr>
            </w:pPr>
          </w:p>
        </w:tc>
      </w:tr>
      <w:tr w:rsidR="00364214"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364214" w:rsidRDefault="00364214" w:rsidP="00364214">
            <w:pPr>
              <w:pStyle w:val="TAC"/>
              <w:spacing w:before="20" w:after="20"/>
              <w:ind w:left="57" w:right="57"/>
              <w:jc w:val="left"/>
              <w:rPr>
                <w:lang w:eastAsia="zh-CN"/>
              </w:rPr>
            </w:pPr>
          </w:p>
        </w:tc>
      </w:tr>
      <w:tr w:rsidR="00364214"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364214" w:rsidRDefault="00364214" w:rsidP="00364214">
            <w:pPr>
              <w:pStyle w:val="TAC"/>
              <w:spacing w:before="20" w:after="20"/>
              <w:ind w:left="57" w:right="57"/>
              <w:jc w:val="left"/>
              <w:rPr>
                <w:lang w:eastAsia="zh-CN"/>
              </w:rPr>
            </w:pPr>
          </w:p>
        </w:tc>
      </w:tr>
      <w:tr w:rsidR="00364214"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364214" w:rsidRDefault="00364214" w:rsidP="00364214">
            <w:pPr>
              <w:pStyle w:val="TAC"/>
              <w:spacing w:before="20" w:after="20"/>
              <w:ind w:left="57" w:right="57"/>
              <w:jc w:val="left"/>
              <w:rPr>
                <w:lang w:eastAsia="zh-CN"/>
              </w:rPr>
            </w:pPr>
          </w:p>
        </w:tc>
      </w:tr>
      <w:tr w:rsidR="00364214"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364214" w:rsidRDefault="00364214" w:rsidP="00364214">
            <w:pPr>
              <w:pStyle w:val="TAC"/>
              <w:spacing w:before="20" w:after="20"/>
              <w:ind w:left="57" w:right="57"/>
              <w:jc w:val="left"/>
              <w:rPr>
                <w:lang w:eastAsia="zh-CN"/>
              </w:rPr>
            </w:pPr>
          </w:p>
        </w:tc>
      </w:tr>
      <w:tr w:rsidR="00364214"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364214" w:rsidRDefault="00364214" w:rsidP="00364214">
            <w:pPr>
              <w:pStyle w:val="TAC"/>
              <w:spacing w:before="20" w:after="20"/>
              <w:ind w:left="57" w:right="57"/>
              <w:jc w:val="left"/>
              <w:rPr>
                <w:lang w:eastAsia="zh-CN"/>
              </w:rPr>
            </w:pPr>
          </w:p>
        </w:tc>
      </w:tr>
      <w:tr w:rsidR="00364214"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364214" w:rsidRDefault="00364214" w:rsidP="00364214">
            <w:pPr>
              <w:pStyle w:val="TAC"/>
              <w:spacing w:before="20" w:after="20"/>
              <w:ind w:left="57" w:right="57"/>
              <w:jc w:val="left"/>
              <w:rPr>
                <w:lang w:eastAsia="zh-CN"/>
              </w:rPr>
            </w:pPr>
          </w:p>
        </w:tc>
      </w:tr>
      <w:tr w:rsidR="00364214"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364214" w:rsidRDefault="00364214" w:rsidP="00364214">
            <w:pPr>
              <w:pStyle w:val="TAC"/>
              <w:spacing w:before="20" w:after="20"/>
              <w:ind w:left="57" w:right="57"/>
              <w:jc w:val="left"/>
              <w:rPr>
                <w:lang w:eastAsia="zh-CN"/>
              </w:rPr>
            </w:pPr>
          </w:p>
        </w:tc>
      </w:tr>
      <w:tr w:rsidR="00364214"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364214" w:rsidRDefault="00364214" w:rsidP="00364214">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lastRenderedPageBreak/>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82FA" w14:textId="77777777" w:rsidR="002F65C2" w:rsidRDefault="002F65C2">
      <w:r>
        <w:separator/>
      </w:r>
    </w:p>
  </w:endnote>
  <w:endnote w:type="continuationSeparator" w:id="0">
    <w:p w14:paraId="1C1B5D01" w14:textId="77777777" w:rsidR="002F65C2" w:rsidRDefault="002F65C2">
      <w:r>
        <w:continuationSeparator/>
      </w:r>
    </w:p>
  </w:endnote>
  <w:endnote w:type="continuationNotice" w:id="1">
    <w:p w14:paraId="7E6C8CB3" w14:textId="77777777" w:rsidR="002F65C2" w:rsidRDefault="002F65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77EE" w14:textId="77777777" w:rsidR="002F65C2" w:rsidRDefault="002F65C2">
      <w:r>
        <w:separator/>
      </w:r>
    </w:p>
  </w:footnote>
  <w:footnote w:type="continuationSeparator" w:id="0">
    <w:p w14:paraId="6CB94DC2" w14:textId="77777777" w:rsidR="002F65C2" w:rsidRDefault="002F65C2">
      <w:r>
        <w:continuationSeparator/>
      </w:r>
    </w:p>
  </w:footnote>
  <w:footnote w:type="continuationNotice" w:id="1">
    <w:p w14:paraId="52E5985D" w14:textId="77777777" w:rsidR="002F65C2" w:rsidRDefault="002F65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1"/>
  </w:num>
  <w:num w:numId="7">
    <w:abstractNumId w:val="22"/>
  </w:num>
  <w:num w:numId="8">
    <w:abstractNumId w:val="24"/>
  </w:num>
  <w:num w:numId="9">
    <w:abstractNumId w:val="8"/>
  </w:num>
  <w:num w:numId="10">
    <w:abstractNumId w:val="12"/>
  </w:num>
  <w:num w:numId="11">
    <w:abstractNumId w:val="18"/>
  </w:num>
  <w:num w:numId="12">
    <w:abstractNumId w:val="10"/>
  </w:num>
  <w:num w:numId="13">
    <w:abstractNumId w:val="27"/>
  </w:num>
  <w:num w:numId="14">
    <w:abstractNumId w:val="26"/>
  </w:num>
  <w:num w:numId="15">
    <w:abstractNumId w:val="11"/>
  </w:num>
  <w:num w:numId="16">
    <w:abstractNumId w:val="31"/>
  </w:num>
  <w:num w:numId="17">
    <w:abstractNumId w:val="4"/>
  </w:num>
  <w:num w:numId="18">
    <w:abstractNumId w:val="18"/>
  </w:num>
  <w:num w:numId="19">
    <w:abstractNumId w:val="5"/>
  </w:num>
  <w:num w:numId="20">
    <w:abstractNumId w:val="17"/>
  </w:num>
  <w:num w:numId="21">
    <w:abstractNumId w:val="7"/>
  </w:num>
  <w:num w:numId="22">
    <w:abstractNumId w:val="18"/>
  </w:num>
  <w:num w:numId="23">
    <w:abstractNumId w:val="6"/>
  </w:num>
  <w:num w:numId="24">
    <w:abstractNumId w:val="16"/>
  </w:num>
  <w:num w:numId="25">
    <w:abstractNumId w:val="1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14"/>
  </w:num>
  <w:num w:numId="31">
    <w:abstractNumId w:val="30"/>
  </w:num>
  <w:num w:numId="32">
    <w:abstractNumId w:val="2"/>
  </w:num>
  <w:num w:numId="33">
    <w:abstractNumId w:val="28"/>
  </w:num>
  <w:num w:numId="34">
    <w:abstractNumId w:val="29"/>
  </w:num>
  <w:num w:numId="35">
    <w:abstractNumId w:val="25"/>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6761"/>
    <w:rsid w:val="00065E4A"/>
    <w:rsid w:val="000725BE"/>
    <w:rsid w:val="00073636"/>
    <w:rsid w:val="00073C9C"/>
    <w:rsid w:val="000745FF"/>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B73E0"/>
    <w:rsid w:val="002C12DB"/>
    <w:rsid w:val="002C1747"/>
    <w:rsid w:val="002C2823"/>
    <w:rsid w:val="002E68D5"/>
    <w:rsid w:val="002E7FA9"/>
    <w:rsid w:val="002F0D22"/>
    <w:rsid w:val="002F10AC"/>
    <w:rsid w:val="002F3E49"/>
    <w:rsid w:val="002F5D4B"/>
    <w:rsid w:val="002F65C2"/>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5112"/>
    <w:rsid w:val="003E7137"/>
    <w:rsid w:val="003F0F05"/>
    <w:rsid w:val="003F126C"/>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36F4"/>
    <w:rsid w:val="00A53724"/>
    <w:rsid w:val="00A54B2B"/>
    <w:rsid w:val="00A6124D"/>
    <w:rsid w:val="00A67D37"/>
    <w:rsid w:val="00A7041E"/>
    <w:rsid w:val="00A76DB5"/>
    <w:rsid w:val="00A82346"/>
    <w:rsid w:val="00A824C0"/>
    <w:rsid w:val="00A95E6C"/>
    <w:rsid w:val="00A9671C"/>
    <w:rsid w:val="00AA1553"/>
    <w:rsid w:val="00AB2B30"/>
    <w:rsid w:val="00AC2EA6"/>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4EEA"/>
    <w:rsid w:val="00E300A9"/>
    <w:rsid w:val="00E316AD"/>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styleId="af5">
    <w:name w:val="Unresolved Mention"/>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5684</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37378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MediaTek-Xiaonan</cp:lastModifiedBy>
  <cp:revision>6</cp:revision>
  <dcterms:created xsi:type="dcterms:W3CDTF">2023-04-18T00:53:00Z</dcterms:created>
  <dcterms:modified xsi:type="dcterms:W3CDTF">2023-04-18T01:48:00Z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