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w:t>
      </w:r>
      <w:proofErr w:type="gramStart"/>
      <w:r w:rsidR="00A12DED" w:rsidRPr="00A12DED">
        <w:rPr>
          <w:rFonts w:ascii="Arial" w:hAnsi="Arial" w:cs="Arial"/>
          <w:b/>
          <w:bCs/>
          <w:sz w:val="24"/>
        </w:rPr>
        <w:t>602][</w:t>
      </w:r>
      <w:proofErr w:type="gramEnd"/>
      <w:r w:rsidR="00A12DED" w:rsidRPr="00A12DED">
        <w:rPr>
          <w:rFonts w:ascii="Arial" w:hAnsi="Arial" w:cs="Arial"/>
          <w:b/>
          <w:bCs/>
          <w:sz w:val="24"/>
        </w:rPr>
        <w:t>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w:t>
      </w:r>
      <w:proofErr w:type="gramStart"/>
      <w:r>
        <w:rPr>
          <w:lang w:val="en-US"/>
        </w:rPr>
        <w:t>602][</w:t>
      </w:r>
      <w:proofErr w:type="gramEnd"/>
      <w:r>
        <w:rPr>
          <w:lang w:val="en-US"/>
        </w:rPr>
        <w:t>MBS-R17] Stage-2 and UP issues (Nokia)</w:t>
      </w:r>
    </w:p>
    <w:p w14:paraId="1F482035" w14:textId="77777777" w:rsidR="00842B8A" w:rsidRDefault="00842B8A" w:rsidP="00842B8A">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proofErr w:type="spellStart"/>
            <w:r>
              <w:rPr>
                <w:rFonts w:hint="eastAsia"/>
                <w:lang w:eastAsia="zh-CN"/>
              </w:rPr>
              <w:t>X</w:t>
            </w:r>
            <w:r>
              <w:rPr>
                <w:lang w:eastAsia="zh-CN"/>
              </w:rPr>
              <w:t>ubin</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364214" w:rsidRDefault="00364214" w:rsidP="00364214">
            <w:pPr>
              <w:pStyle w:val="TAC"/>
              <w:spacing w:before="20" w:after="20"/>
              <w:ind w:left="57" w:right="57"/>
              <w:jc w:val="left"/>
              <w:rPr>
                <w:lang w:eastAsia="zh-CN"/>
              </w:rPr>
            </w:pPr>
          </w:p>
        </w:tc>
      </w:tr>
      <w:tr w:rsidR="00364214"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364214" w:rsidRDefault="00364214" w:rsidP="00364214">
            <w:pPr>
              <w:pStyle w:val="TAC"/>
              <w:spacing w:before="20" w:after="20"/>
              <w:ind w:left="57" w:right="57"/>
              <w:jc w:val="left"/>
              <w:rPr>
                <w:lang w:eastAsia="zh-CN"/>
              </w:rPr>
            </w:pPr>
          </w:p>
        </w:tc>
      </w:tr>
      <w:tr w:rsidR="00364214"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364214" w:rsidRDefault="00364214" w:rsidP="00364214">
            <w:pPr>
              <w:pStyle w:val="TAC"/>
              <w:spacing w:before="20" w:after="20"/>
              <w:ind w:left="57" w:right="57"/>
              <w:jc w:val="left"/>
              <w:rPr>
                <w:lang w:eastAsia="zh-CN"/>
              </w:rPr>
            </w:pPr>
          </w:p>
        </w:tc>
      </w:tr>
      <w:tr w:rsidR="00364214"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364214" w:rsidRDefault="00364214" w:rsidP="00364214">
            <w:pPr>
              <w:pStyle w:val="TAC"/>
              <w:spacing w:before="20" w:after="20"/>
              <w:ind w:left="57" w:right="57"/>
              <w:jc w:val="left"/>
              <w:rPr>
                <w:lang w:eastAsia="zh-CN"/>
              </w:rPr>
            </w:pPr>
          </w:p>
        </w:tc>
      </w:tr>
      <w:tr w:rsidR="00364214"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364214" w:rsidRDefault="00364214" w:rsidP="00364214">
            <w:pPr>
              <w:pStyle w:val="TAC"/>
              <w:spacing w:before="20" w:after="20"/>
              <w:ind w:left="57" w:right="57"/>
              <w:jc w:val="left"/>
              <w:rPr>
                <w:lang w:eastAsia="zh-CN"/>
              </w:rPr>
            </w:pPr>
          </w:p>
        </w:tc>
      </w:tr>
      <w:tr w:rsidR="00364214"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364214" w:rsidRDefault="00364214" w:rsidP="00364214">
            <w:pPr>
              <w:pStyle w:val="TAC"/>
              <w:spacing w:before="20" w:after="20"/>
              <w:ind w:left="57" w:right="57"/>
              <w:jc w:val="left"/>
              <w:rPr>
                <w:lang w:eastAsia="zh-CN"/>
              </w:rPr>
            </w:pPr>
          </w:p>
        </w:tc>
      </w:tr>
      <w:tr w:rsidR="00364214"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364214" w:rsidRDefault="00364214" w:rsidP="00364214">
            <w:pPr>
              <w:pStyle w:val="TAC"/>
              <w:spacing w:before="20" w:after="20"/>
              <w:ind w:left="57" w:right="57"/>
              <w:jc w:val="left"/>
              <w:rPr>
                <w:lang w:eastAsia="zh-CN"/>
              </w:rPr>
            </w:pPr>
          </w:p>
        </w:tc>
      </w:tr>
      <w:tr w:rsidR="00364214"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364214" w:rsidRDefault="00364214" w:rsidP="00364214">
            <w:pPr>
              <w:pStyle w:val="TAC"/>
              <w:spacing w:before="20" w:after="20"/>
              <w:ind w:left="57" w:right="57"/>
              <w:jc w:val="left"/>
              <w:rPr>
                <w:lang w:eastAsia="zh-CN"/>
              </w:rPr>
            </w:pPr>
          </w:p>
        </w:tc>
      </w:tr>
      <w:tr w:rsidR="00364214"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364214" w:rsidRDefault="00364214" w:rsidP="00364214">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Heading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3E5112"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 xml:space="preserve">Reply LS on SPS configuration for unicast and multicast (R1- 2302209; contact: </w:t>
            </w:r>
            <w:proofErr w:type="spellStart"/>
            <w:r w:rsidRPr="00993666">
              <w:rPr>
                <w:rFonts w:ascii="Arial" w:hAnsi="Arial" w:cs="Arial"/>
                <w:sz w:val="16"/>
                <w:szCs w:val="16"/>
                <w:lang w:eastAsia="fi-FI"/>
              </w:rPr>
              <w:t>ASUSTek</w:t>
            </w:r>
            <w:proofErr w:type="spellEnd"/>
            <w:r w:rsidRPr="00993666">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3E5112"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3E5112"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3E5112" w:rsidP="00993666">
            <w:pPr>
              <w:spacing w:after="0"/>
              <w:rPr>
                <w:rFonts w:ascii="Arial" w:hAnsi="Arial" w:cs="Arial"/>
                <w:color w:val="000000"/>
                <w:sz w:val="16"/>
                <w:szCs w:val="16"/>
                <w:lang w:val="fi-FI" w:eastAsia="fi-FI"/>
              </w:rPr>
            </w:pPr>
            <w:hyperlink r:id="rId15" w:history="1">
              <w:r w:rsidR="002F77C3" w:rsidRPr="002F77C3">
                <w:rPr>
                  <w:rStyle w:val="Hyperlink"/>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3E5112"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 xml:space="preserve">There are paper on the R2-2302406 in the 6.2.2 and those will be treated in </w:t>
      </w:r>
      <w:proofErr w:type="gramStart"/>
      <w:r>
        <w:t>the another</w:t>
      </w:r>
      <w:proofErr w:type="gramEnd"/>
      <w:r>
        <w:t xml:space="preserve"> C-plane focused email discussion.</w:t>
      </w:r>
    </w:p>
    <w:p w14:paraId="2214E038" w14:textId="0E748AFA" w:rsidR="004514EB" w:rsidRDefault="00993666" w:rsidP="004514EB">
      <w:pPr>
        <w:pStyle w:val="Heading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ListParagraph"/>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ListParagraph"/>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364214"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64214" w:rsidRDefault="00364214" w:rsidP="00364214">
            <w:pPr>
              <w:pStyle w:val="TAC"/>
              <w:spacing w:before="20" w:after="20"/>
              <w:ind w:left="57" w:right="57"/>
              <w:jc w:val="left"/>
              <w:rPr>
                <w:lang w:eastAsia="zh-CN"/>
              </w:rPr>
            </w:pPr>
          </w:p>
        </w:tc>
      </w:tr>
      <w:tr w:rsidR="00364214"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64214" w:rsidRDefault="00364214" w:rsidP="00364214">
            <w:pPr>
              <w:pStyle w:val="TAC"/>
              <w:spacing w:before="20" w:after="20"/>
              <w:ind w:left="57" w:right="57"/>
              <w:jc w:val="left"/>
              <w:rPr>
                <w:lang w:eastAsia="zh-CN"/>
              </w:rPr>
            </w:pPr>
          </w:p>
        </w:tc>
      </w:tr>
      <w:tr w:rsidR="00364214"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64214" w:rsidRDefault="00364214" w:rsidP="00364214">
            <w:pPr>
              <w:pStyle w:val="TAC"/>
              <w:spacing w:before="20" w:after="20"/>
              <w:ind w:left="57" w:right="57"/>
              <w:jc w:val="left"/>
              <w:rPr>
                <w:lang w:eastAsia="zh-CN"/>
              </w:rPr>
            </w:pPr>
          </w:p>
        </w:tc>
      </w:tr>
      <w:tr w:rsidR="00364214"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64214" w:rsidRDefault="00364214" w:rsidP="00364214">
            <w:pPr>
              <w:pStyle w:val="TAC"/>
              <w:spacing w:before="20" w:after="20"/>
              <w:ind w:left="57" w:right="57"/>
              <w:jc w:val="left"/>
              <w:rPr>
                <w:lang w:eastAsia="zh-CN"/>
              </w:rPr>
            </w:pPr>
          </w:p>
        </w:tc>
      </w:tr>
      <w:tr w:rsidR="00364214"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64214" w:rsidRDefault="00364214" w:rsidP="00364214">
            <w:pPr>
              <w:pStyle w:val="TAC"/>
              <w:spacing w:before="20" w:after="20"/>
              <w:ind w:left="57" w:right="57"/>
              <w:jc w:val="left"/>
              <w:rPr>
                <w:lang w:eastAsia="zh-CN"/>
              </w:rPr>
            </w:pPr>
          </w:p>
        </w:tc>
      </w:tr>
      <w:tr w:rsidR="00364214"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64214" w:rsidRDefault="00364214" w:rsidP="00364214">
            <w:pPr>
              <w:pStyle w:val="TAC"/>
              <w:spacing w:before="20" w:after="20"/>
              <w:ind w:left="57" w:right="57"/>
              <w:jc w:val="left"/>
              <w:rPr>
                <w:lang w:eastAsia="zh-CN"/>
              </w:rPr>
            </w:pPr>
          </w:p>
        </w:tc>
      </w:tr>
      <w:tr w:rsidR="00364214"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64214" w:rsidRDefault="00364214" w:rsidP="00364214">
            <w:pPr>
              <w:pStyle w:val="TAC"/>
              <w:spacing w:before="20" w:after="20"/>
              <w:ind w:left="57" w:right="57"/>
              <w:jc w:val="left"/>
              <w:rPr>
                <w:lang w:eastAsia="zh-CN"/>
              </w:rPr>
            </w:pPr>
          </w:p>
        </w:tc>
      </w:tr>
      <w:tr w:rsidR="00364214"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64214" w:rsidRDefault="00364214" w:rsidP="00364214">
            <w:pPr>
              <w:pStyle w:val="TAC"/>
              <w:spacing w:before="20" w:after="20"/>
              <w:ind w:left="57" w:right="57"/>
              <w:jc w:val="left"/>
              <w:rPr>
                <w:lang w:eastAsia="zh-CN"/>
              </w:rPr>
            </w:pPr>
          </w:p>
        </w:tc>
      </w:tr>
      <w:tr w:rsidR="00364214"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64214" w:rsidRDefault="00364214" w:rsidP="00364214">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ListParagraph"/>
        <w:numPr>
          <w:ilvl w:val="0"/>
          <w:numId w:val="14"/>
        </w:numPr>
      </w:pPr>
      <w:r w:rsidRPr="001E1029">
        <w:rPr>
          <w:rFonts w:ascii="Arial" w:eastAsia="Yu Mincho" w:hAnsi="Arial"/>
        </w:rPr>
        <w:t xml:space="preserve">Usage of MBS supporting and multicast supporting are not consistent and </w:t>
      </w:r>
      <w:proofErr w:type="gramStart"/>
      <w:r w:rsidRPr="001E1029">
        <w:rPr>
          <w:rFonts w:ascii="Arial" w:eastAsia="Yu Mincho" w:hAnsi="Arial"/>
        </w:rPr>
        <w:t>misleading.</w:t>
      </w:r>
      <w:r w:rsidR="008758CF">
        <w:t>-</w:t>
      </w:r>
      <w:proofErr w:type="gramEnd"/>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ListParagraph"/>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w:t>
      </w:r>
      <w:proofErr w:type="gramStart"/>
      <w:r>
        <w:t>change</w:t>
      </w:r>
      <w:proofErr w:type="gramEnd"/>
      <w:r>
        <w:t xml:space="preserv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364214" w:rsidRDefault="00364214" w:rsidP="00364214">
            <w:pPr>
              <w:pStyle w:val="TAC"/>
              <w:spacing w:before="20" w:after="20"/>
              <w:ind w:left="57" w:right="57"/>
              <w:jc w:val="left"/>
              <w:rPr>
                <w:lang w:eastAsia="zh-CN"/>
              </w:rPr>
            </w:pPr>
          </w:p>
        </w:tc>
      </w:tr>
      <w:tr w:rsidR="00364214"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364214" w:rsidRDefault="00364214" w:rsidP="00364214">
            <w:pPr>
              <w:pStyle w:val="TAC"/>
              <w:spacing w:before="20" w:after="20"/>
              <w:ind w:left="57" w:right="57"/>
              <w:jc w:val="left"/>
              <w:rPr>
                <w:lang w:eastAsia="zh-CN"/>
              </w:rPr>
            </w:pPr>
          </w:p>
        </w:tc>
      </w:tr>
      <w:tr w:rsidR="00364214"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364214" w:rsidRDefault="00364214" w:rsidP="00364214">
            <w:pPr>
              <w:pStyle w:val="TAC"/>
              <w:spacing w:before="20" w:after="20"/>
              <w:ind w:left="57" w:right="57"/>
              <w:jc w:val="left"/>
              <w:rPr>
                <w:lang w:eastAsia="zh-CN"/>
              </w:rPr>
            </w:pPr>
          </w:p>
        </w:tc>
      </w:tr>
      <w:tr w:rsidR="00364214"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364214" w:rsidRDefault="00364214" w:rsidP="00364214">
            <w:pPr>
              <w:pStyle w:val="TAC"/>
              <w:spacing w:before="20" w:after="20"/>
              <w:ind w:left="57" w:right="57"/>
              <w:jc w:val="left"/>
              <w:rPr>
                <w:lang w:eastAsia="zh-CN"/>
              </w:rPr>
            </w:pPr>
          </w:p>
        </w:tc>
      </w:tr>
      <w:tr w:rsidR="00364214"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364214" w:rsidRDefault="00364214" w:rsidP="00364214">
            <w:pPr>
              <w:pStyle w:val="TAC"/>
              <w:spacing w:before="20" w:after="20"/>
              <w:ind w:left="57" w:right="57"/>
              <w:jc w:val="left"/>
              <w:rPr>
                <w:lang w:eastAsia="zh-CN"/>
              </w:rPr>
            </w:pPr>
          </w:p>
        </w:tc>
      </w:tr>
      <w:tr w:rsidR="00364214"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364214" w:rsidRDefault="00364214" w:rsidP="00364214">
            <w:pPr>
              <w:pStyle w:val="TAC"/>
              <w:spacing w:before="20" w:after="20"/>
              <w:ind w:left="57" w:right="57"/>
              <w:jc w:val="left"/>
              <w:rPr>
                <w:lang w:eastAsia="zh-CN"/>
              </w:rPr>
            </w:pPr>
          </w:p>
        </w:tc>
      </w:tr>
      <w:tr w:rsidR="00364214"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364214" w:rsidRDefault="00364214" w:rsidP="00364214">
            <w:pPr>
              <w:pStyle w:val="TAC"/>
              <w:spacing w:before="20" w:after="20"/>
              <w:ind w:left="57" w:right="57"/>
              <w:jc w:val="left"/>
              <w:rPr>
                <w:lang w:eastAsia="zh-CN"/>
              </w:rPr>
            </w:pPr>
          </w:p>
        </w:tc>
      </w:tr>
      <w:tr w:rsidR="00364214"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364214" w:rsidRDefault="00364214" w:rsidP="00364214">
            <w:pPr>
              <w:pStyle w:val="TAC"/>
              <w:spacing w:before="20" w:after="20"/>
              <w:ind w:left="57" w:right="57"/>
              <w:jc w:val="left"/>
              <w:rPr>
                <w:lang w:eastAsia="zh-CN"/>
              </w:rPr>
            </w:pPr>
          </w:p>
        </w:tc>
      </w:tr>
      <w:tr w:rsidR="00364214"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364214" w:rsidRDefault="00364214" w:rsidP="00364214">
            <w:pPr>
              <w:pStyle w:val="TAC"/>
              <w:spacing w:before="20" w:after="20"/>
              <w:ind w:left="57" w:right="57"/>
              <w:jc w:val="left"/>
              <w:rPr>
                <w:lang w:eastAsia="zh-CN"/>
              </w:rPr>
            </w:pPr>
          </w:p>
        </w:tc>
      </w:tr>
      <w:tr w:rsidR="00364214"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364214" w:rsidRDefault="00364214" w:rsidP="00364214">
            <w:pPr>
              <w:pStyle w:val="TAC"/>
              <w:spacing w:before="20" w:after="20"/>
              <w:ind w:left="57" w:right="57"/>
              <w:jc w:val="left"/>
              <w:rPr>
                <w:lang w:eastAsia="zh-CN"/>
              </w:rPr>
            </w:pPr>
          </w:p>
        </w:tc>
      </w:tr>
      <w:tr w:rsidR="00364214"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364214" w:rsidRDefault="00364214" w:rsidP="00364214">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 xml:space="preserve">There are also some </w:t>
      </w:r>
      <w:proofErr w:type="gramStart"/>
      <w:r>
        <w:t>change</w:t>
      </w:r>
      <w:proofErr w:type="gramEnd"/>
      <w:r>
        <w:t xml:space="preserv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7A34B1D9" w14:textId="77777777" w:rsidR="00B114C5" w:rsidRDefault="00B114C5" w:rsidP="00B114C5">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lang w:eastAsia="zh-CN"/>
        </w:rPr>
        <w:t>In order to</w:t>
      </w:r>
      <w:proofErr w:type="gramEnd"/>
      <w:r>
        <w:rPr>
          <w:lang w:eastAsia="zh-CN"/>
        </w:rPr>
        <w:t xml:space="preserve">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23A9A8E1" w14:textId="77777777" w:rsidR="00B114C5" w:rsidRDefault="00B114C5" w:rsidP="00B114C5">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w:t>
            </w:r>
            <w:r>
              <w:rPr>
                <w:lang w:eastAsia="zh-CN"/>
              </w:rPr>
              <w:t xml:space="preserve">after </w:t>
            </w:r>
            <w:r>
              <w:rPr>
                <w:lang w:eastAsia="zh-CN"/>
              </w:rPr>
              <w:t xml:space="preserve">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C133B5"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F91A68"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41C1B"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16EB0F" w14:textId="77777777" w:rsidR="00F91A68" w:rsidRDefault="00F91A68" w:rsidP="00F91A68">
            <w:pPr>
              <w:pStyle w:val="TAC"/>
              <w:spacing w:before="20" w:after="20"/>
              <w:ind w:left="57" w:right="57"/>
              <w:jc w:val="left"/>
              <w:rPr>
                <w:lang w:eastAsia="zh-CN"/>
              </w:rPr>
            </w:pPr>
          </w:p>
        </w:tc>
      </w:tr>
      <w:tr w:rsidR="00F91A68"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B6EB6A"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F91A68" w:rsidRDefault="00F91A68" w:rsidP="00F91A68">
            <w:pPr>
              <w:pStyle w:val="TAC"/>
              <w:spacing w:before="20" w:after="20"/>
              <w:ind w:left="57" w:right="57"/>
              <w:jc w:val="left"/>
              <w:rPr>
                <w:lang w:eastAsia="zh-CN"/>
              </w:rPr>
            </w:pPr>
          </w:p>
        </w:tc>
      </w:tr>
      <w:tr w:rsidR="00F91A68"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BDFAA0"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F91A68" w:rsidRDefault="00F91A68" w:rsidP="00F91A68">
            <w:pPr>
              <w:pStyle w:val="TAC"/>
              <w:spacing w:before="20" w:after="20"/>
              <w:ind w:left="57" w:right="57"/>
              <w:jc w:val="left"/>
              <w:rPr>
                <w:lang w:eastAsia="zh-CN"/>
              </w:rPr>
            </w:pPr>
          </w:p>
        </w:tc>
      </w:tr>
      <w:tr w:rsidR="00F91A68"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B8DBD3"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F91A68" w:rsidRDefault="00F91A68" w:rsidP="00F91A68">
            <w:pPr>
              <w:pStyle w:val="TAC"/>
              <w:spacing w:before="20" w:after="20"/>
              <w:ind w:left="57" w:right="57"/>
              <w:jc w:val="left"/>
              <w:rPr>
                <w:lang w:eastAsia="zh-CN"/>
              </w:rPr>
            </w:pPr>
          </w:p>
        </w:tc>
      </w:tr>
      <w:tr w:rsidR="00F91A68"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0809A6"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71060" w14:textId="77777777" w:rsidR="00F91A68" w:rsidRDefault="00F91A68" w:rsidP="00F91A68">
            <w:pPr>
              <w:pStyle w:val="TAC"/>
              <w:spacing w:before="20" w:after="20"/>
              <w:ind w:left="57" w:right="57"/>
              <w:jc w:val="left"/>
              <w:rPr>
                <w:lang w:eastAsia="zh-CN"/>
              </w:rPr>
            </w:pPr>
          </w:p>
        </w:tc>
      </w:tr>
      <w:tr w:rsidR="00F91A68"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F91A68" w:rsidRDefault="00F91A68" w:rsidP="00F91A68">
            <w:pPr>
              <w:pStyle w:val="TAC"/>
              <w:spacing w:before="20" w:after="20"/>
              <w:ind w:left="57" w:right="57"/>
              <w:jc w:val="left"/>
              <w:rPr>
                <w:lang w:eastAsia="zh-CN"/>
              </w:rPr>
            </w:pPr>
          </w:p>
        </w:tc>
      </w:tr>
      <w:tr w:rsidR="00F91A68"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F91A68" w:rsidRDefault="00F91A68" w:rsidP="00F91A68">
            <w:pPr>
              <w:pStyle w:val="TAC"/>
              <w:spacing w:before="20" w:after="20"/>
              <w:ind w:left="57" w:right="57"/>
              <w:jc w:val="left"/>
              <w:rPr>
                <w:lang w:eastAsia="zh-CN"/>
              </w:rPr>
            </w:pPr>
          </w:p>
        </w:tc>
      </w:tr>
      <w:tr w:rsidR="00F91A68"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F91A68" w:rsidRDefault="00F91A68" w:rsidP="00F91A68">
            <w:pPr>
              <w:pStyle w:val="TAC"/>
              <w:spacing w:before="20" w:after="20"/>
              <w:ind w:left="57" w:right="57"/>
              <w:jc w:val="left"/>
              <w:rPr>
                <w:lang w:eastAsia="zh-CN"/>
              </w:rPr>
            </w:pPr>
          </w:p>
        </w:tc>
      </w:tr>
      <w:tr w:rsidR="00F91A68"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F91A68" w:rsidRDefault="00F91A68" w:rsidP="00F91A68">
            <w:pPr>
              <w:pStyle w:val="TAC"/>
              <w:spacing w:before="20" w:after="20"/>
              <w:ind w:left="57" w:right="57"/>
              <w:jc w:val="left"/>
              <w:rPr>
                <w:lang w:eastAsia="zh-CN"/>
              </w:rPr>
            </w:pPr>
          </w:p>
        </w:tc>
      </w:tr>
      <w:tr w:rsidR="00F91A68"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F91A68" w:rsidRDefault="00F91A68" w:rsidP="00F91A68">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Heading2"/>
      </w:pPr>
      <w:r>
        <w:t>MBS service continuity</w:t>
      </w:r>
    </w:p>
    <w:p w14:paraId="7C279EC8" w14:textId="77777777" w:rsidR="0005173D" w:rsidRDefault="003E5112" w:rsidP="00F42B82">
      <w:hyperlink r:id="rId17" w:history="1">
        <w:r w:rsidR="00F42B82" w:rsidRPr="002F77C3">
          <w:rPr>
            <w:rStyle w:val="Hyperlink"/>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ListParagraph"/>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ListParagraph"/>
        <w:numPr>
          <w:ilvl w:val="0"/>
          <w:numId w:val="17"/>
        </w:numPr>
        <w:overflowPunct/>
        <w:autoSpaceDE/>
        <w:autoSpaceDN/>
        <w:adjustRightInd/>
        <w:spacing w:after="200"/>
        <w:textAlignment w:val="auto"/>
        <w:rPr>
          <w:lang w:eastAsia="zh-CN"/>
        </w:rPr>
      </w:pPr>
      <w:r>
        <w:rPr>
          <w:lang w:eastAsia="zh-CN"/>
        </w:rPr>
        <w:t>When unicast reception is stopped/</w:t>
      </w:r>
      <w:proofErr w:type="gramStart"/>
      <w:r>
        <w:rPr>
          <w:lang w:eastAsia="zh-CN"/>
        </w:rPr>
        <w:t>released</w:t>
      </w:r>
      <w:proofErr w:type="gramEnd"/>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w:t>
      </w:r>
      <w:proofErr w:type="spellStart"/>
      <w:r w:rsidR="00146229">
        <w:rPr>
          <w:lang w:eastAsia="zh-CN"/>
        </w:rPr>
        <w:t>serices</w:t>
      </w:r>
      <w:proofErr w:type="spellEnd"/>
      <w:r w:rsidR="00146229">
        <w:rPr>
          <w:lang w:eastAsia="zh-CN"/>
        </w:rPr>
        <w:t xml:space="preserve">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 xml:space="preserve">Early request of unicast reception based on NCL info on serving </w:t>
      </w:r>
      <w:proofErr w:type="gramStart"/>
      <w:r>
        <w:rPr>
          <w:lang w:eastAsia="zh-CN"/>
        </w:rPr>
        <w:t>cell</w:t>
      </w:r>
      <w:proofErr w:type="gramEnd"/>
    </w:p>
    <w:p w14:paraId="314055AF" w14:textId="77777777" w:rsidR="00FD757F" w:rsidRPr="00146044"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 xml:space="preserve">Frequency prioritization to start receiving MBS broadcast on another </w:t>
      </w:r>
      <w:proofErr w:type="gramStart"/>
      <w:r>
        <w:rPr>
          <w:lang w:eastAsia="zh-CN"/>
        </w:rPr>
        <w:t>frequency</w:t>
      </w:r>
      <w:proofErr w:type="gramEnd"/>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w:t>
      </w:r>
      <w:proofErr w:type="gramStart"/>
      <w:r w:rsidR="00FD757F">
        <w:rPr>
          <w:lang w:eastAsia="zh-CN"/>
        </w:rPr>
        <w:t>Furthermore</w:t>
      </w:r>
      <w:proofErr w:type="gramEnd"/>
      <w:r w:rsidR="00FD757F">
        <w:rPr>
          <w:lang w:eastAsia="zh-CN"/>
        </w:rPr>
        <w:t xml:space="preserve"> there is a NOTE for use case 2 to clarify that if the UE reselects to a prioritized frequency, but the selected cell on that frequency does not support 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 xml:space="preserve">After inter-frequency cell </w:t>
      </w:r>
      <w:proofErr w:type="gramStart"/>
      <w:r w:rsidRPr="00C407D5">
        <w:rPr>
          <w:color w:val="C45911" w:themeColor="accent2" w:themeShade="BF"/>
          <w:lang w:eastAsia="zh-CN"/>
        </w:rPr>
        <w:t>reselection</w:t>
      </w:r>
      <w:r>
        <w:rPr>
          <w:lang w:eastAsia="zh-CN"/>
        </w:rPr>
        <w:t>”</w:t>
      </w:r>
      <w:proofErr w:type="gramEnd"/>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proofErr w:type="spellStart"/>
      <w:r w:rsidRPr="20597716">
        <w:rPr>
          <w:rFonts w:eastAsiaTheme="minorEastAsia"/>
          <w:lang w:eastAsia="zh-CN"/>
        </w:rPr>
        <w:t>gNB</w:t>
      </w:r>
      <w:proofErr w:type="spellEnd"/>
      <w:r w:rsidRPr="20597716">
        <w:rPr>
          <w:rFonts w:eastAsiaTheme="minorEastAsia"/>
          <w:lang w:eastAsia="zh-CN"/>
        </w:rPr>
        <w:t xml:space="preserve">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r>
      <w:proofErr w:type="gramStart"/>
      <w:r w:rsidRPr="00146044">
        <w:t>USD;</w:t>
      </w:r>
      <w:proofErr w:type="gramEnd"/>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 xml:space="preserve">when the conditions described in TS 38.304 [10] are </w:t>
      </w:r>
      <w:proofErr w:type="gramStart"/>
      <w:r w:rsidRPr="00146044">
        <w:t>met;</w:t>
      </w:r>
      <w:proofErr w:type="gramEnd"/>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w:t>
      </w:r>
      <w:proofErr w:type="spellStart"/>
      <w:r w:rsidR="007754FA">
        <w:t>requesto</w:t>
      </w:r>
      <w:proofErr w:type="spellEnd"/>
      <w:r w:rsidR="007754FA">
        <w:t xml:space="preserve"> to stop unicast reception</w:t>
      </w:r>
      <w:r>
        <w:t xml:space="preserve">: In our understanding </w:t>
      </w:r>
      <w:r w:rsidRPr="00124E00">
        <w:t>UE knows the service area via service announcement</w:t>
      </w:r>
      <w:r>
        <w:t xml:space="preserve"> for 28.289 purposes and there is no relation to </w:t>
      </w:r>
      <w:proofErr w:type="spellStart"/>
      <w:r>
        <w:t>Uu</w:t>
      </w:r>
      <w:proofErr w:type="spellEnd"/>
      <w:r>
        <w:t xml:space="preserve">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 xml:space="preserve">Do you think we need to capture mission critical services </w:t>
      </w:r>
      <w:proofErr w:type="spellStart"/>
      <w:r w:rsidR="002F5D4B">
        <w:t>expliclitly</w:t>
      </w:r>
      <w:proofErr w:type="spellEnd"/>
      <w:r w:rsidR="002F5D4B">
        <w:t xml:space="preserve"> in the stage-2 regarding MBS reception</w:t>
      </w:r>
      <w:r w:rsidR="007754FA">
        <w:t xml:space="preserve">? </w:t>
      </w:r>
      <w:r w:rsidR="002F5D4B">
        <w:t xml:space="preserve"> And if yes, do you agree with TP or do </w:t>
      </w:r>
      <w:proofErr w:type="spellStart"/>
      <w:r w:rsidR="002F5D4B">
        <w:t>ou</w:t>
      </w:r>
      <w:proofErr w:type="spellEnd"/>
      <w:r w:rsidR="002F5D4B">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xml:space="preserve">@ </w:t>
            </w:r>
            <w:proofErr w:type="gramStart"/>
            <w:r w:rsidRPr="001D0BC5">
              <w:rPr>
                <w:b/>
                <w:bCs/>
                <w:lang w:eastAsia="zh-CN"/>
              </w:rPr>
              <w:t>rapporteur</w:t>
            </w:r>
            <w:proofErr w:type="gramEnd"/>
            <w:r w:rsidRPr="001D0BC5">
              <w:rPr>
                <w:b/>
                <w:bCs/>
                <w:lang w:eastAsia="zh-CN"/>
              </w:rPr>
              <w:t>:</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 xml:space="preserve">We checked when the NOTE was </w:t>
            </w:r>
            <w:proofErr w:type="gramStart"/>
            <w:r>
              <w:rPr>
                <w:lang w:eastAsia="zh-CN"/>
              </w:rPr>
              <w:t>introduced</w:t>
            </w:r>
            <w:proofErr w:type="gramEnd"/>
            <w:r>
              <w:rPr>
                <w:lang w:eastAsia="zh-CN"/>
              </w:rPr>
              <w:t xml:space="preserve">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w:t>
            </w:r>
            <w:proofErr w:type="gramStart"/>
            <w:r w:rsidRPr="00D4641E">
              <w:rPr>
                <w:lang w:eastAsia="zh-CN"/>
              </w:rPr>
              <w:t>604][</w:t>
            </w:r>
            <w:proofErr w:type="gramEnd"/>
            <w:r w:rsidRPr="00D4641E">
              <w:rPr>
                <w:lang w:eastAsia="zh-CN"/>
              </w:rPr>
              <w:t>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w:t>
            </w:r>
            <w:proofErr w:type="spellStart"/>
            <w:r w:rsidR="001D0BC5">
              <w:rPr>
                <w:lang w:eastAsia="zh-CN"/>
              </w:rPr>
              <w:t>SCell</w:t>
            </w:r>
            <w:proofErr w:type="spellEnd"/>
            <w:r w:rsidR="001D0BC5">
              <w:rPr>
                <w:lang w:eastAsia="zh-CN"/>
              </w:rPr>
              <w:t xml:space="preserve">.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proofErr w:type="gramStart"/>
            <w:r w:rsidR="00A95E6C">
              <w:rPr>
                <w:lang w:eastAsia="zh-CN"/>
              </w:rPr>
              <w:t>sent</w:t>
            </w:r>
            <w:proofErr w:type="gramEnd"/>
            <w:r w:rsidR="00A95E6C">
              <w:rPr>
                <w:lang w:eastAsia="zh-CN"/>
              </w:rPr>
              <w:t xml:space="preserve">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 xml:space="preserve">The mission critical reports are not periodic, but they are event driving </w:t>
            </w:r>
            <w:proofErr w:type="gramStart"/>
            <w:r w:rsidR="00FE012C">
              <w:rPr>
                <w:lang w:eastAsia="zh-CN"/>
              </w:rPr>
              <w:t>e.g.</w:t>
            </w:r>
            <w:proofErr w:type="gramEnd"/>
            <w:r w:rsidR="00FE012C">
              <w:rPr>
                <w:lang w:eastAsia="zh-CN"/>
              </w:rPr>
              <w:t xml:space="preserve"> when the listening status changes. It also seems that the reporting can be</w:t>
            </w:r>
            <w:r w:rsidR="00FB7D29">
              <w:rPr>
                <w:lang w:eastAsia="zh-CN"/>
              </w:rPr>
              <w:t xml:space="preserve"> rather</w:t>
            </w:r>
            <w:r w:rsidR="00FE012C">
              <w:rPr>
                <w:lang w:eastAsia="zh-CN"/>
              </w:rPr>
              <w:t xml:space="preserve"> simple, </w:t>
            </w:r>
            <w:proofErr w:type="gramStart"/>
            <w:r w:rsidR="00FE012C">
              <w:rPr>
                <w:lang w:eastAsia="zh-CN"/>
              </w:rPr>
              <w:t>e.g.</w:t>
            </w:r>
            <w:proofErr w:type="gramEnd"/>
            <w:r w:rsidR="00FE012C">
              <w:rPr>
                <w:lang w:eastAsia="zh-CN"/>
              </w:rPr>
              <w:t xml:space="preserve">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 xml:space="preserve">This is just an </w:t>
            </w:r>
            <w:proofErr w:type="gramStart"/>
            <w:r w:rsidR="00705609">
              <w:rPr>
                <w:lang w:eastAsia="zh-CN"/>
              </w:rPr>
              <w:t>observation</w:t>
            </w:r>
            <w:r w:rsidR="00FB7D29">
              <w:rPr>
                <w:lang w:eastAsia="zh-CN"/>
              </w:rPr>
              <w:t>,</w:t>
            </w:r>
            <w:proofErr w:type="gramEnd"/>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Hyperlink"/>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Hyperlink"/>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t xml:space="preserve">Mobility procedures for MBS reception allow the UE to start or continue receiving MBS service(s) when changing cells. The </w:t>
            </w:r>
            <w:proofErr w:type="spellStart"/>
            <w:r w:rsidRPr="00E316AD">
              <w:rPr>
                <w:rFonts w:eastAsiaTheme="minorEastAsia"/>
                <w:color w:val="2F5496" w:themeColor="accent5" w:themeShade="BF"/>
                <w:sz w:val="18"/>
                <w:szCs w:val="18"/>
                <w:lang w:eastAsia="zh-CN"/>
              </w:rPr>
              <w:t>gNB</w:t>
            </w:r>
            <w:proofErr w:type="spellEnd"/>
            <w:r w:rsidRPr="00E316AD">
              <w:rPr>
                <w:rFonts w:eastAsiaTheme="minorEastAsia"/>
                <w:color w:val="2F5496" w:themeColor="accent5" w:themeShade="BF"/>
                <w:sz w:val="18"/>
                <w:szCs w:val="18"/>
                <w:lang w:eastAsia="zh-CN"/>
              </w:rPr>
              <w:t xml:space="preserve">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E551EBF"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2894FB8" w14:textId="77777777" w:rsidR="00364214" w:rsidRDefault="00364214" w:rsidP="00364214">
            <w:pPr>
              <w:pStyle w:val="TAC"/>
              <w:spacing w:before="20" w:after="20"/>
              <w:ind w:left="57" w:right="57"/>
              <w:jc w:val="left"/>
              <w:rPr>
                <w:lang w:eastAsia="zh-CN"/>
              </w:rPr>
            </w:pPr>
          </w:p>
        </w:tc>
      </w:tr>
      <w:tr w:rsidR="0036421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5A8DC3"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FFD3DAB" w14:textId="77777777" w:rsidR="00364214" w:rsidRDefault="00364214" w:rsidP="00364214">
            <w:pPr>
              <w:pStyle w:val="TAC"/>
              <w:spacing w:before="20" w:after="20"/>
              <w:ind w:left="57" w:right="57"/>
              <w:jc w:val="left"/>
              <w:rPr>
                <w:lang w:eastAsia="zh-CN"/>
              </w:rPr>
            </w:pPr>
          </w:p>
        </w:tc>
      </w:tr>
      <w:tr w:rsidR="00364214"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8EB1014"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CD4C7BF" w14:textId="77777777" w:rsidR="00364214" w:rsidRDefault="00364214" w:rsidP="00364214">
            <w:pPr>
              <w:pStyle w:val="TAC"/>
              <w:spacing w:before="20" w:after="20"/>
              <w:ind w:left="57" w:right="57"/>
              <w:jc w:val="left"/>
              <w:rPr>
                <w:lang w:eastAsia="zh-CN"/>
              </w:rPr>
            </w:pPr>
          </w:p>
        </w:tc>
      </w:tr>
      <w:tr w:rsidR="00364214"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4A1A3EF"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81ABA8D" w14:textId="77777777" w:rsidR="00364214" w:rsidRDefault="00364214" w:rsidP="00364214">
            <w:pPr>
              <w:pStyle w:val="TAC"/>
              <w:spacing w:before="20" w:after="20"/>
              <w:ind w:left="57" w:right="57"/>
              <w:jc w:val="left"/>
              <w:rPr>
                <w:lang w:eastAsia="zh-CN"/>
              </w:rPr>
            </w:pPr>
          </w:p>
        </w:tc>
      </w:tr>
      <w:tr w:rsidR="00364214"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C82EA13"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55AC9DF" w14:textId="77777777" w:rsidR="00364214" w:rsidRDefault="00364214" w:rsidP="00364214">
            <w:pPr>
              <w:pStyle w:val="TAC"/>
              <w:spacing w:before="20" w:after="20"/>
              <w:ind w:left="57" w:right="57"/>
              <w:jc w:val="left"/>
              <w:rPr>
                <w:lang w:eastAsia="zh-CN"/>
              </w:rPr>
            </w:pPr>
          </w:p>
        </w:tc>
      </w:tr>
      <w:tr w:rsidR="00364214"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364214" w:rsidRDefault="00364214" w:rsidP="00364214">
            <w:pPr>
              <w:pStyle w:val="TAC"/>
              <w:spacing w:before="20" w:after="20"/>
              <w:ind w:left="57" w:right="57"/>
              <w:jc w:val="left"/>
              <w:rPr>
                <w:lang w:eastAsia="zh-CN"/>
              </w:rPr>
            </w:pPr>
          </w:p>
        </w:tc>
      </w:tr>
      <w:tr w:rsidR="00364214"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364214" w:rsidRDefault="00364214" w:rsidP="00364214">
            <w:pPr>
              <w:pStyle w:val="TAC"/>
              <w:spacing w:before="20" w:after="20"/>
              <w:ind w:left="57" w:right="57"/>
              <w:jc w:val="left"/>
              <w:rPr>
                <w:lang w:eastAsia="zh-CN"/>
              </w:rPr>
            </w:pPr>
          </w:p>
        </w:tc>
      </w:tr>
      <w:tr w:rsidR="00364214"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364214" w:rsidRDefault="00364214" w:rsidP="00364214">
            <w:pPr>
              <w:pStyle w:val="TAC"/>
              <w:spacing w:before="20" w:after="20"/>
              <w:ind w:left="57" w:right="57"/>
              <w:jc w:val="left"/>
              <w:rPr>
                <w:lang w:eastAsia="zh-CN"/>
              </w:rPr>
            </w:pPr>
          </w:p>
        </w:tc>
      </w:tr>
      <w:tr w:rsidR="00364214"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364214" w:rsidRDefault="00364214" w:rsidP="00364214">
            <w:pPr>
              <w:pStyle w:val="TAC"/>
              <w:spacing w:before="20" w:after="20"/>
              <w:ind w:left="57" w:right="57"/>
              <w:jc w:val="left"/>
              <w:rPr>
                <w:lang w:eastAsia="zh-CN"/>
              </w:rPr>
            </w:pPr>
          </w:p>
        </w:tc>
      </w:tr>
      <w:tr w:rsidR="00364214"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364214" w:rsidRDefault="00364214" w:rsidP="00364214">
            <w:pPr>
              <w:pStyle w:val="TAC"/>
              <w:spacing w:before="20" w:after="20"/>
              <w:ind w:left="57" w:right="57"/>
              <w:jc w:val="left"/>
              <w:rPr>
                <w:lang w:eastAsia="zh-CN"/>
              </w:rPr>
            </w:pPr>
          </w:p>
        </w:tc>
      </w:tr>
      <w:tr w:rsidR="00364214"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364214" w:rsidRDefault="00364214" w:rsidP="00364214">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 xml:space="preserve">agree with moving the note and changing it? If you have alternative </w:t>
      </w:r>
      <w:proofErr w:type="gramStart"/>
      <w:r w:rsidR="00BE2DFB">
        <w:t>proposal</w:t>
      </w:r>
      <w:proofErr w:type="gramEnd"/>
      <w:r w:rsidR="00BE2DFB">
        <w:t xml:space="preserve"> please </w:t>
      </w:r>
      <w:proofErr w:type="spellStart"/>
      <w:r w:rsidR="00BE2DFB">
        <w:t>provice</w:t>
      </w:r>
      <w:proofErr w:type="spellEnd"/>
      <w:r w:rsidR="00BE2DFB">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364214"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364214" w:rsidRDefault="00364214" w:rsidP="00364214">
            <w:pPr>
              <w:pStyle w:val="TAC"/>
              <w:spacing w:before="20" w:after="20"/>
              <w:ind w:left="57" w:right="57"/>
              <w:jc w:val="left"/>
              <w:rPr>
                <w:lang w:eastAsia="zh-CN"/>
              </w:rPr>
            </w:pPr>
          </w:p>
        </w:tc>
      </w:tr>
      <w:tr w:rsidR="00364214"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364214" w:rsidRDefault="00364214" w:rsidP="00364214">
            <w:pPr>
              <w:pStyle w:val="TAC"/>
              <w:spacing w:before="20" w:after="20"/>
              <w:ind w:left="57" w:right="57"/>
              <w:jc w:val="left"/>
              <w:rPr>
                <w:lang w:eastAsia="zh-CN"/>
              </w:rPr>
            </w:pPr>
          </w:p>
        </w:tc>
      </w:tr>
      <w:tr w:rsidR="00364214"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364214" w:rsidRDefault="00364214" w:rsidP="00364214">
            <w:pPr>
              <w:pStyle w:val="TAC"/>
              <w:spacing w:before="20" w:after="20"/>
              <w:ind w:left="57" w:right="57"/>
              <w:jc w:val="left"/>
              <w:rPr>
                <w:lang w:eastAsia="zh-CN"/>
              </w:rPr>
            </w:pPr>
          </w:p>
        </w:tc>
      </w:tr>
      <w:tr w:rsidR="00364214"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364214" w:rsidRDefault="00364214" w:rsidP="00364214">
            <w:pPr>
              <w:pStyle w:val="TAC"/>
              <w:spacing w:before="20" w:after="20"/>
              <w:ind w:left="57" w:right="57"/>
              <w:jc w:val="left"/>
              <w:rPr>
                <w:lang w:eastAsia="zh-CN"/>
              </w:rPr>
            </w:pPr>
          </w:p>
        </w:tc>
      </w:tr>
      <w:tr w:rsidR="00364214"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364214" w:rsidRDefault="00364214" w:rsidP="00364214">
            <w:pPr>
              <w:pStyle w:val="TAC"/>
              <w:spacing w:before="20" w:after="20"/>
              <w:ind w:left="57" w:right="57"/>
              <w:jc w:val="left"/>
              <w:rPr>
                <w:lang w:eastAsia="zh-CN"/>
              </w:rPr>
            </w:pPr>
          </w:p>
        </w:tc>
      </w:tr>
      <w:tr w:rsidR="00364214"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364214" w:rsidRDefault="00364214" w:rsidP="00364214">
            <w:pPr>
              <w:pStyle w:val="TAC"/>
              <w:spacing w:before="20" w:after="20"/>
              <w:ind w:left="57" w:right="57"/>
              <w:jc w:val="left"/>
              <w:rPr>
                <w:lang w:eastAsia="zh-CN"/>
              </w:rPr>
            </w:pPr>
          </w:p>
        </w:tc>
      </w:tr>
      <w:tr w:rsidR="00364214"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364214" w:rsidRDefault="00364214" w:rsidP="00364214">
            <w:pPr>
              <w:pStyle w:val="TAC"/>
              <w:spacing w:before="20" w:after="20"/>
              <w:ind w:left="57" w:right="57"/>
              <w:jc w:val="left"/>
              <w:rPr>
                <w:lang w:eastAsia="zh-CN"/>
              </w:rPr>
            </w:pPr>
          </w:p>
        </w:tc>
      </w:tr>
      <w:tr w:rsidR="00364214"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364214" w:rsidRDefault="00364214" w:rsidP="00364214">
            <w:pPr>
              <w:pStyle w:val="TAC"/>
              <w:spacing w:before="20" w:after="20"/>
              <w:ind w:left="57" w:right="57"/>
              <w:jc w:val="left"/>
              <w:rPr>
                <w:lang w:eastAsia="zh-CN"/>
              </w:rPr>
            </w:pPr>
          </w:p>
        </w:tc>
      </w:tr>
      <w:tr w:rsidR="00364214"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364214" w:rsidRDefault="00364214" w:rsidP="00364214">
            <w:pPr>
              <w:pStyle w:val="TAC"/>
              <w:spacing w:before="20" w:after="20"/>
              <w:ind w:left="57" w:right="57"/>
              <w:jc w:val="left"/>
              <w:rPr>
                <w:lang w:eastAsia="zh-CN"/>
              </w:rPr>
            </w:pPr>
          </w:p>
        </w:tc>
      </w:tr>
      <w:tr w:rsidR="00364214"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364214" w:rsidRDefault="00364214" w:rsidP="00364214">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Heading1"/>
      </w:pPr>
      <w:r>
        <w:t>U-plane</w:t>
      </w:r>
    </w:p>
    <w:p w14:paraId="71340E32" w14:textId="77BCBE15" w:rsidR="00005BD6" w:rsidRDefault="004514EB" w:rsidP="00005BD6">
      <w:pPr>
        <w:pStyle w:val="Heading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0" w:history="1">
        <w:r w:rsidR="0091211B" w:rsidRPr="002338E2">
          <w:rPr>
            <w:rStyle w:val="Hyperlink"/>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TableGrid"/>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3E5112" w:rsidP="00CB0D2C">
            <w:hyperlink r:id="rId21" w:history="1">
              <w:r w:rsidR="00CB0D2C" w:rsidRPr="00005BD6">
                <w:rPr>
                  <w:rStyle w:val="Hyperlink"/>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 xml:space="preserve">Corrections on </w:t>
            </w:r>
            <w:proofErr w:type="spellStart"/>
            <w:r w:rsidRPr="00073636">
              <w:rPr>
                <w:rFonts w:ascii="Arial" w:hAnsi="Arial" w:cs="Arial"/>
                <w:sz w:val="16"/>
                <w:szCs w:val="16"/>
                <w:lang w:val="en-US" w:eastAsia="fi-FI"/>
              </w:rPr>
              <w:t>cfr-ConfigMulticast</w:t>
            </w:r>
            <w:proofErr w:type="spellEnd"/>
            <w:r w:rsidRPr="00073636">
              <w:rPr>
                <w:rFonts w:ascii="Arial" w:hAnsi="Arial" w:cs="Arial"/>
                <w:sz w:val="16"/>
                <w:szCs w:val="16"/>
                <w:lang w:val="en-US" w:eastAsia="fi-FI"/>
              </w:rPr>
              <w:t xml:space="preserve">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3E5112" w:rsidP="00CB0D2C">
            <w:hyperlink r:id="rId22" w:history="1">
              <w:r w:rsidR="00CB0D2C" w:rsidRPr="00A76DB5">
                <w:rPr>
                  <w:rStyle w:val="Hyperlink"/>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3E5112" w:rsidP="00CB0D2C">
            <w:hyperlink r:id="rId23" w:history="1">
              <w:r w:rsidR="00CB0D2C" w:rsidRPr="00005BD6">
                <w:rPr>
                  <w:rStyle w:val="Hyperlink"/>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 xml:space="preserve">Discussion on the correction for </w:t>
            </w:r>
            <w:proofErr w:type="spellStart"/>
            <w:r w:rsidRPr="00CB0D2C">
              <w:rPr>
                <w:rFonts w:ascii="Arial" w:hAnsi="Arial" w:cs="Arial"/>
                <w:sz w:val="16"/>
                <w:szCs w:val="16"/>
                <w:lang w:val="en-US" w:eastAsia="fi-FI"/>
              </w:rPr>
              <w:t>cfr-ConfigMulticast</w:t>
            </w:r>
            <w:proofErr w:type="spellEnd"/>
            <w:r w:rsidRPr="00CB0D2C">
              <w:rPr>
                <w:rFonts w:ascii="Arial" w:hAnsi="Arial" w:cs="Arial"/>
                <w:sz w:val="16"/>
                <w:szCs w:val="16"/>
                <w:lang w:val="en-US" w:eastAsia="fi-FI"/>
              </w:rPr>
              <w:t xml:space="preserve">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3E5112" w:rsidP="00CB0D2C">
            <w:hyperlink r:id="rId24" w:history="1">
              <w:r w:rsidR="00CB0D2C" w:rsidRPr="00005BD6">
                <w:rPr>
                  <w:rStyle w:val="Hyperlink"/>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3E5112" w:rsidP="00CB0D2C">
            <w:hyperlink r:id="rId25" w:history="1">
              <w:r w:rsidR="00CB0D2C" w:rsidRPr="00A76DB5">
                <w:rPr>
                  <w:rStyle w:val="Hyperlink"/>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3E5112" w:rsidP="00CB0D2C">
            <w:hyperlink r:id="rId26" w:history="1">
              <w:r w:rsidR="0088021B" w:rsidRPr="002338E2">
                <w:rPr>
                  <w:rStyle w:val="Hyperlink"/>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 xml:space="preserve">Discussion on the </w:t>
            </w:r>
            <w:proofErr w:type="spellStart"/>
            <w:r w:rsidRPr="00904420">
              <w:rPr>
                <w:rFonts w:ascii="Arial" w:hAnsi="Arial" w:cs="Arial"/>
                <w:sz w:val="16"/>
                <w:szCs w:val="16"/>
                <w:lang w:eastAsia="fi-FI"/>
              </w:rPr>
              <w:t>remainning</w:t>
            </w:r>
            <w:proofErr w:type="spellEnd"/>
            <w:r w:rsidRPr="00904420">
              <w:rPr>
                <w:rFonts w:ascii="Arial" w:hAnsi="Arial" w:cs="Arial"/>
                <w:sz w:val="16"/>
                <w:szCs w:val="16"/>
                <w:lang w:eastAsia="fi-FI"/>
              </w:rPr>
              <w:t xml:space="preserve"> MBS issues</w:t>
            </w:r>
          </w:p>
        </w:tc>
        <w:tc>
          <w:tcPr>
            <w:tcW w:w="998" w:type="pct"/>
          </w:tcPr>
          <w:p w14:paraId="41B32D20" w14:textId="2F8EB3DB" w:rsidR="00CB0D2C" w:rsidRDefault="0091211B" w:rsidP="00CB0D2C">
            <w:r w:rsidRPr="0091211B">
              <w:rPr>
                <w:rFonts w:ascii="Arial" w:hAnsi="Arial" w:cs="Arial"/>
                <w:sz w:val="16"/>
                <w:szCs w:val="16"/>
                <w:lang w:val="en-US" w:eastAsia="fi-FI"/>
              </w:rPr>
              <w:t xml:space="preserve">Huawei, </w:t>
            </w:r>
            <w:proofErr w:type="spellStart"/>
            <w:r w:rsidRPr="0091211B">
              <w:rPr>
                <w:rFonts w:ascii="Arial" w:hAnsi="Arial" w:cs="Arial"/>
                <w:sz w:val="16"/>
                <w:szCs w:val="16"/>
                <w:lang w:val="en-US" w:eastAsia="fi-FI"/>
              </w:rPr>
              <w:t>HiSilicon</w:t>
            </w:r>
            <w:proofErr w:type="spellEnd"/>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Heading3"/>
      </w:pPr>
      <w:proofErr w:type="spellStart"/>
      <w:r w:rsidRPr="008C0CD9">
        <w:t>cfr-ConfigMulticast</w:t>
      </w:r>
      <w:proofErr w:type="spellEnd"/>
      <w:r w:rsidRPr="008C0CD9">
        <w:t xml:space="preserve">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ListParagraph"/>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 xml:space="preserve">multicast DRX should not be </w:t>
      </w:r>
      <w:proofErr w:type="gramStart"/>
      <w:r w:rsidR="00913141" w:rsidRPr="00565262">
        <w:rPr>
          <w:rFonts w:ascii="Arial" w:eastAsiaTheme="minorEastAsia" w:hAnsi="Arial" w:cs="Arial"/>
          <w:b/>
          <w:noProof/>
          <w:lang w:eastAsia="zh-CN"/>
        </w:rPr>
        <w:t>started</w:t>
      </w:r>
      <w:r w:rsidRPr="00C32A1A">
        <w:rPr>
          <w:rFonts w:ascii="Arial" w:eastAsiaTheme="minorEastAsia" w:hAnsi="Arial" w:cs="Arial"/>
          <w:b/>
          <w:lang w:eastAsia="zh-CN"/>
        </w:rPr>
        <w:t>”</w:t>
      </w:r>
      <w:proofErr w:type="gramEnd"/>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 remove that “or if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not configured for any of the active BWP(s) of the Serving Cell(s)</w:t>
      </w:r>
    </w:p>
    <w:p w14:paraId="7795A618" w14:textId="77777777" w:rsid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5.7b, add a condition that UE considers running multicast DRX Active Time only when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7"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 xml:space="preserve">s the correct </w:t>
      </w:r>
      <w:proofErr w:type="spellStart"/>
      <w:r w:rsidR="000B7C51">
        <w:t>behavior</w:t>
      </w:r>
      <w:proofErr w:type="spellEnd"/>
      <w:r w:rsidR="000B7C51">
        <w:t>.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proofErr w:type="gramStart"/>
            <w:r>
              <w:rPr>
                <w:lang w:eastAsia="zh-CN"/>
              </w:rPr>
              <w:t>So</w:t>
            </w:r>
            <w:proofErr w:type="gramEnd"/>
            <w:r>
              <w:rPr>
                <w:lang w:eastAsia="zh-CN"/>
              </w:rPr>
              <w:t xml:space="preserve">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 xml:space="preserve">is not configured for </w:t>
            </w:r>
            <w:proofErr w:type="gramStart"/>
            <w:r w:rsidRPr="00F44F7E">
              <w:rPr>
                <w:lang w:eastAsia="zh-CN"/>
              </w:rPr>
              <w:t>any..</w:t>
            </w:r>
            <w:proofErr w:type="gramEnd"/>
            <w:r w:rsidRPr="00F44F7E">
              <w:rPr>
                <w:lang w:eastAsia="zh-CN"/>
              </w:rPr>
              <w:t>"</w:t>
            </w:r>
            <w:r>
              <w:rPr>
                <w:lang w:eastAsia="zh-CN"/>
              </w:rPr>
              <w:t>,</w:t>
            </w:r>
            <w:r w:rsidRPr="00F44F7E">
              <w:rPr>
                <w:lang w:eastAsia="zh-CN"/>
              </w:rPr>
              <w:t xml:space="preserve"> it is better to use "</w:t>
            </w:r>
            <w:r>
              <w:rPr>
                <w:lang w:eastAsia="zh-CN"/>
              </w:rPr>
              <w:t xml:space="preserve">… </w:t>
            </w:r>
            <w:r w:rsidRPr="00F44F7E">
              <w:rPr>
                <w:lang w:eastAsia="zh-CN"/>
              </w:rPr>
              <w:t>is configured for at least one .." (</w:t>
            </w:r>
            <w:proofErr w:type="gramStart"/>
            <w:r w:rsidRPr="00F44F7E">
              <w:rPr>
                <w:lang w:eastAsia="zh-CN"/>
              </w:rPr>
              <w:t>instead</w:t>
            </w:r>
            <w:proofErr w:type="gramEnd"/>
            <w:r w:rsidRPr="00F44F7E">
              <w:rPr>
                <w:lang w:eastAsia="zh-CN"/>
              </w:rPr>
              <w:t xml:space="preserve">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w:t>
            </w:r>
            <w:r>
              <w:t xml:space="preserve">and the </w:t>
            </w:r>
            <w:proofErr w:type="spellStart"/>
            <w:r w:rsidRPr="005B1193">
              <w:rPr>
                <w:i/>
              </w:rPr>
              <w:t>cfr-ConfigMulticast</w:t>
            </w:r>
            <w:proofErr w:type="spellEnd"/>
            <w:r>
              <w:t xml:space="preserve"> is configured for</w:t>
            </w:r>
            <w:r>
              <w:t xml:space="preserve"> </w:t>
            </w:r>
            <w:r w:rsidRPr="00F44F7E">
              <w:rPr>
                <w:color w:val="FF0000"/>
              </w:rPr>
              <w:t xml:space="preserve">at least one </w:t>
            </w:r>
            <w:r w:rsidRPr="00F44F7E">
              <w:rPr>
                <w:strike/>
                <w:color w:val="FF0000"/>
              </w:rPr>
              <w:t>any</w:t>
            </w:r>
            <w:r>
              <w:t xml:space="preserve"> of the active BWP(s) of the Serving </w:t>
            </w:r>
            <w:proofErr w:type="gramStart"/>
            <w:r>
              <w:t>Cell(</w:t>
            </w:r>
            <w:proofErr w:type="gramEnd"/>
            <w:r>
              <w:t>s),</w:t>
            </w:r>
            <w:r>
              <w:t>..</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C1CD1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C9E3" w14:textId="77777777" w:rsidR="00364214" w:rsidRDefault="00364214" w:rsidP="00364214">
            <w:pPr>
              <w:pStyle w:val="TAC"/>
              <w:spacing w:before="20" w:after="20"/>
              <w:ind w:left="57" w:right="57"/>
              <w:jc w:val="left"/>
              <w:rPr>
                <w:lang w:eastAsia="zh-CN"/>
              </w:rPr>
            </w:pPr>
          </w:p>
        </w:tc>
      </w:tr>
      <w:tr w:rsidR="00364214"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1C5D9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9EC8" w14:textId="77777777" w:rsidR="00364214" w:rsidRDefault="00364214" w:rsidP="00364214">
            <w:pPr>
              <w:pStyle w:val="TAC"/>
              <w:spacing w:before="20" w:after="20"/>
              <w:ind w:left="57" w:right="57"/>
              <w:jc w:val="left"/>
              <w:rPr>
                <w:lang w:eastAsia="zh-CN"/>
              </w:rPr>
            </w:pPr>
          </w:p>
        </w:tc>
      </w:tr>
      <w:tr w:rsidR="00364214"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E50FC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9B85DC" w14:textId="77777777" w:rsidR="00364214" w:rsidRDefault="00364214" w:rsidP="00364214">
            <w:pPr>
              <w:pStyle w:val="TAC"/>
              <w:spacing w:before="20" w:after="20"/>
              <w:ind w:left="57" w:right="57"/>
              <w:jc w:val="left"/>
              <w:rPr>
                <w:lang w:eastAsia="zh-CN"/>
              </w:rPr>
            </w:pPr>
          </w:p>
        </w:tc>
      </w:tr>
      <w:tr w:rsidR="00364214"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CBC10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96EC2" w14:textId="77777777" w:rsidR="00364214" w:rsidRDefault="00364214" w:rsidP="00364214">
            <w:pPr>
              <w:pStyle w:val="TAC"/>
              <w:spacing w:before="20" w:after="20"/>
              <w:ind w:left="57" w:right="57"/>
              <w:jc w:val="left"/>
              <w:rPr>
                <w:lang w:eastAsia="zh-CN"/>
              </w:rPr>
            </w:pPr>
          </w:p>
        </w:tc>
      </w:tr>
      <w:tr w:rsidR="00364214"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364214" w:rsidRDefault="00364214" w:rsidP="00364214">
            <w:pPr>
              <w:pStyle w:val="TAC"/>
              <w:spacing w:before="20" w:after="20"/>
              <w:ind w:left="57" w:right="57"/>
              <w:jc w:val="left"/>
              <w:rPr>
                <w:lang w:eastAsia="zh-CN"/>
              </w:rPr>
            </w:pPr>
          </w:p>
        </w:tc>
      </w:tr>
      <w:tr w:rsidR="00364214"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364214" w:rsidRDefault="00364214" w:rsidP="00364214">
            <w:pPr>
              <w:pStyle w:val="TAC"/>
              <w:spacing w:before="20" w:after="20"/>
              <w:ind w:left="57" w:right="57"/>
              <w:jc w:val="left"/>
              <w:rPr>
                <w:lang w:eastAsia="zh-CN"/>
              </w:rPr>
            </w:pPr>
          </w:p>
        </w:tc>
      </w:tr>
      <w:tr w:rsidR="00364214"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364214" w:rsidRDefault="00364214" w:rsidP="00364214">
            <w:pPr>
              <w:pStyle w:val="TAC"/>
              <w:spacing w:before="20" w:after="20"/>
              <w:ind w:left="57" w:right="57"/>
              <w:jc w:val="left"/>
              <w:rPr>
                <w:lang w:eastAsia="zh-CN"/>
              </w:rPr>
            </w:pPr>
          </w:p>
        </w:tc>
      </w:tr>
      <w:tr w:rsidR="00364214"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364214" w:rsidRDefault="00364214" w:rsidP="00364214">
            <w:pPr>
              <w:pStyle w:val="TAC"/>
              <w:spacing w:before="20" w:after="20"/>
              <w:ind w:left="57" w:right="57"/>
              <w:jc w:val="left"/>
              <w:rPr>
                <w:lang w:eastAsia="zh-CN"/>
              </w:rPr>
            </w:pPr>
          </w:p>
        </w:tc>
      </w:tr>
      <w:tr w:rsidR="00364214"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364214" w:rsidRDefault="00364214" w:rsidP="00364214">
            <w:pPr>
              <w:pStyle w:val="TAC"/>
              <w:spacing w:before="20" w:after="20"/>
              <w:ind w:left="57" w:right="57"/>
              <w:jc w:val="left"/>
              <w:rPr>
                <w:lang w:eastAsia="zh-CN"/>
              </w:rPr>
            </w:pPr>
          </w:p>
        </w:tc>
      </w:tr>
      <w:tr w:rsidR="00364214"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364214" w:rsidRDefault="00364214" w:rsidP="00364214">
            <w:pPr>
              <w:pStyle w:val="TAC"/>
              <w:spacing w:before="20" w:after="20"/>
              <w:ind w:left="57" w:right="57"/>
              <w:jc w:val="left"/>
              <w:rPr>
                <w:lang w:eastAsia="zh-CN"/>
              </w:rPr>
            </w:pPr>
          </w:p>
        </w:tc>
      </w:tr>
      <w:tr w:rsidR="00364214"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364214" w:rsidRDefault="00364214" w:rsidP="00364214">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w:t>
      </w:r>
      <w:proofErr w:type="gramStart"/>
      <w:r w:rsidR="00866174">
        <w:t xml:space="preserve">of </w:t>
      </w:r>
      <w:r w:rsidR="009C13E4">
        <w:t xml:space="preserve"> </w:t>
      </w:r>
      <w:r w:rsidR="00EF6AE2" w:rsidRPr="00F128BB">
        <w:t>R</w:t>
      </w:r>
      <w:proofErr w:type="gramEnd"/>
      <w:r w:rsidR="00EF6AE2" w:rsidRPr="00F128BB">
        <w:t>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proofErr w:type="spellStart"/>
      <w:r w:rsidR="00F128BB">
        <w:rPr>
          <w:b/>
          <w:i/>
          <w:lang w:eastAsia="zh-CN"/>
        </w:rPr>
        <w:t>drx</w:t>
      </w:r>
      <w:proofErr w:type="spellEnd"/>
      <w:r w:rsidR="00F128BB">
        <w:rPr>
          <w:b/>
          <w:i/>
          <w:lang w:eastAsia="zh-CN"/>
        </w:rPr>
        <w:t>-HARQ-RTT-</w:t>
      </w:r>
      <w:proofErr w:type="spellStart"/>
      <w:r w:rsidR="00F128BB">
        <w:rPr>
          <w:b/>
          <w:i/>
          <w:lang w:eastAsia="zh-CN"/>
        </w:rPr>
        <w:t>TimerDL</w:t>
      </w:r>
      <w:proofErr w:type="spellEnd"/>
      <w:r w:rsidR="00F128BB">
        <w:rPr>
          <w:b/>
          <w:lang w:eastAsia="zh-CN"/>
        </w:rPr>
        <w:t xml:space="preserve"> (i.e., if the first HARQ-ACK reporting mode (i.e. ack-</w:t>
      </w:r>
      <w:proofErr w:type="spellStart"/>
      <w:r w:rsidR="00F128BB">
        <w:rPr>
          <w:b/>
          <w:lang w:eastAsia="zh-CN"/>
        </w:rPr>
        <w:t>nack</w:t>
      </w:r>
      <w:proofErr w:type="spellEnd"/>
      <w:r w:rsidR="00F128BB">
        <w:rPr>
          <w:b/>
          <w:lang w:eastAsia="zh-CN"/>
        </w:rPr>
        <w:t>)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proofErr w:type="spellStart"/>
      <w:r w:rsidR="00D51F6B">
        <w:t>Its</w:t>
      </w:r>
      <w:proofErr w:type="spellEnd"/>
      <w:r w:rsidR="00D51F6B">
        <w:t xml:space="preserve"> not okay to </w:t>
      </w:r>
      <w:r w:rsidR="00D51F6B" w:rsidRPr="00904420">
        <w:t xml:space="preserve">have PTP </w:t>
      </w:r>
      <w:proofErr w:type="spellStart"/>
      <w:r w:rsidR="00D51F6B" w:rsidRPr="00904420">
        <w:t>retranmissions</w:t>
      </w:r>
      <w:proofErr w:type="spellEnd"/>
      <w:r w:rsidR="00D51F6B" w:rsidRPr="00904420">
        <w:t xml:space="preserve">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 xml:space="preserve">Question </w:t>
      </w:r>
      <w:proofErr w:type="gramStart"/>
      <w:r>
        <w:rPr>
          <w:b/>
          <w:bCs/>
        </w:rPr>
        <w:t>2</w:t>
      </w:r>
      <w:r w:rsidRPr="009E0C71">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w:t>
            </w:r>
            <w:proofErr w:type="gramStart"/>
            <w:r>
              <w:rPr>
                <w:lang w:eastAsia="zh-CN"/>
              </w:rPr>
              <w:t>and also</w:t>
            </w:r>
            <w:proofErr w:type="gramEnd"/>
            <w:r>
              <w:rPr>
                <w:lang w:eastAsia="zh-CN"/>
              </w:rPr>
              <w:t xml:space="preserve"> RAN1 discussion in the last meeting, when NACK-only feedback is multiplexed with other PUCCH/PUSCH transmission, it will be transformed into ACK/NACK feedback. In this case, the NW </w:t>
            </w:r>
            <w:proofErr w:type="gramStart"/>
            <w:r>
              <w:rPr>
                <w:lang w:eastAsia="zh-CN"/>
              </w:rPr>
              <w:t>is able to</w:t>
            </w:r>
            <w:proofErr w:type="gramEnd"/>
            <w:r>
              <w:rPr>
                <w:lang w:eastAsia="zh-CN"/>
              </w:rPr>
              <w:t xml:space="preserve">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w:t>
            </w:r>
            <w:proofErr w:type="gramStart"/>
            <w:r w:rsidRPr="00B4364A">
              <w:rPr>
                <w:rFonts w:ascii="Times" w:eastAsia="Batang" w:hAnsi="Times"/>
                <w:i/>
                <w:sz w:val="20"/>
                <w:szCs w:val="24"/>
              </w:rPr>
              <w:t>NACK</w:t>
            </w:r>
            <w:proofErr w:type="gramEnd"/>
            <w:r w:rsidRPr="00B4364A">
              <w:rPr>
                <w:rFonts w:ascii="Times" w:eastAsia="Batang" w:hAnsi="Times"/>
                <w:i/>
                <w:sz w:val="20"/>
                <w:szCs w:val="24"/>
              </w:rPr>
              <w:t xml:space="preserve">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B5934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364214"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482B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8AECE" w14:textId="77777777" w:rsidR="00364214" w:rsidRDefault="00364214" w:rsidP="00364214">
            <w:pPr>
              <w:pStyle w:val="TAC"/>
              <w:spacing w:before="20" w:after="20"/>
              <w:ind w:left="57" w:right="57"/>
              <w:jc w:val="left"/>
              <w:rPr>
                <w:lang w:eastAsia="zh-CN"/>
              </w:rPr>
            </w:pPr>
          </w:p>
        </w:tc>
      </w:tr>
      <w:tr w:rsidR="00364214"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58FE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364214" w:rsidRDefault="00364214" w:rsidP="00364214">
            <w:pPr>
              <w:pStyle w:val="TAC"/>
              <w:spacing w:before="20" w:after="20"/>
              <w:ind w:left="57" w:right="57"/>
              <w:jc w:val="left"/>
              <w:rPr>
                <w:lang w:eastAsia="zh-CN"/>
              </w:rPr>
            </w:pPr>
          </w:p>
        </w:tc>
      </w:tr>
      <w:tr w:rsidR="00364214"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364214" w:rsidRDefault="00364214" w:rsidP="00364214">
            <w:pPr>
              <w:pStyle w:val="TAC"/>
              <w:spacing w:before="20" w:after="20"/>
              <w:ind w:left="57" w:right="57"/>
              <w:jc w:val="left"/>
              <w:rPr>
                <w:lang w:eastAsia="zh-CN"/>
              </w:rPr>
            </w:pPr>
          </w:p>
        </w:tc>
      </w:tr>
      <w:tr w:rsidR="00364214"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364214" w:rsidRDefault="00364214" w:rsidP="00364214">
            <w:pPr>
              <w:pStyle w:val="TAC"/>
              <w:spacing w:before="20" w:after="20"/>
              <w:ind w:left="57" w:right="57"/>
              <w:jc w:val="left"/>
              <w:rPr>
                <w:lang w:eastAsia="zh-CN"/>
              </w:rPr>
            </w:pPr>
          </w:p>
        </w:tc>
      </w:tr>
      <w:tr w:rsidR="00364214"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364214" w:rsidRDefault="00364214" w:rsidP="00364214">
            <w:pPr>
              <w:pStyle w:val="TAC"/>
              <w:spacing w:before="20" w:after="20"/>
              <w:ind w:left="57" w:right="57"/>
              <w:jc w:val="left"/>
              <w:rPr>
                <w:lang w:eastAsia="zh-CN"/>
              </w:rPr>
            </w:pPr>
          </w:p>
        </w:tc>
      </w:tr>
      <w:tr w:rsidR="00364214"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364214" w:rsidRDefault="00364214" w:rsidP="00364214">
            <w:pPr>
              <w:pStyle w:val="TAC"/>
              <w:spacing w:before="20" w:after="20"/>
              <w:ind w:left="57" w:right="57"/>
              <w:jc w:val="left"/>
              <w:rPr>
                <w:lang w:eastAsia="zh-CN"/>
              </w:rPr>
            </w:pPr>
          </w:p>
        </w:tc>
      </w:tr>
      <w:tr w:rsidR="00364214"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364214" w:rsidRDefault="00364214" w:rsidP="00364214">
            <w:pPr>
              <w:pStyle w:val="TAC"/>
              <w:spacing w:before="20" w:after="20"/>
              <w:ind w:left="57" w:right="57"/>
              <w:jc w:val="left"/>
              <w:rPr>
                <w:lang w:eastAsia="zh-CN"/>
              </w:rPr>
            </w:pPr>
          </w:p>
        </w:tc>
      </w:tr>
      <w:tr w:rsidR="00364214"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364214" w:rsidRDefault="00364214" w:rsidP="00364214">
            <w:pPr>
              <w:pStyle w:val="TAC"/>
              <w:spacing w:before="20" w:after="20"/>
              <w:ind w:left="57" w:right="57"/>
              <w:jc w:val="left"/>
              <w:rPr>
                <w:lang w:eastAsia="zh-CN"/>
              </w:rPr>
            </w:pPr>
          </w:p>
        </w:tc>
      </w:tr>
      <w:tr w:rsidR="00364214"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364214" w:rsidRDefault="00364214" w:rsidP="00364214">
            <w:pPr>
              <w:pStyle w:val="TAC"/>
              <w:spacing w:before="20" w:after="20"/>
              <w:ind w:left="57" w:right="57"/>
              <w:jc w:val="left"/>
              <w:rPr>
                <w:lang w:eastAsia="zh-CN"/>
              </w:rPr>
            </w:pPr>
          </w:p>
        </w:tc>
      </w:tr>
      <w:tr w:rsidR="00364214"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364214" w:rsidRDefault="00364214" w:rsidP="00364214">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Heading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TableGrid"/>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2" w:author="Samsung (Vinay Shrivastava)" w:date="2023-04-06T10:51:00Z">
              <w:r>
                <w:rPr>
                  <w:noProof/>
                  <w:lang w:eastAsia="ko-KR"/>
                </w:rPr>
                <w:t>either not configured for this G-</w:t>
              </w:r>
            </w:ins>
            <w:ins w:id="63" w:author="Samsung (Vinay Shrivastava)" w:date="2023-04-06T10:52:00Z">
              <w:r>
                <w:rPr>
                  <w:noProof/>
                  <w:lang w:eastAsia="ko-KR"/>
                </w:rPr>
                <w:t>RNTI or G-CS-RNTI</w:t>
              </w:r>
            </w:ins>
            <w:ins w:id="64" w:author="Samsung (Vinay Shrivastava)" w:date="2023-04-06T10:53:00Z">
              <w:r>
                <w:rPr>
                  <w:noProof/>
                  <w:lang w:eastAsia="ko-KR"/>
                </w:rPr>
                <w:t>,</w:t>
              </w:r>
            </w:ins>
            <w:ins w:id="65"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66" w:author="Esa Malkamäki" w:date="2023-04-14T15:03:00Z"/>
        </w:rPr>
      </w:pPr>
      <w:r>
        <w:t xml:space="preserve">Rapporteur view:  </w:t>
      </w:r>
      <w:ins w:id="67" w:author="Esa Malkamäki" w:date="2023-04-14T15:02:00Z">
        <w:r w:rsidR="005735C3" w:rsidRPr="005735C3">
          <w:t xml:space="preserve">Everything regarding enabling/disabling of HARQ and when the UE does not provide feedback is covered by 38.213. Even 38.331 is </w:t>
        </w:r>
        <w:proofErr w:type="spellStart"/>
        <w:r w:rsidR="005735C3" w:rsidRPr="005735C3">
          <w:t>refering</w:t>
        </w:r>
        <w:proofErr w:type="spellEnd"/>
        <w:r w:rsidR="005735C3" w:rsidRPr="005735C3">
          <w:t xml:space="preserve"> to 38.213. </w:t>
        </w:r>
        <w:proofErr w:type="gramStart"/>
        <w:r w:rsidR="005735C3" w:rsidRPr="005735C3">
          <w:t>So</w:t>
        </w:r>
        <w:proofErr w:type="gramEnd"/>
        <w:r w:rsidR="005735C3" w:rsidRPr="005735C3">
          <w:t xml:space="preserve"> we </w:t>
        </w:r>
        <w:r w:rsidR="005735C3">
          <w:t xml:space="preserve">would </w:t>
        </w:r>
        <w:r w:rsidR="005735C3" w:rsidRPr="005735C3">
          <w:t>keep "not configured" but we do not keep "38.331 reference"</w:t>
        </w:r>
      </w:ins>
    </w:p>
    <w:tbl>
      <w:tblPr>
        <w:tblStyle w:val="TableGrid"/>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8" w:author="Samsung (Vinay Shrivastava)" w:date="2023-04-06T10:51:00Z">
              <w:r>
                <w:rPr>
                  <w:noProof/>
                  <w:lang w:eastAsia="ko-KR"/>
                </w:rPr>
                <w:t>either not configured</w:t>
              </w:r>
            </w:ins>
            <w:ins w:id="69" w:author="Samsung (Vinay Shrivastava)" w:date="2023-04-06T10:52:00Z">
              <w:r>
                <w:rPr>
                  <w:noProof/>
                  <w:lang w:eastAsia="ko-KR"/>
                </w:rPr>
                <w:t xml:space="preserve"> or </w:t>
              </w:r>
            </w:ins>
            <w:ins w:id="70"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w:t>
            </w:r>
            <w:proofErr w:type="gramStart"/>
            <w:r>
              <w:rPr>
                <w:lang w:eastAsia="zh-CN"/>
              </w:rPr>
              <w:t>RRC</w:t>
            </w:r>
            <w:proofErr w:type="gramEnd"/>
            <w:r>
              <w:rPr>
                <w:lang w:eastAsia="zh-CN"/>
              </w:rPr>
              <w:t xml:space="preserve">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37355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364214"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D2A4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1B6AA9" w14:textId="77777777" w:rsidR="00364214" w:rsidRDefault="00364214" w:rsidP="00364214">
            <w:pPr>
              <w:pStyle w:val="TAC"/>
              <w:spacing w:before="20" w:after="20"/>
              <w:ind w:left="57" w:right="57"/>
              <w:jc w:val="left"/>
              <w:rPr>
                <w:lang w:eastAsia="zh-CN"/>
              </w:rPr>
            </w:pPr>
          </w:p>
        </w:tc>
      </w:tr>
      <w:tr w:rsidR="00364214"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E943D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DBEBAA" w14:textId="77777777" w:rsidR="00364214" w:rsidRDefault="00364214" w:rsidP="00364214">
            <w:pPr>
              <w:pStyle w:val="TAC"/>
              <w:spacing w:before="20" w:after="20"/>
              <w:ind w:left="57" w:right="57"/>
              <w:jc w:val="left"/>
              <w:rPr>
                <w:lang w:eastAsia="zh-CN"/>
              </w:rPr>
            </w:pPr>
          </w:p>
        </w:tc>
      </w:tr>
      <w:tr w:rsidR="00364214"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2854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364214" w:rsidRDefault="00364214" w:rsidP="00364214">
            <w:pPr>
              <w:pStyle w:val="TAC"/>
              <w:spacing w:before="20" w:after="20"/>
              <w:ind w:left="57" w:right="57"/>
              <w:jc w:val="left"/>
              <w:rPr>
                <w:lang w:eastAsia="zh-CN"/>
              </w:rPr>
            </w:pPr>
          </w:p>
        </w:tc>
      </w:tr>
      <w:tr w:rsidR="00364214"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060FD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A16A7" w14:textId="77777777" w:rsidR="00364214" w:rsidRDefault="00364214" w:rsidP="00364214">
            <w:pPr>
              <w:pStyle w:val="TAC"/>
              <w:spacing w:before="20" w:after="20"/>
              <w:ind w:left="57" w:right="57"/>
              <w:jc w:val="left"/>
              <w:rPr>
                <w:lang w:eastAsia="zh-CN"/>
              </w:rPr>
            </w:pPr>
          </w:p>
        </w:tc>
      </w:tr>
      <w:tr w:rsidR="00364214"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364214" w:rsidRDefault="00364214" w:rsidP="00364214">
            <w:pPr>
              <w:pStyle w:val="TAC"/>
              <w:spacing w:before="20" w:after="20"/>
              <w:ind w:left="57" w:right="57"/>
              <w:jc w:val="left"/>
              <w:rPr>
                <w:lang w:eastAsia="zh-CN"/>
              </w:rPr>
            </w:pPr>
          </w:p>
        </w:tc>
      </w:tr>
      <w:tr w:rsidR="00364214"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364214" w:rsidRDefault="00364214" w:rsidP="00364214">
            <w:pPr>
              <w:pStyle w:val="TAC"/>
              <w:spacing w:before="20" w:after="20"/>
              <w:ind w:left="57" w:right="57"/>
              <w:jc w:val="left"/>
              <w:rPr>
                <w:lang w:eastAsia="zh-CN"/>
              </w:rPr>
            </w:pPr>
          </w:p>
        </w:tc>
      </w:tr>
      <w:tr w:rsidR="00364214"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364214" w:rsidRDefault="00364214" w:rsidP="00364214">
            <w:pPr>
              <w:pStyle w:val="TAC"/>
              <w:spacing w:before="20" w:after="20"/>
              <w:ind w:left="57" w:right="57"/>
              <w:jc w:val="left"/>
              <w:rPr>
                <w:lang w:eastAsia="zh-CN"/>
              </w:rPr>
            </w:pPr>
          </w:p>
        </w:tc>
      </w:tr>
      <w:tr w:rsidR="00364214"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364214" w:rsidRDefault="00364214" w:rsidP="00364214">
            <w:pPr>
              <w:pStyle w:val="TAC"/>
              <w:spacing w:before="20" w:after="20"/>
              <w:ind w:left="57" w:right="57"/>
              <w:jc w:val="left"/>
              <w:rPr>
                <w:lang w:eastAsia="zh-CN"/>
              </w:rPr>
            </w:pPr>
          </w:p>
        </w:tc>
      </w:tr>
      <w:tr w:rsidR="00364214"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364214" w:rsidRDefault="00364214" w:rsidP="00364214">
            <w:pPr>
              <w:pStyle w:val="TAC"/>
              <w:spacing w:before="20" w:after="20"/>
              <w:ind w:left="57" w:right="57"/>
              <w:jc w:val="left"/>
              <w:rPr>
                <w:lang w:eastAsia="zh-CN"/>
              </w:rPr>
            </w:pPr>
          </w:p>
        </w:tc>
      </w:tr>
      <w:tr w:rsidR="00364214"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364214" w:rsidRDefault="00364214" w:rsidP="00364214">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 xml:space="preserve">In sec 5.3.1, add a reference to clause 5.8.1a for handling of configured DL assignment for MBS </w:t>
      </w:r>
      <w:proofErr w:type="gramStart"/>
      <w:r w:rsidR="005F2D1D" w:rsidRPr="00565262">
        <w:rPr>
          <w:rFonts w:ascii="Arial" w:hAnsi="Arial" w:cs="Arial"/>
          <w:noProof/>
        </w:rPr>
        <w:t>mutlicast</w:t>
      </w:r>
      <w:r>
        <w:rPr>
          <w:rFonts w:ascii="Arial" w:hAnsi="Arial" w:cs="Arial"/>
        </w:rPr>
        <w:t>”</w:t>
      </w:r>
      <w:proofErr w:type="gramEnd"/>
    </w:p>
    <w:p w14:paraId="6B7A3960" w14:textId="7EDD65E8" w:rsidR="008839E0" w:rsidRPr="008839E0" w:rsidRDefault="005F2D1D" w:rsidP="008839E0">
      <w:pPr>
        <w:pStyle w:val="B1"/>
        <w:ind w:left="0" w:firstLine="0"/>
      </w:pPr>
      <w:r>
        <w:t xml:space="preserve">Rapporteur view:  Agree with the </w:t>
      </w:r>
      <w:proofErr w:type="gramStart"/>
      <w:r>
        <w:t>change</w:t>
      </w:r>
      <w:proofErr w:type="gramEnd"/>
      <w:r>
        <w:t xml:space="preserv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808BD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364214"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D4C31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364214" w:rsidRDefault="00364214" w:rsidP="00364214">
            <w:pPr>
              <w:pStyle w:val="TAC"/>
              <w:spacing w:before="20" w:after="20"/>
              <w:ind w:left="57" w:right="57"/>
              <w:jc w:val="left"/>
              <w:rPr>
                <w:lang w:eastAsia="zh-CN"/>
              </w:rPr>
            </w:pPr>
          </w:p>
        </w:tc>
      </w:tr>
      <w:tr w:rsidR="00364214"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A436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364214" w:rsidRDefault="00364214" w:rsidP="00364214">
            <w:pPr>
              <w:pStyle w:val="TAC"/>
              <w:spacing w:before="20" w:after="20"/>
              <w:ind w:left="57" w:right="57"/>
              <w:jc w:val="left"/>
              <w:rPr>
                <w:lang w:eastAsia="zh-CN"/>
              </w:rPr>
            </w:pPr>
          </w:p>
        </w:tc>
      </w:tr>
      <w:tr w:rsidR="00364214"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6591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364214" w:rsidRDefault="00364214" w:rsidP="00364214">
            <w:pPr>
              <w:pStyle w:val="TAC"/>
              <w:spacing w:before="20" w:after="20"/>
              <w:ind w:left="57" w:right="57"/>
              <w:jc w:val="left"/>
              <w:rPr>
                <w:lang w:eastAsia="zh-CN"/>
              </w:rPr>
            </w:pPr>
          </w:p>
        </w:tc>
      </w:tr>
      <w:tr w:rsidR="0036421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F52F5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364214" w:rsidRDefault="00364214" w:rsidP="00364214">
            <w:pPr>
              <w:pStyle w:val="TAC"/>
              <w:spacing w:before="20" w:after="20"/>
              <w:ind w:left="57" w:right="57"/>
              <w:jc w:val="left"/>
              <w:rPr>
                <w:lang w:eastAsia="zh-CN"/>
              </w:rPr>
            </w:pPr>
          </w:p>
        </w:tc>
      </w:tr>
      <w:tr w:rsidR="00364214"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364214" w:rsidRDefault="00364214" w:rsidP="00364214">
            <w:pPr>
              <w:pStyle w:val="TAC"/>
              <w:spacing w:before="20" w:after="20"/>
              <w:ind w:left="57" w:right="57"/>
              <w:jc w:val="left"/>
              <w:rPr>
                <w:lang w:eastAsia="zh-CN"/>
              </w:rPr>
            </w:pPr>
          </w:p>
        </w:tc>
      </w:tr>
      <w:tr w:rsidR="00364214"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364214" w:rsidRDefault="00364214" w:rsidP="00364214">
            <w:pPr>
              <w:pStyle w:val="TAC"/>
              <w:spacing w:before="20" w:after="20"/>
              <w:ind w:left="57" w:right="57"/>
              <w:jc w:val="left"/>
              <w:rPr>
                <w:lang w:eastAsia="zh-CN"/>
              </w:rPr>
            </w:pPr>
          </w:p>
        </w:tc>
      </w:tr>
      <w:tr w:rsidR="00364214"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364214" w:rsidRDefault="00364214" w:rsidP="00364214">
            <w:pPr>
              <w:pStyle w:val="TAC"/>
              <w:spacing w:before="20" w:after="20"/>
              <w:ind w:left="57" w:right="57"/>
              <w:jc w:val="left"/>
              <w:rPr>
                <w:lang w:eastAsia="zh-CN"/>
              </w:rPr>
            </w:pPr>
          </w:p>
        </w:tc>
      </w:tr>
      <w:tr w:rsidR="00364214"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364214" w:rsidRDefault="00364214" w:rsidP="00364214">
            <w:pPr>
              <w:pStyle w:val="TAC"/>
              <w:spacing w:before="20" w:after="20"/>
              <w:ind w:left="57" w:right="57"/>
              <w:jc w:val="left"/>
              <w:rPr>
                <w:lang w:eastAsia="zh-CN"/>
              </w:rPr>
            </w:pPr>
          </w:p>
        </w:tc>
      </w:tr>
      <w:tr w:rsidR="00364214"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364214" w:rsidRDefault="00364214" w:rsidP="00364214">
            <w:pPr>
              <w:pStyle w:val="TAC"/>
              <w:spacing w:before="20" w:after="20"/>
              <w:ind w:left="57" w:right="57"/>
              <w:jc w:val="left"/>
              <w:rPr>
                <w:lang w:eastAsia="zh-CN"/>
              </w:rPr>
            </w:pPr>
          </w:p>
        </w:tc>
      </w:tr>
      <w:tr w:rsidR="00364214"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364214" w:rsidRDefault="00364214" w:rsidP="00364214">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xml:space="preserve">, for MBS, receiving a MAC PDU containing a reserved or unsupported LCID or </w:t>
      </w:r>
      <w:proofErr w:type="spellStart"/>
      <w:r w:rsidR="00DA3F17">
        <w:t>eLCID</w:t>
      </w:r>
      <w:proofErr w:type="spellEnd"/>
      <w:r w:rsidR="00DA3F17">
        <w:t xml:space="preserve"> is an </w:t>
      </w:r>
      <w:proofErr w:type="spellStart"/>
      <w:r w:rsidR="00DA3F17">
        <w:t>errorneous</w:t>
      </w:r>
      <w:proofErr w:type="spellEnd"/>
      <w:r w:rsidR="00DA3F17">
        <w:t xml:space="preserve">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 xml:space="preserve">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w:t>
      </w:r>
      <w:proofErr w:type="gramStart"/>
      <w:r w:rsidR="00E7168F">
        <w:rPr>
          <w:noProof/>
        </w:rPr>
        <w:t>5.13</w:t>
      </w:r>
      <w:r>
        <w:t>”</w:t>
      </w:r>
      <w:proofErr w:type="gramEnd"/>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w:t>
      </w:r>
      <w:proofErr w:type="gramStart"/>
      <w:r>
        <w:t>change</w:t>
      </w:r>
      <w:proofErr w:type="gramEnd"/>
      <w:r>
        <w:t xml:space="preserve"> </w:t>
      </w:r>
    </w:p>
    <w:p w14:paraId="2E64E81D" w14:textId="6E9DB2B5" w:rsidR="00565262" w:rsidRDefault="00565262" w:rsidP="00565262">
      <w:proofErr w:type="gramStart"/>
      <w:r>
        <w:rPr>
          <w:b/>
          <w:bCs/>
        </w:rPr>
        <w:t xml:space="preserve">Question </w:t>
      </w:r>
      <w:r>
        <w:t xml:space="preserve"> </w:t>
      </w:r>
      <w:r w:rsidR="009D1493">
        <w:t>5</w:t>
      </w:r>
      <w:proofErr w:type="gramEnd"/>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w:t>
            </w:r>
            <w:r>
              <w:rPr>
                <w:lang w:eastAsia="zh-CN"/>
              </w:rPr>
              <w:t xml:space="preserve">potential </w:t>
            </w:r>
            <w:r w:rsidR="00B654B6">
              <w:rPr>
                <w:lang w:eastAsia="zh-CN"/>
              </w:rPr>
              <w:t>oversight</w:t>
            </w:r>
            <w:r>
              <w:rPr>
                <w:lang w:eastAsia="zh-CN"/>
              </w:rPr>
              <w:t xml:space="preserve"> </w:t>
            </w:r>
            <w:r>
              <w:rPr>
                <w:lang w:eastAsia="zh-CN"/>
              </w:rPr>
              <w:t>to the</w:t>
            </w:r>
            <w:r>
              <w:rPr>
                <w:lang w:eastAsia="zh-CN"/>
              </w:rPr>
              <w:t xml:space="preserve"> spec</w:t>
            </w:r>
            <w:r>
              <w:rPr>
                <w:lang w:eastAsia="zh-CN"/>
              </w:rPr>
              <w:t xml:space="preserve"> rapporteur before, but at that time</w:t>
            </w:r>
            <w:r>
              <w:rPr>
                <w:lang w:eastAsia="zh-CN"/>
              </w:rPr>
              <w:t xml:space="preserv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w:t>
            </w:r>
            <w:r>
              <w:rPr>
                <w:lang w:eastAsia="zh-CN"/>
              </w:rPr>
              <w:t>but</w:t>
            </w:r>
            <w:r>
              <w:rPr>
                <w:lang w:eastAsia="zh-CN"/>
              </w:rPr>
              <w:t xml:space="preserve"> have two questions:</w:t>
            </w:r>
            <w:r>
              <w:rPr>
                <w:lang w:eastAsia="zh-CN"/>
              </w:rPr>
              <w:t xml:space="preserve">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 xml:space="preserve">1. </w:t>
            </w:r>
            <w:r>
              <w:rPr>
                <w:lang w:eastAsia="zh-CN"/>
              </w:rPr>
              <w:t>wondering if th</w:t>
            </w:r>
            <w:r>
              <w:rPr>
                <w:lang w:eastAsia="zh-CN"/>
              </w:rPr>
              <w:t>e new text</w:t>
            </w:r>
            <w:r>
              <w:rPr>
                <w:lang w:eastAsia="zh-CN"/>
              </w:rPr>
              <w:t xml:space="preserve"> can be directly included in the first bullet.</w:t>
            </w:r>
            <w:r>
              <w:rPr>
                <w:lang w:eastAsia="zh-CN"/>
              </w:rPr>
              <w:t xml:space="preserve"> </w:t>
            </w:r>
            <w:proofErr w:type="gramStart"/>
            <w:r>
              <w:rPr>
                <w:lang w:eastAsia="zh-CN"/>
              </w:rPr>
              <w:t>E.g.</w:t>
            </w:r>
            <w:proofErr w:type="gramEnd"/>
            <w:r>
              <w:rPr>
                <w:lang w:eastAsia="zh-CN"/>
              </w:rPr>
              <w:t xml:space="preserve">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w:t>
            </w:r>
            <w:proofErr w:type="spellStart"/>
            <w:r w:rsidRPr="00B71987">
              <w:rPr>
                <w:lang w:eastAsia="ko-KR"/>
              </w:rPr>
              <w:t>eLCID</w:t>
            </w:r>
            <w:proofErr w:type="spellEnd"/>
            <w:r w:rsidRPr="00B71987">
              <w:rPr>
                <w:lang w:eastAsia="ko-KR"/>
              </w:rPr>
              <w:t xml:space="preserve"> value, or an LCID or </w:t>
            </w:r>
            <w:proofErr w:type="spellStart"/>
            <w:r w:rsidRPr="00B71987">
              <w:rPr>
                <w:lang w:eastAsia="ko-KR"/>
              </w:rPr>
              <w:t>eLCID</w:t>
            </w:r>
            <w:proofErr w:type="spellEnd"/>
            <w:r w:rsidRPr="00B71987">
              <w:rPr>
                <w:lang w:eastAsia="ko-KR"/>
              </w:rPr>
              <w:t xml:space="preserve">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 xml:space="preserve">discard the received </w:t>
            </w:r>
            <w:proofErr w:type="spellStart"/>
            <w:r w:rsidRPr="00B71987">
              <w:rPr>
                <w:lang w:eastAsia="ko-KR"/>
              </w:rPr>
              <w:t>subPDU</w:t>
            </w:r>
            <w:proofErr w:type="spellEnd"/>
            <w:r w:rsidRPr="00B71987">
              <w:rPr>
                <w:lang w:eastAsia="ko-KR"/>
              </w:rPr>
              <w:t xml:space="preserve"> and any remaining </w:t>
            </w:r>
            <w:proofErr w:type="spellStart"/>
            <w:r w:rsidRPr="00B71987">
              <w:rPr>
                <w:lang w:eastAsia="ko-KR"/>
              </w:rPr>
              <w:t>subPDUs</w:t>
            </w:r>
            <w:proofErr w:type="spellEnd"/>
            <w:r w:rsidRPr="00B71987">
              <w:rPr>
                <w:lang w:eastAsia="ko-KR"/>
              </w:rPr>
              <w:t xml:space="preserve">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w:t>
            </w:r>
            <w:r>
              <w:rPr>
                <w:lang w:eastAsia="zh-CN"/>
              </w:rPr>
              <w:t>e</w:t>
            </w:r>
            <w:r>
              <w:rPr>
                <w:lang w:eastAsia="zh-CN"/>
              </w:rPr>
              <w:t xml:space="preserve">ts on MTCH </w:t>
            </w:r>
            <w:r>
              <w:rPr>
                <w:lang w:eastAsia="zh-CN"/>
              </w:rPr>
              <w:t>to</w:t>
            </w:r>
            <w:r>
              <w:rPr>
                <w:lang w:eastAsia="zh-CN"/>
              </w:rPr>
              <w:t xml:space="preserve"> the Data inactivity monitoring in 5.19? As such</w:t>
            </w:r>
            <w:r>
              <w:rPr>
                <w:lang w:eastAsia="zh-CN"/>
              </w:rPr>
              <w:t>, are</w:t>
            </w:r>
            <w:r>
              <w:rPr>
                <w:lang w:eastAsia="zh-CN"/>
              </w:rPr>
              <w:t xml:space="preserve"> subsequently discarded packets counted as 'received' packets</w:t>
            </w:r>
            <w:r>
              <w:rPr>
                <w:lang w:eastAsia="zh-CN"/>
              </w:rPr>
              <w:t xml:space="preserve"> in 5.19</w:t>
            </w:r>
            <w:r>
              <w:rPr>
                <w:lang w:eastAsia="zh-CN"/>
              </w:rPr>
              <w:t>?</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proofErr w:type="spellStart"/>
            <w:r w:rsidRPr="00B654B6">
              <w:rPr>
                <w:rFonts w:eastAsia="Times New Roman"/>
                <w:i/>
                <w:iCs/>
                <w:color w:val="000000"/>
              </w:rPr>
              <w:t>DataInactivityTimer</w:t>
            </w:r>
            <w:proofErr w:type="spellEnd"/>
            <w:r w:rsidRPr="00B654B6">
              <w:rPr>
                <w:rFonts w:eastAsia="Times New Roman"/>
                <w:i/>
                <w:iCs/>
                <w:color w:val="000000"/>
              </w:rPr>
              <w:t>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xml:space="preserve">-     if the MAC entity receives the MAC SDU for DTCH logical </w:t>
            </w:r>
            <w:proofErr w:type="gramStart"/>
            <w:r w:rsidRPr="00B654B6">
              <w:rPr>
                <w:rFonts w:eastAsia="Times New Roman"/>
                <w:color w:val="000000"/>
              </w:rPr>
              <w:t>channel ,</w:t>
            </w:r>
            <w:proofErr w:type="gramEnd"/>
            <w:r w:rsidRPr="00B654B6">
              <w:rPr>
                <w:rFonts w:eastAsia="Times New Roman"/>
                <w:color w:val="000000"/>
              </w:rPr>
              <w:t xml:space="preserve">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xml:space="preserve">-     if the MAC entity transmits the MAC SDU for DTCH logical channel, DCCH logical </w:t>
            </w:r>
            <w:proofErr w:type="gramStart"/>
            <w:r w:rsidRPr="00B654B6">
              <w:rPr>
                <w:rFonts w:eastAsia="Times New Roman"/>
                <w:color w:val="000000"/>
              </w:rPr>
              <w:t>channel;</w:t>
            </w:r>
            <w:proofErr w:type="gramEnd"/>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proofErr w:type="spellStart"/>
            <w:r w:rsidRPr="00B654B6">
              <w:rPr>
                <w:rFonts w:eastAsia="Times New Roman"/>
                <w:i/>
                <w:iCs/>
                <w:color w:val="000000"/>
              </w:rPr>
              <w:t>DataInactivityTimer</w:t>
            </w:r>
            <w:proofErr w:type="spellEnd"/>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proofErr w:type="spellStart"/>
            <w:r w:rsidRPr="00B654B6">
              <w:rPr>
                <w:rFonts w:eastAsia="Times New Roman"/>
                <w:i/>
                <w:iCs/>
                <w:color w:val="000000"/>
              </w:rPr>
              <w:t>DataInactivityTimer</w:t>
            </w:r>
            <w:proofErr w:type="spellEnd"/>
            <w:r w:rsidRPr="00B654B6">
              <w:rPr>
                <w:rFonts w:eastAsia="Times New Roman"/>
                <w:color w:val="000000"/>
              </w:rPr>
              <w:t> expires, indicate the expiry of </w:t>
            </w:r>
            <w:proofErr w:type="spellStart"/>
            <w:r w:rsidRPr="00B654B6">
              <w:rPr>
                <w:rFonts w:eastAsia="Times New Roman"/>
                <w:i/>
                <w:iCs/>
                <w:color w:val="000000"/>
              </w:rPr>
              <w:t>DataInactivityTimer</w:t>
            </w:r>
            <w:proofErr w:type="spellEnd"/>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proofErr w:type="spellStart"/>
            <w:r w:rsidRPr="00B42256">
              <w:rPr>
                <w:rFonts w:eastAsia="Times New Roman"/>
                <w:i/>
                <w:iCs/>
                <w:color w:val="000000"/>
              </w:rPr>
              <w:t>dataInactivityTimer</w:t>
            </w:r>
            <w:proofErr w:type="spellEnd"/>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proofErr w:type="spellStart"/>
            <w:r w:rsidRPr="00B42256">
              <w:rPr>
                <w:rFonts w:eastAsia="Times New Roman"/>
                <w:i/>
                <w:iCs/>
                <w:color w:val="000000"/>
              </w:rPr>
              <w:t>dataInactivityTimer</w:t>
            </w:r>
            <w:proofErr w:type="spellEnd"/>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A972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62DF4" w14:textId="77777777" w:rsidR="00364214" w:rsidRDefault="00364214" w:rsidP="00364214">
            <w:pPr>
              <w:pStyle w:val="TAC"/>
              <w:spacing w:before="20" w:after="20"/>
              <w:ind w:left="57" w:right="57"/>
              <w:jc w:val="left"/>
              <w:rPr>
                <w:lang w:eastAsia="zh-CN"/>
              </w:rPr>
            </w:pPr>
          </w:p>
        </w:tc>
      </w:tr>
      <w:tr w:rsidR="00364214"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FEA1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A3A022" w14:textId="77777777" w:rsidR="00364214" w:rsidRDefault="00364214" w:rsidP="00364214">
            <w:pPr>
              <w:pStyle w:val="TAC"/>
              <w:spacing w:before="20" w:after="20"/>
              <w:ind w:left="57" w:right="57"/>
              <w:jc w:val="left"/>
              <w:rPr>
                <w:lang w:eastAsia="zh-CN"/>
              </w:rPr>
            </w:pPr>
          </w:p>
        </w:tc>
      </w:tr>
      <w:tr w:rsidR="00364214"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6EB6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F25F3B" w14:textId="77777777" w:rsidR="00364214" w:rsidRDefault="00364214" w:rsidP="00364214">
            <w:pPr>
              <w:pStyle w:val="TAC"/>
              <w:spacing w:before="20" w:after="20"/>
              <w:ind w:left="57" w:right="57"/>
              <w:jc w:val="left"/>
              <w:rPr>
                <w:lang w:eastAsia="zh-CN"/>
              </w:rPr>
            </w:pPr>
          </w:p>
        </w:tc>
      </w:tr>
      <w:tr w:rsidR="00364214"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B4240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364214" w:rsidRDefault="00364214" w:rsidP="00364214">
            <w:pPr>
              <w:pStyle w:val="TAC"/>
              <w:spacing w:before="20" w:after="20"/>
              <w:ind w:left="57" w:right="57"/>
              <w:jc w:val="left"/>
              <w:rPr>
                <w:lang w:eastAsia="zh-CN"/>
              </w:rPr>
            </w:pPr>
          </w:p>
        </w:tc>
      </w:tr>
      <w:tr w:rsidR="00364214"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6DF0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75461" w14:textId="77777777" w:rsidR="00364214" w:rsidRDefault="00364214" w:rsidP="00364214">
            <w:pPr>
              <w:pStyle w:val="TAC"/>
              <w:spacing w:before="20" w:after="20"/>
              <w:ind w:left="57" w:right="57"/>
              <w:jc w:val="left"/>
              <w:rPr>
                <w:lang w:eastAsia="zh-CN"/>
              </w:rPr>
            </w:pPr>
          </w:p>
        </w:tc>
      </w:tr>
      <w:tr w:rsidR="00364214"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364214" w:rsidRDefault="00364214" w:rsidP="00364214">
            <w:pPr>
              <w:pStyle w:val="TAC"/>
              <w:spacing w:before="20" w:after="20"/>
              <w:ind w:left="57" w:right="57"/>
              <w:jc w:val="left"/>
              <w:rPr>
                <w:lang w:eastAsia="zh-CN"/>
              </w:rPr>
            </w:pPr>
          </w:p>
        </w:tc>
      </w:tr>
      <w:tr w:rsidR="00364214"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364214" w:rsidRDefault="00364214" w:rsidP="00364214">
            <w:pPr>
              <w:pStyle w:val="TAC"/>
              <w:spacing w:before="20" w:after="20"/>
              <w:ind w:left="57" w:right="57"/>
              <w:jc w:val="left"/>
              <w:rPr>
                <w:lang w:eastAsia="zh-CN"/>
              </w:rPr>
            </w:pPr>
          </w:p>
        </w:tc>
      </w:tr>
      <w:tr w:rsidR="00364214"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364214" w:rsidRDefault="00364214" w:rsidP="00364214">
            <w:pPr>
              <w:pStyle w:val="TAC"/>
              <w:spacing w:before="20" w:after="20"/>
              <w:ind w:left="57" w:right="57"/>
              <w:jc w:val="left"/>
              <w:rPr>
                <w:lang w:eastAsia="zh-CN"/>
              </w:rPr>
            </w:pPr>
          </w:p>
        </w:tc>
      </w:tr>
      <w:tr w:rsidR="00364214"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364214" w:rsidRDefault="00364214" w:rsidP="00364214">
            <w:pPr>
              <w:pStyle w:val="TAC"/>
              <w:spacing w:before="20" w:after="20"/>
              <w:ind w:left="57" w:right="57"/>
              <w:jc w:val="left"/>
              <w:rPr>
                <w:lang w:eastAsia="zh-CN"/>
              </w:rPr>
            </w:pPr>
          </w:p>
        </w:tc>
      </w:tr>
      <w:tr w:rsidR="00364214"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364214" w:rsidRDefault="00364214" w:rsidP="00364214">
            <w:pPr>
              <w:pStyle w:val="TAC"/>
              <w:spacing w:before="20" w:after="20"/>
              <w:ind w:left="57" w:right="57"/>
              <w:jc w:val="left"/>
              <w:rPr>
                <w:lang w:eastAsia="zh-CN"/>
              </w:rPr>
            </w:pPr>
          </w:p>
        </w:tc>
      </w:tr>
      <w:tr w:rsidR="00364214"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364214" w:rsidRDefault="00364214" w:rsidP="00364214">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82FA" w14:textId="77777777" w:rsidR="00762D6A" w:rsidRDefault="00762D6A">
      <w:r>
        <w:separator/>
      </w:r>
    </w:p>
  </w:endnote>
  <w:endnote w:type="continuationSeparator" w:id="0">
    <w:p w14:paraId="1C1B5D01" w14:textId="77777777" w:rsidR="00762D6A" w:rsidRDefault="00762D6A">
      <w:r>
        <w:continuationSeparator/>
      </w:r>
    </w:p>
  </w:endnote>
  <w:endnote w:type="continuationNotice" w:id="1">
    <w:p w14:paraId="7E6C8CB3" w14:textId="77777777" w:rsidR="00762D6A" w:rsidRDefault="00762D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77EE" w14:textId="77777777" w:rsidR="00762D6A" w:rsidRDefault="00762D6A">
      <w:r>
        <w:separator/>
      </w:r>
    </w:p>
  </w:footnote>
  <w:footnote w:type="continuationSeparator" w:id="0">
    <w:p w14:paraId="6CB94DC2" w14:textId="77777777" w:rsidR="00762D6A" w:rsidRDefault="00762D6A">
      <w:r>
        <w:continuationSeparator/>
      </w:r>
    </w:p>
  </w:footnote>
  <w:footnote w:type="continuationNotice" w:id="1">
    <w:p w14:paraId="52E5985D" w14:textId="77777777" w:rsidR="00762D6A" w:rsidRDefault="00762D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6"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9"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0"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64179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2411636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146466721">
    <w:abstractNumId w:val="1"/>
  </w:num>
  <w:num w:numId="4" w16cid:durableId="1288005056">
    <w:abstractNumId w:val="15"/>
  </w:num>
  <w:num w:numId="5" w16cid:durableId="1283809368">
    <w:abstractNumId w:val="13"/>
  </w:num>
  <w:num w:numId="6" w16cid:durableId="899287372">
    <w:abstractNumId w:val="21"/>
  </w:num>
  <w:num w:numId="7" w16cid:durableId="1686860957">
    <w:abstractNumId w:val="22"/>
  </w:num>
  <w:num w:numId="8" w16cid:durableId="11690754">
    <w:abstractNumId w:val="24"/>
  </w:num>
  <w:num w:numId="9" w16cid:durableId="1959488912">
    <w:abstractNumId w:val="8"/>
  </w:num>
  <w:num w:numId="10" w16cid:durableId="1491020220">
    <w:abstractNumId w:val="12"/>
  </w:num>
  <w:num w:numId="11" w16cid:durableId="251817005">
    <w:abstractNumId w:val="18"/>
  </w:num>
  <w:num w:numId="12" w16cid:durableId="1229221358">
    <w:abstractNumId w:val="10"/>
  </w:num>
  <w:num w:numId="13" w16cid:durableId="1607420668">
    <w:abstractNumId w:val="27"/>
  </w:num>
  <w:num w:numId="14" w16cid:durableId="1374379003">
    <w:abstractNumId w:val="26"/>
  </w:num>
  <w:num w:numId="15" w16cid:durableId="659888868">
    <w:abstractNumId w:val="11"/>
  </w:num>
  <w:num w:numId="16" w16cid:durableId="919633597">
    <w:abstractNumId w:val="31"/>
  </w:num>
  <w:num w:numId="17" w16cid:durableId="1588885953">
    <w:abstractNumId w:val="4"/>
  </w:num>
  <w:num w:numId="18" w16cid:durableId="1197694572">
    <w:abstractNumId w:val="18"/>
  </w:num>
  <w:num w:numId="19" w16cid:durableId="692003584">
    <w:abstractNumId w:val="5"/>
  </w:num>
  <w:num w:numId="20" w16cid:durableId="2058045736">
    <w:abstractNumId w:val="17"/>
  </w:num>
  <w:num w:numId="21" w16cid:durableId="102458728">
    <w:abstractNumId w:val="7"/>
  </w:num>
  <w:num w:numId="22" w16cid:durableId="1273442183">
    <w:abstractNumId w:val="18"/>
  </w:num>
  <w:num w:numId="23" w16cid:durableId="1913927184">
    <w:abstractNumId w:val="6"/>
  </w:num>
  <w:num w:numId="24" w16cid:durableId="43138136">
    <w:abstractNumId w:val="16"/>
  </w:num>
  <w:num w:numId="25" w16cid:durableId="1585264445">
    <w:abstractNumId w:val="19"/>
  </w:num>
  <w:num w:numId="26" w16cid:durableId="838884616">
    <w:abstractNumId w:val="23"/>
  </w:num>
  <w:num w:numId="27" w16cid:durableId="16950333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5395039">
    <w:abstractNumId w:val="24"/>
  </w:num>
  <w:num w:numId="29" w16cid:durableId="1933199642">
    <w:abstractNumId w:val="20"/>
  </w:num>
  <w:num w:numId="30" w16cid:durableId="244917085">
    <w:abstractNumId w:val="14"/>
  </w:num>
  <w:num w:numId="31" w16cid:durableId="186061836">
    <w:abstractNumId w:val="30"/>
  </w:num>
  <w:num w:numId="32" w16cid:durableId="1947080287">
    <w:abstractNumId w:val="2"/>
  </w:num>
  <w:num w:numId="33" w16cid:durableId="1545292696">
    <w:abstractNumId w:val="28"/>
  </w:num>
  <w:num w:numId="34" w16cid:durableId="1660109931">
    <w:abstractNumId w:val="29"/>
  </w:num>
  <w:num w:numId="35" w16cid:durableId="2011986820">
    <w:abstractNumId w:val="25"/>
  </w:num>
  <w:num w:numId="36" w16cid:durableId="17832653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 Martin">
    <w15:presenceInfo w15:providerId="None" w15:userId="Ericsson Martin"/>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6761"/>
    <w:rsid w:val="00065E4A"/>
    <w:rsid w:val="000725BE"/>
    <w:rsid w:val="00073636"/>
    <w:rsid w:val="00073C9C"/>
    <w:rsid w:val="00080512"/>
    <w:rsid w:val="00084933"/>
    <w:rsid w:val="00090468"/>
    <w:rsid w:val="00094568"/>
    <w:rsid w:val="00097E18"/>
    <w:rsid w:val="000A496A"/>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5FBA"/>
    <w:rsid w:val="001672AE"/>
    <w:rsid w:val="00167383"/>
    <w:rsid w:val="001741A0"/>
    <w:rsid w:val="00175FA0"/>
    <w:rsid w:val="00183303"/>
    <w:rsid w:val="0019081E"/>
    <w:rsid w:val="00193712"/>
    <w:rsid w:val="00194CD0"/>
    <w:rsid w:val="001A4B7D"/>
    <w:rsid w:val="001B08A6"/>
    <w:rsid w:val="001B49C9"/>
    <w:rsid w:val="001C1AFE"/>
    <w:rsid w:val="001C23F4"/>
    <w:rsid w:val="001C48B9"/>
    <w:rsid w:val="001C4F79"/>
    <w:rsid w:val="001D088A"/>
    <w:rsid w:val="001D0BC5"/>
    <w:rsid w:val="001D13F0"/>
    <w:rsid w:val="001E0695"/>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8D5"/>
    <w:rsid w:val="002E7FA9"/>
    <w:rsid w:val="002F0D22"/>
    <w:rsid w:val="002F10AC"/>
    <w:rsid w:val="002F3E49"/>
    <w:rsid w:val="002F5D4B"/>
    <w:rsid w:val="002F77C3"/>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4214"/>
    <w:rsid w:val="0036459E"/>
    <w:rsid w:val="00364B41"/>
    <w:rsid w:val="00373352"/>
    <w:rsid w:val="003775A5"/>
    <w:rsid w:val="00377936"/>
    <w:rsid w:val="00383096"/>
    <w:rsid w:val="0039346C"/>
    <w:rsid w:val="003965D3"/>
    <w:rsid w:val="003A41EF"/>
    <w:rsid w:val="003B1AB4"/>
    <w:rsid w:val="003B351A"/>
    <w:rsid w:val="003B40AD"/>
    <w:rsid w:val="003C28EE"/>
    <w:rsid w:val="003C4E37"/>
    <w:rsid w:val="003C5434"/>
    <w:rsid w:val="003C7362"/>
    <w:rsid w:val="003D0CAC"/>
    <w:rsid w:val="003D6EEE"/>
    <w:rsid w:val="003E16BE"/>
    <w:rsid w:val="003E5112"/>
    <w:rsid w:val="003E7137"/>
    <w:rsid w:val="003F0F05"/>
    <w:rsid w:val="003F126C"/>
    <w:rsid w:val="003F4E28"/>
    <w:rsid w:val="003F5861"/>
    <w:rsid w:val="004006E8"/>
    <w:rsid w:val="00400F98"/>
    <w:rsid w:val="00401855"/>
    <w:rsid w:val="00402AE6"/>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68CA"/>
    <w:rsid w:val="00877EF9"/>
    <w:rsid w:val="0088021B"/>
    <w:rsid w:val="00880559"/>
    <w:rsid w:val="008839E0"/>
    <w:rsid w:val="00887008"/>
    <w:rsid w:val="008B5306"/>
    <w:rsid w:val="008C0CD9"/>
    <w:rsid w:val="008C2E2A"/>
    <w:rsid w:val="008C3057"/>
    <w:rsid w:val="008D2D4E"/>
    <w:rsid w:val="008D2E4D"/>
    <w:rsid w:val="008E0368"/>
    <w:rsid w:val="008E154D"/>
    <w:rsid w:val="008E7298"/>
    <w:rsid w:val="008F20F5"/>
    <w:rsid w:val="008F3892"/>
    <w:rsid w:val="008F396F"/>
    <w:rsid w:val="008F3DCD"/>
    <w:rsid w:val="008F694A"/>
    <w:rsid w:val="008F6BDA"/>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A0AF3"/>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36F4"/>
    <w:rsid w:val="00A53724"/>
    <w:rsid w:val="00A54B2B"/>
    <w:rsid w:val="00A6124D"/>
    <w:rsid w:val="00A67D37"/>
    <w:rsid w:val="00A7041E"/>
    <w:rsid w:val="00A76DB5"/>
    <w:rsid w:val="00A82346"/>
    <w:rsid w:val="00A824C0"/>
    <w:rsid w:val="00A95E6C"/>
    <w:rsid w:val="00A9671C"/>
    <w:rsid w:val="00AA1553"/>
    <w:rsid w:val="00AB2B30"/>
    <w:rsid w:val="00AC2EA6"/>
    <w:rsid w:val="00AC5BDA"/>
    <w:rsid w:val="00AC66B9"/>
    <w:rsid w:val="00AD44AC"/>
    <w:rsid w:val="00AD5A5E"/>
    <w:rsid w:val="00B05380"/>
    <w:rsid w:val="00B05962"/>
    <w:rsid w:val="00B10042"/>
    <w:rsid w:val="00B114C5"/>
    <w:rsid w:val="00B13EF2"/>
    <w:rsid w:val="00B15449"/>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A565A"/>
    <w:rsid w:val="00BB2E15"/>
    <w:rsid w:val="00BB48F7"/>
    <w:rsid w:val="00BB4A05"/>
    <w:rsid w:val="00BC1A92"/>
    <w:rsid w:val="00BC3555"/>
    <w:rsid w:val="00BC3788"/>
    <w:rsid w:val="00BE2DFB"/>
    <w:rsid w:val="00BE647F"/>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D4C7B"/>
    <w:rsid w:val="00CD58FE"/>
    <w:rsid w:val="00CF74DF"/>
    <w:rsid w:val="00D03F88"/>
    <w:rsid w:val="00D07EB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214"/>
    <w:rsid w:val="00DA3F17"/>
    <w:rsid w:val="00DA7A03"/>
    <w:rsid w:val="00DB0DB8"/>
    <w:rsid w:val="00DB1818"/>
    <w:rsid w:val="00DC309B"/>
    <w:rsid w:val="00DC4DA2"/>
    <w:rsid w:val="00DC5261"/>
    <w:rsid w:val="00DD35BD"/>
    <w:rsid w:val="00DE0E7E"/>
    <w:rsid w:val="00DE25D2"/>
    <w:rsid w:val="00DE6761"/>
    <w:rsid w:val="00E1318F"/>
    <w:rsid w:val="00E24EEA"/>
    <w:rsid w:val="00E300A9"/>
    <w:rsid w:val="00E316AD"/>
    <w:rsid w:val="00E46C08"/>
    <w:rsid w:val="00E471CF"/>
    <w:rsid w:val="00E54032"/>
    <w:rsid w:val="00E62835"/>
    <w:rsid w:val="00E655F5"/>
    <w:rsid w:val="00E65AD1"/>
    <w:rsid w:val="00E65CB6"/>
    <w:rsid w:val="00E67112"/>
    <w:rsid w:val="00E7168F"/>
    <w:rsid w:val="00E76AD4"/>
    <w:rsid w:val="00E77645"/>
    <w:rsid w:val="00E83697"/>
    <w:rsid w:val="00E86664"/>
    <w:rsid w:val="00E8715B"/>
    <w:rsid w:val="00EA66C9"/>
    <w:rsid w:val="00EB00E5"/>
    <w:rsid w:val="00EB260E"/>
    <w:rsid w:val="00EB535D"/>
    <w:rsid w:val="00EC4A25"/>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1490F301-527C-4969-A170-0FCE38F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EB4"/>
    <w:pPr>
      <w:spacing w:after="180"/>
    </w:pPr>
    <w:rPr>
      <w:lang w:eastAsia="en-US"/>
    </w:rPr>
  </w:style>
  <w:style w:type="paragraph" w:styleId="Heading1">
    <w:name w:val="heading 1"/>
    <w:next w:val="Normal"/>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paragraph" w:customStyle="1" w:styleId="Comments">
    <w:name w:val="Comments"/>
    <w:basedOn w:val="Normal"/>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Heading4Char">
    <w:name w:val="Heading 4 Char"/>
    <w:basedOn w:val="DefaultParagraphFont"/>
    <w:link w:val="Heading4"/>
    <w:rsid w:val="00364214"/>
    <w:rPr>
      <w:rFonts w:ascii="Arial" w:hAnsi="Arial"/>
      <w:sz w:val="24"/>
      <w:lang w:eastAsia="en-US"/>
    </w:rPr>
  </w:style>
  <w:style w:type="character" w:styleId="UnresolvedMention">
    <w:name w:val="Unresolved Mention"/>
    <w:basedOn w:val="DefaultParagraphFont"/>
    <w:uiPriority w:val="99"/>
    <w:semiHidden/>
    <w:unhideWhenUsed/>
    <w:rsid w:val="00F91A68"/>
    <w:rPr>
      <w:color w:val="605E5C"/>
      <w:shd w:val="clear" w:color="auto" w:fill="E1DFDD"/>
    </w:rPr>
  </w:style>
  <w:style w:type="paragraph" w:customStyle="1" w:styleId="b10">
    <w:name w:val="b1"/>
    <w:basedOn w:val="Normal"/>
    <w:rsid w:val="00B42256"/>
    <w:pPr>
      <w:spacing w:before="100" w:beforeAutospacing="1" w:after="100" w:afterAutospacing="1"/>
    </w:pPr>
    <w:rPr>
      <w:rFonts w:eastAsia="Times New Roman"/>
      <w:sz w:val="24"/>
      <w:szCs w:val="24"/>
      <w:lang w:val="en-US"/>
    </w:rPr>
  </w:style>
  <w:style w:type="paragraph" w:customStyle="1" w:styleId="b20">
    <w:name w:val="b2"/>
    <w:basedOn w:val="Normal"/>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767.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Specs/archive/38_series/38.321/38321-h40.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TSG_RAN/WG2_RL2/TSGR2_121bis-e/Docs/R2-230396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0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TSG_RAN/WG2_RL2/TSGR2_121bis-e/Docs/R2-2302768.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Specs/archive/38_series/38.321/38321-h40.zip" TargetMode="External"/><Relationship Id="rId27" Type="http://schemas.openxmlformats.org/officeDocument/2006/relationships/hyperlink" Target="https://www.3gpp.org/ftp/TSG_RAN/WG2_RL2/TSGR2_121bis-e/Docs/R2-230276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5598</Words>
  <Characters>31337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36862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QC (Umesh)</cp:lastModifiedBy>
  <cp:revision>5</cp:revision>
  <dcterms:created xsi:type="dcterms:W3CDTF">2023-04-17T12:54:00Z</dcterms:created>
  <dcterms:modified xsi:type="dcterms:W3CDTF">2023-04-17T23:57:00Z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ies>
</file>