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[AT121bis-e][602][MBS-R17]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[AT121bis-e][602][MBS-R17] Stage-2 and UP issues (Nokia)</w:t>
      </w:r>
    </w:p>
    <w:p w14:paraId="1F482035" w14:textId="77777777" w:rsidR="00842B8A" w:rsidRDefault="00842B8A" w:rsidP="00842B8A">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pPr>
              <w:pStyle w:val="TAC"/>
              <w:spacing w:before="20" w:after="20"/>
              <w:ind w:left="57" w:right="57"/>
              <w:jc w:val="left"/>
              <w:rPr>
                <w:lang w:eastAsia="zh-CN"/>
              </w:rPr>
            </w:pP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pPr>
              <w:pStyle w:val="TAC"/>
              <w:spacing w:before="20" w:after="20"/>
              <w:ind w:left="57" w:right="57"/>
              <w:jc w:val="left"/>
              <w:rPr>
                <w:lang w:eastAsia="zh-CN"/>
              </w:rPr>
            </w:pP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pPr>
              <w:pStyle w:val="TAC"/>
              <w:spacing w:before="20" w:after="20"/>
              <w:ind w:left="57" w:right="57"/>
              <w:jc w:val="left"/>
              <w:rPr>
                <w:lang w:eastAsia="zh-CN"/>
              </w:rPr>
            </w:pP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pPr>
              <w:pStyle w:val="TAC"/>
              <w:spacing w:before="20" w:after="20"/>
              <w:ind w:left="57" w:right="57"/>
              <w:jc w:val="left"/>
              <w:rPr>
                <w:lang w:eastAsia="zh-CN"/>
              </w:rPr>
            </w:pPr>
          </w:p>
        </w:tc>
      </w:tr>
      <w:tr w:rsidR="001C1AFE"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pPr>
              <w:pStyle w:val="TAC"/>
              <w:spacing w:before="20" w:after="20"/>
              <w:ind w:left="57" w:right="57"/>
              <w:jc w:val="left"/>
              <w:rPr>
                <w:lang w:eastAsia="zh-CN"/>
              </w:rPr>
            </w:pPr>
          </w:p>
        </w:tc>
      </w:tr>
      <w:tr w:rsidR="001C1AFE"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pPr>
              <w:pStyle w:val="TAC"/>
              <w:spacing w:before="20" w:after="20"/>
              <w:ind w:left="57" w:right="57"/>
              <w:jc w:val="left"/>
              <w:rPr>
                <w:lang w:eastAsia="zh-CN"/>
              </w:rPr>
            </w:pPr>
          </w:p>
        </w:tc>
      </w:tr>
      <w:tr w:rsidR="001C1AFE"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pPr>
              <w:pStyle w:val="TAC"/>
              <w:spacing w:before="20" w:after="20"/>
              <w:ind w:left="57" w:right="57"/>
              <w:jc w:val="left"/>
              <w:rPr>
                <w:lang w:eastAsia="zh-CN"/>
              </w:rPr>
            </w:pPr>
          </w:p>
        </w:tc>
      </w:tr>
      <w:tr w:rsidR="001C1AFE"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pPr>
              <w:pStyle w:val="TAC"/>
              <w:spacing w:before="20" w:after="20"/>
              <w:ind w:left="57" w:right="57"/>
              <w:jc w:val="left"/>
              <w:rPr>
                <w:lang w:eastAsia="zh-CN"/>
              </w:rPr>
            </w:pPr>
          </w:p>
        </w:tc>
      </w:tr>
      <w:tr w:rsidR="001C1AFE"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pPr>
              <w:pStyle w:val="TAC"/>
              <w:spacing w:before="20" w:after="20"/>
              <w:ind w:left="57" w:right="57"/>
              <w:jc w:val="left"/>
              <w:rPr>
                <w:lang w:eastAsia="zh-CN"/>
              </w:rPr>
            </w:pPr>
          </w:p>
        </w:tc>
      </w:tr>
      <w:tr w:rsidR="001C1AFE"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pPr>
              <w:pStyle w:val="TAC"/>
              <w:spacing w:before="20" w:after="20"/>
              <w:ind w:left="57" w:right="57"/>
              <w:jc w:val="left"/>
              <w:rPr>
                <w:lang w:eastAsia="zh-CN"/>
              </w:rPr>
            </w:pPr>
          </w:p>
        </w:tc>
      </w:tr>
      <w:tr w:rsidR="001C1AFE"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Heading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A95E6C"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 xml:space="preserve">Reply LS on SPS configuration for unicast and multicast (R1- 2302209; contact: </w:t>
            </w:r>
            <w:proofErr w:type="spellStart"/>
            <w:r w:rsidRPr="00993666">
              <w:rPr>
                <w:rFonts w:ascii="Arial" w:hAnsi="Arial" w:cs="Arial"/>
                <w:sz w:val="16"/>
                <w:szCs w:val="16"/>
                <w:lang w:eastAsia="fi-FI"/>
              </w:rPr>
              <w:t>ASUSTek</w:t>
            </w:r>
            <w:proofErr w:type="spellEnd"/>
            <w:r w:rsidRPr="00993666">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A95E6C"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A95E6C"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A95E6C" w:rsidP="00993666">
            <w:pPr>
              <w:spacing w:after="0"/>
              <w:rPr>
                <w:rFonts w:ascii="Arial" w:hAnsi="Arial" w:cs="Arial"/>
                <w:color w:val="000000"/>
                <w:sz w:val="16"/>
                <w:szCs w:val="16"/>
                <w:lang w:val="fi-FI" w:eastAsia="fi-FI"/>
              </w:rPr>
            </w:pPr>
            <w:hyperlink r:id="rId15" w:history="1">
              <w:r w:rsidR="002F77C3" w:rsidRPr="002F77C3">
                <w:rPr>
                  <w:rStyle w:val="Hyperlink"/>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A95E6C"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There are paper on the R2-2302406 in the 6.2.2 and those will be treated in the another C-plane focused email discussion.</w:t>
      </w:r>
    </w:p>
    <w:p w14:paraId="2214E038" w14:textId="0E748AFA" w:rsidR="004514EB" w:rsidRDefault="00993666" w:rsidP="004514EB">
      <w:pPr>
        <w:pStyle w:val="Heading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ListParagraph"/>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ListParagraph"/>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eastAsia="SimSun"/>
          <w:lang w:eastAsia="zh-CN"/>
        </w:rPr>
      </w:pPr>
      <w:bookmarkStart w:id="0" w:name="_Toc130939021"/>
      <w:r>
        <w:rPr>
          <w:rFonts w:eastAsia="SimSun"/>
        </w:rPr>
        <w:t>16.10.2</w:t>
      </w:r>
      <w:r>
        <w:rPr>
          <w:rFonts w:eastAsia="SimSun"/>
        </w:rP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950C6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0930D1" w14:textId="77777777" w:rsidR="003775A5" w:rsidRDefault="003775A5" w:rsidP="008206F9">
            <w:pPr>
              <w:pStyle w:val="TAC"/>
              <w:spacing w:before="20" w:after="20"/>
              <w:ind w:left="57" w:right="57"/>
              <w:jc w:val="left"/>
              <w:rPr>
                <w:lang w:eastAsia="zh-CN"/>
              </w:rPr>
            </w:pP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ListParagraph"/>
        <w:numPr>
          <w:ilvl w:val="0"/>
          <w:numId w:val="14"/>
        </w:numPr>
      </w:pPr>
      <w:r w:rsidRPr="001E1029">
        <w:rPr>
          <w:rFonts w:ascii="Arial" w:eastAsia="Yu Mincho" w:hAnsi="Arial"/>
        </w:rPr>
        <w:t>Usage of MBS supporting and multicast supporting are not consistent and misleading.</w:t>
      </w:r>
      <w:r w:rsidR="008758CF">
        <w:t xml:space="preserve">- </w:t>
      </w:r>
    </w:p>
    <w:p w14:paraId="296E0DA7" w14:textId="69C622D0" w:rsidR="001E1029" w:rsidRDefault="001E1029" w:rsidP="001E1029">
      <w:r>
        <w:lastRenderedPageBreak/>
        <w:t>and corresponding change:</w:t>
      </w:r>
    </w:p>
    <w:p w14:paraId="7FD4F222" w14:textId="77777777" w:rsidR="00D63E8A" w:rsidRPr="0039270B" w:rsidRDefault="00D63E8A" w:rsidP="00D63E8A">
      <w:pPr>
        <w:pStyle w:val="ListParagraph"/>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ession. The 5GC infers from the absence of an "MBS-support" indication from gNB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/NG handover procedures apply. The 5GC infers from the presence of the "MBS-support" indicator from gNB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SimSun"/>
          <w:lang w:eastAsia="zh-CN"/>
        </w:rPr>
        <w:t>Mobility from a multicast</w:t>
      </w:r>
      <w:r>
        <w:rPr>
          <w:rFonts w:eastAsia="SimSun"/>
        </w:rPr>
        <w:t>-</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del w:id="15" w:author="Nokia (Jarkko)" w:date="2023-03-30T11:43:00Z">
        <w:r w:rsidDel="00904A18">
          <w:rPr>
            <w:rFonts w:eastAsia="SimSun"/>
            <w:lang w:eastAsia="zh-CN"/>
          </w:rPr>
          <w:delText>multicast</w:delText>
        </w:r>
        <w:r w:rsidDel="00904A18">
          <w:rPr>
            <w:rFonts w:eastAsia="SimSun"/>
          </w:rPr>
          <w:delText xml:space="preserve"> </w:delText>
        </w:r>
      </w:del>
      <w:r>
        <w:rPr>
          <w:rFonts w:eastAsia="SimSun"/>
          <w:lang w:eastAsia="zh-CN"/>
        </w:rPr>
        <w:t xml:space="preserve">non-supporting </w:t>
      </w:r>
      <w:r>
        <w:rPr>
          <w:rFonts w:eastAsia="SimSun"/>
        </w:rPr>
        <w:t>cell</w:t>
      </w:r>
      <w:r>
        <w:rPr>
          <w:rFonts w:eastAsia="SimSun"/>
          <w:lang w:eastAsia="zh-CN"/>
        </w:rPr>
        <w:t xml:space="preserve"> can be achieved by switching the MRB to a DRB in the source </w:t>
      </w:r>
      <w:r>
        <w:t>gNB</w:t>
      </w:r>
      <w:r>
        <w:rPr>
          <w:rFonts w:eastAsia="SimSun"/>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change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0340D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7777777" w:rsidR="000340D4" w:rsidRDefault="000340D4">
            <w:pPr>
              <w:pStyle w:val="TAC"/>
              <w:spacing w:before="20" w:after="20"/>
              <w:ind w:left="57" w:right="57"/>
              <w:jc w:val="left"/>
              <w:rPr>
                <w:lang w:eastAsia="zh-CN"/>
              </w:rPr>
            </w:pPr>
          </w:p>
        </w:tc>
      </w:tr>
      <w:tr w:rsidR="000340D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Default="000340D4">
            <w:pPr>
              <w:pStyle w:val="TAC"/>
              <w:spacing w:before="20" w:after="20"/>
              <w:ind w:left="57" w:right="57"/>
              <w:jc w:val="left"/>
              <w:rPr>
                <w:lang w:eastAsia="zh-CN"/>
              </w:rPr>
            </w:pPr>
          </w:p>
        </w:tc>
      </w:tr>
      <w:tr w:rsidR="000340D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pPr>
              <w:pStyle w:val="TAC"/>
              <w:spacing w:before="20" w:after="20"/>
              <w:ind w:left="57" w:right="57"/>
              <w:jc w:val="left"/>
              <w:rPr>
                <w:lang w:eastAsia="zh-CN"/>
              </w:rPr>
            </w:pPr>
          </w:p>
        </w:tc>
      </w:tr>
      <w:tr w:rsidR="000340D4"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pPr>
              <w:pStyle w:val="TAC"/>
              <w:spacing w:before="20" w:after="20"/>
              <w:ind w:left="57" w:right="57"/>
              <w:jc w:val="left"/>
              <w:rPr>
                <w:lang w:eastAsia="zh-CN"/>
              </w:rPr>
            </w:pPr>
          </w:p>
        </w:tc>
      </w:tr>
      <w:tr w:rsidR="000340D4"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pPr>
              <w:pStyle w:val="TAC"/>
              <w:spacing w:before="20" w:after="20"/>
              <w:ind w:left="57" w:right="57"/>
              <w:jc w:val="left"/>
              <w:rPr>
                <w:lang w:eastAsia="zh-CN"/>
              </w:rPr>
            </w:pPr>
          </w:p>
        </w:tc>
      </w:tr>
      <w:tr w:rsidR="000340D4"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pPr>
              <w:pStyle w:val="TAC"/>
              <w:spacing w:before="20" w:after="20"/>
              <w:ind w:left="57" w:right="57"/>
              <w:jc w:val="left"/>
              <w:rPr>
                <w:lang w:eastAsia="zh-CN"/>
              </w:rPr>
            </w:pPr>
          </w:p>
        </w:tc>
      </w:tr>
      <w:tr w:rsidR="000340D4"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pPr>
              <w:pStyle w:val="TAC"/>
              <w:spacing w:before="20" w:after="20"/>
              <w:ind w:left="57" w:right="57"/>
              <w:jc w:val="left"/>
              <w:rPr>
                <w:lang w:eastAsia="zh-CN"/>
              </w:rPr>
            </w:pPr>
          </w:p>
        </w:tc>
      </w:tr>
      <w:tr w:rsidR="000340D4"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pPr>
              <w:pStyle w:val="TAC"/>
              <w:spacing w:before="20" w:after="20"/>
              <w:ind w:left="57" w:right="57"/>
              <w:jc w:val="left"/>
              <w:rPr>
                <w:lang w:eastAsia="zh-CN"/>
              </w:rPr>
            </w:pPr>
          </w:p>
        </w:tc>
      </w:tr>
      <w:tr w:rsidR="000340D4"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pPr>
              <w:pStyle w:val="TAC"/>
              <w:spacing w:before="20" w:after="20"/>
              <w:ind w:left="57" w:right="57"/>
              <w:jc w:val="left"/>
              <w:rPr>
                <w:lang w:eastAsia="zh-CN"/>
              </w:rPr>
            </w:pPr>
          </w:p>
        </w:tc>
      </w:tr>
      <w:tr w:rsidR="000340D4"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pPr>
              <w:pStyle w:val="TAC"/>
              <w:spacing w:before="20" w:after="20"/>
              <w:ind w:left="57" w:right="57"/>
              <w:jc w:val="left"/>
              <w:rPr>
                <w:lang w:eastAsia="zh-CN"/>
              </w:rPr>
            </w:pPr>
          </w:p>
        </w:tc>
      </w:tr>
      <w:tr w:rsidR="000340D4"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pPr>
              <w:pStyle w:val="TAC"/>
              <w:spacing w:before="20" w:after="20"/>
              <w:ind w:left="57" w:right="57"/>
              <w:jc w:val="left"/>
              <w:rPr>
                <w:lang w:eastAsia="zh-CN"/>
              </w:rPr>
            </w:pPr>
          </w:p>
        </w:tc>
      </w:tr>
      <w:tr w:rsidR="000340D4"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pPr>
              <w:pStyle w:val="TAC"/>
              <w:spacing w:before="20" w:after="20"/>
              <w:ind w:left="57" w:right="57"/>
              <w:jc w:val="left"/>
              <w:rPr>
                <w:lang w:eastAsia="zh-CN"/>
              </w:rPr>
            </w:pPr>
          </w:p>
        </w:tc>
      </w:tr>
      <w:tr w:rsidR="000340D4"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lastRenderedPageBreak/>
        <w:t>There are also some change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ession. The 5GC infers from the absence of an "MBS-support" indication from gNB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/NG handover procedures apply. The 5GC infers from the presence of the "MBS-support" indicator from gNB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SimSun"/>
          <w:lang w:eastAsia="zh-CN"/>
        </w:rPr>
        <w:t>Mobility from a multicast</w:t>
      </w:r>
      <w:r>
        <w:rPr>
          <w:rFonts w:eastAsia="SimSun"/>
        </w:rPr>
        <w:t>-</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del w:id="25" w:author="Nokia (Jarkko)" w:date="2023-03-30T11:43:00Z">
        <w:r w:rsidDel="00904A18">
          <w:rPr>
            <w:rFonts w:eastAsia="SimSun"/>
            <w:lang w:eastAsia="zh-CN"/>
          </w:rPr>
          <w:delText>multicast</w:delText>
        </w:r>
        <w:r w:rsidDel="00904A18">
          <w:rPr>
            <w:rFonts w:eastAsia="SimSun"/>
          </w:rPr>
          <w:delText xml:space="preserve"> </w:delText>
        </w:r>
      </w:del>
      <w:r>
        <w:rPr>
          <w:rFonts w:eastAsia="SimSun"/>
          <w:lang w:eastAsia="zh-CN"/>
        </w:rPr>
        <w:t xml:space="preserve">non-supporting </w:t>
      </w:r>
      <w:r>
        <w:rPr>
          <w:rFonts w:eastAsia="SimSun"/>
        </w:rPr>
        <w:t>cell</w:t>
      </w:r>
      <w:r>
        <w:rPr>
          <w:rFonts w:eastAsia="SimSun"/>
          <w:lang w:eastAsia="zh-CN"/>
        </w:rPr>
        <w:t xml:space="preserve"> can be achieved by switching the MRB to a DRB in the source </w:t>
      </w:r>
      <w:r>
        <w:t>gNB</w:t>
      </w:r>
      <w:r>
        <w:rPr>
          <w:rFonts w:eastAsia="SimSun"/>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7A34B1D9" w14:textId="77777777" w:rsidR="00B114C5" w:rsidRDefault="00B114C5" w:rsidP="00B114C5">
      <w:pPr>
        <w:pStyle w:val="Heading5"/>
        <w:pBdr>
          <w:top w:val="single" w:sz="4" w:space="1" w:color="auto"/>
          <w:left w:val="single" w:sz="4" w:space="4" w:color="auto"/>
          <w:bottom w:val="single" w:sz="4" w:space="1" w:color="auto"/>
          <w:right w:val="single" w:sz="4" w:space="4" w:color="auto"/>
        </w:pBdr>
        <w:rPr>
          <w:rFonts w:eastAsia="SimSun"/>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rFonts w:eastAsia="SimSun"/>
          <w:lang w:eastAsia="zh-CN"/>
        </w:rPr>
        <w:t xml:space="preserve">In order to minimize the data loss due to MRB reconfiguration, gNB may configure UE to send a PDCP status report during reconfiguration </w:t>
      </w:r>
      <w:r>
        <w:t>for MRB type change</w:t>
      </w:r>
      <w:r>
        <w:rPr>
          <w:rFonts w:eastAsia="SimSun"/>
          <w:lang w:eastAsia="zh-CN"/>
        </w:rPr>
        <w:t>.</w:t>
      </w:r>
    </w:p>
    <w:p w14:paraId="23A9A8E1" w14:textId="77777777" w:rsidR="00B114C5" w:rsidRDefault="00B114C5" w:rsidP="00B114C5">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rPr>
          <w:rFonts w:eastAsia="SimSun"/>
        </w:rPr>
      </w:pPr>
      <w:r>
        <w:rPr>
          <w:rFonts w:eastAsia="SimSun"/>
        </w:rPr>
        <w:t xml:space="preserve">For multicast service, gNB may deliver </w:t>
      </w:r>
      <w:ins w:id="26" w:author="Nokia (Jarkko)" w:date="2023-03-30T11:42:00Z">
        <w:r w:rsidRPr="00B114C5">
          <w:rPr>
            <w:rFonts w:eastAsia="SimSun"/>
            <w:highlight w:val="yellow"/>
          </w:rPr>
          <w:t>m</w:t>
        </w:r>
      </w:ins>
      <w:del w:id="27" w:author="Nokia (Jarkko)" w:date="2023-03-30T11:42:00Z">
        <w:r w:rsidRPr="00B114C5" w:rsidDel="00904A18">
          <w:rPr>
            <w:rFonts w:eastAsia="SimSun"/>
            <w:highlight w:val="yellow"/>
          </w:rPr>
          <w:delText>M</w:delText>
        </w:r>
      </w:del>
      <w:r>
        <w:rPr>
          <w:rFonts w:eastAsia="SimSun"/>
        </w:rP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SimSun"/>
        </w:rPr>
      </w:pPr>
      <w:r>
        <w:rPr>
          <w:rFonts w:eastAsia="SimSun"/>
        </w:rPr>
        <w:t>-</w:t>
      </w:r>
      <w:r>
        <w:rPr>
          <w:rFonts w:eastAsia="SimSun"/>
        </w:rP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SimSun"/>
        </w:rPr>
      </w:pPr>
      <w:r>
        <w:rPr>
          <w:rFonts w:eastAsia="SimSun"/>
        </w:rPr>
        <w:t>-</w:t>
      </w:r>
      <w:r>
        <w:rPr>
          <w:rFonts w:eastAsia="SimSun"/>
        </w:rPr>
        <w:tab/>
        <w:t>PTM Transmission: gNB delivers a single copy of MBS data packets to a set of UEs, e.g., gNB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SimSun"/>
        </w:rPr>
        <w:t>If a UE is configured with both PTM and PTP transmissions, a gNB dynamically decides whether to deliver multicast data by PTM</w:t>
      </w:r>
      <w:r>
        <w:rPr>
          <w:rFonts w:eastAsia="SimSun"/>
          <w:lang w:eastAsia="zh-CN"/>
        </w:rPr>
        <w:t xml:space="preserve"> leg</w:t>
      </w:r>
      <w:r>
        <w:rPr>
          <w:rFonts w:eastAsia="SimSun"/>
        </w:rPr>
        <w:t xml:space="preserve"> </w:t>
      </w:r>
      <w:r>
        <w:rPr>
          <w:rFonts w:eastAsia="SimSun"/>
          <w:lang w:eastAsia="zh-CN"/>
        </w:rPr>
        <w:t>and/</w:t>
      </w:r>
      <w:r>
        <w:rPr>
          <w:rFonts w:eastAsia="SimSun"/>
        </w:rPr>
        <w:t>or PTP</w:t>
      </w:r>
      <w:r>
        <w:rPr>
          <w:rFonts w:eastAsia="SimSun"/>
          <w:lang w:eastAsia="zh-CN"/>
        </w:rPr>
        <w:t xml:space="preserve"> leg</w:t>
      </w:r>
      <w:r>
        <w:rPr>
          <w:rFonts w:eastAsia="SimSun"/>
        </w:rPr>
        <w:t xml:space="preserve"> for a given UE based on the protocol stack defined in clause 16.10.3</w:t>
      </w:r>
      <w:r>
        <w:rPr>
          <w:rFonts w:eastAsia="SimSun"/>
          <w:lang w:eastAsia="zh-CN"/>
        </w:rPr>
        <w:t xml:space="preserve">, </w:t>
      </w:r>
      <w:r>
        <w:rPr>
          <w:lang w:eastAsia="zh-CN"/>
        </w:rPr>
        <w:t>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lastRenderedPageBreak/>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rPr>
          <w:rFonts w:eastAsia="SimSun"/>
        </w:rP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rPr>
          <w:rFonts w:eastAsia="SimSun"/>
        </w:rPr>
        <w:t>e</w:t>
      </w:r>
      <w:r>
        <w:rPr>
          <w:rFonts w:eastAsia="SimSun"/>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D07EB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2DD57C"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63B00B" w14:textId="77777777" w:rsidR="00D07EB4" w:rsidRDefault="00D07EB4">
            <w:pPr>
              <w:pStyle w:val="TAC"/>
              <w:spacing w:before="20" w:after="20"/>
              <w:ind w:left="57" w:right="57"/>
              <w:jc w:val="left"/>
              <w:rPr>
                <w:lang w:eastAsia="zh-CN"/>
              </w:rPr>
            </w:pPr>
          </w:p>
        </w:tc>
      </w:tr>
      <w:tr w:rsidR="00D07EB4"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F17CDC"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4FD033" w14:textId="77777777" w:rsidR="00D07EB4" w:rsidRDefault="00D07EB4">
            <w:pPr>
              <w:pStyle w:val="TAC"/>
              <w:spacing w:before="20" w:after="20"/>
              <w:ind w:left="57" w:right="57"/>
              <w:jc w:val="left"/>
              <w:rPr>
                <w:lang w:eastAsia="zh-CN"/>
              </w:rPr>
            </w:pPr>
          </w:p>
        </w:tc>
      </w:tr>
      <w:tr w:rsidR="00D07EB4"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C133B5"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D07EB4" w:rsidRDefault="00D07EB4">
            <w:pPr>
              <w:pStyle w:val="TAC"/>
              <w:spacing w:before="20" w:after="20"/>
              <w:ind w:left="57" w:right="57"/>
              <w:jc w:val="left"/>
              <w:rPr>
                <w:lang w:eastAsia="zh-CN"/>
              </w:rPr>
            </w:pPr>
          </w:p>
        </w:tc>
      </w:tr>
      <w:tr w:rsidR="00D07EB4"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41C1B"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16EB0F" w14:textId="77777777" w:rsidR="00D07EB4" w:rsidRDefault="00D07EB4">
            <w:pPr>
              <w:pStyle w:val="TAC"/>
              <w:spacing w:before="20" w:after="20"/>
              <w:ind w:left="57" w:right="57"/>
              <w:jc w:val="left"/>
              <w:rPr>
                <w:lang w:eastAsia="zh-CN"/>
              </w:rPr>
            </w:pPr>
          </w:p>
        </w:tc>
      </w:tr>
      <w:tr w:rsidR="00D07EB4"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B6EB6A"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D07EB4" w:rsidRDefault="00D07EB4">
            <w:pPr>
              <w:pStyle w:val="TAC"/>
              <w:spacing w:before="20" w:after="20"/>
              <w:ind w:left="57" w:right="57"/>
              <w:jc w:val="left"/>
              <w:rPr>
                <w:lang w:eastAsia="zh-CN"/>
              </w:rPr>
            </w:pPr>
          </w:p>
        </w:tc>
      </w:tr>
      <w:tr w:rsidR="00D07EB4"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BDFAA0"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D07EB4" w:rsidRDefault="00D07EB4">
            <w:pPr>
              <w:pStyle w:val="TAC"/>
              <w:spacing w:before="20" w:after="20"/>
              <w:ind w:left="57" w:right="57"/>
              <w:jc w:val="left"/>
              <w:rPr>
                <w:lang w:eastAsia="zh-CN"/>
              </w:rPr>
            </w:pPr>
          </w:p>
        </w:tc>
      </w:tr>
      <w:tr w:rsidR="00D07EB4"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B8DBD3"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D07EB4" w:rsidRDefault="00D07EB4">
            <w:pPr>
              <w:pStyle w:val="TAC"/>
              <w:spacing w:before="20" w:after="20"/>
              <w:ind w:left="57" w:right="57"/>
              <w:jc w:val="left"/>
              <w:rPr>
                <w:lang w:eastAsia="zh-CN"/>
              </w:rPr>
            </w:pPr>
          </w:p>
        </w:tc>
      </w:tr>
      <w:tr w:rsidR="00D07EB4"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0809A6"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71060" w14:textId="77777777" w:rsidR="00D07EB4" w:rsidRDefault="00D07EB4">
            <w:pPr>
              <w:pStyle w:val="TAC"/>
              <w:spacing w:before="20" w:after="20"/>
              <w:ind w:left="57" w:right="57"/>
              <w:jc w:val="left"/>
              <w:rPr>
                <w:lang w:eastAsia="zh-CN"/>
              </w:rPr>
            </w:pPr>
          </w:p>
        </w:tc>
      </w:tr>
      <w:tr w:rsidR="00D07EB4"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D07EB4" w:rsidRDefault="00D07EB4">
            <w:pPr>
              <w:pStyle w:val="TAC"/>
              <w:spacing w:before="20" w:after="20"/>
              <w:ind w:left="57" w:right="57"/>
              <w:jc w:val="left"/>
              <w:rPr>
                <w:lang w:eastAsia="zh-CN"/>
              </w:rPr>
            </w:pPr>
          </w:p>
        </w:tc>
      </w:tr>
      <w:tr w:rsidR="00D07EB4"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D07EB4" w:rsidRDefault="00D07EB4">
            <w:pPr>
              <w:pStyle w:val="TAC"/>
              <w:spacing w:before="20" w:after="20"/>
              <w:ind w:left="57" w:right="57"/>
              <w:jc w:val="left"/>
              <w:rPr>
                <w:lang w:eastAsia="zh-CN"/>
              </w:rPr>
            </w:pPr>
          </w:p>
        </w:tc>
      </w:tr>
      <w:tr w:rsidR="00D07EB4"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D07EB4" w:rsidRDefault="00D07EB4">
            <w:pPr>
              <w:pStyle w:val="TAC"/>
              <w:spacing w:before="20" w:after="20"/>
              <w:ind w:left="57" w:right="57"/>
              <w:jc w:val="left"/>
              <w:rPr>
                <w:lang w:eastAsia="zh-CN"/>
              </w:rPr>
            </w:pPr>
          </w:p>
        </w:tc>
      </w:tr>
      <w:tr w:rsidR="00D07EB4"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D07EB4" w:rsidRDefault="00D07EB4">
            <w:pPr>
              <w:pStyle w:val="TAC"/>
              <w:spacing w:before="20" w:after="20"/>
              <w:ind w:left="57" w:right="57"/>
              <w:jc w:val="left"/>
              <w:rPr>
                <w:lang w:eastAsia="zh-CN"/>
              </w:rPr>
            </w:pPr>
          </w:p>
        </w:tc>
      </w:tr>
      <w:tr w:rsidR="00D07EB4"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D07EB4" w:rsidRDefault="00D07EB4">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Heading2"/>
      </w:pPr>
      <w:r>
        <w:t>MBS service continuity</w:t>
      </w:r>
    </w:p>
    <w:p w14:paraId="7C279EC8" w14:textId="77777777" w:rsidR="0005173D" w:rsidRDefault="00A95E6C" w:rsidP="00F42B82">
      <w:hyperlink r:id="rId17" w:history="1">
        <w:r w:rsidR="00F42B82" w:rsidRPr="002F77C3">
          <w:rPr>
            <w:rStyle w:val="Hyperlink"/>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ListParagraph"/>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ListParagraph"/>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lastRenderedPageBreak/>
        <w:t>For mission critical use case the service continuity between MBS broadcast PTM and unicast reception is described in TS 23.289</w:t>
      </w:r>
      <w:r w:rsidR="00146229">
        <w:rPr>
          <w:lang w:eastAsia="zh-CN"/>
        </w:rPr>
        <w:t xml:space="preserve"> (Mission Critical </w:t>
      </w:r>
      <w:proofErr w:type="spellStart"/>
      <w:r w:rsidR="00146229">
        <w:rPr>
          <w:lang w:eastAsia="zh-CN"/>
        </w:rPr>
        <w:t>serices</w:t>
      </w:r>
      <w:proofErr w:type="spellEnd"/>
      <w:r w:rsidR="00146229">
        <w:rPr>
          <w:lang w:eastAsia="zh-CN"/>
        </w:rPr>
        <w:t xml:space="preserve">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ListParagraph"/>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ListParagraph"/>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t>It is also noted that t</w:t>
      </w:r>
      <w:r w:rsidR="00FD757F">
        <w:rPr>
          <w:lang w:eastAsia="zh-CN"/>
        </w:rPr>
        <w:t xml:space="preserve">hese two use cases are described in the same paragraph. Furthermore there is a NOTE for use case 2 to clarify that if the UE reselects to a prioritized frequency, but the selected cell on that frequency does not support 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2"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3" w:author="Ericsson Martin" w:date="2023-04-07T09:31:00Z"/>
        </w:rPr>
      </w:pPr>
      <w:bookmarkStart w:id="34" w:name="_Hlk131751595"/>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5" w:author="Ericsson Martin" w:date="2023-04-06T18:12:00Z">
        <w:r>
          <w:t>The</w:t>
        </w:r>
      </w:ins>
      <w:ins w:id="36" w:author="Ericsson Martin" w:date="2023-04-05T18:37:00Z">
        <w:r>
          <w:t xml:space="preserve"> </w:t>
        </w:r>
      </w:ins>
      <w:ins w:id="37" w:author="Ericsson Martin" w:date="2023-04-07T11:44:00Z">
        <w:r>
          <w:t xml:space="preserve">UE requests to stop </w:t>
        </w:r>
      </w:ins>
      <w:ins w:id="38" w:author="Ericsson Martin" w:date="2023-04-05T18:37:00Z">
        <w:r>
          <w:t>unicast reception</w:t>
        </w:r>
      </w:ins>
      <w:ins w:id="39" w:author="Ericsson Martin" w:date="2023-04-06T18:12:00Z">
        <w:r>
          <w:t xml:space="preserve"> </w:t>
        </w:r>
      </w:ins>
      <w:ins w:id="40" w:author="Ericsson Martin" w:date="2023-04-05T18:38:00Z">
        <w:r>
          <w:t xml:space="preserve">as specified </w:t>
        </w:r>
        <w:r w:rsidRPr="20597716">
          <w:rPr>
            <w:rFonts w:eastAsia="SimSun"/>
            <w:lang w:eastAsia="zh-CN"/>
          </w:rPr>
          <w:t xml:space="preserve">in </w:t>
        </w:r>
        <w:r>
          <w:t xml:space="preserve">TS 23.289 section </w:t>
        </w:r>
      </w:ins>
      <w:ins w:id="41" w:author="Ericsson Martin" w:date="2023-04-05T18:48:00Z">
        <w:r>
          <w:t>7.3.3.8</w:t>
        </w:r>
      </w:ins>
      <w:ins w:id="42" w:author="Ericsson Martin" w:date="2023-04-05T18:38:00Z">
        <w:r>
          <w:t xml:space="preserve"> [xx]</w:t>
        </w:r>
      </w:ins>
      <w:ins w:id="43" w:author="Ericsson Martin" w:date="2023-04-05T18:48:00Z">
        <w:r>
          <w:t>.</w:t>
        </w:r>
      </w:ins>
      <w:ins w:id="44"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4"/>
    <w:p w14:paraId="15856A15" w14:textId="77777777" w:rsidR="00B8527A" w:rsidRPr="00146044" w:rsidRDefault="00B8527A" w:rsidP="00B8527A">
      <w:pPr>
        <w:pStyle w:val="B1"/>
      </w:pPr>
      <w:r w:rsidRPr="00146044">
        <w:t>-</w:t>
      </w:r>
      <w:r w:rsidRPr="00146044">
        <w:tab/>
        <w:t>USD;</w:t>
      </w:r>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5" w:author="Ericsson Martin" w:date="2023-03-30T09:48:00Z"/>
          <w:rFonts w:eastAsiaTheme="minorEastAsia"/>
          <w:lang w:eastAsia="zh-CN"/>
        </w:rPr>
      </w:pPr>
      <w:del w:id="46"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when the conditions described in TS 38.304 [10] are met;</w:t>
      </w:r>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7" w:author="Ericsson Martin" w:date="2023-03-30T09:48:00Z"/>
          <w:rFonts w:eastAsiaTheme="minorEastAsia"/>
          <w:lang w:eastAsia="zh-CN"/>
        </w:rPr>
      </w:pPr>
      <w:ins w:id="48" w:author="Ericsson Martin" w:date="2023-03-30T09:48:00Z">
        <w:r w:rsidRPr="00146044">
          <w:t>NOTE</w:t>
        </w:r>
        <w:r w:rsidRPr="00146044">
          <w:rPr>
            <w:lang w:eastAsia="zh-CN"/>
          </w:rPr>
          <w:t>:</w:t>
        </w:r>
        <w:r w:rsidRPr="00146044">
          <w:rPr>
            <w:lang w:eastAsia="zh-CN"/>
          </w:rPr>
          <w:tab/>
          <w:t xml:space="preserve">After </w:t>
        </w:r>
      </w:ins>
      <w:ins w:id="49" w:author="Ericsson Martin" w:date="2023-04-06T17:50:00Z">
        <w:r w:rsidRPr="00146044">
          <w:rPr>
            <w:lang w:eastAsia="zh-CN"/>
          </w:rPr>
          <w:t xml:space="preserve">inter-frequency </w:t>
        </w:r>
      </w:ins>
      <w:ins w:id="50" w:author="Ericsson Martin" w:date="2023-04-04T06:12:00Z">
        <w:r w:rsidRPr="00146044">
          <w:rPr>
            <w:lang w:eastAsia="zh-CN"/>
          </w:rPr>
          <w:t>cell reselection</w:t>
        </w:r>
      </w:ins>
      <w:ins w:id="51"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 xml:space="preserve">Rapporteur view: Moving and changing note seems to omit handover scenario altogether?  Is this the intentional or accidental?. It does not seem correct in this sense. Then it seems TP changes UE behaviour so that it does not allow </w:t>
      </w:r>
      <w:r>
        <w:lastRenderedPageBreak/>
        <w:t>flexibility for the UE to request unicast before/after reselection based on the scenario. This seems rather major change in the UE behaviour. Regarding reference to 23.289</w:t>
      </w:r>
      <w:r w:rsidR="007754FA">
        <w:t xml:space="preserve"> and </w:t>
      </w:r>
      <w:proofErr w:type="spellStart"/>
      <w:r w:rsidR="007754FA">
        <w:t>requesto</w:t>
      </w:r>
      <w:proofErr w:type="spellEnd"/>
      <w:r w:rsidR="007754FA">
        <w:t xml:space="preserve"> to stop unicast reception</w:t>
      </w:r>
      <w:r>
        <w:t xml:space="preserve">: In our understanding </w:t>
      </w:r>
      <w:r w:rsidRPr="00124E00">
        <w:t>UE knows the service area via service announcement</w:t>
      </w:r>
      <w:r>
        <w:t xml:space="preserve"> for 28.289 purposes and there is no relation to </w:t>
      </w:r>
      <w:proofErr w:type="spellStart"/>
      <w:r>
        <w:t>Uu</w:t>
      </w:r>
      <w:proofErr w:type="spellEnd"/>
      <w:r>
        <w:t xml:space="preserve">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 xml:space="preserve">Do you think we need to capture mission critical services </w:t>
      </w:r>
      <w:proofErr w:type="spellStart"/>
      <w:r w:rsidR="002F5D4B">
        <w:t>expliclitly</w:t>
      </w:r>
      <w:proofErr w:type="spellEnd"/>
      <w:r w:rsidR="002F5D4B">
        <w:t xml:space="preserve"> in the stage-2 regarding MBS reception</w:t>
      </w:r>
      <w:r w:rsidR="007754FA">
        <w:t xml:space="preserve">? </w:t>
      </w:r>
      <w:r w:rsidR="002F5D4B">
        <w:t xml:space="preserve"> And if yes, do you agree with TP or do </w:t>
      </w:r>
      <w:proofErr w:type="spellStart"/>
      <w:r w:rsidR="002F5D4B">
        <w:t>ou</w:t>
      </w:r>
      <w:proofErr w:type="spellEnd"/>
      <w:r w:rsidR="002F5D4B">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rapporteur:</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We checked when the NOTE was introduced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[offline-604][MBS-R17]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NOTE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Perhaps it is more clear what the NOTE is trying to say when we add “</w:t>
            </w:r>
            <w:ins w:id="52" w:author="Ericsson Martin" w:date="2023-04-17T12:16:00Z">
              <w:r>
                <w:rPr>
                  <w:lang w:eastAsia="zh-CN"/>
                </w:rPr>
                <w:t>e.g. when neighbour cell informa</w:t>
              </w:r>
            </w:ins>
            <w:ins w:id="53"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SCell.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r w:rsidR="00A95E6C">
              <w:rPr>
                <w:lang w:eastAsia="zh-CN"/>
              </w:rPr>
              <w:t xml:space="preserve">sent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i.e.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The mission critical reports are not periodic, but they are event driving e.g. when the listening status changes. It also seems that the reporting can be</w:t>
            </w:r>
            <w:r w:rsidR="00FB7D29">
              <w:rPr>
                <w:lang w:eastAsia="zh-CN"/>
              </w:rPr>
              <w:t xml:space="preserve"> rather</w:t>
            </w:r>
            <w:r w:rsidR="00FE012C">
              <w:rPr>
                <w:lang w:eastAsia="zh-CN"/>
              </w:rPr>
              <w:t xml:space="preserve"> simple, e.g.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This is just an observation</w:t>
            </w:r>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18" w:history="1">
              <w:r w:rsidR="00DA3214" w:rsidRPr="00DA3214">
                <w:rPr>
                  <w:rStyle w:val="Hyperlink"/>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19" w:history="1">
              <w:r w:rsidRPr="009224DD">
                <w:rPr>
                  <w:rStyle w:val="Hyperlink"/>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Heading2"/>
              <w:numPr>
                <w:ilvl w:val="0"/>
                <w:numId w:val="0"/>
              </w:numPr>
              <w:spacing w:before="120" w:after="120"/>
              <w:ind w:left="284"/>
              <w:rPr>
                <w:rFonts w:ascii="Times New Roman" w:eastAsia="SimSun" w:hAnsi="Times New Roman"/>
                <w:b/>
                <w:bCs/>
                <w:color w:val="2F5496" w:themeColor="accent5" w:themeShade="BF"/>
                <w:kern w:val="2"/>
                <w:sz w:val="18"/>
                <w:szCs w:val="18"/>
                <w:lang w:eastAsia="ko-KR"/>
              </w:rPr>
            </w:pPr>
            <w:bookmarkStart w:id="54" w:name="_Toc430268069"/>
            <w:r w:rsidRPr="009224DD">
              <w:rPr>
                <w:rFonts w:ascii="Times New Roman" w:eastAsia="SimSun" w:hAnsi="Times New Roman"/>
                <w:b/>
                <w:bCs/>
                <w:color w:val="2F5496" w:themeColor="accent5" w:themeShade="BF"/>
                <w:kern w:val="2"/>
                <w:sz w:val="18"/>
                <w:szCs w:val="18"/>
                <w:lang w:eastAsia="ja-JP"/>
              </w:rPr>
              <w:t>15.4</w:t>
            </w:r>
            <w:r w:rsidRPr="009224DD">
              <w:rPr>
                <w:rFonts w:ascii="Times New Roman" w:eastAsia="SimSun" w:hAnsi="Times New Roman"/>
                <w:b/>
                <w:bCs/>
                <w:color w:val="2F5496" w:themeColor="accent5" w:themeShade="BF"/>
                <w:kern w:val="2"/>
                <w:sz w:val="18"/>
                <w:szCs w:val="18"/>
                <w:lang w:eastAsia="ja-JP"/>
              </w:rPr>
              <w:tab/>
              <w:t>Service Continuity</w:t>
            </w:r>
            <w:bookmarkEnd w:id="54"/>
          </w:p>
          <w:p w14:paraId="2D0FB25B" w14:textId="77777777" w:rsidR="009224DD" w:rsidRPr="009224DD" w:rsidRDefault="009224DD" w:rsidP="009224DD">
            <w:pPr>
              <w:ind w:left="285"/>
              <w:rPr>
                <w:ins w:id="55"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6"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57"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58" w:author="RAN2#91 bis" w:date="2015-10-16T19:21:00Z">
              <w:r w:rsidRPr="009224DD">
                <w:rPr>
                  <w:color w:val="2F5496" w:themeColor="accent5" w:themeShade="BF"/>
                  <w:sz w:val="18"/>
                  <w:szCs w:val="18"/>
                  <w:lang w:eastAsia="ja-JP"/>
                </w:rPr>
                <w:t xml:space="preserve">(FFS whether in SI or SC-MTCH) </w:t>
              </w:r>
            </w:ins>
            <w:ins w:id="59"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t>We did not find discussion about what “</w:t>
            </w:r>
            <w:r w:rsidRPr="00E316AD">
              <w:rPr>
                <w:i/>
                <w:iCs/>
                <w:lang w:eastAsia="zh-CN"/>
              </w:rPr>
              <w:t>before changing</w:t>
            </w:r>
            <w:r>
              <w:rPr>
                <w:lang w:eastAsia="zh-CN"/>
              </w:rPr>
              <w:t>” exactly means. The text in 38.300 is very similar, but includes “e.g.”:</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lastRenderedPageBreak/>
              <w:t xml:space="preserve">Mobility procedures for MBS reception allow the UE to start or continue receiving MBS service(s) when changing cells. The </w:t>
            </w:r>
            <w:r w:rsidRPr="00E316AD">
              <w:rPr>
                <w:rFonts w:eastAsiaTheme="minorEastAsia"/>
                <w:color w:val="2F5496" w:themeColor="accent5" w:themeShade="BF"/>
                <w:sz w:val="18"/>
                <w:szCs w:val="18"/>
                <w:lang w:eastAsia="zh-CN"/>
              </w:rPr>
              <w:t xml:space="preserve">gNB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993666"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14830A4F"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22F230A" w14:textId="77777777" w:rsidR="00993666" w:rsidRDefault="00993666">
            <w:pPr>
              <w:pStyle w:val="TAC"/>
              <w:spacing w:before="20" w:after="20"/>
              <w:ind w:left="57" w:right="57"/>
              <w:jc w:val="left"/>
              <w:rPr>
                <w:lang w:eastAsia="zh-CN"/>
              </w:rPr>
            </w:pPr>
          </w:p>
        </w:tc>
      </w:tr>
      <w:tr w:rsidR="00993666"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E551EBF"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2894FB8" w14:textId="77777777" w:rsidR="00993666" w:rsidRDefault="00993666">
            <w:pPr>
              <w:pStyle w:val="TAC"/>
              <w:spacing w:before="20" w:after="20"/>
              <w:ind w:left="57" w:right="57"/>
              <w:jc w:val="left"/>
              <w:rPr>
                <w:lang w:eastAsia="zh-CN"/>
              </w:rPr>
            </w:pPr>
          </w:p>
        </w:tc>
      </w:tr>
      <w:tr w:rsidR="00993666"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5A8DC3"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993666"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8EB1014"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CD4C7BF" w14:textId="77777777" w:rsidR="00993666" w:rsidRDefault="00993666">
            <w:pPr>
              <w:pStyle w:val="TAC"/>
              <w:spacing w:before="20" w:after="20"/>
              <w:ind w:left="57" w:right="57"/>
              <w:jc w:val="left"/>
              <w:rPr>
                <w:lang w:eastAsia="zh-CN"/>
              </w:rPr>
            </w:pPr>
          </w:p>
        </w:tc>
      </w:tr>
      <w:tr w:rsidR="00993666"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4A1A3EF"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81ABA8D" w14:textId="77777777" w:rsidR="00993666" w:rsidRDefault="00993666">
            <w:pPr>
              <w:pStyle w:val="TAC"/>
              <w:spacing w:before="20" w:after="20"/>
              <w:ind w:left="57" w:right="57"/>
              <w:jc w:val="left"/>
              <w:rPr>
                <w:lang w:eastAsia="zh-CN"/>
              </w:rPr>
            </w:pPr>
          </w:p>
        </w:tc>
      </w:tr>
      <w:tr w:rsidR="00993666"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C82EA13"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55AC9DF" w14:textId="77777777" w:rsidR="00993666" w:rsidRDefault="00993666">
            <w:pPr>
              <w:pStyle w:val="TAC"/>
              <w:spacing w:before="20" w:after="20"/>
              <w:ind w:left="57" w:right="57"/>
              <w:jc w:val="left"/>
              <w:rPr>
                <w:lang w:eastAsia="zh-CN"/>
              </w:rPr>
            </w:pPr>
          </w:p>
        </w:tc>
      </w:tr>
      <w:tr w:rsidR="00993666"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F17F661"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553DE13" w14:textId="77777777" w:rsidR="00993666" w:rsidRDefault="00993666">
            <w:pPr>
              <w:pStyle w:val="TAC"/>
              <w:spacing w:before="20" w:after="20"/>
              <w:ind w:left="57" w:right="57"/>
              <w:jc w:val="left"/>
              <w:rPr>
                <w:lang w:eastAsia="zh-CN"/>
              </w:rPr>
            </w:pPr>
          </w:p>
        </w:tc>
      </w:tr>
      <w:tr w:rsidR="00993666"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993666" w:rsidRDefault="00993666">
            <w:pPr>
              <w:pStyle w:val="TAC"/>
              <w:spacing w:before="20" w:after="20"/>
              <w:ind w:left="57" w:right="57"/>
              <w:jc w:val="left"/>
              <w:rPr>
                <w:lang w:eastAsia="zh-CN"/>
              </w:rPr>
            </w:pPr>
          </w:p>
        </w:tc>
      </w:tr>
      <w:tr w:rsidR="00993666"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993666" w:rsidRDefault="00993666">
            <w:pPr>
              <w:pStyle w:val="TAC"/>
              <w:spacing w:before="20" w:after="20"/>
              <w:ind w:left="57" w:right="57"/>
              <w:jc w:val="left"/>
              <w:rPr>
                <w:lang w:eastAsia="zh-CN"/>
              </w:rPr>
            </w:pPr>
          </w:p>
        </w:tc>
      </w:tr>
      <w:tr w:rsidR="00993666"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993666" w:rsidRDefault="00993666">
            <w:pPr>
              <w:pStyle w:val="TAC"/>
              <w:spacing w:before="20" w:after="20"/>
              <w:ind w:left="57" w:right="57"/>
              <w:jc w:val="left"/>
              <w:rPr>
                <w:lang w:eastAsia="zh-CN"/>
              </w:rPr>
            </w:pPr>
          </w:p>
        </w:tc>
      </w:tr>
      <w:tr w:rsidR="00993666"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993666" w:rsidRDefault="00993666">
            <w:pPr>
              <w:pStyle w:val="TAC"/>
              <w:spacing w:before="20" w:after="20"/>
              <w:ind w:left="57" w:right="57"/>
              <w:jc w:val="left"/>
              <w:rPr>
                <w:lang w:eastAsia="zh-CN"/>
              </w:rPr>
            </w:pPr>
          </w:p>
        </w:tc>
      </w:tr>
      <w:tr w:rsidR="00993666"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993666" w:rsidRDefault="0099366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993666" w:rsidRDefault="0099366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993666" w:rsidRDefault="00993666">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 xml:space="preserve">agree with moving the note and changing it? If you have alternative proposal please </w:t>
      </w:r>
      <w:proofErr w:type="spellStart"/>
      <w:r w:rsidR="00BE2DFB">
        <w:t>provice</w:t>
      </w:r>
      <w:proofErr w:type="spellEnd"/>
      <w:r w:rsidR="00BE2DFB">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CE1A60"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AD8F7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64CEFE" w14:textId="77777777" w:rsidR="00993666" w:rsidRDefault="00993666">
            <w:pPr>
              <w:pStyle w:val="TAC"/>
              <w:spacing w:before="20" w:after="20"/>
              <w:ind w:left="57" w:right="57"/>
              <w:jc w:val="left"/>
              <w:rPr>
                <w:lang w:eastAsia="zh-CN"/>
              </w:rPr>
            </w:pP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E1CAA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993666" w:rsidRDefault="00993666">
            <w:pPr>
              <w:pStyle w:val="TAC"/>
              <w:spacing w:before="20" w:after="20"/>
              <w:ind w:left="57" w:right="57"/>
              <w:jc w:val="left"/>
              <w:rPr>
                <w:lang w:eastAsia="zh-CN"/>
              </w:rPr>
            </w:pPr>
          </w:p>
        </w:tc>
      </w:tr>
      <w:tr w:rsidR="00993666"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993666" w:rsidRDefault="00993666">
            <w:pPr>
              <w:pStyle w:val="TAC"/>
              <w:spacing w:before="20" w:after="20"/>
              <w:ind w:left="57" w:right="57"/>
              <w:jc w:val="left"/>
              <w:rPr>
                <w:lang w:eastAsia="zh-CN"/>
              </w:rPr>
            </w:pPr>
          </w:p>
        </w:tc>
      </w:tr>
      <w:tr w:rsidR="00993666"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993666" w:rsidRDefault="00993666">
            <w:pPr>
              <w:pStyle w:val="TAC"/>
              <w:spacing w:before="20" w:after="20"/>
              <w:ind w:left="57" w:right="57"/>
              <w:jc w:val="left"/>
              <w:rPr>
                <w:lang w:eastAsia="zh-CN"/>
              </w:rPr>
            </w:pPr>
          </w:p>
        </w:tc>
      </w:tr>
      <w:tr w:rsidR="00993666"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993666" w:rsidRDefault="00993666">
            <w:pPr>
              <w:pStyle w:val="TAC"/>
              <w:spacing w:before="20" w:after="20"/>
              <w:ind w:left="57" w:right="57"/>
              <w:jc w:val="left"/>
              <w:rPr>
                <w:lang w:eastAsia="zh-CN"/>
              </w:rPr>
            </w:pPr>
          </w:p>
        </w:tc>
      </w:tr>
      <w:tr w:rsidR="00993666"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993666" w:rsidRDefault="00993666">
            <w:pPr>
              <w:pStyle w:val="TAC"/>
              <w:spacing w:before="20" w:after="20"/>
              <w:ind w:left="57" w:right="57"/>
              <w:jc w:val="left"/>
              <w:rPr>
                <w:lang w:eastAsia="zh-CN"/>
              </w:rPr>
            </w:pPr>
          </w:p>
        </w:tc>
      </w:tr>
      <w:tr w:rsidR="00993666"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993666" w:rsidRDefault="00993666">
            <w:pPr>
              <w:pStyle w:val="TAC"/>
              <w:spacing w:before="20" w:after="20"/>
              <w:ind w:left="57" w:right="57"/>
              <w:jc w:val="left"/>
              <w:rPr>
                <w:lang w:eastAsia="zh-CN"/>
              </w:rPr>
            </w:pPr>
          </w:p>
        </w:tc>
      </w:tr>
      <w:tr w:rsidR="00993666"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993666" w:rsidRDefault="00993666">
            <w:pPr>
              <w:pStyle w:val="TAC"/>
              <w:spacing w:before="20" w:after="20"/>
              <w:ind w:left="57" w:right="57"/>
              <w:jc w:val="left"/>
              <w:rPr>
                <w:lang w:eastAsia="zh-CN"/>
              </w:rPr>
            </w:pPr>
          </w:p>
        </w:tc>
      </w:tr>
      <w:tr w:rsidR="00993666"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993666" w:rsidRDefault="00993666">
            <w:pPr>
              <w:pStyle w:val="TAC"/>
              <w:spacing w:before="20" w:after="20"/>
              <w:ind w:left="57" w:right="57"/>
              <w:jc w:val="left"/>
              <w:rPr>
                <w:lang w:eastAsia="zh-CN"/>
              </w:rPr>
            </w:pPr>
          </w:p>
        </w:tc>
      </w:tr>
      <w:tr w:rsidR="00993666"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993666" w:rsidRDefault="00993666">
            <w:pPr>
              <w:pStyle w:val="TAC"/>
              <w:spacing w:before="20" w:after="20"/>
              <w:ind w:left="57" w:right="57"/>
              <w:jc w:val="left"/>
              <w:rPr>
                <w:lang w:eastAsia="zh-CN"/>
              </w:rPr>
            </w:pPr>
          </w:p>
        </w:tc>
      </w:tr>
      <w:tr w:rsidR="00993666"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993666" w:rsidRDefault="00993666">
            <w:pPr>
              <w:pStyle w:val="TAC"/>
              <w:spacing w:before="20" w:after="20"/>
              <w:ind w:left="57" w:right="57"/>
              <w:jc w:val="left"/>
              <w:rPr>
                <w:lang w:eastAsia="zh-CN"/>
              </w:rPr>
            </w:pPr>
          </w:p>
        </w:tc>
      </w:tr>
      <w:tr w:rsidR="00993666"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993666" w:rsidRDefault="00993666">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Heading1"/>
      </w:pPr>
      <w:r>
        <w:lastRenderedPageBreak/>
        <w:t>U-plane</w:t>
      </w:r>
    </w:p>
    <w:p w14:paraId="71340E32" w14:textId="77BCBE15" w:rsidR="00005BD6" w:rsidRDefault="004514EB" w:rsidP="00005BD6">
      <w:pPr>
        <w:pStyle w:val="Heading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0" w:history="1">
        <w:r w:rsidR="0091211B" w:rsidRPr="002338E2">
          <w:rPr>
            <w:rStyle w:val="Hyperlink"/>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TableGrid"/>
        <w:tblW w:w="5000" w:type="pct"/>
        <w:tblLook w:val="04A0" w:firstRow="1" w:lastRow="0" w:firstColumn="1" w:lastColumn="0" w:noHBand="0" w:noVBand="1"/>
      </w:tblPr>
      <w:tblGrid>
        <w:gridCol w:w="1807"/>
        <w:gridCol w:w="2296"/>
        <w:gridCol w:w="1922"/>
        <w:gridCol w:w="1803"/>
        <w:gridCol w:w="1803"/>
      </w:tblGrid>
      <w:tr w:rsidR="00CB0D2C" w14:paraId="14A1F211" w14:textId="77777777" w:rsidTr="00CB0D2C">
        <w:tc>
          <w:tcPr>
            <w:tcW w:w="938" w:type="pct"/>
          </w:tcPr>
          <w:p w14:paraId="53E28308" w14:textId="4F3AD0B4" w:rsidR="00CB0D2C" w:rsidRDefault="00A95E6C" w:rsidP="00CB0D2C">
            <w:hyperlink r:id="rId21" w:history="1">
              <w:r w:rsidR="00CB0D2C" w:rsidRPr="00005BD6">
                <w:rPr>
                  <w:rStyle w:val="Hyperlink"/>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 xml:space="preserve">Corrections on </w:t>
            </w:r>
            <w:proofErr w:type="spellStart"/>
            <w:r w:rsidRPr="00073636">
              <w:rPr>
                <w:rFonts w:ascii="Arial" w:hAnsi="Arial" w:cs="Arial"/>
                <w:sz w:val="16"/>
                <w:szCs w:val="16"/>
                <w:lang w:val="en-US" w:eastAsia="fi-FI"/>
              </w:rPr>
              <w:t>cfr-ConfigMulticast</w:t>
            </w:r>
            <w:proofErr w:type="spellEnd"/>
            <w:r w:rsidRPr="00073636">
              <w:rPr>
                <w:rFonts w:ascii="Arial" w:hAnsi="Arial" w:cs="Arial"/>
                <w:sz w:val="16"/>
                <w:szCs w:val="16"/>
                <w:lang w:val="en-US" w:eastAsia="fi-FI"/>
              </w:rPr>
              <w:t xml:space="preserve">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A95E6C" w:rsidP="00CB0D2C">
            <w:hyperlink r:id="rId22" w:history="1">
              <w:r w:rsidR="00CB0D2C" w:rsidRPr="00A76DB5">
                <w:rPr>
                  <w:rStyle w:val="Hyperlink"/>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A95E6C" w:rsidP="00CB0D2C">
            <w:hyperlink r:id="rId23" w:history="1">
              <w:r w:rsidR="00CB0D2C" w:rsidRPr="00005BD6">
                <w:rPr>
                  <w:rStyle w:val="Hyperlink"/>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 xml:space="preserve">Discussion on the correction for </w:t>
            </w:r>
            <w:proofErr w:type="spellStart"/>
            <w:r w:rsidRPr="00CB0D2C">
              <w:rPr>
                <w:rFonts w:ascii="Arial" w:hAnsi="Arial" w:cs="Arial"/>
                <w:sz w:val="16"/>
                <w:szCs w:val="16"/>
                <w:lang w:val="en-US" w:eastAsia="fi-FI"/>
              </w:rPr>
              <w:t>cfr-ConfigMulticast</w:t>
            </w:r>
            <w:proofErr w:type="spellEnd"/>
            <w:r w:rsidRPr="00CB0D2C">
              <w:rPr>
                <w:rFonts w:ascii="Arial" w:hAnsi="Arial" w:cs="Arial"/>
                <w:sz w:val="16"/>
                <w:szCs w:val="16"/>
                <w:lang w:val="en-US" w:eastAsia="fi-FI"/>
              </w:rPr>
              <w:t xml:space="preserve">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A95E6C" w:rsidP="00CB0D2C">
            <w:hyperlink r:id="rId24" w:history="1">
              <w:r w:rsidR="00CB0D2C" w:rsidRPr="00005BD6">
                <w:rPr>
                  <w:rStyle w:val="Hyperlink"/>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A95E6C" w:rsidP="00CB0D2C">
            <w:hyperlink r:id="rId25" w:history="1">
              <w:r w:rsidR="00CB0D2C" w:rsidRPr="00A76DB5">
                <w:rPr>
                  <w:rStyle w:val="Hyperlink"/>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A95E6C" w:rsidP="00CB0D2C">
            <w:hyperlink r:id="rId26" w:history="1">
              <w:r w:rsidR="0088021B" w:rsidRPr="002338E2">
                <w:rPr>
                  <w:rStyle w:val="Hyperlink"/>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 xml:space="preserve">Discussion on the </w:t>
            </w:r>
            <w:proofErr w:type="spellStart"/>
            <w:r w:rsidRPr="00904420">
              <w:rPr>
                <w:rFonts w:ascii="Arial" w:hAnsi="Arial" w:cs="Arial"/>
                <w:sz w:val="16"/>
                <w:szCs w:val="16"/>
                <w:lang w:eastAsia="fi-FI"/>
              </w:rPr>
              <w:t>remainning</w:t>
            </w:r>
            <w:proofErr w:type="spellEnd"/>
            <w:r w:rsidRPr="00904420">
              <w:rPr>
                <w:rFonts w:ascii="Arial" w:hAnsi="Arial" w:cs="Arial"/>
                <w:sz w:val="16"/>
                <w:szCs w:val="16"/>
                <w:lang w:eastAsia="fi-FI"/>
              </w:rPr>
              <w:t xml:space="preserve"> MBS issues</w:t>
            </w:r>
          </w:p>
        </w:tc>
        <w:tc>
          <w:tcPr>
            <w:tcW w:w="998" w:type="pct"/>
          </w:tcPr>
          <w:p w14:paraId="41B32D20" w14:textId="2F8EB3DB" w:rsidR="00CB0D2C" w:rsidRDefault="0091211B" w:rsidP="00CB0D2C">
            <w:r w:rsidRPr="0091211B">
              <w:rPr>
                <w:rFonts w:ascii="Arial" w:hAnsi="Arial" w:cs="Arial"/>
                <w:sz w:val="16"/>
                <w:szCs w:val="16"/>
                <w:lang w:val="en-US" w:eastAsia="fi-FI"/>
              </w:rPr>
              <w:t xml:space="preserve">Huawei, </w:t>
            </w:r>
            <w:proofErr w:type="spellStart"/>
            <w:r w:rsidRPr="0091211B">
              <w:rPr>
                <w:rFonts w:ascii="Arial" w:hAnsi="Arial" w:cs="Arial"/>
                <w:sz w:val="16"/>
                <w:szCs w:val="16"/>
                <w:lang w:val="en-US" w:eastAsia="fi-FI"/>
              </w:rPr>
              <w:t>HiSilicon</w:t>
            </w:r>
            <w:proofErr w:type="spellEnd"/>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Heading3"/>
      </w:pPr>
      <w:proofErr w:type="spellStart"/>
      <w:r w:rsidRPr="008C0CD9">
        <w:t>cfr-ConfigMulticast</w:t>
      </w:r>
      <w:proofErr w:type="spellEnd"/>
      <w:r w:rsidRPr="008C0CD9">
        <w:t xml:space="preserve">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ListParagraph"/>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ListParagraph"/>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 remove that “or if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not configured for any of the active BWP(s) of the Serving Cell(s)</w:t>
      </w:r>
    </w:p>
    <w:p w14:paraId="7795A618" w14:textId="77777777" w:rsidR="00900C03" w:rsidRDefault="00900C03" w:rsidP="00900C03">
      <w:pPr>
        <w:pStyle w:val="ListParagraph"/>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5.7b, add a condition that UE considers running multicast DRX Active Time only when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7"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s the correct behavior.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4514EB"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33EBA"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EA2F14" w14:textId="77777777" w:rsidR="004514EB" w:rsidRDefault="004514EB">
            <w:pPr>
              <w:pStyle w:val="TAC"/>
              <w:spacing w:before="20" w:after="20"/>
              <w:ind w:left="57" w:right="57"/>
              <w:jc w:val="left"/>
              <w:rPr>
                <w:lang w:eastAsia="zh-CN"/>
              </w:rPr>
            </w:pPr>
          </w:p>
        </w:tc>
      </w:tr>
      <w:tr w:rsidR="004514EB"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D94B73"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306447" w14:textId="77777777" w:rsidR="004514EB" w:rsidRDefault="004514EB">
            <w:pPr>
              <w:pStyle w:val="TAC"/>
              <w:spacing w:before="20" w:after="20"/>
              <w:ind w:left="57" w:right="57"/>
              <w:jc w:val="left"/>
              <w:rPr>
                <w:lang w:eastAsia="zh-CN"/>
              </w:rPr>
            </w:pPr>
          </w:p>
        </w:tc>
      </w:tr>
      <w:tr w:rsidR="004514EB"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C1CD10"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4C9E3" w14:textId="77777777" w:rsidR="004514EB" w:rsidRDefault="004514EB">
            <w:pPr>
              <w:pStyle w:val="TAC"/>
              <w:spacing w:before="20" w:after="20"/>
              <w:ind w:left="57" w:right="57"/>
              <w:jc w:val="left"/>
              <w:rPr>
                <w:lang w:eastAsia="zh-CN"/>
              </w:rPr>
            </w:pPr>
          </w:p>
        </w:tc>
      </w:tr>
      <w:tr w:rsidR="004514EB"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1C5D93"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E9EC8" w14:textId="77777777" w:rsidR="004514EB" w:rsidRDefault="004514EB">
            <w:pPr>
              <w:pStyle w:val="TAC"/>
              <w:spacing w:before="20" w:after="20"/>
              <w:ind w:left="57" w:right="57"/>
              <w:jc w:val="left"/>
              <w:rPr>
                <w:lang w:eastAsia="zh-CN"/>
              </w:rPr>
            </w:pPr>
          </w:p>
        </w:tc>
      </w:tr>
      <w:tr w:rsidR="004514EB"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E50FC9"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9B85DC" w14:textId="77777777" w:rsidR="004514EB" w:rsidRDefault="004514EB">
            <w:pPr>
              <w:pStyle w:val="TAC"/>
              <w:spacing w:before="20" w:after="20"/>
              <w:ind w:left="57" w:right="57"/>
              <w:jc w:val="left"/>
              <w:rPr>
                <w:lang w:eastAsia="zh-CN"/>
              </w:rPr>
            </w:pPr>
          </w:p>
        </w:tc>
      </w:tr>
      <w:tr w:rsidR="004514EB"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CBC10A"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96EC2" w14:textId="77777777" w:rsidR="004514EB" w:rsidRDefault="004514EB">
            <w:pPr>
              <w:pStyle w:val="TAC"/>
              <w:spacing w:before="20" w:after="20"/>
              <w:ind w:left="57" w:right="57"/>
              <w:jc w:val="left"/>
              <w:rPr>
                <w:lang w:eastAsia="zh-CN"/>
              </w:rPr>
            </w:pPr>
          </w:p>
        </w:tc>
      </w:tr>
      <w:tr w:rsidR="004514EB"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61CF15"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0F7B" w14:textId="77777777" w:rsidR="004514EB" w:rsidRDefault="004514EB">
            <w:pPr>
              <w:pStyle w:val="TAC"/>
              <w:spacing w:before="20" w:after="20"/>
              <w:ind w:left="57" w:right="57"/>
              <w:jc w:val="left"/>
              <w:rPr>
                <w:lang w:eastAsia="zh-CN"/>
              </w:rPr>
            </w:pPr>
          </w:p>
        </w:tc>
      </w:tr>
      <w:tr w:rsidR="004514EB"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4514EB" w:rsidRDefault="004514EB">
            <w:pPr>
              <w:pStyle w:val="TAC"/>
              <w:spacing w:before="20" w:after="20"/>
              <w:ind w:left="57" w:right="57"/>
              <w:jc w:val="left"/>
              <w:rPr>
                <w:lang w:eastAsia="zh-CN"/>
              </w:rPr>
            </w:pPr>
          </w:p>
        </w:tc>
      </w:tr>
      <w:tr w:rsidR="004514EB"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4514EB" w:rsidRDefault="004514EB">
            <w:pPr>
              <w:pStyle w:val="TAC"/>
              <w:spacing w:before="20" w:after="20"/>
              <w:ind w:left="57" w:right="57"/>
              <w:jc w:val="left"/>
              <w:rPr>
                <w:lang w:eastAsia="zh-CN"/>
              </w:rPr>
            </w:pPr>
          </w:p>
        </w:tc>
      </w:tr>
      <w:tr w:rsidR="004514EB"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4514EB" w:rsidRDefault="004514EB">
            <w:pPr>
              <w:pStyle w:val="TAC"/>
              <w:spacing w:before="20" w:after="20"/>
              <w:ind w:left="57" w:right="57"/>
              <w:jc w:val="left"/>
              <w:rPr>
                <w:lang w:eastAsia="zh-CN"/>
              </w:rPr>
            </w:pPr>
          </w:p>
        </w:tc>
      </w:tr>
      <w:tr w:rsidR="004514EB"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4514EB" w:rsidRDefault="004514EB">
            <w:pPr>
              <w:pStyle w:val="TAC"/>
              <w:spacing w:before="20" w:after="20"/>
              <w:ind w:left="57" w:right="57"/>
              <w:jc w:val="left"/>
              <w:rPr>
                <w:lang w:eastAsia="zh-CN"/>
              </w:rPr>
            </w:pPr>
          </w:p>
        </w:tc>
      </w:tr>
      <w:tr w:rsidR="004514EB"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4514EB" w:rsidRDefault="004514EB">
            <w:pPr>
              <w:pStyle w:val="TAC"/>
              <w:spacing w:before="20" w:after="20"/>
              <w:ind w:left="57" w:right="57"/>
              <w:jc w:val="left"/>
              <w:rPr>
                <w:lang w:eastAsia="zh-CN"/>
              </w:rPr>
            </w:pPr>
          </w:p>
        </w:tc>
      </w:tr>
      <w:tr w:rsidR="004514EB"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4514EB" w:rsidRDefault="004514EB">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of </w:t>
      </w:r>
      <w:r w:rsidR="009C13E4">
        <w:t xml:space="preserve"> </w:t>
      </w:r>
      <w:r w:rsidR="00EF6AE2" w:rsidRPr="00F128BB">
        <w:t>R2-2303967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proofErr w:type="spellStart"/>
      <w:r w:rsidR="00F128BB">
        <w:rPr>
          <w:b/>
          <w:i/>
          <w:lang w:eastAsia="zh-CN"/>
        </w:rPr>
        <w:t>drx</w:t>
      </w:r>
      <w:proofErr w:type="spellEnd"/>
      <w:r w:rsidR="00F128BB">
        <w:rPr>
          <w:b/>
          <w:i/>
          <w:lang w:eastAsia="zh-CN"/>
        </w:rPr>
        <w:t>-HARQ-RTT-</w:t>
      </w:r>
      <w:proofErr w:type="spellStart"/>
      <w:r w:rsidR="00F128BB">
        <w:rPr>
          <w:b/>
          <w:i/>
          <w:lang w:eastAsia="zh-CN"/>
        </w:rPr>
        <w:t>TimerDL</w:t>
      </w:r>
      <w:proofErr w:type="spellEnd"/>
      <w:r w:rsidR="00F128BB">
        <w:rPr>
          <w:b/>
          <w:lang w:eastAsia="zh-CN"/>
        </w:rPr>
        <w:t xml:space="preserve"> (i.e., if the first HARQ-ACK reporting mode (i.e. ack-</w:t>
      </w:r>
      <w:proofErr w:type="spellStart"/>
      <w:r w:rsidR="00F128BB">
        <w:rPr>
          <w:b/>
          <w:lang w:eastAsia="zh-CN"/>
        </w:rPr>
        <w:t>nack</w:t>
      </w:r>
      <w:proofErr w:type="spellEnd"/>
      <w:r w:rsidR="00F128BB">
        <w:rPr>
          <w:b/>
          <w:lang w:eastAsia="zh-CN"/>
        </w:rPr>
        <w:t>)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proofErr w:type="spellStart"/>
      <w:r w:rsidR="00D51F6B">
        <w:t>Its</w:t>
      </w:r>
      <w:proofErr w:type="spellEnd"/>
      <w:r w:rsidR="00D51F6B">
        <w:t xml:space="preserve"> not okay to </w:t>
      </w:r>
      <w:r w:rsidR="00D51F6B" w:rsidRPr="00904420">
        <w:t xml:space="preserve">have PTP </w:t>
      </w:r>
      <w:proofErr w:type="spellStart"/>
      <w:r w:rsidR="00D51F6B" w:rsidRPr="00904420">
        <w:t>retranmissions</w:t>
      </w:r>
      <w:proofErr w:type="spellEnd"/>
      <w:r w:rsidR="00D51F6B" w:rsidRPr="00904420">
        <w:t xml:space="preserve">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Question 2</w:t>
      </w:r>
      <w:r w:rsidRPr="009E0C71">
        <w:t>::</w:t>
      </w:r>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575663"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18D249"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484104" w14:textId="77777777" w:rsidR="00575663" w:rsidRDefault="00575663">
            <w:pPr>
              <w:pStyle w:val="TAC"/>
              <w:spacing w:before="20" w:after="20"/>
              <w:ind w:left="57" w:right="57"/>
              <w:jc w:val="left"/>
              <w:rPr>
                <w:lang w:eastAsia="zh-CN"/>
              </w:rPr>
            </w:pPr>
          </w:p>
        </w:tc>
      </w:tr>
      <w:tr w:rsidR="00575663"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42A424"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9FA9EF" w14:textId="77777777" w:rsidR="00575663" w:rsidRDefault="00575663">
            <w:pPr>
              <w:pStyle w:val="TAC"/>
              <w:spacing w:before="20" w:after="20"/>
              <w:ind w:left="57" w:right="57"/>
              <w:jc w:val="left"/>
              <w:rPr>
                <w:lang w:eastAsia="zh-CN"/>
              </w:rPr>
            </w:pPr>
          </w:p>
        </w:tc>
      </w:tr>
      <w:tr w:rsidR="00575663"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B59347"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575663" w:rsidRDefault="00575663">
            <w:pPr>
              <w:pStyle w:val="TAC"/>
              <w:spacing w:before="20" w:after="20"/>
              <w:ind w:left="57" w:right="57"/>
              <w:jc w:val="left"/>
              <w:rPr>
                <w:lang w:eastAsia="zh-CN"/>
              </w:rPr>
            </w:pPr>
          </w:p>
        </w:tc>
      </w:tr>
      <w:tr w:rsidR="00575663"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482BF"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8AECE" w14:textId="77777777" w:rsidR="00575663" w:rsidRDefault="00575663">
            <w:pPr>
              <w:pStyle w:val="TAC"/>
              <w:spacing w:before="20" w:after="20"/>
              <w:ind w:left="57" w:right="57"/>
              <w:jc w:val="left"/>
              <w:rPr>
                <w:lang w:eastAsia="zh-CN"/>
              </w:rPr>
            </w:pPr>
          </w:p>
        </w:tc>
      </w:tr>
      <w:tr w:rsidR="00575663"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58FEC"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575663" w:rsidRDefault="00575663">
            <w:pPr>
              <w:pStyle w:val="TAC"/>
              <w:spacing w:before="20" w:after="20"/>
              <w:ind w:left="57" w:right="57"/>
              <w:jc w:val="left"/>
              <w:rPr>
                <w:lang w:eastAsia="zh-CN"/>
              </w:rPr>
            </w:pPr>
          </w:p>
        </w:tc>
      </w:tr>
      <w:tr w:rsidR="00575663"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0A9B6F"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575663" w:rsidRDefault="00575663">
            <w:pPr>
              <w:pStyle w:val="TAC"/>
              <w:spacing w:before="20" w:after="20"/>
              <w:ind w:left="57" w:right="57"/>
              <w:jc w:val="left"/>
              <w:rPr>
                <w:lang w:eastAsia="zh-CN"/>
              </w:rPr>
            </w:pPr>
          </w:p>
        </w:tc>
      </w:tr>
      <w:tr w:rsidR="00575663"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575663" w:rsidRDefault="00575663">
            <w:pPr>
              <w:pStyle w:val="TAC"/>
              <w:spacing w:before="20" w:after="20"/>
              <w:ind w:left="57" w:right="57"/>
              <w:jc w:val="left"/>
              <w:rPr>
                <w:lang w:eastAsia="zh-CN"/>
              </w:rPr>
            </w:pPr>
          </w:p>
        </w:tc>
      </w:tr>
      <w:tr w:rsidR="00575663"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575663" w:rsidRDefault="00575663">
            <w:pPr>
              <w:pStyle w:val="TAC"/>
              <w:spacing w:before="20" w:after="20"/>
              <w:ind w:left="57" w:right="57"/>
              <w:jc w:val="left"/>
              <w:rPr>
                <w:lang w:eastAsia="zh-CN"/>
              </w:rPr>
            </w:pPr>
          </w:p>
        </w:tc>
      </w:tr>
      <w:tr w:rsidR="00575663"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575663" w:rsidRDefault="00575663">
            <w:pPr>
              <w:pStyle w:val="TAC"/>
              <w:spacing w:before="20" w:after="20"/>
              <w:ind w:left="57" w:right="57"/>
              <w:jc w:val="left"/>
              <w:rPr>
                <w:lang w:eastAsia="zh-CN"/>
              </w:rPr>
            </w:pPr>
          </w:p>
        </w:tc>
      </w:tr>
      <w:tr w:rsidR="00575663"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575663" w:rsidRDefault="00575663">
            <w:pPr>
              <w:pStyle w:val="TAC"/>
              <w:spacing w:before="20" w:after="20"/>
              <w:ind w:left="57" w:right="57"/>
              <w:jc w:val="left"/>
              <w:rPr>
                <w:lang w:eastAsia="zh-CN"/>
              </w:rPr>
            </w:pPr>
          </w:p>
        </w:tc>
      </w:tr>
      <w:tr w:rsidR="00575663"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575663" w:rsidRDefault="00575663">
            <w:pPr>
              <w:pStyle w:val="TAC"/>
              <w:spacing w:before="20" w:after="20"/>
              <w:ind w:left="57" w:right="57"/>
              <w:jc w:val="left"/>
              <w:rPr>
                <w:lang w:eastAsia="zh-CN"/>
              </w:rPr>
            </w:pPr>
          </w:p>
        </w:tc>
      </w:tr>
      <w:tr w:rsidR="00575663"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575663" w:rsidRDefault="00575663">
            <w:pPr>
              <w:pStyle w:val="TAC"/>
              <w:spacing w:before="20" w:after="20"/>
              <w:ind w:left="57" w:right="57"/>
              <w:jc w:val="left"/>
              <w:rPr>
                <w:lang w:eastAsia="zh-CN"/>
              </w:rPr>
            </w:pPr>
          </w:p>
        </w:tc>
      </w:tr>
      <w:tr w:rsidR="00575663"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575663" w:rsidRDefault="00575663">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Heading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lastRenderedPageBreak/>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TableGrid"/>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0" w:author="Samsung (Vinay Shrivastava)" w:date="2023-04-06T10:51:00Z">
              <w:r>
                <w:rPr>
                  <w:noProof/>
                  <w:lang w:eastAsia="ko-KR"/>
                </w:rPr>
                <w:t>either not configured for this G-</w:t>
              </w:r>
            </w:ins>
            <w:ins w:id="61" w:author="Samsung (Vinay Shrivastava)" w:date="2023-04-06T10:52:00Z">
              <w:r>
                <w:rPr>
                  <w:noProof/>
                  <w:lang w:eastAsia="ko-KR"/>
                </w:rPr>
                <w:t>RNTI or G-CS-RNTI</w:t>
              </w:r>
            </w:ins>
            <w:ins w:id="62" w:author="Samsung (Vinay Shrivastava)" w:date="2023-04-06T10:53:00Z">
              <w:r>
                <w:rPr>
                  <w:noProof/>
                  <w:lang w:eastAsia="ko-KR"/>
                </w:rPr>
                <w:t>,</w:t>
              </w:r>
            </w:ins>
            <w:ins w:id="63"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64" w:author="Esa Malkamäki" w:date="2023-04-14T15:03:00Z"/>
        </w:rPr>
      </w:pPr>
      <w:r>
        <w:t xml:space="preserve">Rapporteur view:  </w:t>
      </w:r>
      <w:ins w:id="65" w:author="Esa Malkamäki" w:date="2023-04-14T15:02:00Z">
        <w:r w:rsidR="005735C3" w:rsidRPr="005735C3">
          <w:t xml:space="preserve">Everything regarding enabling/disabling of HARQ and when the UE does not provide feedback is covered by 38.213. Even 38.331 is </w:t>
        </w:r>
        <w:proofErr w:type="spellStart"/>
        <w:r w:rsidR="005735C3" w:rsidRPr="005735C3">
          <w:t>refering</w:t>
        </w:r>
        <w:proofErr w:type="spellEnd"/>
        <w:r w:rsidR="005735C3" w:rsidRPr="005735C3">
          <w:t xml:space="preserve"> to 38.213. So we </w:t>
        </w:r>
        <w:r w:rsidR="005735C3">
          <w:t xml:space="preserve">would </w:t>
        </w:r>
        <w:r w:rsidR="005735C3" w:rsidRPr="005735C3">
          <w:t>keep "not configured" but we do not keep "38.331 reference"</w:t>
        </w:r>
      </w:ins>
    </w:p>
    <w:tbl>
      <w:tblPr>
        <w:tblStyle w:val="TableGrid"/>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6" w:author="Samsung (Vinay Shrivastava)" w:date="2023-04-06T10:51:00Z">
              <w:r>
                <w:rPr>
                  <w:noProof/>
                  <w:lang w:eastAsia="ko-KR"/>
                </w:rPr>
                <w:t>either not configured</w:t>
              </w:r>
            </w:ins>
            <w:ins w:id="67" w:author="Samsung (Vinay Shrivastava)" w:date="2023-04-06T10:52:00Z">
              <w:r>
                <w:rPr>
                  <w:noProof/>
                  <w:lang w:eastAsia="ko-KR"/>
                </w:rPr>
                <w:t xml:space="preserve"> or </w:t>
              </w:r>
            </w:ins>
            <w:ins w:id="68"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4514EB"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ADD967"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A32F0" w14:textId="77777777" w:rsidR="004514EB" w:rsidRDefault="004514EB">
            <w:pPr>
              <w:pStyle w:val="TAC"/>
              <w:spacing w:before="20" w:after="20"/>
              <w:ind w:left="57" w:right="57"/>
              <w:jc w:val="left"/>
              <w:rPr>
                <w:lang w:eastAsia="zh-CN"/>
              </w:rPr>
            </w:pPr>
          </w:p>
        </w:tc>
      </w:tr>
      <w:tr w:rsidR="004514EB"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DFDADB"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DBC26B" w14:textId="77777777" w:rsidR="004514EB" w:rsidRDefault="004514EB">
            <w:pPr>
              <w:pStyle w:val="TAC"/>
              <w:spacing w:before="20" w:after="20"/>
              <w:ind w:left="57" w:right="57"/>
              <w:jc w:val="left"/>
              <w:rPr>
                <w:lang w:eastAsia="zh-CN"/>
              </w:rPr>
            </w:pPr>
          </w:p>
        </w:tc>
      </w:tr>
      <w:tr w:rsidR="004514EB"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373557"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4514EB" w:rsidRDefault="004514EB">
            <w:pPr>
              <w:pStyle w:val="TAC"/>
              <w:spacing w:before="20" w:after="20"/>
              <w:ind w:left="57" w:right="57"/>
              <w:jc w:val="left"/>
              <w:rPr>
                <w:lang w:eastAsia="zh-CN"/>
              </w:rPr>
            </w:pPr>
          </w:p>
        </w:tc>
      </w:tr>
      <w:tr w:rsidR="004514EB"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D2A45"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1B6AA9" w14:textId="77777777" w:rsidR="004514EB" w:rsidRDefault="004514EB">
            <w:pPr>
              <w:pStyle w:val="TAC"/>
              <w:spacing w:before="20" w:after="20"/>
              <w:ind w:left="57" w:right="57"/>
              <w:jc w:val="left"/>
              <w:rPr>
                <w:lang w:eastAsia="zh-CN"/>
              </w:rPr>
            </w:pPr>
          </w:p>
        </w:tc>
      </w:tr>
      <w:tr w:rsidR="004514EB"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E943D4"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DBEBAA" w14:textId="77777777" w:rsidR="004514EB" w:rsidRDefault="004514EB">
            <w:pPr>
              <w:pStyle w:val="TAC"/>
              <w:spacing w:before="20" w:after="20"/>
              <w:ind w:left="57" w:right="57"/>
              <w:jc w:val="left"/>
              <w:rPr>
                <w:lang w:eastAsia="zh-CN"/>
              </w:rPr>
            </w:pPr>
          </w:p>
        </w:tc>
      </w:tr>
      <w:tr w:rsidR="004514EB"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2854E"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4514EB" w:rsidRDefault="004514EB">
            <w:pPr>
              <w:pStyle w:val="TAC"/>
              <w:spacing w:before="20" w:after="20"/>
              <w:ind w:left="57" w:right="57"/>
              <w:jc w:val="left"/>
              <w:rPr>
                <w:lang w:eastAsia="zh-CN"/>
              </w:rPr>
            </w:pPr>
          </w:p>
        </w:tc>
      </w:tr>
      <w:tr w:rsidR="004514EB"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060FD4"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A16A7" w14:textId="77777777" w:rsidR="004514EB" w:rsidRDefault="004514EB">
            <w:pPr>
              <w:pStyle w:val="TAC"/>
              <w:spacing w:before="20" w:after="20"/>
              <w:ind w:left="57" w:right="57"/>
              <w:jc w:val="left"/>
              <w:rPr>
                <w:lang w:eastAsia="zh-CN"/>
              </w:rPr>
            </w:pPr>
          </w:p>
        </w:tc>
      </w:tr>
      <w:tr w:rsidR="004514EB"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B7B9DA"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1D71C" w14:textId="77777777" w:rsidR="004514EB" w:rsidRDefault="004514EB">
            <w:pPr>
              <w:pStyle w:val="TAC"/>
              <w:spacing w:before="20" w:after="20"/>
              <w:ind w:left="57" w:right="57"/>
              <w:jc w:val="left"/>
              <w:rPr>
                <w:lang w:eastAsia="zh-CN"/>
              </w:rPr>
            </w:pPr>
          </w:p>
        </w:tc>
      </w:tr>
      <w:tr w:rsidR="004514EB"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4514EB" w:rsidRDefault="004514EB">
            <w:pPr>
              <w:pStyle w:val="TAC"/>
              <w:spacing w:before="20" w:after="20"/>
              <w:ind w:left="57" w:right="57"/>
              <w:jc w:val="left"/>
              <w:rPr>
                <w:lang w:eastAsia="zh-CN"/>
              </w:rPr>
            </w:pPr>
          </w:p>
        </w:tc>
      </w:tr>
      <w:tr w:rsidR="004514EB"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4514EB" w:rsidRDefault="004514EB">
            <w:pPr>
              <w:pStyle w:val="TAC"/>
              <w:spacing w:before="20" w:after="20"/>
              <w:ind w:left="57" w:right="57"/>
              <w:jc w:val="left"/>
              <w:rPr>
                <w:lang w:eastAsia="zh-CN"/>
              </w:rPr>
            </w:pPr>
          </w:p>
        </w:tc>
      </w:tr>
      <w:tr w:rsidR="004514EB"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4514EB" w:rsidRDefault="004514EB">
            <w:pPr>
              <w:pStyle w:val="TAC"/>
              <w:spacing w:before="20" w:after="20"/>
              <w:ind w:left="57" w:right="57"/>
              <w:jc w:val="left"/>
              <w:rPr>
                <w:lang w:eastAsia="zh-CN"/>
              </w:rPr>
            </w:pPr>
          </w:p>
        </w:tc>
      </w:tr>
      <w:tr w:rsidR="004514EB"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4514EB" w:rsidRDefault="004514EB">
            <w:pPr>
              <w:pStyle w:val="TAC"/>
              <w:spacing w:before="20" w:after="20"/>
              <w:ind w:left="57" w:right="57"/>
              <w:jc w:val="left"/>
              <w:rPr>
                <w:lang w:eastAsia="zh-CN"/>
              </w:rPr>
            </w:pPr>
          </w:p>
        </w:tc>
      </w:tr>
      <w:tr w:rsidR="004514EB"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4514EB" w:rsidRDefault="004514EB">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lastRenderedPageBreak/>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5F2D1D"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4A4086"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5F2D1D" w:rsidRDefault="005F2D1D">
            <w:pPr>
              <w:pStyle w:val="TAC"/>
              <w:spacing w:before="20" w:after="20"/>
              <w:ind w:left="57" w:right="57"/>
              <w:jc w:val="left"/>
              <w:rPr>
                <w:lang w:eastAsia="zh-CN"/>
              </w:rPr>
            </w:pPr>
          </w:p>
        </w:tc>
      </w:tr>
      <w:tr w:rsidR="005F2D1D"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9DE30B"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5F2D1D" w:rsidRDefault="005F2D1D">
            <w:pPr>
              <w:pStyle w:val="TAC"/>
              <w:spacing w:before="20" w:after="20"/>
              <w:ind w:left="57" w:right="57"/>
              <w:jc w:val="left"/>
              <w:rPr>
                <w:lang w:eastAsia="zh-CN"/>
              </w:rPr>
            </w:pPr>
          </w:p>
        </w:tc>
      </w:tr>
      <w:tr w:rsidR="005F2D1D"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808BD7"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5F2D1D" w:rsidRDefault="005F2D1D">
            <w:pPr>
              <w:pStyle w:val="TAC"/>
              <w:spacing w:before="20" w:after="20"/>
              <w:ind w:left="57" w:right="57"/>
              <w:jc w:val="left"/>
              <w:rPr>
                <w:lang w:eastAsia="zh-CN"/>
              </w:rPr>
            </w:pPr>
          </w:p>
        </w:tc>
      </w:tr>
      <w:tr w:rsidR="005F2D1D"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D4C312"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5F2D1D" w:rsidRDefault="005F2D1D">
            <w:pPr>
              <w:pStyle w:val="TAC"/>
              <w:spacing w:before="20" w:after="20"/>
              <w:ind w:left="57" w:right="57"/>
              <w:jc w:val="left"/>
              <w:rPr>
                <w:lang w:eastAsia="zh-CN"/>
              </w:rPr>
            </w:pPr>
          </w:p>
        </w:tc>
      </w:tr>
      <w:tr w:rsidR="005F2D1D"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A436D"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5F2D1D" w:rsidRDefault="005F2D1D">
            <w:pPr>
              <w:pStyle w:val="TAC"/>
              <w:spacing w:before="20" w:after="20"/>
              <w:ind w:left="57" w:right="57"/>
              <w:jc w:val="left"/>
              <w:rPr>
                <w:lang w:eastAsia="zh-CN"/>
              </w:rPr>
            </w:pPr>
          </w:p>
        </w:tc>
      </w:tr>
      <w:tr w:rsidR="005F2D1D"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D65919"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5F2D1D" w:rsidRDefault="005F2D1D">
            <w:pPr>
              <w:pStyle w:val="TAC"/>
              <w:spacing w:before="20" w:after="20"/>
              <w:ind w:left="57" w:right="57"/>
              <w:jc w:val="left"/>
              <w:rPr>
                <w:lang w:eastAsia="zh-CN"/>
              </w:rPr>
            </w:pPr>
          </w:p>
        </w:tc>
      </w:tr>
      <w:tr w:rsidR="005F2D1D"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F52F53"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5F2D1D" w:rsidRDefault="005F2D1D">
            <w:pPr>
              <w:pStyle w:val="TAC"/>
              <w:spacing w:before="20" w:after="20"/>
              <w:ind w:left="57" w:right="57"/>
              <w:jc w:val="left"/>
              <w:rPr>
                <w:lang w:eastAsia="zh-CN"/>
              </w:rPr>
            </w:pPr>
          </w:p>
        </w:tc>
      </w:tr>
      <w:tr w:rsidR="005F2D1D"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9CA472"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5F2D1D" w:rsidRDefault="005F2D1D">
            <w:pPr>
              <w:pStyle w:val="TAC"/>
              <w:spacing w:before="20" w:after="20"/>
              <w:ind w:left="57" w:right="57"/>
              <w:jc w:val="left"/>
              <w:rPr>
                <w:lang w:eastAsia="zh-CN"/>
              </w:rPr>
            </w:pPr>
          </w:p>
        </w:tc>
      </w:tr>
      <w:tr w:rsidR="005F2D1D"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5F2D1D" w:rsidRDefault="005F2D1D">
            <w:pPr>
              <w:pStyle w:val="TAC"/>
              <w:spacing w:before="20" w:after="20"/>
              <w:ind w:left="57" w:right="57"/>
              <w:jc w:val="left"/>
              <w:rPr>
                <w:lang w:eastAsia="zh-CN"/>
              </w:rPr>
            </w:pPr>
          </w:p>
        </w:tc>
      </w:tr>
      <w:tr w:rsidR="005F2D1D"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5F2D1D" w:rsidRDefault="005F2D1D">
            <w:pPr>
              <w:pStyle w:val="TAC"/>
              <w:spacing w:before="20" w:after="20"/>
              <w:ind w:left="57" w:right="57"/>
              <w:jc w:val="left"/>
              <w:rPr>
                <w:lang w:eastAsia="zh-CN"/>
              </w:rPr>
            </w:pPr>
          </w:p>
        </w:tc>
      </w:tr>
      <w:tr w:rsidR="005F2D1D"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5F2D1D" w:rsidRDefault="005F2D1D">
            <w:pPr>
              <w:pStyle w:val="TAC"/>
              <w:spacing w:before="20" w:after="20"/>
              <w:ind w:left="57" w:right="57"/>
              <w:jc w:val="left"/>
              <w:rPr>
                <w:lang w:eastAsia="zh-CN"/>
              </w:rPr>
            </w:pPr>
          </w:p>
        </w:tc>
      </w:tr>
      <w:tr w:rsidR="005F2D1D"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5F2D1D" w:rsidRDefault="005F2D1D">
            <w:pPr>
              <w:pStyle w:val="TAC"/>
              <w:spacing w:before="20" w:after="20"/>
              <w:ind w:left="57" w:right="57"/>
              <w:jc w:val="left"/>
              <w:rPr>
                <w:lang w:eastAsia="zh-CN"/>
              </w:rPr>
            </w:pPr>
          </w:p>
        </w:tc>
      </w:tr>
      <w:tr w:rsidR="005F2D1D"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5F2D1D" w:rsidRDefault="005F2D1D">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xml:space="preserve">, for MBS, receiving a MAC PDU containing a reserved or unsupported LCID or </w:t>
      </w:r>
      <w:proofErr w:type="spellStart"/>
      <w:r w:rsidR="00DA3F17">
        <w:t>eLCID</w:t>
      </w:r>
      <w:proofErr w:type="spellEnd"/>
      <w:r w:rsidR="00DA3F17">
        <w:t xml:space="preserve"> is an </w:t>
      </w:r>
      <w:proofErr w:type="spellStart"/>
      <w:r w:rsidR="00DA3F17">
        <w:t>errorneous</w:t>
      </w:r>
      <w:proofErr w:type="spellEnd"/>
      <w:r w:rsidR="00DA3F17">
        <w:t xml:space="preserve">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r>
        <w:rPr>
          <w:b/>
          <w:bCs/>
        </w:rPr>
        <w:t xml:space="preserve">Question </w:t>
      </w:r>
      <w:r>
        <w:t xml:space="preserve"> </w:t>
      </w:r>
      <w:r w:rsidR="009D1493">
        <w:t>5</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565262"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AF7597"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565262" w:rsidRDefault="00565262">
            <w:pPr>
              <w:pStyle w:val="TAC"/>
              <w:spacing w:before="20" w:after="20"/>
              <w:ind w:left="57" w:right="57"/>
              <w:jc w:val="left"/>
              <w:rPr>
                <w:lang w:eastAsia="zh-CN"/>
              </w:rPr>
            </w:pPr>
          </w:p>
        </w:tc>
      </w:tr>
      <w:tr w:rsidR="00565262"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A2FAA"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B355D0" w14:textId="77777777" w:rsidR="00565262" w:rsidRDefault="00565262">
            <w:pPr>
              <w:pStyle w:val="TAC"/>
              <w:spacing w:before="20" w:after="20"/>
              <w:ind w:left="57" w:right="57"/>
              <w:jc w:val="left"/>
              <w:rPr>
                <w:lang w:eastAsia="zh-CN"/>
              </w:rPr>
            </w:pPr>
          </w:p>
        </w:tc>
      </w:tr>
      <w:tr w:rsidR="00565262"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A972B"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62DF4" w14:textId="77777777" w:rsidR="00565262" w:rsidRDefault="00565262">
            <w:pPr>
              <w:pStyle w:val="TAC"/>
              <w:spacing w:before="20" w:after="20"/>
              <w:ind w:left="57" w:right="57"/>
              <w:jc w:val="left"/>
              <w:rPr>
                <w:lang w:eastAsia="zh-CN"/>
              </w:rPr>
            </w:pPr>
          </w:p>
        </w:tc>
      </w:tr>
      <w:tr w:rsidR="00565262"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FEA12"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A3A022" w14:textId="77777777" w:rsidR="00565262" w:rsidRDefault="00565262">
            <w:pPr>
              <w:pStyle w:val="TAC"/>
              <w:spacing w:before="20" w:after="20"/>
              <w:ind w:left="57" w:right="57"/>
              <w:jc w:val="left"/>
              <w:rPr>
                <w:lang w:eastAsia="zh-CN"/>
              </w:rPr>
            </w:pPr>
          </w:p>
        </w:tc>
      </w:tr>
      <w:tr w:rsidR="00565262"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6EB6C"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F25F3B" w14:textId="77777777" w:rsidR="00565262" w:rsidRDefault="00565262">
            <w:pPr>
              <w:pStyle w:val="TAC"/>
              <w:spacing w:before="20" w:after="20"/>
              <w:ind w:left="57" w:right="57"/>
              <w:jc w:val="left"/>
              <w:rPr>
                <w:lang w:eastAsia="zh-CN"/>
              </w:rPr>
            </w:pPr>
          </w:p>
        </w:tc>
      </w:tr>
      <w:tr w:rsidR="00565262"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B4240C"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565262" w:rsidRDefault="00565262">
            <w:pPr>
              <w:pStyle w:val="TAC"/>
              <w:spacing w:before="20" w:after="20"/>
              <w:ind w:left="57" w:right="57"/>
              <w:jc w:val="left"/>
              <w:rPr>
                <w:lang w:eastAsia="zh-CN"/>
              </w:rPr>
            </w:pPr>
          </w:p>
        </w:tc>
      </w:tr>
      <w:tr w:rsidR="00565262"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6DF0A"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75461" w14:textId="77777777" w:rsidR="00565262" w:rsidRDefault="00565262">
            <w:pPr>
              <w:pStyle w:val="TAC"/>
              <w:spacing w:before="20" w:after="20"/>
              <w:ind w:left="57" w:right="57"/>
              <w:jc w:val="left"/>
              <w:rPr>
                <w:lang w:eastAsia="zh-CN"/>
              </w:rPr>
            </w:pPr>
          </w:p>
        </w:tc>
      </w:tr>
      <w:tr w:rsidR="00565262"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69BC11"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60A0A2" w14:textId="77777777" w:rsidR="00565262" w:rsidRDefault="00565262">
            <w:pPr>
              <w:pStyle w:val="TAC"/>
              <w:spacing w:before="20" w:after="20"/>
              <w:ind w:left="57" w:right="57"/>
              <w:jc w:val="left"/>
              <w:rPr>
                <w:lang w:eastAsia="zh-CN"/>
              </w:rPr>
            </w:pPr>
          </w:p>
        </w:tc>
      </w:tr>
      <w:tr w:rsidR="00565262"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565262" w:rsidRDefault="00565262">
            <w:pPr>
              <w:pStyle w:val="TAC"/>
              <w:spacing w:before="20" w:after="20"/>
              <w:ind w:left="57" w:right="57"/>
              <w:jc w:val="left"/>
              <w:rPr>
                <w:lang w:eastAsia="zh-CN"/>
              </w:rPr>
            </w:pPr>
          </w:p>
        </w:tc>
      </w:tr>
      <w:tr w:rsidR="00565262"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565262" w:rsidRDefault="00565262">
            <w:pPr>
              <w:pStyle w:val="TAC"/>
              <w:spacing w:before="20" w:after="20"/>
              <w:ind w:left="57" w:right="57"/>
              <w:jc w:val="left"/>
              <w:rPr>
                <w:lang w:eastAsia="zh-CN"/>
              </w:rPr>
            </w:pPr>
          </w:p>
        </w:tc>
      </w:tr>
      <w:tr w:rsidR="00565262"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565262" w:rsidRDefault="00565262">
            <w:pPr>
              <w:pStyle w:val="TAC"/>
              <w:spacing w:before="20" w:after="20"/>
              <w:ind w:left="57" w:right="57"/>
              <w:jc w:val="left"/>
              <w:rPr>
                <w:lang w:eastAsia="zh-CN"/>
              </w:rPr>
            </w:pPr>
          </w:p>
        </w:tc>
      </w:tr>
      <w:tr w:rsidR="00565262"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565262" w:rsidRDefault="00565262">
            <w:pPr>
              <w:pStyle w:val="TAC"/>
              <w:spacing w:before="20" w:after="20"/>
              <w:ind w:left="57" w:right="57"/>
              <w:jc w:val="left"/>
              <w:rPr>
                <w:lang w:eastAsia="zh-CN"/>
              </w:rPr>
            </w:pPr>
          </w:p>
        </w:tc>
      </w:tr>
      <w:tr w:rsidR="00565262"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565262" w:rsidRDefault="00565262">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FCAA" w14:textId="77777777" w:rsidR="008F6BDA" w:rsidRDefault="008F6BDA">
      <w:r>
        <w:separator/>
      </w:r>
    </w:p>
  </w:endnote>
  <w:endnote w:type="continuationSeparator" w:id="0">
    <w:p w14:paraId="60F908E8" w14:textId="77777777" w:rsidR="008F6BDA" w:rsidRDefault="008F6BDA">
      <w:r>
        <w:continuationSeparator/>
      </w:r>
    </w:p>
  </w:endnote>
  <w:endnote w:type="continuationNotice" w:id="1">
    <w:p w14:paraId="05FBA583" w14:textId="77777777" w:rsidR="008F6BDA" w:rsidRDefault="008F6B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E441" w14:textId="77777777" w:rsidR="008F6BDA" w:rsidRDefault="008F6BDA">
      <w:r>
        <w:separator/>
      </w:r>
    </w:p>
  </w:footnote>
  <w:footnote w:type="continuationSeparator" w:id="0">
    <w:p w14:paraId="2224E848" w14:textId="77777777" w:rsidR="008F6BDA" w:rsidRDefault="008F6BDA">
      <w:r>
        <w:continuationSeparator/>
      </w:r>
    </w:p>
  </w:footnote>
  <w:footnote w:type="continuationNotice" w:id="1">
    <w:p w14:paraId="1A34F336" w14:textId="77777777" w:rsidR="008F6BDA" w:rsidRDefault="008F6B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7"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8"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42963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1800169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9543942">
    <w:abstractNumId w:val="1"/>
  </w:num>
  <w:num w:numId="4" w16cid:durableId="2048098032">
    <w:abstractNumId w:val="14"/>
  </w:num>
  <w:num w:numId="5" w16cid:durableId="515583092">
    <w:abstractNumId w:val="12"/>
  </w:num>
  <w:num w:numId="6" w16cid:durableId="346830361">
    <w:abstractNumId w:val="20"/>
  </w:num>
  <w:num w:numId="7" w16cid:durableId="2124691035">
    <w:abstractNumId w:val="21"/>
  </w:num>
  <w:num w:numId="8" w16cid:durableId="1528712475">
    <w:abstractNumId w:val="23"/>
  </w:num>
  <w:num w:numId="9" w16cid:durableId="1225868529">
    <w:abstractNumId w:val="8"/>
  </w:num>
  <w:num w:numId="10" w16cid:durableId="2004308374">
    <w:abstractNumId w:val="11"/>
  </w:num>
  <w:num w:numId="11" w16cid:durableId="792017211">
    <w:abstractNumId w:val="17"/>
  </w:num>
  <w:num w:numId="12" w16cid:durableId="1194927176">
    <w:abstractNumId w:val="9"/>
  </w:num>
  <w:num w:numId="13" w16cid:durableId="1902903478">
    <w:abstractNumId w:val="25"/>
  </w:num>
  <w:num w:numId="14" w16cid:durableId="281419436">
    <w:abstractNumId w:val="24"/>
  </w:num>
  <w:num w:numId="15" w16cid:durableId="937445853">
    <w:abstractNumId w:val="10"/>
  </w:num>
  <w:num w:numId="16" w16cid:durableId="710806939">
    <w:abstractNumId w:val="29"/>
  </w:num>
  <w:num w:numId="17" w16cid:durableId="1185680097">
    <w:abstractNumId w:val="4"/>
  </w:num>
  <w:num w:numId="18" w16cid:durableId="1076902999">
    <w:abstractNumId w:val="17"/>
  </w:num>
  <w:num w:numId="19" w16cid:durableId="2105032621">
    <w:abstractNumId w:val="5"/>
  </w:num>
  <w:num w:numId="20" w16cid:durableId="1763531713">
    <w:abstractNumId w:val="16"/>
  </w:num>
  <w:num w:numId="21" w16cid:durableId="1338387445">
    <w:abstractNumId w:val="7"/>
  </w:num>
  <w:num w:numId="22" w16cid:durableId="250508058">
    <w:abstractNumId w:val="17"/>
  </w:num>
  <w:num w:numId="23" w16cid:durableId="1993365076">
    <w:abstractNumId w:val="6"/>
  </w:num>
  <w:num w:numId="24" w16cid:durableId="1610046731">
    <w:abstractNumId w:val="15"/>
  </w:num>
  <w:num w:numId="25" w16cid:durableId="550724920">
    <w:abstractNumId w:val="18"/>
  </w:num>
  <w:num w:numId="26" w16cid:durableId="489249836">
    <w:abstractNumId w:val="22"/>
  </w:num>
  <w:num w:numId="27" w16cid:durableId="885918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8082349">
    <w:abstractNumId w:val="23"/>
  </w:num>
  <w:num w:numId="29" w16cid:durableId="2128691960">
    <w:abstractNumId w:val="19"/>
  </w:num>
  <w:num w:numId="30" w16cid:durableId="175191325">
    <w:abstractNumId w:val="13"/>
  </w:num>
  <w:num w:numId="31" w16cid:durableId="804735276">
    <w:abstractNumId w:val="28"/>
  </w:num>
  <w:num w:numId="32" w16cid:durableId="569778825">
    <w:abstractNumId w:val="2"/>
  </w:num>
  <w:num w:numId="33" w16cid:durableId="994186196">
    <w:abstractNumId w:val="26"/>
  </w:num>
  <w:num w:numId="34" w16cid:durableId="190186786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6761"/>
    <w:rsid w:val="00065E4A"/>
    <w:rsid w:val="000725BE"/>
    <w:rsid w:val="00073636"/>
    <w:rsid w:val="00073C9C"/>
    <w:rsid w:val="00080512"/>
    <w:rsid w:val="00084933"/>
    <w:rsid w:val="00090468"/>
    <w:rsid w:val="00094568"/>
    <w:rsid w:val="00097E18"/>
    <w:rsid w:val="000A496A"/>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7D9C"/>
    <w:rsid w:val="00102661"/>
    <w:rsid w:val="00103BEF"/>
    <w:rsid w:val="0010574F"/>
    <w:rsid w:val="00112F1A"/>
    <w:rsid w:val="001201C5"/>
    <w:rsid w:val="00124E00"/>
    <w:rsid w:val="0012554E"/>
    <w:rsid w:val="001266C8"/>
    <w:rsid w:val="00145075"/>
    <w:rsid w:val="00146229"/>
    <w:rsid w:val="00146D58"/>
    <w:rsid w:val="001479B5"/>
    <w:rsid w:val="001637B4"/>
    <w:rsid w:val="00165FBA"/>
    <w:rsid w:val="001672AE"/>
    <w:rsid w:val="00167383"/>
    <w:rsid w:val="001741A0"/>
    <w:rsid w:val="00175FA0"/>
    <w:rsid w:val="00183303"/>
    <w:rsid w:val="0019081E"/>
    <w:rsid w:val="00193712"/>
    <w:rsid w:val="00194CD0"/>
    <w:rsid w:val="001A4B7D"/>
    <w:rsid w:val="001B08A6"/>
    <w:rsid w:val="001B49C9"/>
    <w:rsid w:val="001C1AFE"/>
    <w:rsid w:val="001C23F4"/>
    <w:rsid w:val="001C48B9"/>
    <w:rsid w:val="001C4F79"/>
    <w:rsid w:val="001D088A"/>
    <w:rsid w:val="001D0BC5"/>
    <w:rsid w:val="001D13F0"/>
    <w:rsid w:val="001E0695"/>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8D5"/>
    <w:rsid w:val="002E7FA9"/>
    <w:rsid w:val="002F0D22"/>
    <w:rsid w:val="002F10AC"/>
    <w:rsid w:val="002F3E49"/>
    <w:rsid w:val="002F5D4B"/>
    <w:rsid w:val="002F77C3"/>
    <w:rsid w:val="00305DE8"/>
    <w:rsid w:val="00311B17"/>
    <w:rsid w:val="00315996"/>
    <w:rsid w:val="00316C1D"/>
    <w:rsid w:val="003172DC"/>
    <w:rsid w:val="00317A67"/>
    <w:rsid w:val="00325AE3"/>
    <w:rsid w:val="00326069"/>
    <w:rsid w:val="0034019E"/>
    <w:rsid w:val="00340579"/>
    <w:rsid w:val="00350959"/>
    <w:rsid w:val="0035462D"/>
    <w:rsid w:val="00361281"/>
    <w:rsid w:val="00361DD5"/>
    <w:rsid w:val="0036459E"/>
    <w:rsid w:val="00364B41"/>
    <w:rsid w:val="00373352"/>
    <w:rsid w:val="003775A5"/>
    <w:rsid w:val="00377936"/>
    <w:rsid w:val="00383096"/>
    <w:rsid w:val="0039346C"/>
    <w:rsid w:val="003965D3"/>
    <w:rsid w:val="003A41EF"/>
    <w:rsid w:val="003B1AB4"/>
    <w:rsid w:val="003B351A"/>
    <w:rsid w:val="003B40AD"/>
    <w:rsid w:val="003C28EE"/>
    <w:rsid w:val="003C4E37"/>
    <w:rsid w:val="003C5434"/>
    <w:rsid w:val="003C7362"/>
    <w:rsid w:val="003D0CAC"/>
    <w:rsid w:val="003D6EEE"/>
    <w:rsid w:val="003E16BE"/>
    <w:rsid w:val="003E7137"/>
    <w:rsid w:val="003F0F05"/>
    <w:rsid w:val="003F126C"/>
    <w:rsid w:val="003F4E28"/>
    <w:rsid w:val="003F5861"/>
    <w:rsid w:val="004006E8"/>
    <w:rsid w:val="00400F98"/>
    <w:rsid w:val="00401855"/>
    <w:rsid w:val="00402AE6"/>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5609"/>
    <w:rsid w:val="007069DC"/>
    <w:rsid w:val="00710201"/>
    <w:rsid w:val="0071307B"/>
    <w:rsid w:val="0071622E"/>
    <w:rsid w:val="0072073A"/>
    <w:rsid w:val="00730D72"/>
    <w:rsid w:val="00731A90"/>
    <w:rsid w:val="00734222"/>
    <w:rsid w:val="007342B5"/>
    <w:rsid w:val="00734A5B"/>
    <w:rsid w:val="00735D55"/>
    <w:rsid w:val="00744E76"/>
    <w:rsid w:val="00757D40"/>
    <w:rsid w:val="007601FD"/>
    <w:rsid w:val="00762705"/>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68CA"/>
    <w:rsid w:val="00877EF9"/>
    <w:rsid w:val="0088021B"/>
    <w:rsid w:val="00880559"/>
    <w:rsid w:val="008839E0"/>
    <w:rsid w:val="00887008"/>
    <w:rsid w:val="008B5306"/>
    <w:rsid w:val="008C0CD9"/>
    <w:rsid w:val="008C2E2A"/>
    <w:rsid w:val="008C3057"/>
    <w:rsid w:val="008D2D4E"/>
    <w:rsid w:val="008D2E4D"/>
    <w:rsid w:val="008E0368"/>
    <w:rsid w:val="008E154D"/>
    <w:rsid w:val="008E7298"/>
    <w:rsid w:val="008F20F5"/>
    <w:rsid w:val="008F3892"/>
    <w:rsid w:val="008F396F"/>
    <w:rsid w:val="008F3DCD"/>
    <w:rsid w:val="008F694A"/>
    <w:rsid w:val="008F6BDA"/>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A0AF3"/>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36F4"/>
    <w:rsid w:val="00A53724"/>
    <w:rsid w:val="00A54B2B"/>
    <w:rsid w:val="00A6124D"/>
    <w:rsid w:val="00A67D37"/>
    <w:rsid w:val="00A7041E"/>
    <w:rsid w:val="00A76DB5"/>
    <w:rsid w:val="00A82346"/>
    <w:rsid w:val="00A824C0"/>
    <w:rsid w:val="00A95E6C"/>
    <w:rsid w:val="00A9671C"/>
    <w:rsid w:val="00AA1553"/>
    <w:rsid w:val="00AB2B30"/>
    <w:rsid w:val="00AC5BDA"/>
    <w:rsid w:val="00AC66B9"/>
    <w:rsid w:val="00AD44AC"/>
    <w:rsid w:val="00AD5A5E"/>
    <w:rsid w:val="00B05380"/>
    <w:rsid w:val="00B05962"/>
    <w:rsid w:val="00B10042"/>
    <w:rsid w:val="00B114C5"/>
    <w:rsid w:val="00B13EF2"/>
    <w:rsid w:val="00B15449"/>
    <w:rsid w:val="00B16C2F"/>
    <w:rsid w:val="00B17D7A"/>
    <w:rsid w:val="00B2259F"/>
    <w:rsid w:val="00B2535C"/>
    <w:rsid w:val="00B27303"/>
    <w:rsid w:val="00B27DC6"/>
    <w:rsid w:val="00B448D5"/>
    <w:rsid w:val="00B4580B"/>
    <w:rsid w:val="00B47FD1"/>
    <w:rsid w:val="00B50BF8"/>
    <w:rsid w:val="00B516BB"/>
    <w:rsid w:val="00B728F2"/>
    <w:rsid w:val="00B8403B"/>
    <w:rsid w:val="00B84DB2"/>
    <w:rsid w:val="00B8527A"/>
    <w:rsid w:val="00BA565A"/>
    <w:rsid w:val="00BB2E15"/>
    <w:rsid w:val="00BB48F7"/>
    <w:rsid w:val="00BB4A05"/>
    <w:rsid w:val="00BC1A92"/>
    <w:rsid w:val="00BC3555"/>
    <w:rsid w:val="00BC3788"/>
    <w:rsid w:val="00BE2DFB"/>
    <w:rsid w:val="00BE647F"/>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D4C7B"/>
    <w:rsid w:val="00CD58FE"/>
    <w:rsid w:val="00CF74DF"/>
    <w:rsid w:val="00D03F88"/>
    <w:rsid w:val="00D07EB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214"/>
    <w:rsid w:val="00DA3F17"/>
    <w:rsid w:val="00DA7A03"/>
    <w:rsid w:val="00DB0DB8"/>
    <w:rsid w:val="00DB1818"/>
    <w:rsid w:val="00DC309B"/>
    <w:rsid w:val="00DC4DA2"/>
    <w:rsid w:val="00DC5261"/>
    <w:rsid w:val="00DD35BD"/>
    <w:rsid w:val="00DE0E7E"/>
    <w:rsid w:val="00DE25D2"/>
    <w:rsid w:val="00DE6761"/>
    <w:rsid w:val="00E1318F"/>
    <w:rsid w:val="00E24EEA"/>
    <w:rsid w:val="00E300A9"/>
    <w:rsid w:val="00E316AD"/>
    <w:rsid w:val="00E46C08"/>
    <w:rsid w:val="00E471CF"/>
    <w:rsid w:val="00E54032"/>
    <w:rsid w:val="00E62835"/>
    <w:rsid w:val="00E655F5"/>
    <w:rsid w:val="00E65AD1"/>
    <w:rsid w:val="00E65CB6"/>
    <w:rsid w:val="00E67112"/>
    <w:rsid w:val="00E7168F"/>
    <w:rsid w:val="00E76AD4"/>
    <w:rsid w:val="00E77645"/>
    <w:rsid w:val="00E83697"/>
    <w:rsid w:val="00E86664"/>
    <w:rsid w:val="00E8715B"/>
    <w:rsid w:val="00EA66C9"/>
    <w:rsid w:val="00EB00E5"/>
    <w:rsid w:val="00EB260E"/>
    <w:rsid w:val="00EB535D"/>
    <w:rsid w:val="00EC4A25"/>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52582"/>
    <w:rsid w:val="00F53735"/>
    <w:rsid w:val="00F54A3D"/>
    <w:rsid w:val="00F54CB0"/>
    <w:rsid w:val="00F57624"/>
    <w:rsid w:val="00F579CD"/>
    <w:rsid w:val="00F60376"/>
    <w:rsid w:val="00F653B8"/>
    <w:rsid w:val="00F67EFA"/>
    <w:rsid w:val="00F71B89"/>
    <w:rsid w:val="00F7353C"/>
    <w:rsid w:val="00F76F8F"/>
    <w:rsid w:val="00F83BD2"/>
    <w:rsid w:val="00F941DF"/>
    <w:rsid w:val="00F96D38"/>
    <w:rsid w:val="00F9791F"/>
    <w:rsid w:val="00FA1266"/>
    <w:rsid w:val="00FB36FA"/>
    <w:rsid w:val="00FB7D29"/>
    <w:rsid w:val="00FC1192"/>
    <w:rsid w:val="00FD616D"/>
    <w:rsid w:val="00FD757F"/>
    <w:rsid w:val="00FE012C"/>
    <w:rsid w:val="00FE106D"/>
    <w:rsid w:val="00FE251B"/>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1490F301-527C-4969-A170-0FCE38F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07EB4"/>
    <w:pPr>
      <w:spacing w:after="180"/>
    </w:pPr>
    <w:rPr>
      <w:lang w:eastAsia="en-US"/>
    </w:rPr>
  </w:style>
  <w:style w:type="paragraph" w:styleId="Heading1">
    <w:name w:val="heading 1"/>
    <w:next w:val="Normal"/>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styleId="Mention">
    <w:name w:val="Mention"/>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paragraph" w:customStyle="1" w:styleId="Comments">
    <w:name w:val="Comments"/>
    <w:basedOn w:val="Normal"/>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126.zip" TargetMode="External"/><Relationship Id="rId18" Type="http://schemas.openxmlformats.org/officeDocument/2006/relationships/hyperlink" Target="https://www.3gpp.org/ftp/Specs/archive/36_series/36.890/36890-d00.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767.zi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Specs/archive/38_series/38.321/38321-h40.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TSG_RAN/WG2_RL2/TSGR2_121bis-e/Docs/R2-2303967.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067.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TSG_RAN/WG2_RL2/TSGR2_121bis-e/Docs/R2-2302768.zip"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2_RL2/TSGR2_91bis/Docs//R2-154901.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Specs/archive/38_series/38.321/38321-h40.zip" TargetMode="External"/><Relationship Id="rId27" Type="http://schemas.openxmlformats.org/officeDocument/2006/relationships/hyperlink" Target="https://www.3gpp.org/ftp/TSG_RAN/WG2_RL2/TSGR2_121bis-e/Docs/R2-2302768.zip" TargetMode="External"/><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4591</Words>
  <Characters>26231</Characters>
  <Application>Microsoft Office Word</Application>
  <DocSecurity>0</DocSecurity>
  <Lines>1008</Lines>
  <Paragraphs>390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30432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 Martin</cp:lastModifiedBy>
  <cp:revision>9</cp:revision>
  <dcterms:created xsi:type="dcterms:W3CDTF">2023-04-17T06:52:00Z</dcterms:created>
  <dcterms:modified xsi:type="dcterms:W3CDTF">2023-04-17T11:17:00Z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ies>
</file>