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77903" w14:textId="77777777" w:rsidR="00FD7710" w:rsidRDefault="00CD240D">
      <w:pPr>
        <w:pStyle w:val="aa"/>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32AA6525" w14:textId="77777777" w:rsidR="00FD7710" w:rsidRDefault="00CD240D">
      <w:pPr>
        <w:pStyle w:val="aa"/>
        <w:tabs>
          <w:tab w:val="right" w:pos="9639"/>
        </w:tabs>
        <w:rPr>
          <w:bCs/>
          <w:sz w:val="24"/>
          <w:szCs w:val="24"/>
          <w:lang w:eastAsia="zh-CN"/>
        </w:rPr>
      </w:pPr>
      <w:r>
        <w:rPr>
          <w:bCs/>
          <w:sz w:val="24"/>
          <w:szCs w:val="24"/>
          <w:lang w:eastAsia="zh-CN"/>
        </w:rPr>
        <w:t>Elbonia, 17 – 26 April 2023</w:t>
      </w:r>
    </w:p>
    <w:p w14:paraId="4DF71C6D" w14:textId="77777777" w:rsidR="00FD7710" w:rsidRDefault="00FD7710">
      <w:pPr>
        <w:pStyle w:val="aa"/>
        <w:rPr>
          <w:bCs/>
          <w:sz w:val="24"/>
        </w:rPr>
      </w:pPr>
    </w:p>
    <w:p w14:paraId="1C0A4F3A" w14:textId="77777777" w:rsidR="00FD7710" w:rsidRDefault="00FD7710">
      <w:pPr>
        <w:pStyle w:val="aa"/>
        <w:rPr>
          <w:bCs/>
          <w:sz w:val="24"/>
        </w:rPr>
      </w:pPr>
    </w:p>
    <w:p w14:paraId="528E1E70" w14:textId="77777777" w:rsidR="00FD7710" w:rsidRDefault="00CD240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6.2.1</w:t>
      </w:r>
    </w:p>
    <w:p w14:paraId="31329BA2" w14:textId="77777777" w:rsidR="00FD7710" w:rsidRDefault="00CD24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7D8973BC" w14:textId="77777777" w:rsidR="00FD7710" w:rsidRDefault="00CD240D">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[AT121bis-e][602][MBS-R17] Stage-2 and UP issues (Nokia)</w:t>
      </w:r>
    </w:p>
    <w:p w14:paraId="1D29E3FE" w14:textId="77777777" w:rsidR="00FD7710" w:rsidRDefault="00CD240D">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6B1C41F1" w14:textId="77777777" w:rsidR="00FD7710" w:rsidRDefault="00CD24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1A9D02" w14:textId="77777777" w:rsidR="00FD7710" w:rsidRDefault="00CD240D">
      <w:pPr>
        <w:pStyle w:val="1"/>
      </w:pPr>
      <w:r>
        <w:t>1</w:t>
      </w:r>
      <w:r>
        <w:tab/>
        <w:t>Introduction</w:t>
      </w:r>
    </w:p>
    <w:p w14:paraId="36062347" w14:textId="77777777" w:rsidR="00FD7710" w:rsidRDefault="00CD240D">
      <w:r>
        <w:t>This document is the report of the following email discussion:</w:t>
      </w:r>
    </w:p>
    <w:p w14:paraId="2484348F" w14:textId="77777777" w:rsidR="00FD7710" w:rsidRDefault="00CD240D">
      <w:pPr>
        <w:pStyle w:val="EmailDiscussion"/>
        <w:rPr>
          <w:lang w:val="en-US" w:eastAsia="fi-FI"/>
        </w:rPr>
      </w:pPr>
      <w:r>
        <w:rPr>
          <w:lang w:val="en-US"/>
        </w:rPr>
        <w:t>[AT121bis-e][602][MBS-R17] Stage-2 and UP issues (Nokia)</w:t>
      </w:r>
    </w:p>
    <w:p w14:paraId="7EE11CA6" w14:textId="77777777" w:rsidR="00FD7710" w:rsidRDefault="00CD240D">
      <w:pPr>
        <w:pStyle w:val="EmailDiscussion2"/>
        <w:rPr>
          <w:lang w:val="en-US"/>
        </w:rPr>
      </w:pPr>
      <w:r>
        <w:rPr>
          <w:lang w:val="en-US"/>
        </w:rPr>
        <w:t>      Scope: Review Tdocs/CRs submitted to 6.2.1 and 6.2.3, identify agreeable proposals and CRs for approval.</w:t>
      </w:r>
    </w:p>
    <w:p w14:paraId="1D15102E" w14:textId="77777777" w:rsidR="00FD7710" w:rsidRDefault="00CD240D">
      <w:pPr>
        <w:pStyle w:val="EmailDiscussion2"/>
        <w:rPr>
          <w:lang w:val="en-US"/>
        </w:rPr>
      </w:pPr>
      <w:r>
        <w:rPr>
          <w:lang w:val="en-US"/>
        </w:rPr>
        <w:t xml:space="preserve">      Outcome: </w:t>
      </w:r>
    </w:p>
    <w:p w14:paraId="4C1A8290" w14:textId="77777777" w:rsidR="00FD7710" w:rsidRDefault="00CD240D">
      <w:pPr>
        <w:pStyle w:val="EmailDiscussion2"/>
        <w:numPr>
          <w:ilvl w:val="0"/>
          <w:numId w:val="3"/>
        </w:numPr>
        <w:tabs>
          <w:tab w:val="clear" w:pos="1622"/>
        </w:tabs>
        <w:rPr>
          <w:lang w:val="en-US"/>
        </w:rPr>
      </w:pPr>
      <w:r>
        <w:rPr>
          <w:lang w:val="en-US"/>
        </w:rPr>
        <w:t>Phase 1: Summary with proposals</w:t>
      </w:r>
    </w:p>
    <w:p w14:paraId="300F9D97" w14:textId="77777777" w:rsidR="00FD7710" w:rsidRDefault="00CD240D">
      <w:pPr>
        <w:pStyle w:val="EmailDiscussion2"/>
        <w:numPr>
          <w:ilvl w:val="0"/>
          <w:numId w:val="3"/>
        </w:numPr>
        <w:tabs>
          <w:tab w:val="clear" w:pos="1622"/>
        </w:tabs>
        <w:rPr>
          <w:lang w:val="en-US"/>
        </w:rPr>
      </w:pPr>
      <w:r>
        <w:rPr>
          <w:lang w:val="en-US"/>
        </w:rPr>
        <w:t xml:space="preserve">Phase 2: Updated summary and proposals, if needed, (updated) CRs </w:t>
      </w:r>
    </w:p>
    <w:p w14:paraId="621D6413" w14:textId="77777777" w:rsidR="00FD7710" w:rsidRDefault="00CD240D">
      <w:pPr>
        <w:pStyle w:val="EmailDiscussion2"/>
        <w:numPr>
          <w:ilvl w:val="0"/>
          <w:numId w:val="3"/>
        </w:numPr>
        <w:tabs>
          <w:tab w:val="clear" w:pos="1622"/>
        </w:tabs>
        <w:rPr>
          <w:lang w:val="en-US"/>
        </w:rPr>
      </w:pPr>
      <w:r>
        <w:rPr>
          <w:lang w:val="en-US"/>
        </w:rPr>
        <w:t>Phase 3: CRs ready for approval</w:t>
      </w:r>
    </w:p>
    <w:p w14:paraId="1C950BEA" w14:textId="77777777" w:rsidR="00FD7710" w:rsidRDefault="00CD240D">
      <w:pPr>
        <w:pStyle w:val="EmailDiscussion2"/>
        <w:rPr>
          <w:lang w:val="en-US"/>
        </w:rPr>
      </w:pPr>
      <w:r>
        <w:rPr>
          <w:lang w:val="en-US"/>
        </w:rPr>
        <w:t xml:space="preserve">      Deadline: </w:t>
      </w:r>
    </w:p>
    <w:p w14:paraId="1CF6CFC6" w14:textId="77777777" w:rsidR="00FD7710" w:rsidRDefault="00CD240D">
      <w:pPr>
        <w:pStyle w:val="EmailDiscussion2"/>
        <w:numPr>
          <w:ilvl w:val="0"/>
          <w:numId w:val="4"/>
        </w:numPr>
        <w:tabs>
          <w:tab w:val="clear" w:pos="1622"/>
        </w:tabs>
        <w:rPr>
          <w:lang w:val="en-US"/>
        </w:rPr>
      </w:pPr>
      <w:r>
        <w:rPr>
          <w:lang w:val="en-US"/>
        </w:rPr>
        <w:t>Phase 1: Deadline for comments: W1 Thursday 0800 UTC</w:t>
      </w:r>
    </w:p>
    <w:p w14:paraId="438DA882" w14:textId="77777777" w:rsidR="00FD7710" w:rsidRDefault="00CD240D">
      <w:pPr>
        <w:pStyle w:val="EmailDiscussion2"/>
        <w:numPr>
          <w:ilvl w:val="0"/>
          <w:numId w:val="4"/>
        </w:numPr>
        <w:tabs>
          <w:tab w:val="clear" w:pos="1622"/>
        </w:tabs>
        <w:rPr>
          <w:lang w:val="en-US"/>
        </w:rPr>
      </w:pPr>
      <w:r>
        <w:rPr>
          <w:lang w:val="en-US"/>
        </w:rPr>
        <w:t>Phase 2: Deadline for comments: W2 Tuesday 0500 UTC (report available for CB session, if needed)</w:t>
      </w:r>
    </w:p>
    <w:p w14:paraId="2C866B4E" w14:textId="77777777" w:rsidR="00FD7710" w:rsidRDefault="00CD240D">
      <w:pPr>
        <w:pStyle w:val="EmailDiscussion2"/>
        <w:numPr>
          <w:ilvl w:val="0"/>
          <w:numId w:val="4"/>
        </w:numPr>
        <w:tabs>
          <w:tab w:val="clear" w:pos="1622"/>
        </w:tabs>
        <w:rPr>
          <w:lang w:val="en-US"/>
        </w:rPr>
      </w:pPr>
      <w:r>
        <w:rPr>
          <w:lang w:val="en-US"/>
        </w:rPr>
        <w:t>Phase 3: Agreeable CRs available EOM</w:t>
      </w:r>
    </w:p>
    <w:p w14:paraId="3BCF4E47" w14:textId="77777777" w:rsidR="00FD7710" w:rsidRDefault="00FD7710"/>
    <w:p w14:paraId="1AFAC373" w14:textId="77777777" w:rsidR="00FD7710" w:rsidRDefault="00CD240D">
      <w:pPr>
        <w:pStyle w:val="1"/>
      </w:pPr>
      <w:r>
        <w:t>2</w:t>
      </w:r>
      <w:r>
        <w:tab/>
        <w:t>Contact Points</w:t>
      </w:r>
    </w:p>
    <w:p w14:paraId="2128DB76" w14:textId="77777777" w:rsidR="00FD7710" w:rsidRDefault="00CD240D">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D7710" w14:paraId="6ED066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3777F8B0" w14:textId="77777777" w:rsidR="00FD7710" w:rsidRDefault="00CD240D">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08C41F8" w14:textId="77777777" w:rsidR="00FD7710" w:rsidRDefault="00CD240D">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FCB8C40" w14:textId="77777777" w:rsidR="00FD7710" w:rsidRDefault="00CD240D">
            <w:pPr>
              <w:pStyle w:val="TAH"/>
              <w:spacing w:before="20" w:after="20"/>
              <w:ind w:left="57" w:right="57"/>
              <w:jc w:val="left"/>
              <w:rPr>
                <w:color w:val="FFFFFF" w:themeColor="background1"/>
              </w:rPr>
            </w:pPr>
            <w:r>
              <w:rPr>
                <w:color w:val="FFFFFF" w:themeColor="background1"/>
              </w:rPr>
              <w:t>Email Address</w:t>
            </w:r>
          </w:p>
        </w:tc>
      </w:tr>
      <w:tr w:rsidR="00FD7710" w14:paraId="5F205E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ED31DA" w14:textId="77777777" w:rsidR="00FD7710" w:rsidRDefault="00CD240D">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659E601E" w14:textId="77777777" w:rsidR="00FD7710" w:rsidRDefault="00CD240D">
            <w:pPr>
              <w:pStyle w:val="TAC"/>
              <w:spacing w:before="20" w:after="20"/>
              <w:ind w:left="57" w:right="57"/>
              <w:jc w:val="left"/>
              <w:rPr>
                <w:lang w:eastAsia="zh-CN"/>
              </w:rPr>
            </w:pPr>
            <w:r>
              <w:rPr>
                <w:lang w:eastAsia="zh-CN"/>
              </w:rPr>
              <w:t xml:space="preserve">Subin Narayanan </w:t>
            </w:r>
          </w:p>
        </w:tc>
        <w:tc>
          <w:tcPr>
            <w:tcW w:w="4391" w:type="dxa"/>
            <w:tcBorders>
              <w:top w:val="single" w:sz="4" w:space="0" w:color="auto"/>
              <w:left w:val="single" w:sz="4" w:space="0" w:color="auto"/>
              <w:bottom w:val="single" w:sz="4" w:space="0" w:color="auto"/>
              <w:right w:val="single" w:sz="4" w:space="0" w:color="auto"/>
            </w:tcBorders>
          </w:tcPr>
          <w:p w14:paraId="07DA5CA2" w14:textId="77777777" w:rsidR="00FD7710" w:rsidRDefault="00CD240D">
            <w:pPr>
              <w:pStyle w:val="TAC"/>
              <w:spacing w:before="20" w:after="20"/>
              <w:ind w:left="57" w:right="57"/>
              <w:jc w:val="left"/>
              <w:rPr>
                <w:lang w:eastAsia="zh-CN"/>
              </w:rPr>
            </w:pPr>
            <w:r>
              <w:rPr>
                <w:lang w:eastAsia="zh-CN"/>
              </w:rPr>
              <w:t>subin.narayanan@nokia.com</w:t>
            </w:r>
          </w:p>
        </w:tc>
      </w:tr>
      <w:tr w:rsidR="00FD7710" w14:paraId="68DD58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1C3E5" w14:textId="77777777" w:rsidR="00FD7710" w:rsidRDefault="00CD240D">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555106B" w14:textId="77777777" w:rsidR="00FD7710" w:rsidRDefault="00CD240D">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6B63A5D2" w14:textId="77777777" w:rsidR="00FD7710" w:rsidRDefault="00CD240D">
            <w:pPr>
              <w:pStyle w:val="TAC"/>
              <w:spacing w:before="20" w:after="20"/>
              <w:ind w:left="57" w:right="57"/>
              <w:jc w:val="left"/>
              <w:rPr>
                <w:lang w:eastAsia="zh-CN"/>
              </w:rPr>
            </w:pPr>
            <w:r>
              <w:rPr>
                <w:lang w:eastAsia="zh-CN"/>
              </w:rPr>
              <w:t>martin.van.der.zee@ericsson.com</w:t>
            </w:r>
          </w:p>
        </w:tc>
      </w:tr>
      <w:tr w:rsidR="00FD7710" w14:paraId="0F7DBC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716BB"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3118" w:type="dxa"/>
            <w:tcBorders>
              <w:top w:val="single" w:sz="4" w:space="0" w:color="auto"/>
              <w:left w:val="single" w:sz="4" w:space="0" w:color="auto"/>
              <w:bottom w:val="single" w:sz="4" w:space="0" w:color="auto"/>
              <w:right w:val="single" w:sz="4" w:space="0" w:color="auto"/>
            </w:tcBorders>
          </w:tcPr>
          <w:p w14:paraId="6F7FC605" w14:textId="77777777" w:rsidR="00FD7710" w:rsidRDefault="00CD240D">
            <w:pPr>
              <w:pStyle w:val="TAC"/>
              <w:spacing w:before="20" w:after="20"/>
              <w:ind w:left="57" w:right="57"/>
              <w:jc w:val="left"/>
              <w:rPr>
                <w:lang w:eastAsia="zh-CN"/>
              </w:rPr>
            </w:pPr>
            <w:r>
              <w:rPr>
                <w:rFonts w:hint="eastAsia"/>
                <w:lang w:eastAsia="zh-CN"/>
              </w:rPr>
              <w:t>X</w:t>
            </w:r>
            <w:r>
              <w:rPr>
                <w:lang w:eastAsia="zh-CN"/>
              </w:rPr>
              <w:t>ubin</w:t>
            </w:r>
          </w:p>
        </w:tc>
        <w:tc>
          <w:tcPr>
            <w:tcW w:w="4391" w:type="dxa"/>
            <w:tcBorders>
              <w:top w:val="single" w:sz="4" w:space="0" w:color="auto"/>
              <w:left w:val="single" w:sz="4" w:space="0" w:color="auto"/>
              <w:bottom w:val="single" w:sz="4" w:space="0" w:color="auto"/>
              <w:right w:val="single" w:sz="4" w:space="0" w:color="auto"/>
            </w:tcBorders>
          </w:tcPr>
          <w:p w14:paraId="13DC8F9A" w14:textId="77777777" w:rsidR="00FD7710" w:rsidRDefault="00CD240D">
            <w:pPr>
              <w:pStyle w:val="TAC"/>
              <w:spacing w:before="20" w:after="20"/>
              <w:ind w:left="57" w:right="57"/>
              <w:jc w:val="left"/>
              <w:rPr>
                <w:lang w:eastAsia="zh-CN"/>
              </w:rPr>
            </w:pPr>
            <w:r>
              <w:rPr>
                <w:lang w:eastAsia="zh-CN"/>
              </w:rPr>
              <w:t>xubin10@huawei.com</w:t>
            </w:r>
          </w:p>
        </w:tc>
      </w:tr>
      <w:tr w:rsidR="00FD7710" w14:paraId="114D77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A4D00F" w14:textId="77777777" w:rsidR="00FD7710" w:rsidRDefault="00CD240D">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ECEC143" w14:textId="77777777" w:rsidR="00FD7710" w:rsidRDefault="00CD240D">
            <w:pPr>
              <w:pStyle w:val="TAC"/>
              <w:spacing w:before="20" w:after="20"/>
              <w:ind w:left="57" w:right="57"/>
              <w:jc w:val="left"/>
              <w:rPr>
                <w:lang w:eastAsia="zh-CN"/>
              </w:rPr>
            </w:pPr>
            <w:r>
              <w:rPr>
                <w:lang w:eastAsia="zh-CN"/>
              </w:rPr>
              <w:t>Umesh Phuyal</w:t>
            </w:r>
          </w:p>
        </w:tc>
        <w:tc>
          <w:tcPr>
            <w:tcW w:w="4391" w:type="dxa"/>
            <w:tcBorders>
              <w:top w:val="single" w:sz="4" w:space="0" w:color="auto"/>
              <w:left w:val="single" w:sz="4" w:space="0" w:color="auto"/>
              <w:bottom w:val="single" w:sz="4" w:space="0" w:color="auto"/>
              <w:right w:val="single" w:sz="4" w:space="0" w:color="auto"/>
            </w:tcBorders>
          </w:tcPr>
          <w:p w14:paraId="5CD9242B" w14:textId="77777777" w:rsidR="00FD7710" w:rsidRDefault="00CD240D">
            <w:pPr>
              <w:pStyle w:val="TAC"/>
              <w:spacing w:before="20" w:after="20"/>
              <w:ind w:left="57" w:right="57"/>
              <w:jc w:val="left"/>
              <w:rPr>
                <w:lang w:eastAsia="zh-CN"/>
              </w:rPr>
            </w:pPr>
            <w:r>
              <w:rPr>
                <w:lang w:eastAsia="zh-CN"/>
              </w:rPr>
              <w:t>uphuyal@qti.qualcomm.com</w:t>
            </w:r>
          </w:p>
        </w:tc>
      </w:tr>
      <w:tr w:rsidR="00FD7710" w14:paraId="4A3190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E05AAC" w14:textId="77777777" w:rsidR="00FD7710" w:rsidRDefault="00CD240D">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310353F9" w14:textId="77777777" w:rsidR="00FD7710" w:rsidRDefault="00CD240D">
            <w:pPr>
              <w:pStyle w:val="TAC"/>
              <w:spacing w:before="20" w:after="20"/>
              <w:ind w:left="57" w:right="57"/>
              <w:jc w:val="left"/>
              <w:rPr>
                <w:lang w:eastAsia="zh-CN"/>
              </w:rPr>
            </w:pPr>
            <w:r>
              <w:rPr>
                <w:rFonts w:hint="eastAsia"/>
                <w:lang w:eastAsia="zh-CN"/>
              </w:rPr>
              <w:t>X</w:t>
            </w:r>
            <w:r>
              <w:rPr>
                <w:lang w:eastAsia="zh-CN"/>
              </w:rPr>
              <w:t>iaonan Zhang</w:t>
            </w:r>
          </w:p>
        </w:tc>
        <w:tc>
          <w:tcPr>
            <w:tcW w:w="4391" w:type="dxa"/>
            <w:tcBorders>
              <w:top w:val="single" w:sz="4" w:space="0" w:color="auto"/>
              <w:left w:val="single" w:sz="4" w:space="0" w:color="auto"/>
              <w:bottom w:val="single" w:sz="4" w:space="0" w:color="auto"/>
              <w:right w:val="single" w:sz="4" w:space="0" w:color="auto"/>
            </w:tcBorders>
          </w:tcPr>
          <w:p w14:paraId="67B948FA" w14:textId="77777777" w:rsidR="00FD7710" w:rsidRDefault="00CD240D">
            <w:pPr>
              <w:pStyle w:val="TAC"/>
              <w:spacing w:before="20" w:after="20"/>
              <w:ind w:left="57" w:right="57"/>
              <w:jc w:val="left"/>
              <w:rPr>
                <w:lang w:eastAsia="zh-CN"/>
              </w:rPr>
            </w:pPr>
            <w:r>
              <w:rPr>
                <w:lang w:eastAsia="zh-CN"/>
              </w:rPr>
              <w:t>xiaonan.zhang@mediatek.com</w:t>
            </w:r>
          </w:p>
        </w:tc>
      </w:tr>
      <w:tr w:rsidR="00FD7710" w14:paraId="24F105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8693AE" w14:textId="77777777" w:rsidR="00FD7710" w:rsidRDefault="00CD240D">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7DC6B94" w14:textId="77777777" w:rsidR="00FD7710" w:rsidRDefault="00CD240D">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6E17DFC9" w14:textId="77777777" w:rsidR="00FD7710" w:rsidRDefault="00CD240D">
            <w:pPr>
              <w:pStyle w:val="TAC"/>
              <w:spacing w:before="20" w:after="20"/>
              <w:ind w:left="57" w:right="57"/>
              <w:jc w:val="left"/>
              <w:rPr>
                <w:lang w:eastAsia="zh-CN"/>
              </w:rPr>
            </w:pPr>
            <w:r>
              <w:rPr>
                <w:rFonts w:hint="eastAsia"/>
                <w:lang w:eastAsia="zh-CN"/>
              </w:rPr>
              <w:t>shi</w:t>
            </w:r>
            <w:r>
              <w:rPr>
                <w:lang w:eastAsia="zh-CN"/>
              </w:rPr>
              <w:t>_rao@nec.cn</w:t>
            </w:r>
          </w:p>
        </w:tc>
      </w:tr>
      <w:tr w:rsidR="00FD7710" w14:paraId="3622CE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766799"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5271320C" w14:textId="77777777" w:rsidR="00FD7710" w:rsidRDefault="00CD240D">
            <w:pPr>
              <w:pStyle w:val="TAC"/>
              <w:spacing w:before="20" w:after="20"/>
              <w:ind w:left="57" w:right="57"/>
              <w:jc w:val="left"/>
              <w:rPr>
                <w:lang w:eastAsia="zh-CN"/>
              </w:rPr>
            </w:pPr>
            <w:r>
              <w:rPr>
                <w:rFonts w:hint="eastAsia"/>
                <w:lang w:eastAsia="zh-CN"/>
              </w:rPr>
              <w:t>M</w:t>
            </w:r>
            <w:r>
              <w:rPr>
                <w:lang w:eastAsia="zh-CN"/>
              </w:rPr>
              <w:t>ingzeng Dai</w:t>
            </w:r>
          </w:p>
        </w:tc>
        <w:tc>
          <w:tcPr>
            <w:tcW w:w="4391" w:type="dxa"/>
            <w:tcBorders>
              <w:top w:val="single" w:sz="4" w:space="0" w:color="auto"/>
              <w:left w:val="single" w:sz="4" w:space="0" w:color="auto"/>
              <w:bottom w:val="single" w:sz="4" w:space="0" w:color="auto"/>
              <w:right w:val="single" w:sz="4" w:space="0" w:color="auto"/>
            </w:tcBorders>
          </w:tcPr>
          <w:p w14:paraId="5B99CB8D" w14:textId="77777777" w:rsidR="00FD7710" w:rsidRDefault="00CD240D">
            <w:pPr>
              <w:pStyle w:val="TAC"/>
              <w:spacing w:before="20" w:after="20"/>
              <w:ind w:left="57" w:right="57"/>
              <w:jc w:val="left"/>
              <w:rPr>
                <w:lang w:eastAsia="zh-CN"/>
              </w:rPr>
            </w:pPr>
            <w:r>
              <w:rPr>
                <w:lang w:eastAsia="zh-CN"/>
              </w:rPr>
              <w:t>daimz4@lenovo.com</w:t>
            </w:r>
          </w:p>
        </w:tc>
      </w:tr>
      <w:tr w:rsidR="00FD7710" w14:paraId="0C92B3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4E06B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7C63B805" w14:textId="77777777" w:rsidR="00FD7710" w:rsidRDefault="00CD240D">
            <w:pPr>
              <w:pStyle w:val="TAC"/>
              <w:spacing w:before="20" w:after="20"/>
              <w:ind w:left="57" w:right="57"/>
              <w:jc w:val="left"/>
              <w:rPr>
                <w:lang w:eastAsia="zh-CN"/>
              </w:rPr>
            </w:pPr>
            <w:r>
              <w:rPr>
                <w:lang w:eastAsia="zh-CN"/>
              </w:rPr>
              <w:t>Fangying xiao</w:t>
            </w:r>
          </w:p>
        </w:tc>
        <w:tc>
          <w:tcPr>
            <w:tcW w:w="4391" w:type="dxa"/>
            <w:tcBorders>
              <w:top w:val="single" w:sz="4" w:space="0" w:color="auto"/>
              <w:left w:val="single" w:sz="4" w:space="0" w:color="auto"/>
              <w:bottom w:val="single" w:sz="4" w:space="0" w:color="auto"/>
              <w:right w:val="single" w:sz="4" w:space="0" w:color="auto"/>
            </w:tcBorders>
          </w:tcPr>
          <w:p w14:paraId="1897A49C" w14:textId="77777777" w:rsidR="00FD7710" w:rsidRDefault="00CD240D">
            <w:pPr>
              <w:pStyle w:val="TAC"/>
              <w:spacing w:before="20" w:after="20"/>
              <w:ind w:left="57" w:right="57"/>
              <w:jc w:val="left"/>
              <w:rPr>
                <w:lang w:eastAsia="zh-CN"/>
              </w:rPr>
            </w:pPr>
            <w:r>
              <w:rPr>
                <w:lang w:eastAsia="zh-CN"/>
              </w:rPr>
              <w:t>Fangying.xiao@cn.sharp-world.com</w:t>
            </w:r>
          </w:p>
        </w:tc>
      </w:tr>
      <w:tr w:rsidR="00FD7710" w14:paraId="177CFD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09F74D" w14:textId="77777777" w:rsidR="00FD7710" w:rsidRDefault="00CD240D">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06127A7" w14:textId="77777777" w:rsidR="00FD7710" w:rsidRDefault="00CD240D">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0A3B140D" w14:textId="77777777" w:rsidR="00FD7710" w:rsidRDefault="00CD240D">
            <w:pPr>
              <w:pStyle w:val="TAC"/>
              <w:spacing w:before="20" w:after="20"/>
              <w:ind w:left="57" w:right="57"/>
              <w:jc w:val="left"/>
              <w:rPr>
                <w:lang w:eastAsia="zh-CN"/>
              </w:rPr>
            </w:pPr>
            <w:r>
              <w:rPr>
                <w:rFonts w:hint="eastAsia"/>
                <w:lang w:eastAsia="zh-CN"/>
              </w:rPr>
              <w:t>zhourui@catt.cn</w:t>
            </w:r>
          </w:p>
        </w:tc>
      </w:tr>
      <w:tr w:rsidR="00FD7710" w14:paraId="445EDFB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8B77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673BC41" w14:textId="77777777" w:rsidR="00FD7710" w:rsidRDefault="00CD240D">
            <w:pPr>
              <w:pStyle w:val="TAC"/>
              <w:spacing w:before="20" w:after="20"/>
              <w:ind w:left="57" w:right="57"/>
              <w:jc w:val="left"/>
              <w:rPr>
                <w:lang w:eastAsia="zh-CN"/>
              </w:rPr>
            </w:pPr>
            <w:r>
              <w:rPr>
                <w:rFonts w:hint="eastAsia"/>
                <w:lang w:eastAsia="zh-CN"/>
              </w:rPr>
              <w:t>Y</w:t>
            </w:r>
            <w:r>
              <w:rPr>
                <w:lang w:eastAsia="zh-CN"/>
              </w:rPr>
              <w:t>itao Mo (Stephen)</w:t>
            </w:r>
          </w:p>
        </w:tc>
        <w:tc>
          <w:tcPr>
            <w:tcW w:w="4391" w:type="dxa"/>
            <w:tcBorders>
              <w:top w:val="single" w:sz="4" w:space="0" w:color="auto"/>
              <w:left w:val="single" w:sz="4" w:space="0" w:color="auto"/>
              <w:bottom w:val="single" w:sz="4" w:space="0" w:color="auto"/>
              <w:right w:val="single" w:sz="4" w:space="0" w:color="auto"/>
            </w:tcBorders>
          </w:tcPr>
          <w:p w14:paraId="1109E9E6" w14:textId="77777777" w:rsidR="00FD7710" w:rsidRDefault="00CD240D">
            <w:pPr>
              <w:pStyle w:val="TAC"/>
              <w:spacing w:before="20" w:after="20"/>
              <w:ind w:left="57" w:right="57"/>
              <w:jc w:val="left"/>
              <w:rPr>
                <w:lang w:eastAsia="zh-CN"/>
              </w:rPr>
            </w:pPr>
            <w:r>
              <w:rPr>
                <w:rFonts w:hint="eastAsia"/>
                <w:lang w:eastAsia="zh-CN"/>
              </w:rPr>
              <w:t>y</w:t>
            </w:r>
            <w:r>
              <w:rPr>
                <w:lang w:eastAsia="zh-CN"/>
              </w:rPr>
              <w:t>itao.mo@vivo.com</w:t>
            </w:r>
          </w:p>
        </w:tc>
      </w:tr>
      <w:tr w:rsidR="00FD7710" w14:paraId="45BF31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B8598E"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3E4D"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Seong Kim</w:t>
            </w:r>
          </w:p>
        </w:tc>
        <w:tc>
          <w:tcPr>
            <w:tcW w:w="4391" w:type="dxa"/>
            <w:tcBorders>
              <w:top w:val="single" w:sz="4" w:space="0" w:color="auto"/>
              <w:left w:val="single" w:sz="4" w:space="0" w:color="auto"/>
              <w:bottom w:val="single" w:sz="4" w:space="0" w:color="auto"/>
              <w:right w:val="single" w:sz="4" w:space="0" w:color="auto"/>
            </w:tcBorders>
          </w:tcPr>
          <w:p w14:paraId="46730622" w14:textId="77777777" w:rsidR="00FD7710" w:rsidRDefault="00CD240D">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j1</w:t>
            </w:r>
            <w:r>
              <w:rPr>
                <w:rFonts w:eastAsia="Malgun Gothic"/>
                <w:lang w:eastAsia="ko-KR"/>
              </w:rPr>
              <w:t>17.kim@lge.com</w:t>
            </w:r>
          </w:p>
        </w:tc>
      </w:tr>
      <w:tr w:rsidR="00FD7710" w14:paraId="1BD1F5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D50BDB"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5234B94F" w14:textId="77777777" w:rsidR="00FD7710" w:rsidRDefault="00CD240D">
            <w:pPr>
              <w:pStyle w:val="TAC"/>
              <w:spacing w:before="20" w:after="20"/>
              <w:ind w:left="57" w:right="57"/>
              <w:jc w:val="left"/>
              <w:rPr>
                <w:lang w:val="en-US" w:eastAsia="zh-CN"/>
              </w:rPr>
            </w:pPr>
            <w:r>
              <w:rPr>
                <w:rFonts w:hint="eastAsia"/>
                <w:lang w:val="en-US" w:eastAsia="zh-CN"/>
              </w:rPr>
              <w:t>QI Tao</w:t>
            </w:r>
          </w:p>
        </w:tc>
        <w:tc>
          <w:tcPr>
            <w:tcW w:w="4391" w:type="dxa"/>
            <w:tcBorders>
              <w:top w:val="single" w:sz="4" w:space="0" w:color="auto"/>
              <w:left w:val="single" w:sz="4" w:space="0" w:color="auto"/>
              <w:bottom w:val="single" w:sz="4" w:space="0" w:color="auto"/>
              <w:right w:val="single" w:sz="4" w:space="0" w:color="auto"/>
            </w:tcBorders>
          </w:tcPr>
          <w:p w14:paraId="4BB5E2FE" w14:textId="77777777" w:rsidR="00FD7710" w:rsidRDefault="00CD240D">
            <w:pPr>
              <w:pStyle w:val="TAC"/>
              <w:spacing w:before="20" w:after="20"/>
              <w:ind w:left="57" w:right="57"/>
              <w:jc w:val="left"/>
              <w:rPr>
                <w:lang w:val="en-US" w:eastAsia="zh-CN"/>
              </w:rPr>
            </w:pPr>
            <w:r>
              <w:rPr>
                <w:rFonts w:hint="eastAsia"/>
                <w:lang w:val="en-US" w:eastAsia="zh-CN"/>
              </w:rPr>
              <w:t>qi.tao3@zte.com.cn</w:t>
            </w:r>
          </w:p>
        </w:tc>
      </w:tr>
      <w:tr w:rsidR="00832DC7" w14:paraId="7989EA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B897F1" w14:textId="02C0030D" w:rsidR="00832DC7" w:rsidRDefault="00832DC7" w:rsidP="00832DC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4A9E067" w14:textId="1B41C119" w:rsidR="00832DC7" w:rsidRDefault="00832DC7" w:rsidP="00832DC7">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24129FD1" w14:textId="4499987A" w:rsidR="00832DC7" w:rsidRDefault="00832DC7" w:rsidP="00832DC7">
            <w:pPr>
              <w:pStyle w:val="TAC"/>
              <w:spacing w:before="20" w:after="20"/>
              <w:ind w:left="57" w:right="57"/>
              <w:jc w:val="left"/>
              <w:rPr>
                <w:lang w:eastAsia="zh-CN"/>
              </w:rPr>
            </w:pPr>
            <w:r>
              <w:rPr>
                <w:lang w:eastAsia="zh-CN"/>
              </w:rPr>
              <w:t>yujian.zhang@intel.com</w:t>
            </w:r>
          </w:p>
        </w:tc>
      </w:tr>
      <w:tr w:rsidR="009975AA" w14:paraId="0FBC9A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070D79" w14:textId="50221C7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189CA06B" w14:textId="47AB13B7" w:rsidR="009975AA" w:rsidRDefault="009975AA" w:rsidP="009975AA">
            <w:pPr>
              <w:pStyle w:val="TAC"/>
              <w:spacing w:before="20" w:after="20"/>
              <w:ind w:left="57" w:right="57"/>
              <w:jc w:val="left"/>
              <w:rPr>
                <w:lang w:eastAsia="zh-CN"/>
              </w:rPr>
            </w:pPr>
            <w:r>
              <w:rPr>
                <w:rFonts w:eastAsia="Malgun Gothic"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4BC2EAF5" w14:textId="6D53B4E6" w:rsidR="009975AA" w:rsidRDefault="00E00F14" w:rsidP="009975AA">
            <w:pPr>
              <w:pStyle w:val="TAC"/>
              <w:spacing w:before="20" w:after="20"/>
              <w:ind w:left="57" w:right="57"/>
              <w:jc w:val="left"/>
              <w:rPr>
                <w:lang w:eastAsia="zh-CN"/>
              </w:rPr>
            </w:pPr>
            <w:hyperlink r:id="rId14" w:history="1">
              <w:r w:rsidR="00F3707B" w:rsidRPr="008E5EB6">
                <w:rPr>
                  <w:rStyle w:val="af0"/>
                  <w:rFonts w:eastAsia="Malgun Gothic" w:hint="eastAsia"/>
                  <w:lang w:eastAsia="ko-KR"/>
                </w:rPr>
                <w:t>sangkyu.</w:t>
              </w:r>
              <w:r w:rsidR="00F3707B" w:rsidRPr="008E5EB6">
                <w:rPr>
                  <w:rStyle w:val="af0"/>
                  <w:rFonts w:eastAsia="Malgun Gothic"/>
                  <w:lang w:eastAsia="ko-KR"/>
                </w:rPr>
                <w:t>baek@samsung.com</w:t>
              </w:r>
            </w:hyperlink>
          </w:p>
        </w:tc>
      </w:tr>
      <w:tr w:rsidR="00F3707B" w14:paraId="2FE15B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DFE497" w14:textId="366D2CC9" w:rsidR="00F3707B" w:rsidRPr="00F3707B" w:rsidRDefault="00F3707B" w:rsidP="009975AA">
            <w:pPr>
              <w:pStyle w:val="TAC"/>
              <w:spacing w:before="20" w:after="20"/>
              <w:ind w:left="57" w:right="57"/>
              <w:jc w:val="left"/>
              <w:rPr>
                <w:lang w:eastAsia="zh-CN"/>
              </w:rPr>
            </w:pPr>
            <w:r>
              <w:rPr>
                <w:lang w:eastAsia="zh-CN"/>
              </w:rPr>
              <w:t>CMCC</w:t>
            </w:r>
          </w:p>
        </w:tc>
        <w:tc>
          <w:tcPr>
            <w:tcW w:w="3118" w:type="dxa"/>
            <w:tcBorders>
              <w:top w:val="single" w:sz="4" w:space="0" w:color="auto"/>
              <w:left w:val="single" w:sz="4" w:space="0" w:color="auto"/>
              <w:bottom w:val="single" w:sz="4" w:space="0" w:color="auto"/>
              <w:right w:val="single" w:sz="4" w:space="0" w:color="auto"/>
            </w:tcBorders>
          </w:tcPr>
          <w:p w14:paraId="25513572" w14:textId="5ACFC0BD" w:rsidR="00F3707B" w:rsidRPr="00F3707B" w:rsidRDefault="00F3707B" w:rsidP="009975AA">
            <w:pPr>
              <w:pStyle w:val="TAC"/>
              <w:spacing w:before="20" w:after="20"/>
              <w:ind w:left="57" w:right="57"/>
              <w:jc w:val="left"/>
              <w:rPr>
                <w:lang w:eastAsia="zh-CN"/>
              </w:rPr>
            </w:pPr>
            <w:r>
              <w:rPr>
                <w:rFonts w:hint="eastAsia"/>
                <w:lang w:eastAsia="zh-CN"/>
              </w:rPr>
              <w:t>X</w:t>
            </w:r>
            <w:r>
              <w:rPr>
                <w:lang w:eastAsia="zh-CN"/>
              </w:rPr>
              <w:t>iaoman Liu</w:t>
            </w:r>
          </w:p>
        </w:tc>
        <w:tc>
          <w:tcPr>
            <w:tcW w:w="4391" w:type="dxa"/>
            <w:tcBorders>
              <w:top w:val="single" w:sz="4" w:space="0" w:color="auto"/>
              <w:left w:val="single" w:sz="4" w:space="0" w:color="auto"/>
              <w:bottom w:val="single" w:sz="4" w:space="0" w:color="auto"/>
              <w:right w:val="single" w:sz="4" w:space="0" w:color="auto"/>
            </w:tcBorders>
          </w:tcPr>
          <w:p w14:paraId="377C1FEB" w14:textId="029819C1" w:rsidR="00F3707B" w:rsidRPr="00F3707B" w:rsidRDefault="00F3707B" w:rsidP="009975AA">
            <w:pPr>
              <w:pStyle w:val="TAC"/>
              <w:spacing w:before="20" w:after="20"/>
              <w:ind w:left="57" w:right="57"/>
              <w:jc w:val="left"/>
              <w:rPr>
                <w:lang w:eastAsia="zh-CN"/>
              </w:rPr>
            </w:pPr>
            <w:r>
              <w:rPr>
                <w:rFonts w:hint="eastAsia"/>
                <w:lang w:eastAsia="zh-CN"/>
              </w:rPr>
              <w:t>l</w:t>
            </w:r>
            <w:r>
              <w:rPr>
                <w:lang w:eastAsia="zh-CN"/>
              </w:rPr>
              <w:t>iuxiaoman@chinamobile.com</w:t>
            </w:r>
          </w:p>
        </w:tc>
      </w:tr>
      <w:tr w:rsidR="00472C40" w14:paraId="324A856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30728F" w14:textId="45BE72CA" w:rsidR="00472C40" w:rsidRPr="00472C40" w:rsidRDefault="00472C40" w:rsidP="009975AA">
            <w:pPr>
              <w:pStyle w:val="TAC"/>
              <w:spacing w:before="20" w:after="20"/>
              <w:ind w:left="57" w:right="57"/>
              <w:jc w:val="left"/>
              <w:rPr>
                <w:rFonts w:cs="Arial"/>
                <w:lang w:eastAsia="zh-CN"/>
              </w:rPr>
            </w:pPr>
            <w:r w:rsidRPr="00472C40">
              <w:rPr>
                <w:rFonts w:eastAsia="新細明體" w:cs="Arial"/>
                <w:lang w:eastAsia="zh-TW"/>
              </w:rPr>
              <w:t>ASUSTe</w:t>
            </w:r>
            <w:r>
              <w:rPr>
                <w:rFonts w:eastAsia="新細明體" w:cs="Arial"/>
                <w:lang w:eastAsia="zh-TW"/>
              </w:rPr>
              <w:t>K</w:t>
            </w:r>
          </w:p>
        </w:tc>
        <w:tc>
          <w:tcPr>
            <w:tcW w:w="3118" w:type="dxa"/>
            <w:tcBorders>
              <w:top w:val="single" w:sz="4" w:space="0" w:color="auto"/>
              <w:left w:val="single" w:sz="4" w:space="0" w:color="auto"/>
              <w:bottom w:val="single" w:sz="4" w:space="0" w:color="auto"/>
              <w:right w:val="single" w:sz="4" w:space="0" w:color="auto"/>
            </w:tcBorders>
          </w:tcPr>
          <w:p w14:paraId="37A78EDF" w14:textId="349879EC" w:rsidR="00472C40" w:rsidRPr="00472C40" w:rsidRDefault="00472C40" w:rsidP="009975AA">
            <w:pPr>
              <w:pStyle w:val="TAC"/>
              <w:spacing w:before="20" w:after="20"/>
              <w:ind w:left="57" w:right="57"/>
              <w:jc w:val="left"/>
              <w:rPr>
                <w:rFonts w:eastAsia="新細明體" w:cs="Arial"/>
                <w:lang w:eastAsia="zh-TW"/>
              </w:rPr>
            </w:pPr>
            <w:r w:rsidRPr="00472C40">
              <w:rPr>
                <w:rFonts w:eastAsia="新細明體" w:cs="Arial"/>
                <w:lang w:eastAsia="zh-TW"/>
              </w:rPr>
              <w:t>Richie</w:t>
            </w:r>
          </w:p>
        </w:tc>
        <w:tc>
          <w:tcPr>
            <w:tcW w:w="4391" w:type="dxa"/>
            <w:tcBorders>
              <w:top w:val="single" w:sz="4" w:space="0" w:color="auto"/>
              <w:left w:val="single" w:sz="4" w:space="0" w:color="auto"/>
              <w:bottom w:val="single" w:sz="4" w:space="0" w:color="auto"/>
              <w:right w:val="single" w:sz="4" w:space="0" w:color="auto"/>
            </w:tcBorders>
          </w:tcPr>
          <w:p w14:paraId="3220E052" w14:textId="6E63407A" w:rsidR="00472C40" w:rsidRPr="00472C40" w:rsidRDefault="00472C40" w:rsidP="009975AA">
            <w:pPr>
              <w:pStyle w:val="TAC"/>
              <w:spacing w:before="20" w:after="20"/>
              <w:ind w:left="57" w:right="57"/>
              <w:jc w:val="left"/>
              <w:rPr>
                <w:rFonts w:eastAsia="新細明體" w:cs="Arial"/>
                <w:lang w:eastAsia="zh-TW"/>
              </w:rPr>
            </w:pPr>
            <w:r w:rsidRPr="00472C40">
              <w:rPr>
                <w:rFonts w:eastAsia="新細明體" w:cs="Arial"/>
                <w:lang w:eastAsia="zh-TW"/>
              </w:rPr>
              <w:t>richie_zen@asus.com</w:t>
            </w:r>
          </w:p>
        </w:tc>
      </w:tr>
      <w:tr w:rsidR="00237F34" w14:paraId="1018BA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36E08C" w14:textId="33F838E0" w:rsidR="00237F34" w:rsidRPr="00472C40" w:rsidRDefault="00237F34" w:rsidP="009975AA">
            <w:pPr>
              <w:pStyle w:val="TAC"/>
              <w:spacing w:before="20" w:after="20"/>
              <w:ind w:left="57" w:right="57"/>
              <w:jc w:val="left"/>
              <w:rPr>
                <w:rFonts w:eastAsia="新細明體" w:cs="Arial"/>
                <w:lang w:eastAsia="zh-TW"/>
              </w:rPr>
            </w:pPr>
            <w:r>
              <w:rPr>
                <w:rFonts w:eastAsia="新細明體" w:cs="Arial"/>
                <w:lang w:eastAsia="zh-TW"/>
              </w:rPr>
              <w:t>Xiaomi</w:t>
            </w:r>
          </w:p>
        </w:tc>
        <w:tc>
          <w:tcPr>
            <w:tcW w:w="3118" w:type="dxa"/>
            <w:tcBorders>
              <w:top w:val="single" w:sz="4" w:space="0" w:color="auto"/>
              <w:left w:val="single" w:sz="4" w:space="0" w:color="auto"/>
              <w:bottom w:val="single" w:sz="4" w:space="0" w:color="auto"/>
              <w:right w:val="single" w:sz="4" w:space="0" w:color="auto"/>
            </w:tcBorders>
          </w:tcPr>
          <w:p w14:paraId="0E511036" w14:textId="77BFA460" w:rsidR="00237F34" w:rsidRPr="00472C40" w:rsidRDefault="00237F34" w:rsidP="009975AA">
            <w:pPr>
              <w:pStyle w:val="TAC"/>
              <w:spacing w:before="20" w:after="20"/>
              <w:ind w:left="57" w:right="57"/>
              <w:jc w:val="left"/>
              <w:rPr>
                <w:rFonts w:eastAsia="新細明體" w:cs="Arial"/>
                <w:lang w:eastAsia="zh-TW"/>
              </w:rPr>
            </w:pPr>
            <w:r>
              <w:rPr>
                <w:rFonts w:eastAsia="新細明體" w:cs="Arial"/>
                <w:lang w:eastAsia="zh-TW"/>
              </w:rPr>
              <w:t>Yumin Wu</w:t>
            </w:r>
          </w:p>
        </w:tc>
        <w:tc>
          <w:tcPr>
            <w:tcW w:w="4391" w:type="dxa"/>
            <w:tcBorders>
              <w:top w:val="single" w:sz="4" w:space="0" w:color="auto"/>
              <w:left w:val="single" w:sz="4" w:space="0" w:color="auto"/>
              <w:bottom w:val="single" w:sz="4" w:space="0" w:color="auto"/>
              <w:right w:val="single" w:sz="4" w:space="0" w:color="auto"/>
            </w:tcBorders>
          </w:tcPr>
          <w:p w14:paraId="56E7A7AF" w14:textId="7BF795D9" w:rsidR="00237F34" w:rsidRPr="00472C40" w:rsidRDefault="00237F34" w:rsidP="009975AA">
            <w:pPr>
              <w:pStyle w:val="TAC"/>
              <w:spacing w:before="20" w:after="20"/>
              <w:ind w:left="57" w:right="57"/>
              <w:jc w:val="left"/>
              <w:rPr>
                <w:rFonts w:eastAsia="新細明體" w:cs="Arial"/>
                <w:lang w:eastAsia="zh-TW"/>
              </w:rPr>
            </w:pPr>
            <w:r>
              <w:rPr>
                <w:rFonts w:eastAsia="新細明體" w:cs="Arial"/>
                <w:lang w:eastAsia="zh-TW"/>
              </w:rPr>
              <w:t>wuyumin@xiaomi.com</w:t>
            </w:r>
          </w:p>
        </w:tc>
      </w:tr>
    </w:tbl>
    <w:p w14:paraId="518AEC6E" w14:textId="77777777" w:rsidR="00FD7710" w:rsidRDefault="00FD7710"/>
    <w:p w14:paraId="599D28E0" w14:textId="77777777" w:rsidR="00FD7710" w:rsidRDefault="00CD240D">
      <w:pPr>
        <w:pStyle w:val="1"/>
      </w:pPr>
      <w:r>
        <w:t>Stage-2</w:t>
      </w:r>
    </w:p>
    <w:p w14:paraId="7D360F4F" w14:textId="77777777" w:rsidR="00FD7710" w:rsidRDefault="00CD240D">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FD7710" w14:paraId="3D4DC9E8" w14:textId="7777777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tcPr>
          <w:p w14:paraId="1DF64628" w14:textId="77777777" w:rsidR="00FD7710" w:rsidRDefault="00E00F14">
            <w:pPr>
              <w:spacing w:after="0"/>
              <w:rPr>
                <w:rFonts w:ascii="Arial" w:hAnsi="Arial" w:cs="Arial"/>
                <w:b/>
                <w:bCs/>
                <w:color w:val="0000FF"/>
                <w:sz w:val="16"/>
                <w:szCs w:val="16"/>
                <w:u w:val="single"/>
                <w:lang w:val="fi-FI" w:eastAsia="fi-FI"/>
              </w:rPr>
            </w:pPr>
            <w:hyperlink r:id="rId15" w:history="1">
              <w:r w:rsidR="00CD240D">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tcPr>
          <w:p w14:paraId="0BEE3B22" w14:textId="77777777" w:rsidR="00FD7710" w:rsidRDefault="00CD240D">
            <w:pPr>
              <w:spacing w:after="0"/>
              <w:rPr>
                <w:rFonts w:ascii="Arial" w:hAnsi="Arial" w:cs="Arial"/>
                <w:sz w:val="16"/>
                <w:szCs w:val="16"/>
                <w:lang w:eastAsia="fi-FI"/>
              </w:rPr>
            </w:pPr>
            <w:r>
              <w:rPr>
                <w:rFonts w:ascii="Arial" w:hAnsi="Arial" w:cs="Arial"/>
                <w:sz w:val="16"/>
                <w:szCs w:val="16"/>
                <w:lang w:eastAsia="fi-FI"/>
              </w:rPr>
              <w:t>Reply LS on SPS configuration for unicast and multicast (R1- 2302209; contact: ASUSTek)</w:t>
            </w:r>
          </w:p>
        </w:tc>
        <w:tc>
          <w:tcPr>
            <w:tcW w:w="1480" w:type="dxa"/>
            <w:tcBorders>
              <w:top w:val="single" w:sz="4" w:space="0" w:color="A6A6A6"/>
              <w:left w:val="nil"/>
              <w:bottom w:val="single" w:sz="4" w:space="0" w:color="A6A6A6"/>
              <w:right w:val="single" w:sz="4" w:space="0" w:color="A6A6A6"/>
            </w:tcBorders>
            <w:shd w:val="clear" w:color="auto" w:fill="auto"/>
          </w:tcPr>
          <w:p w14:paraId="4D5F4F95"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tcPr>
          <w:p w14:paraId="5C7CE4DD" w14:textId="77777777" w:rsidR="00FD7710" w:rsidRDefault="00CD240D">
            <w:pPr>
              <w:spacing w:after="0"/>
              <w:rPr>
                <w:rFonts w:ascii="Arial" w:hAnsi="Arial" w:cs="Arial"/>
                <w:b/>
                <w:bCs/>
                <w:color w:val="0000FF"/>
                <w:sz w:val="16"/>
                <w:szCs w:val="16"/>
                <w:u w:val="single"/>
                <w:lang w:val="fi-FI" w:eastAsia="fi-FI"/>
              </w:rPr>
            </w:pPr>
            <w:r>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tcPr>
          <w:p w14:paraId="3E64D50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 </w:t>
            </w:r>
          </w:p>
        </w:tc>
      </w:tr>
      <w:tr w:rsidR="00FD7710" w14:paraId="2AC87E16"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C47AAFC" w14:textId="77777777" w:rsidR="00FD7710" w:rsidRDefault="00E00F14">
            <w:pPr>
              <w:spacing w:after="0"/>
              <w:rPr>
                <w:rFonts w:ascii="Arial" w:hAnsi="Arial" w:cs="Arial"/>
                <w:b/>
                <w:bCs/>
                <w:color w:val="0000FF"/>
                <w:sz w:val="16"/>
                <w:szCs w:val="16"/>
                <w:u w:val="single"/>
                <w:lang w:val="fi-FI" w:eastAsia="fi-FI"/>
              </w:rPr>
            </w:pPr>
            <w:hyperlink r:id="rId16" w:history="1">
              <w:r w:rsidR="00CD240D">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tcPr>
          <w:p w14:paraId="1477805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tcPr>
          <w:p w14:paraId="4783F1CF"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tcPr>
          <w:p w14:paraId="2BE0685E" w14:textId="77777777" w:rsidR="00FD7710" w:rsidRDefault="00E00F14">
            <w:pPr>
              <w:spacing w:after="0"/>
              <w:rPr>
                <w:rFonts w:ascii="Arial" w:hAnsi="Arial" w:cs="Arial"/>
                <w:b/>
                <w:bCs/>
                <w:color w:val="0000FF"/>
                <w:sz w:val="16"/>
                <w:szCs w:val="16"/>
                <w:u w:val="single"/>
                <w:lang w:val="fi-FI" w:eastAsia="fi-FI"/>
              </w:rPr>
            </w:pPr>
            <w:hyperlink r:id="rId17"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5B10B3A4"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r w:rsidR="00FD7710" w14:paraId="6B4F9482"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899CDDC" w14:textId="77777777" w:rsidR="00FD7710" w:rsidRDefault="00E00F14">
            <w:pPr>
              <w:spacing w:after="0"/>
              <w:rPr>
                <w:rFonts w:ascii="Arial" w:hAnsi="Arial" w:cs="Arial"/>
                <w:color w:val="000000"/>
                <w:sz w:val="16"/>
                <w:szCs w:val="16"/>
                <w:lang w:val="fi-FI" w:eastAsia="fi-FI"/>
              </w:rPr>
            </w:pPr>
            <w:hyperlink r:id="rId18" w:history="1">
              <w:r w:rsidR="00CD240D">
                <w:rPr>
                  <w:rStyle w:val="af0"/>
                </w:rPr>
                <w:t>R2-2304154</w:t>
              </w:r>
            </w:hyperlink>
          </w:p>
        </w:tc>
        <w:tc>
          <w:tcPr>
            <w:tcW w:w="3840" w:type="dxa"/>
            <w:tcBorders>
              <w:top w:val="nil"/>
              <w:left w:val="nil"/>
              <w:bottom w:val="single" w:sz="4" w:space="0" w:color="A6A6A6"/>
              <w:right w:val="single" w:sz="4" w:space="0" w:color="A6A6A6"/>
            </w:tcBorders>
            <w:shd w:val="clear" w:color="auto" w:fill="auto"/>
          </w:tcPr>
          <w:p w14:paraId="6F7B4FC7" w14:textId="77777777" w:rsidR="00FD7710" w:rsidRDefault="00CD240D">
            <w:pPr>
              <w:spacing w:after="0"/>
              <w:rPr>
                <w:rFonts w:ascii="Arial" w:hAnsi="Arial" w:cs="Arial"/>
                <w:sz w:val="16"/>
                <w:szCs w:val="16"/>
                <w:lang w:eastAsia="fi-FI"/>
              </w:rPr>
            </w:pPr>
            <w:r>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tcPr>
          <w:p w14:paraId="68B083D8"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tcPr>
          <w:p w14:paraId="56BEEDBA" w14:textId="77777777" w:rsidR="00FD7710" w:rsidRDefault="00E00F14">
            <w:pPr>
              <w:spacing w:after="0"/>
              <w:rPr>
                <w:rFonts w:ascii="Arial" w:hAnsi="Arial" w:cs="Arial"/>
                <w:b/>
                <w:bCs/>
                <w:color w:val="0000FF"/>
                <w:sz w:val="16"/>
                <w:szCs w:val="16"/>
                <w:u w:val="single"/>
                <w:lang w:val="fi-FI" w:eastAsia="fi-FI"/>
              </w:rPr>
            </w:pPr>
            <w:hyperlink r:id="rId19"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75B2E6DD"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bl>
    <w:p w14:paraId="6701328A" w14:textId="77777777" w:rsidR="00FD7710" w:rsidRDefault="00FD7710"/>
    <w:p w14:paraId="33FCC6F4" w14:textId="77777777" w:rsidR="00FD7710" w:rsidRDefault="00CD240D">
      <w:r>
        <w:t>There are paper on the R2-2302406 in the 6.2.2 and those will be treated in the another C-plane focused email discussion.</w:t>
      </w:r>
    </w:p>
    <w:p w14:paraId="03694AEC" w14:textId="77777777" w:rsidR="00FD7710" w:rsidRDefault="00CD240D">
      <w:pPr>
        <w:pStyle w:val="2"/>
      </w:pPr>
      <w:r>
        <w:t>General MBS CR (mostly editorial)</w:t>
      </w:r>
    </w:p>
    <w:p w14:paraId="796BEFC3" w14:textId="77777777" w:rsidR="00FD7710" w:rsidRDefault="00CD240D">
      <w:r>
        <w:t>In R2-2303126 first change is claiming reason for change as:</w:t>
      </w:r>
    </w:p>
    <w:p w14:paraId="3CD9F63D" w14:textId="77777777" w:rsidR="00FD7710" w:rsidRDefault="00CD240D">
      <w:pPr>
        <w:pStyle w:val="af2"/>
        <w:numPr>
          <w:ilvl w:val="0"/>
          <w:numId w:val="5"/>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not allow MBS "configuration in SCG, rather MBS including multicast and broadcast can only be configured via MCG. It can be received in SCG though (note that SCG herein refers to Carrier Aggregation, i.e., dual connectivity SCell is not allowed).</w:t>
      </w:r>
    </w:p>
    <w:p w14:paraId="10C8594E" w14:textId="77777777" w:rsidR="00FD7710" w:rsidRDefault="00CD240D">
      <w:r>
        <w:t xml:space="preserve">and the corresponding change is very small: </w:t>
      </w:r>
    </w:p>
    <w:p w14:paraId="7116C253" w14:textId="77777777" w:rsidR="00FD7710" w:rsidRDefault="00CD240D">
      <w:pPr>
        <w:pStyle w:val="af2"/>
        <w:numPr>
          <w:ilvl w:val="0"/>
          <w:numId w:val="6"/>
        </w:numPr>
        <w:overflowPunct/>
        <w:autoSpaceDE/>
        <w:autoSpaceDN/>
        <w:adjustRightInd/>
        <w:spacing w:after="0"/>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1129E4D0" w14:textId="77777777" w:rsidR="00FD7710" w:rsidRDefault="00CD240D">
      <w:pPr>
        <w:pStyle w:val="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0F3BC061" w14:textId="77777777" w:rsidR="00FD7710" w:rsidRDefault="00CD240D">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delText>;</w:delText>
        </w:r>
      </w:del>
      <w:r>
        <w:t xml:space="preserve"> </w:t>
      </w:r>
      <w:ins w:id="3" w:author="Nokia (Jarkko)" w:date="2023-03-31T13:50:00Z">
        <w:r>
          <w:t>T</w:t>
        </w:r>
      </w:ins>
      <w:del w:id="4" w:author="Nokia (Jarkko)" w:date="2023-03-31T13:50:00Z">
        <w:r>
          <w:delText>t</w:delText>
        </w:r>
      </w:del>
      <w:r>
        <w:t>he configuration of MBS broadcast on SCG is not supported for the UE.</w:t>
      </w:r>
    </w:p>
    <w:p w14:paraId="0250014A" w14:textId="77777777" w:rsidR="00FD7710" w:rsidRDefault="00CD240D">
      <w:pPr>
        <w:pBdr>
          <w:top w:val="single" w:sz="4" w:space="1" w:color="auto"/>
          <w:left w:val="single" w:sz="4" w:space="4" w:color="auto"/>
          <w:bottom w:val="single" w:sz="4" w:space="1" w:color="auto"/>
          <w:right w:val="single" w:sz="4" w:space="4" w:color="auto"/>
        </w:pBdr>
      </w:pPr>
      <w:r>
        <w:t>The QoS model for NR MBS can be found in TS 23.247 [45].</w:t>
      </w:r>
    </w:p>
    <w:p w14:paraId="524E2243" w14:textId="77777777" w:rsidR="00FD7710" w:rsidRDefault="00CD240D">
      <w:r>
        <w:lastRenderedPageBreak/>
        <w:t>Rapporteur view: Although change looks editorial one might misread that multicast and broadcast support on SCG are somehow dependant on each other.</w:t>
      </w:r>
    </w:p>
    <w:p w14:paraId="1A854EE5"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4750AE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730568D" w14:textId="77777777" w:rsidR="00FD7710" w:rsidRDefault="00CD240D">
            <w:pPr>
              <w:pStyle w:val="TAH"/>
              <w:spacing w:before="20" w:after="20"/>
              <w:ind w:left="57" w:right="57"/>
              <w:jc w:val="left"/>
              <w:rPr>
                <w:color w:val="FFFFFF" w:themeColor="background1"/>
              </w:rPr>
            </w:pPr>
            <w:r>
              <w:rPr>
                <w:color w:val="FFFFFF" w:themeColor="background1"/>
              </w:rPr>
              <w:t>Answers to Question 1</w:t>
            </w:r>
          </w:p>
        </w:tc>
      </w:tr>
      <w:tr w:rsidR="00FD7710" w14:paraId="04F9F9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303C25"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805DC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9ADC16" w14:textId="77777777" w:rsidR="00FD7710" w:rsidRDefault="00CD240D">
            <w:pPr>
              <w:pStyle w:val="TAH"/>
              <w:spacing w:before="20" w:after="20"/>
              <w:ind w:left="57" w:right="57"/>
              <w:jc w:val="left"/>
            </w:pPr>
            <w:r>
              <w:t>Technical Arguments</w:t>
            </w:r>
          </w:p>
        </w:tc>
      </w:tr>
      <w:tr w:rsidR="00FD7710" w14:paraId="735677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EF4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8508BDD"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128A75" w14:textId="77777777" w:rsidR="00FD7710" w:rsidRDefault="00CD240D">
            <w:pPr>
              <w:pStyle w:val="TAC"/>
              <w:spacing w:before="20" w:after="20"/>
              <w:ind w:left="57" w:right="57"/>
              <w:jc w:val="left"/>
              <w:rPr>
                <w:lang w:eastAsia="zh-CN"/>
              </w:rPr>
            </w:pPr>
            <w:r>
              <w:rPr>
                <w:lang w:eastAsia="zh-CN"/>
              </w:rPr>
              <w:t>The wording looks clear to us either way.</w:t>
            </w:r>
          </w:p>
        </w:tc>
      </w:tr>
      <w:tr w:rsidR="00FD7710" w14:paraId="746002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04CA9"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29CD6F"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BACD3B" w14:textId="77777777" w:rsidR="00FD7710" w:rsidRDefault="00CD240D">
            <w:pPr>
              <w:pStyle w:val="TAC"/>
              <w:spacing w:before="20" w:after="20"/>
              <w:ind w:left="57" w:right="57"/>
              <w:jc w:val="left"/>
              <w:rPr>
                <w:lang w:eastAsia="zh-CN"/>
              </w:rPr>
            </w:pPr>
            <w:r>
              <w:rPr>
                <w:lang w:eastAsia="zh-CN"/>
              </w:rPr>
              <w:t>Looks clear already.</w:t>
            </w:r>
          </w:p>
        </w:tc>
      </w:tr>
      <w:tr w:rsidR="00FD7710" w14:paraId="311E77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A9521"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817D95A"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5F9F451" w14:textId="77777777" w:rsidR="00FD7710" w:rsidRDefault="00FD7710">
            <w:pPr>
              <w:pStyle w:val="TAC"/>
              <w:spacing w:before="20" w:after="20"/>
              <w:ind w:left="57" w:right="57"/>
              <w:jc w:val="left"/>
              <w:rPr>
                <w:lang w:eastAsia="zh-CN"/>
              </w:rPr>
            </w:pPr>
          </w:p>
        </w:tc>
      </w:tr>
      <w:tr w:rsidR="00FD7710" w14:paraId="5FA92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E50705"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54B37D7"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1A9F1AC" w14:textId="77777777" w:rsidR="00FD7710" w:rsidRDefault="00FD7710">
            <w:pPr>
              <w:pStyle w:val="TAC"/>
              <w:spacing w:before="20" w:after="20"/>
              <w:ind w:left="57" w:right="57"/>
              <w:jc w:val="left"/>
              <w:rPr>
                <w:lang w:eastAsia="zh-CN"/>
              </w:rPr>
            </w:pPr>
          </w:p>
        </w:tc>
      </w:tr>
      <w:tr w:rsidR="00FD7710" w14:paraId="066087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6D0A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B908284"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71EC03F3" w14:textId="77777777" w:rsidR="00FD7710" w:rsidRDefault="00FD7710">
            <w:pPr>
              <w:pStyle w:val="TAC"/>
              <w:spacing w:before="20" w:after="20"/>
              <w:ind w:left="57" w:right="57"/>
              <w:jc w:val="left"/>
              <w:rPr>
                <w:lang w:eastAsia="zh-CN"/>
              </w:rPr>
            </w:pPr>
          </w:p>
        </w:tc>
      </w:tr>
      <w:tr w:rsidR="00FD7710" w14:paraId="1922C1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E939A"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5E1550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87144E" w14:textId="77777777" w:rsidR="00FD7710" w:rsidRDefault="00CD240D">
            <w:pPr>
              <w:pStyle w:val="TAC"/>
              <w:spacing w:before="20" w:after="20"/>
              <w:ind w:left="57" w:right="57"/>
              <w:jc w:val="left"/>
              <w:rPr>
                <w:lang w:eastAsia="zh-CN"/>
              </w:rPr>
            </w:pPr>
            <w:r>
              <w:rPr>
                <w:lang w:eastAsia="zh-CN"/>
              </w:rPr>
              <w:t>We think current wording looks clear to us.</w:t>
            </w:r>
          </w:p>
        </w:tc>
      </w:tr>
      <w:tr w:rsidR="00FD7710" w14:paraId="4D62E0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0DC2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E9EBE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0BD7CE" w14:textId="77777777" w:rsidR="00FD7710" w:rsidRDefault="00FD7710">
            <w:pPr>
              <w:pStyle w:val="TAC"/>
              <w:spacing w:before="20" w:after="20"/>
              <w:ind w:left="57" w:right="57"/>
              <w:jc w:val="left"/>
              <w:rPr>
                <w:lang w:eastAsia="zh-CN"/>
              </w:rPr>
            </w:pPr>
          </w:p>
        </w:tc>
      </w:tr>
      <w:tr w:rsidR="00FD7710" w14:paraId="757BE7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2FA9"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42603B"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F72783F" w14:textId="77777777" w:rsidR="00FD7710" w:rsidRDefault="00FD7710">
            <w:pPr>
              <w:pStyle w:val="TAC"/>
              <w:spacing w:before="20" w:after="20"/>
              <w:ind w:left="57" w:right="57"/>
              <w:jc w:val="left"/>
              <w:rPr>
                <w:lang w:eastAsia="zh-CN"/>
              </w:rPr>
            </w:pPr>
          </w:p>
        </w:tc>
      </w:tr>
      <w:tr w:rsidR="00FD7710" w14:paraId="098AF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5235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C0A1E5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39F579"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fail to see the motivation for changing the existing text. </w:t>
            </w:r>
          </w:p>
        </w:tc>
      </w:tr>
      <w:tr w:rsidR="00FD7710" w14:paraId="7A22CD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3B4B2"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A57ED34" w14:textId="77777777" w:rsidR="00FD7710" w:rsidRDefault="00CD240D">
            <w:pPr>
              <w:pStyle w:val="TAC"/>
              <w:spacing w:before="20" w:after="20"/>
              <w:ind w:left="57" w:right="57"/>
              <w:jc w:val="left"/>
              <w:rPr>
                <w:lang w:eastAsia="zh-CN"/>
              </w:rPr>
            </w:pPr>
            <w:r>
              <w:rPr>
                <w:rFonts w:eastAsia="Malgun Gothic" w:hint="eastAsia"/>
                <w:lang w:eastAsia="ko-KR"/>
              </w:rPr>
              <w:t xml:space="preserve">No </w:t>
            </w:r>
          </w:p>
        </w:tc>
        <w:tc>
          <w:tcPr>
            <w:tcW w:w="6942" w:type="dxa"/>
            <w:tcBorders>
              <w:top w:val="single" w:sz="4" w:space="0" w:color="auto"/>
              <w:left w:val="single" w:sz="4" w:space="0" w:color="auto"/>
              <w:bottom w:val="single" w:sz="4" w:space="0" w:color="auto"/>
              <w:right w:val="single" w:sz="4" w:space="0" w:color="auto"/>
            </w:tcBorders>
          </w:tcPr>
          <w:p w14:paraId="0A33A3E2" w14:textId="77777777" w:rsidR="00FD7710" w:rsidRDefault="00CD240D">
            <w:pPr>
              <w:pStyle w:val="TAC"/>
              <w:spacing w:before="20" w:after="20"/>
              <w:ind w:left="57" w:right="57"/>
              <w:jc w:val="left"/>
              <w:rPr>
                <w:lang w:eastAsia="zh-CN"/>
              </w:rPr>
            </w:pPr>
            <w:r>
              <w:rPr>
                <w:lang w:eastAsia="zh-CN"/>
              </w:rPr>
              <w:t>Looks clear already.</w:t>
            </w:r>
          </w:p>
        </w:tc>
      </w:tr>
      <w:tr w:rsidR="00FD7710" w14:paraId="2CE1C4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7DF6C"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B2F24D" w14:textId="77777777" w:rsidR="00FD7710" w:rsidRDefault="00CD240D">
            <w:pPr>
              <w:pStyle w:val="TAC"/>
              <w:spacing w:before="20" w:after="20"/>
              <w:ind w:left="57" w:right="57"/>
              <w:jc w:val="left"/>
              <w:rPr>
                <w:lang w:eastAsia="zh-CN"/>
              </w:rPr>
            </w:pPr>
            <w:r>
              <w:rPr>
                <w:rFonts w:hint="eastAsia"/>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7406330F" w14:textId="77777777" w:rsidR="00FD7710" w:rsidRDefault="00CD240D">
            <w:pPr>
              <w:pStyle w:val="TAC"/>
              <w:spacing w:before="20" w:after="20"/>
              <w:ind w:left="57" w:right="57"/>
              <w:jc w:val="left"/>
              <w:rPr>
                <w:lang w:eastAsia="zh-CN"/>
              </w:rPr>
            </w:pPr>
            <w:r>
              <w:rPr>
                <w:rFonts w:hint="eastAsia"/>
                <w:lang w:eastAsia="zh-CN"/>
              </w:rPr>
              <w:t>Looks clear already.</w:t>
            </w:r>
          </w:p>
        </w:tc>
      </w:tr>
      <w:tr w:rsidR="00832DC7" w14:paraId="2867C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8A4B" w14:textId="3AAC81D2"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1E4825" w14:textId="06FD1DC0"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4C298AC" w14:textId="77777777" w:rsidR="00832DC7" w:rsidRDefault="00832DC7" w:rsidP="00832DC7">
            <w:pPr>
              <w:pStyle w:val="TAC"/>
              <w:spacing w:before="20" w:after="20"/>
              <w:ind w:left="57" w:right="57"/>
              <w:jc w:val="left"/>
              <w:rPr>
                <w:lang w:eastAsia="zh-CN"/>
              </w:rPr>
            </w:pPr>
          </w:p>
        </w:tc>
      </w:tr>
      <w:tr w:rsidR="009975AA" w14:paraId="60E15A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6A81CA" w14:textId="1F368E0D"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401DCD4" w14:textId="0AF43B74" w:rsidR="009975AA" w:rsidRDefault="009975AA" w:rsidP="009975AA">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6817E90" w14:textId="5699837E" w:rsidR="009975AA" w:rsidRDefault="009975AA" w:rsidP="009975AA">
            <w:pPr>
              <w:pStyle w:val="TAC"/>
              <w:spacing w:before="20" w:after="20"/>
              <w:ind w:left="57" w:right="57"/>
              <w:jc w:val="left"/>
              <w:rPr>
                <w:lang w:eastAsia="zh-CN"/>
              </w:rPr>
            </w:pPr>
            <w:r>
              <w:rPr>
                <w:rFonts w:eastAsia="Malgun Gothic" w:hint="eastAsia"/>
                <w:lang w:eastAsia="ko-KR"/>
              </w:rPr>
              <w:t xml:space="preserve">Current wording </w:t>
            </w:r>
            <w:r>
              <w:rPr>
                <w:rFonts w:eastAsia="Malgun Gothic"/>
                <w:lang w:eastAsia="ko-KR"/>
              </w:rPr>
              <w:t>is</w:t>
            </w:r>
            <w:r>
              <w:rPr>
                <w:rFonts w:eastAsia="Malgun Gothic" w:hint="eastAsia"/>
                <w:lang w:eastAsia="ko-KR"/>
              </w:rPr>
              <w:t xml:space="preserve"> also ok.</w:t>
            </w:r>
          </w:p>
        </w:tc>
      </w:tr>
      <w:tr w:rsidR="009975AA" w14:paraId="563219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576BE8" w14:textId="10B1941A"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74D3685D" w14:textId="0BEB13B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57A3C1" w14:textId="3D4F5776" w:rsidR="009975AA" w:rsidRDefault="00F3707B" w:rsidP="009975AA">
            <w:pPr>
              <w:pStyle w:val="TAC"/>
              <w:spacing w:before="20" w:after="20"/>
              <w:ind w:left="57" w:right="57"/>
              <w:jc w:val="left"/>
              <w:rPr>
                <w:lang w:eastAsia="zh-CN"/>
              </w:rPr>
            </w:pPr>
            <w:r>
              <w:rPr>
                <w:rFonts w:hint="eastAsia"/>
                <w:lang w:eastAsia="zh-CN"/>
              </w:rPr>
              <w:t>C</w:t>
            </w:r>
            <w:r>
              <w:rPr>
                <w:lang w:eastAsia="zh-CN"/>
              </w:rPr>
              <w:t>urrent wording looks clear.</w:t>
            </w:r>
          </w:p>
        </w:tc>
      </w:tr>
      <w:tr w:rsidR="00106F2E" w14:paraId="54C55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766298" w14:textId="2C76F2C5" w:rsidR="00106F2E" w:rsidRDefault="00106F2E" w:rsidP="00106F2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9B13210" w14:textId="6A4C3C4A" w:rsidR="00106F2E" w:rsidRDefault="00106F2E" w:rsidP="00106F2E">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4DDA8FA4" w14:textId="77777777" w:rsidR="00106F2E" w:rsidRDefault="00106F2E" w:rsidP="00106F2E">
            <w:pPr>
              <w:pStyle w:val="TAC"/>
              <w:spacing w:before="20" w:after="20"/>
              <w:ind w:left="57" w:right="57"/>
              <w:jc w:val="left"/>
              <w:rPr>
                <w:lang w:eastAsia="zh-CN"/>
              </w:rPr>
            </w:pPr>
          </w:p>
        </w:tc>
      </w:tr>
      <w:tr w:rsidR="00472C40" w14:paraId="5CEC9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45D7F" w14:textId="7C11F41C" w:rsidR="00472C40" w:rsidRPr="00472C40" w:rsidRDefault="00472C40" w:rsidP="00106F2E">
            <w:pPr>
              <w:pStyle w:val="TAC"/>
              <w:spacing w:before="20" w:after="20"/>
              <w:ind w:left="57" w:right="57"/>
              <w:jc w:val="left"/>
              <w:rPr>
                <w:rFonts w:eastAsia="新細明體"/>
                <w:lang w:eastAsia="zh-TW"/>
              </w:rPr>
            </w:pPr>
            <w:r>
              <w:rPr>
                <w:rFonts w:eastAsia="新細明體" w:hint="eastAsia"/>
                <w:lang w:eastAsia="zh-TW"/>
              </w:rPr>
              <w:t>A</w:t>
            </w:r>
            <w:r>
              <w:rPr>
                <w:rFonts w:eastAsia="新細明體"/>
                <w:lang w:eastAsia="zh-TW"/>
              </w:rPr>
              <w:t xml:space="preserve">SUSTeK </w:t>
            </w:r>
          </w:p>
        </w:tc>
        <w:tc>
          <w:tcPr>
            <w:tcW w:w="994" w:type="dxa"/>
            <w:tcBorders>
              <w:top w:val="single" w:sz="4" w:space="0" w:color="auto"/>
              <w:left w:val="single" w:sz="4" w:space="0" w:color="auto"/>
              <w:bottom w:val="single" w:sz="4" w:space="0" w:color="auto"/>
              <w:right w:val="single" w:sz="4" w:space="0" w:color="auto"/>
            </w:tcBorders>
          </w:tcPr>
          <w:p w14:paraId="78D386C8" w14:textId="6AA2E3EE" w:rsidR="00472C40" w:rsidRDefault="00472C40" w:rsidP="00106F2E">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65E6A8F4" w14:textId="77777777" w:rsidR="00472C40" w:rsidRDefault="00472C40" w:rsidP="00106F2E">
            <w:pPr>
              <w:pStyle w:val="TAC"/>
              <w:spacing w:before="20" w:after="20"/>
              <w:ind w:left="57" w:right="57"/>
              <w:jc w:val="left"/>
              <w:rPr>
                <w:lang w:eastAsia="zh-CN"/>
              </w:rPr>
            </w:pPr>
          </w:p>
        </w:tc>
      </w:tr>
      <w:tr w:rsidR="00F528B6" w14:paraId="069FD3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545379" w14:textId="5CA37B64" w:rsidR="00F528B6" w:rsidRDefault="00F528B6" w:rsidP="00106F2E">
            <w:pPr>
              <w:pStyle w:val="TAC"/>
              <w:spacing w:before="20" w:after="20"/>
              <w:ind w:left="57" w:right="57"/>
              <w:jc w:val="left"/>
              <w:rPr>
                <w:rFonts w:eastAsia="新細明體"/>
                <w:lang w:eastAsia="zh-TW"/>
              </w:rPr>
            </w:pPr>
            <w:r>
              <w:rPr>
                <w:rFonts w:eastAsia="新細明體"/>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9130187" w14:textId="59E0D85D" w:rsidR="00F528B6" w:rsidRDefault="00485523" w:rsidP="00106F2E">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92E7733" w14:textId="77777777" w:rsidR="00F528B6" w:rsidRDefault="00F528B6" w:rsidP="00106F2E">
            <w:pPr>
              <w:pStyle w:val="TAC"/>
              <w:spacing w:before="20" w:after="20"/>
              <w:ind w:left="57" w:right="57"/>
              <w:jc w:val="left"/>
              <w:rPr>
                <w:lang w:eastAsia="zh-CN"/>
              </w:rPr>
            </w:pPr>
          </w:p>
        </w:tc>
      </w:tr>
    </w:tbl>
    <w:p w14:paraId="5B0BFCFC" w14:textId="77777777" w:rsidR="00FD7710" w:rsidRDefault="00FD7710"/>
    <w:p w14:paraId="75F52E8E" w14:textId="515C1488" w:rsidR="00FD7710" w:rsidRDefault="00CD240D">
      <w:r>
        <w:rPr>
          <w:b/>
          <w:bCs/>
        </w:rPr>
        <w:t>Summary 1</w:t>
      </w:r>
      <w:r>
        <w:t xml:space="preserve">: </w:t>
      </w:r>
      <w:r w:rsidR="00C4461B">
        <w:t>Most companies don’t seem to care and it seems clear as is currently</w:t>
      </w:r>
      <w:r>
        <w:t>.</w:t>
      </w:r>
    </w:p>
    <w:p w14:paraId="5A07E3B6" w14:textId="3975E91F" w:rsidR="00FD7710" w:rsidRDefault="00CD240D">
      <w:r>
        <w:rPr>
          <w:b/>
          <w:bCs/>
        </w:rPr>
        <w:t>Proposal 1</w:t>
      </w:r>
      <w:r>
        <w:t xml:space="preserve">: </w:t>
      </w:r>
      <w:r w:rsidR="00C4461B">
        <w:t>Not agree first change of R2-2303126 unless there is some other minor editorial CR agreed (maybe added to some other CR)</w:t>
      </w:r>
      <w:r>
        <w:t>.</w:t>
      </w:r>
    </w:p>
    <w:p w14:paraId="7BB7AD22" w14:textId="77777777" w:rsidR="00FD7710" w:rsidRDefault="00CD240D">
      <w:r>
        <w:t>In the same paper another reason for change:</w:t>
      </w:r>
    </w:p>
    <w:p w14:paraId="5079E065" w14:textId="77777777" w:rsidR="00FD7710" w:rsidRDefault="00CD240D">
      <w:pPr>
        <w:pStyle w:val="af2"/>
        <w:numPr>
          <w:ilvl w:val="0"/>
          <w:numId w:val="7"/>
        </w:numPr>
      </w:pPr>
      <w:r>
        <w:rPr>
          <w:rFonts w:ascii="Arial" w:eastAsia="Yu Mincho" w:hAnsi="Arial"/>
        </w:rPr>
        <w:t>Usage of MBS supporting and multicast supporting are not consistent and misleading.</w:t>
      </w:r>
      <w:r>
        <w:t xml:space="preserve">- </w:t>
      </w:r>
    </w:p>
    <w:p w14:paraId="6EA26405" w14:textId="77777777" w:rsidR="00FD7710" w:rsidRDefault="00CD240D">
      <w:r>
        <w:t>and corresponding change:</w:t>
      </w:r>
    </w:p>
    <w:p w14:paraId="66E41225" w14:textId="77777777" w:rsidR="00FD7710" w:rsidRDefault="00CD240D">
      <w:pPr>
        <w:pStyle w:val="af2"/>
        <w:numPr>
          <w:ilvl w:val="0"/>
          <w:numId w:val="8"/>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5698F8DF" w14:textId="77777777" w:rsidR="00FD7710" w:rsidRDefault="00FD7710">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45905E46" w14:textId="77777777" w:rsidR="00FD7710" w:rsidRDefault="00CD240D">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4E7D8669"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Pr>
            <w:lang w:eastAsia="zh-CN"/>
          </w:rPr>
          <w:delText xml:space="preserve">MBS </w:delText>
        </w:r>
      </w:del>
      <w:r>
        <w:rPr>
          <w:lang w:eastAsia="zh-CN"/>
        </w:rPr>
        <w:t xml:space="preserve">non-supporting cell, the target gNB sets up PDU Session Resources mapped to the MBS multicast </w:t>
      </w:r>
      <w:ins w:id="9" w:author="Nokia (Jarkko)" w:date="2023-03-30T11:43:00Z">
        <w:r>
          <w:rPr>
            <w:lang w:eastAsia="zh-CN"/>
          </w:rPr>
          <w:t>s</w:t>
        </w:r>
      </w:ins>
      <w:del w:id="10" w:author="Nokia (Jarkko)" w:date="2023-03-30T11:43:00Z">
        <w:r>
          <w:rPr>
            <w:lang w:eastAsia="zh-CN"/>
          </w:rPr>
          <w:delText>S</w:delText>
        </w:r>
      </w:del>
      <w:r>
        <w:rPr>
          <w:lang w:eastAsia="zh-CN"/>
        </w:rPr>
        <w:t xml:space="preserve">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w:t>
      </w:r>
      <w:r>
        <w:rPr>
          <w:lang w:eastAsia="zh-CN"/>
        </w:rPr>
        <w:lastRenderedPageBreak/>
        <w:t>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11" w:author="Nokia (Jarkko)" w:date="2023-03-30T11:43:00Z">
        <w:r>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409A41F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13" w:author="Nokia (Jarkko)" w:date="2023-03-30T11:43:00Z">
        <w:r>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E14FB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76BBCEAF" w14:textId="77777777" w:rsidR="00FD7710" w:rsidRDefault="00FD7710"/>
    <w:p w14:paraId="1DF4FA33" w14:textId="77777777" w:rsidR="00FD7710" w:rsidRDefault="00CD240D">
      <w:r>
        <w:t xml:space="preserve">Rapporteur view: This can be considered as editorial change but it seems to make it clearer which part of MBS support stage-2 is referring to. </w:t>
      </w:r>
    </w:p>
    <w:p w14:paraId="5A2F3C49" w14:textId="77777777" w:rsidR="00FD7710" w:rsidRDefault="00CD240D">
      <w:r>
        <w:t>.</w:t>
      </w:r>
    </w:p>
    <w:p w14:paraId="61289A7A" w14:textId="77777777" w:rsidR="00FD7710" w:rsidRDefault="00CD240D">
      <w:r>
        <w:rPr>
          <w:b/>
          <w:bCs/>
        </w:rPr>
        <w:t>Question 2:</w:t>
      </w:r>
      <w:r>
        <w:t xml:space="preserve"> Do you think it is beneficial to have above change? And please provide any arguments one way or other.?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794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DBB31FA"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0235BF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A9468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4591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DB1808" w14:textId="77777777" w:rsidR="00FD7710" w:rsidRDefault="00CD240D">
            <w:pPr>
              <w:pStyle w:val="TAH"/>
              <w:spacing w:before="20" w:after="20"/>
              <w:ind w:left="57" w:right="57"/>
              <w:jc w:val="left"/>
            </w:pPr>
            <w:r>
              <w:t>Technical Arguments</w:t>
            </w:r>
          </w:p>
        </w:tc>
      </w:tr>
      <w:tr w:rsidR="00FD7710" w14:paraId="6A1ED7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90DB9"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6D60532A" w14:textId="77777777" w:rsidR="00FD7710" w:rsidRDefault="00CD240D">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236364C0" w14:textId="77777777" w:rsidR="00FD7710" w:rsidRDefault="00CD240D">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371CE235" w14:textId="77777777" w:rsidR="00FD7710" w:rsidRDefault="00CD240D">
            <w:pPr>
              <w:pStyle w:val="TAC"/>
              <w:spacing w:before="20" w:after="20"/>
              <w:ind w:left="57" w:right="57"/>
              <w:jc w:val="left"/>
              <w:rPr>
                <w:lang w:eastAsia="zh-CN"/>
              </w:rPr>
            </w:pPr>
            <w:r>
              <w:rPr>
                <w:lang w:eastAsia="zh-CN"/>
              </w:rPr>
              <w:t xml:space="preserve">Note that there is already </w:t>
            </w:r>
            <w:r>
              <w:rPr>
                <w:shd w:val="clear" w:color="auto" w:fill="FFFF00"/>
                <w:lang w:eastAsia="zh-CN"/>
              </w:rPr>
              <w:t>“MBS-support”</w:t>
            </w:r>
            <w:r>
              <w:rPr>
                <w:lang w:eastAsia="zh-CN"/>
              </w:rPr>
              <w:t xml:space="preserve"> indication in above abstracted paragraphs. Besides, RAN3 and SA2 specs use “MBS” in numerous places. If we do this correction, there will be a butterfly effect.</w:t>
            </w:r>
          </w:p>
        </w:tc>
      </w:tr>
      <w:tr w:rsidR="00FD7710" w14:paraId="7101B9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F5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4584681"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995C05F"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FD7710" w14:paraId="7EB509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65E2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2C70BB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918FD29" w14:textId="77777777" w:rsidR="00FD7710" w:rsidRDefault="00CD240D">
            <w:pPr>
              <w:pStyle w:val="TAC"/>
              <w:spacing w:before="20" w:after="20"/>
              <w:ind w:left="57" w:right="57"/>
              <w:jc w:val="left"/>
              <w:rPr>
                <w:lang w:eastAsia="zh-CN"/>
              </w:rPr>
            </w:pPr>
            <w:r>
              <w:rPr>
                <w:rFonts w:hint="eastAsia"/>
                <w:lang w:eastAsia="zh-CN"/>
              </w:rPr>
              <w:t>A</w:t>
            </w:r>
            <w:r>
              <w:rPr>
                <w:lang w:eastAsia="zh-CN"/>
              </w:rPr>
              <w:t>gree with Huawei that “MBS-support” is already used widely</w:t>
            </w:r>
          </w:p>
        </w:tc>
      </w:tr>
      <w:tr w:rsidR="00FD7710" w14:paraId="2C4495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72F8D"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457F317"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D157C0C" w14:textId="77777777" w:rsidR="00FD7710" w:rsidRDefault="00CD240D">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FD7710" w14:paraId="3FDD76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33B13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022595C"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0CAD1BF" w14:textId="77777777" w:rsidR="00FD7710" w:rsidRDefault="00FD7710">
            <w:pPr>
              <w:pStyle w:val="TAC"/>
              <w:spacing w:before="20" w:after="20"/>
              <w:ind w:left="57" w:right="57"/>
              <w:jc w:val="left"/>
              <w:rPr>
                <w:lang w:eastAsia="zh-CN"/>
              </w:rPr>
            </w:pPr>
          </w:p>
        </w:tc>
      </w:tr>
      <w:tr w:rsidR="00FD7710" w14:paraId="4408D0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6311"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2404BDB" w14:textId="77777777" w:rsidR="00FD7710" w:rsidRDefault="00FD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AF1BF" w14:textId="77777777" w:rsidR="00FD7710" w:rsidRDefault="00CD240D">
            <w:pPr>
              <w:pStyle w:val="TAC"/>
              <w:spacing w:before="20" w:after="20"/>
              <w:ind w:right="57"/>
              <w:jc w:val="left"/>
              <w:rPr>
                <w:lang w:eastAsia="zh-CN"/>
              </w:rPr>
            </w:pPr>
            <w:r>
              <w:rPr>
                <w:lang w:eastAsia="zh-CN"/>
              </w:rPr>
              <w:t>The wording should be aligned in this section and either MBS-supporting or multicast-supporting is fine for us.</w:t>
            </w:r>
          </w:p>
        </w:tc>
      </w:tr>
      <w:tr w:rsidR="00FD7710" w14:paraId="69337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26E3F"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EC337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7F2822" w14:textId="77777777" w:rsidR="00FD7710" w:rsidRDefault="00CD240D">
            <w:pPr>
              <w:pStyle w:val="TAC"/>
              <w:spacing w:before="20" w:after="20"/>
              <w:ind w:left="57" w:right="57"/>
              <w:jc w:val="left"/>
              <w:rPr>
                <w:lang w:eastAsia="zh-CN"/>
              </w:rPr>
            </w:pPr>
            <w:r>
              <w:rPr>
                <w:lang w:eastAsia="zh-CN"/>
              </w:rPr>
              <w:t>S</w:t>
            </w:r>
            <w:r>
              <w:rPr>
                <w:rFonts w:hint="eastAsia"/>
                <w:lang w:eastAsia="zh-CN"/>
              </w:rPr>
              <w:t>ame view as Huawei.</w:t>
            </w:r>
          </w:p>
        </w:tc>
      </w:tr>
      <w:tr w:rsidR="00FD7710" w14:paraId="36CB5E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E65B5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E4B143C" w14:textId="77777777" w:rsidR="00FD7710" w:rsidRDefault="00CD240D">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215436E9" w14:textId="77777777" w:rsidR="00FD7710" w:rsidRDefault="00CD240D">
            <w:pPr>
              <w:pStyle w:val="TAC"/>
              <w:spacing w:before="20" w:after="20"/>
              <w:ind w:left="57" w:right="57"/>
              <w:jc w:val="left"/>
              <w:rPr>
                <w:lang w:eastAsia="zh-CN"/>
              </w:rPr>
            </w:pPr>
            <w:r>
              <w:rPr>
                <w:lang w:eastAsia="zh-CN"/>
              </w:rPr>
              <w:t>Same view as NEC and Sharp</w:t>
            </w:r>
          </w:p>
        </w:tc>
      </w:tr>
      <w:tr w:rsidR="00FD7710" w14:paraId="20573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0406ED"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C8A91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AFBFE4A"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wordings are correct as explained by Huawei. </w:t>
            </w:r>
            <w:r>
              <w:rPr>
                <w:rFonts w:hint="eastAsia"/>
                <w:lang w:eastAsia="zh-CN"/>
              </w:rPr>
              <w:t>W</w:t>
            </w:r>
            <w:r>
              <w:rPr>
                <w:lang w:eastAsia="zh-CN"/>
              </w:rPr>
              <w:t>e fail to see the motivation for changing the existing text.</w:t>
            </w:r>
          </w:p>
        </w:tc>
      </w:tr>
      <w:tr w:rsidR="00FD7710" w14:paraId="2EBD3E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4A64B"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C3C5EF1"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3131945" w14:textId="77777777" w:rsidR="00FD7710" w:rsidRDefault="00CD240D">
            <w:pPr>
              <w:pStyle w:val="TAC"/>
              <w:spacing w:before="20" w:after="20"/>
              <w:ind w:left="57" w:right="57"/>
              <w:jc w:val="left"/>
              <w:rPr>
                <w:lang w:eastAsia="zh-CN"/>
              </w:rPr>
            </w:pPr>
            <w:r>
              <w:rPr>
                <w:rFonts w:eastAsia="Malgun Gothic"/>
                <w:lang w:eastAsia="ko-KR"/>
              </w:rPr>
              <w:t>As Huawei pointed out, t</w:t>
            </w:r>
            <w:r>
              <w:rPr>
                <w:rFonts w:eastAsia="Malgun Gothic" w:hint="eastAsia"/>
                <w:lang w:eastAsia="ko-KR"/>
              </w:rPr>
              <w:t xml:space="preserve">he text </w:t>
            </w:r>
            <w:r>
              <w:rPr>
                <w:rFonts w:eastAsia="Malgun Gothic"/>
                <w:lang w:eastAsia="ko-KR"/>
              </w:rPr>
              <w:t>is about handling MBS multicast session. There was no confusion. Those changes to make the text clear is not needed.</w:t>
            </w:r>
          </w:p>
        </w:tc>
      </w:tr>
      <w:tr w:rsidR="00FD7710" w14:paraId="2FA33A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04B468"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89B367" w14:textId="77777777" w:rsidR="00FD7710" w:rsidRDefault="00CD240D">
            <w:pPr>
              <w:pStyle w:val="TAC"/>
              <w:spacing w:before="20" w:after="20"/>
              <w:ind w:left="57" w:right="57"/>
              <w:jc w:val="left"/>
              <w:rPr>
                <w:lang w:val="en-US" w:eastAsia="zh-CN"/>
              </w:rPr>
            </w:pPr>
            <w:r>
              <w:rPr>
                <w:rFonts w:hint="eastAsia"/>
                <w:lang w:val="en-US" w:eastAsia="zh-CN"/>
              </w:rPr>
              <w:t>maybe no</w:t>
            </w:r>
          </w:p>
        </w:tc>
        <w:tc>
          <w:tcPr>
            <w:tcW w:w="6942" w:type="dxa"/>
            <w:tcBorders>
              <w:top w:val="single" w:sz="4" w:space="0" w:color="auto"/>
              <w:left w:val="single" w:sz="4" w:space="0" w:color="auto"/>
              <w:bottom w:val="single" w:sz="4" w:space="0" w:color="auto"/>
              <w:right w:val="single" w:sz="4" w:space="0" w:color="auto"/>
            </w:tcBorders>
          </w:tcPr>
          <w:p w14:paraId="45B4440B" w14:textId="77777777" w:rsidR="00FD7710" w:rsidRDefault="00CD240D">
            <w:pPr>
              <w:pStyle w:val="TAC"/>
              <w:spacing w:before="20" w:after="20"/>
              <w:ind w:left="57" w:right="57"/>
              <w:jc w:val="left"/>
              <w:rPr>
                <w:lang w:val="en-US" w:eastAsia="zh-CN"/>
              </w:rPr>
            </w:pPr>
            <w:r>
              <w:rPr>
                <w:rFonts w:hint="eastAsia"/>
                <w:lang w:val="en-US" w:eastAsia="zh-CN"/>
              </w:rPr>
              <w:t>same view with Huawei.</w:t>
            </w:r>
          </w:p>
        </w:tc>
      </w:tr>
      <w:tr w:rsidR="00832DC7" w14:paraId="05FA2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DE85" w14:textId="1A4748F3"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354BD7" w14:textId="3BC65484"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5AB416F" w14:textId="77777777" w:rsidR="00832DC7" w:rsidRDefault="00832DC7" w:rsidP="00832DC7">
            <w:pPr>
              <w:pStyle w:val="TAC"/>
              <w:spacing w:before="20" w:after="20"/>
              <w:ind w:left="57" w:right="57"/>
              <w:jc w:val="left"/>
              <w:rPr>
                <w:lang w:eastAsia="zh-CN"/>
              </w:rPr>
            </w:pPr>
          </w:p>
        </w:tc>
      </w:tr>
      <w:tr w:rsidR="009975AA" w14:paraId="48338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B82583" w14:textId="6C90DC70"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E84065B" w14:textId="0C65A4A2"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9F49CE3" w14:textId="32699CB7" w:rsidR="009975AA" w:rsidRDefault="009975AA" w:rsidP="009975AA">
            <w:pPr>
              <w:pStyle w:val="TAC"/>
              <w:spacing w:before="20" w:after="20"/>
              <w:ind w:left="57" w:right="57"/>
              <w:jc w:val="left"/>
              <w:rPr>
                <w:lang w:eastAsia="zh-CN"/>
              </w:rPr>
            </w:pPr>
            <w:r>
              <w:rPr>
                <w:rFonts w:eastAsia="Malgun Gothic" w:hint="eastAsia"/>
                <w:lang w:eastAsia="ko-KR"/>
              </w:rPr>
              <w:t xml:space="preserve">The proposed wording looks clear. </w:t>
            </w:r>
          </w:p>
        </w:tc>
      </w:tr>
      <w:tr w:rsidR="00F3707B" w14:paraId="2E0314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52FE7" w14:textId="5AFD759F" w:rsidR="00F3707B" w:rsidRDefault="00F3707B" w:rsidP="00F3707B">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84BAC2D" w14:textId="48962BFA" w:rsidR="00F3707B" w:rsidRDefault="00F3707B" w:rsidP="00F3707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A190C8A" w14:textId="526DAE85" w:rsidR="00F3707B" w:rsidRDefault="00F3707B" w:rsidP="00F3707B">
            <w:pPr>
              <w:pStyle w:val="TAC"/>
              <w:spacing w:before="20" w:after="20"/>
              <w:ind w:left="57" w:right="57"/>
              <w:jc w:val="left"/>
              <w:rPr>
                <w:lang w:eastAsia="zh-CN"/>
              </w:rPr>
            </w:pPr>
            <w:r>
              <w:rPr>
                <w:lang w:eastAsia="zh-CN"/>
              </w:rPr>
              <w:t>Share similar view with Huawei, “MBS-support</w:t>
            </w:r>
            <w:r w:rsidR="00B518BC">
              <w:rPr>
                <w:lang w:eastAsia="zh-CN"/>
              </w:rPr>
              <w:t>ing</w:t>
            </w:r>
            <w:r>
              <w:rPr>
                <w:lang w:eastAsia="zh-CN"/>
              </w:rPr>
              <w:t>” should be used.</w:t>
            </w:r>
          </w:p>
        </w:tc>
      </w:tr>
      <w:tr w:rsidR="0046627B" w14:paraId="489D4B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D597F" w14:textId="2FB9262F" w:rsidR="0046627B" w:rsidRDefault="0046627B" w:rsidP="004662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24F5FF7" w14:textId="6CFAA7AC" w:rsidR="0046627B" w:rsidRDefault="0046627B" w:rsidP="0046627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5A213FE6" w14:textId="77777777" w:rsidR="0046627B" w:rsidRDefault="0046627B" w:rsidP="0046627B">
            <w:pPr>
              <w:pStyle w:val="TAC"/>
              <w:spacing w:before="20" w:after="20"/>
              <w:ind w:left="57" w:right="57"/>
              <w:jc w:val="left"/>
              <w:rPr>
                <w:lang w:eastAsia="zh-CN"/>
              </w:rPr>
            </w:pPr>
          </w:p>
        </w:tc>
      </w:tr>
      <w:tr w:rsidR="00472C40" w14:paraId="210EE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193D9F" w14:textId="717B6E94" w:rsidR="00472C40" w:rsidRDefault="00472C40" w:rsidP="00472C40">
            <w:pPr>
              <w:pStyle w:val="TAC"/>
              <w:spacing w:before="20" w:after="20"/>
              <w:ind w:left="57" w:right="57"/>
              <w:jc w:val="left"/>
              <w:rPr>
                <w:lang w:eastAsia="zh-CN"/>
              </w:rPr>
            </w:pPr>
            <w:r>
              <w:rPr>
                <w:rFonts w:eastAsia="新細明體" w:hint="eastAsia"/>
                <w:lang w:eastAsia="zh-TW"/>
              </w:rPr>
              <w:t>A</w:t>
            </w:r>
            <w:r>
              <w:rPr>
                <w:rFonts w:eastAsia="新細明體"/>
                <w:lang w:eastAsia="zh-TW"/>
              </w:rPr>
              <w:t xml:space="preserve">SUSTeK </w:t>
            </w:r>
          </w:p>
        </w:tc>
        <w:tc>
          <w:tcPr>
            <w:tcW w:w="994" w:type="dxa"/>
            <w:tcBorders>
              <w:top w:val="single" w:sz="4" w:space="0" w:color="auto"/>
              <w:left w:val="single" w:sz="4" w:space="0" w:color="auto"/>
              <w:bottom w:val="single" w:sz="4" w:space="0" w:color="auto"/>
              <w:right w:val="single" w:sz="4" w:space="0" w:color="auto"/>
            </w:tcBorders>
          </w:tcPr>
          <w:p w14:paraId="4A5DA5E6" w14:textId="274E05C6" w:rsidR="00472C40" w:rsidRDefault="00472C40" w:rsidP="00472C40">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05B237AF" w14:textId="77777777" w:rsidR="00472C40" w:rsidRDefault="00472C40" w:rsidP="00472C40">
            <w:pPr>
              <w:pStyle w:val="TAC"/>
              <w:spacing w:before="20" w:after="20"/>
              <w:ind w:left="57" w:right="57"/>
              <w:jc w:val="left"/>
              <w:rPr>
                <w:lang w:eastAsia="zh-CN"/>
              </w:rPr>
            </w:pPr>
          </w:p>
        </w:tc>
      </w:tr>
      <w:tr w:rsidR="00A13F48" w14:paraId="67C406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696A2A" w14:textId="3195D3CE" w:rsidR="00A13F48" w:rsidRDefault="00A13F48" w:rsidP="00472C40">
            <w:pPr>
              <w:pStyle w:val="TAC"/>
              <w:spacing w:before="20" w:after="20"/>
              <w:ind w:left="57" w:right="57"/>
              <w:jc w:val="left"/>
              <w:rPr>
                <w:rFonts w:eastAsia="新細明體"/>
                <w:lang w:eastAsia="zh-TW"/>
              </w:rPr>
            </w:pPr>
            <w:r>
              <w:rPr>
                <w:rFonts w:eastAsia="新細明體"/>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7B1A9B1B" w14:textId="2486A55F" w:rsidR="00A13F48" w:rsidRDefault="00685CFA" w:rsidP="00472C40">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46BD5072" w14:textId="77777777" w:rsidR="00A13F48" w:rsidRDefault="00A13F48" w:rsidP="00472C40">
            <w:pPr>
              <w:pStyle w:val="TAC"/>
              <w:spacing w:before="20" w:after="20"/>
              <w:ind w:left="57" w:right="57"/>
              <w:jc w:val="left"/>
              <w:rPr>
                <w:lang w:eastAsia="zh-CN"/>
              </w:rPr>
            </w:pPr>
          </w:p>
        </w:tc>
      </w:tr>
    </w:tbl>
    <w:p w14:paraId="472EA5B7" w14:textId="77777777" w:rsidR="00FD7710" w:rsidRDefault="00FD7710"/>
    <w:p w14:paraId="63982BDB" w14:textId="5D77F10D" w:rsidR="00FD7710" w:rsidRDefault="00CD240D">
      <w:r>
        <w:rPr>
          <w:b/>
          <w:bCs/>
        </w:rPr>
        <w:t>Summary 2</w:t>
      </w:r>
      <w:r>
        <w:t xml:space="preserve">: </w:t>
      </w:r>
      <w:r w:rsidR="00C4461B">
        <w:t>Huawei indicated preference to keep “MBS supported” and various companies agreed. Many companies did not seem to care too much.</w:t>
      </w:r>
      <w:r>
        <w:t>.</w:t>
      </w:r>
    </w:p>
    <w:p w14:paraId="5FD74A3F" w14:textId="25685601" w:rsidR="00FD7710" w:rsidRDefault="00CD240D">
      <w:r>
        <w:rPr>
          <w:b/>
          <w:bCs/>
        </w:rPr>
        <w:t>Proposal 2</w:t>
      </w:r>
      <w:r>
        <w:t xml:space="preserve">: </w:t>
      </w:r>
      <w:r w:rsidR="00C4461B">
        <w:t>Not agree second change of R2-2303126</w:t>
      </w:r>
    </w:p>
    <w:p w14:paraId="61483CFC" w14:textId="77777777" w:rsidR="00FD7710" w:rsidRDefault="00FD7710"/>
    <w:p w14:paraId="2B58712E" w14:textId="77777777" w:rsidR="00FD7710" w:rsidRDefault="00CD240D">
      <w:r>
        <w:t>There are also some change in the CR that are not highlighted in the cover sheet – purely editorial e.g.  If you have any comments on those (highlighted yellow below)</w:t>
      </w:r>
    </w:p>
    <w:p w14:paraId="7AFABF2F" w14:textId="77777777" w:rsidR="00FD7710" w:rsidRDefault="00FD7710"/>
    <w:p w14:paraId="0085673D" w14:textId="77777777" w:rsidR="00FD7710" w:rsidRDefault="00CD240D">
      <w:pPr>
        <w:pStyle w:val="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8D637B3"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Pr>
            <w:lang w:eastAsia="zh-CN"/>
          </w:rPr>
          <w:delText xml:space="preserve">MBS </w:delText>
        </w:r>
      </w:del>
      <w:r>
        <w:rPr>
          <w:lang w:eastAsia="zh-CN"/>
        </w:rPr>
        <w:t xml:space="preserve">non-supporting cell, the target gNB sets up PDU Session Resources mapped to the MBS multicast </w:t>
      </w:r>
      <w:ins w:id="19" w:author="Nokia (Jarkko)" w:date="2023-03-30T11:43:00Z">
        <w:r>
          <w:rPr>
            <w:highlight w:val="yellow"/>
            <w:lang w:eastAsia="zh-CN"/>
          </w:rPr>
          <w:t>s</w:t>
        </w:r>
      </w:ins>
      <w:del w:id="20" w:author="Nokia (Jarkko)" w:date="2023-03-30T11:43:00Z">
        <w:r>
          <w:rPr>
            <w:highlight w:val="yellow"/>
            <w:lang w:eastAsia="zh-CN"/>
          </w:rPr>
          <w:delText>S</w:delText>
        </w:r>
      </w:del>
      <w:r>
        <w:rPr>
          <w:lang w:eastAsia="zh-CN"/>
        </w:rPr>
        <w:t xml:space="preserve">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w:t>
      </w:r>
      <w:r>
        <w:rPr>
          <w:lang w:eastAsia="zh-CN"/>
        </w:rPr>
        <w:lastRenderedPageBreak/>
        <w:t>the forwarded packets to the associated PDU Session QFI(s) if respective mapping information is available. The source gNB may be aware that the target gNB is non-</w:t>
      </w:r>
      <w:del w:id="21" w:author="Nokia (Jarkko)" w:date="2023-03-30T11:43:00Z">
        <w:r>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6D238BC4"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23" w:author="Nokia (Jarkko)" w:date="2023-03-30T11:43:00Z">
        <w:r>
          <w:rPr>
            <w:highlight w:val="yellow"/>
            <w:lang w:eastAsia="zh-CN"/>
          </w:rPr>
          <w:delText>And f</w:delText>
        </w:r>
      </w:del>
      <w:ins w:id="24" w:author="Nokia (Jarkko)" w:date="2023-03-30T11:43:00Z">
        <w:r>
          <w:rPr>
            <w:highlight w:val="yellow"/>
            <w:lang w:eastAsia="zh-CN"/>
          </w:rPr>
          <w:t>F</w:t>
        </w:r>
      </w:ins>
      <w:r>
        <w:rPr>
          <w:highlight w:val="yellow"/>
          <w:lang w:eastAsia="zh-CN"/>
        </w:rPr>
        <w:t>or</w:t>
      </w:r>
      <w:r>
        <w:rPr>
          <w:lang w:eastAsia="zh-CN"/>
        </w:rPr>
        <w:t xml:space="preserve">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07B5DD53"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66F85F70"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gNB not 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617244EB" w14:textId="77777777" w:rsidR="00FD7710" w:rsidRDefault="00CD240D">
      <w:pPr>
        <w:pStyle w:val="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77CAE78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The gNB may use </w:t>
      </w:r>
      <w:r>
        <w:rPr>
          <w:i/>
        </w:rPr>
        <w:t>RRCReconfiguration</w:t>
      </w:r>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 xml:space="preserve">In order to minimize the data loss due to MRB reconfiguration, gNB may configure UE to send a PDCP status report during reconfiguration </w:t>
      </w:r>
      <w:r>
        <w:t>for MRB type change</w:t>
      </w:r>
      <w:r>
        <w:rPr>
          <w:lang w:eastAsia="zh-CN"/>
        </w:rPr>
        <w:t>.</w:t>
      </w:r>
    </w:p>
    <w:p w14:paraId="3E20FF0F" w14:textId="77777777" w:rsidR="00FD7710" w:rsidRDefault="00CD240D">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2E5B433"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gNB may deliver </w:t>
      </w:r>
      <w:ins w:id="26" w:author="Nokia (Jarkko)" w:date="2023-03-30T11:42:00Z">
        <w:r>
          <w:rPr>
            <w:highlight w:val="yellow"/>
          </w:rPr>
          <w:t>m</w:t>
        </w:r>
      </w:ins>
      <w:del w:id="27" w:author="Nokia (Jarkko)" w:date="2023-03-30T11:42:00Z">
        <w:r>
          <w:rPr>
            <w:highlight w:val="yellow"/>
          </w:rPr>
          <w:delText>M</w:delText>
        </w:r>
      </w:del>
      <w:r>
        <w:t>ulticast MBS data packets using the following methods:</w:t>
      </w:r>
    </w:p>
    <w:p w14:paraId="113EC286"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PTP Transmission: gNB individually delivers separate copies of MBS data packets to each UEs independently, i.e., gNB uses UE-specific PDCCH with CRC scrambled by UE-specific RNTI (e.g., C-RNTI) to schedule UE-specific PDSCH which is scrambled with the same UE-specific RNTI.</w:t>
      </w:r>
    </w:p>
    <w:p w14:paraId="2FB958C9"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PTM Transmission: gNB delivers a single copy of MBS data packets to a set of UEs, e.g., gNB uses group-common PDCCH with CRC scrambled by group-common RNTI to schedule group-common PDSCH which is scrambled with the same group-common RNTI.</w:t>
      </w:r>
    </w:p>
    <w:p w14:paraId="748FE32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t>If a UE is configured with both PTM and PTP transmissions, a gNB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4F09F142" w14:textId="77777777" w:rsidR="00FD7710" w:rsidRDefault="00FD7710"/>
    <w:p w14:paraId="4B7963B1" w14:textId="77777777" w:rsidR="00FD7710" w:rsidRDefault="00CD240D">
      <w:r>
        <w:t xml:space="preserve">and </w:t>
      </w:r>
    </w:p>
    <w:p w14:paraId="0AF25AAA" w14:textId="77777777" w:rsidR="00FD7710" w:rsidRDefault="00CD240D">
      <w:pPr>
        <w:pStyle w:val="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0E8CEBAD"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4F39FD00" w14:textId="77777777" w:rsidR="00FD7710" w:rsidRDefault="00CD240D">
      <w:pPr>
        <w:pBdr>
          <w:top w:val="single" w:sz="4" w:space="1" w:color="auto"/>
          <w:left w:val="single" w:sz="4" w:space="4" w:color="auto"/>
          <w:bottom w:val="single" w:sz="4" w:space="1" w:color="auto"/>
          <w:right w:val="single" w:sz="4" w:space="4" w:color="auto"/>
        </w:pBdr>
      </w:pPr>
      <w:r>
        <w:t>The following principles govern the MCCH structure:</w:t>
      </w:r>
    </w:p>
    <w:p w14:paraId="7EABC8D4"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w:t>
      </w:r>
      <w:r>
        <w:rPr>
          <w:rFonts w:eastAsiaTheme="minorEastAsia"/>
          <w:lang w:eastAsia="zh-CN"/>
        </w:rPr>
        <w:lastRenderedPageBreak/>
        <w:t>transmitted within periodically occurring time domain windows, referred to as MCCH transmission window defined by MCCH repetition period, MCCH window duration and radio frame/slot offset;</w:t>
      </w:r>
    </w:p>
    <w:p w14:paraId="1F44796F"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Pr>
          <w:rFonts w:eastAsiaTheme="minorEastAsia"/>
          <w:highlight w:val="yellow"/>
          <w:lang w:eastAsia="zh-CN"/>
        </w:rPr>
        <w:t xml:space="preserve">; </w:t>
      </w:r>
      <w:ins w:id="29" w:author="Nokia (Jarkko)" w:date="2023-03-30T11:41:00Z">
        <w:r>
          <w:rPr>
            <w:rFonts w:eastAsiaTheme="minorEastAsia"/>
            <w:highlight w:val="yellow"/>
            <w:lang w:eastAsia="zh-CN"/>
          </w:rPr>
          <w:t>a</w:t>
        </w:r>
      </w:ins>
      <w:del w:id="30" w:author="Nokia (Jarkko)" w:date="2023-03-30T11:41:00Z">
        <w:r>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20F35A16"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32D3D1C3"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Pr>
          <w:rFonts w:eastAsiaTheme="minorEastAsia"/>
          <w:highlight w:val="yellow"/>
          <w:lang w:eastAsia="zh-CN"/>
        </w:rPr>
        <w:t>a</w:t>
      </w:r>
      <w:ins w:id="31" w:author="Nokia (Jarkko)" w:date="2023-03-30T11:40:00Z">
        <w:r>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03230288" w14:textId="77777777" w:rsidR="00FD7710" w:rsidRDefault="00FD7710"/>
    <w:p w14:paraId="7124C2F7" w14:textId="77777777" w:rsidR="00FD7710" w:rsidRDefault="00CD240D">
      <w:r>
        <w:rPr>
          <w:b/>
          <w:bCs/>
        </w:rPr>
        <w:t>Question 3</w:t>
      </w:r>
      <w:r>
        <w:t xml:space="preserve">: Any comments on purely editorial changed highlighted yellow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C695B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A587A57" w14:textId="33ACC1EC" w:rsidR="00FD7710" w:rsidRDefault="00CD240D">
            <w:pPr>
              <w:pStyle w:val="TAH"/>
              <w:spacing w:before="20" w:after="20"/>
              <w:ind w:left="57" w:right="57"/>
              <w:jc w:val="left"/>
              <w:rPr>
                <w:color w:val="FFFFFF" w:themeColor="background1"/>
              </w:rPr>
            </w:pPr>
            <w:r>
              <w:rPr>
                <w:color w:val="FFFFFF" w:themeColor="background1"/>
              </w:rPr>
              <w:t>Answers to Question</w:t>
            </w:r>
            <w:r w:rsidR="0046627B">
              <w:rPr>
                <w:color w:val="FFFFFF" w:themeColor="background1"/>
              </w:rPr>
              <w:t xml:space="preserve"> 3</w:t>
            </w:r>
            <w:r>
              <w:rPr>
                <w:color w:val="FFFFFF" w:themeColor="background1"/>
              </w:rPr>
              <w:t xml:space="preserve"> </w:t>
            </w:r>
          </w:p>
        </w:tc>
      </w:tr>
      <w:tr w:rsidR="00FD7710" w14:paraId="440E1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A145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EBCA31"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87930" w14:textId="77777777" w:rsidR="00FD7710" w:rsidRDefault="00CD240D">
            <w:pPr>
              <w:pStyle w:val="TAH"/>
              <w:spacing w:before="20" w:after="20"/>
              <w:ind w:left="57" w:right="57"/>
              <w:jc w:val="left"/>
            </w:pPr>
            <w:r>
              <w:t>Technical Arguments</w:t>
            </w:r>
          </w:p>
        </w:tc>
      </w:tr>
      <w:tr w:rsidR="00FD7710" w14:paraId="5B52C4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4893C"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0511A63B" w14:textId="77777777" w:rsidR="00FD7710" w:rsidRDefault="00CD240D">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1122DA69" w14:textId="77777777" w:rsidR="00FD7710" w:rsidRDefault="00CD240D">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0121B1BC"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gNB may deliver </w:t>
            </w:r>
            <w:ins w:id="32" w:author="Nokia (Jarkko)" w:date="2023-03-30T11:42:00Z">
              <w:r>
                <w:rPr>
                  <w:highlight w:val="yellow"/>
                </w:rPr>
                <w:t>m</w:t>
              </w:r>
            </w:ins>
            <w:del w:id="33" w:author="Nokia (Jarkko)" w:date="2023-03-30T11:42:00Z">
              <w:r>
                <w:rPr>
                  <w:highlight w:val="yellow"/>
                </w:rPr>
                <w:delText>M</w:delText>
              </w:r>
            </w:del>
            <w:r>
              <w:t>ulticast MBS data packets using the following methods:</w:t>
            </w:r>
          </w:p>
          <w:p w14:paraId="04AC26A2" w14:textId="77777777" w:rsidR="00FD7710" w:rsidRDefault="00CD240D">
            <w:pPr>
              <w:pStyle w:val="TAC"/>
              <w:spacing w:before="20" w:after="20"/>
              <w:ind w:left="57" w:right="57"/>
              <w:jc w:val="left"/>
              <w:rPr>
                <w:lang w:eastAsia="zh-CN"/>
              </w:rPr>
            </w:pPr>
            <w:r>
              <w:rPr>
                <w:lang w:eastAsia="zh-CN"/>
              </w:rPr>
              <w:t>For this change, it should be “MBS multicast data”.</w:t>
            </w:r>
          </w:p>
        </w:tc>
      </w:tr>
      <w:tr w:rsidR="00FD7710" w14:paraId="19F8B5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E0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2FE2906"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B7887A6"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FD7710" w14:paraId="170BF3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4BA9A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2B88D36"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E4223" w14:textId="77777777" w:rsidR="00FD7710" w:rsidRDefault="00FD7710">
            <w:pPr>
              <w:pStyle w:val="TAC"/>
              <w:spacing w:before="20" w:after="20"/>
              <w:ind w:left="57" w:right="57"/>
              <w:jc w:val="left"/>
              <w:rPr>
                <w:lang w:eastAsia="zh-CN"/>
              </w:rPr>
            </w:pPr>
          </w:p>
        </w:tc>
      </w:tr>
      <w:tr w:rsidR="00FD7710" w14:paraId="70089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4D90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387E1DA"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4EF03406" w14:textId="77777777" w:rsidR="00FD7710" w:rsidRDefault="00CD240D">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FD7710" w14:paraId="073FA7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80B164"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521F803"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033444CA" w14:textId="77777777" w:rsidR="00FD7710" w:rsidRDefault="00FD7710">
            <w:pPr>
              <w:pStyle w:val="TAC"/>
              <w:spacing w:before="20" w:after="20"/>
              <w:ind w:left="57" w:right="57"/>
              <w:jc w:val="left"/>
              <w:rPr>
                <w:lang w:eastAsia="zh-CN"/>
              </w:rPr>
            </w:pPr>
          </w:p>
        </w:tc>
      </w:tr>
      <w:tr w:rsidR="00FD7710" w14:paraId="340A99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E0EA6"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654D442"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5FAA07" w14:textId="77777777" w:rsidR="00FD7710" w:rsidRDefault="00FD7710">
            <w:pPr>
              <w:pStyle w:val="TAC"/>
              <w:spacing w:before="20" w:after="20"/>
              <w:ind w:left="57" w:right="57"/>
              <w:jc w:val="left"/>
              <w:rPr>
                <w:lang w:eastAsia="zh-CN"/>
              </w:rPr>
            </w:pPr>
          </w:p>
        </w:tc>
      </w:tr>
      <w:tr w:rsidR="00FD7710" w14:paraId="3D91E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5B2B0"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694D44D"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6A185AC" w14:textId="77777777" w:rsidR="00FD7710" w:rsidRDefault="00FD7710">
            <w:pPr>
              <w:pStyle w:val="TAC"/>
              <w:spacing w:before="20" w:after="20"/>
              <w:ind w:left="57" w:right="57"/>
              <w:jc w:val="left"/>
              <w:rPr>
                <w:lang w:eastAsia="zh-CN"/>
              </w:rPr>
            </w:pPr>
          </w:p>
        </w:tc>
      </w:tr>
      <w:tr w:rsidR="00FD7710" w14:paraId="20FF6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0E48E"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A4CD069"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FE42828" w14:textId="77777777" w:rsidR="00FD7710" w:rsidRDefault="00CD240D">
            <w:pPr>
              <w:pStyle w:val="TAC"/>
              <w:spacing w:before="20" w:after="20"/>
              <w:ind w:left="57" w:right="57"/>
              <w:jc w:val="left"/>
              <w:rPr>
                <w:lang w:eastAsia="zh-CN"/>
              </w:rPr>
            </w:pPr>
            <w:r>
              <w:rPr>
                <w:lang w:eastAsia="zh-CN"/>
              </w:rPr>
              <w:t xml:space="preserve">The corrections for 16.10.5.3.3 were treated in Q2? If so, same view as in Q2. </w:t>
            </w:r>
          </w:p>
          <w:p w14:paraId="5EE56277" w14:textId="77777777" w:rsidR="00FD7710" w:rsidRDefault="00CD240D">
            <w:pPr>
              <w:pStyle w:val="TAC"/>
              <w:spacing w:before="20" w:after="20"/>
              <w:ind w:left="57" w:right="57"/>
              <w:jc w:val="left"/>
              <w:rPr>
                <w:lang w:eastAsia="zh-CN"/>
              </w:rPr>
            </w:pPr>
            <w:r>
              <w:rPr>
                <w:lang w:eastAsia="zh-CN"/>
              </w:rPr>
              <w:t>We agree with the comment from Huawei and NEC.</w:t>
            </w:r>
          </w:p>
        </w:tc>
      </w:tr>
      <w:tr w:rsidR="00FD7710" w14:paraId="353D4D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7EF6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981B2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55C397"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are fine with those editorial corrections. </w:t>
            </w:r>
          </w:p>
        </w:tc>
      </w:tr>
      <w:tr w:rsidR="00FD7710" w14:paraId="6B812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DFE1F6"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6EC5E54"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54EB8CB0" w14:textId="77777777" w:rsidR="00FD7710" w:rsidRDefault="00CD240D">
            <w:pPr>
              <w:pStyle w:val="TAC"/>
              <w:spacing w:before="20" w:after="20"/>
              <w:ind w:left="57" w:right="57"/>
              <w:jc w:val="left"/>
              <w:rPr>
                <w:lang w:eastAsia="zh-CN"/>
              </w:rPr>
            </w:pPr>
            <w:r>
              <w:rPr>
                <w:rFonts w:eastAsia="Malgun Gothic" w:hint="eastAsia"/>
                <w:lang w:eastAsia="ko-KR"/>
              </w:rPr>
              <w:t xml:space="preserve">Same </w:t>
            </w:r>
            <w:r>
              <w:rPr>
                <w:rFonts w:eastAsia="Malgun Gothic"/>
                <w:lang w:eastAsia="ko-KR"/>
              </w:rPr>
              <w:t>view as</w:t>
            </w:r>
            <w:r>
              <w:rPr>
                <w:rFonts w:eastAsia="Malgun Gothic" w:hint="eastAsia"/>
                <w:lang w:eastAsia="ko-KR"/>
              </w:rPr>
              <w:t xml:space="preserve"> QC.</w:t>
            </w:r>
          </w:p>
        </w:tc>
      </w:tr>
      <w:tr w:rsidR="00FD7710" w14:paraId="4F3344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86D6D"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3CAD939" w14:textId="77777777" w:rsidR="00FD7710" w:rsidRDefault="00CD240D">
            <w:pPr>
              <w:pStyle w:val="TAC"/>
              <w:spacing w:before="20" w:after="20"/>
              <w:ind w:left="57" w:right="57"/>
              <w:jc w:val="left"/>
              <w:rPr>
                <w:lang w:eastAsia="zh-CN"/>
              </w:rPr>
            </w:pPr>
            <w:r>
              <w:rPr>
                <w:rFonts w:hint="eastAsia"/>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67FC2563" w14:textId="77777777" w:rsidR="00FD7710" w:rsidRDefault="00CD240D">
            <w:pPr>
              <w:pStyle w:val="TAC"/>
              <w:spacing w:before="20" w:after="20"/>
              <w:ind w:left="57" w:right="57"/>
              <w:jc w:val="left"/>
              <w:rPr>
                <w:lang w:eastAsia="zh-CN"/>
              </w:rPr>
            </w:pPr>
            <w:r>
              <w:rPr>
                <w:rFonts w:hint="eastAsia"/>
                <w:lang w:eastAsia="zh-CN"/>
              </w:rPr>
              <w:t>Same view as QC.</w:t>
            </w:r>
          </w:p>
        </w:tc>
      </w:tr>
      <w:tr w:rsidR="00832DC7" w14:paraId="71D69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0D334" w14:textId="2B3A7F85"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24374CA" w14:textId="7E3AECCD" w:rsidR="00832DC7" w:rsidRDefault="00832DC7" w:rsidP="00832DC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E44FD0" w14:textId="77777777" w:rsidR="00832DC7" w:rsidRDefault="00832DC7" w:rsidP="00832DC7">
            <w:pPr>
              <w:pStyle w:val="TAC"/>
              <w:spacing w:before="20" w:after="20"/>
              <w:ind w:left="57" w:right="57"/>
              <w:jc w:val="left"/>
              <w:rPr>
                <w:lang w:eastAsia="zh-CN"/>
              </w:rPr>
            </w:pPr>
          </w:p>
        </w:tc>
      </w:tr>
      <w:tr w:rsidR="009975AA" w14:paraId="0213A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DC721" w14:textId="23532E7E"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994" w:type="dxa"/>
            <w:tcBorders>
              <w:top w:val="single" w:sz="4" w:space="0" w:color="auto"/>
              <w:left w:val="single" w:sz="4" w:space="0" w:color="auto"/>
              <w:bottom w:val="single" w:sz="4" w:space="0" w:color="auto"/>
              <w:right w:val="single" w:sz="4" w:space="0" w:color="auto"/>
            </w:tcBorders>
          </w:tcPr>
          <w:p w14:paraId="7B7D1FD1" w14:textId="492B6E77" w:rsidR="009975AA" w:rsidRDefault="009975AA" w:rsidP="009975AA">
            <w:pPr>
              <w:pStyle w:val="TAC"/>
              <w:spacing w:before="20" w:after="20"/>
              <w:ind w:left="57" w:right="57"/>
              <w:jc w:val="left"/>
              <w:rPr>
                <w:lang w:eastAsia="zh-CN"/>
              </w:rPr>
            </w:pPr>
            <w:r>
              <w:rPr>
                <w:rFonts w:eastAsia="Malgun Gothic" w:hint="eastAsia"/>
                <w:lang w:eastAsia="ko-KR"/>
              </w:rPr>
              <w:t>Yes with comment</w:t>
            </w:r>
          </w:p>
        </w:tc>
        <w:tc>
          <w:tcPr>
            <w:tcW w:w="6942" w:type="dxa"/>
            <w:tcBorders>
              <w:top w:val="single" w:sz="4" w:space="0" w:color="auto"/>
              <w:left w:val="single" w:sz="4" w:space="0" w:color="auto"/>
              <w:bottom w:val="single" w:sz="4" w:space="0" w:color="auto"/>
              <w:right w:val="single" w:sz="4" w:space="0" w:color="auto"/>
            </w:tcBorders>
          </w:tcPr>
          <w:p w14:paraId="0A3A852C" w14:textId="2239AB24" w:rsidR="009975AA" w:rsidRDefault="009975AA" w:rsidP="009975AA">
            <w:pPr>
              <w:pStyle w:val="TAC"/>
              <w:spacing w:before="20" w:after="20"/>
              <w:ind w:left="57" w:right="57"/>
              <w:jc w:val="left"/>
              <w:rPr>
                <w:lang w:eastAsia="zh-CN"/>
              </w:rPr>
            </w:pPr>
            <w:r>
              <w:rPr>
                <w:rFonts w:eastAsia="Malgun Gothic"/>
                <w:lang w:eastAsia="ko-KR"/>
              </w:rPr>
              <w:t>T</w:t>
            </w:r>
            <w:r>
              <w:rPr>
                <w:rFonts w:eastAsia="Malgun Gothic" w:hint="eastAsia"/>
                <w:lang w:eastAsia="ko-KR"/>
              </w:rPr>
              <w:t xml:space="preserve">his is purely editorial, so it can be either merged to other rapporteur CR or directly </w:t>
            </w:r>
            <w:r>
              <w:rPr>
                <w:rFonts w:eastAsia="Malgun Gothic"/>
                <w:lang w:eastAsia="ko-KR"/>
              </w:rPr>
              <w:t>corrected</w:t>
            </w:r>
            <w:r>
              <w:rPr>
                <w:rFonts w:eastAsia="Malgun Gothic" w:hint="eastAsia"/>
                <w:lang w:eastAsia="ko-KR"/>
              </w:rPr>
              <w:t xml:space="preserve"> </w:t>
            </w:r>
            <w:r>
              <w:rPr>
                <w:rFonts w:eastAsia="Malgun Gothic"/>
                <w:lang w:eastAsia="ko-KR"/>
              </w:rPr>
              <w:t>in CR implementation phase.</w:t>
            </w:r>
          </w:p>
        </w:tc>
      </w:tr>
      <w:tr w:rsidR="00F3707B" w14:paraId="3EED02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F0BDA" w14:textId="013113BC"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2866FF4" w14:textId="305E6D99" w:rsidR="00F3707B" w:rsidRPr="00F3707B" w:rsidRDefault="00F3707B" w:rsidP="009975AA">
            <w:pPr>
              <w:pStyle w:val="TAC"/>
              <w:spacing w:before="20" w:after="20"/>
              <w:ind w:left="57" w:right="57"/>
              <w:jc w:val="left"/>
              <w:rPr>
                <w:lang w:eastAsia="zh-CN"/>
              </w:rPr>
            </w:pPr>
            <w:r>
              <w:rPr>
                <w:rFonts w:hint="eastAsia"/>
                <w:lang w:eastAsia="zh-CN"/>
              </w:rPr>
              <w:t>N</w:t>
            </w:r>
            <w:r>
              <w:rPr>
                <w:lang w:eastAsia="zh-CN"/>
              </w:rPr>
              <w:t>on-essential</w:t>
            </w:r>
          </w:p>
        </w:tc>
        <w:tc>
          <w:tcPr>
            <w:tcW w:w="6942" w:type="dxa"/>
            <w:tcBorders>
              <w:top w:val="single" w:sz="4" w:space="0" w:color="auto"/>
              <w:left w:val="single" w:sz="4" w:space="0" w:color="auto"/>
              <w:bottom w:val="single" w:sz="4" w:space="0" w:color="auto"/>
              <w:right w:val="single" w:sz="4" w:space="0" w:color="auto"/>
            </w:tcBorders>
          </w:tcPr>
          <w:p w14:paraId="5A81C199" w14:textId="77777777" w:rsidR="00F3707B" w:rsidRDefault="00F3707B" w:rsidP="009975AA">
            <w:pPr>
              <w:pStyle w:val="TAC"/>
              <w:spacing w:before="20" w:after="20"/>
              <w:ind w:left="57" w:right="57"/>
              <w:jc w:val="left"/>
              <w:rPr>
                <w:rFonts w:eastAsia="Malgun Gothic"/>
                <w:lang w:eastAsia="ko-KR"/>
              </w:rPr>
            </w:pPr>
          </w:p>
        </w:tc>
      </w:tr>
      <w:tr w:rsidR="00A14E9B" w14:paraId="51FE41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04400" w14:textId="7C544DD0" w:rsidR="00A14E9B" w:rsidRDefault="00A14E9B" w:rsidP="00A14E9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99D726A" w14:textId="493A3151" w:rsidR="00A14E9B" w:rsidRDefault="00A14E9B" w:rsidP="00A14E9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383B321D" w14:textId="5882BF53" w:rsidR="00A14E9B" w:rsidRDefault="00A14E9B" w:rsidP="00A14E9B">
            <w:pPr>
              <w:pStyle w:val="TAC"/>
              <w:spacing w:before="20" w:after="20"/>
              <w:ind w:left="57" w:right="57"/>
              <w:jc w:val="left"/>
              <w:rPr>
                <w:rFonts w:eastAsia="Malgun Gothic"/>
                <w:lang w:eastAsia="ko-KR"/>
              </w:rPr>
            </w:pPr>
            <w:r>
              <w:rPr>
                <w:lang w:eastAsia="zh-CN"/>
              </w:rPr>
              <w:t>OK with Huawei change</w:t>
            </w:r>
          </w:p>
        </w:tc>
      </w:tr>
      <w:tr w:rsidR="00472C40" w14:paraId="4B592F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B2A46" w14:textId="7B71C5C6" w:rsidR="00472C40" w:rsidRDefault="00472C40" w:rsidP="00472C40">
            <w:pPr>
              <w:pStyle w:val="TAC"/>
              <w:spacing w:before="20" w:after="20"/>
              <w:ind w:left="57" w:right="57"/>
              <w:jc w:val="left"/>
              <w:rPr>
                <w:lang w:eastAsia="zh-CN"/>
              </w:rPr>
            </w:pPr>
            <w:r>
              <w:rPr>
                <w:rFonts w:eastAsia="新細明體" w:hint="eastAsia"/>
                <w:lang w:eastAsia="zh-TW"/>
              </w:rPr>
              <w:t>A</w:t>
            </w:r>
            <w:r>
              <w:rPr>
                <w:rFonts w:eastAsia="新細明體"/>
                <w:lang w:eastAsia="zh-TW"/>
              </w:rPr>
              <w:t xml:space="preserve">SUSTeK </w:t>
            </w:r>
          </w:p>
        </w:tc>
        <w:tc>
          <w:tcPr>
            <w:tcW w:w="994" w:type="dxa"/>
            <w:tcBorders>
              <w:top w:val="single" w:sz="4" w:space="0" w:color="auto"/>
              <w:left w:val="single" w:sz="4" w:space="0" w:color="auto"/>
              <w:bottom w:val="single" w:sz="4" w:space="0" w:color="auto"/>
              <w:right w:val="single" w:sz="4" w:space="0" w:color="auto"/>
            </w:tcBorders>
          </w:tcPr>
          <w:p w14:paraId="7141C1F4" w14:textId="7797B03B" w:rsidR="00472C40" w:rsidRDefault="00472C40" w:rsidP="00472C40">
            <w:pPr>
              <w:pStyle w:val="TAC"/>
              <w:spacing w:before="20" w:after="20"/>
              <w:ind w:left="57" w:right="57"/>
              <w:jc w:val="left"/>
              <w:rPr>
                <w:lang w:eastAsia="zh-CN"/>
              </w:rPr>
            </w:pPr>
            <w:r>
              <w:rPr>
                <w:rFonts w:eastAsia="Malgun Gothic" w:hint="eastAsia"/>
                <w:lang w:eastAsia="ko-KR"/>
              </w:rPr>
              <w:t>Yes with comment</w:t>
            </w:r>
          </w:p>
        </w:tc>
        <w:tc>
          <w:tcPr>
            <w:tcW w:w="6942" w:type="dxa"/>
            <w:tcBorders>
              <w:top w:val="single" w:sz="4" w:space="0" w:color="auto"/>
              <w:left w:val="single" w:sz="4" w:space="0" w:color="auto"/>
              <w:bottom w:val="single" w:sz="4" w:space="0" w:color="auto"/>
              <w:right w:val="single" w:sz="4" w:space="0" w:color="auto"/>
            </w:tcBorders>
          </w:tcPr>
          <w:p w14:paraId="02BA97AB" w14:textId="66D72A76" w:rsidR="00472C40" w:rsidRPr="00472C40" w:rsidRDefault="00472C40" w:rsidP="00472C40">
            <w:pPr>
              <w:pStyle w:val="TAC"/>
              <w:spacing w:before="20" w:after="20"/>
              <w:ind w:left="57" w:right="57"/>
              <w:jc w:val="left"/>
              <w:rPr>
                <w:rFonts w:eastAsia="新細明體"/>
                <w:lang w:eastAsia="zh-TW"/>
              </w:rPr>
            </w:pPr>
            <w:r>
              <w:rPr>
                <w:rFonts w:hint="eastAsia"/>
                <w:lang w:eastAsia="zh-CN"/>
              </w:rPr>
              <w:t>Same view as</w:t>
            </w:r>
            <w:r>
              <w:rPr>
                <w:rFonts w:eastAsia="新細明體"/>
                <w:lang w:eastAsia="zh-TW"/>
              </w:rPr>
              <w:t xml:space="preserve"> Samsung.</w:t>
            </w:r>
          </w:p>
        </w:tc>
      </w:tr>
      <w:tr w:rsidR="00693BE3" w14:paraId="4BAB70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C0DFD3" w14:textId="585B6C66" w:rsidR="00693BE3" w:rsidRDefault="00693BE3" w:rsidP="00693BE3">
            <w:pPr>
              <w:pStyle w:val="TAC"/>
              <w:spacing w:before="20" w:after="20"/>
              <w:ind w:left="57" w:right="57"/>
              <w:jc w:val="left"/>
              <w:rPr>
                <w:rFonts w:eastAsia="新細明體"/>
                <w:lang w:eastAsia="zh-TW"/>
              </w:rPr>
            </w:pPr>
            <w:r>
              <w:rPr>
                <w:rFonts w:eastAsia="新細明體"/>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A5777AC" w14:textId="465A7CDD" w:rsidR="00693BE3" w:rsidRDefault="00693BE3" w:rsidP="00693BE3">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896C90A" w14:textId="77777777" w:rsidR="00693BE3" w:rsidRDefault="00693BE3" w:rsidP="00693BE3">
            <w:pPr>
              <w:pStyle w:val="TAC"/>
              <w:spacing w:before="20" w:after="20"/>
              <w:ind w:left="57" w:right="57"/>
              <w:jc w:val="left"/>
              <w:rPr>
                <w:lang w:eastAsia="zh-CN"/>
              </w:rPr>
            </w:pPr>
          </w:p>
        </w:tc>
      </w:tr>
    </w:tbl>
    <w:p w14:paraId="45FBA5D0" w14:textId="77777777" w:rsidR="00FD7710" w:rsidRDefault="00FD7710"/>
    <w:p w14:paraId="621505D6" w14:textId="2104F391" w:rsidR="00FD7710" w:rsidRDefault="00CD240D">
      <w:r>
        <w:rPr>
          <w:b/>
          <w:bCs/>
        </w:rPr>
        <w:lastRenderedPageBreak/>
        <w:t>Summary 3</w:t>
      </w:r>
      <w:r>
        <w:t xml:space="preserve">: </w:t>
      </w:r>
      <w:r w:rsidR="00C929ED">
        <w:t xml:space="preserve">(NOTE only yellow highlights handled in this question) </w:t>
      </w:r>
      <w:r w:rsidR="00C617C8">
        <w:t xml:space="preserve">There seemed to be common understanding these were purely editorial and it was proposed that this could be handled by rapporteur CR (or possibly even in implementation phase). Huawei had also good proposal to enhance a wording. </w:t>
      </w:r>
      <w:r>
        <w:t>.</w:t>
      </w:r>
    </w:p>
    <w:p w14:paraId="5B8DDB73" w14:textId="7BADD2E8" w:rsidR="00FD7710" w:rsidRDefault="00CD240D">
      <w:r>
        <w:rPr>
          <w:b/>
          <w:bCs/>
        </w:rPr>
        <w:t>Proposal 3</w:t>
      </w:r>
      <w:r>
        <w:t xml:space="preserve">: </w:t>
      </w:r>
      <w:r w:rsidR="00762E38">
        <w:t xml:space="preserve">Have a rapporteur CR (with </w:t>
      </w:r>
      <w:r w:rsidR="001C6DE3">
        <w:t xml:space="preserve">also proposal 1) </w:t>
      </w:r>
      <w:r w:rsidR="00CE3FD0">
        <w:t>with the editorial change including one change from Huawei</w:t>
      </w:r>
      <w:r>
        <w:t>.</w:t>
      </w:r>
    </w:p>
    <w:p w14:paraId="6C28BC84" w14:textId="77777777" w:rsidR="00FD7710" w:rsidRDefault="00FD7710"/>
    <w:p w14:paraId="71D509D0" w14:textId="77777777" w:rsidR="00FD7710" w:rsidRDefault="00CD240D">
      <w:pPr>
        <w:pStyle w:val="2"/>
      </w:pPr>
      <w:r>
        <w:t>MBS service continuity</w:t>
      </w:r>
    </w:p>
    <w:p w14:paraId="14E66621" w14:textId="77777777" w:rsidR="00FD7710" w:rsidRDefault="00E00F14">
      <w:hyperlink r:id="rId20" w:history="1">
        <w:r w:rsidR="00CD240D">
          <w:rPr>
            <w:rStyle w:val="af0"/>
          </w:rPr>
          <w:t>R2-2304154</w:t>
        </w:r>
      </w:hyperlink>
      <w:r w:rsidR="00CD240D">
        <w:t xml:space="preserve"> discussed broadcast continuity and receiving broadcast service via unicast.</w:t>
      </w:r>
    </w:p>
    <w:p w14:paraId="65E8B350" w14:textId="77777777" w:rsidR="00FD7710" w:rsidRDefault="00CD240D">
      <w:pPr>
        <w:rPr>
          <w:lang w:eastAsia="zh-CN"/>
        </w:rPr>
      </w:pPr>
      <w:r>
        <w:rPr>
          <w:lang w:eastAsia="zh-CN"/>
        </w:rPr>
        <w:t>The paper claims that concerns have been raised that the UE should not use unicast reception in a cell where the session is provided via PTM [2]. And from 38.300 it is not clear if:</w:t>
      </w:r>
    </w:p>
    <w:p w14:paraId="2B33EE2A" w14:textId="77777777" w:rsidR="00FD7710" w:rsidRDefault="00CD240D">
      <w:pPr>
        <w:pStyle w:val="af2"/>
        <w:numPr>
          <w:ilvl w:val="0"/>
          <w:numId w:val="9"/>
        </w:numPr>
        <w:overflowPunct/>
        <w:autoSpaceDE/>
        <w:autoSpaceDN/>
        <w:adjustRightInd/>
        <w:spacing w:after="200"/>
        <w:textAlignment w:val="auto"/>
        <w:rPr>
          <w:lang w:eastAsia="zh-CN"/>
        </w:rPr>
      </w:pPr>
      <w:r>
        <w:rPr>
          <w:lang w:eastAsia="zh-CN"/>
        </w:rPr>
        <w:t>UE requests unicast reception on serving or neighbour cell</w:t>
      </w:r>
    </w:p>
    <w:p w14:paraId="02447C88" w14:textId="77777777" w:rsidR="00FD7710" w:rsidRDefault="00CD240D">
      <w:pPr>
        <w:pStyle w:val="af2"/>
        <w:numPr>
          <w:ilvl w:val="0"/>
          <w:numId w:val="9"/>
        </w:numPr>
        <w:overflowPunct/>
        <w:autoSpaceDE/>
        <w:autoSpaceDN/>
        <w:adjustRightInd/>
        <w:spacing w:after="200"/>
        <w:textAlignment w:val="auto"/>
        <w:rPr>
          <w:lang w:eastAsia="zh-CN"/>
        </w:rPr>
      </w:pPr>
      <w:r>
        <w:rPr>
          <w:lang w:eastAsia="zh-CN"/>
        </w:rPr>
        <w:t>When unicast reception is stopped/released</w:t>
      </w:r>
    </w:p>
    <w:p w14:paraId="186A1486" w14:textId="77777777" w:rsidR="00FD7710" w:rsidRDefault="00CD240D">
      <w:pPr>
        <w:rPr>
          <w:lang w:eastAsia="zh-CN"/>
        </w:rPr>
      </w:pPr>
      <w:r>
        <w:rPr>
          <w:lang w:eastAsia="zh-CN"/>
        </w:rPr>
        <w:t>For mission critical use case the service continuity between MBS broadcast PTM and unicast reception is described in TS 23.289 (Mission Critical serices specification) section 7.3.3.8:</w:t>
      </w:r>
    </w:p>
    <w:p w14:paraId="38A2051E" w14:textId="77777777" w:rsidR="00FD7710" w:rsidRDefault="00CD240D">
      <w:pPr>
        <w:spacing w:before="200"/>
        <w:rPr>
          <w:lang w:eastAsia="zh-CN"/>
        </w:rPr>
      </w:pPr>
      <w:r>
        <w:rPr>
          <w:lang w:eastAsia="zh-CN"/>
        </w:rPr>
        <w:t xml:space="preserve">It is also noted in the paper that it is not clear whether there are further requirements defined to report “MBS listening status” (e.g. for MCPTT, video, data). But it is assumed that based on the information in the NCL the UE could send a “bad quality report” even when the quality is still good, which would trigger the application server to configure unicast reception. Furthermore when the UE enters a cell where the service is provided via PTM, then the UE reports good PTM quality which triggers the server to stop/releaser the unicast reception. </w:t>
      </w:r>
    </w:p>
    <w:p w14:paraId="3AAB0F5D" w14:textId="77777777" w:rsidR="00FD7710" w:rsidRDefault="00CD240D">
      <w:pPr>
        <w:spacing w:before="200"/>
        <w:rPr>
          <w:lang w:eastAsia="zh-CN"/>
        </w:rPr>
      </w:pPr>
      <w:r>
        <w:rPr>
          <w:lang w:eastAsia="zh-CN"/>
        </w:rPr>
        <w:t xml:space="preserve"> It is also highlighted that It is not clear whether “request unicast reception” is the correct terminology to use in 38.300, and whether this can also be used for “request to stop unicast reception”. </w:t>
      </w:r>
    </w:p>
    <w:p w14:paraId="4F7936DB" w14:textId="77777777" w:rsidR="00FD7710" w:rsidRDefault="00CD240D">
      <w:pPr>
        <w:spacing w:before="200"/>
        <w:rPr>
          <w:lang w:eastAsia="zh-CN"/>
        </w:rPr>
      </w:pPr>
      <w:r>
        <w:rPr>
          <w:lang w:eastAsia="zh-CN"/>
        </w:rPr>
        <w:t>Paper comments that MBS broadcast service continuity described in 38.300 section 16.10.6.5.1 covers two use cases:</w:t>
      </w:r>
    </w:p>
    <w:p w14:paraId="783A41C0" w14:textId="77777777" w:rsidR="00FD7710" w:rsidRDefault="00CD240D">
      <w:pPr>
        <w:pStyle w:val="af2"/>
        <w:numPr>
          <w:ilvl w:val="0"/>
          <w:numId w:val="10"/>
        </w:numPr>
        <w:overflowPunct/>
        <w:autoSpaceDE/>
        <w:autoSpaceDN/>
        <w:adjustRightInd/>
        <w:spacing w:before="200" w:after="200"/>
        <w:textAlignment w:val="auto"/>
        <w:rPr>
          <w:lang w:eastAsia="zh-CN"/>
        </w:rPr>
      </w:pPr>
      <w:r>
        <w:rPr>
          <w:lang w:eastAsia="zh-CN"/>
        </w:rPr>
        <w:t>Early request of unicast reception based on NCL info on serving cell</w:t>
      </w:r>
    </w:p>
    <w:p w14:paraId="6DF96CEA" w14:textId="77777777" w:rsidR="00FD7710" w:rsidRDefault="00CD240D">
      <w:pPr>
        <w:pStyle w:val="af2"/>
        <w:numPr>
          <w:ilvl w:val="0"/>
          <w:numId w:val="10"/>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14D44B1D" w14:textId="77777777" w:rsidR="00FD7710" w:rsidRDefault="00CD240D">
      <w:pPr>
        <w:spacing w:before="200"/>
        <w:rPr>
          <w:lang w:eastAsia="zh-CN"/>
        </w:rPr>
      </w:pPr>
      <w:r>
        <w:rPr>
          <w:lang w:eastAsia="zh-CN"/>
        </w:rPr>
        <w:t xml:space="preserve">It is also noted that these two use cases are described in the same paragraph. Furthermore there is a NOTE for use case 2 to clarify that if the UE reselects to a prioritized frequency, but the selected cell on that frequency does not support MBS, then the UE may request unicast reception </w:t>
      </w:r>
      <w:r>
        <w:rPr>
          <w:color w:val="FF0000"/>
          <w:highlight w:val="yellow"/>
          <w:lang w:eastAsia="zh-CN"/>
        </w:rPr>
        <w:t xml:space="preserve">after </w:t>
      </w:r>
      <w:r>
        <w:rPr>
          <w:highlight w:val="yellow"/>
          <w:lang w:eastAsia="zh-CN"/>
        </w:rPr>
        <w:t>cell reselection</w:t>
      </w:r>
      <w:r>
        <w:rPr>
          <w:lang w:eastAsia="zh-CN"/>
        </w:rPr>
        <w:t xml:space="preserve">. But for use case 1 it is described in the procedure text that the UE may request unicast </w:t>
      </w:r>
      <w:r>
        <w:rPr>
          <w:color w:val="FF0000"/>
          <w:highlight w:val="yellow"/>
          <w:lang w:eastAsia="zh-CN"/>
        </w:rPr>
        <w:t>before</w:t>
      </w:r>
      <w:r>
        <w:rPr>
          <w:highlight w:val="yellow"/>
          <w:lang w:eastAsia="zh-CN"/>
        </w:rPr>
        <w:t xml:space="preserve"> cell reselection</w:t>
      </w:r>
      <w:r>
        <w:rPr>
          <w:lang w:eastAsia="zh-CN"/>
        </w:rPr>
        <w:t>, which may cause confusion:</w:t>
      </w:r>
    </w:p>
    <w:p w14:paraId="2F5265FD" w14:textId="77777777" w:rsidR="00FD7710" w:rsidRDefault="00CD240D">
      <w:pPr>
        <w:spacing w:before="200"/>
        <w:rPr>
          <w:lang w:eastAsia="zh-CN"/>
        </w:rPr>
      </w:pPr>
      <w:r>
        <w:rPr>
          <w:b/>
          <w:bCs/>
          <w:lang w:eastAsia="zh-CN"/>
        </w:rPr>
        <w:t>Proposal 2</w:t>
      </w:r>
      <w:r>
        <w:rPr>
          <w:lang w:eastAsia="zh-CN"/>
        </w:rPr>
        <w:t>: Describe use case 1 and 2 in separate paragraphs, move the NOTE below the description on frequency prioritization, and add to the NOTE “</w:t>
      </w:r>
      <w:r>
        <w:rPr>
          <w:color w:val="C45911" w:themeColor="accent2" w:themeShade="BF"/>
          <w:lang w:eastAsia="zh-CN"/>
        </w:rPr>
        <w:t>After inter-frequency cell reselection</w:t>
      </w:r>
      <w:r>
        <w:rPr>
          <w:lang w:eastAsia="zh-CN"/>
        </w:rPr>
        <w:t>”</w:t>
      </w:r>
    </w:p>
    <w:p w14:paraId="071F5535" w14:textId="77777777" w:rsidR="00FD7710" w:rsidRDefault="00CD240D">
      <w:r>
        <w:t>And proposes following TP:</w:t>
      </w:r>
    </w:p>
    <w:p w14:paraId="581491DE" w14:textId="77777777" w:rsidR="00FD7710" w:rsidRDefault="00CD240D">
      <w:pPr>
        <w:pBdr>
          <w:bottom w:val="single" w:sz="6" w:space="1" w:color="auto"/>
        </w:pBdr>
      </w:pPr>
      <w:r>
        <w:t>-----------------------------TP STARTS-----------------------------------------------</w:t>
      </w:r>
    </w:p>
    <w:p w14:paraId="282CD3A8" w14:textId="77777777" w:rsidR="00FD7710" w:rsidRDefault="00CD240D">
      <w:pPr>
        <w:pStyle w:val="EX"/>
      </w:pPr>
      <w:ins w:id="34" w:author="Ericsson Martin" w:date="2023-04-06T18:33:00Z">
        <w:r>
          <w:t>[xx]</w:t>
        </w:r>
        <w:r>
          <w:tab/>
          <w:t>3GPP TS 23.289: "Mission Critical services over 5G System; Stage 2".</w:t>
        </w:r>
      </w:ins>
    </w:p>
    <w:p w14:paraId="5AC09DFC" w14:textId="77777777" w:rsidR="00FD7710" w:rsidRDefault="00CD240D">
      <w:pPr>
        <w:rPr>
          <w:ins w:id="35" w:author="Ericsson Martin" w:date="2023-04-07T09:31:00Z"/>
        </w:rPr>
      </w:pPr>
      <w:bookmarkStart w:id="36" w:name="_Hlk131751595"/>
      <w:r>
        <w:t xml:space="preserve">Mobility procedures for MBS reception allow the UE to start or continue receiving MBS service(s) when changing cells. The </w:t>
      </w:r>
      <w:r>
        <w:rPr>
          <w:rFonts w:eastAsiaTheme="minorEastAsia"/>
          <w:lang w:eastAsia="zh-CN"/>
        </w:rPr>
        <w:t xml:space="preserve">gNB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w:t>
      </w:r>
      <w:r>
        <w:rPr>
          <w:highlight w:val="yellow"/>
        </w:rPr>
        <w:t xml:space="preserve">before </w:t>
      </w:r>
      <w:r>
        <w:rPr>
          <w:rFonts w:eastAsiaTheme="minorEastAsia"/>
          <w:highlight w:val="yellow"/>
          <w:lang w:eastAsia="zh-CN"/>
        </w:rPr>
        <w:t>mov</w:t>
      </w:r>
      <w:r>
        <w:rPr>
          <w:highlight w:val="yellow"/>
        </w:rPr>
        <w:t>ing</w:t>
      </w:r>
      <w:r>
        <w:t xml:space="preserve"> to a cell not providing t</w:t>
      </w:r>
      <w:r>
        <w:rPr>
          <w:rFonts w:eastAsiaTheme="minorEastAsia"/>
          <w:lang w:eastAsia="zh-CN"/>
        </w:rPr>
        <w:t>he MBS broadcast service(s)</w:t>
      </w:r>
      <w:r>
        <w:t xml:space="preserve"> using PTM transmission. </w:t>
      </w:r>
      <w:ins w:id="37" w:author="Ericsson Martin" w:date="2023-04-06T18:12:00Z">
        <w:r>
          <w:t>The</w:t>
        </w:r>
      </w:ins>
      <w:ins w:id="38" w:author="Ericsson Martin" w:date="2023-04-05T18:37:00Z">
        <w:r>
          <w:t xml:space="preserve"> </w:t>
        </w:r>
      </w:ins>
      <w:ins w:id="39" w:author="Ericsson Martin" w:date="2023-04-07T11:44:00Z">
        <w:r>
          <w:t xml:space="preserve">UE requests to stop </w:t>
        </w:r>
      </w:ins>
      <w:ins w:id="40" w:author="Ericsson Martin" w:date="2023-04-05T18:37:00Z">
        <w:r>
          <w:t>unicast reception</w:t>
        </w:r>
      </w:ins>
      <w:ins w:id="41" w:author="Ericsson Martin" w:date="2023-04-06T18:12:00Z">
        <w:r>
          <w:t xml:space="preserve"> </w:t>
        </w:r>
      </w:ins>
      <w:ins w:id="42" w:author="Ericsson Martin" w:date="2023-04-05T18:38:00Z">
        <w:r>
          <w:t xml:space="preserve">as specified </w:t>
        </w:r>
        <w:r>
          <w:rPr>
            <w:lang w:eastAsia="zh-CN"/>
          </w:rPr>
          <w:t xml:space="preserve">in </w:t>
        </w:r>
        <w:r>
          <w:t xml:space="preserve">TS 23.289 section </w:t>
        </w:r>
      </w:ins>
      <w:ins w:id="43" w:author="Ericsson Martin" w:date="2023-04-05T18:48:00Z">
        <w:r>
          <w:t>7.3.3.8</w:t>
        </w:r>
      </w:ins>
      <w:ins w:id="44" w:author="Ericsson Martin" w:date="2023-04-05T18:38:00Z">
        <w:r>
          <w:t xml:space="preserve"> [xx]</w:t>
        </w:r>
      </w:ins>
      <w:ins w:id="45" w:author="Ericsson Martin" w:date="2023-04-05T18:48:00Z">
        <w:r>
          <w:t>.</w:t>
        </w:r>
      </w:ins>
      <w:ins w:id="46" w:author="Ericsson Martin" w:date="2023-04-05T18:37:00Z">
        <w:r>
          <w:t xml:space="preserve"> </w:t>
        </w:r>
      </w:ins>
    </w:p>
    <w:p w14:paraId="2A79B11A"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bookmarkEnd w:id="36"/>
    <w:p w14:paraId="198C0325" w14:textId="77777777" w:rsidR="00FD7710" w:rsidRDefault="00CD240D">
      <w:pPr>
        <w:pStyle w:val="B1"/>
      </w:pPr>
      <w:r>
        <w:t>-</w:t>
      </w:r>
      <w:r>
        <w:tab/>
        <w:t>USD;</w:t>
      </w:r>
    </w:p>
    <w:p w14:paraId="2B616DF9" w14:textId="77777777" w:rsidR="00FD7710" w:rsidRDefault="00CD240D">
      <w:pPr>
        <w:pStyle w:val="B1"/>
      </w:pPr>
      <w:r>
        <w:lastRenderedPageBreak/>
        <w:t>-</w:t>
      </w:r>
      <w:r>
        <w:tab/>
      </w:r>
      <w:r>
        <w:rPr>
          <w:lang w:eastAsia="zh-CN"/>
        </w:rPr>
        <w:t>SIB21, as defined in clause 7.3.1</w:t>
      </w:r>
      <w:r>
        <w:t>.</w:t>
      </w:r>
    </w:p>
    <w:p w14:paraId="53C4A087" w14:textId="77777777" w:rsidR="00FD7710" w:rsidRDefault="00CD240D">
      <w:pPr>
        <w:pStyle w:val="NO"/>
        <w:rPr>
          <w:del w:id="47" w:author="Ericsson Martin" w:date="2023-03-30T09:48:00Z"/>
          <w:rFonts w:eastAsiaTheme="minorEastAsia"/>
          <w:lang w:eastAsia="zh-CN"/>
        </w:rPr>
      </w:pPr>
      <w:del w:id="48" w:author="Ericsson Martin" w:date="2023-03-30T09:48:00Z">
        <w:r>
          <w:delText>NOTE</w:delText>
        </w:r>
        <w:r>
          <w:rPr>
            <w:lang w:eastAsia="zh-CN"/>
          </w:rPr>
          <w:delText>:</w:delText>
        </w:r>
        <w:r>
          <w:rPr>
            <w:lang w:eastAsia="zh-CN"/>
          </w:rPr>
          <w:tab/>
          <w:delText xml:space="preserve">UE can request unicast reception of the service </w:delText>
        </w:r>
        <w:r>
          <w:rPr>
            <w:highlight w:val="yellow"/>
            <w:lang w:eastAsia="zh-CN"/>
          </w:rPr>
          <w:delText>after moving</w:delText>
        </w:r>
        <w:r>
          <w:rPr>
            <w:lang w:eastAsia="zh-CN"/>
          </w:rPr>
          <w:delText xml:space="preserve"> to a cell not providing the MBS broadcast service(s) using PTM transmission.</w:delText>
        </w:r>
      </w:del>
    </w:p>
    <w:p w14:paraId="394F484A" w14:textId="77777777" w:rsidR="00FD7710" w:rsidRDefault="00CD240D">
      <w:r>
        <w:rPr>
          <w:rFonts w:eastAsiaTheme="minorEastAsia"/>
          <w:lang w:eastAsia="zh-CN"/>
        </w:rPr>
        <w:t>I</w:t>
      </w:r>
      <w:r>
        <w:t>n RRC_IDLE</w:t>
      </w:r>
      <w:r>
        <w:rPr>
          <w:rFonts w:eastAsiaTheme="minorEastAsia"/>
          <w:lang w:eastAsia="zh-CN"/>
        </w:rPr>
        <w:t xml:space="preserve"> and RRC_INACTIVE</w:t>
      </w:r>
      <w:r>
        <w:t>, the UE applies the normal cell reselection rules with the following modifications:</w:t>
      </w:r>
    </w:p>
    <w:p w14:paraId="31951247" w14:textId="77777777" w:rsidR="00FD7710" w:rsidRDefault="00CD240D">
      <w:pPr>
        <w:pStyle w:val="B1"/>
      </w:pPr>
      <w:r>
        <w:t>-</w:t>
      </w:r>
      <w:r>
        <w:tab/>
        <w:t>the UE which is receiving or interested to receive</w:t>
      </w:r>
      <w:r>
        <w:rPr>
          <w:lang w:eastAsia="zh-CN"/>
        </w:rPr>
        <w:t xml:space="preserve"> MBS broadcast</w:t>
      </w:r>
      <w:r>
        <w:t xml:space="preserve"> service(s) via PTM and can only receive these </w:t>
      </w:r>
      <w:r>
        <w:rPr>
          <w:lang w:eastAsia="zh-CN"/>
        </w:rPr>
        <w:t>MBS broadcast</w:t>
      </w:r>
      <w:r>
        <w:t xml:space="preserve"> service(s)</w:t>
      </w:r>
      <w:r>
        <w:rPr>
          <w:rFonts w:eastAsiaTheme="minorEastAsia"/>
          <w:lang w:eastAsia="zh-CN"/>
        </w:rPr>
        <w:t xml:space="preserve"> </w:t>
      </w:r>
      <w:r>
        <w:t xml:space="preserve">via PTM while camping on the frequency providing these </w:t>
      </w:r>
      <w:r>
        <w:rPr>
          <w:lang w:eastAsia="zh-CN"/>
        </w:rPr>
        <w:t>MBS broadcast</w:t>
      </w:r>
      <w:r>
        <w:t xml:space="preserve"> service(s) is allowed to make this frequency highest priority</w:t>
      </w:r>
      <w:r>
        <w:rPr>
          <w:rFonts w:eastAsiaTheme="minorEastAsia"/>
          <w:lang w:eastAsia="zh-CN"/>
        </w:rPr>
        <w:t xml:space="preserve"> </w:t>
      </w:r>
      <w:r>
        <w:t>when the conditions described in TS 38.304 [10] are met;</w:t>
      </w:r>
    </w:p>
    <w:p w14:paraId="3EEB0E00" w14:textId="77777777" w:rsidR="00FD7710" w:rsidRDefault="00CD240D">
      <w:pPr>
        <w:pStyle w:val="B1"/>
        <w:rPr>
          <w:rFonts w:eastAsiaTheme="minorEastAsia"/>
          <w:bCs/>
          <w:lang w:eastAsia="zh-CN"/>
        </w:rPr>
      </w:pPr>
      <w:r>
        <w:t>-</w:t>
      </w:r>
      <w:r>
        <w:tab/>
        <w:t xml:space="preserve">when the </w:t>
      </w:r>
      <w:r>
        <w:rPr>
          <w:lang w:eastAsia="zh-CN"/>
        </w:rPr>
        <w:t>MBS broadcast</w:t>
      </w:r>
      <w:r>
        <w:t xml:space="preserve"> service(s) which the UE is interested in are no longer available (after the end of the session) or the UE is no longer interested in receiving the service(s), the UE no longer prioritises the frequency providing these </w:t>
      </w:r>
      <w:r>
        <w:rPr>
          <w:lang w:eastAsia="zh-CN"/>
        </w:rPr>
        <w:t>MBS broadcast</w:t>
      </w:r>
      <w:r>
        <w:t xml:space="preserve"> service(s)</w:t>
      </w:r>
      <w:r>
        <w:rPr>
          <w:rFonts w:eastAsiaTheme="minorEastAsia"/>
          <w:lang w:eastAsia="zh-CN"/>
        </w:rPr>
        <w:t>.</w:t>
      </w:r>
    </w:p>
    <w:p w14:paraId="5A84F888" w14:textId="77777777" w:rsidR="00FD7710" w:rsidRDefault="00CD240D">
      <w:pPr>
        <w:pStyle w:val="NO"/>
        <w:pBdr>
          <w:bottom w:val="single" w:sz="6" w:space="1" w:color="auto"/>
        </w:pBdr>
        <w:rPr>
          <w:ins w:id="49" w:author="Ericsson Martin" w:date="2023-03-30T09:48:00Z"/>
          <w:rFonts w:eastAsiaTheme="minorEastAsia"/>
          <w:lang w:eastAsia="zh-CN"/>
        </w:rPr>
      </w:pPr>
      <w:ins w:id="50" w:author="Ericsson Martin" w:date="2023-03-30T09:48:00Z">
        <w:r>
          <w:t>NOTE</w:t>
        </w:r>
        <w:r>
          <w:rPr>
            <w:lang w:eastAsia="zh-CN"/>
          </w:rPr>
          <w:t>:</w:t>
        </w:r>
        <w:r>
          <w:rPr>
            <w:lang w:eastAsia="zh-CN"/>
          </w:rPr>
          <w:tab/>
          <w:t xml:space="preserve">After </w:t>
        </w:r>
      </w:ins>
      <w:ins w:id="51" w:author="Ericsson Martin" w:date="2023-04-06T17:50:00Z">
        <w:r>
          <w:rPr>
            <w:lang w:eastAsia="zh-CN"/>
          </w:rPr>
          <w:t xml:space="preserve">inter-frequency </w:t>
        </w:r>
      </w:ins>
      <w:ins w:id="52" w:author="Ericsson Martin" w:date="2023-04-04T06:12:00Z">
        <w:r>
          <w:rPr>
            <w:lang w:eastAsia="zh-CN"/>
          </w:rPr>
          <w:t>cell reselection</w:t>
        </w:r>
      </w:ins>
      <w:ins w:id="53" w:author="Ericsson Martin" w:date="2023-03-30T09:48:00Z">
        <w:r>
          <w:rPr>
            <w:lang w:eastAsia="zh-CN"/>
          </w:rPr>
          <w:t xml:space="preserve"> the UE can request unicast reception of the service after moving to a cell not providing the MBS broadcast service(s) using PTM transmission.</w:t>
        </w:r>
      </w:ins>
    </w:p>
    <w:p w14:paraId="3A3F4DC7" w14:textId="77777777" w:rsidR="00FD7710" w:rsidRDefault="00CD240D">
      <w:r>
        <w:t>-------------------------TP STOPS-----------------------------------------------</w:t>
      </w:r>
    </w:p>
    <w:p w14:paraId="29979300" w14:textId="77777777" w:rsidR="00FD7710" w:rsidRDefault="00CD240D">
      <w:r>
        <w:t xml:space="preserve">Rapporteur view: Moving and changing note seems to omit handover scenario altogether?  Is this the intentional or accidental?. It does not seem correct in this sense. Then it seems TP changes UE behaviour so that it does not allow flexibility for the UE to request unicast before/after reselection based on the scenario. This seems rather major change in the UE behaviour. Regarding reference to 23.289 and requesto to stop unicast reception: In our understanding UE knows the service area via service announcement for 28.289 purposes and there is no relation to Uu MBS NCL. </w:t>
      </w:r>
    </w:p>
    <w:p w14:paraId="36EF3A52" w14:textId="77777777" w:rsidR="00FD7710" w:rsidRDefault="00FD7710">
      <w:pPr>
        <w:rPr>
          <w:b/>
          <w:bCs/>
        </w:rPr>
      </w:pPr>
    </w:p>
    <w:p w14:paraId="129D3508" w14:textId="77777777" w:rsidR="00FD7710" w:rsidRDefault="00CD240D">
      <w:r>
        <w:rPr>
          <w:b/>
          <w:bCs/>
        </w:rPr>
        <w:t>Question 4</w:t>
      </w:r>
      <w:r>
        <w:t>: Do you think we need to capture mission critical services expliclitly in the stage-2 regarding MBS reception?  And if yes, do you agree with TP or do ou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FD7710" w14:paraId="39C7362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083432" w14:textId="295E09D5" w:rsidR="00FD7710" w:rsidRPr="00A14E9B"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A14E9B">
              <w:rPr>
                <w:color w:val="FFFFFF" w:themeColor="background1"/>
              </w:rPr>
              <w:t>4</w:t>
            </w:r>
          </w:p>
        </w:tc>
      </w:tr>
      <w:tr w:rsidR="00FD7710" w14:paraId="08BF13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58E20" w14:textId="77777777" w:rsidR="00FD7710" w:rsidRDefault="00CD240D">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DA232F" w14:textId="77777777" w:rsidR="00FD7710" w:rsidRDefault="00CD240D">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4BFCE" w14:textId="77777777" w:rsidR="00FD7710" w:rsidRDefault="00CD240D">
            <w:pPr>
              <w:pStyle w:val="TAH"/>
              <w:spacing w:before="20" w:after="20"/>
              <w:ind w:left="57" w:right="57"/>
              <w:jc w:val="left"/>
            </w:pPr>
            <w:r>
              <w:t>Technical Arguments</w:t>
            </w:r>
          </w:p>
        </w:tc>
      </w:tr>
      <w:tr w:rsidR="00FD7710" w14:paraId="75D10C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A9AF9" w14:textId="77777777" w:rsidR="00FD7710" w:rsidRDefault="00CD240D">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05C7FC15" w14:textId="77777777" w:rsidR="00FD7710" w:rsidRDefault="00CD240D">
            <w:pPr>
              <w:pStyle w:val="TAC"/>
              <w:spacing w:before="20" w:after="20"/>
              <w:ind w:left="57" w:right="57"/>
              <w:jc w:val="left"/>
              <w:rPr>
                <w:lang w:eastAsia="zh-CN"/>
              </w:rPr>
            </w:pPr>
            <w:r>
              <w:rPr>
                <w:lang w:eastAsia="zh-CN"/>
              </w:rPr>
              <w:t>No, not anymore</w:t>
            </w:r>
          </w:p>
        </w:tc>
        <w:tc>
          <w:tcPr>
            <w:tcW w:w="6801" w:type="dxa"/>
            <w:tcBorders>
              <w:top w:val="single" w:sz="4" w:space="0" w:color="auto"/>
              <w:left w:val="single" w:sz="4" w:space="0" w:color="auto"/>
              <w:bottom w:val="single" w:sz="4" w:space="0" w:color="auto"/>
              <w:right w:val="single" w:sz="4" w:space="0" w:color="auto"/>
            </w:tcBorders>
          </w:tcPr>
          <w:p w14:paraId="641E58E4" w14:textId="77777777" w:rsidR="00FD7710" w:rsidRDefault="00CD240D">
            <w:pPr>
              <w:pStyle w:val="TAC"/>
              <w:spacing w:before="20" w:after="20"/>
              <w:ind w:left="57" w:right="57"/>
              <w:jc w:val="left"/>
              <w:rPr>
                <w:lang w:eastAsia="zh-CN"/>
              </w:rPr>
            </w:pPr>
            <w:r>
              <w:rPr>
                <w:b/>
                <w:bCs/>
                <w:lang w:eastAsia="zh-CN"/>
              </w:rPr>
              <w:t>@ rapporteur:</w:t>
            </w:r>
            <w:r>
              <w:rPr>
                <w:lang w:eastAsia="zh-CN"/>
              </w:rPr>
              <w:t xml:space="preserve"> thanks for the comments and questions:</w:t>
            </w:r>
          </w:p>
          <w:p w14:paraId="7B45038F" w14:textId="77777777" w:rsidR="00FD7710" w:rsidRDefault="00CD240D">
            <w:pPr>
              <w:pStyle w:val="TAC"/>
              <w:spacing w:before="20" w:after="20"/>
              <w:ind w:left="57" w:right="57"/>
              <w:jc w:val="left"/>
              <w:rPr>
                <w:lang w:eastAsia="zh-CN"/>
              </w:rPr>
            </w:pPr>
            <w:r>
              <w:rPr>
                <w:lang w:eastAsia="zh-CN"/>
              </w:rPr>
              <w:t>About the NOTE:</w:t>
            </w:r>
          </w:p>
          <w:p w14:paraId="21A671E6" w14:textId="77777777" w:rsidR="00FD7710" w:rsidRDefault="00CD240D">
            <w:pPr>
              <w:pStyle w:val="TAC"/>
              <w:numPr>
                <w:ilvl w:val="0"/>
                <w:numId w:val="11"/>
              </w:numPr>
              <w:spacing w:before="20" w:after="20"/>
              <w:ind w:right="57"/>
              <w:jc w:val="left"/>
              <w:rPr>
                <w:lang w:eastAsia="zh-CN"/>
              </w:rPr>
            </w:pPr>
            <w:r>
              <w:rPr>
                <w:lang w:eastAsia="zh-CN"/>
              </w:rPr>
              <w:t>We checked when the NOTE was introduced and this was during:</w:t>
            </w:r>
            <w:r>
              <w:t xml:space="preserve"> </w:t>
            </w:r>
          </w:p>
          <w:p w14:paraId="096C3C3B" w14:textId="77777777" w:rsidR="00FD7710" w:rsidRDefault="00CD240D">
            <w:pPr>
              <w:pStyle w:val="TAC"/>
              <w:numPr>
                <w:ilvl w:val="1"/>
                <w:numId w:val="11"/>
              </w:numPr>
              <w:spacing w:before="20" w:after="20"/>
              <w:ind w:right="57"/>
              <w:jc w:val="left"/>
              <w:rPr>
                <w:lang w:eastAsia="zh-CN"/>
              </w:rPr>
            </w:pPr>
            <w:r>
              <w:rPr>
                <w:lang w:eastAsia="zh-CN"/>
              </w:rPr>
              <w:t xml:space="preserve">[offline-604][MBS-R17] Stage-2 corrections and CR (CMCC). </w:t>
            </w:r>
          </w:p>
          <w:p w14:paraId="184F5557" w14:textId="77777777" w:rsidR="00FD7710" w:rsidRDefault="00CD240D">
            <w:pPr>
              <w:pStyle w:val="TAC"/>
              <w:numPr>
                <w:ilvl w:val="0"/>
                <w:numId w:val="11"/>
              </w:numPr>
              <w:spacing w:before="20" w:after="20"/>
              <w:ind w:right="57"/>
              <w:jc w:val="left"/>
              <w:rPr>
                <w:lang w:eastAsia="zh-CN"/>
              </w:rPr>
            </w:pPr>
            <w:r>
              <w:rPr>
                <w:lang w:eastAsia="zh-CN"/>
              </w:rPr>
              <w:t>There was a discussion whether the procedure text should say “</w:t>
            </w:r>
            <w:r>
              <w:rPr>
                <w:i/>
                <w:iCs/>
                <w:lang w:eastAsia="zh-CN"/>
              </w:rPr>
              <w:t>before or after</w:t>
            </w:r>
            <w:r>
              <w:rPr>
                <w:lang w:eastAsia="zh-CN"/>
              </w:rPr>
              <w:t>”. And for obvious reasons “</w:t>
            </w:r>
            <w:r>
              <w:rPr>
                <w:i/>
                <w:iCs/>
                <w:lang w:eastAsia="zh-CN"/>
              </w:rPr>
              <w:t>before</w:t>
            </w:r>
            <w:r>
              <w:rPr>
                <w:lang w:eastAsia="zh-CN"/>
              </w:rPr>
              <w:t xml:space="preserve">” was kept in the procedure text, and in the NOTE it was clarified that the UE can also request unicast </w:t>
            </w:r>
            <w:r>
              <w:rPr>
                <w:i/>
                <w:iCs/>
                <w:lang w:eastAsia="zh-CN"/>
              </w:rPr>
              <w:t>after</w:t>
            </w:r>
            <w:r>
              <w:rPr>
                <w:lang w:eastAsia="zh-CN"/>
              </w:rPr>
              <w:t xml:space="preserve"> cell change as well (e.g. when the NCL is not present). </w:t>
            </w:r>
          </w:p>
          <w:p w14:paraId="36899D08" w14:textId="77777777" w:rsidR="00FD7710" w:rsidRDefault="00CD240D">
            <w:pPr>
              <w:pStyle w:val="TAC"/>
              <w:numPr>
                <w:ilvl w:val="0"/>
                <w:numId w:val="11"/>
              </w:numPr>
              <w:spacing w:before="20" w:after="20"/>
              <w:ind w:right="57"/>
              <w:jc w:val="left"/>
              <w:rPr>
                <w:lang w:eastAsia="zh-CN"/>
              </w:rPr>
            </w:pPr>
            <w:r>
              <w:rPr>
                <w:lang w:eastAsia="zh-CN"/>
              </w:rPr>
              <w:t>In our understanding with SC-PTM and frequency prioritization the UE may end up on a cell not providing the PTM session the UE is interested in. And in such case the UE can request unicast after cell reselection. But this was perhaps not the original intention of the NOTE.</w:t>
            </w:r>
          </w:p>
          <w:p w14:paraId="585A1F1C" w14:textId="77777777" w:rsidR="00FD7710" w:rsidRDefault="00CD240D">
            <w:pPr>
              <w:pStyle w:val="TAC"/>
              <w:numPr>
                <w:ilvl w:val="0"/>
                <w:numId w:val="11"/>
              </w:numPr>
              <w:spacing w:before="20" w:after="20"/>
              <w:ind w:right="57"/>
              <w:jc w:val="left"/>
              <w:rPr>
                <w:lang w:eastAsia="zh-CN"/>
              </w:rPr>
            </w:pPr>
            <w:r>
              <w:rPr>
                <w:lang w:eastAsia="zh-CN"/>
              </w:rPr>
              <w:t>Perhaps it is more clear what the NOTE is trying to say when we add “</w:t>
            </w:r>
            <w:ins w:id="54" w:author="Ericsson Martin" w:date="2023-04-17T12:16:00Z">
              <w:r>
                <w:rPr>
                  <w:lang w:eastAsia="zh-CN"/>
                </w:rPr>
                <w:t>e.g. when neighbour cell informa</w:t>
              </w:r>
            </w:ins>
            <w:ins w:id="55" w:author="Ericsson Martin" w:date="2023-04-17T12:17:00Z">
              <w:r>
                <w:rPr>
                  <w:lang w:eastAsia="zh-CN"/>
                </w:rPr>
                <w:t>tion is not available</w:t>
              </w:r>
            </w:ins>
            <w:r>
              <w:rPr>
                <w:lang w:eastAsia="zh-CN"/>
              </w:rPr>
              <w:t>”?</w:t>
            </w:r>
          </w:p>
          <w:p w14:paraId="146861E5" w14:textId="77777777" w:rsidR="00FD7710" w:rsidRDefault="00CD240D">
            <w:pPr>
              <w:pStyle w:val="TAC"/>
              <w:spacing w:before="20" w:after="20"/>
              <w:ind w:left="57" w:right="57"/>
              <w:jc w:val="left"/>
              <w:rPr>
                <w:lang w:eastAsia="zh-CN"/>
              </w:rPr>
            </w:pPr>
            <w:r>
              <w:rPr>
                <w:lang w:eastAsia="zh-CN"/>
              </w:rPr>
              <w:t>About stopping unicast reception:</w:t>
            </w:r>
          </w:p>
          <w:p w14:paraId="0380572D" w14:textId="77777777" w:rsidR="00FD7710" w:rsidRDefault="00CD240D">
            <w:pPr>
              <w:pStyle w:val="TAC"/>
              <w:numPr>
                <w:ilvl w:val="0"/>
                <w:numId w:val="12"/>
              </w:numPr>
              <w:spacing w:before="20" w:after="20"/>
              <w:ind w:right="57"/>
              <w:jc w:val="left"/>
              <w:rPr>
                <w:lang w:eastAsia="zh-CN"/>
              </w:rPr>
            </w:pPr>
            <w:r>
              <w:rPr>
                <w:lang w:eastAsia="zh-CN"/>
              </w:rPr>
              <w:t xml:space="preserve">Agree, that the NCL is not used for stopping. The UE could use the cell/TAI list in USD to request to stop unicast reception. Our SA2 colleague indicated that this is mandatory to be provided, but not sure if this is explicitly captured somewhere? If the UE needs to acquire this via </w:t>
            </w:r>
            <w:r>
              <w:rPr>
                <w:i/>
                <w:iCs/>
                <w:lang w:eastAsia="zh-CN"/>
              </w:rPr>
              <w:t>SIB20</w:t>
            </w:r>
            <w:r>
              <w:rPr>
                <w:lang w:eastAsia="zh-CN"/>
              </w:rPr>
              <w:t xml:space="preserve">/MCCH there could be some issues and not sure how it works when the PTM is on SCell. </w:t>
            </w:r>
          </w:p>
          <w:p w14:paraId="6D9D09AD" w14:textId="77777777" w:rsidR="00FD7710" w:rsidRDefault="00CD240D">
            <w:pPr>
              <w:pStyle w:val="TAC"/>
              <w:numPr>
                <w:ilvl w:val="0"/>
                <w:numId w:val="12"/>
              </w:numPr>
              <w:spacing w:before="20" w:after="20"/>
              <w:ind w:right="57"/>
              <w:jc w:val="left"/>
              <w:rPr>
                <w:lang w:eastAsia="zh-CN"/>
              </w:rPr>
            </w:pPr>
            <w:r>
              <w:rPr>
                <w:lang w:eastAsia="zh-CN"/>
              </w:rPr>
              <w:t xml:space="preserve">So based on the USD info the UE would sent MII info, configure MBS broadcast in connected mode, and then report “MBS listening”, which triggers the application to stop unicast reception, which then may trigger the UE to be released if nothing else is going. </w:t>
            </w:r>
          </w:p>
          <w:p w14:paraId="3C8911C2" w14:textId="77777777" w:rsidR="00FD7710" w:rsidRDefault="00FD7710">
            <w:pPr>
              <w:pStyle w:val="TAC"/>
              <w:spacing w:before="20" w:after="20"/>
              <w:ind w:right="57"/>
              <w:jc w:val="left"/>
              <w:rPr>
                <w:lang w:eastAsia="zh-CN"/>
              </w:rPr>
            </w:pPr>
          </w:p>
          <w:p w14:paraId="717B0622" w14:textId="77777777" w:rsidR="00FD7710" w:rsidRDefault="00CD240D">
            <w:pPr>
              <w:pStyle w:val="TAC"/>
              <w:spacing w:before="20" w:after="20"/>
              <w:ind w:left="57" w:right="57"/>
              <w:jc w:val="left"/>
              <w:rPr>
                <w:lang w:eastAsia="zh-CN"/>
              </w:rPr>
            </w:pPr>
            <w:r>
              <w:rPr>
                <w:b/>
                <w:bCs/>
                <w:lang w:eastAsia="zh-CN"/>
              </w:rPr>
              <w:t>Mission critical is not the only use case</w:t>
            </w:r>
            <w:r>
              <w:rPr>
                <w:lang w:eastAsia="zh-CN"/>
              </w:rPr>
              <w:t>, i.e. there can be other use cases, as specified in TS 23.434 for service enabler architecture layer for verticals (SEAL) also uses the listening status report (section 14.3.2.4).</w:t>
            </w:r>
          </w:p>
          <w:p w14:paraId="17A72B35" w14:textId="77777777" w:rsidR="00FD7710" w:rsidRDefault="00FD7710">
            <w:pPr>
              <w:pStyle w:val="TAC"/>
              <w:spacing w:before="20" w:after="20"/>
              <w:ind w:left="57" w:right="57"/>
              <w:jc w:val="left"/>
              <w:rPr>
                <w:lang w:eastAsia="zh-CN"/>
              </w:rPr>
            </w:pPr>
          </w:p>
          <w:p w14:paraId="0331569E" w14:textId="77777777" w:rsidR="00FD7710" w:rsidRDefault="00CD240D">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The mission critical reports are not periodic, but they are event driving e.g. when the listening status changes. It also seems that the reporting can be rather simple, e.g. “Listening” and “Not listening” status. </w:t>
            </w:r>
          </w:p>
          <w:p w14:paraId="16D48E05" w14:textId="77777777" w:rsidR="00FD7710" w:rsidRDefault="00FD7710">
            <w:pPr>
              <w:pStyle w:val="TAC"/>
              <w:spacing w:before="20" w:after="20"/>
              <w:ind w:left="57" w:right="57"/>
              <w:jc w:val="left"/>
              <w:rPr>
                <w:lang w:eastAsia="zh-CN"/>
              </w:rPr>
            </w:pPr>
          </w:p>
          <w:p w14:paraId="73590625" w14:textId="77777777" w:rsidR="00FD7710" w:rsidRDefault="00CD240D">
            <w:pPr>
              <w:pStyle w:val="TAC"/>
              <w:spacing w:before="20" w:after="20"/>
              <w:ind w:left="57" w:right="57"/>
              <w:jc w:val="left"/>
              <w:rPr>
                <w:lang w:eastAsia="zh-CN"/>
              </w:rPr>
            </w:pPr>
            <w:r>
              <w:rPr>
                <w:lang w:eastAsia="zh-CN"/>
              </w:rPr>
              <w:t xml:space="preserve">In our understanding 23.289 and 23.434 do not mention that the UE may know in advance based on the NCL info that the listening will become bad. This is just an observation, we are not sure if they should be updated. It seems that some details are left to UE implementation. PS: we wondered if there is a risk that the UE in RRC_INACTIVE experiences bad quality and would request unicast reception. </w:t>
            </w:r>
          </w:p>
          <w:p w14:paraId="394DB05A" w14:textId="77777777" w:rsidR="00FD7710" w:rsidRDefault="00FD7710">
            <w:pPr>
              <w:pStyle w:val="TAC"/>
              <w:spacing w:before="20" w:after="20"/>
              <w:ind w:left="57" w:right="57"/>
              <w:jc w:val="left"/>
              <w:rPr>
                <w:lang w:eastAsia="zh-CN"/>
              </w:rPr>
            </w:pPr>
          </w:p>
          <w:p w14:paraId="747350B9" w14:textId="77777777" w:rsidR="00FD7710" w:rsidRDefault="00CD240D">
            <w:pPr>
              <w:pStyle w:val="TAC"/>
              <w:spacing w:before="20" w:after="20"/>
              <w:ind w:left="57" w:right="57"/>
              <w:jc w:val="left"/>
              <w:rPr>
                <w:lang w:eastAsia="zh-CN"/>
              </w:rPr>
            </w:pPr>
            <w:r>
              <w:rPr>
                <w:b/>
                <w:bCs/>
                <w:lang w:eastAsia="zh-CN"/>
              </w:rPr>
              <w:t>Just for information:</w:t>
            </w:r>
            <w:r>
              <w:rPr>
                <w:lang w:eastAsia="zh-CN"/>
              </w:rPr>
              <w:t xml:space="preserve"> The service continuity solutions discussed for MBMS/SC-PMT Rel-13 LTE can be found in TR </w:t>
            </w:r>
            <w:hyperlink r:id="rId21" w:history="1">
              <w:r>
                <w:rPr>
                  <w:rStyle w:val="af0"/>
                  <w:lang w:eastAsia="zh-CN"/>
                </w:rPr>
                <w:t>36.890</w:t>
              </w:r>
            </w:hyperlink>
            <w:r>
              <w:rPr>
                <w:lang w:eastAsia="zh-CN"/>
              </w:rPr>
              <w:t xml:space="preserve">. The neighbour cell list was introduced in LTE when the UE </w:t>
            </w:r>
            <w:r>
              <w:rPr>
                <w:szCs w:val="18"/>
                <w:lang w:eastAsia="zh-CN"/>
              </w:rPr>
              <w:t>needs to switch from PTM to unicast (section 7.4 in 36.890):</w:t>
            </w:r>
          </w:p>
          <w:p w14:paraId="06ECB5DB" w14:textId="77777777" w:rsidR="00FD7710" w:rsidRDefault="00FD7710">
            <w:pPr>
              <w:pStyle w:val="TAC"/>
              <w:spacing w:before="20" w:after="20"/>
              <w:ind w:right="57"/>
              <w:jc w:val="left"/>
              <w:rPr>
                <w:szCs w:val="18"/>
                <w:lang w:eastAsia="zh-CN"/>
              </w:rPr>
            </w:pPr>
          </w:p>
          <w:p w14:paraId="420954B8"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7B03FF97"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63714182" w14:textId="77777777" w:rsidR="00FD7710" w:rsidRDefault="00FD7710">
            <w:pPr>
              <w:pStyle w:val="TAC"/>
              <w:spacing w:before="20" w:after="20"/>
              <w:ind w:left="57" w:right="57"/>
              <w:jc w:val="left"/>
              <w:rPr>
                <w:szCs w:val="18"/>
                <w:lang w:eastAsia="zh-CN"/>
              </w:rPr>
            </w:pPr>
          </w:p>
          <w:p w14:paraId="0AEB0999" w14:textId="77777777" w:rsidR="00FD7710" w:rsidRDefault="00CD240D">
            <w:pPr>
              <w:pStyle w:val="TAC"/>
              <w:spacing w:before="20" w:after="20"/>
              <w:ind w:left="57" w:right="57"/>
              <w:jc w:val="left"/>
              <w:rPr>
                <w:rFonts w:cs="Arial"/>
                <w:szCs w:val="18"/>
                <w:lang w:eastAsia="zh-CN"/>
              </w:rPr>
            </w:pPr>
            <w:r>
              <w:rPr>
                <w:szCs w:val="18"/>
                <w:lang w:eastAsia="zh-CN"/>
              </w:rPr>
              <w:t xml:space="preserve">The text in 38.300 </w:t>
            </w:r>
            <w:r>
              <w:rPr>
                <w:rFonts w:cs="Arial"/>
                <w:szCs w:val="18"/>
                <w:lang w:eastAsia="zh-CN"/>
              </w:rPr>
              <w:t xml:space="preserve">was introduced </w:t>
            </w:r>
            <w:r>
              <w:rPr>
                <w:rFonts w:cs="Arial"/>
                <w:szCs w:val="18"/>
              </w:rPr>
              <w:t xml:space="preserve">in </w:t>
            </w:r>
            <w:hyperlink r:id="rId22" w:history="1">
              <w:r>
                <w:rPr>
                  <w:rStyle w:val="af0"/>
                  <w:rFonts w:cs="Arial"/>
                  <w:szCs w:val="18"/>
                </w:rPr>
                <w:t>R2-154901</w:t>
              </w:r>
            </w:hyperlink>
            <w:r>
              <w:rPr>
                <w:rFonts w:cs="Arial"/>
                <w:szCs w:val="18"/>
              </w:rPr>
              <w:t xml:space="preserve"> (endorsed by email discussion [91bis#39])</w:t>
            </w:r>
          </w:p>
          <w:p w14:paraId="75DBDF3D" w14:textId="77777777" w:rsidR="00FD7710" w:rsidRDefault="00CD240D">
            <w:pPr>
              <w:pStyle w:val="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6" w:name="_Toc430268069"/>
            <w:r>
              <w:rPr>
                <w:rFonts w:ascii="Times New Roman" w:hAnsi="Times New Roman"/>
                <w:b/>
                <w:bCs/>
                <w:color w:val="2F5496" w:themeColor="accent5" w:themeShade="BF"/>
                <w:kern w:val="2"/>
                <w:sz w:val="18"/>
                <w:szCs w:val="18"/>
                <w:lang w:eastAsia="ja-JP"/>
              </w:rPr>
              <w:t>15.4</w:t>
            </w:r>
            <w:r>
              <w:rPr>
                <w:rFonts w:ascii="Times New Roman" w:hAnsi="Times New Roman"/>
                <w:b/>
                <w:bCs/>
                <w:color w:val="2F5496" w:themeColor="accent5" w:themeShade="BF"/>
                <w:kern w:val="2"/>
                <w:sz w:val="18"/>
                <w:szCs w:val="18"/>
                <w:lang w:eastAsia="ja-JP"/>
              </w:rPr>
              <w:tab/>
              <w:t>Service Continuity</w:t>
            </w:r>
            <w:bookmarkEnd w:id="56"/>
          </w:p>
          <w:p w14:paraId="0F100AE5" w14:textId="77777777" w:rsidR="00FD7710" w:rsidRDefault="00CD240D">
            <w:pPr>
              <w:ind w:left="285"/>
              <w:rPr>
                <w:ins w:id="57" w:author="RAN2#91 bis" w:date="2015-10-16T19:41:00Z"/>
                <w:color w:val="2F5496" w:themeColor="accent5" w:themeShade="BF"/>
                <w:sz w:val="18"/>
                <w:szCs w:val="18"/>
                <w:lang w:eastAsia="ja-JP"/>
              </w:rPr>
            </w:pPr>
            <w:r>
              <w:rPr>
                <w:color w:val="2F5496" w:themeColor="accent5" w:themeShade="BF"/>
                <w:sz w:val="18"/>
                <w:szCs w:val="18"/>
                <w:lang w:eastAsia="ja-JP"/>
              </w:rPr>
              <w:t xml:space="preserve">Mobility procedures for MBMS reception allow the UE to start or continue receiving MBMS service(s) via MBSFN </w:t>
            </w:r>
            <w:ins w:id="58" w:author="RAN2#91 bis" w:date="2015-10-12T22:43:00Z">
              <w:r>
                <w:rPr>
                  <w:color w:val="2F5496" w:themeColor="accent5" w:themeShade="BF"/>
                  <w:sz w:val="18"/>
                  <w:szCs w:val="18"/>
                  <w:lang w:eastAsia="ja-JP"/>
                </w:rPr>
                <w:t xml:space="preserve">or SC-PTM </w:t>
              </w:r>
            </w:ins>
            <w:r>
              <w:rPr>
                <w:color w:val="2F5496" w:themeColor="accent5" w:themeShade="BF"/>
                <w:sz w:val="18"/>
                <w:szCs w:val="18"/>
                <w:lang w:eastAsia="ja-JP"/>
              </w:rPr>
              <w:t xml:space="preserve">when changing cell(s). </w:t>
            </w:r>
            <w:ins w:id="59" w:author="RAN2#91 bis" w:date="2015-10-12T22:43:00Z">
              <w:r>
                <w:rPr>
                  <w:color w:val="2F5496" w:themeColor="accent5" w:themeShade="BF"/>
                  <w:sz w:val="18"/>
                  <w:szCs w:val="18"/>
                  <w:lang w:eastAsia="ja-JP"/>
                </w:rPr>
                <w:t xml:space="preserve">For each MBMS service provided using SC-PTM, E-UTRAN broadcasts the list of neighbour cells providing this MBMS service </w:t>
              </w:r>
            </w:ins>
            <w:ins w:id="60" w:author="RAN2#91 bis" w:date="2015-10-16T19:21:00Z">
              <w:r>
                <w:rPr>
                  <w:color w:val="2F5496" w:themeColor="accent5" w:themeShade="BF"/>
                  <w:sz w:val="18"/>
                  <w:szCs w:val="18"/>
                  <w:lang w:eastAsia="ja-JP"/>
                </w:rPr>
                <w:t xml:space="preserve">(FFS whether in SI or SC-MTCH) </w:t>
              </w:r>
            </w:ins>
            <w:ins w:id="61" w:author="RAN2#91 bis" w:date="2015-10-12T22:43:00Z">
              <w:r>
                <w:rPr>
                  <w:color w:val="2F5496" w:themeColor="accent5" w:themeShade="BF"/>
                  <w:sz w:val="18"/>
                  <w:szCs w:val="18"/>
                  <w:lang w:eastAsia="ja-JP"/>
                </w:rPr>
                <w:t xml:space="preserve">so that </w:t>
              </w:r>
              <w:r>
                <w:rPr>
                  <w:color w:val="2F5496" w:themeColor="accent5" w:themeShade="BF"/>
                  <w:sz w:val="18"/>
                  <w:szCs w:val="18"/>
                  <w:highlight w:val="yellow"/>
                  <w:lang w:eastAsia="ja-JP"/>
                </w:rPr>
                <w:t>the UE can</w:t>
              </w:r>
              <w:r>
                <w:rPr>
                  <w:color w:val="2F5496" w:themeColor="accent5" w:themeShade="BF"/>
                  <w:sz w:val="18"/>
                  <w:szCs w:val="18"/>
                  <w:lang w:eastAsia="ja-JP"/>
                </w:rPr>
                <w:t xml:space="preserve"> </w:t>
              </w:r>
              <w:r>
                <w:rPr>
                  <w:color w:val="2F5496" w:themeColor="accent5" w:themeShade="BF"/>
                  <w:sz w:val="18"/>
                  <w:szCs w:val="18"/>
                  <w:highlight w:val="yellow"/>
                  <w:lang w:eastAsia="ja-JP"/>
                </w:rPr>
                <w:lastRenderedPageBreak/>
                <w:t>request unicast reception of the service before changing to a cell not providing the MBMS service using SC-PTM.</w:t>
              </w:r>
            </w:ins>
          </w:p>
          <w:p w14:paraId="757E9DAC" w14:textId="77777777" w:rsidR="00FD7710" w:rsidRDefault="00CD240D">
            <w:pPr>
              <w:pStyle w:val="TAC"/>
              <w:spacing w:before="20" w:after="20"/>
              <w:ind w:left="57" w:right="57"/>
              <w:jc w:val="left"/>
              <w:rPr>
                <w:lang w:eastAsia="zh-CN"/>
              </w:rPr>
            </w:pPr>
            <w:r>
              <w:rPr>
                <w:lang w:eastAsia="zh-CN"/>
              </w:rPr>
              <w:t>We did not find discussion about what “</w:t>
            </w:r>
            <w:r>
              <w:rPr>
                <w:i/>
                <w:iCs/>
                <w:lang w:eastAsia="zh-CN"/>
              </w:rPr>
              <w:t>before changing</w:t>
            </w:r>
            <w:r>
              <w:rPr>
                <w:lang w:eastAsia="zh-CN"/>
              </w:rPr>
              <w:t>” exactly means. The text in 38.300 is very similar, but includes “e.g.”:</w:t>
            </w:r>
          </w:p>
          <w:p w14:paraId="1573CF51" w14:textId="77777777" w:rsidR="00FD7710" w:rsidRDefault="00FD7710">
            <w:pPr>
              <w:pStyle w:val="TAC"/>
              <w:spacing w:before="20" w:after="20"/>
              <w:ind w:left="57" w:right="57"/>
              <w:jc w:val="left"/>
              <w:rPr>
                <w:lang w:eastAsia="zh-CN"/>
              </w:rPr>
            </w:pPr>
          </w:p>
          <w:p w14:paraId="16E50569" w14:textId="77777777" w:rsidR="00FD7710" w:rsidRDefault="00CD240D">
            <w:pPr>
              <w:ind w:left="285"/>
              <w:rPr>
                <w:color w:val="2F5496" w:themeColor="accent5" w:themeShade="BF"/>
                <w:sz w:val="18"/>
                <w:szCs w:val="18"/>
              </w:rPr>
            </w:pPr>
            <w:r>
              <w:rPr>
                <w:color w:val="2F5496" w:themeColor="accent5" w:themeShade="BF"/>
                <w:sz w:val="18"/>
                <w:szCs w:val="18"/>
              </w:rPr>
              <w:t xml:space="preserve">Mobility procedures for MBS reception allow the UE to start or continue receiving MBS service(s) when changing cells. The </w:t>
            </w:r>
            <w:r>
              <w:rPr>
                <w:rFonts w:eastAsiaTheme="minorEastAsia"/>
                <w:color w:val="2F5496" w:themeColor="accent5" w:themeShade="BF"/>
                <w:sz w:val="18"/>
                <w:szCs w:val="18"/>
                <w:lang w:eastAsia="zh-CN"/>
              </w:rPr>
              <w:t xml:space="preserve">gNB may </w:t>
            </w:r>
            <w:r>
              <w:rPr>
                <w:color w:val="2F5496" w:themeColor="accent5" w:themeShade="BF"/>
                <w:sz w:val="18"/>
                <w:szCs w:val="18"/>
              </w:rPr>
              <w:t xml:space="preserve">indicate in the MCCH the list of neighbour cells providing </w:t>
            </w:r>
            <w:r>
              <w:rPr>
                <w:rFonts w:eastAsiaTheme="minorEastAsia"/>
                <w:color w:val="2F5496" w:themeColor="accent5" w:themeShade="BF"/>
                <w:sz w:val="18"/>
                <w:szCs w:val="18"/>
                <w:lang w:eastAsia="zh-CN"/>
              </w:rPr>
              <w:t xml:space="preserve">the same MBS broadcast service(s) </w:t>
            </w:r>
            <w:r>
              <w:rPr>
                <w:color w:val="2F5496" w:themeColor="accent5" w:themeShade="BF"/>
                <w:sz w:val="18"/>
                <w:szCs w:val="18"/>
              </w:rPr>
              <w:t xml:space="preserve">as provided in the serving cell. This allows </w:t>
            </w:r>
            <w:r>
              <w:rPr>
                <w:color w:val="2F5496" w:themeColor="accent5" w:themeShade="BF"/>
                <w:sz w:val="18"/>
                <w:szCs w:val="18"/>
                <w:highlight w:val="yellow"/>
              </w:rPr>
              <w:t xml:space="preserve">the UE, e.g., to request unicast reception of the service before </w:t>
            </w:r>
            <w:r>
              <w:rPr>
                <w:rFonts w:eastAsiaTheme="minorEastAsia"/>
                <w:color w:val="2F5496" w:themeColor="accent5" w:themeShade="BF"/>
                <w:sz w:val="18"/>
                <w:szCs w:val="18"/>
                <w:highlight w:val="yellow"/>
                <w:lang w:eastAsia="zh-CN"/>
              </w:rPr>
              <w:t>mov</w:t>
            </w:r>
            <w:r>
              <w:rPr>
                <w:color w:val="2F5496" w:themeColor="accent5" w:themeShade="BF"/>
                <w:sz w:val="18"/>
                <w:szCs w:val="18"/>
                <w:highlight w:val="yellow"/>
              </w:rPr>
              <w:t>ing to a cell not providing t</w:t>
            </w:r>
            <w:r>
              <w:rPr>
                <w:rFonts w:eastAsiaTheme="minorEastAsia"/>
                <w:color w:val="2F5496" w:themeColor="accent5" w:themeShade="BF"/>
                <w:sz w:val="18"/>
                <w:szCs w:val="18"/>
                <w:highlight w:val="yellow"/>
                <w:lang w:eastAsia="zh-CN"/>
              </w:rPr>
              <w:t>he MBS broadcast service(s)</w:t>
            </w:r>
            <w:r>
              <w:rPr>
                <w:color w:val="2F5496" w:themeColor="accent5" w:themeShade="BF"/>
                <w:sz w:val="18"/>
                <w:szCs w:val="18"/>
                <w:highlight w:val="yellow"/>
              </w:rPr>
              <w:t xml:space="preserve"> using PTM transmission.</w:t>
            </w:r>
            <w:r>
              <w:rPr>
                <w:color w:val="2F5496" w:themeColor="accent5" w:themeShade="BF"/>
                <w:sz w:val="18"/>
                <w:szCs w:val="18"/>
              </w:rPr>
              <w:t xml:space="preserve"> To avoid the need to read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related system information and potentially MCCH on neighbour frequencies, the UE is made aware of which frequency is providing which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services via PTM, through </w:t>
            </w:r>
            <w:r>
              <w:rPr>
                <w:color w:val="2F5496" w:themeColor="accent5" w:themeShade="BF"/>
                <w:sz w:val="18"/>
                <w:szCs w:val="18"/>
                <w:lang w:eastAsia="zh-CN"/>
              </w:rPr>
              <w:t>U</w:t>
            </w:r>
            <w:r>
              <w:rPr>
                <w:color w:val="2F5496" w:themeColor="accent5" w:themeShade="BF"/>
                <w:sz w:val="18"/>
                <w:szCs w:val="18"/>
              </w:rPr>
              <w:t xml:space="preserve">ser </w:t>
            </w:r>
            <w:r>
              <w:rPr>
                <w:color w:val="2F5496" w:themeColor="accent5" w:themeShade="BF"/>
                <w:sz w:val="18"/>
                <w:szCs w:val="18"/>
                <w:lang w:eastAsia="zh-CN"/>
              </w:rPr>
              <w:t>S</w:t>
            </w:r>
            <w:r>
              <w:rPr>
                <w:color w:val="2F5496" w:themeColor="accent5" w:themeShade="BF"/>
                <w:sz w:val="18"/>
                <w:szCs w:val="18"/>
              </w:rPr>
              <w:t xml:space="preserve">ervice </w:t>
            </w:r>
            <w:r>
              <w:rPr>
                <w:color w:val="2F5496" w:themeColor="accent5" w:themeShade="BF"/>
                <w:sz w:val="18"/>
                <w:szCs w:val="18"/>
                <w:lang w:eastAsia="zh-CN"/>
              </w:rPr>
              <w:t>D</w:t>
            </w:r>
            <w:r>
              <w:rPr>
                <w:color w:val="2F5496" w:themeColor="accent5" w:themeShade="BF"/>
                <w:sz w:val="18"/>
                <w:szCs w:val="18"/>
              </w:rPr>
              <w:t>escription (USD)</w:t>
            </w:r>
            <w:r>
              <w:rPr>
                <w:color w:val="2F5496" w:themeColor="accent5" w:themeShade="BF"/>
                <w:sz w:val="18"/>
                <w:szCs w:val="18"/>
                <w:lang w:eastAsia="zh-CN"/>
              </w:rPr>
              <w:t xml:space="preserve">, as defined in TS </w:t>
            </w:r>
            <w:r>
              <w:rPr>
                <w:rFonts w:eastAsia="Batang"/>
                <w:color w:val="2F5496" w:themeColor="accent5" w:themeShade="BF"/>
                <w:sz w:val="18"/>
                <w:szCs w:val="18"/>
                <w:lang w:eastAsia="sv-SE"/>
              </w:rPr>
              <w:t>26.346</w:t>
            </w:r>
            <w:r>
              <w:rPr>
                <w:color w:val="2F5496" w:themeColor="accent5" w:themeShade="BF"/>
                <w:sz w:val="18"/>
                <w:szCs w:val="18"/>
                <w:lang w:eastAsia="zh-CN"/>
              </w:rPr>
              <w:t xml:space="preserve"> [46], or</w:t>
            </w:r>
            <w:r>
              <w:rPr>
                <w:color w:val="2F5496" w:themeColor="accent5" w:themeShade="BF"/>
                <w:sz w:val="18"/>
                <w:szCs w:val="18"/>
              </w:rPr>
              <w:t xml:space="preserve"> the combination of the following:</w:t>
            </w:r>
          </w:p>
          <w:p w14:paraId="6B0D3C59" w14:textId="77777777" w:rsidR="00FD7710" w:rsidRDefault="00CD240D">
            <w:pPr>
              <w:pStyle w:val="TAC"/>
              <w:spacing w:before="20" w:after="20"/>
              <w:ind w:left="57" w:right="57"/>
              <w:jc w:val="left"/>
              <w:rPr>
                <w:lang w:eastAsia="zh-CN"/>
              </w:rPr>
            </w:pPr>
            <w:r>
              <w:rPr>
                <w:lang w:eastAsia="zh-CN"/>
              </w:rPr>
              <w:t>We are not sure in what other use cases the NCL info is used.</w:t>
            </w:r>
          </w:p>
        </w:tc>
      </w:tr>
      <w:tr w:rsidR="00FD7710" w14:paraId="51F840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E51905" w14:textId="77777777" w:rsidR="00FD7710" w:rsidRDefault="00CD240D">
            <w:pPr>
              <w:pStyle w:val="TAC"/>
              <w:spacing w:before="20" w:after="20"/>
              <w:ind w:left="57" w:right="57"/>
              <w:jc w:val="left"/>
              <w:rPr>
                <w:lang w:eastAsia="zh-CN"/>
              </w:rPr>
            </w:pPr>
            <w:r>
              <w:rPr>
                <w:rFonts w:hint="eastAsia"/>
                <w:lang w:eastAsia="zh-CN"/>
              </w:rPr>
              <w:lastRenderedPageBreak/>
              <w:t>Huawei,</w:t>
            </w:r>
            <w:r>
              <w:rPr>
                <w:lang w:eastAsia="zh-CN"/>
              </w:rPr>
              <w:t xml:space="preserve"> HiSilicon</w:t>
            </w:r>
          </w:p>
        </w:tc>
        <w:tc>
          <w:tcPr>
            <w:tcW w:w="1135" w:type="dxa"/>
            <w:tcBorders>
              <w:top w:val="single" w:sz="4" w:space="0" w:color="auto"/>
              <w:left w:val="single" w:sz="4" w:space="0" w:color="auto"/>
              <w:bottom w:val="single" w:sz="4" w:space="0" w:color="auto"/>
              <w:right w:val="single" w:sz="4" w:space="0" w:color="auto"/>
            </w:tcBorders>
          </w:tcPr>
          <w:p w14:paraId="42FDBB1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AFF5F50" w14:textId="77777777" w:rsidR="00FD7710" w:rsidRDefault="00CD240D">
            <w:pPr>
              <w:pStyle w:val="TAC"/>
              <w:spacing w:before="20" w:after="20"/>
              <w:ind w:left="57" w:right="57"/>
              <w:jc w:val="left"/>
              <w:rPr>
                <w:lang w:eastAsia="zh-CN"/>
              </w:rPr>
            </w:pPr>
            <w:r>
              <w:rPr>
                <w:lang w:eastAsia="zh-CN"/>
              </w:rPr>
              <w:t xml:space="preserve">As this is not AS behaviour, it is not needed in RAN stage 2 CR. </w:t>
            </w:r>
          </w:p>
        </w:tc>
      </w:tr>
      <w:tr w:rsidR="00FD7710" w14:paraId="09A473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F506F"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1B4D7550"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59A4061" w14:textId="77777777" w:rsidR="00FD7710" w:rsidRDefault="00CD240D">
            <w:pPr>
              <w:pStyle w:val="TAC"/>
              <w:spacing w:before="20" w:after="20"/>
              <w:ind w:left="57" w:right="57"/>
              <w:jc w:val="left"/>
              <w:rPr>
                <w:lang w:eastAsia="zh-CN"/>
              </w:rPr>
            </w:pPr>
            <w:r>
              <w:rPr>
                <w:rFonts w:hint="eastAsia"/>
                <w:lang w:eastAsia="zh-CN"/>
              </w:rPr>
              <w:t>I</w:t>
            </w:r>
            <w:r>
              <w:rPr>
                <w:lang w:eastAsia="zh-CN"/>
              </w:rPr>
              <w:t>t seems it’s not needed now</w:t>
            </w:r>
          </w:p>
        </w:tc>
      </w:tr>
      <w:tr w:rsidR="00FD7710" w14:paraId="7E60E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43A95" w14:textId="77777777" w:rsidR="00FD7710" w:rsidRDefault="00CD240D">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42A80B72"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3CBD96C" w14:textId="77777777" w:rsidR="00FD7710" w:rsidRDefault="00CD240D">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FD7710" w14:paraId="248705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E09D4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51FF929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54A6F80E" w14:textId="77777777" w:rsidR="00FD7710" w:rsidRDefault="00CD240D">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FD7710" w14:paraId="4F1AD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DAC1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654BD6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9702A7D" w14:textId="77777777" w:rsidR="00FD7710" w:rsidRDefault="00FD7710">
            <w:pPr>
              <w:pStyle w:val="TAC"/>
              <w:spacing w:before="20" w:after="20"/>
              <w:ind w:left="57" w:right="57"/>
              <w:jc w:val="left"/>
              <w:rPr>
                <w:lang w:eastAsia="zh-CN"/>
              </w:rPr>
            </w:pPr>
          </w:p>
        </w:tc>
      </w:tr>
      <w:tr w:rsidR="00FD7710" w14:paraId="2F96E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9B259A" w14:textId="77777777" w:rsidR="00FD7710" w:rsidRDefault="00CD240D">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01FE6D8D" w14:textId="77777777" w:rsidR="00FD7710" w:rsidRDefault="00CD240D">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BD5D38" w14:textId="77777777" w:rsidR="00FD7710" w:rsidRDefault="00CD240D">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Pr>
                <w:lang w:eastAsia="zh-CN"/>
              </w:rPr>
              <w:t>rapporteur</w:t>
            </w:r>
            <w:r>
              <w:rPr>
                <w:rFonts w:hint="eastAsia"/>
                <w:lang w:eastAsia="zh-CN"/>
              </w:rPr>
              <w:t>, i.e., the</w:t>
            </w:r>
            <w:r>
              <w:t xml:space="preserve"> handover scenario</w:t>
            </w:r>
            <w:r>
              <w:rPr>
                <w:rFonts w:hint="eastAsia"/>
                <w:lang w:eastAsia="zh-CN"/>
              </w:rPr>
              <w:t xml:space="preserve"> is omitted;</w:t>
            </w:r>
          </w:p>
          <w:p w14:paraId="33ADDA27" w14:textId="77777777" w:rsidR="00FD7710" w:rsidRDefault="00CD240D">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FD7710" w14:paraId="4E805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AC3C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6E35CA16"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096A68E" w14:textId="77777777" w:rsidR="00FD7710" w:rsidRDefault="00CD240D">
            <w:pPr>
              <w:pStyle w:val="TAC"/>
              <w:spacing w:before="20" w:after="20"/>
              <w:ind w:left="57" w:right="57"/>
              <w:jc w:val="left"/>
              <w:rPr>
                <w:lang w:eastAsia="zh-CN"/>
              </w:rPr>
            </w:pPr>
            <w:r>
              <w:rPr>
                <w:rFonts w:hint="eastAsia"/>
                <w:lang w:eastAsia="zh-CN"/>
              </w:rPr>
              <w:t>W</w:t>
            </w:r>
            <w:r>
              <w:rPr>
                <w:lang w:eastAsia="zh-CN"/>
              </w:rPr>
              <w:t>e don’t need to specify the potential interaction behavior between AS and NAS, considering the Rel-17 spec has been frozen.</w:t>
            </w:r>
          </w:p>
        </w:tc>
      </w:tr>
      <w:tr w:rsidR="00FD7710" w14:paraId="76A620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0EB28"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135" w:type="dxa"/>
            <w:tcBorders>
              <w:top w:val="single" w:sz="4" w:space="0" w:color="auto"/>
              <w:left w:val="single" w:sz="4" w:space="0" w:color="auto"/>
              <w:bottom w:val="single" w:sz="4" w:space="0" w:color="auto"/>
              <w:right w:val="single" w:sz="4" w:space="0" w:color="auto"/>
            </w:tcBorders>
          </w:tcPr>
          <w:p w14:paraId="3A4A27C9"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49E52415" w14:textId="77777777" w:rsidR="00FD7710" w:rsidRDefault="00CD240D">
            <w:pPr>
              <w:pStyle w:val="TAC"/>
              <w:spacing w:before="20" w:after="20"/>
              <w:ind w:left="57" w:right="57"/>
              <w:jc w:val="left"/>
              <w:rPr>
                <w:lang w:eastAsia="zh-CN"/>
              </w:rPr>
            </w:pPr>
            <w:r>
              <w:rPr>
                <w:rFonts w:eastAsia="Malgun Gothic"/>
                <w:lang w:eastAsia="ko-KR"/>
              </w:rPr>
              <w:t xml:space="preserve">It seems not essential in RAN2 spec. </w:t>
            </w:r>
          </w:p>
        </w:tc>
      </w:tr>
      <w:tr w:rsidR="00832DC7" w14:paraId="218E8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2E5E47" w14:textId="02BB302A" w:rsidR="00832DC7" w:rsidRDefault="00832DC7" w:rsidP="00832DC7">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33E3BF82" w14:textId="62336584" w:rsidR="00832DC7" w:rsidRDefault="00832DC7" w:rsidP="00832DC7">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43369F6A" w14:textId="68CA63E0" w:rsidR="00832DC7" w:rsidRDefault="00832DC7" w:rsidP="00832DC7">
            <w:pPr>
              <w:pStyle w:val="TAC"/>
              <w:spacing w:before="20" w:after="20"/>
              <w:ind w:left="57" w:right="57"/>
              <w:jc w:val="left"/>
              <w:rPr>
                <w:lang w:eastAsia="zh-CN"/>
              </w:rPr>
            </w:pPr>
            <w:r>
              <w:rPr>
                <w:lang w:eastAsia="zh-CN"/>
              </w:rPr>
              <w:t>Agree with others that it is not essential to be captured in RAN2 specification.</w:t>
            </w:r>
          </w:p>
        </w:tc>
      </w:tr>
      <w:tr w:rsidR="009975AA" w14:paraId="2755BC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08931" w14:textId="735DDFA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2AFC0939" w14:textId="7359D618"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21FAA341" w14:textId="58773B0C" w:rsidR="009975AA" w:rsidRDefault="009975AA" w:rsidP="009975AA">
            <w:pPr>
              <w:pStyle w:val="TAC"/>
              <w:spacing w:before="20" w:after="20"/>
              <w:ind w:left="57" w:right="57"/>
              <w:jc w:val="left"/>
              <w:rPr>
                <w:lang w:eastAsia="zh-CN"/>
              </w:rPr>
            </w:pPr>
            <w:r>
              <w:rPr>
                <w:rFonts w:eastAsia="Malgun Gothic" w:hint="eastAsia"/>
                <w:lang w:eastAsia="ko-KR"/>
              </w:rPr>
              <w:t>It</w:t>
            </w:r>
            <w:r>
              <w:rPr>
                <w:rFonts w:eastAsia="Malgun Gothic"/>
                <w:lang w:eastAsia="ko-KR"/>
              </w:rPr>
              <w:t>’s not RAN2 scope that the stage-2 spec should capture.</w:t>
            </w:r>
          </w:p>
        </w:tc>
      </w:tr>
      <w:tr w:rsidR="009975AA" w14:paraId="6E87C7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48FB" w14:textId="6FACCEB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135" w:type="dxa"/>
            <w:tcBorders>
              <w:top w:val="single" w:sz="4" w:space="0" w:color="auto"/>
              <w:left w:val="single" w:sz="4" w:space="0" w:color="auto"/>
              <w:bottom w:val="single" w:sz="4" w:space="0" w:color="auto"/>
              <w:right w:val="single" w:sz="4" w:space="0" w:color="auto"/>
            </w:tcBorders>
          </w:tcPr>
          <w:p w14:paraId="0DE19A4E" w14:textId="0FAD7D3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2E96300" w14:textId="77777777" w:rsidR="009975AA" w:rsidRDefault="009975AA" w:rsidP="009975AA">
            <w:pPr>
              <w:pStyle w:val="TAC"/>
              <w:spacing w:before="20" w:after="20"/>
              <w:ind w:left="57" w:right="57"/>
              <w:jc w:val="left"/>
              <w:rPr>
                <w:lang w:eastAsia="zh-CN"/>
              </w:rPr>
            </w:pPr>
          </w:p>
        </w:tc>
      </w:tr>
      <w:tr w:rsidR="00BD190F" w14:paraId="62598F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C49F1" w14:textId="0FF3FFD6" w:rsidR="00BD190F" w:rsidRDefault="00BD190F" w:rsidP="00BD190F">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0EAD8C6E" w14:textId="0A55FF0E" w:rsidR="00BD190F" w:rsidRDefault="00BD190F"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2F0FE53" w14:textId="202669B8" w:rsidR="00BD190F" w:rsidRDefault="00BD190F" w:rsidP="00BD190F">
            <w:pPr>
              <w:pStyle w:val="TAC"/>
              <w:spacing w:before="20" w:after="20"/>
              <w:ind w:left="57" w:right="57"/>
              <w:jc w:val="left"/>
              <w:rPr>
                <w:lang w:eastAsia="zh-CN"/>
              </w:rPr>
            </w:pPr>
            <w:r>
              <w:rPr>
                <w:lang w:eastAsia="zh-CN"/>
              </w:rPr>
              <w:t>Agree with Huawei</w:t>
            </w:r>
          </w:p>
        </w:tc>
      </w:tr>
      <w:tr w:rsidR="00577B98" w14:paraId="7C235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87453" w14:textId="3E2B634F" w:rsidR="00577B98" w:rsidRDefault="00577B98" w:rsidP="00BD190F">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4A034D8C" w14:textId="5224CD85" w:rsidR="00577B98" w:rsidRDefault="00577B98"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7BC2D2F1" w14:textId="02BA6434" w:rsidR="00577B98" w:rsidRDefault="00577B98" w:rsidP="00BD190F">
            <w:pPr>
              <w:pStyle w:val="TAC"/>
              <w:spacing w:before="20" w:after="20"/>
              <w:ind w:left="57" w:right="57"/>
              <w:jc w:val="left"/>
              <w:rPr>
                <w:lang w:eastAsia="zh-CN"/>
              </w:rPr>
            </w:pPr>
            <w:r>
              <w:rPr>
                <w:lang w:eastAsia="zh-CN"/>
              </w:rPr>
              <w:t>Agree with Huawei</w:t>
            </w:r>
          </w:p>
        </w:tc>
      </w:tr>
    </w:tbl>
    <w:p w14:paraId="20F5D4F3" w14:textId="77777777" w:rsidR="00FD7710" w:rsidRDefault="00FD7710"/>
    <w:p w14:paraId="11F7214F" w14:textId="5724FD5E" w:rsidR="00FD7710" w:rsidRDefault="00CD240D">
      <w:r>
        <w:rPr>
          <w:b/>
          <w:bCs/>
        </w:rPr>
        <w:t>Summary 4</w:t>
      </w:r>
      <w:r>
        <w:t xml:space="preserve">: </w:t>
      </w:r>
      <w:r w:rsidR="00D64BB3">
        <w:t>All the companies said no</w:t>
      </w:r>
      <w:r>
        <w:t>.</w:t>
      </w:r>
    </w:p>
    <w:p w14:paraId="50C57B8F" w14:textId="03FB8F8F" w:rsidR="00FD7710" w:rsidRDefault="00CD240D">
      <w:r>
        <w:rPr>
          <w:b/>
          <w:bCs/>
        </w:rPr>
        <w:t>Proposal 4</w:t>
      </w:r>
      <w:r>
        <w:t xml:space="preserve">: </w:t>
      </w:r>
      <w:r w:rsidR="00716C9E">
        <w:t>Not agree</w:t>
      </w:r>
      <w:r w:rsidR="0069339D">
        <w:t xml:space="preserve"> missi</w:t>
      </w:r>
      <w:del w:id="62" w:author="Nokia" w:date="2023-04-19T07:45:00Z">
        <w:r w:rsidR="0069339D" w:rsidDel="00B946F4">
          <w:delText>c</w:delText>
        </w:r>
        <w:r w:rsidR="0069339D">
          <w:delText>i</w:delText>
        </w:r>
      </w:del>
      <w:r w:rsidR="0069339D">
        <w:t xml:space="preserve">on critical specific aspects of </w:t>
      </w:r>
      <w:r w:rsidR="00716C9E">
        <w:t xml:space="preserve"> </w:t>
      </w:r>
      <w:hyperlink r:id="rId23" w:history="1">
        <w:r w:rsidR="00716C9E">
          <w:rPr>
            <w:rStyle w:val="af0"/>
          </w:rPr>
          <w:t>R2-2304154</w:t>
        </w:r>
      </w:hyperlink>
      <w:r w:rsidR="00716C9E">
        <w:rPr>
          <w:rStyle w:val="af0"/>
        </w:rPr>
        <w:t xml:space="preserve"> </w:t>
      </w:r>
    </w:p>
    <w:p w14:paraId="43220F11" w14:textId="77777777" w:rsidR="00FD7710" w:rsidRDefault="00FD7710"/>
    <w:p w14:paraId="0CA8CB28" w14:textId="77777777" w:rsidR="00FD7710" w:rsidRDefault="00CD240D">
      <w:r>
        <w:t>.</w:t>
      </w:r>
    </w:p>
    <w:p w14:paraId="4286780D" w14:textId="77777777" w:rsidR="00FD7710" w:rsidRDefault="00CD240D">
      <w:r>
        <w:rPr>
          <w:b/>
          <w:bCs/>
        </w:rPr>
        <w:t>Question 5</w:t>
      </w:r>
      <w:r>
        <w:t>: Do you agree with moving the note and changing it? If you have alternative proposal please provice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D7710" w14:paraId="2B2AA32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B85F3E" w14:textId="3D57A262" w:rsidR="00FD7710" w:rsidRPr="00530433"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530433">
              <w:rPr>
                <w:color w:val="FFFFFF" w:themeColor="background1"/>
              </w:rPr>
              <w:t>5</w:t>
            </w:r>
          </w:p>
        </w:tc>
      </w:tr>
      <w:tr w:rsidR="00FD7710" w14:paraId="666E3F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C273B4" w14:textId="77777777" w:rsidR="00FD7710" w:rsidRDefault="00CD240D">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D7404" w14:textId="77777777" w:rsidR="00FD7710" w:rsidRDefault="00CD240D">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B89D11" w14:textId="77777777" w:rsidR="00FD7710" w:rsidRDefault="00CD240D">
            <w:pPr>
              <w:pStyle w:val="TAH"/>
              <w:spacing w:before="20" w:after="20"/>
              <w:ind w:left="57" w:right="57"/>
              <w:jc w:val="left"/>
            </w:pPr>
            <w:r>
              <w:t>Technical Arguments</w:t>
            </w:r>
          </w:p>
        </w:tc>
      </w:tr>
      <w:tr w:rsidR="00FD7710" w14:paraId="2F173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88F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1277" w:type="dxa"/>
            <w:tcBorders>
              <w:top w:val="single" w:sz="4" w:space="0" w:color="auto"/>
              <w:left w:val="single" w:sz="4" w:space="0" w:color="auto"/>
              <w:bottom w:val="single" w:sz="4" w:space="0" w:color="auto"/>
              <w:right w:val="single" w:sz="4" w:space="0" w:color="auto"/>
            </w:tcBorders>
          </w:tcPr>
          <w:p w14:paraId="2DBFE7AE" w14:textId="77777777" w:rsidR="00FD7710" w:rsidRDefault="00CD240D">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3627C758" w14:textId="77777777" w:rsidR="00FD7710" w:rsidRDefault="00CD240D">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FD7710" w14:paraId="57AA3C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FB8A77" w14:textId="77777777" w:rsidR="00FD7710" w:rsidRDefault="00CD240D">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54FBBEA3" w14:textId="77777777" w:rsidR="00FD7710" w:rsidRDefault="00CD240D">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8CD5106" w14:textId="77777777" w:rsidR="00FD7710" w:rsidRDefault="00CD240D">
            <w:pPr>
              <w:pStyle w:val="TAC"/>
              <w:spacing w:before="20" w:after="20"/>
              <w:ind w:left="57" w:right="57"/>
              <w:jc w:val="left"/>
              <w:rPr>
                <w:lang w:eastAsia="zh-CN"/>
              </w:rPr>
            </w:pPr>
            <w:r>
              <w:rPr>
                <w:lang w:eastAsia="zh-CN"/>
              </w:rPr>
              <w:t>Similar view as Huawei</w:t>
            </w:r>
          </w:p>
        </w:tc>
      </w:tr>
      <w:tr w:rsidR="00FD7710" w14:paraId="42B26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F4F12"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4FB9479F"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1FD6FB0" w14:textId="77777777" w:rsidR="00FD7710" w:rsidRDefault="00FD7710">
            <w:pPr>
              <w:pStyle w:val="TAC"/>
              <w:spacing w:before="20" w:after="20"/>
              <w:ind w:left="57" w:right="57"/>
              <w:jc w:val="left"/>
              <w:rPr>
                <w:lang w:eastAsia="zh-CN"/>
              </w:rPr>
            </w:pPr>
          </w:p>
        </w:tc>
      </w:tr>
      <w:tr w:rsidR="00FD7710" w14:paraId="08ED9C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0CB6CC" w14:textId="77777777" w:rsidR="00FD7710" w:rsidRDefault="00CD240D">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4CCD9E7A"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07459D85" w14:textId="77777777" w:rsidR="00FD7710" w:rsidRDefault="00CD240D">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“the selected cell on</w:t>
            </w:r>
            <w:r>
              <w:t xml:space="preserve"> </w:t>
            </w:r>
            <w:r>
              <w:rPr>
                <w:lang w:eastAsia="zh-CN"/>
              </w:rPr>
              <w:t xml:space="preserve">prioritized frequency does not support MBS”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14B899B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FD7710" w14:paraId="4FA590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A9363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5C90BB5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376F9B4C" w14:textId="77777777" w:rsidR="00FD7710" w:rsidRDefault="00CD240D">
            <w:pPr>
              <w:pStyle w:val="TAC"/>
              <w:spacing w:before="20" w:after="20"/>
              <w:ind w:left="57" w:right="57"/>
              <w:jc w:val="left"/>
              <w:rPr>
                <w:lang w:eastAsia="zh-CN"/>
              </w:rPr>
            </w:pPr>
            <w:r>
              <w:rPr>
                <w:rFonts w:hint="eastAsia"/>
                <w:lang w:eastAsia="zh-CN"/>
              </w:rPr>
              <w:t>S</w:t>
            </w:r>
            <w:r>
              <w:rPr>
                <w:lang w:eastAsia="zh-CN"/>
              </w:rPr>
              <w:t>ame view with Huawei</w:t>
            </w:r>
          </w:p>
        </w:tc>
      </w:tr>
      <w:tr w:rsidR="00FD7710" w14:paraId="23E925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9C82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1854D29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091FCC31" w14:textId="77777777" w:rsidR="00FD7710" w:rsidRDefault="00FD7710">
            <w:pPr>
              <w:pStyle w:val="TAC"/>
              <w:spacing w:before="20" w:after="20"/>
              <w:ind w:left="57" w:right="57"/>
              <w:jc w:val="left"/>
              <w:rPr>
                <w:lang w:eastAsia="zh-CN"/>
              </w:rPr>
            </w:pPr>
          </w:p>
        </w:tc>
      </w:tr>
      <w:tr w:rsidR="00FD7710" w14:paraId="4F25E8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CC3B3" w14:textId="77777777" w:rsidR="00FD7710" w:rsidRDefault="00CD240D">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5FC775B" w14:textId="77777777" w:rsidR="00FD7710" w:rsidRDefault="00CD240D">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7BA2EC" w14:textId="77777777" w:rsidR="00FD7710" w:rsidRDefault="00CD240D">
            <w:pPr>
              <w:pStyle w:val="TAC"/>
              <w:spacing w:before="20" w:after="20"/>
              <w:ind w:left="57" w:right="57"/>
              <w:jc w:val="left"/>
              <w:rPr>
                <w:lang w:eastAsia="zh-CN"/>
              </w:rPr>
            </w:pPr>
            <w:r>
              <w:rPr>
                <w:lang w:eastAsia="zh-CN"/>
              </w:rPr>
              <w:t>S</w:t>
            </w:r>
            <w:r>
              <w:rPr>
                <w:rFonts w:hint="eastAsia"/>
                <w:lang w:eastAsia="zh-CN"/>
              </w:rPr>
              <w:t>ee comment of Q4</w:t>
            </w:r>
          </w:p>
        </w:tc>
      </w:tr>
      <w:tr w:rsidR="00FD7710" w14:paraId="1F060D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2ED12" w14:textId="77777777" w:rsidR="00FD7710" w:rsidRDefault="00CD240D">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45DCA52" w14:textId="77777777" w:rsidR="00FD7710" w:rsidRDefault="00CD240D">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6D276C26" w14:textId="77777777" w:rsidR="00FD7710" w:rsidRDefault="00CD240D">
            <w:pPr>
              <w:pStyle w:val="TAC"/>
              <w:numPr>
                <w:ilvl w:val="0"/>
                <w:numId w:val="13"/>
              </w:numPr>
              <w:spacing w:before="20" w:after="20"/>
              <w:ind w:right="57"/>
              <w:jc w:val="left"/>
              <w:rPr>
                <w:lang w:eastAsia="zh-CN"/>
              </w:rPr>
            </w:pPr>
            <w:r>
              <w:rPr>
                <w:lang w:eastAsia="zh-CN"/>
              </w:rPr>
              <w:t>Our intention was not to exclude a use case (“omit handover scenario”)</w:t>
            </w:r>
          </w:p>
          <w:p w14:paraId="1C6CEF22" w14:textId="77777777" w:rsidR="00FD7710" w:rsidRDefault="00CD240D">
            <w:pPr>
              <w:pStyle w:val="TAC"/>
              <w:numPr>
                <w:ilvl w:val="0"/>
                <w:numId w:val="13"/>
              </w:numPr>
              <w:spacing w:before="20" w:after="20"/>
              <w:ind w:right="57"/>
              <w:jc w:val="left"/>
              <w:rPr>
                <w:lang w:eastAsia="zh-CN"/>
              </w:rPr>
            </w:pPr>
            <w:r>
              <w:rPr>
                <w:lang w:eastAsia="zh-CN"/>
              </w:rPr>
              <w:t>We still think that the wording “</w:t>
            </w:r>
            <w:r>
              <w:rPr>
                <w:i/>
                <w:iCs/>
                <w:lang w:eastAsia="zh-CN"/>
              </w:rPr>
              <w:t>before moving to a cell</w:t>
            </w:r>
            <w:r>
              <w:rPr>
                <w:lang w:eastAsia="zh-CN"/>
              </w:rPr>
              <w:t xml:space="preserve">” leaves room for interpretation, i.e. whether this means before cell reselection or before SIB/MCCH acquisition in the target cell. In other words: does the UE go to connected in the serving or target cell to send the “MBS listening report” to request unicast reception? The solution described in TR </w:t>
            </w:r>
            <w:hyperlink r:id="rId24" w:history="1">
              <w:r>
                <w:rPr>
                  <w:rStyle w:val="af0"/>
                  <w:lang w:eastAsia="zh-CN"/>
                </w:rPr>
                <w:t>36.890</w:t>
              </w:r>
            </w:hyperlink>
            <w:r>
              <w:rPr>
                <w:lang w:eastAsia="zh-CN"/>
              </w:rPr>
              <w:t xml:space="preserve"> says that the NCL can be used to avoid interruption cause by MCCH acquisition or handover. This seems to say that UE requests unicast in target cell?: </w:t>
            </w:r>
          </w:p>
          <w:p w14:paraId="1A1EB29C" w14:textId="77777777" w:rsidR="00FD7710" w:rsidRDefault="00FD7710">
            <w:pPr>
              <w:pStyle w:val="TAC"/>
              <w:spacing w:before="20" w:after="20"/>
              <w:ind w:right="57"/>
              <w:jc w:val="left"/>
              <w:rPr>
                <w:szCs w:val="18"/>
                <w:lang w:eastAsia="zh-CN"/>
              </w:rPr>
            </w:pPr>
          </w:p>
          <w:p w14:paraId="26B6DA8C"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4FEAF876"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044AAB46" w14:textId="77777777" w:rsidR="00FD7710" w:rsidRDefault="00FD7710">
            <w:pPr>
              <w:pStyle w:val="B1"/>
              <w:spacing w:after="0"/>
              <w:rPr>
                <w:color w:val="2F5496" w:themeColor="accent5" w:themeShade="BF"/>
                <w:sz w:val="18"/>
                <w:szCs w:val="18"/>
              </w:rPr>
            </w:pPr>
          </w:p>
          <w:p w14:paraId="3F995F31" w14:textId="77777777" w:rsidR="00FD7710" w:rsidRDefault="00CD240D">
            <w:pPr>
              <w:pStyle w:val="TAC"/>
              <w:numPr>
                <w:ilvl w:val="0"/>
                <w:numId w:val="13"/>
              </w:numPr>
              <w:spacing w:before="20" w:after="20"/>
              <w:ind w:right="57"/>
              <w:jc w:val="left"/>
              <w:rPr>
                <w:lang w:eastAsia="zh-CN"/>
              </w:rPr>
            </w:pPr>
            <w:r>
              <w:rPr>
                <w:lang w:eastAsia="zh-CN"/>
              </w:rPr>
              <w:t>One could and perhaps should interpret “</w:t>
            </w:r>
            <w:r>
              <w:rPr>
                <w:i/>
                <w:iCs/>
                <w:lang w:eastAsia="zh-CN"/>
              </w:rPr>
              <w:t>moving to a cell</w:t>
            </w:r>
            <w:r>
              <w:rPr>
                <w:lang w:eastAsia="zh-CN"/>
              </w:rPr>
              <w:t xml:space="preserve">” to include both intra-frequency and inter-frequency cell re-selection. From that perspective we could drop “inter-frequency cell reselection”. </w:t>
            </w:r>
          </w:p>
          <w:p w14:paraId="79E5AE91" w14:textId="77777777" w:rsidR="00FD7710" w:rsidRDefault="00CD240D">
            <w:pPr>
              <w:pStyle w:val="TAC"/>
              <w:numPr>
                <w:ilvl w:val="0"/>
                <w:numId w:val="13"/>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 And the “</w:t>
            </w:r>
            <w:r>
              <w:rPr>
                <w:i/>
                <w:iCs/>
                <w:lang w:eastAsia="zh-CN"/>
              </w:rPr>
              <w:t>before</w:t>
            </w:r>
            <w:r>
              <w:rPr>
                <w:lang w:eastAsia="zh-CN"/>
              </w:rPr>
              <w:t>” and “</w:t>
            </w:r>
            <w:r>
              <w:rPr>
                <w:i/>
                <w:iCs/>
                <w:lang w:eastAsia="zh-CN"/>
              </w:rPr>
              <w:t>after</w:t>
            </w:r>
            <w:r>
              <w:rPr>
                <w:lang w:eastAsia="zh-CN"/>
              </w:rPr>
              <w:t>” is better understood with an example:</w:t>
            </w:r>
          </w:p>
          <w:p w14:paraId="7B66F3B9" w14:textId="77777777" w:rsidR="00FD7710" w:rsidRDefault="00FD7710">
            <w:pPr>
              <w:pStyle w:val="TAC"/>
              <w:spacing w:before="20" w:after="20"/>
              <w:ind w:right="57"/>
              <w:jc w:val="left"/>
              <w:rPr>
                <w:lang w:eastAsia="zh-CN"/>
              </w:rPr>
            </w:pPr>
          </w:p>
          <w:p w14:paraId="37A0F492" w14:textId="77777777" w:rsidR="00FD7710" w:rsidRDefault="00CD240D">
            <w:pPr>
              <w:rPr>
                <w:ins w:id="63" w:author="Ericsson Martin2" w:date="2023-04-18T08:57:00Z"/>
              </w:rPr>
            </w:pPr>
            <w:r>
              <w:t xml:space="preserve">Mobility procedures for MBS reception allow the UE to start or continue receiving MBS service(s) when changing cells. The </w:t>
            </w:r>
            <w:r>
              <w:rPr>
                <w:rFonts w:eastAsiaTheme="minorEastAsia"/>
                <w:lang w:eastAsia="zh-CN"/>
              </w:rPr>
              <w:t xml:space="preserve">gNB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before </w:t>
            </w:r>
            <w:r>
              <w:rPr>
                <w:rFonts w:eastAsiaTheme="minorEastAsia"/>
                <w:lang w:eastAsia="zh-CN"/>
              </w:rPr>
              <w:t>mov</w:t>
            </w:r>
            <w:r>
              <w:t>ing to a cell not providing t</w:t>
            </w:r>
            <w:r>
              <w:rPr>
                <w:rFonts w:eastAsiaTheme="minorEastAsia"/>
                <w:lang w:eastAsia="zh-CN"/>
              </w:rPr>
              <w:t>he MBS broadcast service(s)</w:t>
            </w:r>
            <w:r>
              <w:t xml:space="preserve"> using PTM transmission. </w:t>
            </w:r>
          </w:p>
          <w:p w14:paraId="34D36253" w14:textId="77777777" w:rsidR="00FD7710" w:rsidRDefault="00CD240D">
            <w:pPr>
              <w:pStyle w:val="NO"/>
              <w:rPr>
                <w:ins w:id="64" w:author="Ericsson Martin2" w:date="2023-04-18T08:57:00Z"/>
                <w:rFonts w:eastAsiaTheme="minorEastAsia"/>
                <w:lang w:eastAsia="zh-CN"/>
              </w:rPr>
            </w:pPr>
            <w:ins w:id="65" w:author="Ericsson Martin2" w:date="2023-04-18T08:57:00Z">
              <w:r>
                <w:t>NOTE</w:t>
              </w:r>
              <w:r>
                <w:rPr>
                  <w:lang w:eastAsia="zh-CN"/>
                </w:rPr>
                <w:t>:</w:t>
              </w:r>
              <w:r>
                <w:rPr>
                  <w:lang w:eastAsia="zh-CN"/>
                </w:rPr>
                <w:tab/>
                <w:t>UE can request unicast reception of the service after moving to a cell not providing the MBS broadcast service(s) using PTM transmission</w:t>
              </w:r>
            </w:ins>
            <w:ins w:id="66" w:author="Ericsson Martin2" w:date="2023-04-18T09:02:00Z">
              <w:r>
                <w:rPr>
                  <w:lang w:eastAsia="zh-CN"/>
                </w:rPr>
                <w:t xml:space="preserve"> </w:t>
              </w:r>
              <w:r>
                <w:rPr>
                  <w:highlight w:val="yellow"/>
                  <w:lang w:eastAsia="zh-CN"/>
                </w:rPr>
                <w:t>(e.g. when neighbour cell information is not available).</w:t>
              </w:r>
            </w:ins>
            <w:ins w:id="67" w:author="Ericsson Martin2" w:date="2023-04-18T08:57:00Z">
              <w:r>
                <w:rPr>
                  <w:highlight w:val="yellow"/>
                  <w:lang w:eastAsia="zh-CN"/>
                </w:rPr>
                <w:t>.</w:t>
              </w:r>
            </w:ins>
          </w:p>
          <w:p w14:paraId="2C6FE976"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p w14:paraId="5C5C2F81" w14:textId="77777777" w:rsidR="00FD7710" w:rsidRDefault="00CD240D">
            <w:pPr>
              <w:pStyle w:val="B1"/>
            </w:pPr>
            <w:r>
              <w:t>-</w:t>
            </w:r>
            <w:r>
              <w:tab/>
              <w:t>USD;</w:t>
            </w:r>
          </w:p>
          <w:p w14:paraId="57974752" w14:textId="77777777" w:rsidR="00FD7710" w:rsidRDefault="00CD240D">
            <w:pPr>
              <w:pStyle w:val="B1"/>
            </w:pPr>
            <w:r>
              <w:t>-</w:t>
            </w:r>
            <w:r>
              <w:tab/>
            </w:r>
            <w:r>
              <w:rPr>
                <w:lang w:eastAsia="zh-CN"/>
              </w:rPr>
              <w:t>SIB21, as defined in clause 7.3.1</w:t>
            </w:r>
            <w:r>
              <w:t>.</w:t>
            </w:r>
          </w:p>
          <w:p w14:paraId="6197FE5C" w14:textId="77777777" w:rsidR="00FD7710" w:rsidRDefault="00CD240D">
            <w:pPr>
              <w:pStyle w:val="NO"/>
              <w:rPr>
                <w:rFonts w:eastAsiaTheme="minorEastAsia"/>
                <w:lang w:eastAsia="zh-CN"/>
              </w:rPr>
            </w:pPr>
            <w:del w:id="68" w:author="Ericsson Martin2" w:date="2023-04-18T08:57:00Z">
              <w:r>
                <w:delText>NOTE</w:delText>
              </w:r>
              <w:r>
                <w:rPr>
                  <w:lang w:eastAsia="zh-CN"/>
                </w:rPr>
                <w:delText>:</w:delText>
              </w:r>
              <w:r>
                <w:rPr>
                  <w:lang w:eastAsia="zh-CN"/>
                </w:rPr>
                <w:tab/>
                <w:delText>UE can request unicast reception of the service after moving to a cell not providing the MBS broadcast service(s) using PTM transmission.</w:delText>
              </w:r>
            </w:del>
          </w:p>
        </w:tc>
      </w:tr>
      <w:tr w:rsidR="00FD7710" w14:paraId="4092FE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2DA353" w14:textId="77777777" w:rsidR="00FD7710" w:rsidRDefault="00CD240D">
            <w:pPr>
              <w:pStyle w:val="TAC"/>
              <w:spacing w:before="20" w:after="20"/>
              <w:ind w:left="57" w:right="57"/>
              <w:jc w:val="left"/>
              <w:rPr>
                <w:lang w:eastAsia="zh-CN"/>
              </w:rPr>
            </w:pPr>
            <w:r>
              <w:rPr>
                <w:rFonts w:hint="eastAsia"/>
                <w:lang w:eastAsia="zh-CN"/>
              </w:rPr>
              <w:lastRenderedPageBreak/>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5FDF7753" w14:textId="77777777" w:rsidR="00FD7710" w:rsidRDefault="00CD240D">
            <w:pPr>
              <w:pStyle w:val="TAC"/>
              <w:spacing w:before="20" w:after="20"/>
              <w:ind w:left="57" w:right="57"/>
              <w:jc w:val="left"/>
              <w:rPr>
                <w:lang w:eastAsia="zh-CN"/>
              </w:rPr>
            </w:pPr>
            <w:r>
              <w:rPr>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1AF192A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NOTE gives an example of UE implementation to utilize the NCL. Nothing is wrong.  </w:t>
            </w:r>
          </w:p>
        </w:tc>
      </w:tr>
      <w:tr w:rsidR="00FD7710" w14:paraId="07F62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6C667"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277" w:type="dxa"/>
            <w:tcBorders>
              <w:top w:val="single" w:sz="4" w:space="0" w:color="auto"/>
              <w:left w:val="single" w:sz="4" w:space="0" w:color="auto"/>
              <w:bottom w:val="single" w:sz="4" w:space="0" w:color="auto"/>
              <w:right w:val="single" w:sz="4" w:space="0" w:color="auto"/>
            </w:tcBorders>
          </w:tcPr>
          <w:p w14:paraId="6A664976"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11D3138" w14:textId="77777777" w:rsidR="00FD7710" w:rsidRDefault="00CD240D">
            <w:pPr>
              <w:pStyle w:val="TAC"/>
              <w:spacing w:before="20" w:after="20"/>
              <w:ind w:left="57" w:right="57"/>
              <w:jc w:val="left"/>
              <w:rPr>
                <w:lang w:eastAsia="zh-CN"/>
              </w:rPr>
            </w:pPr>
            <w:r>
              <w:rPr>
                <w:rFonts w:eastAsia="Malgun Gothic"/>
                <w:lang w:eastAsia="ko-KR"/>
              </w:rPr>
              <w:t xml:space="preserve">The current NOTE just mentions one possible UE behaviour, it doesn’t exclude other UE behaviours. </w:t>
            </w:r>
          </w:p>
        </w:tc>
      </w:tr>
      <w:tr w:rsidR="00832DC7" w14:paraId="3EB073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E012A" w14:textId="0F242C9B" w:rsidR="00832DC7" w:rsidRDefault="00832DC7" w:rsidP="00832DC7">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1EF6840" w14:textId="79D001D5" w:rsidR="00832DC7" w:rsidRDefault="00832DC7" w:rsidP="00832DC7">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7F175E" w14:textId="3BE34C2E" w:rsidR="00832DC7" w:rsidRDefault="00832DC7" w:rsidP="00832DC7">
            <w:pPr>
              <w:pStyle w:val="TAC"/>
              <w:spacing w:before="20" w:after="20"/>
              <w:ind w:left="57" w:right="57"/>
              <w:jc w:val="left"/>
              <w:rPr>
                <w:lang w:eastAsia="zh-CN"/>
              </w:rPr>
            </w:pPr>
            <w:r>
              <w:rPr>
                <w:lang w:eastAsia="zh-CN"/>
              </w:rPr>
              <w:t xml:space="preserve">We don’t think the location of the NOTE causes confusion. </w:t>
            </w:r>
          </w:p>
        </w:tc>
      </w:tr>
      <w:tr w:rsidR="009975AA" w14:paraId="39F117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13823" w14:textId="28480B09"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1277" w:type="dxa"/>
            <w:tcBorders>
              <w:top w:val="single" w:sz="4" w:space="0" w:color="auto"/>
              <w:left w:val="single" w:sz="4" w:space="0" w:color="auto"/>
              <w:bottom w:val="single" w:sz="4" w:space="0" w:color="auto"/>
              <w:right w:val="single" w:sz="4" w:space="0" w:color="auto"/>
            </w:tcBorders>
          </w:tcPr>
          <w:p w14:paraId="6B1355CD" w14:textId="6EDC2F8F"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FCF976D" w14:textId="77777777" w:rsidR="009975AA" w:rsidRDefault="009975AA" w:rsidP="009975AA">
            <w:pPr>
              <w:pStyle w:val="TAC"/>
              <w:spacing w:before="20" w:after="20"/>
              <w:ind w:left="57" w:right="57"/>
              <w:jc w:val="left"/>
              <w:rPr>
                <w:lang w:eastAsia="zh-CN"/>
              </w:rPr>
            </w:pPr>
          </w:p>
        </w:tc>
      </w:tr>
      <w:tr w:rsidR="009975AA" w14:paraId="70A626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E65DB" w14:textId="569478B6"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277" w:type="dxa"/>
            <w:tcBorders>
              <w:top w:val="single" w:sz="4" w:space="0" w:color="auto"/>
              <w:left w:val="single" w:sz="4" w:space="0" w:color="auto"/>
              <w:bottom w:val="single" w:sz="4" w:space="0" w:color="auto"/>
              <w:right w:val="single" w:sz="4" w:space="0" w:color="auto"/>
            </w:tcBorders>
          </w:tcPr>
          <w:p w14:paraId="363667CA" w14:textId="108575C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60387324" w14:textId="77777777" w:rsidR="009975AA" w:rsidRDefault="009975AA" w:rsidP="009975AA">
            <w:pPr>
              <w:pStyle w:val="TAC"/>
              <w:spacing w:before="20" w:after="20"/>
              <w:ind w:left="57" w:right="57"/>
              <w:jc w:val="left"/>
              <w:rPr>
                <w:lang w:eastAsia="zh-CN"/>
              </w:rPr>
            </w:pPr>
          </w:p>
        </w:tc>
      </w:tr>
      <w:tr w:rsidR="00530433" w14:paraId="68D4FC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F7BDB2" w14:textId="052BCF98" w:rsidR="00530433" w:rsidRDefault="00530433" w:rsidP="00530433">
            <w:pPr>
              <w:pStyle w:val="TAC"/>
              <w:spacing w:before="20" w:after="20"/>
              <w:ind w:left="57" w:right="57"/>
              <w:jc w:val="left"/>
              <w:rPr>
                <w:lang w:eastAsia="zh-CN"/>
              </w:rPr>
            </w:pPr>
            <w:r>
              <w:rPr>
                <w:lang w:eastAsia="zh-CN"/>
              </w:rPr>
              <w:t>Nokia</w:t>
            </w:r>
          </w:p>
        </w:tc>
        <w:tc>
          <w:tcPr>
            <w:tcW w:w="1277" w:type="dxa"/>
            <w:tcBorders>
              <w:top w:val="single" w:sz="4" w:space="0" w:color="auto"/>
              <w:left w:val="single" w:sz="4" w:space="0" w:color="auto"/>
              <w:bottom w:val="single" w:sz="4" w:space="0" w:color="auto"/>
              <w:right w:val="single" w:sz="4" w:space="0" w:color="auto"/>
            </w:tcBorders>
          </w:tcPr>
          <w:p w14:paraId="22350CE3" w14:textId="123184EB" w:rsidR="00530433" w:rsidRDefault="0053043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83C3548" w14:textId="4BC9CF2A" w:rsidR="00530433" w:rsidRDefault="00530433" w:rsidP="00530433">
            <w:pPr>
              <w:pStyle w:val="TAC"/>
              <w:spacing w:before="20" w:after="20"/>
              <w:ind w:left="57" w:right="57"/>
              <w:jc w:val="left"/>
              <w:rPr>
                <w:lang w:eastAsia="zh-CN"/>
              </w:rPr>
            </w:pPr>
            <w:r>
              <w:rPr>
                <w:lang w:eastAsia="zh-CN"/>
              </w:rPr>
              <w:t>Main concern is, any new text that we have seen for the NOTE is still confusing and contradicting with the first para in that service continuity section and we don’t have a better text proposal yet. We prefer to leave this as it for now.</w:t>
            </w:r>
          </w:p>
        </w:tc>
      </w:tr>
      <w:tr w:rsidR="00E33273" w14:paraId="13299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BFE60" w14:textId="64B91BB1" w:rsidR="00E33273" w:rsidRDefault="00E33273" w:rsidP="00530433">
            <w:pPr>
              <w:pStyle w:val="TAC"/>
              <w:spacing w:before="20" w:after="20"/>
              <w:ind w:left="57" w:right="57"/>
              <w:jc w:val="left"/>
              <w:rPr>
                <w:lang w:eastAsia="zh-CN"/>
              </w:rPr>
            </w:pPr>
            <w:r>
              <w:rPr>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236A9825" w14:textId="366C0CA7" w:rsidR="00E33273" w:rsidRDefault="00E3327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B5B932A" w14:textId="77777777" w:rsidR="00E33273" w:rsidRDefault="00E33273" w:rsidP="00530433">
            <w:pPr>
              <w:pStyle w:val="TAC"/>
              <w:spacing w:before="20" w:after="20"/>
              <w:ind w:left="57" w:right="57"/>
              <w:jc w:val="left"/>
              <w:rPr>
                <w:lang w:eastAsia="zh-CN"/>
              </w:rPr>
            </w:pPr>
          </w:p>
        </w:tc>
      </w:tr>
    </w:tbl>
    <w:p w14:paraId="3114C24E" w14:textId="77777777" w:rsidR="00FD7710" w:rsidRDefault="00FD7710"/>
    <w:p w14:paraId="046EF857" w14:textId="25C92DE5" w:rsidR="00FD7710" w:rsidRDefault="00CD240D">
      <w:r>
        <w:rPr>
          <w:b/>
          <w:bCs/>
        </w:rPr>
        <w:t>Summary 5</w:t>
      </w:r>
      <w:r>
        <w:t xml:space="preserve">: </w:t>
      </w:r>
      <w:r w:rsidR="0069339D">
        <w:t xml:space="preserve">Only proponent were </w:t>
      </w:r>
      <w:r w:rsidR="002562BE">
        <w:t xml:space="preserve">agreeing to do the changes. </w:t>
      </w:r>
      <w:r w:rsidR="00F163AB">
        <w:t>It seems difficult to agree on this unless proponent can convince others there is still some issue</w:t>
      </w:r>
      <w:r>
        <w:t>.</w:t>
      </w:r>
    </w:p>
    <w:p w14:paraId="3039D874" w14:textId="1E0B479C" w:rsidR="00FD7710" w:rsidRDefault="00CD240D">
      <w:r>
        <w:rPr>
          <w:b/>
          <w:bCs/>
        </w:rPr>
        <w:t>Proposal 5</w:t>
      </w:r>
      <w:r>
        <w:t xml:space="preserve">: </w:t>
      </w:r>
      <w:r w:rsidR="00F163AB">
        <w:t xml:space="preserve">Not agree </w:t>
      </w:r>
      <w:hyperlink r:id="rId25" w:history="1">
        <w:r w:rsidR="00F163AB">
          <w:rPr>
            <w:rStyle w:val="af0"/>
          </w:rPr>
          <w:t>R2-2304154</w:t>
        </w:r>
      </w:hyperlink>
    </w:p>
    <w:p w14:paraId="3631B27B" w14:textId="77777777" w:rsidR="00FD7710" w:rsidRDefault="00FD7710"/>
    <w:p w14:paraId="2B98F872" w14:textId="77777777" w:rsidR="00FD7710" w:rsidRDefault="00CD240D">
      <w:pPr>
        <w:pStyle w:val="1"/>
      </w:pPr>
      <w:r>
        <w:t>U-plane</w:t>
      </w:r>
    </w:p>
    <w:p w14:paraId="267FE623" w14:textId="77777777" w:rsidR="00FD7710" w:rsidRDefault="00CD240D">
      <w:pPr>
        <w:pStyle w:val="2"/>
      </w:pPr>
      <w:r>
        <w:t>MBS Rel. 17 UP issue (6.2.3)</w:t>
      </w:r>
    </w:p>
    <w:p w14:paraId="13AC9373" w14:textId="77777777" w:rsidR="00FD7710" w:rsidRDefault="00CD240D">
      <w:r>
        <w:t>In this section, three papers which are submitted to RAN2 in 6.2.3, and proposal 6 of the paper (</w:t>
      </w:r>
      <w:hyperlink r:id="rId26" w:history="1">
        <w:r>
          <w:rPr>
            <w:rStyle w:val="af0"/>
          </w:rPr>
          <w:t>R2-2303967</w:t>
        </w:r>
      </w:hyperlink>
      <w:r>
        <w:t xml:space="preserve">) which is submitted to RAN2 6.2.2 are considered. </w:t>
      </w:r>
    </w:p>
    <w:p w14:paraId="5EA1683C" w14:textId="77777777" w:rsidR="00FD7710" w:rsidRDefault="00FD7710"/>
    <w:tbl>
      <w:tblPr>
        <w:tblStyle w:val="ae"/>
        <w:tblW w:w="5000" w:type="pct"/>
        <w:tblLook w:val="04A0" w:firstRow="1" w:lastRow="0" w:firstColumn="1" w:lastColumn="0" w:noHBand="0" w:noVBand="1"/>
      </w:tblPr>
      <w:tblGrid>
        <w:gridCol w:w="1807"/>
        <w:gridCol w:w="2296"/>
        <w:gridCol w:w="1922"/>
        <w:gridCol w:w="1803"/>
        <w:gridCol w:w="1803"/>
      </w:tblGrid>
      <w:tr w:rsidR="00FD7710" w14:paraId="02712372" w14:textId="77777777">
        <w:tc>
          <w:tcPr>
            <w:tcW w:w="938" w:type="pct"/>
          </w:tcPr>
          <w:p w14:paraId="7128AE3F" w14:textId="77777777" w:rsidR="00FD7710" w:rsidRDefault="00E00F14">
            <w:hyperlink r:id="rId27" w:history="1">
              <w:r w:rsidR="00CD240D">
                <w:rPr>
                  <w:rStyle w:val="af0"/>
                </w:rPr>
                <w:t>R2-2302767</w:t>
              </w:r>
            </w:hyperlink>
          </w:p>
        </w:tc>
        <w:tc>
          <w:tcPr>
            <w:tcW w:w="1192" w:type="pct"/>
          </w:tcPr>
          <w:p w14:paraId="40B188AB" w14:textId="77777777" w:rsidR="00FD7710" w:rsidRDefault="00CD240D">
            <w:r>
              <w:rPr>
                <w:rFonts w:ascii="Arial" w:hAnsi="Arial" w:cs="Arial"/>
                <w:sz w:val="16"/>
                <w:szCs w:val="16"/>
                <w:lang w:val="en-US" w:eastAsia="fi-FI"/>
              </w:rPr>
              <w:t>Corrections on cfr-ConfigMulticast and Multicast DRX</w:t>
            </w:r>
          </w:p>
        </w:tc>
        <w:tc>
          <w:tcPr>
            <w:tcW w:w="998" w:type="pct"/>
          </w:tcPr>
          <w:p w14:paraId="75D4E39B"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032CA933" w14:textId="77777777" w:rsidR="00FD7710" w:rsidRDefault="00FD7710">
            <w:pPr>
              <w:spacing w:after="0"/>
              <w:rPr>
                <w:rFonts w:ascii="Arial" w:hAnsi="Arial" w:cs="Arial"/>
                <w:b/>
                <w:color w:val="0000FF"/>
                <w:sz w:val="16"/>
                <w:szCs w:val="16"/>
                <w:u w:val="single"/>
                <w:lang w:eastAsia="fi-FI"/>
              </w:rPr>
            </w:pPr>
          </w:p>
          <w:p w14:paraId="6363AE9D" w14:textId="77777777" w:rsidR="00FD7710" w:rsidRDefault="00FD7710">
            <w:pPr>
              <w:spacing w:after="0"/>
              <w:rPr>
                <w:rFonts w:ascii="Arial" w:hAnsi="Arial" w:cs="Arial"/>
                <w:b/>
                <w:color w:val="0000FF"/>
                <w:sz w:val="16"/>
                <w:szCs w:val="16"/>
                <w:u w:val="single"/>
                <w:lang w:eastAsia="fi-FI"/>
              </w:rPr>
            </w:pPr>
          </w:p>
          <w:p w14:paraId="022EB9DF" w14:textId="77777777" w:rsidR="00FD7710" w:rsidRDefault="00E00F14">
            <w:hyperlink r:id="rId28" w:history="1">
              <w:r w:rsidR="00CD240D">
                <w:rPr>
                  <w:rStyle w:val="af0"/>
                  <w:rFonts w:ascii="Arial" w:hAnsi="Arial" w:cs="Arial"/>
                  <w:b/>
                  <w:sz w:val="16"/>
                  <w:szCs w:val="16"/>
                  <w:lang w:eastAsia="fi-FI"/>
                </w:rPr>
                <w:t>38.321</w:t>
              </w:r>
            </w:hyperlink>
          </w:p>
        </w:tc>
        <w:tc>
          <w:tcPr>
            <w:tcW w:w="936" w:type="pct"/>
          </w:tcPr>
          <w:p w14:paraId="559D5BA7" w14:textId="77777777" w:rsidR="00FD7710" w:rsidRDefault="00CD240D">
            <w:pPr>
              <w:spacing w:after="0"/>
              <w:rPr>
                <w:rFonts w:ascii="Arial" w:hAnsi="Arial" w:cs="Arial"/>
                <w:sz w:val="16"/>
                <w:szCs w:val="16"/>
                <w:lang w:val="en-US" w:eastAsia="fi-FI"/>
              </w:rPr>
            </w:pPr>
            <w:r>
              <w:rPr>
                <w:rFonts w:ascii="Arial" w:hAnsi="Arial" w:cs="Arial"/>
                <w:sz w:val="16"/>
                <w:szCs w:val="16"/>
                <w:lang w:val="en-US" w:eastAsia="fi-FI"/>
              </w:rPr>
              <w:t> </w:t>
            </w:r>
          </w:p>
          <w:p w14:paraId="10D205FE" w14:textId="77777777" w:rsidR="00FD7710" w:rsidRDefault="00FD7710">
            <w:pPr>
              <w:spacing w:after="0"/>
              <w:rPr>
                <w:rFonts w:ascii="Arial" w:hAnsi="Arial" w:cs="Arial"/>
                <w:sz w:val="16"/>
                <w:szCs w:val="16"/>
                <w:lang w:val="fi-FI" w:eastAsia="fi-FI"/>
              </w:rPr>
            </w:pPr>
          </w:p>
          <w:p w14:paraId="643C901A" w14:textId="77777777" w:rsidR="00FD7710" w:rsidRDefault="00CD240D">
            <w:r>
              <w:rPr>
                <w:rFonts w:ascii="Arial" w:hAnsi="Arial" w:cs="Arial"/>
                <w:sz w:val="16"/>
                <w:szCs w:val="16"/>
                <w:lang w:val="fi-FI" w:eastAsia="fi-FI"/>
              </w:rPr>
              <w:t>17.4.0</w:t>
            </w:r>
          </w:p>
        </w:tc>
      </w:tr>
      <w:tr w:rsidR="00FD7710" w14:paraId="4C388102" w14:textId="77777777">
        <w:tc>
          <w:tcPr>
            <w:tcW w:w="938" w:type="pct"/>
          </w:tcPr>
          <w:p w14:paraId="49697267" w14:textId="77777777" w:rsidR="00FD7710" w:rsidRDefault="00E00F14">
            <w:hyperlink r:id="rId29" w:history="1">
              <w:r w:rsidR="00CD240D">
                <w:rPr>
                  <w:rStyle w:val="af0"/>
                </w:rPr>
                <w:t>R2-2302768</w:t>
              </w:r>
            </w:hyperlink>
          </w:p>
        </w:tc>
        <w:tc>
          <w:tcPr>
            <w:tcW w:w="1192" w:type="pct"/>
          </w:tcPr>
          <w:p w14:paraId="6D56B6C7" w14:textId="77777777" w:rsidR="00FD7710" w:rsidRDefault="00CD240D">
            <w:r>
              <w:rPr>
                <w:rFonts w:ascii="Arial" w:hAnsi="Arial" w:cs="Arial"/>
                <w:sz w:val="16"/>
                <w:szCs w:val="16"/>
                <w:lang w:val="en-US" w:eastAsia="fi-FI"/>
              </w:rPr>
              <w:t>Discussion on the correction for cfr-ConfigMulticast and Multicast DRX</w:t>
            </w:r>
          </w:p>
        </w:tc>
        <w:tc>
          <w:tcPr>
            <w:tcW w:w="998" w:type="pct"/>
          </w:tcPr>
          <w:p w14:paraId="32AEED93"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7BDCEED9" w14:textId="77777777" w:rsidR="00FD7710" w:rsidRDefault="00FD7710">
            <w:pPr>
              <w:spacing w:after="0"/>
              <w:rPr>
                <w:rFonts w:ascii="Arial" w:hAnsi="Arial" w:cs="Arial"/>
                <w:b/>
                <w:color w:val="0000FF"/>
                <w:sz w:val="16"/>
                <w:szCs w:val="16"/>
                <w:u w:val="single"/>
                <w:lang w:eastAsia="fi-FI"/>
              </w:rPr>
            </w:pPr>
          </w:p>
          <w:p w14:paraId="65C401DA" w14:textId="77777777" w:rsidR="00FD7710" w:rsidRDefault="00FD7710">
            <w:pPr>
              <w:spacing w:after="0"/>
              <w:rPr>
                <w:rFonts w:ascii="Arial" w:hAnsi="Arial" w:cs="Arial"/>
                <w:b/>
                <w:color w:val="0000FF"/>
                <w:sz w:val="16"/>
                <w:szCs w:val="16"/>
                <w:u w:val="single"/>
                <w:lang w:eastAsia="fi-FI"/>
              </w:rPr>
            </w:pPr>
          </w:p>
          <w:p w14:paraId="2B87EE53" w14:textId="77777777" w:rsidR="00FD7710" w:rsidRDefault="00FD7710"/>
        </w:tc>
        <w:tc>
          <w:tcPr>
            <w:tcW w:w="936" w:type="pct"/>
          </w:tcPr>
          <w:p w14:paraId="18CEAFBC" w14:textId="77777777" w:rsidR="00FD7710" w:rsidRDefault="00FD7710"/>
        </w:tc>
      </w:tr>
      <w:tr w:rsidR="00FD7710" w14:paraId="3CDBBAEE" w14:textId="77777777">
        <w:tc>
          <w:tcPr>
            <w:tcW w:w="938" w:type="pct"/>
          </w:tcPr>
          <w:p w14:paraId="2EBA0F08" w14:textId="77777777" w:rsidR="00FD7710" w:rsidRDefault="00E00F14">
            <w:hyperlink r:id="rId30" w:history="1">
              <w:r w:rsidR="00CD240D">
                <w:rPr>
                  <w:rStyle w:val="af0"/>
                </w:rPr>
                <w:t>R2-2303067</w:t>
              </w:r>
            </w:hyperlink>
          </w:p>
        </w:tc>
        <w:tc>
          <w:tcPr>
            <w:tcW w:w="1192" w:type="pct"/>
          </w:tcPr>
          <w:p w14:paraId="32DF6F90" w14:textId="77777777" w:rsidR="00FD7710" w:rsidRDefault="00CD240D">
            <w:r>
              <w:rPr>
                <w:rFonts w:ascii="Arial" w:hAnsi="Arial" w:cs="Arial"/>
                <w:sz w:val="16"/>
                <w:szCs w:val="16"/>
                <w:lang w:val="fi-FI" w:eastAsia="fi-FI"/>
              </w:rPr>
              <w:t>UP Corrections for MBS</w:t>
            </w:r>
          </w:p>
        </w:tc>
        <w:tc>
          <w:tcPr>
            <w:tcW w:w="998" w:type="pct"/>
          </w:tcPr>
          <w:p w14:paraId="40C7AFFE" w14:textId="77777777" w:rsidR="00FD7710" w:rsidRDefault="00CD240D">
            <w:r>
              <w:rPr>
                <w:rFonts w:ascii="Arial" w:hAnsi="Arial" w:cs="Arial"/>
                <w:sz w:val="16"/>
                <w:szCs w:val="16"/>
                <w:lang w:val="en-US" w:eastAsia="fi-FI"/>
              </w:rPr>
              <w:t>Samsung R&amp;D Institute India</w:t>
            </w:r>
          </w:p>
        </w:tc>
        <w:tc>
          <w:tcPr>
            <w:tcW w:w="936" w:type="pct"/>
          </w:tcPr>
          <w:p w14:paraId="47B78475" w14:textId="77777777" w:rsidR="00FD7710" w:rsidRDefault="00E00F14">
            <w:hyperlink r:id="rId31" w:history="1">
              <w:r w:rsidR="00CD240D">
                <w:rPr>
                  <w:rStyle w:val="af0"/>
                  <w:rFonts w:ascii="Arial" w:hAnsi="Arial" w:cs="Arial"/>
                  <w:b/>
                  <w:sz w:val="16"/>
                  <w:szCs w:val="16"/>
                  <w:lang w:eastAsia="fi-FI"/>
                </w:rPr>
                <w:t>38.321</w:t>
              </w:r>
            </w:hyperlink>
          </w:p>
        </w:tc>
        <w:tc>
          <w:tcPr>
            <w:tcW w:w="936" w:type="pct"/>
          </w:tcPr>
          <w:p w14:paraId="66614688" w14:textId="77777777" w:rsidR="00FD7710" w:rsidRDefault="00CD240D">
            <w:r>
              <w:rPr>
                <w:rFonts w:ascii="Arial" w:hAnsi="Arial" w:cs="Arial"/>
                <w:sz w:val="16"/>
                <w:szCs w:val="16"/>
                <w:lang w:val="fi-FI" w:eastAsia="fi-FI"/>
              </w:rPr>
              <w:t>17.4.0</w:t>
            </w:r>
          </w:p>
        </w:tc>
      </w:tr>
      <w:tr w:rsidR="00FD7710" w14:paraId="2FA5E400" w14:textId="77777777">
        <w:tc>
          <w:tcPr>
            <w:tcW w:w="938" w:type="pct"/>
          </w:tcPr>
          <w:p w14:paraId="549F0909" w14:textId="77777777" w:rsidR="00FD7710" w:rsidRDefault="00E00F14">
            <w:hyperlink r:id="rId32" w:history="1">
              <w:r w:rsidR="00CD240D">
                <w:rPr>
                  <w:rStyle w:val="af0"/>
                </w:rPr>
                <w:t>R2-2303967</w:t>
              </w:r>
            </w:hyperlink>
          </w:p>
        </w:tc>
        <w:tc>
          <w:tcPr>
            <w:tcW w:w="1192" w:type="pct"/>
          </w:tcPr>
          <w:p w14:paraId="742A9088" w14:textId="77777777" w:rsidR="00FD7710" w:rsidRDefault="00CD240D">
            <w:r>
              <w:rPr>
                <w:rFonts w:ascii="Arial" w:hAnsi="Arial" w:cs="Arial"/>
                <w:sz w:val="16"/>
                <w:szCs w:val="16"/>
                <w:lang w:eastAsia="fi-FI"/>
              </w:rPr>
              <w:t>Discussion on the remainning MBS issues</w:t>
            </w:r>
          </w:p>
        </w:tc>
        <w:tc>
          <w:tcPr>
            <w:tcW w:w="998" w:type="pct"/>
          </w:tcPr>
          <w:p w14:paraId="1FF7B1B0" w14:textId="77777777" w:rsidR="00FD7710" w:rsidRDefault="00CD240D">
            <w:r>
              <w:rPr>
                <w:rFonts w:ascii="Arial" w:hAnsi="Arial" w:cs="Arial"/>
                <w:sz w:val="16"/>
                <w:szCs w:val="16"/>
                <w:lang w:val="en-US" w:eastAsia="fi-FI"/>
              </w:rPr>
              <w:t>Huawei, HiSilicon</w:t>
            </w:r>
          </w:p>
        </w:tc>
        <w:tc>
          <w:tcPr>
            <w:tcW w:w="936" w:type="pct"/>
          </w:tcPr>
          <w:p w14:paraId="7C685F36" w14:textId="77777777" w:rsidR="00FD7710" w:rsidRDefault="00FD7710"/>
        </w:tc>
        <w:tc>
          <w:tcPr>
            <w:tcW w:w="936" w:type="pct"/>
          </w:tcPr>
          <w:p w14:paraId="4B199640" w14:textId="77777777" w:rsidR="00FD7710" w:rsidRDefault="00FD7710"/>
        </w:tc>
      </w:tr>
    </w:tbl>
    <w:p w14:paraId="0A28AA2C" w14:textId="77777777" w:rsidR="00FD7710" w:rsidRDefault="00FD7710"/>
    <w:p w14:paraId="5515091D" w14:textId="77777777" w:rsidR="00FD7710" w:rsidRDefault="00CD240D">
      <w:pPr>
        <w:pStyle w:val="3"/>
      </w:pPr>
      <w:r>
        <w:t>cfr-ConfigMulticast and Multicast DRX</w:t>
      </w:r>
    </w:p>
    <w:p w14:paraId="230B810B" w14:textId="77777777" w:rsidR="00FD7710" w:rsidRDefault="00CD240D">
      <w:r>
        <w:t xml:space="preserve">In RAN#121, it is agreed that </w:t>
      </w:r>
      <w:r>
        <w:rPr>
          <w:rFonts w:eastAsiaTheme="minorEastAsia" w:cs="Arial"/>
          <w:lang w:eastAsia="zh-CN"/>
        </w:rPr>
        <w:t>that ‘</w:t>
      </w:r>
      <w:r>
        <w:rPr>
          <w:rFonts w:eastAsiaTheme="minorEastAsia" w:cs="Arial"/>
          <w:b/>
          <w:lang w:eastAsia="zh-CN"/>
        </w:rPr>
        <w:t xml:space="preserve">UE doesn’t need to report CSI if cfr-ConfigMulticast is not included in the current active BWP, even if the allowCSI-SRS-Tx-MulticastDRX-Active-r17 is configured’.  </w:t>
      </w:r>
    </w:p>
    <w:p w14:paraId="0B623EDE" w14:textId="77777777" w:rsidR="00FD7710" w:rsidRDefault="00CD240D">
      <w:pPr>
        <w:rPr>
          <w:rFonts w:eastAsiaTheme="minorEastAsia"/>
          <w:lang w:eastAsia="zh-CN"/>
        </w:rPr>
      </w:pPr>
      <w:r>
        <w:rPr>
          <w:rStyle w:val="normaltextrun"/>
          <w:color w:val="000000"/>
          <w:shd w:val="clear" w:color="auto" w:fill="FFFFFF"/>
        </w:rPr>
        <w:t xml:space="preserve">In R2- 2302767, the change is claiming reason that </w:t>
      </w:r>
      <w:r>
        <w:rPr>
          <w:rFonts w:eastAsiaTheme="minorEastAsia"/>
          <w:lang w:eastAsia="zh-CN"/>
        </w:rPr>
        <w:t>if the UE's current active BWP does not fully incorporate CFR, then both CSI reporting and multicast DRX should not be initiated as mentioned below:</w:t>
      </w:r>
    </w:p>
    <w:p w14:paraId="53128325" w14:textId="77777777" w:rsidR="00FD7710" w:rsidRDefault="00CD240D">
      <w:pPr>
        <w:pStyle w:val="af2"/>
        <w:numPr>
          <w:ilvl w:val="0"/>
          <w:numId w:val="14"/>
        </w:numPr>
        <w:jc w:val="both"/>
        <w:rPr>
          <w:rFonts w:ascii="Arial" w:eastAsiaTheme="minorEastAsia" w:hAnsi="Arial" w:cs="Arial"/>
          <w:lang w:eastAsia="zh-CN"/>
        </w:rPr>
      </w:pPr>
      <w:r>
        <w:rPr>
          <w:rFonts w:ascii="Arial" w:eastAsiaTheme="minorEastAsia" w:hAnsi="Arial" w:cs="Arial"/>
          <w:lang w:eastAsia="zh-CN"/>
        </w:rPr>
        <w:t>“Besides allowCSI</w:t>
      </w:r>
      <w:r>
        <w:rPr>
          <w:rFonts w:ascii="Arial" w:eastAsiaTheme="minorEastAsia" w:hAnsi="Arial" w:cs="Arial"/>
          <w:i/>
          <w:lang w:eastAsia="zh-CN"/>
        </w:rPr>
        <w:t>-SRS-Tx-MulticastDRX-Active</w:t>
      </w:r>
      <w:r>
        <w:rPr>
          <w:rFonts w:ascii="Arial" w:eastAsiaTheme="minorEastAsia" w:hAnsi="Arial" w:cs="Arial"/>
          <w:lang w:eastAsia="zh-CN"/>
        </w:rPr>
        <w:t xml:space="preserve">, </w:t>
      </w:r>
      <w:r>
        <w:rPr>
          <w:rFonts w:ascii="Arial" w:eastAsiaTheme="minorEastAsia" w:hAnsi="Arial" w:cs="Arial"/>
          <w:i/>
          <w:lang w:eastAsia="zh-CN"/>
        </w:rPr>
        <w:t>drx-ConfigPTM</w:t>
      </w:r>
      <w:r>
        <w:rPr>
          <w:rFonts w:ascii="Arial" w:eastAsiaTheme="minorEastAsia" w:hAnsi="Arial" w:cs="Arial"/>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behavior which breaks the DRX principal. Therefore, if the current active </w:t>
      </w:r>
      <w:r>
        <w:rPr>
          <w:rFonts w:ascii="Arial" w:eastAsiaTheme="minorEastAsia" w:hAnsi="Arial" w:cs="Arial"/>
          <w:lang w:eastAsia="zh-CN"/>
        </w:rPr>
        <w:lastRenderedPageBreak/>
        <w:t xml:space="preserve">BWP of UE does not fully include CFR (i.e., UE is not receiving multicast service), not only CSI reporting is not needed, but also </w:t>
      </w:r>
      <w:r>
        <w:rPr>
          <w:rFonts w:ascii="Arial" w:eastAsiaTheme="minorEastAsia" w:hAnsi="Arial" w:cs="Arial"/>
          <w:b/>
          <w:lang w:eastAsia="zh-CN"/>
        </w:rPr>
        <w:t>multicast DRX should not be started”</w:t>
      </w:r>
    </w:p>
    <w:p w14:paraId="083DFAA3" w14:textId="77777777" w:rsidR="00FD7710" w:rsidRDefault="00CD240D">
      <w:pPr>
        <w:rPr>
          <w:rStyle w:val="eop"/>
          <w:color w:val="000000"/>
          <w:shd w:val="clear" w:color="auto" w:fill="FFFFFF"/>
        </w:rPr>
      </w:pPr>
      <w:r>
        <w:rPr>
          <w:rStyle w:val="eop"/>
          <w:color w:val="000000"/>
          <w:shd w:val="clear" w:color="auto" w:fill="FFFFFF"/>
        </w:rPr>
        <w:t xml:space="preserve">And the corresponding changes are mentioned as </w:t>
      </w:r>
    </w:p>
    <w:p w14:paraId="4CC4EAAC" w14:textId="77777777" w:rsidR="00FD7710" w:rsidRDefault="00CD240D">
      <w:pPr>
        <w:pStyle w:val="af2"/>
        <w:numPr>
          <w:ilvl w:val="0"/>
          <w:numId w:val="14"/>
        </w:numPr>
        <w:rPr>
          <w:rFonts w:ascii="Arial" w:eastAsiaTheme="minorEastAsia" w:hAnsi="Arial" w:cs="Arial"/>
          <w:lang w:eastAsia="zh-CN"/>
        </w:rPr>
      </w:pPr>
      <w:r>
        <w:rPr>
          <w:rFonts w:ascii="Arial" w:eastAsiaTheme="minorEastAsia" w:hAnsi="Arial" w:cs="Arial"/>
          <w:lang w:eastAsia="zh-CN"/>
        </w:rPr>
        <w:t>In section 5.7, remove that “or if cfr-ConfigMulticast is not configured for any of the active BWP(s) of the Serving Cell(s)</w:t>
      </w:r>
    </w:p>
    <w:p w14:paraId="396BAFD0" w14:textId="77777777" w:rsidR="00FD7710" w:rsidRDefault="00CD240D">
      <w:pPr>
        <w:pStyle w:val="af2"/>
        <w:numPr>
          <w:ilvl w:val="0"/>
          <w:numId w:val="14"/>
        </w:numPr>
        <w:rPr>
          <w:rFonts w:ascii="Arial" w:eastAsiaTheme="minorEastAsia" w:hAnsi="Arial" w:cs="Arial"/>
          <w:lang w:eastAsia="zh-CN"/>
        </w:rPr>
      </w:pPr>
      <w:r>
        <w:rPr>
          <w:rFonts w:ascii="Arial" w:eastAsiaTheme="minorEastAsia" w:hAnsi="Arial" w:cs="Arial"/>
          <w:lang w:eastAsia="zh-CN"/>
        </w:rPr>
        <w:t>In section 5.7b, add a condition that UE considers running multicast DRX Active Time only when cfr-ConfigMulticast is configured for any of the active BWP(s) of the Serving Cell(s).</w:t>
      </w:r>
    </w:p>
    <w:p w14:paraId="7344848B" w14:textId="77777777" w:rsidR="00FD7710" w:rsidRDefault="00FD7710">
      <w:pPr>
        <w:rPr>
          <w:rFonts w:ascii="Arial" w:eastAsiaTheme="minorEastAsia" w:hAnsi="Arial" w:cs="Arial"/>
          <w:lang w:eastAsia="zh-CN"/>
        </w:rPr>
      </w:pPr>
    </w:p>
    <w:p w14:paraId="269DBB5D" w14:textId="77777777" w:rsidR="00FD7710" w:rsidRDefault="00CD240D">
      <w:pPr>
        <w:rPr>
          <w:rStyle w:val="eop"/>
          <w:rFonts w:eastAsiaTheme="minorEastAsia"/>
          <w:lang w:eastAsia="zh-CN"/>
        </w:rPr>
      </w:pPr>
      <w:r>
        <w:rPr>
          <w:rFonts w:eastAsiaTheme="minorEastAsia"/>
          <w:lang w:eastAsia="zh-CN"/>
        </w:rPr>
        <w:t xml:space="preserve">The discussion on the above change is presented in </w:t>
      </w:r>
      <w:hyperlink r:id="rId33" w:history="1">
        <w:r>
          <w:rPr>
            <w:rFonts w:eastAsiaTheme="minorEastAsia"/>
            <w:lang w:eastAsia="zh-CN"/>
          </w:rPr>
          <w:t>R2-2302768</w:t>
        </w:r>
      </w:hyperlink>
      <w:r>
        <w:rPr>
          <w:rFonts w:eastAsiaTheme="minorEastAsia"/>
          <w:lang w:eastAsia="zh-CN"/>
        </w:rPr>
        <w:t xml:space="preserve">. </w:t>
      </w:r>
    </w:p>
    <w:p w14:paraId="0C29A3CC" w14:textId="77777777" w:rsidR="00FD7710" w:rsidRDefault="00CD240D">
      <w:r>
        <w:t>Rapporteur view:  The changes are valid, and it is the correct behavior. We agree with the changes mentioned.</w:t>
      </w:r>
    </w:p>
    <w:p w14:paraId="347D87C0"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23BBE5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ECDA4E5"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1</w:t>
            </w:r>
          </w:p>
        </w:tc>
      </w:tr>
      <w:tr w:rsidR="00FD7710" w14:paraId="264FE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0288B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4B924"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7F64EF" w14:textId="77777777" w:rsidR="00FD7710" w:rsidRDefault="00CD240D">
            <w:pPr>
              <w:pStyle w:val="TAH"/>
              <w:spacing w:before="20" w:after="20"/>
              <w:ind w:left="57" w:right="57"/>
              <w:jc w:val="left"/>
            </w:pPr>
            <w:r>
              <w:t>Technical Arguments</w:t>
            </w:r>
          </w:p>
        </w:tc>
      </w:tr>
      <w:tr w:rsidR="00FD7710" w14:paraId="207937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D5540" w14:textId="77777777" w:rsidR="00FD7710" w:rsidRDefault="00CD240D">
            <w:pPr>
              <w:pStyle w:val="TAC"/>
              <w:spacing w:before="20" w:after="20"/>
              <w:ind w:left="57" w:right="57"/>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A4C6EA2" w14:textId="77777777" w:rsidR="00FD7710" w:rsidRDefault="00CD240D">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613D3CC1"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understand </w:t>
            </w:r>
            <w:r w:rsidRPr="008F3EAB">
              <w:rPr>
                <w:highlight w:val="cyan"/>
                <w:lang w:eastAsia="zh-CN"/>
              </w:rPr>
              <w:t>the intention is to specify that if there is no CFR configured in active BWPs, multicast DRX active timers shouldn’t be running. On this aspect we agree</w:t>
            </w:r>
            <w:r>
              <w:rPr>
                <w:lang w:eastAsia="zh-CN"/>
              </w:rPr>
              <w:t xml:space="preserve">. </w:t>
            </w:r>
          </w:p>
          <w:p w14:paraId="0550945B" w14:textId="77777777" w:rsidR="00FD7710" w:rsidRDefault="00FD7710">
            <w:pPr>
              <w:pStyle w:val="TAC"/>
              <w:spacing w:before="20" w:after="20"/>
              <w:ind w:left="57" w:right="57"/>
              <w:jc w:val="left"/>
              <w:rPr>
                <w:lang w:eastAsia="zh-CN"/>
              </w:rPr>
            </w:pPr>
          </w:p>
          <w:p w14:paraId="7F580B2C" w14:textId="77777777" w:rsidR="00FD7710" w:rsidRDefault="00CD240D">
            <w:pPr>
              <w:pStyle w:val="TAC"/>
              <w:spacing w:before="20" w:after="20"/>
              <w:ind w:left="57" w:right="57"/>
              <w:jc w:val="left"/>
              <w:rPr>
                <w:lang w:eastAsia="zh-CN"/>
              </w:rPr>
            </w:pPr>
            <w:r>
              <w:rPr>
                <w:lang w:eastAsia="zh-CN"/>
              </w:rPr>
              <w:t>But this doesn’t solve the unnecessary CSI reporting issue:</w:t>
            </w:r>
          </w:p>
          <w:p w14:paraId="6FB185F3" w14:textId="77777777" w:rsidR="00FD7710" w:rsidRDefault="00CD240D">
            <w:pPr>
              <w:pStyle w:val="TAC"/>
              <w:numPr>
                <w:ilvl w:val="0"/>
                <w:numId w:val="1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086CBBEF" w14:textId="77777777" w:rsidR="00FD7710" w:rsidRDefault="00CD240D">
            <w:pPr>
              <w:pStyle w:val="TAC"/>
              <w:numPr>
                <w:ilvl w:val="0"/>
                <w:numId w:val="1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4E726EA7" w14:textId="77777777" w:rsidR="00FD7710" w:rsidRDefault="00CD240D">
            <w:pPr>
              <w:pStyle w:val="TAC"/>
              <w:spacing w:before="20" w:after="20"/>
              <w:ind w:left="417" w:right="57"/>
              <w:jc w:val="left"/>
              <w:rPr>
                <w:lang w:eastAsia="zh-CN"/>
              </w:rPr>
            </w:pPr>
            <w:r>
              <w:rPr>
                <w:lang w:eastAsia="zh-CN"/>
              </w:rPr>
              <w:t>Some may argue the timer can be stopped, But in this case, when the UE is switched backed BWP1, what is the UE behaviour: start the timer again?</w:t>
            </w:r>
          </w:p>
          <w:p w14:paraId="170BEAAA" w14:textId="77777777" w:rsidR="00FD7710" w:rsidRDefault="00FD7710">
            <w:pPr>
              <w:pStyle w:val="TAC"/>
              <w:spacing w:before="20" w:after="20"/>
              <w:ind w:left="57" w:right="57"/>
              <w:jc w:val="left"/>
              <w:rPr>
                <w:lang w:eastAsia="zh-CN"/>
              </w:rPr>
            </w:pPr>
          </w:p>
          <w:p w14:paraId="3F36481C" w14:textId="77777777" w:rsidR="00FD7710" w:rsidRDefault="00CD240D">
            <w:pPr>
              <w:pStyle w:val="TAC"/>
              <w:spacing w:before="20" w:after="20"/>
              <w:ind w:left="57" w:right="57"/>
              <w:jc w:val="left"/>
              <w:rPr>
                <w:lang w:eastAsia="zh-CN"/>
              </w:rPr>
            </w:pPr>
            <w:r w:rsidRPr="008F3EAB">
              <w:rPr>
                <w:highlight w:val="green"/>
                <w:lang w:eastAsia="zh-CN"/>
              </w:rPr>
              <w:t>So the changes RAN2 agreed in the last meeting is necessary</w:t>
            </w:r>
            <w:r>
              <w:rPr>
                <w:lang w:eastAsia="zh-CN"/>
              </w:rPr>
              <w:t xml:space="preserve">. </w:t>
            </w:r>
            <w:r w:rsidRPr="008F3EAB">
              <w:rPr>
                <w:highlight w:val="cyan"/>
                <w:lang w:eastAsia="zh-CN"/>
              </w:rPr>
              <w:t>And for the unnecessary multicast DRX active timers running issue, we can discuss separately</w:t>
            </w:r>
            <w:r>
              <w:rPr>
                <w:lang w:eastAsia="zh-CN"/>
              </w:rPr>
              <w:t xml:space="preserve">. </w:t>
            </w:r>
          </w:p>
        </w:tc>
      </w:tr>
      <w:tr w:rsidR="00FD7710" w14:paraId="329B6E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442AE"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C8F0B17"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6A95130" w14:textId="77777777" w:rsidR="00FD7710" w:rsidRDefault="00CD240D">
            <w:pPr>
              <w:pStyle w:val="TAC"/>
              <w:spacing w:before="20" w:after="20"/>
              <w:ind w:left="57" w:right="57"/>
              <w:jc w:val="left"/>
              <w:rPr>
                <w:lang w:eastAsia="zh-CN"/>
              </w:rPr>
            </w:pPr>
            <w:r w:rsidRPr="008F3EAB">
              <w:rPr>
                <w:highlight w:val="cyan"/>
                <w:lang w:eastAsia="zh-CN"/>
              </w:rPr>
              <w:t>Intent seems correct</w:t>
            </w:r>
            <w:r>
              <w:rPr>
                <w:lang w:eastAsia="zh-CN"/>
              </w:rPr>
              <w:t xml:space="preserve">. </w:t>
            </w:r>
          </w:p>
          <w:p w14:paraId="689C8490" w14:textId="77777777" w:rsidR="00FD7710" w:rsidRDefault="00CD240D">
            <w:pPr>
              <w:pStyle w:val="TAC"/>
              <w:spacing w:before="20" w:after="20"/>
              <w:ind w:left="57" w:right="57"/>
              <w:jc w:val="left"/>
              <w:rPr>
                <w:lang w:eastAsia="zh-CN"/>
              </w:rPr>
            </w:pPr>
            <w:r>
              <w:rPr>
                <w:lang w:eastAsia="zh-CN"/>
              </w:rPr>
              <w:t>Regarding the wording, for the opposite of "…is not configured for any..", it is better to use "… is configured for at least one .." (instead of simply saying "… is configured for any…")</w:t>
            </w:r>
          </w:p>
          <w:p w14:paraId="57967841" w14:textId="77777777" w:rsidR="00FD7710" w:rsidRDefault="00FD7710">
            <w:pPr>
              <w:pStyle w:val="TAC"/>
              <w:spacing w:before="20" w:after="20"/>
              <w:ind w:left="57" w:right="57"/>
              <w:jc w:val="left"/>
              <w:rPr>
                <w:lang w:eastAsia="zh-CN"/>
              </w:rPr>
            </w:pPr>
          </w:p>
          <w:p w14:paraId="42903DB0" w14:textId="77777777" w:rsidR="00FD7710" w:rsidRDefault="00CD240D">
            <w:pPr>
              <w:pStyle w:val="TAC"/>
              <w:spacing w:before="20" w:after="20"/>
              <w:ind w:left="57" w:right="57"/>
              <w:jc w:val="left"/>
              <w:rPr>
                <w:lang w:eastAsia="zh-CN"/>
              </w:rPr>
            </w:pPr>
            <w:r>
              <w:t xml:space="preserve"> … and the </w:t>
            </w:r>
            <w:r>
              <w:rPr>
                <w:i/>
              </w:rPr>
              <w:t>cfr-ConfigMulticast</w:t>
            </w:r>
            <w:r>
              <w:t xml:space="preserve"> is configured for </w:t>
            </w:r>
            <w:r>
              <w:rPr>
                <w:color w:val="FF0000"/>
              </w:rPr>
              <w:t xml:space="preserve">at least one </w:t>
            </w:r>
            <w:r>
              <w:rPr>
                <w:strike/>
                <w:color w:val="FF0000"/>
              </w:rPr>
              <w:t>any</w:t>
            </w:r>
            <w:r>
              <w:t xml:space="preserve"> of the active BWP(s) of the Serving Cell(s),..</w:t>
            </w:r>
          </w:p>
        </w:tc>
      </w:tr>
      <w:tr w:rsidR="00FD7710" w14:paraId="506E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10A2E"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7504F64" w14:textId="77777777" w:rsidR="00FD7710" w:rsidRDefault="00CD240D">
            <w:pPr>
              <w:pStyle w:val="TAC"/>
              <w:spacing w:before="20" w:after="20"/>
              <w:ind w:left="57" w:right="57"/>
              <w:jc w:val="left"/>
              <w:rPr>
                <w:lang w:eastAsia="zh-CN"/>
              </w:rPr>
            </w:pPr>
            <w:r>
              <w:rPr>
                <w:rFonts w:hint="eastAsia"/>
                <w:lang w:eastAsia="zh-CN"/>
              </w:rPr>
              <w:t>Y</w:t>
            </w:r>
            <w:r>
              <w:rPr>
                <w:lang w:eastAsia="zh-CN"/>
              </w:rPr>
              <w:t>es with comment</w:t>
            </w:r>
          </w:p>
        </w:tc>
        <w:tc>
          <w:tcPr>
            <w:tcW w:w="6942" w:type="dxa"/>
            <w:tcBorders>
              <w:top w:val="single" w:sz="4" w:space="0" w:color="auto"/>
              <w:left w:val="single" w:sz="4" w:space="0" w:color="auto"/>
              <w:bottom w:val="single" w:sz="4" w:space="0" w:color="auto"/>
              <w:right w:val="single" w:sz="4" w:space="0" w:color="auto"/>
            </w:tcBorders>
          </w:tcPr>
          <w:p w14:paraId="6F02908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intention is correct, but </w:t>
            </w:r>
            <w:r w:rsidRPr="008F3EAB">
              <w:rPr>
                <w:highlight w:val="green"/>
                <w:lang w:eastAsia="zh-CN"/>
              </w:rPr>
              <w:t>the delete of “or if cfr-ConfigMulticast is not configured for any of the active BWP(s) of the Serving Cell(s),” in section 5.7 may not needed</w:t>
            </w:r>
            <w:r w:rsidRPr="008F3EAB">
              <w:rPr>
                <w:highlight w:val="cyan"/>
                <w:lang w:eastAsia="zh-CN"/>
              </w:rPr>
              <w:t>. We only need to add the configuration in 5.7b</w:t>
            </w:r>
          </w:p>
        </w:tc>
      </w:tr>
      <w:tr w:rsidR="00FD7710" w14:paraId="5A945F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2087EC"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20B354F"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0909F8" w14:textId="77777777" w:rsidR="00FD7710" w:rsidRDefault="00CD240D">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“if the current active BWP of UE does not fully include CFR (i.e., UE is not receiving multicast service), </w:t>
            </w:r>
            <w:r w:rsidRPr="008F3EAB">
              <w:rPr>
                <w:highlight w:val="cyan"/>
                <w:lang w:eastAsia="zh-CN"/>
              </w:rPr>
              <w:t>not only CSI reporting is not needed, but also multicast DRX should not be started”. T</w:t>
            </w:r>
            <w:r w:rsidRPr="008F3EAB">
              <w:rPr>
                <w:rFonts w:hint="eastAsia"/>
                <w:highlight w:val="cyan"/>
                <w:lang w:eastAsia="zh-CN"/>
              </w:rPr>
              <w:t>herefore</w:t>
            </w:r>
            <w:r w:rsidRPr="008F3EAB">
              <w:rPr>
                <w:highlight w:val="cyan"/>
                <w:lang w:eastAsia="zh-CN"/>
              </w:rPr>
              <w:t xml:space="preserve">, </w:t>
            </w:r>
            <w:r w:rsidRPr="008F3EAB">
              <w:rPr>
                <w:rFonts w:hint="eastAsia"/>
                <w:highlight w:val="cyan"/>
                <w:lang w:eastAsia="zh-CN"/>
              </w:rPr>
              <w:t>some</w:t>
            </w:r>
            <w:r w:rsidRPr="008F3EAB">
              <w:rPr>
                <w:highlight w:val="cyan"/>
                <w:lang w:eastAsia="zh-CN"/>
              </w:rPr>
              <w:t xml:space="preserve"> </w:t>
            </w:r>
            <w:r w:rsidRPr="008F3EAB">
              <w:rPr>
                <w:rFonts w:hint="eastAsia"/>
                <w:highlight w:val="cyan"/>
                <w:lang w:eastAsia="zh-CN"/>
              </w:rPr>
              <w:t>specification</w:t>
            </w:r>
            <w:r w:rsidRPr="008F3EAB">
              <w:rPr>
                <w:highlight w:val="cyan"/>
                <w:lang w:eastAsia="zh-CN"/>
              </w:rPr>
              <w:t xml:space="preserve"> </w:t>
            </w:r>
            <w:r w:rsidRPr="008F3EAB">
              <w:rPr>
                <w:rFonts w:hint="eastAsia"/>
                <w:highlight w:val="cyan"/>
                <w:lang w:eastAsia="zh-CN"/>
              </w:rPr>
              <w:t>to</w:t>
            </w:r>
            <w:r w:rsidRPr="008F3EAB">
              <w:rPr>
                <w:highlight w:val="cyan"/>
                <w:lang w:eastAsia="zh-CN"/>
              </w:rPr>
              <w:t xml:space="preserve"> </w:t>
            </w:r>
            <w:r w:rsidRPr="008F3EAB">
              <w:rPr>
                <w:rFonts w:hint="eastAsia"/>
                <w:highlight w:val="cyan"/>
                <w:lang w:eastAsia="zh-CN"/>
              </w:rPr>
              <w:t>correct</w:t>
            </w:r>
            <w:r w:rsidRPr="008F3EAB">
              <w:rPr>
                <w:highlight w:val="cyan"/>
                <w:lang w:eastAsia="zh-CN"/>
              </w:rPr>
              <w:t xml:space="preserve"> DRX behaviour </w:t>
            </w:r>
            <w:r w:rsidRPr="008F3EAB">
              <w:rPr>
                <w:rFonts w:hint="eastAsia"/>
                <w:highlight w:val="cyan"/>
                <w:lang w:eastAsia="zh-CN"/>
              </w:rPr>
              <w:t>is</w:t>
            </w:r>
            <w:r w:rsidRPr="008F3EAB">
              <w:rPr>
                <w:highlight w:val="cyan"/>
                <w:lang w:eastAsia="zh-CN"/>
              </w:rPr>
              <w:t xml:space="preserve"> </w:t>
            </w:r>
            <w:r w:rsidRPr="008F3EAB">
              <w:rPr>
                <w:rFonts w:hint="eastAsia"/>
                <w:highlight w:val="cyan"/>
                <w:lang w:eastAsia="zh-CN"/>
              </w:rPr>
              <w:t>needed</w:t>
            </w:r>
            <w:r>
              <w:rPr>
                <w:lang w:eastAsia="zh-CN"/>
              </w:rPr>
              <w:t>.</w:t>
            </w:r>
          </w:p>
          <w:p w14:paraId="5CD022A5" w14:textId="77777777" w:rsidR="00FD7710" w:rsidRDefault="00FD7710">
            <w:pPr>
              <w:pStyle w:val="TAC"/>
              <w:spacing w:before="20" w:after="20"/>
              <w:ind w:left="57" w:right="57"/>
              <w:jc w:val="left"/>
              <w:rPr>
                <w:lang w:eastAsia="zh-CN"/>
              </w:rPr>
            </w:pPr>
          </w:p>
          <w:p w14:paraId="37CDEC95" w14:textId="77777777" w:rsidR="00FD7710" w:rsidRDefault="00CD240D">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71F9E565" w14:textId="77777777" w:rsidR="00FD7710" w:rsidRDefault="00CD240D">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allowCSI-SRS-Tx-MulticastDRX-Active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1AE248A8" w14:textId="77777777" w:rsidR="00FD7710" w:rsidRDefault="00CD240D">
            <w:pPr>
              <w:pStyle w:val="TAC"/>
              <w:spacing w:before="20" w:after="20"/>
              <w:ind w:left="57" w:right="57"/>
              <w:jc w:val="left"/>
              <w:rPr>
                <w:lang w:eastAsia="zh-CN"/>
              </w:rPr>
            </w:pPr>
            <w:r>
              <w:rPr>
                <w:highlight w:val="yellow"/>
                <w:lang w:eastAsia="zh-CN"/>
              </w:rPr>
              <w:t>F</w:t>
            </w:r>
            <w:r>
              <w:rPr>
                <w:rFonts w:hint="eastAsia"/>
                <w:highlight w:val="yellow"/>
                <w:lang w:eastAsia="zh-CN"/>
              </w:rPr>
              <w:t>or</w:t>
            </w:r>
            <w:r>
              <w:rPr>
                <w:highlight w:val="yellow"/>
                <w:lang w:eastAsia="zh-CN"/>
              </w:rPr>
              <w:t xml:space="preserve"> </w:t>
            </w:r>
            <w:r>
              <w:rPr>
                <w:rFonts w:hint="eastAsia"/>
                <w:highlight w:val="yellow"/>
                <w:lang w:eastAsia="zh-CN"/>
              </w:rPr>
              <w:t>this</w:t>
            </w:r>
            <w:r>
              <w:rPr>
                <w:highlight w:val="yellow"/>
                <w:lang w:eastAsia="zh-CN"/>
              </w:rPr>
              <w:t xml:space="preserve"> </w:t>
            </w:r>
            <w:r>
              <w:rPr>
                <w:rFonts w:hint="eastAsia"/>
                <w:highlight w:val="yellow"/>
                <w:lang w:eastAsia="zh-CN"/>
              </w:rPr>
              <w:t>part</w:t>
            </w:r>
            <w:r>
              <w:rPr>
                <w:highlight w:val="yellow"/>
                <w:lang w:eastAsia="zh-CN"/>
              </w:rPr>
              <w:t xml:space="preserve">, </w:t>
            </w:r>
            <w:r>
              <w:rPr>
                <w:rFonts w:hint="eastAsia"/>
                <w:highlight w:val="yellow"/>
                <w:lang w:eastAsia="zh-CN"/>
              </w:rPr>
              <w:t>the</w:t>
            </w:r>
            <w:r>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Pr>
                <w:rFonts w:hint="eastAsia"/>
                <w:highlight w:val="yellow"/>
                <w:lang w:eastAsia="zh-CN"/>
              </w:rPr>
              <w:t>n</w:t>
            </w:r>
            <w:r>
              <w:rPr>
                <w:highlight w:val="yellow"/>
                <w:lang w:eastAsia="zh-CN"/>
              </w:rPr>
              <w:t xml:space="preserve"> outcome of the potential implementation of </w:t>
            </w:r>
            <w:r>
              <w:rPr>
                <w:rFonts w:hint="eastAsia"/>
                <w:highlight w:val="yellow"/>
                <w:lang w:eastAsia="zh-CN"/>
              </w:rPr>
              <w:t>the</w:t>
            </w:r>
            <w:r>
              <w:rPr>
                <w:highlight w:val="yellow"/>
                <w:lang w:eastAsia="zh-CN"/>
              </w:rPr>
              <w:t xml:space="preserve"> CR in the spec.</w:t>
            </w:r>
            <w:r>
              <w:rPr>
                <w:lang w:eastAsia="zh-CN"/>
              </w:rPr>
              <w:t xml:space="preserve">  </w:t>
            </w:r>
          </w:p>
          <w:p w14:paraId="760A1D56" w14:textId="77777777" w:rsidR="00FD7710" w:rsidRDefault="00FD7710">
            <w:pPr>
              <w:pStyle w:val="TAC"/>
              <w:spacing w:before="20" w:after="20"/>
              <w:ind w:left="57" w:right="57"/>
              <w:jc w:val="left"/>
              <w:rPr>
                <w:lang w:eastAsia="zh-CN"/>
              </w:rPr>
            </w:pPr>
          </w:p>
          <w:p w14:paraId="7D1450F1" w14:textId="77777777" w:rsidR="00FD7710" w:rsidRDefault="00CD240D">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F</w:t>
            </w:r>
            <w:r>
              <w:rPr>
                <w:rFonts w:hint="eastAsia"/>
                <w:lang w:eastAsia="zh-CN"/>
              </w:rPr>
              <w:t>urthermore</w:t>
            </w:r>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onD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0F72328D" w14:textId="77777777" w:rsidR="00FD7710" w:rsidRDefault="00FD7710">
            <w:pPr>
              <w:pStyle w:val="TAC"/>
              <w:spacing w:before="20" w:after="20"/>
              <w:ind w:left="57" w:right="57"/>
              <w:jc w:val="left"/>
              <w:rPr>
                <w:lang w:eastAsia="zh-CN"/>
              </w:rPr>
            </w:pPr>
          </w:p>
          <w:p w14:paraId="2B0A0E9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3BDE4F48" w14:textId="77777777" w:rsidR="00FD7710" w:rsidRDefault="00CD240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FD7710" w14:paraId="24D682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6781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E099E10"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2019CE3" w14:textId="77777777" w:rsidR="00FD7710" w:rsidRDefault="00CD240D">
            <w:pPr>
              <w:pStyle w:val="TAC"/>
              <w:spacing w:before="20" w:after="20"/>
              <w:ind w:left="57" w:right="57"/>
              <w:jc w:val="left"/>
              <w:rPr>
                <w:lang w:eastAsia="zh-CN"/>
              </w:rPr>
            </w:pPr>
            <w:r w:rsidRPr="008F3EAB">
              <w:rPr>
                <w:highlight w:val="cyan"/>
                <w:lang w:eastAsia="zh-CN"/>
              </w:rPr>
              <w:t>We tend to agree that ‘If the cfr-ConfigurMulitcast is not configured for any of the active BWPs, the multicast DRX shouldn’t not be running’</w:t>
            </w:r>
            <w:r>
              <w:rPr>
                <w:lang w:eastAsia="zh-CN"/>
              </w:rPr>
              <w:t>. But as Huawei pointed it out, it is not clear how to handle the running DRX timers when BWP switches.</w:t>
            </w:r>
          </w:p>
          <w:p w14:paraId="62EC7878" w14:textId="77777777" w:rsidR="00FD7710" w:rsidRDefault="00FD7710">
            <w:pPr>
              <w:pStyle w:val="TAC"/>
              <w:spacing w:before="20" w:after="20"/>
              <w:ind w:left="57" w:right="57"/>
              <w:jc w:val="left"/>
              <w:rPr>
                <w:lang w:eastAsia="zh-CN"/>
              </w:rPr>
            </w:pPr>
          </w:p>
        </w:tc>
      </w:tr>
      <w:tr w:rsidR="00FD7710" w14:paraId="1A8745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44823" w14:textId="77777777" w:rsidR="00FD7710" w:rsidRDefault="00CD240D">
            <w:pPr>
              <w:pStyle w:val="TAC"/>
              <w:spacing w:before="20" w:after="20"/>
              <w:ind w:left="57" w:right="57"/>
              <w:jc w:val="left"/>
              <w:rPr>
                <w:lang w:eastAsia="zh-CN"/>
              </w:rPr>
            </w:pPr>
            <w:r>
              <w:rPr>
                <w:rFonts w:hint="eastAsia"/>
                <w:lang w:eastAsia="zh-CN"/>
              </w:rPr>
              <w:lastRenderedPageBreak/>
              <w:t>CATT</w:t>
            </w:r>
          </w:p>
        </w:tc>
        <w:tc>
          <w:tcPr>
            <w:tcW w:w="994" w:type="dxa"/>
            <w:tcBorders>
              <w:top w:val="single" w:sz="4" w:space="0" w:color="auto"/>
              <w:left w:val="single" w:sz="4" w:space="0" w:color="auto"/>
              <w:bottom w:val="single" w:sz="4" w:space="0" w:color="auto"/>
              <w:right w:val="single" w:sz="4" w:space="0" w:color="auto"/>
            </w:tcBorders>
          </w:tcPr>
          <w:p w14:paraId="26304EDE" w14:textId="77777777" w:rsidR="00FD7710" w:rsidRDefault="00CD240D">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264E608F" w14:textId="77777777" w:rsidR="00FD7710" w:rsidRDefault="00CD240D">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cfr-ConfigMulticast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27DB137C" w14:textId="77777777" w:rsidR="00FD7710" w:rsidRDefault="00CD240D">
            <w:pPr>
              <w:pStyle w:val="TAC"/>
              <w:spacing w:before="20" w:after="20"/>
              <w:ind w:left="57" w:right="57"/>
              <w:jc w:val="left"/>
              <w:rPr>
                <w:lang w:eastAsia="zh-CN"/>
              </w:rPr>
            </w:pPr>
            <w:r>
              <w:rPr>
                <w:rFonts w:hint="eastAsia"/>
                <w:lang w:eastAsia="zh-CN"/>
              </w:rPr>
              <w:t>If it is the case,</w:t>
            </w:r>
            <w:r>
              <w:rPr>
                <w:lang w:eastAsia="zh-CN"/>
              </w:rPr>
              <w:t>W</w:t>
            </w:r>
            <w:r>
              <w:rPr>
                <w:rFonts w:hint="eastAsia"/>
                <w:lang w:eastAsia="zh-CN"/>
              </w:rPr>
              <w:t>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cfr-ConfigMulticast is </w:t>
            </w:r>
            <w:r>
              <w:rPr>
                <w:rFonts w:hint="eastAsia"/>
                <w:lang w:eastAsia="zh-CN"/>
              </w:rPr>
              <w:t xml:space="preserve">not </w:t>
            </w:r>
            <w:r>
              <w:rPr>
                <w:lang w:eastAsia="zh-CN"/>
              </w:rPr>
              <w:t>configured for any of the active BWP(s) of any Serving Cell(s)</w:t>
            </w:r>
            <w:r>
              <w:rPr>
                <w:rFonts w:hint="eastAsia"/>
                <w:lang w:eastAsia="zh-CN"/>
              </w:rPr>
              <w:t>.</w:t>
            </w:r>
          </w:p>
        </w:tc>
      </w:tr>
      <w:tr w:rsidR="00FD7710" w14:paraId="65834F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2D41B"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3FEB99"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13E139E" w14:textId="77777777" w:rsidR="00FD7710" w:rsidRDefault="00CD240D">
            <w:pPr>
              <w:pStyle w:val="TAC"/>
              <w:spacing w:before="20" w:after="20"/>
              <w:ind w:left="57" w:right="57"/>
              <w:jc w:val="left"/>
              <w:rPr>
                <w:lang w:eastAsia="zh-CN"/>
              </w:rPr>
            </w:pPr>
            <w:r>
              <w:rPr>
                <w:lang w:eastAsia="zh-CN"/>
              </w:rPr>
              <w:t>Needs more discussion</w:t>
            </w:r>
            <w:r w:rsidRPr="008F3EAB">
              <w:rPr>
                <w:highlight w:val="green"/>
                <w:lang w:eastAsia="zh-CN"/>
              </w:rPr>
              <w:t>. The deletion is not necessary as many other companies points out</w:t>
            </w:r>
            <w:r>
              <w:rPr>
                <w:lang w:eastAsia="zh-CN"/>
              </w:rPr>
              <w:t xml:space="preserve">. For a future change, a change acc. to what QC suggests is better. </w:t>
            </w:r>
          </w:p>
        </w:tc>
      </w:tr>
      <w:tr w:rsidR="00FD7710" w14:paraId="2ED26C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88A11C"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999B8D2" w14:textId="77777777" w:rsidR="00FD7710" w:rsidRDefault="00CD240D">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6953F753" w14:textId="77777777" w:rsidR="00FD7710" w:rsidRDefault="00CD240D">
            <w:pPr>
              <w:pStyle w:val="TAC"/>
              <w:spacing w:before="20" w:after="20"/>
              <w:ind w:left="57" w:right="57"/>
              <w:jc w:val="left"/>
              <w:rPr>
                <w:lang w:eastAsia="zh-CN"/>
              </w:rPr>
            </w:pPr>
            <w:r>
              <w:rPr>
                <w:rFonts w:hint="eastAsia"/>
                <w:lang w:eastAsia="zh-CN"/>
              </w:rPr>
              <w:t>F</w:t>
            </w:r>
            <w:r>
              <w:rPr>
                <w:lang w:eastAsia="zh-CN"/>
              </w:rPr>
              <w:t xml:space="preserve">irstly, </w:t>
            </w:r>
            <w:r w:rsidRPr="008F3EAB">
              <w:rPr>
                <w:highlight w:val="green"/>
                <w:lang w:eastAsia="zh-CN"/>
              </w:rPr>
              <w:t>the change to 5.7 is not needed as the current spec is okay. Nothing is wrong.</w:t>
            </w:r>
            <w:r>
              <w:rPr>
                <w:lang w:eastAsia="zh-CN"/>
              </w:rPr>
              <w:t xml:space="preserve"> </w:t>
            </w:r>
          </w:p>
          <w:p w14:paraId="55441D58" w14:textId="77777777" w:rsidR="00FD7710" w:rsidRDefault="00CD240D">
            <w:pPr>
              <w:pStyle w:val="TAC"/>
              <w:spacing w:before="20" w:after="20"/>
              <w:ind w:left="57" w:right="57"/>
              <w:jc w:val="left"/>
              <w:rPr>
                <w:lang w:eastAsia="zh-CN"/>
              </w:rPr>
            </w:pPr>
            <w:r>
              <w:rPr>
                <w:lang w:eastAsia="zh-CN"/>
              </w:rPr>
              <w:t xml:space="preserve">Secondly, for 5.7a, the CR only considers the case whether the DRX timer should be started or not when CFR is not configured. We are wondering whether we needs to consider the the stopping timer (if running) case, i.e. </w:t>
            </w:r>
          </w:p>
          <w:p w14:paraId="31268BEA" w14:textId="77777777" w:rsidR="00FD7710" w:rsidRDefault="00CD240D">
            <w:pPr>
              <w:pStyle w:val="TAC"/>
              <w:spacing w:before="20" w:after="20"/>
              <w:ind w:left="57" w:right="57"/>
              <w:jc w:val="left"/>
              <w:rPr>
                <w:lang w:eastAsia="zh-CN"/>
              </w:rPr>
            </w:pPr>
            <w:r>
              <w:rPr>
                <w:rFonts w:eastAsiaTheme="minorEastAsia" w:cs="Arial"/>
                <w:b/>
                <w:lang w:eastAsia="zh-CN"/>
              </w:rPr>
              <w:t>if cfr-ConfigMulticast is not configured for any of the active BWP(s) of the Serving Cell(s), whether the multicast DRX timer(s) if running should be stopped?</w:t>
            </w:r>
          </w:p>
        </w:tc>
      </w:tr>
      <w:tr w:rsidR="00FD7710" w14:paraId="3AD47B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39675"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3CFFEFC" w14:textId="77777777" w:rsidR="00FD7710" w:rsidRDefault="00CD240D">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D760CC0" w14:textId="77777777" w:rsidR="00FD7710" w:rsidRDefault="00CD240D">
            <w:pPr>
              <w:pStyle w:val="TAC"/>
              <w:spacing w:before="20" w:after="20"/>
              <w:ind w:left="57" w:right="57"/>
              <w:jc w:val="left"/>
              <w:rPr>
                <w:rFonts w:eastAsia="Malgun Gothic"/>
                <w:lang w:eastAsia="ko-KR"/>
              </w:rPr>
            </w:pPr>
            <w:r w:rsidRPr="008F3EAB">
              <w:rPr>
                <w:rFonts w:eastAsia="Malgun Gothic" w:hint="eastAsia"/>
                <w:highlight w:val="cyan"/>
                <w:lang w:eastAsia="ko-KR"/>
              </w:rPr>
              <w:t xml:space="preserve">We support that </w:t>
            </w:r>
            <w:r w:rsidRPr="008F3EAB">
              <w:rPr>
                <w:rFonts w:eastAsia="Malgun Gothic"/>
                <w:highlight w:val="cyan"/>
                <w:lang w:eastAsia="ko-KR"/>
              </w:rPr>
              <w:t>multicast DRX is not be in Active Time when no CFR is configured by the change, and we think that CSI is not reported for multicast DRX if multicast DRX is not in Active Time.</w:t>
            </w:r>
          </w:p>
          <w:p w14:paraId="04D3D754" w14:textId="77777777" w:rsidR="00FD7710" w:rsidRDefault="00FD7710">
            <w:pPr>
              <w:pStyle w:val="TAC"/>
              <w:spacing w:before="20" w:after="20"/>
              <w:ind w:left="57" w:right="57"/>
              <w:jc w:val="left"/>
              <w:rPr>
                <w:rFonts w:eastAsia="Malgun Gothic"/>
                <w:lang w:eastAsia="ko-KR"/>
              </w:rPr>
            </w:pPr>
          </w:p>
          <w:p w14:paraId="4DF8601F"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Regarding the case where multicast DRX is not configured</w:t>
            </w:r>
            <w:r>
              <w:rPr>
                <w:rFonts w:eastAsia="Malgun Gothic"/>
                <w:lang w:eastAsia="ko-KR"/>
              </w:rPr>
              <w:t xml:space="preserve"> (case 1 in Huawei’s comment)</w:t>
            </w:r>
            <w:r>
              <w:rPr>
                <w:rFonts w:eastAsia="Malgun Gothic" w:hint="eastAsia"/>
                <w:lang w:eastAsia="ko-KR"/>
              </w:rPr>
              <w:t xml:space="preserve">, </w:t>
            </w:r>
            <w:r>
              <w:rPr>
                <w:rFonts w:eastAsia="Malgun Gothic"/>
                <w:lang w:eastAsia="ko-KR"/>
              </w:rPr>
              <w:t>w</w:t>
            </w:r>
            <w:r>
              <w:rPr>
                <w:rFonts w:eastAsia="Malgun Gothic" w:hint="eastAsia"/>
                <w:lang w:eastAsia="ko-KR"/>
              </w:rPr>
              <w:t xml:space="preserve">e </w:t>
            </w:r>
            <w:r>
              <w:rPr>
                <w:rFonts w:eastAsia="Malgun Gothic"/>
                <w:lang w:eastAsia="ko-KR"/>
              </w:rPr>
              <w:t>think</w:t>
            </w:r>
            <w:r>
              <w:rPr>
                <w:rFonts w:eastAsia="Malgun Gothic" w:hint="eastAsia"/>
                <w:lang w:eastAsia="ko-KR"/>
              </w:rPr>
              <w:t xml:space="preserve"> </w:t>
            </w:r>
            <w:r>
              <w:rPr>
                <w:rFonts w:eastAsia="Malgun Gothic"/>
                <w:lang w:eastAsia="ko-KR"/>
              </w:rPr>
              <w:t xml:space="preserve">that CSI is not reported for multicast DRX because of the condition that all multicast DRXes would not be in Active Time. Besides, we think that unnecessary CSI reporting issue for the case where DRX is not configured is not considered in the condition for CSI reporting control. Previously, </w:t>
            </w:r>
            <w:r>
              <w:rPr>
                <w:rFonts w:eastAsia="Malgun Gothic"/>
                <w:i/>
                <w:lang w:eastAsia="ko-KR"/>
              </w:rPr>
              <w:t>allowCSI-SRS-Tx-MulticastDRX-Active</w:t>
            </w:r>
            <w:r>
              <w:rPr>
                <w:rFonts w:eastAsia="Malgun Gothic"/>
                <w:lang w:eastAsia="ko-KR"/>
              </w:rPr>
              <w:t xml:space="preserve"> and Active Time of multicast DRXes are checked for determining whether to report CSI for multicast DRX or not. It is also noted that </w:t>
            </w:r>
            <w:r>
              <w:rPr>
                <w:rFonts w:eastAsia="Malgun Gothic"/>
                <w:i/>
                <w:lang w:eastAsia="ko-KR"/>
              </w:rPr>
              <w:t>allowCSI-SRS-Tx-MulticastDRX-Active</w:t>
            </w:r>
            <w:r>
              <w:rPr>
                <w:rFonts w:eastAsia="Malgun Gothic"/>
                <w:lang w:eastAsia="ko-KR"/>
              </w:rPr>
              <w:t xml:space="preserve"> is used to control CSI reporting during MBS multicast DRX Active Time.</w:t>
            </w:r>
          </w:p>
          <w:p w14:paraId="4C8C5E5A" w14:textId="77777777" w:rsidR="00FD7710" w:rsidRDefault="00FD7710">
            <w:pPr>
              <w:pStyle w:val="TAC"/>
              <w:spacing w:before="20" w:after="20"/>
              <w:ind w:left="57" w:right="57"/>
              <w:jc w:val="left"/>
              <w:rPr>
                <w:rFonts w:eastAsia="Malgun Gothic"/>
                <w:lang w:eastAsia="ko-KR"/>
              </w:rPr>
            </w:pPr>
          </w:p>
          <w:p w14:paraId="400C7B69"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 xml:space="preserve">Regarding the case </w:t>
            </w:r>
            <w:r>
              <w:rPr>
                <w:rFonts w:eastAsia="Malgun Gothic"/>
                <w:lang w:eastAsia="ko-KR"/>
              </w:rPr>
              <w:t>that BWP is switched to another BWP without CFR, CSI may be reported unnecessarily for one DRX cycle. But, this can be avoided, for example, by the following change (the third change in R2-2302767).</w:t>
            </w:r>
          </w:p>
          <w:p w14:paraId="39E74762" w14:textId="77777777" w:rsidR="00FD7710" w:rsidRDefault="00FD7710">
            <w:pPr>
              <w:pStyle w:val="TAC"/>
              <w:spacing w:before="20" w:after="20"/>
              <w:ind w:left="57" w:right="57"/>
              <w:jc w:val="left"/>
              <w:rPr>
                <w:rFonts w:eastAsia="Malgun Gothic"/>
                <w:lang w:eastAsia="ko-KR"/>
              </w:rPr>
            </w:pPr>
          </w:p>
          <w:p w14:paraId="78AA4514" w14:textId="77777777" w:rsidR="00FD7710" w:rsidRDefault="00CD240D">
            <w:r>
              <w:t xml:space="preserve">When multicast DRX is configured </w:t>
            </w:r>
            <w:r>
              <w:rPr>
                <w:lang w:eastAsia="zh-CN"/>
              </w:rPr>
              <w:t>for a G-RNTI or G-CS-RNTI</w:t>
            </w:r>
            <w:r>
              <w:t xml:space="preserve">, </w:t>
            </w:r>
            <w:ins w:id="69" w:author="NEC - Rao" w:date="2023-04-04T14:38:00Z">
              <w:r>
                <w:t xml:space="preserve">and the </w:t>
              </w:r>
              <w:r>
                <w:rPr>
                  <w:i/>
                </w:rPr>
                <w:t>cfr-ConfigMulticast</w:t>
              </w:r>
              <w:r>
                <w:t xml:space="preserve"> is configured for </w:t>
              </w:r>
            </w:ins>
            <w:ins w:id="70" w:author="NEC - Rao" w:date="2023-04-04T14:39:00Z">
              <w:r>
                <w:t xml:space="preserve">any of the active BWP(s) of the Serving Cell(s), </w:t>
              </w:r>
            </w:ins>
            <w:r>
              <w:t>the Active Time includes the time while:</w:t>
            </w:r>
          </w:p>
          <w:p w14:paraId="3728FF3C" w14:textId="77777777" w:rsidR="00FD7710" w:rsidRDefault="00CD240D">
            <w:pPr>
              <w:pStyle w:val="TAC"/>
              <w:spacing w:before="20" w:after="20"/>
              <w:ind w:left="57" w:right="57"/>
              <w:jc w:val="left"/>
              <w:rPr>
                <w:lang w:eastAsia="zh-CN"/>
              </w:rPr>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tc>
      </w:tr>
      <w:tr w:rsidR="00832DC7" w14:paraId="3AC90E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2D01D" w14:textId="38950605" w:rsidR="00832DC7" w:rsidRDefault="00832DC7" w:rsidP="00832DC7">
            <w:pPr>
              <w:pStyle w:val="TAC"/>
              <w:spacing w:before="20" w:after="20"/>
              <w:ind w:left="57" w:right="57"/>
              <w:jc w:val="left"/>
              <w:rPr>
                <w:lang w:eastAsia="zh-CN"/>
              </w:rPr>
            </w:pPr>
            <w:r>
              <w:rPr>
                <w:lang w:eastAsia="zh-CN"/>
              </w:rPr>
              <w:t xml:space="preserve"> Intel</w:t>
            </w:r>
          </w:p>
        </w:tc>
        <w:tc>
          <w:tcPr>
            <w:tcW w:w="994" w:type="dxa"/>
            <w:tcBorders>
              <w:top w:val="single" w:sz="4" w:space="0" w:color="auto"/>
              <w:left w:val="single" w:sz="4" w:space="0" w:color="auto"/>
              <w:bottom w:val="single" w:sz="4" w:space="0" w:color="auto"/>
              <w:right w:val="single" w:sz="4" w:space="0" w:color="auto"/>
            </w:tcBorders>
          </w:tcPr>
          <w:p w14:paraId="2976A933" w14:textId="4814B287" w:rsidR="00832DC7" w:rsidRDefault="00832DC7" w:rsidP="00832DC7">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4845DA00" w14:textId="5D11AE2C" w:rsidR="00832DC7" w:rsidRDefault="00832DC7" w:rsidP="00832DC7">
            <w:pPr>
              <w:pStyle w:val="TAC"/>
              <w:spacing w:before="20" w:after="20"/>
              <w:ind w:left="57" w:right="57"/>
              <w:jc w:val="left"/>
              <w:rPr>
                <w:lang w:eastAsia="zh-CN"/>
              </w:rPr>
            </w:pPr>
            <w:r>
              <w:rPr>
                <w:lang w:eastAsia="zh-CN"/>
              </w:rPr>
              <w:t>We agree with CATT that the case (</w:t>
            </w:r>
            <w:r w:rsidRPr="001B7F1C">
              <w:rPr>
                <w:i/>
                <w:iCs/>
                <w:lang w:eastAsia="zh-CN"/>
              </w:rPr>
              <w:t>cfr-ConfigMulticast</w:t>
            </w:r>
            <w:r w:rsidRPr="001B7F1C">
              <w:rPr>
                <w:lang w:eastAsia="zh-CN"/>
              </w:rPr>
              <w:t xml:space="preserve"> is not configured for any of the active BWP(s) of any Serving Cell(s), but multicast DRX is configured</w:t>
            </w:r>
            <w:r>
              <w:rPr>
                <w:lang w:eastAsia="zh-CN"/>
              </w:rPr>
              <w:t>) might not be a valid configuration.</w:t>
            </w:r>
          </w:p>
        </w:tc>
      </w:tr>
      <w:tr w:rsidR="009975AA" w14:paraId="26FDCF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0C358" w14:textId="42664442"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62F318" w14:textId="685579FB" w:rsidR="009975AA" w:rsidRDefault="009975AA" w:rsidP="009975AA">
            <w:pPr>
              <w:pStyle w:val="TAC"/>
              <w:spacing w:before="20" w:after="20"/>
              <w:ind w:left="57" w:right="57"/>
              <w:jc w:val="left"/>
              <w:rPr>
                <w:lang w:eastAsia="zh-CN"/>
              </w:rPr>
            </w:pPr>
            <w:r w:rsidRPr="008F3EAB">
              <w:rPr>
                <w:rFonts w:eastAsia="Malgun Gothic" w:hint="eastAsia"/>
                <w:highlight w:val="cya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E149750" w14:textId="77777777" w:rsidR="009975AA" w:rsidRDefault="009975AA" w:rsidP="009975AA">
            <w:pPr>
              <w:pStyle w:val="TAC"/>
              <w:spacing w:before="20" w:after="20"/>
              <w:ind w:left="57" w:right="57"/>
              <w:jc w:val="left"/>
              <w:rPr>
                <w:lang w:eastAsia="zh-CN"/>
              </w:rPr>
            </w:pPr>
          </w:p>
        </w:tc>
      </w:tr>
      <w:tr w:rsidR="009975AA" w14:paraId="31C1A2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6C931" w14:textId="383FFB69"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F314699" w14:textId="289C646C" w:rsidR="009975AA" w:rsidRDefault="00F3707B" w:rsidP="009975A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06E47B4" w14:textId="7E816DF0" w:rsidR="009975AA" w:rsidRDefault="00F3707B" w:rsidP="009975AA">
            <w:pPr>
              <w:pStyle w:val="TAC"/>
              <w:spacing w:before="20" w:after="20"/>
              <w:ind w:left="57" w:right="57"/>
              <w:jc w:val="left"/>
              <w:rPr>
                <w:lang w:eastAsia="zh-CN"/>
              </w:rPr>
            </w:pPr>
            <w:r w:rsidRPr="008F3EAB">
              <w:rPr>
                <w:highlight w:val="cyan"/>
                <w:lang w:eastAsia="zh-CN"/>
              </w:rPr>
              <w:t>We understand the intention</w:t>
            </w:r>
            <w:r>
              <w:rPr>
                <w:lang w:eastAsia="zh-CN"/>
              </w:rPr>
              <w:t xml:space="preserve">, </w:t>
            </w:r>
            <w:r w:rsidRPr="008F3EAB">
              <w:rPr>
                <w:highlight w:val="green"/>
                <w:lang w:eastAsia="zh-CN"/>
              </w:rPr>
              <w:t>but the change to 5.7 is not needed</w:t>
            </w:r>
            <w:r>
              <w:rPr>
                <w:lang w:eastAsia="zh-CN"/>
              </w:rPr>
              <w:t>.</w:t>
            </w:r>
          </w:p>
        </w:tc>
      </w:tr>
      <w:tr w:rsidR="00DB039A" w14:paraId="062236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8107DC" w14:textId="56FD73C9" w:rsidR="00DB039A" w:rsidRDefault="00DB039A" w:rsidP="00DB039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D178214" w14:textId="77777777" w:rsidR="00DB039A" w:rsidRDefault="00DB039A" w:rsidP="00DB039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809AEA" w14:textId="18B40797" w:rsidR="00DB039A" w:rsidRDefault="00DB039A" w:rsidP="00DB039A">
            <w:pPr>
              <w:pStyle w:val="TAC"/>
              <w:spacing w:before="20" w:after="20"/>
              <w:ind w:right="57"/>
              <w:jc w:val="left"/>
              <w:rPr>
                <w:lang w:eastAsia="zh-CN"/>
              </w:rPr>
            </w:pPr>
            <w:r>
              <w:rPr>
                <w:lang w:eastAsia="zh-CN"/>
              </w:rPr>
              <w:t xml:space="preserve">For the case that multicast DRX is not configured for some multicast session(s), the CSI should be reported (since “active time” is on all the time for those multicast sessions) unless CFR is not configured for any of the active BWP(s) of the Serving Cell. </w:t>
            </w:r>
            <w:r w:rsidRPr="008F3EAB">
              <w:rPr>
                <w:highlight w:val="green"/>
                <w:lang w:eastAsia="zh-CN"/>
              </w:rPr>
              <w:t>Therefore, we agree that the proposed deletions for section 5.7 should not be implemented.</w:t>
            </w:r>
            <w:r>
              <w:rPr>
                <w:lang w:eastAsia="zh-CN"/>
              </w:rPr>
              <w:t xml:space="preserve"> </w:t>
            </w:r>
            <w:r w:rsidRPr="008F3EAB">
              <w:rPr>
                <w:highlight w:val="cyan"/>
                <w:lang w:eastAsia="zh-CN"/>
              </w:rPr>
              <w:t>However, the changes for section 5.7b are useful and agreeable. The wording change proposed by QC is also fine</w:t>
            </w:r>
            <w:r>
              <w:rPr>
                <w:lang w:eastAsia="zh-CN"/>
              </w:rPr>
              <w:t>.</w:t>
            </w:r>
          </w:p>
          <w:p w14:paraId="79E5F62E" w14:textId="77777777" w:rsidR="00DB039A" w:rsidRDefault="00DB039A" w:rsidP="00DB039A">
            <w:pPr>
              <w:pStyle w:val="TAC"/>
              <w:spacing w:before="20" w:after="20"/>
              <w:ind w:left="57" w:right="57"/>
              <w:jc w:val="left"/>
              <w:rPr>
                <w:lang w:eastAsia="zh-CN"/>
              </w:rPr>
            </w:pPr>
          </w:p>
        </w:tc>
      </w:tr>
      <w:tr w:rsidR="001C3B83" w14:paraId="425F7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0A128" w14:textId="7EC3B1BE" w:rsidR="001C3B83" w:rsidRDefault="001C3B83" w:rsidP="00DB039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DE34E67" w14:textId="3486C447" w:rsidR="001C3B83" w:rsidRDefault="001C3B83" w:rsidP="00DB039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443A6B6" w14:textId="6ABE80AD" w:rsidR="001C3B83" w:rsidRPr="008F3EAB" w:rsidRDefault="001C3B83" w:rsidP="00DB039A">
            <w:pPr>
              <w:pStyle w:val="TAC"/>
              <w:spacing w:before="20" w:after="20"/>
              <w:ind w:right="57"/>
              <w:jc w:val="left"/>
              <w:rPr>
                <w:highlight w:val="cyan"/>
                <w:lang w:eastAsia="zh-CN"/>
              </w:rPr>
            </w:pPr>
            <w:r w:rsidRPr="008F3EAB">
              <w:rPr>
                <w:highlight w:val="cyan"/>
                <w:lang w:eastAsia="zh-CN"/>
              </w:rPr>
              <w:t>Agree with Qualcomm’s proposal.</w:t>
            </w:r>
          </w:p>
        </w:tc>
      </w:tr>
    </w:tbl>
    <w:p w14:paraId="698DD246" w14:textId="77777777" w:rsidR="00FD7710" w:rsidRDefault="00FD7710"/>
    <w:p w14:paraId="7FFE0BDD" w14:textId="77777777" w:rsidR="00E20AEB" w:rsidRDefault="00CD240D">
      <w:r>
        <w:rPr>
          <w:b/>
          <w:bCs/>
        </w:rPr>
        <w:t>Summary 1</w:t>
      </w:r>
      <w:r>
        <w:t xml:space="preserve">: </w:t>
      </w:r>
      <w:r w:rsidR="00E30FBA">
        <w:t>8</w:t>
      </w:r>
      <w:r w:rsidR="001A1ABA">
        <w:t>/14</w:t>
      </w:r>
      <w:r w:rsidR="00E30FBA">
        <w:t xml:space="preserve"> companies agree that</w:t>
      </w:r>
      <w:r w:rsidR="00992505">
        <w:t xml:space="preserve"> changes</w:t>
      </w:r>
      <w:r w:rsidR="00C574B0">
        <w:t xml:space="preserve"> to section 5.7 are not needed</w:t>
      </w:r>
      <w:r w:rsidR="001A1ABA">
        <w:t>.</w:t>
      </w:r>
      <w:r w:rsidR="00E20AEB">
        <w:t xml:space="preserve"> </w:t>
      </w:r>
    </w:p>
    <w:p w14:paraId="218C0683" w14:textId="5FED38DB" w:rsidR="00FD7710" w:rsidRDefault="0038380A">
      <w:r>
        <w:t xml:space="preserve">10/14 </w:t>
      </w:r>
      <w:r w:rsidR="00EB1466">
        <w:t xml:space="preserve">companies </w:t>
      </w:r>
      <w:r>
        <w:t>agree with the intention</w:t>
      </w:r>
      <w:r w:rsidR="00905C1D">
        <w:t xml:space="preserve"> to not start</w:t>
      </w:r>
      <w:r w:rsidR="00321B84">
        <w:t xml:space="preserve"> DRX timers i</w:t>
      </w:r>
      <w:r w:rsidR="007023D4">
        <w:t xml:space="preserve">f CFR is not configured </w:t>
      </w:r>
      <w:r w:rsidR="00C47F80">
        <w:t>on any of the active BWPs</w:t>
      </w:r>
      <w:r w:rsidR="00CD240D">
        <w:t>.</w:t>
      </w:r>
    </w:p>
    <w:p w14:paraId="24AEC1AF" w14:textId="67AE374A" w:rsidR="00EB1466" w:rsidRDefault="00EB1466">
      <w:r>
        <w:t>2/14 companies</w:t>
      </w:r>
      <w:r w:rsidR="000C5206">
        <w:t xml:space="preserve"> </w:t>
      </w:r>
      <w:r w:rsidR="00C34785">
        <w:t xml:space="preserve">thought the </w:t>
      </w:r>
      <w:r w:rsidR="007477FE">
        <w:t xml:space="preserve">configuration </w:t>
      </w:r>
      <w:r w:rsidR="00D91348">
        <w:t>discussed is not valid.</w:t>
      </w:r>
    </w:p>
    <w:p w14:paraId="615E23EF" w14:textId="2697A3D5" w:rsidR="00D91348" w:rsidRDefault="00D91348">
      <w:r>
        <w:lastRenderedPageBreak/>
        <w:t>2/14 companies wanted more discussion.</w:t>
      </w:r>
    </w:p>
    <w:p w14:paraId="105781A5" w14:textId="6EBAEF79" w:rsidR="00824099" w:rsidRDefault="00824099">
      <w:r>
        <w:t xml:space="preserve">Therefore, the rapporteur proposes that the changes </w:t>
      </w:r>
      <w:r w:rsidR="00F240E0">
        <w:t xml:space="preserve">for section 5.7 are not agreed whereas the additions to section 5.7b are </w:t>
      </w:r>
      <w:r w:rsidR="00821AB2">
        <w:t>agreed.</w:t>
      </w:r>
    </w:p>
    <w:p w14:paraId="3135084F" w14:textId="2AAB007A" w:rsidR="00FD7710" w:rsidRDefault="00CD240D">
      <w:pPr>
        <w:rPr>
          <w:ins w:id="71" w:author="Subin Narayanan (Nokia)" w:date="2023-04-20T12:40:00Z"/>
        </w:rPr>
      </w:pPr>
      <w:r w:rsidRPr="008F3EAB">
        <w:rPr>
          <w:b/>
          <w:highlight w:val="cyan"/>
        </w:rPr>
        <w:t>Proposal 1</w:t>
      </w:r>
      <w:r w:rsidR="00687360" w:rsidRPr="008F3EAB">
        <w:rPr>
          <w:b/>
          <w:highlight w:val="cyan"/>
        </w:rPr>
        <w:t xml:space="preserve"> </w:t>
      </w:r>
      <w:r w:rsidR="00687360" w:rsidRPr="008F3EAB">
        <w:rPr>
          <w:highlight w:val="cyan"/>
        </w:rPr>
        <w:t>(discussion)</w:t>
      </w:r>
      <w:r>
        <w:t xml:space="preserve">: </w:t>
      </w:r>
      <w:r w:rsidR="00501FED" w:rsidRPr="00501FED">
        <w:t xml:space="preserve">In section 5.7b, add a condition that UE considers running multicast DRX Active Time only when cfr-ConfigMulticast is configured for </w:t>
      </w:r>
      <w:r w:rsidR="00822CE5">
        <w:t>at least one</w:t>
      </w:r>
      <w:r w:rsidR="00501FED" w:rsidRPr="00501FED">
        <w:t xml:space="preserve"> of the active BWP(s) of the Serving Cell(s).</w:t>
      </w:r>
      <w:r w:rsidR="00765C0D">
        <w:t xml:space="preserve"> No changes </w:t>
      </w:r>
      <w:r w:rsidR="00E368D8">
        <w:t>to section 5.7</w:t>
      </w:r>
      <w:r w:rsidR="0069131C">
        <w:t>.</w:t>
      </w:r>
    </w:p>
    <w:tbl>
      <w:tblPr>
        <w:tblStyle w:val="ae"/>
        <w:tblW w:w="0" w:type="auto"/>
        <w:tblLook w:val="04A0" w:firstRow="1" w:lastRow="0" w:firstColumn="1" w:lastColumn="0" w:noHBand="0" w:noVBand="1"/>
      </w:tblPr>
      <w:tblGrid>
        <w:gridCol w:w="9631"/>
      </w:tblGrid>
      <w:tr w:rsidR="00E71758" w14:paraId="6D37C14C" w14:textId="77777777" w:rsidTr="00E71758">
        <w:tc>
          <w:tcPr>
            <w:tcW w:w="9631" w:type="dxa"/>
            <w:tcBorders>
              <w:bottom w:val="nil"/>
            </w:tcBorders>
          </w:tcPr>
          <w:p w14:paraId="4CD64AD2" w14:textId="77777777" w:rsidR="00B97FE2" w:rsidRDefault="00B97FE2" w:rsidP="00B97FE2">
            <w:r>
              <w:t xml:space="preserve">When multicast DRX is configured </w:t>
            </w:r>
            <w:r>
              <w:rPr>
                <w:lang w:eastAsia="zh-CN"/>
              </w:rPr>
              <w:t>for a G-RNTI or G-CS-RNTI</w:t>
            </w:r>
            <w:r>
              <w:t xml:space="preserve">, </w:t>
            </w:r>
            <w:ins w:id="72" w:author="NEC - Rao" w:date="2023-03-15T09:46:00Z">
              <w:r>
                <w:t xml:space="preserve">and the </w:t>
              </w:r>
              <w:r w:rsidRPr="00884805">
                <w:rPr>
                  <w:i/>
                </w:rPr>
                <w:t>cfr-ConfigMulticast</w:t>
              </w:r>
              <w:r>
                <w:t xml:space="preserve"> is configured for any of the active BWP(s) of the Serving Cell(s), </w:t>
              </w:r>
            </w:ins>
            <w:r>
              <w:t>the Active Time includes the time while:</w:t>
            </w:r>
          </w:p>
          <w:p w14:paraId="714B34DC" w14:textId="2C64005F" w:rsidR="00E71758" w:rsidRDefault="00B97FE2" w:rsidP="00B97FE2">
            <w:pPr>
              <w:pStyle w:val="B1"/>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tc>
      </w:tr>
    </w:tbl>
    <w:p w14:paraId="5A6A33D6" w14:textId="77777777" w:rsidR="00E71758" w:rsidRDefault="00E71758"/>
    <w:tbl>
      <w:tblPr>
        <w:tblStyle w:val="ae"/>
        <w:tblW w:w="0" w:type="auto"/>
        <w:tblLook w:val="04A0" w:firstRow="1" w:lastRow="0" w:firstColumn="1" w:lastColumn="0" w:noHBand="0" w:noVBand="1"/>
      </w:tblPr>
      <w:tblGrid>
        <w:gridCol w:w="9631"/>
      </w:tblGrid>
      <w:tr w:rsidR="00B97FE2" w14:paraId="44691E68" w14:textId="77777777" w:rsidTr="00B97FE2">
        <w:tc>
          <w:tcPr>
            <w:tcW w:w="9631" w:type="dxa"/>
            <w:tcBorders>
              <w:bottom w:val="nil"/>
            </w:tcBorders>
          </w:tcPr>
          <w:p w14:paraId="4D5B1244" w14:textId="77777777" w:rsidR="00EA1063" w:rsidRDefault="00EA1063" w:rsidP="00EA1063">
            <w:pPr>
              <w:rPr>
                <w:lang w:eastAsia="ko-KR"/>
              </w:rPr>
            </w:pPr>
            <w:r>
              <w:rPr>
                <w:lang w:eastAsia="ko-KR"/>
              </w:rPr>
              <w:t xml:space="preserve">When </w:t>
            </w:r>
            <w:r>
              <w:t xml:space="preserve">multicast </w:t>
            </w:r>
            <w:r>
              <w:rPr>
                <w:lang w:eastAsia="ko-KR"/>
              </w:rPr>
              <w:t xml:space="preserve">DRX is configured for a G-RNTI or G-CS-RNTI, </w:t>
            </w:r>
            <w:ins w:id="73" w:author="NEC - Rao" w:date="2023-03-15T18:54:00Z">
              <w:r>
                <w:t xml:space="preserve">and the </w:t>
              </w:r>
              <w:r w:rsidRPr="00884805">
                <w:rPr>
                  <w:i/>
                </w:rPr>
                <w:t>cfr-ConfigMulticast</w:t>
              </w:r>
              <w:r>
                <w:t xml:space="preserve"> is configured for any of the active BWP(s) of the Serving Cell(s), </w:t>
              </w:r>
            </w:ins>
            <w:r>
              <w:rPr>
                <w:lang w:eastAsia="ko-KR"/>
              </w:rPr>
              <w:t>the MAC entity shall for this G-RNTI or G-CS-RNTI:</w:t>
            </w:r>
          </w:p>
          <w:p w14:paraId="39D8A27B" w14:textId="77777777" w:rsidR="00EA1063" w:rsidRDefault="00EA1063" w:rsidP="00EA1063">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46DE121D" w14:textId="77777777" w:rsidR="00EA1063" w:rsidRDefault="00EA1063" w:rsidP="00EA1063">
            <w:pPr>
              <w:pStyle w:val="B2"/>
              <w:rPr>
                <w:lang w:eastAsia="ko-KR"/>
              </w:rPr>
            </w:pPr>
            <w:r>
              <w:rPr>
                <w:lang w:eastAsia="ko-KR"/>
              </w:rPr>
              <w:t>2&gt;</w:t>
            </w:r>
            <w:r>
              <w:rPr>
                <w:lang w:eastAsia="ko-KR"/>
              </w:rPr>
              <w:tab/>
              <w:t>if HARQ feedback is enabled:</w:t>
            </w:r>
          </w:p>
          <w:p w14:paraId="5069BCAC" w14:textId="77777777" w:rsidR="00EA1063" w:rsidRDefault="00EA1063" w:rsidP="00EA1063">
            <w:pPr>
              <w:pStyle w:val="B3"/>
              <w:rPr>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03780009" w14:textId="77777777" w:rsidR="00EA1063" w:rsidRDefault="00EA1063" w:rsidP="00EA1063">
            <w:pPr>
              <w:pStyle w:val="B3"/>
              <w:rPr>
                <w:lang w:eastAsia="ko-KR"/>
              </w:rPr>
            </w:pPr>
            <w:r>
              <w:rPr>
                <w:lang w:eastAsia="ko-KR"/>
              </w:rPr>
              <w:t>3&gt;</w:t>
            </w:r>
            <w:r>
              <w:rPr>
                <w:lang w:eastAsia="ko-KR"/>
              </w:rPr>
              <w:tab/>
              <w:t>if the first HARQ-ACK reporting mode (i.e. ack-nack) is configured as specified in TS 38.213 [6]; and</w:t>
            </w:r>
          </w:p>
          <w:p w14:paraId="2DA5FBD0" w14:textId="77777777" w:rsidR="00EA1063" w:rsidRDefault="00EA1063" w:rsidP="00EA1063">
            <w:pPr>
              <w:pStyle w:val="B3"/>
              <w:rPr>
                <w:rFonts w:eastAsia="Malgun Gothic"/>
                <w:lang w:eastAsia="ko-KR"/>
              </w:rPr>
            </w:pPr>
            <w:r>
              <w:rPr>
                <w:lang w:eastAsia="ko-KR"/>
              </w:rPr>
              <w:t>3&gt;</w:t>
            </w:r>
            <w:r>
              <w:rPr>
                <w:lang w:eastAsia="ko-KR"/>
              </w:rPr>
              <w:tab/>
              <w:t>if CS-RNTI is configured:</w:t>
            </w:r>
          </w:p>
          <w:p w14:paraId="53BA2A49" w14:textId="77777777" w:rsidR="00EA1063" w:rsidRDefault="00EA1063" w:rsidP="00EA1063">
            <w:pPr>
              <w:pStyle w:val="B4"/>
              <w:rPr>
                <w:rFonts w:eastAsia="Malgun Gothic"/>
                <w:lang w:eastAsia="ko-KR"/>
              </w:rPr>
            </w:pPr>
            <w:r>
              <w:rPr>
                <w:lang w:eastAsia="ko-KR"/>
              </w:rPr>
              <w:t>4&gt;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27F5168D" w14:textId="77777777" w:rsidR="00EA1063" w:rsidRDefault="00EA1063" w:rsidP="00EA1063">
            <w:pPr>
              <w:pStyle w:val="B2"/>
              <w:rPr>
                <w:rFonts w:eastAsia="Times New Roman"/>
                <w:lang w:eastAsia="ko-KR"/>
              </w:rPr>
            </w:pPr>
            <w:r>
              <w:rPr>
                <w:lang w:eastAsia="ko-KR"/>
              </w:rPr>
              <w:t>2&gt;</w:t>
            </w:r>
            <w:r>
              <w:rPr>
                <w:lang w:eastAsia="ko-KR"/>
              </w:rPr>
              <w:tab/>
              <w:t xml:space="preserve">stop the </w:t>
            </w:r>
            <w:r>
              <w:rPr>
                <w:i/>
                <w:lang w:eastAsia="ko-KR"/>
              </w:rPr>
              <w:t>drx-RetransmissionTimerDL-PTM</w:t>
            </w:r>
            <w:r>
              <w:rPr>
                <w:lang w:eastAsia="ko-KR"/>
              </w:rPr>
              <w:t xml:space="preserve"> for the corresponding HARQ process;</w:t>
            </w:r>
          </w:p>
          <w:p w14:paraId="5A13CB3F" w14:textId="720D78EE" w:rsidR="00B97FE2" w:rsidRPr="00EA1063" w:rsidRDefault="00EA1063" w:rsidP="00EA1063">
            <w:pPr>
              <w:pStyle w:val="B2"/>
              <w:rPr>
                <w:rFonts w:eastAsia="Malgun Gothic"/>
                <w:lang w:eastAsia="ko-KR"/>
              </w:rPr>
            </w:pPr>
            <w:r>
              <w:rPr>
                <w:lang w:eastAsia="ko-KR"/>
              </w:rPr>
              <w:t>2&gt;</w:t>
            </w:r>
            <w:r>
              <w:rPr>
                <w:lang w:eastAsia="ko-KR"/>
              </w:rPr>
              <w:tab/>
              <w:t xml:space="preserve">stop the </w:t>
            </w:r>
            <w:r>
              <w:rPr>
                <w:i/>
                <w:lang w:eastAsia="ko-KR"/>
              </w:rPr>
              <w:t>drx-RetransmissionTimerDL</w:t>
            </w:r>
            <w:r>
              <w:rPr>
                <w:lang w:eastAsia="ko-KR"/>
              </w:rPr>
              <w:t xml:space="preserve"> for the corresponding HARQ process.</w:t>
            </w:r>
          </w:p>
        </w:tc>
      </w:tr>
    </w:tbl>
    <w:p w14:paraId="20168C2E" w14:textId="77777777" w:rsidR="00B97FE2" w:rsidRDefault="00B97FE2"/>
    <w:p w14:paraId="39E555F3" w14:textId="0FEBC4A4" w:rsidR="00B414D6" w:rsidRPr="008F3EAB" w:rsidRDefault="00447A79">
      <w:pPr>
        <w:rPr>
          <w:lang w:eastAsia="zh-CN"/>
        </w:rPr>
      </w:pPr>
      <w:r>
        <w:t xml:space="preserve">Question </w:t>
      </w:r>
      <w:r w:rsidR="0052469E">
        <w:t>2</w:t>
      </w:r>
      <w:r>
        <w:t xml:space="preserve">: </w:t>
      </w:r>
      <w:r w:rsidR="00FD52B7">
        <w:t>Can you accept</w:t>
      </w:r>
      <w:r w:rsidR="00B403F4">
        <w:t xml:space="preserve"> Proposal 1?</w:t>
      </w:r>
      <w:r w:rsidR="00B414D6">
        <w:t xml:space="preserve"> 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14D6" w14:paraId="3DA5A764"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DA8ED0" w14:textId="6EDEB553" w:rsidR="00B414D6" w:rsidRPr="00377D02" w:rsidRDefault="00B414D6" w:rsidP="00B20EC7">
            <w:pPr>
              <w:pStyle w:val="TAH"/>
              <w:spacing w:before="20" w:after="20"/>
              <w:ind w:left="57" w:right="57"/>
              <w:jc w:val="left"/>
              <w:rPr>
                <w:color w:val="FFFFFF" w:themeColor="background1"/>
              </w:rPr>
            </w:pPr>
            <w:r>
              <w:rPr>
                <w:color w:val="FFFFFF" w:themeColor="background1"/>
              </w:rPr>
              <w:lastRenderedPageBreak/>
              <w:t xml:space="preserve">Answers to Question </w:t>
            </w:r>
            <w:r w:rsidR="0052469E">
              <w:rPr>
                <w:color w:val="FFFFFF" w:themeColor="background1"/>
              </w:rPr>
              <w:t>2</w:t>
            </w:r>
          </w:p>
        </w:tc>
      </w:tr>
      <w:tr w:rsidR="00B414D6" w14:paraId="02F539D5"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137B67" w14:textId="77777777" w:rsidR="00B414D6" w:rsidRDefault="00B414D6" w:rsidP="00B20EC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71CA40" w14:textId="77777777" w:rsidR="00B414D6" w:rsidRDefault="00B414D6" w:rsidP="00B20EC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68DD0D" w14:textId="77777777" w:rsidR="00B414D6" w:rsidRDefault="00B414D6" w:rsidP="00B20EC7">
            <w:pPr>
              <w:pStyle w:val="TAH"/>
              <w:spacing w:before="20" w:after="20"/>
              <w:ind w:left="57" w:right="57"/>
              <w:jc w:val="left"/>
            </w:pPr>
            <w:r>
              <w:t>Technical Arguments</w:t>
            </w:r>
          </w:p>
        </w:tc>
      </w:tr>
      <w:tr w:rsidR="00B414D6" w14:paraId="2BA1803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4865" w14:textId="5247D32B" w:rsidR="00B414D6" w:rsidRDefault="00386F6C" w:rsidP="00B20EC7">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CBDFE04" w14:textId="47BE830B" w:rsidR="00B414D6" w:rsidRDefault="00386F6C" w:rsidP="00B20EC7">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60B3539" w14:textId="5082DC85" w:rsidR="00B414D6" w:rsidRDefault="00E56389" w:rsidP="00B20EC7">
            <w:pPr>
              <w:pStyle w:val="TAC"/>
              <w:spacing w:before="20" w:after="20"/>
              <w:ind w:left="57" w:right="57"/>
              <w:jc w:val="both"/>
              <w:rPr>
                <w:lang w:eastAsia="zh-CN"/>
              </w:rPr>
            </w:pPr>
            <w:r>
              <w:rPr>
                <w:lang w:eastAsia="zh-CN"/>
              </w:rPr>
              <w:t xml:space="preserve">OK, </w:t>
            </w:r>
            <w:r w:rsidR="00386F6C">
              <w:rPr>
                <w:lang w:eastAsia="zh-CN"/>
              </w:rPr>
              <w:t>W</w:t>
            </w:r>
            <w:r w:rsidR="00386F6C">
              <w:rPr>
                <w:rFonts w:hint="eastAsia"/>
                <w:lang w:eastAsia="zh-CN"/>
              </w:rPr>
              <w:t>e are</w:t>
            </w:r>
            <w:r w:rsidR="00386F6C">
              <w:rPr>
                <w:lang w:eastAsia="zh-CN"/>
              </w:rPr>
              <w:t xml:space="preserve"> </w:t>
            </w:r>
            <w:r w:rsidR="00386F6C">
              <w:rPr>
                <w:rFonts w:hint="eastAsia"/>
                <w:lang w:eastAsia="zh-CN"/>
              </w:rPr>
              <w:t>fine</w:t>
            </w:r>
            <w:r w:rsidR="00386F6C">
              <w:rPr>
                <w:lang w:eastAsia="zh-CN"/>
              </w:rPr>
              <w:t xml:space="preserve"> </w:t>
            </w:r>
            <w:r w:rsidR="00386F6C">
              <w:rPr>
                <w:rFonts w:hint="eastAsia"/>
                <w:lang w:eastAsia="zh-CN"/>
              </w:rPr>
              <w:t>to</w:t>
            </w:r>
            <w:r w:rsidR="00386F6C">
              <w:rPr>
                <w:lang w:eastAsia="zh-CN"/>
              </w:rPr>
              <w:t xml:space="preserve"> </w:t>
            </w:r>
            <w:r w:rsidR="00386F6C">
              <w:rPr>
                <w:rFonts w:hint="eastAsia"/>
                <w:lang w:eastAsia="zh-CN"/>
              </w:rPr>
              <w:t>only</w:t>
            </w:r>
            <w:r w:rsidR="00386F6C">
              <w:rPr>
                <w:lang w:eastAsia="zh-CN"/>
              </w:rPr>
              <w:t xml:space="preserve"> </w:t>
            </w:r>
            <w:r w:rsidR="00386F6C">
              <w:rPr>
                <w:rFonts w:hint="eastAsia"/>
                <w:lang w:eastAsia="zh-CN"/>
              </w:rPr>
              <w:t>specify</w:t>
            </w:r>
            <w:r w:rsidR="00386F6C">
              <w:rPr>
                <w:lang w:eastAsia="zh-CN"/>
              </w:rPr>
              <w:t xml:space="preserve"> </w:t>
            </w:r>
            <w:r w:rsidR="00386F6C">
              <w:rPr>
                <w:rFonts w:hint="eastAsia"/>
                <w:lang w:eastAsia="zh-CN"/>
              </w:rPr>
              <w:t>section</w:t>
            </w:r>
            <w:r w:rsidR="00386F6C">
              <w:rPr>
                <w:lang w:eastAsia="zh-CN"/>
              </w:rPr>
              <w:t xml:space="preserve"> 5.7</w:t>
            </w:r>
            <w:r w:rsidR="00386F6C">
              <w:rPr>
                <w:rFonts w:hint="eastAsia"/>
                <w:lang w:eastAsia="zh-CN"/>
              </w:rPr>
              <w:t>b</w:t>
            </w:r>
            <w:r w:rsidR="00386F6C">
              <w:rPr>
                <w:lang w:eastAsia="zh-CN"/>
              </w:rPr>
              <w:t>.</w:t>
            </w:r>
            <w:r w:rsidR="00D44ABD">
              <w:rPr>
                <w:lang w:eastAsia="zh-CN"/>
              </w:rPr>
              <w:t xml:space="preserve"> Again </w:t>
            </w:r>
            <w:r w:rsidR="00D44ABD">
              <w:rPr>
                <w:rFonts w:hint="eastAsia"/>
                <w:lang w:eastAsia="zh-CN"/>
              </w:rPr>
              <w:t>this</w:t>
            </w:r>
            <w:r w:rsidR="00D44ABD">
              <w:rPr>
                <w:lang w:eastAsia="zh-CN"/>
              </w:rPr>
              <w:t xml:space="preserve"> </w:t>
            </w:r>
            <w:r w:rsidR="00D44ABD">
              <w:rPr>
                <w:rFonts w:hint="eastAsia"/>
                <w:lang w:eastAsia="zh-CN"/>
              </w:rPr>
              <w:t>is</w:t>
            </w:r>
            <w:r w:rsidR="00D44ABD">
              <w:rPr>
                <w:lang w:eastAsia="zh-CN"/>
              </w:rPr>
              <w:t xml:space="preserve"> </w:t>
            </w:r>
            <w:r w:rsidR="00D44ABD">
              <w:rPr>
                <w:rFonts w:hint="eastAsia"/>
                <w:lang w:eastAsia="zh-CN"/>
              </w:rPr>
              <w:t>to</w:t>
            </w:r>
            <w:r w:rsidR="00D44ABD">
              <w:rPr>
                <w:lang w:eastAsia="zh-CN"/>
              </w:rPr>
              <w:t xml:space="preserve"> </w:t>
            </w:r>
            <w:r w:rsidR="00D44ABD">
              <w:rPr>
                <w:rFonts w:hint="eastAsia"/>
                <w:lang w:eastAsia="zh-CN"/>
              </w:rPr>
              <w:t>solve</w:t>
            </w:r>
            <w:r w:rsidR="00D44ABD">
              <w:rPr>
                <w:lang w:eastAsia="zh-CN"/>
              </w:rPr>
              <w:t xml:space="preserve"> </w:t>
            </w:r>
            <w:r w:rsidR="00D44ABD">
              <w:rPr>
                <w:rFonts w:hint="eastAsia"/>
                <w:lang w:eastAsia="zh-CN"/>
              </w:rPr>
              <w:t>the</w:t>
            </w:r>
            <w:r w:rsidR="00D44ABD">
              <w:rPr>
                <w:lang w:eastAsia="zh-CN"/>
              </w:rPr>
              <w:t xml:space="preserve"> </w:t>
            </w:r>
            <w:r w:rsidR="00D44ABD">
              <w:rPr>
                <w:rFonts w:hint="eastAsia"/>
                <w:lang w:eastAsia="zh-CN"/>
              </w:rPr>
              <w:t>issue</w:t>
            </w:r>
            <w:r w:rsidR="00D44ABD">
              <w:rPr>
                <w:lang w:eastAsia="zh-CN"/>
              </w:rPr>
              <w:t xml:space="preserve"> </w:t>
            </w:r>
            <w:r w:rsidR="00D44ABD">
              <w:rPr>
                <w:rFonts w:hint="eastAsia"/>
                <w:lang w:eastAsia="zh-CN"/>
              </w:rPr>
              <w:t>of</w:t>
            </w:r>
            <w:r w:rsidR="00D44ABD">
              <w:rPr>
                <w:lang w:eastAsia="zh-CN"/>
              </w:rPr>
              <w:t xml:space="preserve"> M</w:t>
            </w:r>
            <w:r w:rsidR="00D44ABD">
              <w:rPr>
                <w:rFonts w:hint="eastAsia"/>
                <w:lang w:eastAsia="zh-CN"/>
              </w:rPr>
              <w:t>ulticast</w:t>
            </w:r>
            <w:r w:rsidR="00D44ABD">
              <w:rPr>
                <w:lang w:eastAsia="zh-CN"/>
              </w:rPr>
              <w:t xml:space="preserve"> DRX </w:t>
            </w:r>
            <w:r w:rsidR="00D44ABD">
              <w:rPr>
                <w:rFonts w:hint="eastAsia"/>
                <w:lang w:eastAsia="zh-CN"/>
              </w:rPr>
              <w:t>should</w:t>
            </w:r>
            <w:r w:rsidR="00D44ABD">
              <w:rPr>
                <w:lang w:eastAsia="zh-CN"/>
              </w:rPr>
              <w:t xml:space="preserve"> </w:t>
            </w:r>
            <w:r w:rsidR="00D44ABD">
              <w:rPr>
                <w:rFonts w:hint="eastAsia"/>
                <w:lang w:eastAsia="zh-CN"/>
              </w:rPr>
              <w:t>not</w:t>
            </w:r>
            <w:r w:rsidR="00D44ABD">
              <w:rPr>
                <w:lang w:eastAsia="zh-CN"/>
              </w:rPr>
              <w:t xml:space="preserve"> </w:t>
            </w:r>
            <w:r w:rsidR="00D44ABD">
              <w:rPr>
                <w:rFonts w:hint="eastAsia"/>
                <w:lang w:eastAsia="zh-CN"/>
              </w:rPr>
              <w:t>be</w:t>
            </w:r>
            <w:r w:rsidR="00D44ABD">
              <w:rPr>
                <w:lang w:eastAsia="zh-CN"/>
              </w:rPr>
              <w:t xml:space="preserve"> </w:t>
            </w:r>
            <w:r w:rsidR="00D44ABD">
              <w:rPr>
                <w:rFonts w:hint="eastAsia"/>
                <w:lang w:eastAsia="zh-CN"/>
              </w:rPr>
              <w:t>started</w:t>
            </w:r>
            <w:r w:rsidR="00D44ABD">
              <w:rPr>
                <w:lang w:eastAsia="zh-CN"/>
              </w:rPr>
              <w:t xml:space="preserve"> </w:t>
            </w:r>
            <w:r w:rsidR="00D44ABD">
              <w:rPr>
                <w:rFonts w:hint="eastAsia"/>
                <w:lang w:eastAsia="zh-CN"/>
              </w:rPr>
              <w:t>when</w:t>
            </w:r>
            <w:r w:rsidR="00D44ABD">
              <w:rPr>
                <w:lang w:eastAsia="zh-CN"/>
              </w:rPr>
              <w:t xml:space="preserve"> </w:t>
            </w:r>
            <w:r w:rsidR="00D44ABD">
              <w:rPr>
                <w:rFonts w:hint="eastAsia"/>
                <w:lang w:eastAsia="zh-CN"/>
              </w:rPr>
              <w:t>lack</w:t>
            </w:r>
            <w:r w:rsidR="00D44ABD">
              <w:rPr>
                <w:lang w:eastAsia="zh-CN"/>
              </w:rPr>
              <w:t xml:space="preserve"> </w:t>
            </w:r>
            <w:r w:rsidR="00D44ABD">
              <w:rPr>
                <w:rFonts w:hint="eastAsia"/>
                <w:lang w:eastAsia="zh-CN"/>
              </w:rPr>
              <w:t>of</w:t>
            </w:r>
            <w:r w:rsidR="00D44ABD">
              <w:rPr>
                <w:lang w:eastAsia="zh-CN"/>
              </w:rPr>
              <w:t xml:space="preserve"> </w:t>
            </w:r>
            <w:r w:rsidR="00D44ABD" w:rsidRPr="00D44ABD">
              <w:rPr>
                <w:i/>
                <w:lang w:eastAsia="zh-CN"/>
              </w:rPr>
              <w:t>cfr-ConfigMulticast</w:t>
            </w:r>
            <w:r w:rsidR="00D44ABD">
              <w:rPr>
                <w:lang w:eastAsia="zh-CN"/>
              </w:rPr>
              <w:t xml:space="preserve"> </w:t>
            </w:r>
            <w:r w:rsidR="00D44ABD">
              <w:rPr>
                <w:rFonts w:hint="eastAsia"/>
                <w:lang w:eastAsia="zh-CN"/>
              </w:rPr>
              <w:t>in</w:t>
            </w:r>
            <w:r w:rsidR="00D44ABD">
              <w:rPr>
                <w:lang w:eastAsia="zh-CN"/>
              </w:rPr>
              <w:t xml:space="preserve"> </w:t>
            </w:r>
            <w:r w:rsidR="00D44ABD">
              <w:rPr>
                <w:rFonts w:hint="eastAsia"/>
                <w:lang w:eastAsia="zh-CN"/>
              </w:rPr>
              <w:t>the</w:t>
            </w:r>
            <w:r w:rsidR="00D44ABD">
              <w:rPr>
                <w:lang w:eastAsia="zh-CN"/>
              </w:rPr>
              <w:t xml:space="preserve"> </w:t>
            </w:r>
            <w:r w:rsidR="00D44ABD">
              <w:rPr>
                <w:rFonts w:hint="eastAsia"/>
                <w:lang w:eastAsia="zh-CN"/>
              </w:rPr>
              <w:t>active</w:t>
            </w:r>
            <w:r w:rsidR="00D44ABD">
              <w:rPr>
                <w:lang w:eastAsia="zh-CN"/>
              </w:rPr>
              <w:t xml:space="preserve"> BWP.</w:t>
            </w:r>
          </w:p>
          <w:p w14:paraId="00E5E3EE" w14:textId="77777777" w:rsidR="00386F6C" w:rsidRDefault="00386F6C" w:rsidP="00B20EC7">
            <w:pPr>
              <w:pStyle w:val="TAC"/>
              <w:spacing w:before="20" w:after="20"/>
              <w:ind w:left="57" w:right="57"/>
              <w:jc w:val="both"/>
              <w:rPr>
                <w:lang w:eastAsia="zh-CN"/>
              </w:rPr>
            </w:pPr>
          </w:p>
          <w:p w14:paraId="215B5275" w14:textId="6BF706B1" w:rsidR="00386F6C" w:rsidRDefault="00386F6C" w:rsidP="00B20EC7">
            <w:pPr>
              <w:pStyle w:val="TAC"/>
              <w:spacing w:before="20" w:after="20"/>
              <w:ind w:left="57" w:right="57"/>
              <w:jc w:val="both"/>
              <w:rPr>
                <w:lang w:eastAsia="zh-CN"/>
              </w:rPr>
            </w:pPr>
            <w:r>
              <w:rPr>
                <w:lang w:eastAsia="zh-CN"/>
              </w:rPr>
              <w:t>F</w:t>
            </w:r>
            <w:r>
              <w:rPr>
                <w:rFonts w:hint="eastAsia"/>
                <w:lang w:eastAsia="zh-CN"/>
              </w:rPr>
              <w:t>urthermore</w:t>
            </w:r>
            <w:r>
              <w:rPr>
                <w:lang w:eastAsia="zh-CN"/>
              </w:rPr>
              <w:t xml:space="preserve">, </w:t>
            </w:r>
            <w:r>
              <w:rPr>
                <w:rFonts w:hint="eastAsia"/>
                <w:lang w:eastAsia="zh-CN"/>
              </w:rPr>
              <w:t>some</w:t>
            </w:r>
            <w:r>
              <w:rPr>
                <w:lang w:eastAsia="zh-CN"/>
              </w:rPr>
              <w:t xml:space="preserve"> </w:t>
            </w:r>
            <w:r>
              <w:rPr>
                <w:rFonts w:hint="eastAsia"/>
                <w:lang w:eastAsia="zh-CN"/>
              </w:rPr>
              <w:t>argue</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configuration</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valid</w:t>
            </w:r>
            <w:r>
              <w:rPr>
                <w:lang w:eastAsia="zh-CN"/>
              </w:rPr>
              <w:t xml:space="preserve">, i.e., </w:t>
            </w:r>
            <w:r w:rsidRPr="00B20EC7">
              <w:rPr>
                <w:i/>
                <w:lang w:eastAsia="zh-CN"/>
              </w:rPr>
              <w:t>drx-ConfigPTM</w:t>
            </w:r>
            <w:r w:rsidR="00B20EC7">
              <w:rPr>
                <w:i/>
                <w:lang w:eastAsia="zh-CN"/>
              </w:rPr>
              <w:t xml:space="preserve"> </w:t>
            </w:r>
            <w:r w:rsidR="00B20EC7">
              <w:rPr>
                <w:lang w:eastAsia="zh-CN"/>
              </w:rPr>
              <w:t>(MAC-</w:t>
            </w:r>
            <w:r w:rsidR="00B20EC7">
              <w:rPr>
                <w:rFonts w:hint="eastAsia"/>
                <w:lang w:eastAsia="zh-CN"/>
              </w:rPr>
              <w:t>level</w:t>
            </w:r>
            <w:r w:rsidR="00B20EC7">
              <w:rPr>
                <w:lang w:eastAsia="zh-CN"/>
              </w:rPr>
              <w:t xml:space="preserve"> </w:t>
            </w:r>
            <w:r w:rsidR="00B20EC7">
              <w:rPr>
                <w:rFonts w:hint="eastAsia"/>
                <w:lang w:eastAsia="zh-CN"/>
              </w:rPr>
              <w:t>config</w:t>
            </w:r>
            <w:r w:rsidR="00B20EC7">
              <w:rPr>
                <w:lang w:eastAsia="zh-CN"/>
              </w:rPr>
              <w:t>)</w:t>
            </w:r>
            <w:r>
              <w:rPr>
                <w:lang w:eastAsia="zh-CN"/>
              </w:rPr>
              <w:t xml:space="preserve"> i</w:t>
            </w:r>
            <w:r>
              <w:rPr>
                <w:rFonts w:hint="eastAsia"/>
                <w:lang w:eastAsia="zh-CN"/>
              </w:rPr>
              <w:t>s</w:t>
            </w:r>
            <w:r>
              <w:rPr>
                <w:lang w:eastAsia="zh-CN"/>
              </w:rPr>
              <w:t xml:space="preserve"> </w:t>
            </w:r>
            <w:r w:rsidR="00B20EC7">
              <w:rPr>
                <w:lang w:eastAsia="zh-CN"/>
              </w:rPr>
              <w:t xml:space="preserve">configured but </w:t>
            </w:r>
            <w:r w:rsidR="00B20EC7" w:rsidRPr="00B20EC7">
              <w:rPr>
                <w:i/>
                <w:lang w:eastAsia="zh-CN"/>
              </w:rPr>
              <w:t>cfr-ConfigMulticast</w:t>
            </w:r>
            <w:r w:rsidR="00B20EC7" w:rsidRPr="00B20EC7">
              <w:rPr>
                <w:lang w:eastAsia="zh-CN"/>
              </w:rPr>
              <w:t xml:space="preserve"> is not configured for any of the active BWP(s) of any Serving Cell(s)</w:t>
            </w:r>
            <w:r w:rsidR="00D44ABD">
              <w:rPr>
                <w:lang w:eastAsia="zh-CN"/>
              </w:rPr>
              <w:t xml:space="preserve">, </w:t>
            </w:r>
            <w:r w:rsidR="00D44ABD">
              <w:rPr>
                <w:rFonts w:hint="eastAsia"/>
                <w:lang w:eastAsia="zh-CN"/>
              </w:rPr>
              <w:t>however</w:t>
            </w:r>
            <w:r w:rsidR="00D44ABD">
              <w:rPr>
                <w:lang w:eastAsia="zh-CN"/>
              </w:rPr>
              <w:t xml:space="preserve">: </w:t>
            </w:r>
          </w:p>
          <w:p w14:paraId="3E94642E" w14:textId="77777777" w:rsidR="00B20EC7" w:rsidRDefault="00B20EC7" w:rsidP="00B20EC7">
            <w:pPr>
              <w:pStyle w:val="TAC"/>
              <w:spacing w:before="20" w:after="20"/>
              <w:ind w:left="57" w:right="57"/>
              <w:jc w:val="both"/>
              <w:rPr>
                <w:lang w:eastAsia="zh-CN"/>
              </w:rPr>
            </w:pPr>
          </w:p>
          <w:p w14:paraId="0C993FEF" w14:textId="4CC88FD5" w:rsidR="00B20EC7" w:rsidRDefault="00B20EC7" w:rsidP="00B20EC7">
            <w:pPr>
              <w:pStyle w:val="TAC"/>
              <w:spacing w:before="20" w:after="20"/>
              <w:ind w:left="57" w:right="57"/>
              <w:jc w:val="both"/>
              <w:rPr>
                <w:lang w:eastAsia="zh-CN"/>
              </w:rPr>
            </w:pPr>
            <w:r>
              <w:rPr>
                <w:lang w:eastAsia="zh-CN"/>
              </w:rPr>
              <w:t xml:space="preserve">First, it is same </w:t>
            </w:r>
            <w:r>
              <w:rPr>
                <w:rFonts w:hint="eastAsia"/>
                <w:lang w:eastAsia="zh-CN"/>
              </w:rPr>
              <w:t>situation</w:t>
            </w:r>
            <w:r>
              <w:rPr>
                <w:lang w:eastAsia="zh-CN"/>
              </w:rPr>
              <w:t xml:space="preserve"> </w:t>
            </w:r>
            <w:r>
              <w:rPr>
                <w:rFonts w:hint="eastAsia"/>
                <w:lang w:eastAsia="zh-CN"/>
              </w:rPr>
              <w:t>as</w:t>
            </w:r>
            <w:r>
              <w:rPr>
                <w:lang w:eastAsia="zh-CN"/>
              </w:rPr>
              <w:t xml:space="preserve"> </w:t>
            </w:r>
            <w:r>
              <w:rPr>
                <w:rFonts w:hint="eastAsia"/>
                <w:lang w:eastAsia="zh-CN"/>
              </w:rPr>
              <w:t>we</w:t>
            </w:r>
            <w:r>
              <w:rPr>
                <w:lang w:eastAsia="zh-CN"/>
              </w:rPr>
              <w:t xml:space="preserve"> </w:t>
            </w:r>
            <w:r>
              <w:rPr>
                <w:rFonts w:hint="eastAsia"/>
                <w:lang w:eastAsia="zh-CN"/>
              </w:rPr>
              <w:t>solve</w:t>
            </w:r>
            <w:r>
              <w:rPr>
                <w:lang w:eastAsia="zh-CN"/>
              </w:rPr>
              <w:t xml:space="preserve"> </w:t>
            </w:r>
            <w:r>
              <w:rPr>
                <w:rFonts w:hint="eastAsia"/>
                <w:lang w:eastAsia="zh-CN"/>
              </w:rPr>
              <w:t>the</w:t>
            </w:r>
            <w:r>
              <w:rPr>
                <w:lang w:eastAsia="zh-CN"/>
              </w:rPr>
              <w:t xml:space="preserve"> CSI </w:t>
            </w:r>
            <w:r>
              <w:rPr>
                <w:rFonts w:hint="eastAsia"/>
                <w:lang w:eastAsia="zh-CN"/>
              </w:rPr>
              <w:t>reporting</w:t>
            </w:r>
            <w:r w:rsidR="00CD0201">
              <w:rPr>
                <w:lang w:eastAsia="zh-CN"/>
              </w:rPr>
              <w:t xml:space="preserve"> </w:t>
            </w:r>
            <w:r w:rsidR="00CD0201">
              <w:rPr>
                <w:rFonts w:hint="eastAsia"/>
                <w:lang w:eastAsia="zh-CN"/>
              </w:rPr>
              <w:t>before</w:t>
            </w:r>
            <w:r>
              <w:rPr>
                <w:lang w:eastAsia="zh-CN"/>
              </w:rPr>
              <w:t xml:space="preserve">, i.e., </w:t>
            </w:r>
            <w:r w:rsidRPr="00617DC0">
              <w:rPr>
                <w:i/>
                <w:lang w:eastAsia="zh-CN"/>
              </w:rPr>
              <w:t>allowCSI-SRS-Tx-MulticastDRX-Active</w:t>
            </w:r>
            <w:r>
              <w:rPr>
                <w:lang w:eastAsia="zh-CN"/>
              </w:rPr>
              <w:t xml:space="preserve"> (</w:t>
            </w:r>
            <w:r>
              <w:rPr>
                <w:rFonts w:hint="eastAsia"/>
                <w:lang w:eastAsia="zh-CN"/>
              </w:rPr>
              <w:t>also</w:t>
            </w:r>
            <w:r>
              <w:rPr>
                <w:lang w:eastAsia="zh-CN"/>
              </w:rPr>
              <w:t xml:space="preserve"> MAC-</w:t>
            </w:r>
            <w:r>
              <w:rPr>
                <w:rFonts w:hint="eastAsia"/>
                <w:lang w:eastAsia="zh-CN"/>
              </w:rPr>
              <w:t>level</w:t>
            </w:r>
            <w:r>
              <w:rPr>
                <w:lang w:eastAsia="zh-CN"/>
              </w:rPr>
              <w:t xml:space="preserve"> </w:t>
            </w:r>
            <w:r>
              <w:rPr>
                <w:rFonts w:hint="eastAsia"/>
                <w:lang w:eastAsia="zh-CN"/>
              </w:rPr>
              <w:t>config</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but</w:t>
            </w:r>
            <w:r>
              <w:rPr>
                <w:lang w:eastAsia="zh-CN"/>
              </w:rPr>
              <w:t xml:space="preserve"> </w:t>
            </w:r>
            <w:r w:rsidRPr="00B20EC7">
              <w:rPr>
                <w:i/>
                <w:lang w:eastAsia="zh-CN"/>
              </w:rPr>
              <w:t>cfr-ConfigMulticast</w:t>
            </w:r>
            <w:r w:rsidRPr="00B20EC7">
              <w:rPr>
                <w:lang w:eastAsia="zh-CN"/>
              </w:rPr>
              <w:t xml:space="preserve"> is not configured for any of the active BWP(s) of any Serving Cell(s).</w:t>
            </w:r>
          </w:p>
          <w:p w14:paraId="39CC53A2" w14:textId="77777777" w:rsidR="00B20EC7" w:rsidRDefault="00B20EC7" w:rsidP="00B20EC7">
            <w:pPr>
              <w:pStyle w:val="TAC"/>
              <w:spacing w:before="20" w:after="20"/>
              <w:ind w:left="57" w:right="57"/>
              <w:jc w:val="both"/>
              <w:rPr>
                <w:lang w:eastAsia="zh-CN"/>
              </w:rPr>
            </w:pPr>
          </w:p>
          <w:p w14:paraId="1FC6E08F" w14:textId="1CE86FA0" w:rsidR="00B20EC7" w:rsidRDefault="00B20EC7" w:rsidP="00B20EC7">
            <w:pPr>
              <w:pStyle w:val="TAC"/>
              <w:spacing w:before="20" w:after="20"/>
              <w:ind w:left="57" w:right="57"/>
              <w:jc w:val="both"/>
              <w:rPr>
                <w:lang w:eastAsia="zh-CN"/>
              </w:rPr>
            </w:pPr>
            <w:r>
              <w:rPr>
                <w:lang w:eastAsia="zh-CN"/>
              </w:rPr>
              <w:t>S</w:t>
            </w:r>
            <w:r>
              <w:rPr>
                <w:rFonts w:hint="eastAsia"/>
                <w:lang w:eastAsia="zh-CN"/>
              </w:rPr>
              <w:t>econd</w:t>
            </w:r>
            <w:r>
              <w:rPr>
                <w:lang w:eastAsia="zh-CN"/>
              </w:rPr>
              <w:t xml:space="preserve">, </w:t>
            </w:r>
            <w:r>
              <w:rPr>
                <w:rFonts w:hint="eastAsia"/>
                <w:lang w:eastAsia="zh-CN"/>
              </w:rPr>
              <w:t>even</w:t>
            </w:r>
            <w:r>
              <w:rPr>
                <w:lang w:eastAsia="zh-CN"/>
              </w:rPr>
              <w:t xml:space="preserve"> </w:t>
            </w:r>
            <w:r>
              <w:rPr>
                <w:rFonts w:hint="eastAsia"/>
                <w:lang w:eastAsia="zh-CN"/>
              </w:rPr>
              <w:t>though</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NW </w:t>
            </w:r>
            <w:r>
              <w:rPr>
                <w:rFonts w:hint="eastAsia"/>
                <w:lang w:eastAsia="zh-CN"/>
              </w:rPr>
              <w:t>implementation</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possible</w:t>
            </w:r>
            <w:r>
              <w:rPr>
                <w:lang w:eastAsia="zh-CN"/>
              </w:rPr>
              <w:t xml:space="preserve"> </w:t>
            </w:r>
            <w:r>
              <w:rPr>
                <w:rFonts w:hint="eastAsia"/>
                <w:lang w:eastAsia="zh-CN"/>
              </w:rPr>
              <w:t>that</w:t>
            </w:r>
            <w:r>
              <w:rPr>
                <w:lang w:eastAsia="zh-CN"/>
              </w:rPr>
              <w:t xml:space="preserve"> NW </w:t>
            </w:r>
            <w:r>
              <w:rPr>
                <w:rFonts w:hint="eastAsia"/>
                <w:lang w:eastAsia="zh-CN"/>
              </w:rPr>
              <w:t>configure</w:t>
            </w:r>
            <w:r>
              <w:rPr>
                <w:lang w:eastAsia="zh-CN"/>
              </w:rPr>
              <w:t xml:space="preserve"> UE </w:t>
            </w:r>
            <w:r>
              <w:rPr>
                <w:rFonts w:hint="eastAsia"/>
                <w:lang w:eastAsia="zh-CN"/>
              </w:rPr>
              <w:t>with</w:t>
            </w:r>
            <w:r>
              <w:rPr>
                <w:lang w:eastAsia="zh-CN"/>
              </w:rPr>
              <w:t xml:space="preserve"> M</w:t>
            </w:r>
            <w:r>
              <w:rPr>
                <w:rFonts w:hint="eastAsia"/>
                <w:lang w:eastAsia="zh-CN"/>
              </w:rPr>
              <w:t>cast</w:t>
            </w:r>
            <w:r>
              <w:rPr>
                <w:lang w:eastAsia="zh-CN"/>
              </w:rPr>
              <w:t xml:space="preserve"> </w:t>
            </w:r>
            <w:r>
              <w:rPr>
                <w:rFonts w:hint="eastAsia"/>
                <w:lang w:eastAsia="zh-CN"/>
              </w:rPr>
              <w:t>configuration</w:t>
            </w:r>
            <w:r>
              <w:rPr>
                <w:lang w:eastAsia="zh-CN"/>
              </w:rPr>
              <w:t xml:space="preserve"> </w:t>
            </w:r>
            <w:r>
              <w:rPr>
                <w:rFonts w:hint="eastAsia"/>
                <w:lang w:eastAsia="zh-CN"/>
              </w:rPr>
              <w:t>but</w:t>
            </w:r>
            <w:r>
              <w:rPr>
                <w:lang w:eastAsia="zh-CN"/>
              </w:rPr>
              <w:t xml:space="preserve"> </w:t>
            </w:r>
            <w:r>
              <w:rPr>
                <w:rFonts w:hint="eastAsia"/>
                <w:lang w:eastAsia="zh-CN"/>
              </w:rPr>
              <w:t>switching</w:t>
            </w:r>
            <w:r>
              <w:rPr>
                <w:lang w:eastAsia="zh-CN"/>
              </w:rPr>
              <w:t xml:space="preserve"> </w:t>
            </w:r>
            <w:r>
              <w:rPr>
                <w:rFonts w:hint="eastAsia"/>
                <w:lang w:eastAsia="zh-CN"/>
              </w:rPr>
              <w:t>the</w:t>
            </w:r>
            <w:r>
              <w:rPr>
                <w:lang w:eastAsia="zh-CN"/>
              </w:rPr>
              <w:t xml:space="preserve"> BWP(</w:t>
            </w:r>
            <w:r>
              <w:rPr>
                <w:rFonts w:hint="eastAsia"/>
                <w:lang w:eastAsia="zh-CN"/>
              </w:rPr>
              <w:t>s</w:t>
            </w:r>
            <w:r>
              <w:rPr>
                <w:lang w:eastAsia="zh-CN"/>
              </w:rPr>
              <w:t xml:space="preserve">) </w:t>
            </w:r>
            <w:r>
              <w:rPr>
                <w:rFonts w:hint="eastAsia"/>
                <w:lang w:eastAsia="zh-CN"/>
              </w:rPr>
              <w:t>of</w:t>
            </w:r>
            <w:r>
              <w:rPr>
                <w:lang w:eastAsia="zh-CN"/>
              </w:rPr>
              <w:t xml:space="preserve"> UE </w:t>
            </w:r>
            <w:r>
              <w:rPr>
                <w:rFonts w:hint="eastAsia"/>
                <w:lang w:eastAsia="zh-CN"/>
              </w:rPr>
              <w:t>which</w:t>
            </w:r>
            <w:r>
              <w:rPr>
                <w:lang w:eastAsia="zh-CN"/>
              </w:rPr>
              <w:t xml:space="preserve"> </w:t>
            </w:r>
            <w:r>
              <w:rPr>
                <w:rFonts w:hint="eastAsia"/>
                <w:lang w:eastAsia="zh-CN"/>
              </w:rPr>
              <w:t>could</w:t>
            </w:r>
            <w:r>
              <w:rPr>
                <w:lang w:eastAsia="zh-CN"/>
              </w:rPr>
              <w:t xml:space="preserve"> </w:t>
            </w:r>
            <w:r>
              <w:rPr>
                <w:rFonts w:hint="eastAsia"/>
                <w:lang w:eastAsia="zh-CN"/>
              </w:rPr>
              <w:t>cause</w:t>
            </w:r>
            <w:r>
              <w:rPr>
                <w:lang w:eastAsia="zh-CN"/>
              </w:rPr>
              <w:t xml:space="preserve"> </w:t>
            </w:r>
            <w:r>
              <w:rPr>
                <w:rFonts w:hint="eastAsia"/>
                <w:lang w:eastAsia="zh-CN"/>
              </w:rPr>
              <w:t>lack</w:t>
            </w:r>
            <w:r>
              <w:rPr>
                <w:lang w:eastAsia="zh-CN"/>
              </w:rPr>
              <w:t xml:space="preserve"> </w:t>
            </w:r>
            <w:r>
              <w:rPr>
                <w:rFonts w:hint="eastAsia"/>
                <w:lang w:eastAsia="zh-CN"/>
              </w:rPr>
              <w:t>of</w:t>
            </w:r>
            <w:r>
              <w:rPr>
                <w:lang w:eastAsia="zh-CN"/>
              </w:rPr>
              <w:t xml:space="preserve"> </w:t>
            </w:r>
            <w:r w:rsidRPr="00B20EC7">
              <w:rPr>
                <w:lang w:eastAsia="zh-CN"/>
              </w:rPr>
              <w:t>cfr-</w:t>
            </w:r>
            <w:r w:rsidRPr="00B20EC7">
              <w:rPr>
                <w:i/>
                <w:lang w:eastAsia="zh-CN"/>
              </w:rPr>
              <w:t>ConfigMulticast</w:t>
            </w:r>
            <w:r>
              <w:rPr>
                <w:lang w:eastAsia="zh-CN"/>
              </w:rPr>
              <w:t>.</w:t>
            </w:r>
          </w:p>
        </w:tc>
      </w:tr>
      <w:tr w:rsidR="00B414D6" w14:paraId="6C573DA7"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C10656" w14:textId="1C888898" w:rsidR="00B414D6" w:rsidRDefault="00EE4A6A" w:rsidP="00B20EC7">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11D0635" w14:textId="358068F4" w:rsidR="00B414D6" w:rsidRDefault="00EE4A6A" w:rsidP="00B20EC7">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83E78F" w14:textId="77777777" w:rsidR="00B414D6" w:rsidRDefault="00B414D6" w:rsidP="00B20EC7">
            <w:pPr>
              <w:pStyle w:val="TAC"/>
              <w:spacing w:before="20" w:after="20"/>
              <w:ind w:left="57" w:right="57"/>
              <w:jc w:val="left"/>
              <w:rPr>
                <w:lang w:eastAsia="zh-CN"/>
              </w:rPr>
            </w:pPr>
          </w:p>
        </w:tc>
      </w:tr>
      <w:tr w:rsidR="00B414D6" w14:paraId="0694720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50E4D" w14:textId="1201BA60" w:rsidR="00B414D6" w:rsidRPr="007E7B95" w:rsidRDefault="007E7B95" w:rsidP="00B20EC7">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36289B3" w14:textId="7A3AFEC0" w:rsidR="004C7AAB" w:rsidRPr="007E7B95" w:rsidRDefault="004C7AAB" w:rsidP="004C7AAB">
            <w:pPr>
              <w:pStyle w:val="TAC"/>
              <w:spacing w:before="20" w:after="20"/>
              <w:ind w:left="57" w:right="57"/>
              <w:jc w:val="left"/>
              <w:rPr>
                <w:rFonts w:eastAsia="Malgun Gothic"/>
                <w:lang w:eastAsia="ko-KR"/>
              </w:rPr>
            </w:pPr>
            <w:r>
              <w:rPr>
                <w:rFonts w:eastAsia="Malgun Gothic"/>
                <w:lang w:eastAsia="ko-KR"/>
              </w:rPr>
              <w:t>Yes and comment</w:t>
            </w:r>
          </w:p>
        </w:tc>
        <w:tc>
          <w:tcPr>
            <w:tcW w:w="6942" w:type="dxa"/>
            <w:tcBorders>
              <w:top w:val="single" w:sz="4" w:space="0" w:color="auto"/>
              <w:left w:val="single" w:sz="4" w:space="0" w:color="auto"/>
              <w:bottom w:val="single" w:sz="4" w:space="0" w:color="auto"/>
              <w:right w:val="single" w:sz="4" w:space="0" w:color="auto"/>
            </w:tcBorders>
          </w:tcPr>
          <w:p w14:paraId="796D30F5" w14:textId="3B10FF84" w:rsidR="008677EE" w:rsidRDefault="004C7AAB" w:rsidP="008677EE">
            <w:pPr>
              <w:pStyle w:val="TAC"/>
              <w:spacing w:before="20" w:after="20"/>
              <w:ind w:left="57" w:right="57"/>
              <w:jc w:val="left"/>
              <w:rPr>
                <w:rFonts w:eastAsia="Malgun Gothic"/>
                <w:lang w:eastAsia="ko-KR"/>
              </w:rPr>
            </w:pPr>
            <w:r>
              <w:rPr>
                <w:rFonts w:eastAsia="Malgun Gothic" w:hint="eastAsia"/>
                <w:lang w:eastAsia="ko-KR"/>
              </w:rPr>
              <w:t>For the change for 5.7</w:t>
            </w:r>
            <w:r>
              <w:rPr>
                <w:rFonts w:eastAsia="Malgun Gothic"/>
                <w:lang w:eastAsia="ko-KR"/>
              </w:rPr>
              <w:t>, if no change for 5.</w:t>
            </w:r>
            <w:r w:rsidR="008677EE">
              <w:rPr>
                <w:rFonts w:eastAsia="Malgun Gothic"/>
                <w:lang w:eastAsia="ko-KR"/>
              </w:rPr>
              <w:t xml:space="preserve">7 is agreed, the </w:t>
            </w:r>
            <w:r w:rsidR="00E805ED">
              <w:rPr>
                <w:rFonts w:eastAsia="Malgun Gothic"/>
                <w:lang w:eastAsia="ko-KR"/>
              </w:rPr>
              <w:t xml:space="preserve">yellow high-lighted part of the </w:t>
            </w:r>
            <w:r w:rsidR="008677EE">
              <w:rPr>
                <w:rFonts w:eastAsia="Malgun Gothic"/>
                <w:lang w:eastAsia="ko-KR"/>
              </w:rPr>
              <w:t>current condition</w:t>
            </w:r>
            <w:r w:rsidR="00E805ED">
              <w:rPr>
                <w:rFonts w:eastAsia="Malgun Gothic"/>
                <w:lang w:eastAsia="ko-KR"/>
              </w:rPr>
              <w:t xml:space="preserve"> (see below)</w:t>
            </w:r>
            <w:r w:rsidR="008677EE">
              <w:rPr>
                <w:rFonts w:eastAsia="Malgun Gothic"/>
                <w:lang w:eastAsia="ko-KR"/>
              </w:rPr>
              <w:t xml:space="preserve"> seems </w:t>
            </w:r>
            <w:r w:rsidR="008A5311">
              <w:rPr>
                <w:rFonts w:eastAsia="Malgun Gothic"/>
                <w:lang w:eastAsia="ko-KR"/>
              </w:rPr>
              <w:t xml:space="preserve">to be </w:t>
            </w:r>
            <w:r w:rsidR="008677EE">
              <w:rPr>
                <w:rFonts w:eastAsia="Malgun Gothic"/>
                <w:lang w:eastAsia="ko-KR"/>
              </w:rPr>
              <w:t xml:space="preserve">redundant. Some companies think that it’s necessary for the case that multicast DRX is not configured. However, we think that the case can be covered by the </w:t>
            </w:r>
            <w:r w:rsidR="00E805ED">
              <w:rPr>
                <w:rFonts w:eastAsia="Malgun Gothic"/>
                <w:lang w:eastAsia="ko-KR"/>
              </w:rPr>
              <w:t>green high-lighted part.</w:t>
            </w:r>
          </w:p>
          <w:p w14:paraId="216FAEBF" w14:textId="19DD00C4" w:rsidR="00E805ED" w:rsidRDefault="00E805ED" w:rsidP="008677EE">
            <w:pPr>
              <w:pStyle w:val="TAC"/>
              <w:spacing w:before="20" w:after="20"/>
              <w:ind w:left="57" w:right="57"/>
              <w:jc w:val="left"/>
              <w:rPr>
                <w:rFonts w:eastAsia="Malgun Gothic"/>
                <w:lang w:eastAsia="ko-KR"/>
              </w:rPr>
            </w:pPr>
            <w:r>
              <w:rPr>
                <w:rFonts w:eastAsia="Malgun Gothic"/>
                <w:lang w:eastAsia="ko-KR"/>
              </w:rPr>
              <w:t>Anyway, if majority of companies want to keep the yellow part for clarity, we can accept it.</w:t>
            </w:r>
          </w:p>
          <w:p w14:paraId="5EBB3215" w14:textId="77777777" w:rsidR="008677EE" w:rsidRDefault="008677EE" w:rsidP="008677EE">
            <w:pPr>
              <w:pStyle w:val="TAC"/>
              <w:spacing w:before="20" w:after="20"/>
              <w:ind w:left="57" w:right="57"/>
              <w:jc w:val="left"/>
              <w:rPr>
                <w:rFonts w:eastAsia="Malgun Gothic"/>
                <w:lang w:eastAsia="ko-KR"/>
              </w:rPr>
            </w:pPr>
          </w:p>
          <w:p w14:paraId="4E7D36A8" w14:textId="3963EEA2" w:rsidR="008677EE" w:rsidRDefault="008677EE" w:rsidP="008677EE">
            <w:pPr>
              <w:pStyle w:val="TAC"/>
              <w:spacing w:before="20" w:after="20"/>
              <w:ind w:left="57" w:right="57"/>
              <w:jc w:val="left"/>
              <w:rPr>
                <w:rFonts w:eastAsia="Malgun Gothic"/>
                <w:lang w:eastAsia="ko-KR"/>
              </w:rPr>
            </w:pPr>
            <w:r w:rsidRPr="00B71987">
              <w:rPr>
                <w:noProof/>
              </w:rPr>
              <w:t xml:space="preserve">if </w:t>
            </w:r>
            <w:r w:rsidRPr="00B71987">
              <w:rPr>
                <w:i/>
                <w:iCs/>
              </w:rPr>
              <w:t>allowCSI-SRS-Tx-MulticastDRX-Active</w:t>
            </w:r>
            <w:r w:rsidRPr="00B71987">
              <w:rPr>
                <w:iCs/>
              </w:rPr>
              <w:t xml:space="preserve"> is not configured, </w:t>
            </w:r>
            <w:r w:rsidRPr="00E805ED">
              <w:rPr>
                <w:iCs/>
                <w:highlight w:val="yellow"/>
              </w:rPr>
              <w:t xml:space="preserve">or if </w:t>
            </w:r>
            <w:r w:rsidRPr="00E805ED">
              <w:rPr>
                <w:i/>
                <w:highlight w:val="yellow"/>
              </w:rPr>
              <w:t>cfr-ConfigMulticast</w:t>
            </w:r>
            <w:r w:rsidRPr="00E805ED">
              <w:rPr>
                <w:iCs/>
                <w:highlight w:val="yellow"/>
              </w:rPr>
              <w:t xml:space="preserve"> is not configured for any of the active BWP(s) of the Serving Cell(s),</w:t>
            </w:r>
            <w:r w:rsidRPr="00B71987">
              <w:rPr>
                <w:iCs/>
              </w:rPr>
              <w:t xml:space="preserve"> or,</w:t>
            </w:r>
            <w:r w:rsidRPr="00B71987">
              <w:t xml:space="preserve"> </w:t>
            </w:r>
            <w:r w:rsidRPr="00B71987">
              <w:rPr>
                <w:noProof/>
              </w:rPr>
              <w:t xml:space="preserve">in current symbol n, </w:t>
            </w:r>
            <w:r w:rsidRPr="00E805ED">
              <w:rPr>
                <w:noProof/>
                <w:highlight w:val="green"/>
              </w:rPr>
              <w:t>if all multicast DRX</w:t>
            </w:r>
            <w:r w:rsidRPr="00E805ED">
              <w:rPr>
                <w:noProof/>
                <w:highlight w:val="green"/>
                <w:lang w:eastAsia="zh-CN"/>
              </w:rPr>
              <w:t>e</w:t>
            </w:r>
            <w:r w:rsidRPr="00E805ED">
              <w:rPr>
                <w:noProof/>
                <w:highlight w:val="green"/>
              </w:rPr>
              <w:t>s corresponding to the DRX group would not be in Active Time</w:t>
            </w:r>
          </w:p>
          <w:p w14:paraId="464956D1" w14:textId="20AF8012" w:rsidR="008677EE" w:rsidRPr="004C7AAB" w:rsidRDefault="008677EE" w:rsidP="00B20EC7">
            <w:pPr>
              <w:pStyle w:val="TAC"/>
              <w:spacing w:before="20" w:after="20"/>
              <w:ind w:left="57" w:right="57"/>
              <w:jc w:val="left"/>
              <w:rPr>
                <w:rFonts w:eastAsia="Malgun Gothic"/>
                <w:lang w:eastAsia="ko-KR"/>
              </w:rPr>
            </w:pPr>
          </w:p>
        </w:tc>
      </w:tr>
      <w:tr w:rsidR="00B414D6" w14:paraId="09A90E4E"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687A7" w14:textId="5730F8C9" w:rsidR="00B414D6" w:rsidRPr="00722615" w:rsidRDefault="00722615" w:rsidP="00B20EC7">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EECBBD" w14:textId="531D04A7" w:rsidR="00B414D6" w:rsidRPr="00722615" w:rsidRDefault="00722615" w:rsidP="00B20EC7">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10AE2BC" w14:textId="77777777" w:rsidR="00B414D6" w:rsidRDefault="00B414D6" w:rsidP="00B20EC7">
            <w:pPr>
              <w:pStyle w:val="TAC"/>
              <w:spacing w:before="20" w:after="20"/>
              <w:ind w:left="57" w:right="57"/>
              <w:jc w:val="left"/>
              <w:rPr>
                <w:lang w:eastAsia="zh-CN"/>
              </w:rPr>
            </w:pPr>
          </w:p>
        </w:tc>
      </w:tr>
      <w:tr w:rsidR="00B414D6" w14:paraId="43AD669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968F2B" w14:textId="1259E71D" w:rsidR="00B414D6" w:rsidRDefault="00FB7618" w:rsidP="00B20EC7">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BFF2D60" w14:textId="2D25B8E9" w:rsidR="00B414D6" w:rsidRDefault="002F67AA" w:rsidP="00B20EC7">
            <w:pPr>
              <w:pStyle w:val="TAC"/>
              <w:spacing w:before="20" w:after="20"/>
              <w:ind w:left="57" w:right="57"/>
              <w:jc w:val="left"/>
              <w:rPr>
                <w:lang w:eastAsia="zh-CN"/>
              </w:rPr>
            </w:pPr>
            <w:r>
              <w:rPr>
                <w:lang w:eastAsia="zh-CN"/>
              </w:rPr>
              <w:t>Agree with intention</w:t>
            </w:r>
          </w:p>
        </w:tc>
        <w:tc>
          <w:tcPr>
            <w:tcW w:w="6942" w:type="dxa"/>
            <w:tcBorders>
              <w:top w:val="single" w:sz="4" w:space="0" w:color="auto"/>
              <w:left w:val="single" w:sz="4" w:space="0" w:color="auto"/>
              <w:bottom w:val="single" w:sz="4" w:space="0" w:color="auto"/>
              <w:right w:val="single" w:sz="4" w:space="0" w:color="auto"/>
            </w:tcBorders>
          </w:tcPr>
          <w:p w14:paraId="377CA407" w14:textId="0B3B0870" w:rsidR="00B414D6" w:rsidRDefault="002F67AA" w:rsidP="00B20EC7">
            <w:pPr>
              <w:pStyle w:val="TAC"/>
              <w:spacing w:before="20" w:after="20"/>
              <w:ind w:left="57" w:right="57"/>
              <w:jc w:val="left"/>
              <w:rPr>
                <w:lang w:eastAsia="zh-CN"/>
              </w:rPr>
            </w:pPr>
            <w:r>
              <w:rPr>
                <w:lang w:eastAsia="zh-CN"/>
              </w:rPr>
              <w:t xml:space="preserve"> We are fine to follow the majority view.</w:t>
            </w:r>
          </w:p>
        </w:tc>
      </w:tr>
      <w:tr w:rsidR="000354C4" w14:paraId="04976D2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45F56A" w14:textId="154D82CD" w:rsidR="000354C4" w:rsidRDefault="000354C4" w:rsidP="000354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CE4CAB0" w14:textId="599FB47C" w:rsidR="000354C4" w:rsidRDefault="000354C4" w:rsidP="000354C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407A0F" w14:textId="77777777" w:rsidR="000354C4" w:rsidRDefault="000354C4" w:rsidP="000354C4">
            <w:pPr>
              <w:pStyle w:val="TAC"/>
              <w:spacing w:before="20" w:after="20"/>
              <w:ind w:left="57" w:right="57"/>
              <w:jc w:val="left"/>
              <w:rPr>
                <w:lang w:eastAsia="zh-CN"/>
              </w:rPr>
            </w:pPr>
          </w:p>
        </w:tc>
      </w:tr>
      <w:tr w:rsidR="000354C4" w14:paraId="7012B469"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43A452"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03C33D"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65F91D" w14:textId="77777777" w:rsidR="000354C4" w:rsidRDefault="000354C4" w:rsidP="000354C4">
            <w:pPr>
              <w:pStyle w:val="TAC"/>
              <w:spacing w:before="20" w:after="20"/>
              <w:ind w:left="57" w:right="57"/>
              <w:jc w:val="left"/>
              <w:rPr>
                <w:lang w:eastAsia="zh-CN"/>
              </w:rPr>
            </w:pPr>
          </w:p>
        </w:tc>
      </w:tr>
      <w:tr w:rsidR="000354C4" w14:paraId="2FCBB05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0091F"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8AB02B"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954D85" w14:textId="77777777" w:rsidR="000354C4" w:rsidRDefault="000354C4" w:rsidP="000354C4">
            <w:pPr>
              <w:pStyle w:val="TAC"/>
              <w:spacing w:before="20" w:after="20"/>
              <w:ind w:left="57" w:right="57"/>
              <w:jc w:val="left"/>
              <w:rPr>
                <w:lang w:eastAsia="zh-CN"/>
              </w:rPr>
            </w:pPr>
          </w:p>
        </w:tc>
      </w:tr>
      <w:tr w:rsidR="000354C4" w14:paraId="4CA7A5B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A0A2C"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A515C6"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4113F7" w14:textId="77777777" w:rsidR="000354C4" w:rsidRDefault="000354C4" w:rsidP="000354C4">
            <w:pPr>
              <w:pStyle w:val="TAC"/>
              <w:spacing w:before="20" w:after="20"/>
              <w:ind w:left="57" w:right="57"/>
              <w:jc w:val="left"/>
              <w:rPr>
                <w:lang w:eastAsia="zh-CN"/>
              </w:rPr>
            </w:pPr>
          </w:p>
        </w:tc>
      </w:tr>
      <w:tr w:rsidR="000354C4" w14:paraId="15C7EBD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8C9BFE"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428D"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8B0EE9" w14:textId="77777777" w:rsidR="000354C4" w:rsidRDefault="000354C4" w:rsidP="000354C4">
            <w:pPr>
              <w:pStyle w:val="TAC"/>
              <w:spacing w:before="20" w:after="20"/>
              <w:ind w:left="57" w:right="57"/>
              <w:jc w:val="left"/>
              <w:rPr>
                <w:lang w:eastAsia="zh-CN"/>
              </w:rPr>
            </w:pPr>
          </w:p>
        </w:tc>
      </w:tr>
      <w:tr w:rsidR="000354C4" w14:paraId="03F50FB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B07ACB"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637ABD"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6878F5" w14:textId="77777777" w:rsidR="000354C4" w:rsidRDefault="000354C4" w:rsidP="000354C4">
            <w:pPr>
              <w:pStyle w:val="TAC"/>
              <w:spacing w:before="20" w:after="20"/>
              <w:ind w:left="57" w:right="57"/>
              <w:jc w:val="left"/>
              <w:rPr>
                <w:lang w:eastAsia="zh-CN"/>
              </w:rPr>
            </w:pPr>
          </w:p>
        </w:tc>
      </w:tr>
      <w:tr w:rsidR="000354C4" w14:paraId="19757A2C"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69C376"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7C8518"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0AD40A" w14:textId="77777777" w:rsidR="000354C4" w:rsidRDefault="000354C4" w:rsidP="000354C4">
            <w:pPr>
              <w:pStyle w:val="TAC"/>
              <w:spacing w:before="20" w:after="20"/>
              <w:ind w:left="57" w:right="57"/>
              <w:jc w:val="left"/>
              <w:rPr>
                <w:lang w:eastAsia="zh-CN"/>
              </w:rPr>
            </w:pPr>
          </w:p>
        </w:tc>
      </w:tr>
      <w:tr w:rsidR="000354C4" w14:paraId="569C243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CAB3F"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A271BF"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F26868" w14:textId="77777777" w:rsidR="000354C4" w:rsidRDefault="000354C4" w:rsidP="000354C4">
            <w:pPr>
              <w:pStyle w:val="TAC"/>
              <w:spacing w:before="20" w:after="20"/>
              <w:ind w:left="57" w:right="57"/>
              <w:jc w:val="left"/>
              <w:rPr>
                <w:lang w:eastAsia="zh-CN"/>
              </w:rPr>
            </w:pPr>
          </w:p>
        </w:tc>
      </w:tr>
    </w:tbl>
    <w:p w14:paraId="21382995" w14:textId="77777777" w:rsidR="00B414D6" w:rsidRDefault="00B414D6"/>
    <w:p w14:paraId="70C894BA" w14:textId="53EA06EA" w:rsidR="000E6805" w:rsidRPr="008F3EAB" w:rsidRDefault="000E6805">
      <w:pPr>
        <w:rPr>
          <w:b/>
        </w:rPr>
      </w:pPr>
      <w:r w:rsidRPr="008F3EAB">
        <w:rPr>
          <w:b/>
        </w:rPr>
        <w:t>Summary 2</w:t>
      </w:r>
      <w:r w:rsidR="00925F70" w:rsidRPr="008F3EAB">
        <w:rPr>
          <w:b/>
        </w:rPr>
        <w:t>: TBD</w:t>
      </w:r>
    </w:p>
    <w:p w14:paraId="4560520D" w14:textId="689574E1" w:rsidR="000E6805" w:rsidRDefault="000E6805">
      <w:pPr>
        <w:rPr>
          <w:b/>
        </w:rPr>
      </w:pPr>
      <w:r w:rsidRPr="008F3EAB">
        <w:rPr>
          <w:b/>
        </w:rPr>
        <w:t>Proposal 2</w:t>
      </w:r>
      <w:r w:rsidR="00925F70" w:rsidRPr="008F3EAB">
        <w:rPr>
          <w:b/>
        </w:rPr>
        <w:t>: TBD</w:t>
      </w:r>
    </w:p>
    <w:p w14:paraId="2610137B" w14:textId="77777777" w:rsidR="00925F70" w:rsidRPr="008F3EAB" w:rsidRDefault="00925F70">
      <w:pPr>
        <w:rPr>
          <w:b/>
        </w:rPr>
      </w:pPr>
    </w:p>
    <w:p w14:paraId="5E8E25C3" w14:textId="77777777" w:rsidR="00FD7710" w:rsidRDefault="00CD240D">
      <w:pPr>
        <w:overflowPunct w:val="0"/>
        <w:autoSpaceDE w:val="0"/>
        <w:autoSpaceDN w:val="0"/>
        <w:adjustRightInd w:val="0"/>
        <w:jc w:val="both"/>
        <w:rPr>
          <w:ins w:id="74" w:author="Subin Narayanan (Nokia)" w:date="2023-04-20T11:50:00Z"/>
          <w:lang w:eastAsia="en-GB"/>
        </w:rPr>
      </w:pPr>
      <w:r>
        <w:t>Proposal 6 of  R2-2303967 proposes  “</w:t>
      </w:r>
      <w:r>
        <w:rPr>
          <w:b/>
          <w:lang w:eastAsia="zh-CN"/>
        </w:rPr>
        <w:t xml:space="preserve">RAN2 to delete the unnecessary start condition of </w:t>
      </w:r>
      <w:r>
        <w:rPr>
          <w:b/>
          <w:i/>
          <w:lang w:eastAsia="zh-CN"/>
        </w:rPr>
        <w:t>drx-HARQ-RTT-TimerDL</w:t>
      </w:r>
      <w:r>
        <w:rPr>
          <w:b/>
          <w:lang w:eastAsia="zh-CN"/>
        </w:rPr>
        <w:t xml:space="preserve"> (i.e., if the first HARQ-ACK reporting mode (i.e. ack-nack) is configured)” </w:t>
      </w:r>
      <w:r>
        <w:rPr>
          <w:lang w:eastAsia="en-GB"/>
        </w:rPr>
        <w:t>as according to the discussion in RAN1, for NACK-only, PTP retransmission can be also supported when NACK-only is converted into ACK/NACK.</w:t>
      </w:r>
    </w:p>
    <w:p w14:paraId="0ADBE753" w14:textId="77777777" w:rsidR="00AA2BA2" w:rsidRDefault="00AA2BA2">
      <w:pPr>
        <w:overflowPunct w:val="0"/>
        <w:autoSpaceDE w:val="0"/>
        <w:autoSpaceDN w:val="0"/>
        <w:adjustRightInd w:val="0"/>
        <w:jc w:val="both"/>
        <w:rPr>
          <w:ins w:id="75" w:author="Subin Narayanan (Nokia)" w:date="2023-04-20T11:50:00Z"/>
          <w:lang w:eastAsia="en-GB"/>
        </w:rPr>
      </w:pPr>
    </w:p>
    <w:tbl>
      <w:tblPr>
        <w:tblStyle w:val="ae"/>
        <w:tblW w:w="0" w:type="auto"/>
        <w:tblLook w:val="04A0" w:firstRow="1" w:lastRow="0" w:firstColumn="1" w:lastColumn="0" w:noHBand="0" w:noVBand="1"/>
      </w:tblPr>
      <w:tblGrid>
        <w:gridCol w:w="9631"/>
      </w:tblGrid>
      <w:tr w:rsidR="00DF1D21" w14:paraId="4C3AE2DB" w14:textId="77777777" w:rsidTr="00AA2BA2">
        <w:tc>
          <w:tcPr>
            <w:tcW w:w="9631" w:type="dxa"/>
            <w:tcBorders>
              <w:bottom w:val="nil"/>
            </w:tcBorders>
          </w:tcPr>
          <w:p w14:paraId="161F2BC7" w14:textId="77777777" w:rsidR="008313B2" w:rsidRDefault="008313B2" w:rsidP="008313B2">
            <w:pPr>
              <w:pStyle w:val="B1"/>
              <w:rPr>
                <w:lang w:eastAsia="ko-KR"/>
              </w:rPr>
            </w:pPr>
            <w:r>
              <w:rPr>
                <w:lang w:eastAsia="ko-KR"/>
              </w:rPr>
              <w:t>1&gt;</w:t>
            </w:r>
            <w:r>
              <w:rPr>
                <w:lang w:eastAsia="ko-KR"/>
              </w:rPr>
              <w:tab/>
              <w:t>monitor the PDCCH as specified in TS 38.213 [6];</w:t>
            </w:r>
          </w:p>
          <w:p w14:paraId="44DF2EE2" w14:textId="77777777" w:rsidR="008313B2" w:rsidRDefault="008313B2" w:rsidP="008313B2">
            <w:pPr>
              <w:pStyle w:val="B1"/>
              <w:rPr>
                <w:lang w:eastAsia="ko-KR"/>
              </w:rPr>
            </w:pPr>
            <w:r>
              <w:rPr>
                <w:lang w:eastAsia="ko-KR"/>
              </w:rPr>
              <w:t>1&gt;</w:t>
            </w:r>
            <w:r>
              <w:rPr>
                <w:lang w:eastAsia="ko-KR"/>
              </w:rPr>
              <w:tab/>
              <w:t>if the PDCCH addressed to G-RNTI indicates a DL multicast transmission; or</w:t>
            </w:r>
          </w:p>
          <w:p w14:paraId="411679C8" w14:textId="77777777" w:rsidR="008313B2" w:rsidRDefault="008313B2" w:rsidP="008313B2">
            <w:pPr>
              <w:pStyle w:val="B1"/>
              <w:rPr>
                <w:lang w:eastAsia="ko-KR"/>
              </w:rPr>
            </w:pPr>
            <w:r>
              <w:rPr>
                <w:lang w:eastAsia="ko-KR"/>
              </w:rPr>
              <w:t>1&gt;</w:t>
            </w:r>
            <w:r>
              <w:rPr>
                <w:lang w:eastAsia="ko-KR"/>
              </w:rPr>
              <w:tab/>
              <w:t>if the PDCCH addressed to G-CS-RNTI indicates a DL multicast transmission and CS-RNTI is configured; or</w:t>
            </w:r>
          </w:p>
          <w:p w14:paraId="164AB3CB" w14:textId="77777777" w:rsidR="008313B2" w:rsidRDefault="008313B2" w:rsidP="008313B2">
            <w:pPr>
              <w:pStyle w:val="B1"/>
              <w:rPr>
                <w:lang w:eastAsia="ko-KR"/>
              </w:rPr>
            </w:pPr>
            <w:r>
              <w:rPr>
                <w:lang w:eastAsia="ko-KR"/>
              </w:rPr>
              <w:lastRenderedPageBreak/>
              <w:t>1&gt;</w:t>
            </w:r>
            <w:r>
              <w:rPr>
                <w:lang w:eastAsia="ko-KR"/>
              </w:rPr>
              <w:tab/>
              <w:t>if a MAC PDU is received in a configured downlink multicast assignment and CS-RNTI is configured:</w:t>
            </w:r>
          </w:p>
          <w:p w14:paraId="4AE026D2" w14:textId="77777777" w:rsidR="008313B2" w:rsidDel="00042E40" w:rsidRDefault="008313B2" w:rsidP="008313B2">
            <w:pPr>
              <w:pStyle w:val="B2"/>
              <w:rPr>
                <w:del w:id="76" w:author="Subin Narayanan (Nokia)" w:date="2023-04-20T11:53:00Z"/>
                <w:lang w:eastAsia="ko-KR"/>
              </w:rPr>
            </w:pPr>
            <w:del w:id="77" w:author="Subin Narayanan (Nokia)" w:date="2023-04-20T11:53:00Z">
              <w:r w:rsidDel="00042E40">
                <w:rPr>
                  <w:lang w:eastAsia="ko-KR"/>
                </w:rPr>
                <w:delText>2&gt;</w:delText>
              </w:r>
              <w:r w:rsidDel="00042E40">
                <w:rPr>
                  <w:lang w:eastAsia="ko-KR"/>
                </w:rPr>
                <w:tab/>
                <w:delText>if the first HARQ-ACK reporting mode (i.e. ack-nack) is configured as specified in TS 38.213 [6]; and</w:delText>
              </w:r>
            </w:del>
          </w:p>
          <w:p w14:paraId="143E2959" w14:textId="77777777" w:rsidR="008313B2" w:rsidRDefault="008313B2" w:rsidP="008313B2">
            <w:pPr>
              <w:pStyle w:val="B2"/>
              <w:rPr>
                <w:lang w:eastAsia="ko-KR"/>
              </w:rPr>
            </w:pPr>
            <w:r>
              <w:rPr>
                <w:lang w:eastAsia="ko-KR"/>
              </w:rPr>
              <w:t>2&gt;</w:t>
            </w:r>
            <w:r>
              <w:rPr>
                <w:lang w:eastAsia="ko-KR"/>
              </w:rPr>
              <w:tab/>
              <w:t>if HARQ feedback is enabled:</w:t>
            </w:r>
          </w:p>
          <w:p w14:paraId="2FC4F3C1" w14:textId="77777777" w:rsidR="008313B2" w:rsidDel="00042E40" w:rsidRDefault="008313B2" w:rsidP="008313B2">
            <w:pPr>
              <w:pStyle w:val="B2"/>
              <w:ind w:left="1135"/>
              <w:rPr>
                <w:del w:id="78" w:author="Subin Narayanan (Nokia)" w:date="2023-04-20T11:53:00Z"/>
                <w:lang w:eastAsia="ko-KR"/>
              </w:rPr>
            </w:pPr>
            <w:r>
              <w:rPr>
                <w:lang w:eastAsia="ko-KR"/>
              </w:rPr>
              <w:t>3&gt;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 transmission carrying the DL HARQ feedback.</w:t>
            </w:r>
          </w:p>
          <w:p w14:paraId="4C9EC895" w14:textId="77777777" w:rsidR="00AA2BA2" w:rsidRDefault="00AA2BA2" w:rsidP="008313B2">
            <w:pPr>
              <w:pStyle w:val="B2"/>
              <w:ind w:left="1135"/>
              <w:rPr>
                <w:lang w:eastAsia="zh-CN"/>
              </w:rPr>
            </w:pPr>
          </w:p>
        </w:tc>
      </w:tr>
    </w:tbl>
    <w:p w14:paraId="5D02EFD1" w14:textId="77777777" w:rsidR="00AA2BA2" w:rsidRDefault="00AA2BA2">
      <w:pPr>
        <w:overflowPunct w:val="0"/>
        <w:autoSpaceDE w:val="0"/>
        <w:autoSpaceDN w:val="0"/>
        <w:adjustRightInd w:val="0"/>
        <w:jc w:val="both"/>
        <w:rPr>
          <w:ins w:id="79" w:author="Subin Narayanan (Nokia)" w:date="2023-04-20T11:54:00Z"/>
          <w:lang w:eastAsia="zh-CN"/>
        </w:rPr>
      </w:pPr>
    </w:p>
    <w:tbl>
      <w:tblPr>
        <w:tblStyle w:val="ae"/>
        <w:tblW w:w="0" w:type="auto"/>
        <w:tblLook w:val="04A0" w:firstRow="1" w:lastRow="0" w:firstColumn="1" w:lastColumn="0" w:noHBand="0" w:noVBand="1"/>
      </w:tblPr>
      <w:tblGrid>
        <w:gridCol w:w="9631"/>
      </w:tblGrid>
      <w:tr w:rsidR="00DF1D21" w14:paraId="7DE38267" w14:textId="77777777" w:rsidTr="008703DE">
        <w:tc>
          <w:tcPr>
            <w:tcW w:w="9631" w:type="dxa"/>
            <w:tcBorders>
              <w:bottom w:val="nil"/>
            </w:tcBorders>
          </w:tcPr>
          <w:p w14:paraId="0BBFA789" w14:textId="77777777" w:rsidR="00B91D36" w:rsidRDefault="00B91D36" w:rsidP="00B91D36">
            <w:pPr>
              <w:rPr>
                <w:lang w:eastAsia="ko-KR"/>
              </w:rPr>
            </w:pPr>
            <w:r>
              <w:rPr>
                <w:lang w:eastAsia="ko-KR"/>
              </w:rPr>
              <w:t xml:space="preserve">When </w:t>
            </w:r>
            <w:r>
              <w:t xml:space="preserve">multicast </w:t>
            </w:r>
            <w:r>
              <w:rPr>
                <w:lang w:eastAsia="ko-KR"/>
              </w:rPr>
              <w:t>DRX is configured for a G-RNTI or G-CS-RNTI, the MAC entity shall for this G-RNTI or G-CS-RNTI:</w:t>
            </w:r>
          </w:p>
          <w:p w14:paraId="528AEF89" w14:textId="77777777" w:rsidR="00B91D36" w:rsidRDefault="00B91D36" w:rsidP="00B91D36">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37144086" w14:textId="77777777" w:rsidR="00B91D36" w:rsidRDefault="00B91D36" w:rsidP="00B91D36">
            <w:pPr>
              <w:pStyle w:val="B2"/>
              <w:rPr>
                <w:lang w:eastAsia="ko-KR"/>
              </w:rPr>
            </w:pPr>
            <w:r>
              <w:rPr>
                <w:lang w:eastAsia="ko-KR"/>
              </w:rPr>
              <w:t>2&gt;</w:t>
            </w:r>
            <w:r>
              <w:rPr>
                <w:lang w:eastAsia="ko-KR"/>
              </w:rPr>
              <w:tab/>
              <w:t>if HARQ feedback is enabled:</w:t>
            </w:r>
          </w:p>
          <w:p w14:paraId="1EFC21C9" w14:textId="77777777" w:rsidR="00B91D36" w:rsidRDefault="00B91D36" w:rsidP="00B91D36">
            <w:pPr>
              <w:pStyle w:val="B2"/>
              <w:ind w:left="1135"/>
              <w:rPr>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49A8CBF9" w14:textId="77777777" w:rsidR="00B91D36" w:rsidDel="008703DE" w:rsidRDefault="00B91D36" w:rsidP="00B91D36">
            <w:pPr>
              <w:pStyle w:val="B2"/>
              <w:ind w:left="1135"/>
              <w:rPr>
                <w:del w:id="80" w:author="Subin Narayanan (Nokia)" w:date="2023-04-20T11:54:00Z"/>
                <w:lang w:eastAsia="ko-KR"/>
              </w:rPr>
            </w:pPr>
            <w:del w:id="81" w:author="Subin Narayanan (Nokia)" w:date="2023-04-20T11:54:00Z">
              <w:r w:rsidDel="008703DE">
                <w:rPr>
                  <w:lang w:eastAsia="ko-KR"/>
                </w:rPr>
                <w:delText>3&gt;</w:delText>
              </w:r>
              <w:r w:rsidDel="008703DE">
                <w:rPr>
                  <w:lang w:eastAsia="ko-KR"/>
                </w:rPr>
                <w:tab/>
                <w:delText>if the first HARQ-ACK reporting mode (i.e. ack-nack) is configured as specified in TS 38.213 [6]; and</w:delText>
              </w:r>
            </w:del>
          </w:p>
          <w:p w14:paraId="6BA5F2E2" w14:textId="77777777" w:rsidR="00B91D36" w:rsidRDefault="00B91D36" w:rsidP="00B91D36">
            <w:pPr>
              <w:pStyle w:val="B2"/>
              <w:ind w:left="1135"/>
              <w:rPr>
                <w:rFonts w:eastAsia="Malgun Gothic"/>
                <w:lang w:eastAsia="ko-KR"/>
              </w:rPr>
            </w:pPr>
            <w:r>
              <w:rPr>
                <w:lang w:eastAsia="ko-KR"/>
              </w:rPr>
              <w:t>3&gt;</w:t>
            </w:r>
            <w:r>
              <w:rPr>
                <w:lang w:eastAsia="ko-KR"/>
              </w:rPr>
              <w:tab/>
              <w:t>if CS-RNTI is configured:</w:t>
            </w:r>
          </w:p>
          <w:p w14:paraId="5863C9BA" w14:textId="77777777" w:rsidR="00B91D36" w:rsidRDefault="00B91D36" w:rsidP="00B91D36">
            <w:pPr>
              <w:pStyle w:val="B4"/>
              <w:rPr>
                <w:rFonts w:eastAsia="Malgun Gothic"/>
                <w:lang w:eastAsia="ko-KR"/>
              </w:rPr>
            </w:pPr>
            <w:r>
              <w:rPr>
                <w:lang w:eastAsia="ko-KR"/>
              </w:rPr>
              <w:t>4&gt;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118CF299" w14:textId="77777777" w:rsidR="008703DE" w:rsidRDefault="008703DE" w:rsidP="00B91D36">
            <w:pPr>
              <w:pStyle w:val="B4"/>
              <w:rPr>
                <w:lang w:eastAsia="zh-CN"/>
              </w:rPr>
            </w:pPr>
          </w:p>
        </w:tc>
      </w:tr>
    </w:tbl>
    <w:p w14:paraId="7DA7807C" w14:textId="77777777" w:rsidR="008703DE" w:rsidRDefault="008703DE">
      <w:pPr>
        <w:overflowPunct w:val="0"/>
        <w:autoSpaceDE w:val="0"/>
        <w:autoSpaceDN w:val="0"/>
        <w:adjustRightInd w:val="0"/>
        <w:jc w:val="both"/>
        <w:rPr>
          <w:ins w:id="82" w:author="Subin Narayanan (Nokia)" w:date="2023-04-20T11:55:00Z"/>
          <w:lang w:eastAsia="zh-CN"/>
        </w:rPr>
      </w:pPr>
    </w:p>
    <w:tbl>
      <w:tblPr>
        <w:tblStyle w:val="ae"/>
        <w:tblW w:w="0" w:type="auto"/>
        <w:tblLook w:val="04A0" w:firstRow="1" w:lastRow="0" w:firstColumn="1" w:lastColumn="0" w:noHBand="0" w:noVBand="1"/>
      </w:tblPr>
      <w:tblGrid>
        <w:gridCol w:w="9631"/>
      </w:tblGrid>
      <w:tr w:rsidR="00DF1D21" w14:paraId="6810883B" w14:textId="77777777" w:rsidTr="00C54B9F">
        <w:tc>
          <w:tcPr>
            <w:tcW w:w="9631" w:type="dxa"/>
            <w:tcBorders>
              <w:bottom w:val="nil"/>
            </w:tcBorders>
          </w:tcPr>
          <w:p w14:paraId="6F5BA367" w14:textId="77777777" w:rsidR="00141F55" w:rsidRDefault="00141F55" w:rsidP="00141F55">
            <w:pPr>
              <w:pStyle w:val="B1"/>
              <w:rPr>
                <w:lang w:eastAsia="ja-JP"/>
              </w:rPr>
            </w:pPr>
            <w:r>
              <w:t>1&gt;</w:t>
            </w:r>
            <w:r>
              <w:tab/>
              <w:t xml:space="preserve">if </w:t>
            </w:r>
            <w:r>
              <w:rPr>
                <w:lang w:eastAsia="ko-KR"/>
              </w:rPr>
              <w:t>the MAC entity is in</w:t>
            </w:r>
            <w:r>
              <w:t xml:space="preserve"> Active Time for this G-RNTI or G-CS-RNTI:</w:t>
            </w:r>
          </w:p>
          <w:p w14:paraId="29988C79" w14:textId="77777777" w:rsidR="00141F55" w:rsidRDefault="00141F55" w:rsidP="00141F55">
            <w:pPr>
              <w:pStyle w:val="B2"/>
            </w:pPr>
            <w:r>
              <w:t>2&gt;</w:t>
            </w:r>
            <w:r>
              <w:tab/>
              <w:t>monitor the PDCCH for this G-RNTI or G-CS-RNTI as specified in TS 38.213 [6];</w:t>
            </w:r>
          </w:p>
          <w:p w14:paraId="5C51C0B7" w14:textId="77777777" w:rsidR="00141F55" w:rsidRDefault="00141F55" w:rsidP="00141F55">
            <w:pPr>
              <w:pStyle w:val="B2"/>
              <w:rPr>
                <w:lang w:eastAsia="ko-KR"/>
              </w:rPr>
            </w:pPr>
            <w:r>
              <w:rPr>
                <w:lang w:eastAsia="ko-KR"/>
              </w:rPr>
              <w:t>2&gt;</w:t>
            </w:r>
            <w:r>
              <w:tab/>
              <w:t>if the PDCCH indicates a DL multicast transmission:</w:t>
            </w:r>
          </w:p>
          <w:p w14:paraId="475B269D" w14:textId="77777777" w:rsidR="00141F55" w:rsidRDefault="00141F55" w:rsidP="00141F55">
            <w:pPr>
              <w:pStyle w:val="B2"/>
              <w:ind w:left="1135"/>
              <w:rPr>
                <w:lang w:eastAsia="ko-KR"/>
              </w:rPr>
            </w:pPr>
            <w:r>
              <w:rPr>
                <w:lang w:eastAsia="ko-KR"/>
              </w:rPr>
              <w:t>3&gt;</w:t>
            </w:r>
            <w:r>
              <w:rPr>
                <w:lang w:eastAsia="ko-KR"/>
              </w:rPr>
              <w:tab/>
              <w:t>if HARQ feedback is enabled</w:t>
            </w:r>
            <w:r>
              <w:t>:</w:t>
            </w:r>
          </w:p>
          <w:p w14:paraId="0EE531BA" w14:textId="77777777" w:rsidR="00141F55" w:rsidRDefault="00141F55" w:rsidP="00141F55">
            <w:pPr>
              <w:pStyle w:val="B4"/>
              <w:rPr>
                <w:lang w:eastAsia="ko-KR"/>
              </w:rPr>
            </w:pPr>
            <w:r>
              <w:rPr>
                <w:lang w:eastAsia="ko-KR"/>
              </w:rPr>
              <w:t>4&gt;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9B15423" w14:textId="77777777" w:rsidR="00141F55" w:rsidRDefault="00141F55" w:rsidP="00141F55">
            <w:pPr>
              <w:pStyle w:val="B4"/>
              <w:rPr>
                <w:lang w:eastAsia="ko-KR"/>
              </w:rPr>
            </w:pPr>
            <w:r>
              <w:rPr>
                <w:lang w:eastAsia="ko-KR"/>
              </w:rPr>
              <w:t>4&gt;</w:t>
            </w:r>
            <w:del w:id="83" w:author="Subin Narayanan (Nokia)" w:date="2023-04-20T11:56:00Z">
              <w:r w:rsidDel="00C54B9F">
                <w:rPr>
                  <w:lang w:eastAsia="ko-KR"/>
                </w:rPr>
                <w:tab/>
                <w:delText>if the first HARQ-ACK reporting mode (i.e. ack-nack) is configured as specified in TS 38.213 [6]:</w:delText>
              </w:r>
            </w:del>
          </w:p>
          <w:p w14:paraId="72F57297" w14:textId="77777777" w:rsidR="00141F55" w:rsidRDefault="00141F55" w:rsidP="00141F55">
            <w:pPr>
              <w:pStyle w:val="B4"/>
              <w:rPr>
                <w:lang w:eastAsia="ko-KR"/>
              </w:rPr>
            </w:pPr>
            <w:ins w:id="84" w:author="Subin Narayanan (Nokia)" w:date="2023-04-20T11:56:00Z">
              <w:r>
                <w:rPr>
                  <w:lang w:eastAsia="ko-KR"/>
                </w:rPr>
                <w:t>4</w:t>
              </w:r>
            </w:ins>
            <w:del w:id="85" w:author="Subin Narayanan (Nokia)" w:date="2023-04-20T11:56:00Z">
              <w:r w:rsidDel="00F62A01">
                <w:rPr>
                  <w:lang w:eastAsia="ko-KR"/>
                </w:rPr>
                <w:delText>5</w:delText>
              </w:r>
            </w:del>
            <w:r>
              <w:rPr>
                <w:lang w:eastAsia="ko-KR"/>
              </w:rPr>
              <w:t>&gt;</w:t>
            </w:r>
            <w:r>
              <w:rPr>
                <w:lang w:eastAsia="ko-KR"/>
              </w:rPr>
              <w:tab/>
              <w:t>if the PDCCH addressed to G-RNTI indicates a DL multicast transmission; or</w:t>
            </w:r>
          </w:p>
          <w:p w14:paraId="4D3A0DAE" w14:textId="77777777" w:rsidR="00141F55" w:rsidRDefault="00141F55" w:rsidP="00141F55">
            <w:pPr>
              <w:pStyle w:val="B4"/>
              <w:rPr>
                <w:lang w:eastAsia="ko-KR"/>
              </w:rPr>
            </w:pPr>
            <w:ins w:id="86" w:author="Subin Narayanan (Nokia)" w:date="2023-04-20T11:56:00Z">
              <w:r>
                <w:rPr>
                  <w:lang w:eastAsia="ko-KR"/>
                </w:rPr>
                <w:t>4</w:t>
              </w:r>
            </w:ins>
            <w:del w:id="87" w:author="Subin Narayanan (Nokia)" w:date="2023-04-20T11:56:00Z">
              <w:r w:rsidDel="00F62A01">
                <w:rPr>
                  <w:lang w:eastAsia="ko-KR"/>
                </w:rPr>
                <w:delText>5</w:delText>
              </w:r>
            </w:del>
            <w:r>
              <w:rPr>
                <w:lang w:eastAsia="ko-KR"/>
              </w:rPr>
              <w:t>&gt;</w:t>
            </w:r>
            <w:r>
              <w:rPr>
                <w:lang w:eastAsia="ko-KR"/>
              </w:rPr>
              <w:tab/>
              <w:t>if the PDCCH addressed to G-CS-RNTI indicates a DL multicast transmission and CS-RNTI is configured:</w:t>
            </w:r>
          </w:p>
          <w:p w14:paraId="472BABBF" w14:textId="77777777" w:rsidR="00141F55" w:rsidDel="00F62A01" w:rsidRDefault="00141F55" w:rsidP="00141F55">
            <w:pPr>
              <w:pStyle w:val="B5"/>
              <w:rPr>
                <w:del w:id="88" w:author="Subin Narayanan (Nokia)" w:date="2023-04-20T11:56:00Z"/>
                <w:rFonts w:eastAsia="Malgun Gothic"/>
                <w:lang w:eastAsia="ko-KR"/>
              </w:rPr>
            </w:pPr>
            <w:ins w:id="89" w:author="Subin Narayanan (Nokia)" w:date="2023-04-20T11:56:00Z">
              <w:r>
                <w:rPr>
                  <w:lang w:eastAsia="ko-KR"/>
                </w:rPr>
                <w:t>5</w:t>
              </w:r>
            </w:ins>
            <w:del w:id="90" w:author="Subin Narayanan (Nokia)" w:date="2023-04-20T11:56:00Z">
              <w:r w:rsidDel="00F62A01">
                <w:rPr>
                  <w:lang w:eastAsia="ko-KR"/>
                </w:rPr>
                <w:delText>6</w:delText>
              </w:r>
            </w:del>
            <w:r>
              <w:rPr>
                <w:lang w:eastAsia="ko-KR"/>
              </w:rPr>
              <w:t>&gt;</w:t>
            </w:r>
            <w:r>
              <w:rPr>
                <w:lang w:eastAsia="ko-KR"/>
              </w:rPr>
              <w:tab/>
            </w:r>
            <w:r>
              <w:t xml:space="preserve">start the </w:t>
            </w:r>
            <w:r>
              <w:rPr>
                <w:i/>
                <w:lang w:eastAsia="ko-KR"/>
              </w:rPr>
              <w:t>drx-HARQ-RTT-TimerDL</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242D78DE" w14:textId="77777777" w:rsidR="00C54B9F" w:rsidRDefault="00C54B9F" w:rsidP="00141F55">
            <w:pPr>
              <w:pStyle w:val="B5"/>
              <w:rPr>
                <w:lang w:eastAsia="zh-CN"/>
              </w:rPr>
            </w:pPr>
          </w:p>
        </w:tc>
      </w:tr>
    </w:tbl>
    <w:p w14:paraId="06208B7B" w14:textId="77777777" w:rsidR="00C54B9F" w:rsidRDefault="00C54B9F">
      <w:pPr>
        <w:overflowPunct w:val="0"/>
        <w:autoSpaceDE w:val="0"/>
        <w:autoSpaceDN w:val="0"/>
        <w:adjustRightInd w:val="0"/>
        <w:jc w:val="both"/>
        <w:rPr>
          <w:lang w:eastAsia="zh-CN"/>
        </w:rPr>
      </w:pPr>
    </w:p>
    <w:p w14:paraId="0E4B937E" w14:textId="77777777" w:rsidR="00FD7710" w:rsidRDefault="00CD240D">
      <w:pPr>
        <w:widowControl w:val="0"/>
        <w:tabs>
          <w:tab w:val="right" w:pos="9639"/>
        </w:tabs>
        <w:spacing w:after="0"/>
        <w:rPr>
          <w:rFonts w:ascii="Arial" w:hAnsi="Arial"/>
          <w:b/>
          <w:i/>
          <w:sz w:val="24"/>
          <w:szCs w:val="24"/>
          <w:lang w:eastAsia="zh-CN"/>
        </w:rPr>
      </w:pPr>
      <w:r>
        <w:t>Rapporteur view:  Its not okay to have PTP retranmissions also upon NACK-only, which does not make sense.</w:t>
      </w:r>
    </w:p>
    <w:p w14:paraId="04660099" w14:textId="77777777" w:rsidR="00FD7710" w:rsidRDefault="00FD7710">
      <w:pPr>
        <w:widowControl w:val="0"/>
        <w:tabs>
          <w:tab w:val="right" w:pos="9639"/>
        </w:tabs>
        <w:spacing w:after="0"/>
        <w:rPr>
          <w:rFonts w:ascii="Arial" w:hAnsi="Arial"/>
          <w:b/>
          <w:i/>
          <w:sz w:val="24"/>
          <w:szCs w:val="24"/>
          <w:lang w:eastAsia="zh-CN"/>
        </w:rPr>
      </w:pPr>
    </w:p>
    <w:p w14:paraId="5831AD6B" w14:textId="3F06C9EB" w:rsidR="00FD7710" w:rsidRDefault="00CD240D">
      <w:r>
        <w:rPr>
          <w:b/>
          <w:bCs/>
        </w:rPr>
        <w:t xml:space="preserve">Question </w:t>
      </w:r>
      <w:r w:rsidR="00925F70">
        <w:rPr>
          <w:b/>
        </w:rPr>
        <w:t>3</w:t>
      </w:r>
      <w:r>
        <w:t>:</w:t>
      </w:r>
      <w:del w:id="91" w:author="Subin Narayanan (Nokia)" w:date="2023-04-20T08:16:00Z">
        <w:r>
          <w:delText>:</w:delText>
        </w:r>
      </w:del>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47549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D6D8C9" w14:textId="73B4F05F" w:rsidR="00FD7710"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925F70">
              <w:rPr>
                <w:color w:val="FFFFFF" w:themeColor="background1"/>
              </w:rPr>
              <w:t>3</w:t>
            </w:r>
          </w:p>
        </w:tc>
      </w:tr>
      <w:tr w:rsidR="00FD7710" w14:paraId="10B2C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5CA59"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B0A4D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B03374" w14:textId="77777777" w:rsidR="00FD7710" w:rsidRDefault="00CD240D">
            <w:pPr>
              <w:pStyle w:val="TAH"/>
              <w:spacing w:before="20" w:after="20"/>
              <w:ind w:left="57" w:right="57"/>
              <w:jc w:val="left"/>
            </w:pPr>
            <w:r>
              <w:t>Technical Arguments</w:t>
            </w:r>
          </w:p>
        </w:tc>
      </w:tr>
      <w:tr w:rsidR="00FD7710" w14:paraId="3A3E47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5358D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6833D64" w14:textId="77777777" w:rsidR="00FD7710" w:rsidRDefault="00CD240D">
            <w:pPr>
              <w:pStyle w:val="TAC"/>
              <w:spacing w:before="20" w:after="20"/>
              <w:ind w:left="57" w:right="57"/>
              <w:jc w:val="left"/>
              <w:rPr>
                <w:lang w:eastAsia="zh-CN"/>
              </w:rPr>
            </w:pPr>
            <w:r w:rsidRPr="008F3EAB">
              <w:rPr>
                <w:rFonts w:hint="eastAsia"/>
                <w:highlight w:val="green"/>
                <w:lang w:eastAsia="zh-CN"/>
              </w:rPr>
              <w:t>Y</w:t>
            </w:r>
            <w:r w:rsidRPr="008F3EAB">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6FBA5" w14:textId="77777777" w:rsidR="00FD7710" w:rsidRDefault="00CD240D">
            <w:pPr>
              <w:pStyle w:val="TAC"/>
              <w:spacing w:before="20" w:after="20"/>
              <w:ind w:left="57" w:right="57"/>
              <w:jc w:val="left"/>
              <w:rPr>
                <w:lang w:eastAsia="zh-CN"/>
              </w:rPr>
            </w:pPr>
            <w:r>
              <w:rPr>
                <w:rFonts w:hint="eastAsia"/>
                <w:lang w:eastAsia="zh-CN"/>
              </w:rPr>
              <w:t>P</w:t>
            </w:r>
            <w:r>
              <w:rPr>
                <w:lang w:eastAsia="zh-CN"/>
              </w:rPr>
              <w:t>roponent.</w:t>
            </w:r>
          </w:p>
          <w:p w14:paraId="4980CC5F" w14:textId="77777777" w:rsidR="00FD7710" w:rsidRDefault="00CD240D">
            <w:pPr>
              <w:pStyle w:val="TAC"/>
              <w:spacing w:before="20" w:after="20"/>
              <w:ind w:left="57" w:right="57"/>
              <w:jc w:val="left"/>
              <w:rPr>
                <w:lang w:eastAsia="zh-CN"/>
              </w:rPr>
            </w:pPr>
            <w:r>
              <w:rPr>
                <w:lang w:eastAsia="zh-CN"/>
              </w:rPr>
              <w:t xml:space="preserve">According to RAN1’s agreements and also RAN1 discussion in the last meeting, when NACK-only feedback is multiplexed with other PUCCH/PUSCH transmission, it will be transformed into ACK/NACK feedback. In this case, the NW is able to identify which UE didn’t receive the data and schedule retransmission via C-RNTI even when NACK-only is configured. In other words, the UE may miss the scheduling according to current spec. The simple way is to delete the condition. </w:t>
            </w:r>
          </w:p>
          <w:p w14:paraId="6D2D33C6" w14:textId="77777777" w:rsidR="00FD7710" w:rsidRDefault="00FD7710">
            <w:pPr>
              <w:pStyle w:val="TAC"/>
              <w:spacing w:before="20" w:after="20"/>
              <w:ind w:left="57" w:right="57"/>
              <w:jc w:val="left"/>
              <w:rPr>
                <w:lang w:eastAsia="zh-CN"/>
              </w:rPr>
            </w:pPr>
          </w:p>
          <w:p w14:paraId="7A2815E8" w14:textId="77777777" w:rsidR="00FD7710" w:rsidRDefault="00CD240D">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6EDD6388" w14:textId="77777777" w:rsidR="00FD7710" w:rsidRDefault="00FD7710">
            <w:pPr>
              <w:pStyle w:val="TAC"/>
              <w:spacing w:before="20" w:after="20"/>
              <w:ind w:left="57" w:right="57"/>
              <w:jc w:val="left"/>
              <w:rPr>
                <w:lang w:eastAsia="zh-CN"/>
              </w:rPr>
            </w:pPr>
          </w:p>
          <w:p w14:paraId="3E405B28" w14:textId="77777777" w:rsidR="00FD7710" w:rsidRDefault="00CD240D">
            <w:pPr>
              <w:spacing w:after="0" w:line="220" w:lineRule="exact"/>
              <w:rPr>
                <w:rFonts w:ascii="Times" w:eastAsia="MS Mincho" w:hAnsi="Times"/>
                <w:i/>
              </w:rPr>
            </w:pPr>
            <w:r>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5F5E606" w14:textId="77777777" w:rsidR="00FD7710" w:rsidRDefault="00CD240D">
            <w:pPr>
              <w:numPr>
                <w:ilvl w:val="0"/>
                <w:numId w:val="16"/>
              </w:numPr>
              <w:overflowPunct w:val="0"/>
              <w:spacing w:after="0"/>
              <w:contextualSpacing/>
              <w:textAlignment w:val="baseline"/>
              <w:rPr>
                <w:rFonts w:ascii="Times" w:eastAsia="Batang" w:hAnsi="Times"/>
                <w:i/>
                <w:szCs w:val="24"/>
                <w:lang w:eastAsia="zh-CN"/>
              </w:rPr>
            </w:pPr>
            <w:r>
              <w:rPr>
                <w:rFonts w:ascii="Times" w:eastAsia="Batang" w:hAnsi="Times"/>
                <w:i/>
                <w:szCs w:val="24"/>
                <w:lang w:eastAsia="zh-CN"/>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05863B84" w14:textId="77777777" w:rsidR="00FD7710" w:rsidRDefault="00FD7710">
            <w:pPr>
              <w:pStyle w:val="TAC"/>
              <w:spacing w:before="20" w:after="20"/>
              <w:ind w:left="57" w:right="57"/>
              <w:jc w:val="left"/>
              <w:rPr>
                <w:rFonts w:ascii="Times" w:eastAsia="MS Mincho" w:hAnsi="Times"/>
                <w:b/>
                <w:sz w:val="20"/>
                <w:szCs w:val="24"/>
              </w:rPr>
            </w:pPr>
          </w:p>
          <w:p w14:paraId="09A5E76F" w14:textId="77777777" w:rsidR="00FD7710" w:rsidRDefault="00CD240D">
            <w:pPr>
              <w:pStyle w:val="TAC"/>
              <w:spacing w:before="20" w:after="20"/>
              <w:ind w:left="57" w:right="57"/>
              <w:jc w:val="left"/>
              <w:rPr>
                <w:i/>
                <w:lang w:eastAsia="zh-CN"/>
              </w:rPr>
            </w:pPr>
            <w:r>
              <w:rPr>
                <w:rFonts w:ascii="Times" w:eastAsia="Batang" w:hAnsi="Times"/>
                <w:i/>
                <w:sz w:val="20"/>
                <w:szCs w:val="24"/>
              </w:rPr>
              <w:t xml:space="preserve">When the nominal </w:t>
            </w:r>
            <w:r>
              <w:rPr>
                <w:rFonts w:ascii="Times" w:eastAsia="Batang" w:hAnsi="Times" w:hint="eastAsia"/>
                <w:i/>
                <w:sz w:val="20"/>
                <w:szCs w:val="24"/>
              </w:rPr>
              <w:t>NACK-only PUCCH</w:t>
            </w:r>
            <w:r>
              <w:rPr>
                <w:rFonts w:ascii="Times" w:eastAsia="Batang" w:hAnsi="Times"/>
                <w:i/>
                <w:sz w:val="20"/>
                <w:szCs w:val="24"/>
              </w:rPr>
              <w:t xml:space="preserve"> overlaps with other PUCCH/PUSCH transmission, NACK-only is transformed into ACK/NACK and multiplexed with other PUCCH/PUSCH transmission.</w:t>
            </w:r>
          </w:p>
          <w:p w14:paraId="3CAC54CE" w14:textId="77777777" w:rsidR="00FD7710" w:rsidRDefault="00FD7710">
            <w:pPr>
              <w:pStyle w:val="TAC"/>
              <w:spacing w:before="20" w:after="20"/>
              <w:ind w:left="57" w:right="57"/>
              <w:jc w:val="left"/>
              <w:rPr>
                <w:lang w:eastAsia="zh-CN"/>
              </w:rPr>
            </w:pPr>
          </w:p>
        </w:tc>
      </w:tr>
      <w:tr w:rsidR="00FD7710" w14:paraId="23685D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4E37A4"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B94DBF" w14:textId="77777777" w:rsidR="00FD7710" w:rsidRPr="008F3EAB" w:rsidRDefault="00CD240D">
            <w:pPr>
              <w:pStyle w:val="TAC"/>
              <w:spacing w:before="20" w:after="20"/>
              <w:ind w:left="57" w:right="57"/>
              <w:jc w:val="left"/>
              <w:rPr>
                <w:highlight w:val="green"/>
                <w:lang w:eastAsia="zh-CN"/>
              </w:rPr>
            </w:pPr>
            <w:r w:rsidRPr="008F3EAB">
              <w:rPr>
                <w:highlight w:val="green"/>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18E85097" w14:textId="77777777" w:rsidR="00FD7710" w:rsidRDefault="00CD240D">
            <w:pPr>
              <w:pStyle w:val="TAC"/>
              <w:spacing w:before="20" w:after="20"/>
              <w:ind w:left="57" w:right="57"/>
              <w:jc w:val="left"/>
              <w:rPr>
                <w:lang w:eastAsia="zh-CN"/>
              </w:rPr>
            </w:pPr>
            <w:r>
              <w:rPr>
                <w:lang w:eastAsia="zh-CN"/>
              </w:rPr>
              <w:t>As explained by Huawei above.</w:t>
            </w:r>
          </w:p>
        </w:tc>
      </w:tr>
      <w:tr w:rsidR="00FD7710" w14:paraId="7568F9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E3CDCD"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F5B1820" w14:textId="77777777" w:rsidR="00FD7710" w:rsidRDefault="00CD240D">
            <w:pPr>
              <w:pStyle w:val="TAC"/>
              <w:spacing w:before="20" w:after="20"/>
              <w:ind w:left="57" w:right="57"/>
              <w:jc w:val="left"/>
              <w:rPr>
                <w:lang w:eastAsia="zh-CN"/>
              </w:rPr>
            </w:pPr>
            <w:r w:rsidRPr="008F3EAB">
              <w:rPr>
                <w:rFonts w:hint="eastAsia"/>
                <w:highlight w:val="green"/>
                <w:lang w:eastAsia="zh-CN"/>
              </w:rPr>
              <w:t>Y</w:t>
            </w:r>
            <w:r w:rsidRPr="008F3EAB">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B957C5" w14:textId="77777777" w:rsidR="00FD7710" w:rsidRDefault="00FD7710">
            <w:pPr>
              <w:pStyle w:val="TAC"/>
              <w:spacing w:before="20" w:after="20"/>
              <w:ind w:left="57" w:right="57"/>
              <w:jc w:val="left"/>
              <w:rPr>
                <w:lang w:eastAsia="zh-CN"/>
              </w:rPr>
            </w:pPr>
          </w:p>
        </w:tc>
      </w:tr>
      <w:tr w:rsidR="00FD7710" w14:paraId="2B676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15A9E"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13E3798" w14:textId="77777777" w:rsidR="00FD7710" w:rsidRDefault="00CD240D">
            <w:pPr>
              <w:pStyle w:val="TAC"/>
              <w:spacing w:before="20" w:after="20"/>
              <w:ind w:left="57" w:right="57"/>
              <w:jc w:val="left"/>
              <w:rPr>
                <w:lang w:eastAsia="zh-CN"/>
              </w:rPr>
            </w:pPr>
            <w:r w:rsidRPr="008F3EAB">
              <w:rPr>
                <w:rFonts w:hint="eastAsia"/>
                <w:highlight w:val="green"/>
                <w:lang w:eastAsia="zh-CN"/>
              </w:rPr>
              <w:t>S</w:t>
            </w:r>
            <w:r w:rsidRPr="008F3EAB">
              <w:rPr>
                <w:highlight w:val="green"/>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AE76DAD" w14:textId="77777777" w:rsidR="00FD7710" w:rsidRDefault="00CD240D">
            <w:pPr>
              <w:pStyle w:val="TAC"/>
              <w:spacing w:before="20" w:after="20"/>
              <w:ind w:left="57" w:right="57"/>
              <w:jc w:val="left"/>
              <w:rPr>
                <w:lang w:eastAsia="zh-CN"/>
              </w:rPr>
            </w:pPr>
            <w:r>
              <w:rPr>
                <w:lang w:eastAsia="zh-CN"/>
              </w:rPr>
              <w:t>It seems fine if we follow RAN1’s agreements mentioned by Huawei above.</w:t>
            </w:r>
          </w:p>
        </w:tc>
      </w:tr>
      <w:tr w:rsidR="00FD7710" w14:paraId="16EC9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D428CC"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B2DDE99" w14:textId="77777777" w:rsidR="00FD7710" w:rsidRDefault="00CD240D">
            <w:pPr>
              <w:pStyle w:val="TAC"/>
              <w:spacing w:before="20" w:after="20"/>
              <w:ind w:left="57" w:right="57"/>
              <w:jc w:val="left"/>
              <w:rPr>
                <w:lang w:eastAsia="zh-CN"/>
              </w:rPr>
            </w:pPr>
            <w:r w:rsidRPr="008F3EAB">
              <w:rPr>
                <w:rFonts w:hint="eastAsia"/>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C147CF" w14:textId="77777777" w:rsidR="00FD7710" w:rsidRDefault="00FD7710">
            <w:pPr>
              <w:pStyle w:val="TAC"/>
              <w:spacing w:before="20" w:after="20"/>
              <w:ind w:left="57" w:right="57"/>
              <w:jc w:val="left"/>
              <w:rPr>
                <w:lang w:eastAsia="zh-CN"/>
              </w:rPr>
            </w:pPr>
          </w:p>
        </w:tc>
      </w:tr>
      <w:tr w:rsidR="00FD7710" w14:paraId="04AA5E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FC8D90"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CCF78EC" w14:textId="77777777" w:rsidR="00FD7710" w:rsidRDefault="00CD240D">
            <w:pPr>
              <w:pStyle w:val="TAC"/>
              <w:spacing w:before="20" w:after="20"/>
              <w:ind w:left="57" w:right="57"/>
              <w:jc w:val="left"/>
              <w:rPr>
                <w:lang w:eastAsia="zh-CN"/>
              </w:rPr>
            </w:pPr>
            <w:r w:rsidRPr="008F3EAB">
              <w:rPr>
                <w:highlight w:val="green"/>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2E5EC4A3" w14:textId="77777777" w:rsidR="00FD7710" w:rsidRDefault="00FD7710">
            <w:pPr>
              <w:pStyle w:val="TAC"/>
              <w:spacing w:before="20" w:after="20"/>
              <w:ind w:left="57" w:right="57"/>
              <w:jc w:val="left"/>
              <w:rPr>
                <w:lang w:eastAsia="zh-CN"/>
              </w:rPr>
            </w:pPr>
          </w:p>
        </w:tc>
      </w:tr>
      <w:tr w:rsidR="00FD7710" w14:paraId="054627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9AA42"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8D563DD" w14:textId="77777777" w:rsidR="00FD7710" w:rsidRDefault="00CD240D">
            <w:pPr>
              <w:pStyle w:val="TAC"/>
              <w:spacing w:before="20" w:after="20"/>
              <w:ind w:left="57" w:right="57"/>
              <w:jc w:val="left"/>
              <w:rPr>
                <w:lang w:eastAsia="zh-CN"/>
              </w:rPr>
            </w:pPr>
            <w:r w:rsidRPr="008F3EAB">
              <w:rPr>
                <w:highlight w:val="darkYellow"/>
                <w:lang w:eastAsia="zh-CN"/>
              </w:rPr>
              <w:t xml:space="preserve">Maybe </w:t>
            </w:r>
            <w:r w:rsidRPr="008F3EAB">
              <w:rPr>
                <w:rFonts w:hint="eastAsia"/>
                <w:highlight w:val="darkYellow"/>
                <w:lang w:eastAsia="zh-CN"/>
              </w:rPr>
              <w:t>N</w:t>
            </w:r>
            <w:r w:rsidRPr="008F3EAB">
              <w:rPr>
                <w:highlight w:val="darkYellow"/>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D6516D6" w14:textId="77777777" w:rsidR="00FD7710" w:rsidRDefault="00CD240D">
            <w:pPr>
              <w:pStyle w:val="TAC"/>
              <w:spacing w:before="20" w:after="20"/>
              <w:ind w:left="57" w:right="57"/>
              <w:jc w:val="left"/>
              <w:rPr>
                <w:lang w:eastAsia="zh-CN"/>
              </w:rPr>
            </w:pPr>
            <w:r>
              <w:rPr>
                <w:rFonts w:hint="eastAsia"/>
                <w:lang w:eastAsia="zh-CN"/>
              </w:rPr>
              <w:t>H</w:t>
            </w:r>
            <w:r>
              <w:rPr>
                <w:lang w:eastAsia="zh-CN"/>
              </w:rPr>
              <w:t xml:space="preserve">owever, as per the RAN1 spec, the mentioned case seems not valid. </w:t>
            </w:r>
          </w:p>
          <w:p w14:paraId="0A29EBC2" w14:textId="77777777" w:rsidR="00FD7710" w:rsidRDefault="00CD240D">
            <w:pPr>
              <w:pStyle w:val="TAC"/>
              <w:spacing w:before="20" w:after="20"/>
              <w:ind w:left="57" w:right="57"/>
              <w:jc w:val="left"/>
              <w:rPr>
                <w:lang w:eastAsia="zh-CN"/>
              </w:rPr>
            </w:pPr>
            <w:r>
              <w:rPr>
                <w:b/>
                <w:lang w:eastAsia="zh-CN"/>
              </w:rPr>
              <w:t xml:space="preserve">A PDSCH reception providing an initial transmission of a transport block is scheduled only by a multicast DCI format. </w:t>
            </w:r>
            <w:r>
              <w:rPr>
                <w:b/>
                <w:highlight w:val="yellow"/>
                <w:lang w:eastAsia="zh-CN"/>
              </w:rPr>
              <w:t>For the first HARQ-ACK reporting mode, a PDSCH reception providing a retransmission of the transport block can be scheduled</w:t>
            </w:r>
            <w:r>
              <w:rPr>
                <w:b/>
                <w:lang w:eastAsia="zh-CN"/>
              </w:rPr>
              <w:t xml:space="preserve"> either by a multicast DCI format using a same G-RNTI for multicast as the G-RNTI for multicast of the initial transmission of the transport block, or by a unicast DCI format using a C-RNTI [6, TS 38.214].</w:t>
            </w:r>
          </w:p>
        </w:tc>
      </w:tr>
      <w:tr w:rsidR="00FD7710" w14:paraId="38704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4F2B0"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8EF4964" w14:textId="77777777" w:rsidR="00FD7710" w:rsidRDefault="00CD240D">
            <w:pPr>
              <w:pStyle w:val="TAC"/>
              <w:spacing w:before="20" w:after="20"/>
              <w:ind w:left="57" w:right="57"/>
              <w:jc w:val="left"/>
              <w:rPr>
                <w:lang w:eastAsia="zh-CN"/>
              </w:rPr>
            </w:pPr>
            <w:r w:rsidRPr="008F3EAB">
              <w:rPr>
                <w:rFonts w:eastAsia="Malgun Gothic" w:hint="eastAsia"/>
                <w:highlight w:val="magent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EDF5A1D" w14:textId="77777777" w:rsidR="00FD7710" w:rsidRDefault="00CD240D">
            <w:pPr>
              <w:pStyle w:val="TAC"/>
              <w:spacing w:before="20" w:after="20"/>
              <w:ind w:left="57" w:right="57"/>
              <w:jc w:val="left"/>
              <w:rPr>
                <w:rFonts w:eastAsia="Malgun Gothic"/>
                <w:lang w:eastAsia="ko-KR"/>
              </w:rPr>
            </w:pPr>
            <w:r>
              <w:rPr>
                <w:rFonts w:eastAsia="Malgun Gothic"/>
                <w:lang w:eastAsia="ko-KR"/>
              </w:rPr>
              <w:t>As explained by Huawei, NACK only HARQ feedback can be converted to HARQ/ACK feedback. However, it seems to be decided when HARQ feedbacks are multiplexed at PHY. MAC needs to receive indications for the conversions for precise DRX control. Also, it’s not clear how often the opportunity happens.</w:t>
            </w:r>
          </w:p>
          <w:p w14:paraId="5991141A" w14:textId="77777777" w:rsidR="00FD7710" w:rsidRDefault="00FD7710">
            <w:pPr>
              <w:pStyle w:val="TAC"/>
              <w:spacing w:before="20" w:after="20"/>
              <w:ind w:left="57" w:right="57"/>
              <w:jc w:val="left"/>
              <w:rPr>
                <w:rFonts w:eastAsia="Malgun Gothic"/>
                <w:lang w:eastAsia="ko-KR"/>
              </w:rPr>
            </w:pPr>
          </w:p>
          <w:p w14:paraId="2DBD162B" w14:textId="77777777" w:rsidR="00FD7710" w:rsidRDefault="00CD240D">
            <w:pPr>
              <w:pStyle w:val="TAC"/>
              <w:spacing w:before="20" w:after="20"/>
              <w:ind w:left="57" w:right="57"/>
              <w:jc w:val="left"/>
              <w:rPr>
                <w:rFonts w:eastAsia="Malgun Gothic"/>
                <w:lang w:eastAsia="ko-KR"/>
              </w:rPr>
            </w:pPr>
            <w:r w:rsidRPr="008F3EAB">
              <w:rPr>
                <w:rFonts w:eastAsia="Malgun Gothic"/>
                <w:highlight w:val="magenta"/>
                <w:lang w:eastAsia="ko-KR"/>
              </w:rPr>
              <w:t>Currently, gNB and UE knows availability of PTP retransmission based on RRC configuration about HARQ feedback mode for MBS multicast (</w:t>
            </w:r>
            <w:r w:rsidRPr="008F3EAB">
              <w:rPr>
                <w:rFonts w:eastAsia="Malgun Gothic"/>
                <w:i/>
                <w:highlight w:val="magenta"/>
                <w:lang w:eastAsia="ko-KR"/>
              </w:rPr>
              <w:t>harq-FeedbackOptionMulticast</w:t>
            </w:r>
            <w:r w:rsidRPr="008F3EAB">
              <w:rPr>
                <w:rFonts w:eastAsia="Malgun Gothic"/>
                <w:highlight w:val="magenta"/>
                <w:lang w:eastAsia="ko-KR"/>
              </w:rPr>
              <w:t>).</w:t>
            </w:r>
            <w:r>
              <w:rPr>
                <w:rFonts w:eastAsia="Malgun Gothic"/>
                <w:lang w:eastAsia="ko-KR"/>
              </w:rPr>
              <w:t xml:space="preserve"> </w:t>
            </w:r>
          </w:p>
          <w:p w14:paraId="4A08389A" w14:textId="77777777" w:rsidR="00FD7710" w:rsidRDefault="00CD240D">
            <w:pPr>
              <w:pStyle w:val="TAC"/>
              <w:spacing w:before="20" w:after="20"/>
              <w:ind w:left="57" w:right="57"/>
              <w:jc w:val="left"/>
              <w:rPr>
                <w:lang w:eastAsia="zh-CN"/>
              </w:rPr>
            </w:pPr>
            <w:r w:rsidRPr="008F3EAB">
              <w:rPr>
                <w:rFonts w:eastAsia="Malgun Gothic"/>
                <w:highlight w:val="magenta"/>
                <w:lang w:eastAsia="ko-KR"/>
              </w:rPr>
              <w:t>We think it is sufficient to perform PTP retransmission based on the RRC configuration. If gNB want PTP retransmission, it can configure HARQ feedback mode to ‘ack-nack’.</w:t>
            </w:r>
          </w:p>
        </w:tc>
      </w:tr>
      <w:tr w:rsidR="00FD7710" w14:paraId="3F4DD1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B9471F"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FEA5D48" w14:textId="77777777" w:rsidR="00FD7710" w:rsidRDefault="00CD240D">
            <w:pPr>
              <w:pStyle w:val="TAC"/>
              <w:spacing w:before="20" w:after="20"/>
              <w:ind w:left="57" w:right="57"/>
              <w:jc w:val="left"/>
              <w:rPr>
                <w:lang w:val="en-US" w:eastAsia="zh-CN"/>
              </w:rPr>
            </w:pPr>
            <w:r w:rsidRPr="008F3EAB">
              <w:rPr>
                <w:rFonts w:hint="eastAsia"/>
                <w:highlight w:val="green"/>
                <w:lang w:val="en-US" w:eastAsia="zh-CN"/>
              </w:rPr>
              <w:t>OK</w:t>
            </w:r>
          </w:p>
        </w:tc>
        <w:tc>
          <w:tcPr>
            <w:tcW w:w="6942" w:type="dxa"/>
            <w:tcBorders>
              <w:top w:val="single" w:sz="4" w:space="0" w:color="auto"/>
              <w:left w:val="single" w:sz="4" w:space="0" w:color="auto"/>
              <w:bottom w:val="single" w:sz="4" w:space="0" w:color="auto"/>
              <w:right w:val="single" w:sz="4" w:space="0" w:color="auto"/>
            </w:tcBorders>
          </w:tcPr>
          <w:p w14:paraId="0D097803" w14:textId="77777777" w:rsidR="00FD7710" w:rsidRDefault="00FD7710">
            <w:pPr>
              <w:pStyle w:val="TAC"/>
              <w:spacing w:before="20" w:after="20"/>
              <w:ind w:left="57" w:right="57"/>
              <w:jc w:val="left"/>
              <w:rPr>
                <w:lang w:eastAsia="zh-CN"/>
              </w:rPr>
            </w:pPr>
          </w:p>
        </w:tc>
      </w:tr>
      <w:tr w:rsidR="006C1516" w14:paraId="4F6D3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8F1C2" w14:textId="1E6DE3AB" w:rsidR="006C1516" w:rsidRDefault="006C1516" w:rsidP="006C15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00F762C" w14:textId="78C3D456" w:rsidR="006C1516" w:rsidRDefault="006C1516" w:rsidP="006C1516">
            <w:pPr>
              <w:pStyle w:val="TAC"/>
              <w:spacing w:before="20" w:after="20"/>
              <w:ind w:left="57" w:right="57"/>
              <w:jc w:val="left"/>
              <w:rPr>
                <w:lang w:eastAsia="zh-CN"/>
              </w:rPr>
            </w:pPr>
            <w:r w:rsidRPr="006F2C09">
              <w:rPr>
                <w:highlight w:val="magenta"/>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6C352F87" w14:textId="602D8A15" w:rsidR="006C1516" w:rsidRDefault="006C1516" w:rsidP="006C1516">
            <w:pPr>
              <w:pStyle w:val="TAC"/>
              <w:spacing w:before="20" w:after="20"/>
              <w:ind w:left="57" w:right="57"/>
              <w:jc w:val="left"/>
              <w:rPr>
                <w:lang w:eastAsia="zh-CN"/>
              </w:rPr>
            </w:pPr>
            <w:r>
              <w:rPr>
                <w:lang w:eastAsia="zh-CN"/>
              </w:rPr>
              <w:t xml:space="preserve">Agree with LGE that it is not </w:t>
            </w:r>
            <w:r w:rsidRPr="006F2C09">
              <w:rPr>
                <w:highlight w:val="magenta"/>
                <w:lang w:eastAsia="zh-CN"/>
              </w:rPr>
              <w:t>clear how often the opportunity (NACK only feedback is converted into ACK/NACK feedback) happends</w:t>
            </w:r>
            <w:r>
              <w:rPr>
                <w:lang w:eastAsia="zh-CN"/>
              </w:rPr>
              <w:t>. If it is rare event, then removing the condition increases UE power consumption</w:t>
            </w:r>
            <w:r w:rsidR="00966609">
              <w:rPr>
                <w:lang w:eastAsia="zh-CN"/>
              </w:rPr>
              <w:t xml:space="preserve"> in typical cases</w:t>
            </w:r>
            <w:r>
              <w:rPr>
                <w:lang w:eastAsia="zh-CN"/>
              </w:rPr>
              <w:t>.</w:t>
            </w:r>
          </w:p>
        </w:tc>
      </w:tr>
      <w:tr w:rsidR="009975AA" w14:paraId="7D227F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FC761" w14:textId="4648E354"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D10A3AA" w14:textId="7545E2A2" w:rsidR="009975AA" w:rsidRPr="006F2C09" w:rsidRDefault="009975AA" w:rsidP="009975AA">
            <w:pPr>
              <w:pStyle w:val="TAC"/>
              <w:spacing w:before="20" w:after="20"/>
              <w:ind w:left="57" w:right="57"/>
              <w:jc w:val="left"/>
              <w:rPr>
                <w:highlight w:val="green"/>
                <w:lang w:eastAsia="zh-CN"/>
              </w:rPr>
            </w:pPr>
            <w:r w:rsidRPr="006F2C09">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26378EA" w14:textId="77777777" w:rsidR="009975AA" w:rsidRDefault="009975AA" w:rsidP="009975AA">
            <w:pPr>
              <w:pStyle w:val="TAC"/>
              <w:spacing w:before="20" w:after="20"/>
              <w:ind w:left="57" w:right="57"/>
              <w:jc w:val="left"/>
              <w:rPr>
                <w:lang w:eastAsia="zh-CN"/>
              </w:rPr>
            </w:pPr>
          </w:p>
        </w:tc>
      </w:tr>
      <w:tr w:rsidR="009975AA" w14:paraId="2A4A5C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CB5CF" w14:textId="2F7CF08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442788CF" w14:textId="14761FAB" w:rsidR="009975AA" w:rsidRPr="006F2C09" w:rsidRDefault="00F3707B" w:rsidP="009975AA">
            <w:pPr>
              <w:pStyle w:val="TAC"/>
              <w:spacing w:before="20" w:after="20"/>
              <w:ind w:left="57" w:right="57"/>
              <w:jc w:val="left"/>
              <w:rPr>
                <w:highlight w:val="green"/>
                <w:lang w:eastAsia="zh-CN"/>
              </w:rPr>
            </w:pPr>
            <w:r w:rsidRPr="006F2C09">
              <w:rPr>
                <w:rFonts w:hint="eastAsia"/>
                <w:highlight w:val="green"/>
                <w:lang w:eastAsia="zh-CN"/>
              </w:rPr>
              <w:t>Y</w:t>
            </w:r>
            <w:r w:rsidRPr="006F2C09">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BB85965" w14:textId="77777777" w:rsidR="009975AA" w:rsidRDefault="009975AA" w:rsidP="009975AA">
            <w:pPr>
              <w:pStyle w:val="TAC"/>
              <w:spacing w:before="20" w:after="20"/>
              <w:ind w:left="57" w:right="57"/>
              <w:jc w:val="left"/>
              <w:rPr>
                <w:lang w:eastAsia="zh-CN"/>
              </w:rPr>
            </w:pPr>
          </w:p>
        </w:tc>
      </w:tr>
      <w:tr w:rsidR="00F875EC" w14:paraId="17CB30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00CF1" w14:textId="6BB2CBF0" w:rsidR="00F875EC" w:rsidRDefault="00F875EC" w:rsidP="00F875EC">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258D307A" w14:textId="4546ABC0" w:rsidR="00F875EC" w:rsidRPr="006F2C09" w:rsidRDefault="00F875EC" w:rsidP="00F875EC">
            <w:pPr>
              <w:pStyle w:val="TAC"/>
              <w:spacing w:before="20" w:after="20"/>
              <w:ind w:left="57" w:right="57"/>
              <w:jc w:val="left"/>
              <w:rPr>
                <w:highlight w:val="magenta"/>
                <w:lang w:eastAsia="zh-CN"/>
              </w:rPr>
            </w:pPr>
            <w:r w:rsidRPr="006F2C09">
              <w:rPr>
                <w:highlight w:val="magenta"/>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34897145" w14:textId="28E5306C" w:rsidR="00F875EC" w:rsidRPr="00712D53" w:rsidRDefault="00F875EC" w:rsidP="00F875EC">
            <w:pPr>
              <w:pStyle w:val="TAC"/>
              <w:spacing w:before="20" w:after="20"/>
              <w:ind w:left="57" w:right="57"/>
              <w:jc w:val="left"/>
              <w:rPr>
                <w:lang w:eastAsia="zh-CN"/>
              </w:rPr>
            </w:pPr>
            <w:r>
              <w:rPr>
                <w:lang w:eastAsia="zh-CN"/>
              </w:rPr>
              <w:t xml:space="preserve">We agree with LGE’s view . But we are ok to start PTP retransmission timer as well if </w:t>
            </w:r>
            <w:ins w:id="92" w:author="Subin Narayanan (Nokia)" w:date="2023-04-20T08:23:00Z">
              <w:r w:rsidR="000D571A">
                <w:rPr>
                  <w:lang w:eastAsia="zh-CN"/>
                </w:rPr>
                <w:t xml:space="preserve">the </w:t>
              </w:r>
            </w:ins>
            <w:r>
              <w:rPr>
                <w:lang w:eastAsia="zh-CN"/>
              </w:rPr>
              <w:t>majority of the companies thinks this as a desired behavio</w:t>
            </w:r>
            <w:del w:id="93" w:author="Subin Narayanan (Nokia)" w:date="2023-04-20T08:23:00Z">
              <w:r>
                <w:rPr>
                  <w:lang w:eastAsia="zh-CN"/>
                </w:rPr>
                <w:delText>u</w:delText>
              </w:r>
            </w:del>
            <w:r>
              <w:rPr>
                <w:lang w:eastAsia="zh-CN"/>
              </w:rPr>
              <w:t>r</w:t>
            </w:r>
            <w:r w:rsidR="00712D53">
              <w:rPr>
                <w:lang w:eastAsia="zh-CN"/>
              </w:rPr>
              <w:t>.</w:t>
            </w:r>
          </w:p>
        </w:tc>
      </w:tr>
      <w:tr w:rsidR="00472C40" w14:paraId="3BF477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11BE7B" w14:textId="69EB1DE1" w:rsidR="00472C40" w:rsidRPr="00472C40" w:rsidRDefault="00472C40" w:rsidP="00F875EC">
            <w:pPr>
              <w:pStyle w:val="TAC"/>
              <w:spacing w:before="20" w:after="20"/>
              <w:ind w:left="57" w:right="57"/>
              <w:jc w:val="left"/>
              <w:rPr>
                <w:rFonts w:eastAsia="新細明體"/>
                <w:lang w:eastAsia="zh-TW"/>
              </w:rPr>
            </w:pPr>
            <w:r>
              <w:rPr>
                <w:rFonts w:eastAsia="新細明體" w:hint="eastAsia"/>
                <w:lang w:eastAsia="zh-TW"/>
              </w:rPr>
              <w:t>A</w:t>
            </w:r>
            <w:r>
              <w:rPr>
                <w:rFonts w:eastAsia="新細明體"/>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66C55EEE" w14:textId="45396CC0" w:rsidR="00472C40" w:rsidRPr="00472C40" w:rsidRDefault="00472C40" w:rsidP="00F875EC">
            <w:pPr>
              <w:pStyle w:val="TAC"/>
              <w:spacing w:before="20" w:after="20"/>
              <w:ind w:left="57" w:right="57"/>
              <w:jc w:val="left"/>
              <w:rPr>
                <w:rFonts w:eastAsia="新細明體"/>
                <w:lang w:eastAsia="zh-TW"/>
              </w:rPr>
            </w:pPr>
            <w:r w:rsidRPr="006F2C09">
              <w:rPr>
                <w:rFonts w:eastAsia="新細明體" w:hint="eastAsia"/>
                <w:highlight w:val="magenta"/>
                <w:lang w:eastAsia="zh-TW"/>
              </w:rPr>
              <w:t>C</w:t>
            </w:r>
            <w:r w:rsidRPr="006F2C09">
              <w:rPr>
                <w:rFonts w:eastAsia="新細明體"/>
                <w:highlight w:val="magenta"/>
                <w:lang w:eastAsia="zh-TW"/>
              </w:rPr>
              <w:t>omment</w:t>
            </w:r>
          </w:p>
        </w:tc>
        <w:tc>
          <w:tcPr>
            <w:tcW w:w="6942" w:type="dxa"/>
            <w:tcBorders>
              <w:top w:val="single" w:sz="4" w:space="0" w:color="auto"/>
              <w:left w:val="single" w:sz="4" w:space="0" w:color="auto"/>
              <w:bottom w:val="single" w:sz="4" w:space="0" w:color="auto"/>
              <w:right w:val="single" w:sz="4" w:space="0" w:color="auto"/>
            </w:tcBorders>
          </w:tcPr>
          <w:p w14:paraId="306CFC62" w14:textId="77777777" w:rsidR="00472C40" w:rsidRDefault="00472C40" w:rsidP="00F875EC">
            <w:pPr>
              <w:pStyle w:val="TAC"/>
              <w:spacing w:before="20" w:after="20"/>
              <w:ind w:left="57" w:right="57"/>
              <w:jc w:val="left"/>
              <w:rPr>
                <w:rFonts w:eastAsia="新細明體"/>
                <w:lang w:eastAsia="zh-TW"/>
              </w:rPr>
            </w:pPr>
            <w:r>
              <w:rPr>
                <w:rFonts w:eastAsia="新細明體"/>
                <w:lang w:eastAsia="zh-TW"/>
              </w:rPr>
              <w:t xml:space="preserve">Similar view as LGE. </w:t>
            </w:r>
          </w:p>
          <w:p w14:paraId="1884AA5D" w14:textId="6599F2AD" w:rsidR="00472C40" w:rsidRDefault="00472C40" w:rsidP="00472C40">
            <w:pPr>
              <w:pStyle w:val="TAC"/>
              <w:spacing w:before="20" w:after="20"/>
              <w:ind w:left="57" w:right="57"/>
              <w:jc w:val="left"/>
              <w:rPr>
                <w:lang w:eastAsia="zh-CN"/>
              </w:rPr>
            </w:pPr>
            <w:r>
              <w:rPr>
                <w:rFonts w:eastAsia="新細明體"/>
                <w:lang w:eastAsia="zh-TW"/>
              </w:rPr>
              <w:t xml:space="preserve">The current condition should be </w:t>
            </w:r>
            <w:r w:rsidR="00DF0D10">
              <w:rPr>
                <w:rFonts w:eastAsia="新細明體"/>
                <w:lang w:eastAsia="zh-TW"/>
              </w:rPr>
              <w:t xml:space="preserve">used for </w:t>
            </w:r>
            <w:r>
              <w:rPr>
                <w:rFonts w:eastAsia="新細明體"/>
                <w:lang w:eastAsia="zh-TW"/>
              </w:rPr>
              <w:t xml:space="preserve">the most cases </w:t>
            </w:r>
            <w:r w:rsidR="00DF0D10">
              <w:rPr>
                <w:rFonts w:eastAsia="新細明體"/>
                <w:lang w:eastAsia="zh-TW"/>
              </w:rPr>
              <w:t xml:space="preserve">of </w:t>
            </w:r>
            <w:r>
              <w:rPr>
                <w:rFonts w:eastAsia="新細明體"/>
                <w:lang w:eastAsia="zh-TW"/>
              </w:rPr>
              <w:t xml:space="preserve">PTP retransmission </w:t>
            </w:r>
            <w:r>
              <w:rPr>
                <w:b/>
                <w:lang w:eastAsia="zh-CN"/>
              </w:rPr>
              <w:t>(i.e., if the first HARQ-ACK reporting mode (i.e. ack-nack) is configured</w:t>
            </w:r>
            <w:r w:rsidR="0005013C" w:rsidRPr="0005013C">
              <w:rPr>
                <w:b/>
                <w:lang w:eastAsia="zh-CN"/>
              </w:rPr>
              <w:t xml:space="preserve"> as specified in TS 38.213 [6]</w:t>
            </w:r>
            <w:r>
              <w:rPr>
                <w:b/>
                <w:lang w:eastAsia="zh-CN"/>
              </w:rPr>
              <w:t xml:space="preserve">) </w:t>
            </w:r>
            <w:r w:rsidRPr="00472C40">
              <w:rPr>
                <w:lang w:eastAsia="zh-CN"/>
              </w:rPr>
              <w:t xml:space="preserve">so </w:t>
            </w:r>
            <w:r>
              <w:rPr>
                <w:lang w:eastAsia="zh-CN"/>
              </w:rPr>
              <w:t>it seems good to keep the current texts</w:t>
            </w:r>
          </w:p>
          <w:p w14:paraId="5B3087AE" w14:textId="77777777" w:rsidR="00B24FE4" w:rsidRDefault="00B24FE4" w:rsidP="00472C40">
            <w:pPr>
              <w:pStyle w:val="TAC"/>
              <w:spacing w:before="20" w:after="20"/>
              <w:ind w:left="57" w:right="57"/>
              <w:jc w:val="left"/>
              <w:rPr>
                <w:lang w:eastAsia="zh-CN"/>
              </w:rPr>
            </w:pPr>
          </w:p>
          <w:p w14:paraId="2FDD079A" w14:textId="78366E40" w:rsidR="00472C40" w:rsidRDefault="00DF0D10" w:rsidP="00472C40">
            <w:pPr>
              <w:pStyle w:val="TAC"/>
              <w:spacing w:before="20" w:after="20"/>
              <w:ind w:left="57" w:right="57"/>
              <w:jc w:val="left"/>
              <w:rPr>
                <w:lang w:eastAsia="zh-CN"/>
              </w:rPr>
            </w:pPr>
            <w:r w:rsidRPr="006F2C09">
              <w:rPr>
                <w:highlight w:val="magenta"/>
                <w:lang w:eastAsia="zh-CN"/>
              </w:rPr>
              <w:t>We understand the intention of the CR is to cover one more case that Nack-only is configured but coverted into ACK/NACK in some special cases</w:t>
            </w:r>
            <w:r>
              <w:rPr>
                <w:lang w:eastAsia="zh-CN"/>
              </w:rPr>
              <w:t xml:space="preserve">. It seems to have </w:t>
            </w:r>
            <w:r w:rsidR="00B24FE4">
              <w:rPr>
                <w:lang w:eastAsia="zh-CN"/>
              </w:rPr>
              <w:t>some relevant</w:t>
            </w:r>
            <w:r>
              <w:rPr>
                <w:lang w:eastAsia="zh-CN"/>
              </w:rPr>
              <w:t xml:space="preserve"> discussions (</w:t>
            </w:r>
            <w:r w:rsidR="00B24FE4">
              <w:rPr>
                <w:lang w:eastAsia="zh-CN"/>
              </w:rPr>
              <w:t xml:space="preserve">(1-17) in </w:t>
            </w:r>
            <w:r w:rsidRPr="00DF0D10">
              <w:rPr>
                <w:lang w:eastAsia="zh-CN"/>
              </w:rPr>
              <w:t>112bis-e-R17-MBS-01</w:t>
            </w:r>
            <w:r>
              <w:rPr>
                <w:lang w:eastAsia="zh-CN"/>
              </w:rPr>
              <w:t>) in this RAN1 meeting.</w:t>
            </w:r>
          </w:p>
          <w:p w14:paraId="3F84070A" w14:textId="1A438430" w:rsidR="00B24FE4" w:rsidRPr="00B24FE4" w:rsidRDefault="00B24FE4" w:rsidP="00B24FE4">
            <w:pPr>
              <w:keepNext/>
              <w:tabs>
                <w:tab w:val="left" w:pos="432"/>
                <w:tab w:val="left" w:pos="994"/>
              </w:tabs>
              <w:spacing w:before="120" w:after="60" w:line="240" w:lineRule="auto"/>
              <w:ind w:firstLineChars="200" w:firstLine="442"/>
              <w:jc w:val="both"/>
              <w:outlineLvl w:val="2"/>
              <w:rPr>
                <w:b/>
                <w:sz w:val="22"/>
                <w:szCs w:val="22"/>
                <w:lang w:val="en-US"/>
              </w:rPr>
            </w:pPr>
            <w:bookmarkStart w:id="94" w:name="_Ref132061413"/>
            <w:r>
              <w:rPr>
                <w:b/>
                <w:sz w:val="22"/>
                <w:szCs w:val="22"/>
                <w:lang w:val="en-US" w:eastAsia="zh-CN"/>
              </w:rPr>
              <w:t xml:space="preserve">3.17.1  </w:t>
            </w:r>
            <w:r w:rsidRPr="00B24FE4">
              <w:rPr>
                <w:rFonts w:hint="eastAsia"/>
                <w:b/>
                <w:sz w:val="22"/>
                <w:szCs w:val="22"/>
                <w:lang w:val="en-US" w:eastAsia="zh-CN"/>
              </w:rPr>
              <w:t>R</w:t>
            </w:r>
            <w:r w:rsidRPr="00B24FE4">
              <w:rPr>
                <w:b/>
                <w:sz w:val="22"/>
                <w:szCs w:val="22"/>
                <w:lang w:val="en-US" w:eastAsia="zh-CN"/>
              </w:rPr>
              <w:t>ound-1(</w:t>
            </w:r>
            <w:r w:rsidRPr="00B24FE4">
              <w:rPr>
                <w:b/>
                <w:sz w:val="22"/>
                <w:szCs w:val="22"/>
                <w:lang w:val="en-US"/>
              </w:rPr>
              <w:t>Conclude not pursued</w:t>
            </w:r>
            <w:r w:rsidRPr="00B24FE4">
              <w:rPr>
                <w:b/>
                <w:sz w:val="22"/>
                <w:szCs w:val="22"/>
                <w:lang w:val="en-US" w:eastAsia="zh-CN"/>
              </w:rPr>
              <w:t>)</w:t>
            </w:r>
            <w:bookmarkEnd w:id="94"/>
          </w:p>
          <w:p w14:paraId="470EE7C5" w14:textId="77777777" w:rsidR="00B24FE4" w:rsidRPr="00B24FE4" w:rsidRDefault="00B24FE4" w:rsidP="00B24FE4">
            <w:pPr>
              <w:tabs>
                <w:tab w:val="left" w:pos="994"/>
              </w:tabs>
              <w:spacing w:after="120" w:line="240" w:lineRule="auto"/>
              <w:ind w:leftChars="213" w:left="426"/>
              <w:rPr>
                <w:b/>
                <w:i/>
                <w:sz w:val="24"/>
                <w:szCs w:val="24"/>
                <w:u w:val="single"/>
                <w:lang w:val="en-US" w:eastAsia="zh-CN"/>
              </w:rPr>
            </w:pPr>
            <w:r w:rsidRPr="00B24FE4">
              <w:rPr>
                <w:rFonts w:hint="eastAsia"/>
                <w:b/>
                <w:i/>
                <w:sz w:val="24"/>
                <w:szCs w:val="24"/>
                <w:u w:val="single"/>
                <w:lang w:val="en-US" w:eastAsia="zh-CN"/>
              </w:rPr>
              <w:t>F</w:t>
            </w:r>
            <w:r w:rsidRPr="00B24FE4">
              <w:rPr>
                <w:b/>
                <w:i/>
                <w:sz w:val="24"/>
                <w:szCs w:val="24"/>
                <w:u w:val="single"/>
                <w:lang w:val="en-US" w:eastAsia="zh-CN"/>
              </w:rPr>
              <w:t>L’s analysis:</w:t>
            </w:r>
          </w:p>
          <w:p w14:paraId="21DE41F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As clarified in the last meeting that the PTP retransmission can be supported if the NACK-only is transformed into ACK/NACK, so that network is aware which UE reports ACK or NACK, but such clarification does not need CR. </w:t>
            </w:r>
            <w:r w:rsidRPr="00B24FE4">
              <w:rPr>
                <w:sz w:val="24"/>
                <w:szCs w:val="24"/>
                <w:highlight w:val="yellow"/>
                <w:lang w:val="en-US" w:eastAsia="zh-CN"/>
              </w:rPr>
              <w:t>The reason is the statement saying ‘for the first reporting mode, xxx’ and when NACK-only is transformed into ACK/NACK, the reporting mode then is the first reporting mode.</w:t>
            </w:r>
            <w:r w:rsidRPr="00B24FE4">
              <w:rPr>
                <w:sz w:val="24"/>
                <w:szCs w:val="24"/>
                <w:lang w:val="en-US" w:eastAsia="zh-CN"/>
              </w:rPr>
              <w:t xml:space="preserve"> </w:t>
            </w:r>
          </w:p>
          <w:p w14:paraId="6694781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The draft CR from proponent is specifically </w:t>
            </w:r>
            <w:r w:rsidRPr="00B24FE4">
              <w:rPr>
                <w:sz w:val="24"/>
                <w:szCs w:val="24"/>
                <w:highlight w:val="cyan"/>
                <w:lang w:val="en-US" w:eastAsia="zh-CN"/>
              </w:rPr>
              <w:t>for SPS with the second reporting mode</w:t>
            </w:r>
            <w:r w:rsidRPr="00B24FE4">
              <w:rPr>
                <w:sz w:val="24"/>
                <w:szCs w:val="24"/>
                <w:lang w:val="en-US" w:eastAsia="zh-CN"/>
              </w:rPr>
              <w:t xml:space="preserve"> and is configured </w:t>
            </w:r>
            <w:r w:rsidRPr="00B24FE4">
              <w:rPr>
                <w:i/>
                <w:sz w:val="24"/>
                <w:szCs w:val="24"/>
                <w:lang w:val="en-US" w:eastAsia="zh-CN"/>
              </w:rPr>
              <w:t xml:space="preserve">moreThanOneNackOnlyMode, </w:t>
            </w:r>
            <w:r w:rsidRPr="00B24FE4">
              <w:rPr>
                <w:sz w:val="24"/>
                <w:szCs w:val="24"/>
                <w:lang w:val="en-US" w:eastAsia="zh-CN"/>
              </w:rPr>
              <w:t xml:space="preserve">then the retransmission should be scheduled by a DCI format scrambled by G-CS-RNTI, i.e., PTM retransmission. When UE is provided </w:t>
            </w:r>
            <w:r w:rsidRPr="00B24FE4">
              <w:rPr>
                <w:i/>
                <w:sz w:val="24"/>
                <w:szCs w:val="24"/>
                <w:lang w:val="en-US" w:eastAsia="zh-CN"/>
              </w:rPr>
              <w:t xml:space="preserve">moreThanOneNackOnlyMode </w:t>
            </w:r>
            <w:r w:rsidRPr="00B24FE4">
              <w:rPr>
                <w:sz w:val="24"/>
                <w:szCs w:val="24"/>
                <w:lang w:val="en-US" w:eastAsia="zh-CN"/>
              </w:rPr>
              <w:t xml:space="preserve">for the second reporting mode, UE shares the same resource for reporting HARQ-ACK according Table 18. </w:t>
            </w:r>
            <w:r w:rsidRPr="00B24FE4">
              <w:rPr>
                <w:sz w:val="24"/>
                <w:szCs w:val="24"/>
                <w:highlight w:val="cyan"/>
                <w:lang w:val="en-US" w:eastAsia="zh-CN"/>
              </w:rPr>
              <w:t>In such a case, PTM should be the practical retransmission scheme.</w:t>
            </w:r>
            <w:r w:rsidRPr="00B24FE4">
              <w:rPr>
                <w:sz w:val="24"/>
                <w:szCs w:val="24"/>
                <w:lang w:val="en-US" w:eastAsia="zh-CN"/>
              </w:rPr>
              <w:t xml:space="preserve"> No CR seems needed. </w:t>
            </w:r>
          </w:p>
          <w:p w14:paraId="7A6DCCE5" w14:textId="4BB935B8" w:rsidR="00DF0D10" w:rsidRDefault="00DF0D10" w:rsidP="00472C40">
            <w:pPr>
              <w:pStyle w:val="TAC"/>
              <w:spacing w:before="20" w:after="20"/>
              <w:ind w:left="57" w:right="57"/>
              <w:jc w:val="left"/>
              <w:rPr>
                <w:b/>
                <w:lang w:eastAsia="zh-CN"/>
              </w:rPr>
            </w:pPr>
          </w:p>
          <w:p w14:paraId="1425EA88" w14:textId="7C00F4CE" w:rsidR="0005013C" w:rsidRDefault="00B24FE4" w:rsidP="00472C40">
            <w:pPr>
              <w:pStyle w:val="TAC"/>
              <w:spacing w:before="20" w:after="20"/>
              <w:ind w:left="57" w:right="57"/>
              <w:jc w:val="left"/>
              <w:rPr>
                <w:rFonts w:eastAsia="新細明體"/>
                <w:lang w:eastAsia="zh-TW"/>
              </w:rPr>
            </w:pPr>
            <w:r w:rsidRPr="00B24FE4">
              <w:rPr>
                <w:rFonts w:eastAsia="新細明體" w:hint="eastAsia"/>
                <w:lang w:eastAsia="zh-TW"/>
              </w:rPr>
              <w:t>C</w:t>
            </w:r>
            <w:r w:rsidRPr="00B24FE4">
              <w:rPr>
                <w:rFonts w:eastAsia="新細明體"/>
                <w:lang w:eastAsia="zh-TW"/>
              </w:rPr>
              <w:t xml:space="preserve">onsidering the RAN1 </w:t>
            </w:r>
            <w:r>
              <w:rPr>
                <w:rFonts w:eastAsia="新細明體"/>
                <w:lang w:eastAsia="zh-TW"/>
              </w:rPr>
              <w:t>discussion</w:t>
            </w:r>
            <w:r w:rsidR="0005013C">
              <w:rPr>
                <w:rFonts w:eastAsia="新細明體"/>
                <w:lang w:eastAsia="zh-TW"/>
              </w:rPr>
              <w:t xml:space="preserve">s, we may </w:t>
            </w:r>
            <w:r w:rsidR="0005013C" w:rsidRPr="0005013C">
              <w:rPr>
                <w:rFonts w:eastAsia="新細明體"/>
                <w:u w:val="single"/>
                <w:lang w:eastAsia="zh-TW"/>
              </w:rPr>
              <w:t xml:space="preserve">keep the condition </w:t>
            </w:r>
            <w:r w:rsidR="0005013C">
              <w:rPr>
                <w:rFonts w:eastAsia="新細明體"/>
                <w:u w:val="single"/>
                <w:lang w:eastAsia="zh-TW"/>
              </w:rPr>
              <w:t xml:space="preserve">as it is </w:t>
            </w:r>
            <w:r w:rsidR="0005013C" w:rsidRPr="0005013C">
              <w:rPr>
                <w:rFonts w:eastAsia="新細明體"/>
                <w:u w:val="single"/>
                <w:lang w:eastAsia="zh-TW"/>
              </w:rPr>
              <w:t>at least for SPS</w:t>
            </w:r>
            <w:r w:rsidR="0005013C">
              <w:rPr>
                <w:rFonts w:eastAsia="新細明體"/>
                <w:lang w:eastAsia="zh-TW"/>
              </w:rPr>
              <w:t xml:space="preserve">. </w:t>
            </w:r>
          </w:p>
          <w:p w14:paraId="1B4EAA77" w14:textId="65CA121E" w:rsidR="00B24FE4" w:rsidRPr="00B24FE4" w:rsidRDefault="0005013C" w:rsidP="00472C40">
            <w:pPr>
              <w:pStyle w:val="TAC"/>
              <w:spacing w:before="20" w:after="20"/>
              <w:ind w:left="57" w:right="57"/>
              <w:jc w:val="left"/>
              <w:rPr>
                <w:rFonts w:eastAsia="新細明體"/>
                <w:lang w:eastAsia="zh-TW"/>
              </w:rPr>
            </w:pPr>
            <w:r>
              <w:rPr>
                <w:rFonts w:eastAsia="新細明體"/>
                <w:lang w:eastAsia="zh-TW"/>
              </w:rPr>
              <w:t xml:space="preserve">As for </w:t>
            </w:r>
            <w:r w:rsidRPr="0005013C">
              <w:rPr>
                <w:rFonts w:eastAsia="新細明體"/>
                <w:u w:val="single"/>
                <w:lang w:eastAsia="zh-TW"/>
              </w:rPr>
              <w:t>dynamic scheduling</w:t>
            </w:r>
            <w:r>
              <w:rPr>
                <w:rFonts w:eastAsia="新細明體"/>
                <w:lang w:eastAsia="zh-TW"/>
              </w:rPr>
              <w:t>, we can either</w:t>
            </w:r>
            <w:r w:rsidRPr="0005013C">
              <w:rPr>
                <w:rFonts w:eastAsia="新細明體"/>
                <w:lang w:eastAsia="zh-TW"/>
              </w:rPr>
              <w:t xml:space="preserve"> </w:t>
            </w:r>
            <w:r w:rsidRPr="0005013C">
              <w:rPr>
                <w:rFonts w:eastAsia="新細明體"/>
                <w:u w:val="single"/>
                <w:lang w:eastAsia="zh-TW"/>
              </w:rPr>
              <w:t xml:space="preserve">keep it as it </w:t>
            </w:r>
            <w:r>
              <w:rPr>
                <w:rFonts w:eastAsia="新細明體"/>
                <w:lang w:eastAsia="zh-TW"/>
              </w:rPr>
              <w:t xml:space="preserve">is or </w:t>
            </w:r>
            <w:r w:rsidRPr="0005013C">
              <w:rPr>
                <w:rFonts w:eastAsia="新細明體"/>
                <w:u w:val="single"/>
                <w:lang w:eastAsia="zh-TW"/>
              </w:rPr>
              <w:t>further enhance</w:t>
            </w:r>
            <w:r>
              <w:rPr>
                <w:rFonts w:eastAsia="新細明體"/>
                <w:lang w:eastAsia="zh-TW"/>
              </w:rPr>
              <w:t xml:space="preserve"> the condition to cover the case of “Nack-only converted into ACK/NACK” by revising the wording like </w:t>
            </w:r>
            <w:r>
              <w:rPr>
                <w:b/>
                <w:lang w:eastAsia="zh-CN"/>
              </w:rPr>
              <w:t xml:space="preserve">(i.e., if the first HARQ-ACK reporting mode (i.e. ack-nack) is </w:t>
            </w:r>
            <w:r w:rsidRPr="0005013C">
              <w:rPr>
                <w:b/>
                <w:strike/>
                <w:color w:val="0000FF"/>
                <w:highlight w:val="yellow"/>
                <w:lang w:eastAsia="zh-CN"/>
              </w:rPr>
              <w:t>configured</w:t>
            </w:r>
            <w:r w:rsidRPr="0005013C">
              <w:rPr>
                <w:b/>
                <w:highlight w:val="yellow"/>
                <w:lang w:eastAsia="zh-CN"/>
              </w:rPr>
              <w:t xml:space="preserve"> </w:t>
            </w:r>
            <w:r w:rsidRPr="0005013C">
              <w:rPr>
                <w:b/>
                <w:color w:val="0000FF"/>
                <w:highlight w:val="yellow"/>
                <w:u w:val="single"/>
                <w:lang w:eastAsia="zh-CN"/>
              </w:rPr>
              <w:t>used</w:t>
            </w:r>
            <w:r>
              <w:rPr>
                <w:b/>
                <w:color w:val="0000FF"/>
                <w:u w:val="single"/>
                <w:lang w:eastAsia="zh-CN"/>
              </w:rPr>
              <w:t xml:space="preserve"> </w:t>
            </w:r>
            <w:r w:rsidRPr="0005013C">
              <w:rPr>
                <w:b/>
                <w:lang w:eastAsia="zh-CN"/>
              </w:rPr>
              <w:t>as specified in TS 38.213 [6]</w:t>
            </w:r>
            <w:r>
              <w:rPr>
                <w:b/>
                <w:lang w:eastAsia="zh-CN"/>
              </w:rPr>
              <w:t>)</w:t>
            </w:r>
          </w:p>
          <w:p w14:paraId="579254FA" w14:textId="77777777" w:rsidR="00B24FE4" w:rsidRDefault="00B24FE4" w:rsidP="00472C40">
            <w:pPr>
              <w:pStyle w:val="TAC"/>
              <w:spacing w:before="20" w:after="20"/>
              <w:ind w:left="57" w:right="57"/>
              <w:jc w:val="left"/>
              <w:rPr>
                <w:b/>
                <w:lang w:eastAsia="zh-CN"/>
              </w:rPr>
            </w:pPr>
          </w:p>
          <w:p w14:paraId="3CD7C02E" w14:textId="6A45F2E8" w:rsidR="00472C40" w:rsidRPr="00472C40" w:rsidRDefault="00472C40" w:rsidP="00472C40">
            <w:pPr>
              <w:pStyle w:val="TAC"/>
              <w:spacing w:before="20" w:after="20"/>
              <w:ind w:left="57" w:right="57"/>
              <w:jc w:val="left"/>
              <w:rPr>
                <w:rFonts w:eastAsia="新細明體"/>
                <w:lang w:eastAsia="zh-TW"/>
              </w:rPr>
            </w:pPr>
          </w:p>
        </w:tc>
      </w:tr>
      <w:tr w:rsidR="008C3B63" w14:paraId="335DE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534A" w14:textId="0FAC7FD7" w:rsidR="008C3B63" w:rsidRDefault="008C3B63" w:rsidP="00F875EC">
            <w:pPr>
              <w:pStyle w:val="TAC"/>
              <w:spacing w:before="20" w:after="20"/>
              <w:ind w:left="57" w:right="57"/>
              <w:jc w:val="left"/>
              <w:rPr>
                <w:rFonts w:eastAsia="新細明體"/>
                <w:lang w:eastAsia="zh-TW"/>
              </w:rPr>
            </w:pPr>
            <w:r>
              <w:rPr>
                <w:rFonts w:eastAsia="新細明體"/>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341C2A3B" w14:textId="2A3AA175" w:rsidR="008C3B63" w:rsidRPr="003B1AD6" w:rsidRDefault="008C3B63" w:rsidP="00F875EC">
            <w:pPr>
              <w:pStyle w:val="TAC"/>
              <w:spacing w:before="20" w:after="20"/>
              <w:ind w:left="57" w:right="57"/>
              <w:jc w:val="left"/>
              <w:rPr>
                <w:rFonts w:eastAsia="新細明體"/>
                <w:highlight w:val="green"/>
                <w:lang w:eastAsia="zh-TW"/>
              </w:rPr>
            </w:pPr>
            <w:r w:rsidRPr="003B1AD6">
              <w:rPr>
                <w:rFonts w:eastAsia="新細明體"/>
                <w:highlight w:val="green"/>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378CE5F0" w14:textId="77777777" w:rsidR="008C3B63" w:rsidRDefault="008C3B63" w:rsidP="00F875EC">
            <w:pPr>
              <w:pStyle w:val="TAC"/>
              <w:spacing w:before="20" w:after="20"/>
              <w:ind w:left="57" w:right="57"/>
              <w:jc w:val="left"/>
              <w:rPr>
                <w:rFonts w:eastAsia="新細明體"/>
                <w:lang w:eastAsia="zh-TW"/>
              </w:rPr>
            </w:pPr>
          </w:p>
        </w:tc>
      </w:tr>
    </w:tbl>
    <w:p w14:paraId="690A765C" w14:textId="77777777" w:rsidR="00FD7710" w:rsidRDefault="00FD7710"/>
    <w:p w14:paraId="516B91D2" w14:textId="1EF4DF39" w:rsidR="00FD7710" w:rsidRDefault="00CD240D">
      <w:r>
        <w:rPr>
          <w:b/>
          <w:bCs/>
        </w:rPr>
        <w:t xml:space="preserve">Summary </w:t>
      </w:r>
      <w:r w:rsidR="00925F70">
        <w:rPr>
          <w:b/>
        </w:rPr>
        <w:t>3</w:t>
      </w:r>
      <w:r>
        <w:t>:</w:t>
      </w:r>
      <w:r w:rsidR="00CD4A0F">
        <w:t xml:space="preserve"> </w:t>
      </w:r>
      <w:r>
        <w:t xml:space="preserve"> </w:t>
      </w:r>
      <w:r w:rsidR="00A5452D">
        <w:t>(</w:t>
      </w:r>
      <w:r w:rsidR="007537DC" w:rsidRPr="0094547D">
        <w:rPr>
          <w:b/>
        </w:rPr>
        <w:t>1</w:t>
      </w:r>
      <w:r w:rsidR="007806BF">
        <w:rPr>
          <w:b/>
        </w:rPr>
        <w:t>0</w:t>
      </w:r>
      <w:r w:rsidR="007537DC" w:rsidRPr="0094547D">
        <w:rPr>
          <w:b/>
        </w:rPr>
        <w:t xml:space="preserve">/15 </w:t>
      </w:r>
      <w:r w:rsidR="0094547D" w:rsidRPr="0094547D">
        <w:rPr>
          <w:b/>
        </w:rPr>
        <w:t>com</w:t>
      </w:r>
      <w:r w:rsidR="00A275CF">
        <w:rPr>
          <w:b/>
        </w:rPr>
        <w:t>pa</w:t>
      </w:r>
      <w:r w:rsidR="0094547D" w:rsidRPr="0094547D">
        <w:rPr>
          <w:b/>
        </w:rPr>
        <w:t>nies</w:t>
      </w:r>
      <w:r w:rsidR="00A5452D">
        <w:rPr>
          <w:b/>
        </w:rPr>
        <w:t xml:space="preserve">) </w:t>
      </w:r>
      <w:r w:rsidR="00A5452D" w:rsidRPr="003B1AD6">
        <w:t xml:space="preserve">agrees to </w:t>
      </w:r>
      <w:r w:rsidR="00A56C2E" w:rsidRPr="003B1AD6">
        <w:rPr>
          <w:bCs/>
          <w:lang w:eastAsia="zh-CN"/>
        </w:rPr>
        <w:t>delete the start condition of</w:t>
      </w:r>
      <w:r w:rsidR="00A56C2E" w:rsidRPr="003B1AD6">
        <w:rPr>
          <w:bCs/>
          <w:i/>
          <w:iCs/>
          <w:lang w:eastAsia="zh-CN"/>
        </w:rPr>
        <w:t xml:space="preserve"> drx-HARQ-RTT-TimerDL</w:t>
      </w:r>
      <w:r w:rsidR="00930FC1" w:rsidRPr="003B1AD6">
        <w:t xml:space="preserve">, </w:t>
      </w:r>
      <w:r w:rsidR="003224E9">
        <w:t>(</w:t>
      </w:r>
      <w:r w:rsidR="006C4E2D">
        <w:t>4</w:t>
      </w:r>
      <w:r w:rsidR="003224E9">
        <w:t>/15) companies</w:t>
      </w:r>
      <w:r w:rsidR="00702EF0">
        <w:t xml:space="preserve"> mentioned to support </w:t>
      </w:r>
      <w:r w:rsidR="00702EF0">
        <w:rPr>
          <w:rFonts w:eastAsia="Malgun Gothic"/>
          <w:lang w:eastAsia="ko-KR"/>
        </w:rPr>
        <w:t>PTP retransmission based on the RRC configuration</w:t>
      </w:r>
      <w:r w:rsidR="00A129A8">
        <w:t xml:space="preserve">, </w:t>
      </w:r>
      <w:r w:rsidR="007617E4">
        <w:t xml:space="preserve">and (1/15) company does not agree to </w:t>
      </w:r>
      <w:r w:rsidR="00246B5E">
        <w:t>start PTP retranmissions</w:t>
      </w:r>
      <w:r w:rsidR="005720A4">
        <w:t xml:space="preserve"> timer.</w:t>
      </w:r>
    </w:p>
    <w:p w14:paraId="25773C3E" w14:textId="5669B030" w:rsidR="004D530D" w:rsidRPr="003B1AD6" w:rsidRDefault="00A2352D">
      <w:pPr>
        <w:rPr>
          <w:b/>
        </w:rPr>
      </w:pPr>
      <w:r>
        <w:t>Therefore, the rapporteur proposes</w:t>
      </w:r>
      <w:r w:rsidR="00037303">
        <w:t xml:space="preserve"> to start the PTP retran</w:t>
      </w:r>
      <w:r w:rsidR="00275CBF">
        <w:t>smission</w:t>
      </w:r>
      <w:r w:rsidR="00037303">
        <w:t xml:space="preserve"> timer</w:t>
      </w:r>
      <w:r w:rsidR="00B216A7">
        <w:t xml:space="preserve"> NACK-only is converted to </w:t>
      </w:r>
      <w:r w:rsidR="00E06A9F">
        <w:t>ack</w:t>
      </w:r>
      <w:r w:rsidR="00354A06">
        <w:t xml:space="preserve">-nack </w:t>
      </w:r>
      <w:r w:rsidR="00D91A52">
        <w:t xml:space="preserve">which is depicted by the </w:t>
      </w:r>
      <w:r w:rsidR="00125BB2">
        <w:t xml:space="preserve">IE </w:t>
      </w:r>
      <w:r w:rsidR="00125BB2" w:rsidRPr="00F710BF">
        <w:rPr>
          <w:i/>
          <w:iCs/>
        </w:rPr>
        <w:t>moreThanOneNackOnlyMode</w:t>
      </w:r>
      <w:r w:rsidR="00125BB2">
        <w:rPr>
          <w:i/>
        </w:rPr>
        <w:t>.</w:t>
      </w:r>
    </w:p>
    <w:p w14:paraId="26C5FC6F" w14:textId="676B7B0C" w:rsidR="00FD7710" w:rsidRDefault="00CD240D">
      <w:pPr>
        <w:rPr>
          <w:highlight w:val="yellow"/>
        </w:rPr>
      </w:pPr>
      <w:r w:rsidRPr="008F3EAB">
        <w:rPr>
          <w:b/>
          <w:highlight w:val="cyan"/>
        </w:rPr>
        <w:t xml:space="preserve">Proposal </w:t>
      </w:r>
      <w:r w:rsidR="00925F70" w:rsidRPr="008F3EAB">
        <w:rPr>
          <w:b/>
          <w:highlight w:val="cyan"/>
        </w:rPr>
        <w:t>3</w:t>
      </w:r>
      <w:r w:rsidR="00E841E0" w:rsidRPr="008F3EAB">
        <w:rPr>
          <w:highlight w:val="cyan"/>
        </w:rPr>
        <w:t xml:space="preserve"> (</w:t>
      </w:r>
      <w:r w:rsidR="00CA594F" w:rsidRPr="008F3EAB">
        <w:rPr>
          <w:highlight w:val="cyan"/>
        </w:rPr>
        <w:t>Discussion</w:t>
      </w:r>
      <w:r w:rsidR="00E841E0" w:rsidRPr="008F3EAB">
        <w:rPr>
          <w:highlight w:val="cyan"/>
        </w:rPr>
        <w:t xml:space="preserve"> )</w:t>
      </w:r>
      <w:r w:rsidR="00E841E0" w:rsidRPr="008F3EAB">
        <w:t xml:space="preserve">: Start the PTP retransmisison timer </w:t>
      </w:r>
      <w:r w:rsidR="000C44D4" w:rsidRPr="008F3EAB">
        <w:t xml:space="preserve">when the </w:t>
      </w:r>
      <w:r w:rsidR="00754557" w:rsidRPr="008F3EAB">
        <w:t xml:space="preserve">UE is </w:t>
      </w:r>
      <w:r w:rsidR="00B54735" w:rsidRPr="008F3EAB">
        <w:t xml:space="preserve">not </w:t>
      </w:r>
      <w:r w:rsidR="00754557" w:rsidRPr="008F3EAB">
        <w:t>co</w:t>
      </w:r>
      <w:r w:rsidR="00D65616" w:rsidRPr="008F3EAB">
        <w:t>nfigured with</w:t>
      </w:r>
      <w:r w:rsidR="00B54735" w:rsidRPr="008F3EAB">
        <w:t xml:space="preserve"> the parameter </w:t>
      </w:r>
      <w:r w:rsidR="00654681" w:rsidRPr="003B1AD6">
        <w:rPr>
          <w:i/>
        </w:rPr>
        <w:t>moreThanOneNackOnlyMode</w:t>
      </w:r>
      <w:r w:rsidR="00654681">
        <w:t xml:space="preserve"> </w:t>
      </w:r>
      <w:r w:rsidR="00C76646">
        <w:t>(see text proposal below)</w:t>
      </w:r>
      <w:r w:rsidR="009D6900">
        <w:rPr>
          <w:highlight w:val="yellow"/>
        </w:rPr>
        <w:t xml:space="preserve"> </w:t>
      </w:r>
    </w:p>
    <w:tbl>
      <w:tblPr>
        <w:tblStyle w:val="ae"/>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631"/>
      </w:tblGrid>
      <w:tr w:rsidR="008B51B1" w14:paraId="5AA76223" w14:textId="77777777" w:rsidTr="003664BF">
        <w:tc>
          <w:tcPr>
            <w:tcW w:w="9631" w:type="dxa"/>
          </w:tcPr>
          <w:p w14:paraId="2120664A" w14:textId="77777777" w:rsidR="00113B75" w:rsidRDefault="00113B75" w:rsidP="00113B75">
            <w:pPr>
              <w:rPr>
                <w:lang w:eastAsia="ko-KR"/>
              </w:rPr>
            </w:pPr>
            <w:r>
              <w:rPr>
                <w:lang w:eastAsia="ko-KR"/>
              </w:rPr>
              <w:t>When multicast DRX is not configured</w:t>
            </w:r>
            <w:r>
              <w:rPr>
                <w:lang w:eastAsia="zh-CN"/>
              </w:rPr>
              <w:t xml:space="preserve"> for a G-RNTI or G-CS-RNTI and </w:t>
            </w:r>
            <w:r>
              <w:rPr>
                <w:lang w:eastAsia="ko-KR"/>
              </w:rPr>
              <w:t>unicast DRX is configured, the MAC entity shall for this G-RNTI or G-CS-RNTI:</w:t>
            </w:r>
          </w:p>
          <w:p w14:paraId="7300D8F5" w14:textId="77777777" w:rsidR="00113B75" w:rsidRDefault="00113B75" w:rsidP="00113B75">
            <w:pPr>
              <w:pStyle w:val="B1"/>
              <w:rPr>
                <w:lang w:eastAsia="ko-KR"/>
              </w:rPr>
            </w:pPr>
            <w:r>
              <w:rPr>
                <w:lang w:eastAsia="ko-KR"/>
              </w:rPr>
              <w:t>1&gt;</w:t>
            </w:r>
            <w:r>
              <w:rPr>
                <w:lang w:eastAsia="ko-KR"/>
              </w:rPr>
              <w:tab/>
              <w:t>monitor the PDCCH as specified in TS 38.213 [6];</w:t>
            </w:r>
          </w:p>
          <w:p w14:paraId="02901210" w14:textId="77777777" w:rsidR="00113B75" w:rsidRDefault="00113B75" w:rsidP="00113B75">
            <w:pPr>
              <w:pStyle w:val="B1"/>
              <w:rPr>
                <w:lang w:eastAsia="ko-KR"/>
              </w:rPr>
            </w:pPr>
            <w:r>
              <w:rPr>
                <w:lang w:eastAsia="ko-KR"/>
              </w:rPr>
              <w:lastRenderedPageBreak/>
              <w:t>1&gt;</w:t>
            </w:r>
            <w:r>
              <w:rPr>
                <w:lang w:eastAsia="ko-KR"/>
              </w:rPr>
              <w:tab/>
              <w:t>if the PDCCH addressed to G-RNTI indicates a DL multicast transmission; or</w:t>
            </w:r>
          </w:p>
          <w:p w14:paraId="6C11A862" w14:textId="77777777" w:rsidR="00113B75" w:rsidRDefault="00113B75" w:rsidP="00113B75">
            <w:pPr>
              <w:pStyle w:val="B1"/>
              <w:rPr>
                <w:lang w:eastAsia="ko-KR"/>
              </w:rPr>
            </w:pPr>
            <w:r>
              <w:rPr>
                <w:lang w:eastAsia="ko-KR"/>
              </w:rPr>
              <w:t>1&gt;</w:t>
            </w:r>
            <w:r>
              <w:rPr>
                <w:lang w:eastAsia="ko-KR"/>
              </w:rPr>
              <w:tab/>
              <w:t>if the PDCCH addressed to G-CS-RNTI indicates a DL multicast transmission and CS-RNTI is configured; or</w:t>
            </w:r>
          </w:p>
          <w:p w14:paraId="7C7596C2" w14:textId="77777777" w:rsidR="00113B75" w:rsidRDefault="00113B75" w:rsidP="00113B75">
            <w:pPr>
              <w:pStyle w:val="B1"/>
              <w:rPr>
                <w:lang w:eastAsia="ko-KR"/>
              </w:rPr>
            </w:pPr>
            <w:r>
              <w:rPr>
                <w:lang w:eastAsia="ko-KR"/>
              </w:rPr>
              <w:t>1&gt;</w:t>
            </w:r>
            <w:r>
              <w:rPr>
                <w:lang w:eastAsia="ko-KR"/>
              </w:rPr>
              <w:tab/>
              <w:t>if a MAC PDU is received in a configured downlink multicast assignment and CS-RNTI is configured:</w:t>
            </w:r>
          </w:p>
          <w:p w14:paraId="46259B9E" w14:textId="77777777" w:rsidR="00113B75" w:rsidRDefault="00113B75" w:rsidP="00113B75">
            <w:pPr>
              <w:pStyle w:val="B2"/>
              <w:rPr>
                <w:lang w:eastAsia="ko-KR"/>
              </w:rPr>
            </w:pPr>
            <w:r>
              <w:rPr>
                <w:lang w:eastAsia="ko-KR"/>
              </w:rPr>
              <w:t>2&gt;</w:t>
            </w:r>
            <w:r>
              <w:rPr>
                <w:lang w:eastAsia="ko-KR"/>
              </w:rPr>
              <w:tab/>
              <w:t xml:space="preserve">if the first HARQ-ACK reporting mode (i.e. ack-nack) is configured </w:t>
            </w:r>
            <w:ins w:id="95" w:author="Nokia" w:date="2023-04-20T17:32:00Z">
              <w:r>
                <w:rPr>
                  <w:lang w:eastAsia="ko-KR"/>
                </w:rPr>
                <w:t xml:space="preserve">or </w:t>
              </w:r>
              <w:r w:rsidRPr="00DF1D21">
                <w:rPr>
                  <w:lang w:eastAsia="ko-KR"/>
                </w:rPr>
                <w:t xml:space="preserve">if </w:t>
              </w:r>
              <w:r w:rsidRPr="00DF1D21">
                <w:rPr>
                  <w:i/>
                  <w:iCs/>
                </w:rPr>
                <w:t>moreThanOneNackOnlyMode</w:t>
              </w:r>
              <w:r w:rsidRPr="00DF1D21">
                <w:rPr>
                  <w:i/>
                </w:rPr>
                <w:t xml:space="preserve"> </w:t>
              </w:r>
              <w:r w:rsidRPr="00DF1D21">
                <w:t xml:space="preserve">is not configured </w:t>
              </w:r>
            </w:ins>
            <w:r>
              <w:rPr>
                <w:lang w:eastAsia="ko-KR"/>
              </w:rPr>
              <w:t>as specified in TS 38.213 [6</w:t>
            </w:r>
            <w:r w:rsidRPr="00AC731A">
              <w:rPr>
                <w:lang w:eastAsia="ko-KR"/>
              </w:rPr>
              <w:t>]</w:t>
            </w:r>
            <w:r>
              <w:rPr>
                <w:lang w:eastAsia="ko-KR"/>
              </w:rPr>
              <w:t>; and</w:t>
            </w:r>
          </w:p>
          <w:p w14:paraId="2BCFE214" w14:textId="77777777" w:rsidR="00113B75" w:rsidRDefault="00113B75" w:rsidP="00113B75">
            <w:pPr>
              <w:pStyle w:val="B2"/>
              <w:rPr>
                <w:lang w:eastAsia="ko-KR"/>
              </w:rPr>
            </w:pPr>
            <w:r>
              <w:rPr>
                <w:lang w:eastAsia="ko-KR"/>
              </w:rPr>
              <w:t>2&gt;</w:t>
            </w:r>
            <w:r>
              <w:rPr>
                <w:lang w:eastAsia="ko-KR"/>
              </w:rPr>
              <w:tab/>
              <w:t>if HARQ feedback is enabled:</w:t>
            </w:r>
          </w:p>
          <w:p w14:paraId="6120DF66" w14:textId="77777777" w:rsidR="00113B75" w:rsidRDefault="00113B75" w:rsidP="00113B75">
            <w:pPr>
              <w:pStyle w:val="B2"/>
              <w:ind w:left="1135"/>
              <w:rPr>
                <w:lang w:eastAsia="ko-KR"/>
              </w:rPr>
            </w:pPr>
            <w:r>
              <w:rPr>
                <w:lang w:eastAsia="ko-KR"/>
              </w:rPr>
              <w:t>3&gt;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 transmission carrying the DL HARQ feedback.</w:t>
            </w:r>
          </w:p>
          <w:p w14:paraId="64A33E80" w14:textId="5118D67E" w:rsidR="00BB73AE" w:rsidRPr="00D25EAF" w:rsidRDefault="00BB73AE" w:rsidP="00113B75">
            <w:pPr>
              <w:pStyle w:val="B2"/>
              <w:ind w:left="1135"/>
              <w:rPr>
                <w:lang w:eastAsia="ja-JP"/>
              </w:rPr>
            </w:pPr>
          </w:p>
        </w:tc>
      </w:tr>
    </w:tbl>
    <w:p w14:paraId="1F51F3FD" w14:textId="77777777" w:rsidR="00BB73AE" w:rsidRPr="00483899" w:rsidRDefault="00BB73AE">
      <w:pPr>
        <w:rPr>
          <w:ins w:id="96" w:author="Subin Narayanan (Nokia)" w:date="2023-04-20T11:39:00Z"/>
          <w:highlight w:val="yellow"/>
          <w:lang w:eastAsia="zh-CN"/>
        </w:rPr>
      </w:pPr>
    </w:p>
    <w:tbl>
      <w:tblPr>
        <w:tblStyle w:val="ae"/>
        <w:tblW w:w="0" w:type="auto"/>
        <w:tblLook w:val="04A0" w:firstRow="1" w:lastRow="0" w:firstColumn="1" w:lastColumn="0" w:noHBand="0" w:noVBand="1"/>
      </w:tblPr>
      <w:tblGrid>
        <w:gridCol w:w="9631"/>
      </w:tblGrid>
      <w:tr w:rsidR="00DF1D21" w14:paraId="317FF20B" w14:textId="77777777" w:rsidTr="00D25EAF">
        <w:tc>
          <w:tcPr>
            <w:tcW w:w="9631" w:type="dxa"/>
            <w:tcBorders>
              <w:bottom w:val="nil"/>
            </w:tcBorders>
          </w:tcPr>
          <w:p w14:paraId="73F7F258" w14:textId="77777777" w:rsidR="00113B75" w:rsidRDefault="00113B75" w:rsidP="00113B75">
            <w:pPr>
              <w:rPr>
                <w:lang w:eastAsia="ko-KR"/>
              </w:rPr>
            </w:pPr>
            <w:r>
              <w:rPr>
                <w:lang w:eastAsia="ko-KR"/>
              </w:rPr>
              <w:t xml:space="preserve">When </w:t>
            </w:r>
            <w:r>
              <w:t xml:space="preserve">multicast </w:t>
            </w:r>
            <w:r>
              <w:rPr>
                <w:lang w:eastAsia="ko-KR"/>
              </w:rPr>
              <w:t>DRX is configured for a G-RNTI or G-CS-RNTI, the MAC entity shall for this G-RNTI or G-CS-RNTI:</w:t>
            </w:r>
          </w:p>
          <w:p w14:paraId="0A191767" w14:textId="77777777" w:rsidR="00113B75" w:rsidRDefault="00113B75" w:rsidP="00113B75">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7FA38096" w14:textId="77777777" w:rsidR="00113B75" w:rsidRDefault="00113B75" w:rsidP="00113B75">
            <w:pPr>
              <w:pStyle w:val="B2"/>
              <w:rPr>
                <w:lang w:eastAsia="ko-KR"/>
              </w:rPr>
            </w:pPr>
            <w:r>
              <w:rPr>
                <w:lang w:eastAsia="ko-KR"/>
              </w:rPr>
              <w:t>2&gt;</w:t>
            </w:r>
            <w:r>
              <w:rPr>
                <w:lang w:eastAsia="ko-KR"/>
              </w:rPr>
              <w:tab/>
              <w:t>if HARQ feedback is enabled:</w:t>
            </w:r>
          </w:p>
          <w:p w14:paraId="3E890735" w14:textId="77777777" w:rsidR="00113B75" w:rsidRDefault="00113B75" w:rsidP="00113B75">
            <w:pPr>
              <w:pStyle w:val="B3"/>
              <w:rPr>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29E65AE4" w14:textId="77777777" w:rsidR="00113B75" w:rsidRPr="00901631" w:rsidRDefault="00113B75" w:rsidP="00113B75">
            <w:pPr>
              <w:pStyle w:val="B3"/>
              <w:rPr>
                <w:lang w:eastAsia="ko-KR"/>
              </w:rPr>
            </w:pPr>
            <w:r>
              <w:rPr>
                <w:lang w:eastAsia="ko-KR"/>
              </w:rPr>
              <w:t>3&gt;</w:t>
            </w:r>
            <w:r>
              <w:rPr>
                <w:lang w:eastAsia="ko-KR"/>
              </w:rPr>
              <w:tab/>
            </w:r>
            <w:r w:rsidDel="007947D7">
              <w:rPr>
                <w:lang w:eastAsia="ko-KR"/>
              </w:rPr>
              <w:t xml:space="preserve">if the first HARQ-ACK reporting mode (i.e. ack-nack) is configured </w:t>
            </w:r>
            <w:ins w:id="97" w:author="Nokia" w:date="2023-04-20T17:31:00Z">
              <w:r>
                <w:rPr>
                  <w:lang w:eastAsia="ko-KR"/>
                </w:rPr>
                <w:t xml:space="preserve">or </w:t>
              </w:r>
              <w:r w:rsidRPr="00DF1D21">
                <w:rPr>
                  <w:lang w:eastAsia="ko-KR"/>
                </w:rPr>
                <w:t xml:space="preserve">if </w:t>
              </w:r>
              <w:r w:rsidRPr="00DF1D21">
                <w:rPr>
                  <w:i/>
                  <w:iCs/>
                </w:rPr>
                <w:t>moreThanOneNackOnlyMode</w:t>
              </w:r>
              <w:r w:rsidRPr="00DF1D21">
                <w:rPr>
                  <w:i/>
                </w:rPr>
                <w:t xml:space="preserve"> </w:t>
              </w:r>
              <w:r w:rsidRPr="00DF1D21">
                <w:t xml:space="preserve">is not configured </w:t>
              </w:r>
            </w:ins>
            <w:r w:rsidDel="007947D7">
              <w:rPr>
                <w:lang w:eastAsia="ko-KR"/>
              </w:rPr>
              <w:t>as specified in TS 38.213 [6</w:t>
            </w:r>
            <w:r>
              <w:rPr>
                <w:lang w:eastAsia="ko-KR"/>
              </w:rPr>
              <w:t>]</w:t>
            </w:r>
            <w:r w:rsidRPr="00DF1D21">
              <w:t>; and</w:t>
            </w:r>
            <w:r w:rsidRPr="00EA0C76">
              <w:t xml:space="preserve"> </w:t>
            </w:r>
          </w:p>
          <w:p w14:paraId="0539A01E" w14:textId="77777777" w:rsidR="00113B75" w:rsidRDefault="00113B75" w:rsidP="00113B75">
            <w:pPr>
              <w:pStyle w:val="B3"/>
              <w:rPr>
                <w:rFonts w:eastAsia="Malgun Gothic"/>
                <w:lang w:eastAsia="ko-KR"/>
              </w:rPr>
            </w:pPr>
            <w:r>
              <w:rPr>
                <w:lang w:eastAsia="ko-KR"/>
              </w:rPr>
              <w:t>3&gt;</w:t>
            </w:r>
            <w:r>
              <w:rPr>
                <w:lang w:eastAsia="ko-KR"/>
              </w:rPr>
              <w:tab/>
              <w:t>if CS-RNTI is configured:</w:t>
            </w:r>
          </w:p>
          <w:p w14:paraId="7DCABC8D" w14:textId="0EC056B9" w:rsidR="00D25EAF" w:rsidRPr="00901631" w:rsidRDefault="00113B75" w:rsidP="00113B75">
            <w:pPr>
              <w:pStyle w:val="B4"/>
              <w:rPr>
                <w:rFonts w:eastAsia="Malgun Gothic"/>
                <w:lang w:eastAsia="ko-KR"/>
              </w:rPr>
            </w:pPr>
            <w:r>
              <w:rPr>
                <w:lang w:eastAsia="ko-KR"/>
              </w:rPr>
              <w:t>4&gt;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w:t>
            </w:r>
            <w:r>
              <w:t xml:space="preserve"> </w:t>
            </w:r>
            <w:r>
              <w:rPr>
                <w:lang w:eastAsia="ko-KR"/>
              </w:rPr>
              <w:t>transmission carrying the DL HARQ feedback.</w:t>
            </w:r>
          </w:p>
        </w:tc>
      </w:tr>
    </w:tbl>
    <w:p w14:paraId="1C245FD6" w14:textId="77777777" w:rsidR="00D25EAF" w:rsidRPr="00483899" w:rsidRDefault="00D25EAF">
      <w:pPr>
        <w:rPr>
          <w:ins w:id="98" w:author="Subin Narayanan (Nokia)" w:date="2023-04-20T11:47:00Z"/>
          <w:highlight w:val="yellow"/>
          <w:lang w:eastAsia="zh-CN"/>
        </w:rPr>
      </w:pPr>
    </w:p>
    <w:tbl>
      <w:tblPr>
        <w:tblStyle w:val="ae"/>
        <w:tblW w:w="0" w:type="auto"/>
        <w:tblLook w:val="04A0" w:firstRow="1" w:lastRow="0" w:firstColumn="1" w:lastColumn="0" w:noHBand="0" w:noVBand="1"/>
      </w:tblPr>
      <w:tblGrid>
        <w:gridCol w:w="9631"/>
      </w:tblGrid>
      <w:tr w:rsidR="00DF1D21" w14:paraId="1333043D" w14:textId="77777777" w:rsidTr="007907B6">
        <w:tc>
          <w:tcPr>
            <w:tcW w:w="9631" w:type="dxa"/>
            <w:tcBorders>
              <w:bottom w:val="nil"/>
            </w:tcBorders>
          </w:tcPr>
          <w:p w14:paraId="63D74C71" w14:textId="77777777" w:rsidR="00420083" w:rsidRDefault="00420083" w:rsidP="00420083">
            <w:pPr>
              <w:pStyle w:val="B1"/>
              <w:rPr>
                <w:lang w:eastAsia="ja-JP"/>
              </w:rPr>
            </w:pPr>
            <w:r>
              <w:t>1&gt;</w:t>
            </w:r>
            <w:r>
              <w:tab/>
              <w:t xml:space="preserve">if </w:t>
            </w:r>
            <w:r>
              <w:rPr>
                <w:lang w:eastAsia="ko-KR"/>
              </w:rPr>
              <w:t>the MAC entity is in</w:t>
            </w:r>
            <w:r>
              <w:t xml:space="preserve"> Active Time for this G-RNTI or G-CS-RNTI:</w:t>
            </w:r>
          </w:p>
          <w:p w14:paraId="559C75E6" w14:textId="77777777" w:rsidR="00420083" w:rsidRDefault="00420083" w:rsidP="00420083">
            <w:pPr>
              <w:pStyle w:val="B2"/>
            </w:pPr>
            <w:r>
              <w:t>2&gt;</w:t>
            </w:r>
            <w:r>
              <w:tab/>
              <w:t xml:space="preserve">monitor the PDCCH for this G-RNTI or G-CS-RNTI </w:t>
            </w:r>
            <w:bookmarkStart w:id="99" w:name="OLE_LINK1"/>
            <w:r>
              <w:t>as specified in TS 38.213 [6]</w:t>
            </w:r>
            <w:bookmarkEnd w:id="99"/>
            <w:r>
              <w:t>;</w:t>
            </w:r>
          </w:p>
          <w:p w14:paraId="6E63D324" w14:textId="77777777" w:rsidR="00420083" w:rsidRDefault="00420083" w:rsidP="00420083">
            <w:pPr>
              <w:pStyle w:val="B2"/>
              <w:rPr>
                <w:lang w:eastAsia="ko-KR"/>
              </w:rPr>
            </w:pPr>
            <w:r>
              <w:rPr>
                <w:lang w:eastAsia="ko-KR"/>
              </w:rPr>
              <w:t>2&gt;</w:t>
            </w:r>
            <w:r>
              <w:tab/>
              <w:t>if the PDCCH indicates a DL multicast transmission:</w:t>
            </w:r>
          </w:p>
          <w:p w14:paraId="06A7FD13" w14:textId="77777777" w:rsidR="00420083" w:rsidRDefault="00420083" w:rsidP="00420083">
            <w:pPr>
              <w:pStyle w:val="B3"/>
              <w:rPr>
                <w:lang w:eastAsia="ko-KR"/>
              </w:rPr>
            </w:pPr>
            <w:r>
              <w:rPr>
                <w:lang w:eastAsia="ko-KR"/>
              </w:rPr>
              <w:t>3&gt;</w:t>
            </w:r>
            <w:r>
              <w:rPr>
                <w:lang w:eastAsia="ko-KR"/>
              </w:rPr>
              <w:tab/>
              <w:t>if HARQ feedback is enabled</w:t>
            </w:r>
            <w:r>
              <w:t>:</w:t>
            </w:r>
          </w:p>
          <w:p w14:paraId="75A47214" w14:textId="77777777" w:rsidR="00420083" w:rsidRDefault="00420083" w:rsidP="00420083">
            <w:pPr>
              <w:pStyle w:val="B4"/>
              <w:rPr>
                <w:lang w:eastAsia="ko-KR"/>
              </w:rPr>
            </w:pPr>
            <w:r>
              <w:rPr>
                <w:lang w:eastAsia="ko-KR"/>
              </w:rPr>
              <w:t>4&gt;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40B9619A" w14:textId="77777777" w:rsidR="00420083" w:rsidRDefault="00420083" w:rsidP="00420083">
            <w:pPr>
              <w:pStyle w:val="B4"/>
              <w:rPr>
                <w:lang w:eastAsia="ko-KR"/>
              </w:rPr>
            </w:pPr>
            <w:r>
              <w:rPr>
                <w:lang w:eastAsia="ko-KR"/>
              </w:rPr>
              <w:t>4&gt;</w:t>
            </w:r>
            <w:r>
              <w:rPr>
                <w:lang w:eastAsia="ko-KR"/>
              </w:rPr>
              <w:tab/>
            </w:r>
            <w:r w:rsidDel="009254D0">
              <w:rPr>
                <w:lang w:eastAsia="ko-KR"/>
              </w:rPr>
              <w:t xml:space="preserve">if the first HARQ-ACK reporting mode (i.e. ack-nack) is configured </w:t>
            </w:r>
            <w:ins w:id="100" w:author="Nokia" w:date="2023-04-20T17:34:00Z">
              <w:r>
                <w:rPr>
                  <w:lang w:eastAsia="ko-KR"/>
                </w:rPr>
                <w:t>o</w:t>
              </w:r>
            </w:ins>
            <w:ins w:id="101" w:author="Nokia" w:date="2023-04-20T17:35:00Z">
              <w:r>
                <w:rPr>
                  <w:lang w:eastAsia="ko-KR"/>
                </w:rPr>
                <w:t xml:space="preserve">r </w:t>
              </w:r>
              <w:r w:rsidRPr="00DF1D21">
                <w:rPr>
                  <w:lang w:eastAsia="ko-KR"/>
                </w:rPr>
                <w:t xml:space="preserve">if </w:t>
              </w:r>
              <w:r w:rsidRPr="00DF1D21">
                <w:rPr>
                  <w:i/>
                  <w:iCs/>
                </w:rPr>
                <w:t>moreThanOneNackOnlyMode</w:t>
              </w:r>
              <w:r w:rsidRPr="00DF1D21">
                <w:rPr>
                  <w:i/>
                </w:rPr>
                <w:t xml:space="preserve"> </w:t>
              </w:r>
              <w:r w:rsidRPr="00DF1D21">
                <w:t xml:space="preserve">is not configured </w:t>
              </w:r>
            </w:ins>
            <w:r w:rsidDel="009254D0">
              <w:rPr>
                <w:lang w:eastAsia="ko-KR"/>
              </w:rPr>
              <w:t>as specified in TS 38.213 [6</w:t>
            </w:r>
            <w:r>
              <w:rPr>
                <w:lang w:eastAsia="ko-KR"/>
              </w:rPr>
              <w:t>]</w:t>
            </w:r>
            <w:r w:rsidRPr="003D4726">
              <w:rPr>
                <w:lang w:eastAsia="ko-KR"/>
              </w:rPr>
              <w:t>:</w:t>
            </w:r>
            <w:r>
              <w:rPr>
                <w:lang w:eastAsia="ko-KR"/>
              </w:rPr>
              <w:t xml:space="preserve"> </w:t>
            </w:r>
          </w:p>
          <w:p w14:paraId="22E21FFF" w14:textId="77777777" w:rsidR="00420083" w:rsidRDefault="00420083" w:rsidP="00420083">
            <w:pPr>
              <w:pStyle w:val="B5"/>
              <w:rPr>
                <w:lang w:eastAsia="ko-KR"/>
              </w:rPr>
            </w:pPr>
            <w:r>
              <w:rPr>
                <w:lang w:eastAsia="ko-KR"/>
              </w:rPr>
              <w:t>5&gt;</w:t>
            </w:r>
            <w:r>
              <w:rPr>
                <w:lang w:eastAsia="ko-KR"/>
              </w:rPr>
              <w:tab/>
              <w:t>if the PDCCH addressed to G-RNTI indicates a DL multicast transmission; or</w:t>
            </w:r>
          </w:p>
          <w:p w14:paraId="57F24550" w14:textId="77777777" w:rsidR="00420083" w:rsidRDefault="00420083" w:rsidP="00420083">
            <w:pPr>
              <w:pStyle w:val="B5"/>
              <w:rPr>
                <w:lang w:eastAsia="ko-KR"/>
              </w:rPr>
            </w:pPr>
            <w:r>
              <w:rPr>
                <w:lang w:eastAsia="ko-KR"/>
              </w:rPr>
              <w:t>5&gt;</w:t>
            </w:r>
            <w:r>
              <w:rPr>
                <w:lang w:eastAsia="ko-KR"/>
              </w:rPr>
              <w:tab/>
              <w:t>if the PDCCH addressed to G-CS-RNTI indicates a DL multicast transmission and CS-RNTI is configured:</w:t>
            </w:r>
          </w:p>
          <w:p w14:paraId="0459F970" w14:textId="77777777" w:rsidR="00420083" w:rsidRDefault="00420083" w:rsidP="00420083">
            <w:pPr>
              <w:pStyle w:val="B6"/>
              <w:rPr>
                <w:rFonts w:eastAsia="Malgun Gothic"/>
                <w:lang w:eastAsia="ko-KR"/>
              </w:rPr>
            </w:pPr>
            <w:r>
              <w:rPr>
                <w:lang w:eastAsia="ko-KR"/>
              </w:rPr>
              <w:t>6&gt;</w:t>
            </w:r>
            <w:r>
              <w:rPr>
                <w:lang w:eastAsia="ko-KR"/>
              </w:rPr>
              <w:tab/>
            </w:r>
            <w:r>
              <w:t xml:space="preserve">start the </w:t>
            </w:r>
            <w:r>
              <w:rPr>
                <w:i/>
                <w:lang w:eastAsia="ko-KR"/>
              </w:rPr>
              <w:t>drx-HARQ-RTT-TimerDL</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6975060" w14:textId="77777777" w:rsidR="007907B6" w:rsidRDefault="007907B6" w:rsidP="00420083">
            <w:pPr>
              <w:pStyle w:val="B6"/>
              <w:rPr>
                <w:highlight w:val="yellow"/>
              </w:rPr>
            </w:pPr>
          </w:p>
        </w:tc>
      </w:tr>
    </w:tbl>
    <w:p w14:paraId="4A50066C" w14:textId="77777777" w:rsidR="007907B6" w:rsidRPr="00483899" w:rsidRDefault="007907B6">
      <w:pPr>
        <w:rPr>
          <w:highlight w:val="yellow"/>
          <w:lang w:eastAsia="zh-CN"/>
        </w:rPr>
      </w:pPr>
    </w:p>
    <w:p w14:paraId="4731C54B" w14:textId="447CA7D7" w:rsidR="005C5D7C" w:rsidRPr="00F710BF" w:rsidRDefault="005C5D7C" w:rsidP="005C5D7C">
      <w:pPr>
        <w:rPr>
          <w:lang w:eastAsia="zh-CN"/>
        </w:rPr>
      </w:pPr>
      <w:r>
        <w:t>Question 4: Can you accept Proposal 3? 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C5D7C" w14:paraId="2762D2C9"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B6AB306" w14:textId="0A2F2A1A" w:rsidR="005C5D7C" w:rsidRPr="00F710BF" w:rsidRDefault="005C5D7C" w:rsidP="00F710BF">
            <w:pPr>
              <w:pStyle w:val="TAH"/>
              <w:spacing w:before="20" w:after="20"/>
              <w:ind w:left="57" w:right="57"/>
              <w:jc w:val="left"/>
              <w:rPr>
                <w:color w:val="FFFFFF" w:themeColor="background1"/>
              </w:rPr>
            </w:pPr>
            <w:r>
              <w:rPr>
                <w:color w:val="FFFFFF" w:themeColor="background1"/>
              </w:rPr>
              <w:lastRenderedPageBreak/>
              <w:t>Answers to Question 4</w:t>
            </w:r>
          </w:p>
        </w:tc>
      </w:tr>
      <w:tr w:rsidR="005C5D7C" w14:paraId="71CFE1B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3D2830" w14:textId="77777777" w:rsidR="005C5D7C" w:rsidRDefault="005C5D7C"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3B71A2" w14:textId="77777777" w:rsidR="005C5D7C" w:rsidRDefault="005C5D7C"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833689" w14:textId="77777777" w:rsidR="005C5D7C" w:rsidRDefault="005C5D7C" w:rsidP="00F710BF">
            <w:pPr>
              <w:pStyle w:val="TAH"/>
              <w:spacing w:before="20" w:after="20"/>
              <w:ind w:left="57" w:right="57"/>
              <w:jc w:val="left"/>
            </w:pPr>
            <w:r>
              <w:t>Technical Arguments</w:t>
            </w:r>
          </w:p>
        </w:tc>
      </w:tr>
      <w:tr w:rsidR="00EE4A6A" w14:paraId="36127EB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2E8F2" w14:textId="1ED82A19" w:rsidR="00EE4A6A" w:rsidRDefault="00EE4A6A" w:rsidP="00EE4A6A">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37F6010" w14:textId="4410F46A" w:rsidR="00EE4A6A" w:rsidRDefault="00EE4A6A" w:rsidP="00EE4A6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FE25C90" w14:textId="64198195" w:rsidR="00EE4A6A" w:rsidRDefault="00EE4A6A" w:rsidP="00EE4A6A">
            <w:pPr>
              <w:pStyle w:val="TAC"/>
              <w:spacing w:before="20" w:after="20"/>
              <w:ind w:left="57" w:right="57"/>
              <w:jc w:val="left"/>
              <w:rPr>
                <w:lang w:eastAsia="zh-CN"/>
              </w:rPr>
            </w:pPr>
            <w:r>
              <w:rPr>
                <w:rFonts w:hint="eastAsia"/>
                <w:lang w:eastAsia="zh-CN"/>
              </w:rPr>
              <w:t>W</w:t>
            </w:r>
            <w:r>
              <w:rPr>
                <w:lang w:eastAsia="zh-CN"/>
              </w:rPr>
              <w:t xml:space="preserve">e think Proposal 3 may still not cover all cases. Even if the </w:t>
            </w:r>
            <w:r w:rsidRPr="00EE4A6A">
              <w:rPr>
                <w:i/>
                <w:lang w:eastAsia="zh-CN"/>
              </w:rPr>
              <w:t>moreThanOneNackOnlyMode</w:t>
            </w:r>
            <w:r w:rsidRPr="00EE4A6A">
              <w:rPr>
                <w:lang w:eastAsia="zh-CN"/>
              </w:rPr>
              <w:t xml:space="preserve"> is configured</w:t>
            </w:r>
            <w:r>
              <w:rPr>
                <w:lang w:eastAsia="zh-CN"/>
              </w:rPr>
              <w:t>, when there is overlapping with other UL transmission, the NACK only will be transformed into ACK/NACK and NW can perform PTP retrasmission.</w:t>
            </w:r>
          </w:p>
          <w:p w14:paraId="7E1722C3" w14:textId="04F73CC2" w:rsidR="00EE4A6A" w:rsidRDefault="00EE4A6A" w:rsidP="00EE4A6A">
            <w:pPr>
              <w:pStyle w:val="TAC"/>
              <w:spacing w:before="20" w:after="20"/>
              <w:ind w:left="57" w:right="57"/>
              <w:jc w:val="left"/>
              <w:rPr>
                <w:lang w:eastAsia="zh-CN"/>
              </w:rPr>
            </w:pPr>
            <w:r>
              <w:rPr>
                <w:lang w:eastAsia="zh-CN"/>
              </w:rPr>
              <w:t xml:space="preserve">In fact, </w:t>
            </w:r>
            <w:r w:rsidRPr="005879CE">
              <w:rPr>
                <w:shd w:val="clear" w:color="auto" w:fill="FFFF00"/>
                <w:lang w:eastAsia="zh-CN"/>
              </w:rPr>
              <w:t>ASUSTek’s way is simpler and can cover all cases</w:t>
            </w:r>
            <w:r w:rsidR="005879CE">
              <w:rPr>
                <w:shd w:val="clear" w:color="auto" w:fill="FFFF00"/>
                <w:lang w:eastAsia="zh-CN"/>
              </w:rPr>
              <w:t xml:space="preserve"> (i.e., simply change “configured” to “used” in all three places)</w:t>
            </w:r>
            <w:r>
              <w:rPr>
                <w:lang w:eastAsia="zh-CN"/>
              </w:rPr>
              <w:t>. The principle</w:t>
            </w:r>
            <w:r w:rsidR="005879CE">
              <w:rPr>
                <w:lang w:eastAsia="zh-CN"/>
              </w:rPr>
              <w:t xml:space="preserve"> behind this is: when NACK-</w:t>
            </w:r>
            <w:r>
              <w:rPr>
                <w:lang w:eastAsia="zh-CN"/>
              </w:rPr>
              <w:t>only is transformed to ACK/N</w:t>
            </w:r>
            <w:r w:rsidR="005879CE">
              <w:rPr>
                <w:lang w:eastAsia="zh-CN"/>
              </w:rPr>
              <w:t>ACK bits, it means the ack-nack</w:t>
            </w:r>
            <w:r>
              <w:rPr>
                <w:lang w:eastAsia="zh-CN"/>
              </w:rPr>
              <w:t xml:space="preserve"> mode is </w:t>
            </w:r>
            <w:r w:rsidR="005879CE">
              <w:rPr>
                <w:lang w:eastAsia="zh-CN"/>
              </w:rPr>
              <w:t>used.</w:t>
            </w:r>
          </w:p>
          <w:p w14:paraId="6894F89D" w14:textId="4AB53A49" w:rsidR="005879CE" w:rsidRDefault="005879CE" w:rsidP="005879CE">
            <w:pPr>
              <w:pStyle w:val="TAC"/>
              <w:spacing w:before="20" w:after="20"/>
              <w:ind w:left="57" w:right="57"/>
              <w:jc w:val="left"/>
              <w:rPr>
                <w:lang w:eastAsia="zh-CN"/>
              </w:rPr>
            </w:pPr>
            <w:r>
              <w:rPr>
                <w:lang w:eastAsia="zh-CN"/>
              </w:rPr>
              <w:t xml:space="preserve">This principle should be applied to both SPS and dynamic scheduling cases. </w:t>
            </w:r>
          </w:p>
        </w:tc>
      </w:tr>
      <w:tr w:rsidR="00EE4A6A" w14:paraId="450F9C3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9430F5" w14:textId="4D40A795" w:rsidR="00EE4A6A" w:rsidRPr="00BA6CCB" w:rsidRDefault="00BA6CCB" w:rsidP="00EE4A6A">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6271839" w14:textId="4469CC9B" w:rsidR="00EE4A6A" w:rsidRPr="00BA6CCB" w:rsidRDefault="00BA6CCB" w:rsidP="00EE4A6A">
            <w:pPr>
              <w:pStyle w:val="TAC"/>
              <w:spacing w:before="20" w:after="20"/>
              <w:ind w:left="57" w:right="57"/>
              <w:jc w:val="left"/>
              <w:rPr>
                <w:rFonts w:eastAsia="Malgun Gothic"/>
                <w:lang w:eastAsia="ko-KR"/>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74D907DD" w14:textId="28321D13" w:rsidR="00EE4A6A" w:rsidRPr="00BA6CCB" w:rsidRDefault="00BA6CCB" w:rsidP="00EE4A6A">
            <w:pPr>
              <w:pStyle w:val="TAC"/>
              <w:spacing w:before="20" w:after="20"/>
              <w:ind w:left="57" w:right="57"/>
              <w:jc w:val="left"/>
              <w:rPr>
                <w:rFonts w:eastAsia="Malgun Gothic"/>
                <w:lang w:eastAsia="ko-KR"/>
              </w:rPr>
            </w:pPr>
            <w:r>
              <w:rPr>
                <w:rFonts w:eastAsia="Malgun Gothic" w:hint="eastAsia"/>
                <w:lang w:eastAsia="ko-KR"/>
              </w:rPr>
              <w:t>We prefer to keep the current spec. text (i.e. no spec. change.). However,</w:t>
            </w:r>
            <w:r>
              <w:rPr>
                <w:rFonts w:eastAsia="Malgun Gothic"/>
                <w:lang w:eastAsia="ko-KR"/>
              </w:rPr>
              <w:t xml:space="preserve"> if</w:t>
            </w:r>
            <w:r>
              <w:rPr>
                <w:rFonts w:eastAsia="Malgun Gothic" w:hint="eastAsia"/>
                <w:lang w:eastAsia="ko-KR"/>
              </w:rPr>
              <w:t xml:space="preserve"> majority of companies </w:t>
            </w:r>
            <w:r>
              <w:rPr>
                <w:rFonts w:eastAsia="Malgun Gothic"/>
                <w:lang w:eastAsia="ko-KR"/>
              </w:rPr>
              <w:t>think that the ack-nack mode conversion needs to be taken into account, we’re open to discuss how to capture it. Regarding P3, as pointed out by Huawei, we also think that P3 does not cover all cases.</w:t>
            </w:r>
          </w:p>
        </w:tc>
      </w:tr>
      <w:tr w:rsidR="00EE4A6A" w14:paraId="66D2C7D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E92920" w14:textId="287713EE" w:rsidR="00EE4A6A" w:rsidRPr="004840DB" w:rsidRDefault="004840DB" w:rsidP="00EE4A6A">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5DB721D" w14:textId="3C22AB77" w:rsidR="00EE4A6A" w:rsidRPr="004840DB" w:rsidRDefault="004840DB" w:rsidP="00EE4A6A">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89DF14F" w14:textId="77777777" w:rsidR="00EE4A6A" w:rsidRDefault="004840DB" w:rsidP="00EE4A6A">
            <w:pPr>
              <w:pStyle w:val="TAC"/>
              <w:spacing w:before="20" w:after="20"/>
              <w:ind w:left="57" w:right="57"/>
              <w:jc w:val="left"/>
              <w:rPr>
                <w:rFonts w:eastAsia="Malgun Gothic"/>
                <w:lang w:eastAsia="ko-KR"/>
              </w:rPr>
            </w:pPr>
            <w:r>
              <w:rPr>
                <w:rFonts w:eastAsia="Malgun Gothic" w:hint="eastAsia"/>
                <w:lang w:eastAsia="ko-KR"/>
              </w:rPr>
              <w:t xml:space="preserve">RAN2 discussed whether </w:t>
            </w:r>
            <w:r>
              <w:rPr>
                <w:rFonts w:eastAsia="Malgun Gothic"/>
                <w:lang w:eastAsia="ko-KR"/>
              </w:rPr>
              <w:t xml:space="preserve">to introduce an </w:t>
            </w:r>
            <w:r>
              <w:rPr>
                <w:rFonts w:eastAsia="Malgun Gothic" w:hint="eastAsia"/>
                <w:lang w:eastAsia="ko-KR"/>
              </w:rPr>
              <w:t xml:space="preserve">indicator </w:t>
            </w:r>
            <w:r>
              <w:rPr>
                <w:rFonts w:eastAsia="Malgun Gothic"/>
                <w:lang w:eastAsia="ko-KR"/>
              </w:rPr>
              <w:t>on PTP retransmission for DRX and concluded not to have it. If this configuration parameter is introduced, other conditions to start the unicast DRX timer are not necessary.</w:t>
            </w:r>
          </w:p>
          <w:p w14:paraId="3E2B0638" w14:textId="77777777" w:rsidR="004840DB" w:rsidRDefault="004840DB" w:rsidP="00EE4A6A">
            <w:pPr>
              <w:pStyle w:val="TAC"/>
              <w:spacing w:before="20" w:after="20"/>
              <w:ind w:left="57" w:right="57"/>
              <w:jc w:val="left"/>
              <w:rPr>
                <w:rFonts w:eastAsia="Malgun Gothic"/>
                <w:lang w:eastAsia="ko-KR"/>
              </w:rPr>
            </w:pPr>
          </w:p>
          <w:p w14:paraId="0EB592F0" w14:textId="7ECC482F" w:rsidR="004840DB" w:rsidRPr="004840DB" w:rsidRDefault="004840DB" w:rsidP="00EE4A6A">
            <w:pPr>
              <w:pStyle w:val="TAC"/>
              <w:spacing w:before="20" w:after="20"/>
              <w:ind w:left="57" w:right="57"/>
              <w:jc w:val="left"/>
              <w:rPr>
                <w:rFonts w:eastAsia="Malgun Gothic"/>
                <w:lang w:eastAsia="ko-KR"/>
              </w:rPr>
            </w:pPr>
            <w:r>
              <w:rPr>
                <w:rFonts w:eastAsia="Malgun Gothic" w:hint="eastAsia"/>
                <w:lang w:eastAsia="ko-KR"/>
              </w:rPr>
              <w:t>We also think ASUSTek</w:t>
            </w:r>
            <w:r>
              <w:rPr>
                <w:rFonts w:eastAsia="Malgun Gothic"/>
                <w:lang w:eastAsia="ko-KR"/>
              </w:rPr>
              <w:t>’s TP is ok.</w:t>
            </w:r>
          </w:p>
        </w:tc>
      </w:tr>
      <w:tr w:rsidR="00EE4A6A" w14:paraId="542191F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98E53" w14:textId="2F72C0F5" w:rsidR="00EE4A6A" w:rsidRDefault="009A63A3" w:rsidP="00EE4A6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E5CC5D" w14:textId="4EBA6E27" w:rsidR="00EE4A6A" w:rsidRDefault="00B84F6D" w:rsidP="00EE4A6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1DDC6D5" w14:textId="5DA25E58" w:rsidR="00EE4A6A" w:rsidRDefault="00B84F6D" w:rsidP="00EE4A6A">
            <w:pPr>
              <w:pStyle w:val="TAC"/>
              <w:spacing w:before="20" w:after="20"/>
              <w:ind w:left="57" w:right="57"/>
              <w:jc w:val="left"/>
              <w:rPr>
                <w:lang w:eastAsia="zh-CN"/>
              </w:rPr>
            </w:pPr>
            <w:r>
              <w:rPr>
                <w:rFonts w:hint="eastAsia"/>
                <w:lang w:eastAsia="zh-CN"/>
              </w:rPr>
              <w:t>W</w:t>
            </w:r>
            <w:r>
              <w:rPr>
                <w:lang w:eastAsia="zh-CN"/>
              </w:rPr>
              <w:t>e are not convinced of the use case mentioned by the proponent based on our understanding as per PHY spec.</w:t>
            </w:r>
          </w:p>
        </w:tc>
      </w:tr>
      <w:tr w:rsidR="000354C4" w14:paraId="22FD9F9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E8F670" w14:textId="5EDF0535" w:rsidR="000354C4" w:rsidRDefault="000354C4" w:rsidP="000354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242F463" w14:textId="542061BB" w:rsidR="000354C4" w:rsidRPr="000354C4" w:rsidRDefault="000354C4" w:rsidP="000354C4">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CD79A72" w14:textId="77777777" w:rsidR="000354C4" w:rsidRDefault="000354C4" w:rsidP="000354C4">
            <w:pPr>
              <w:pStyle w:val="TAC"/>
              <w:spacing w:before="20" w:after="20"/>
              <w:ind w:right="57"/>
              <w:jc w:val="left"/>
              <w:rPr>
                <w:lang w:eastAsia="zh-CN"/>
              </w:rPr>
            </w:pPr>
          </w:p>
          <w:p w14:paraId="664CD93C" w14:textId="77777777" w:rsidR="000354C4" w:rsidRDefault="000354C4" w:rsidP="000354C4">
            <w:pPr>
              <w:pStyle w:val="TAC"/>
              <w:spacing w:before="20" w:after="20"/>
              <w:ind w:right="57"/>
              <w:jc w:val="left"/>
              <w:rPr>
                <w:lang w:eastAsia="zh-CN"/>
              </w:rPr>
            </w:pPr>
            <w:r>
              <w:rPr>
                <w:lang w:eastAsia="zh-CN"/>
              </w:rPr>
              <w:t>We agree that in principle ASUSTek’s TP could work. However, we would prefer DRX operation based on configuration rather than on usage. The problem is that at the time a DL transmission is received (SPS or dynamic scheduling), the UE may not yet know whether ack-nack mode is used or not since in some cases it depends on whether another transmission is scheduled at the same time or in some cases another transmission may be scheduled later but HARQ feedback is configured to be sent at the same time as multicast NACK-only.</w:t>
            </w:r>
          </w:p>
          <w:p w14:paraId="07A36D17" w14:textId="77777777" w:rsidR="000354C4" w:rsidRDefault="000354C4" w:rsidP="000354C4">
            <w:pPr>
              <w:pStyle w:val="TAC"/>
              <w:spacing w:before="20" w:after="20"/>
              <w:ind w:left="57" w:right="57"/>
              <w:jc w:val="left"/>
              <w:rPr>
                <w:lang w:eastAsia="zh-CN"/>
              </w:rPr>
            </w:pPr>
            <w:r>
              <w:rPr>
                <w:lang w:eastAsia="zh-CN"/>
              </w:rPr>
              <w:t>Thus implementation of ASUSTek’s TP both in UE and network side may be difficult and easily leads to mismatch between UE and network operation.</w:t>
            </w:r>
          </w:p>
          <w:p w14:paraId="6DA661AA" w14:textId="2FC730AF" w:rsidR="000354C4" w:rsidRDefault="000354C4" w:rsidP="000354C4">
            <w:pPr>
              <w:pStyle w:val="TAC"/>
              <w:spacing w:before="20" w:after="20"/>
              <w:ind w:left="57" w:right="57"/>
              <w:jc w:val="left"/>
              <w:rPr>
                <w:lang w:eastAsia="zh-CN"/>
              </w:rPr>
            </w:pPr>
          </w:p>
        </w:tc>
      </w:tr>
      <w:tr w:rsidR="000354C4" w14:paraId="1F1F3C5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FF576" w14:textId="0E39A854" w:rsidR="000354C4" w:rsidRPr="00200EC8" w:rsidRDefault="00200EC8" w:rsidP="000354C4">
            <w:pPr>
              <w:pStyle w:val="TAC"/>
              <w:spacing w:before="20" w:after="20"/>
              <w:ind w:left="57" w:right="57"/>
              <w:jc w:val="left"/>
              <w:rPr>
                <w:rFonts w:cs="Arial"/>
                <w:lang w:eastAsia="zh-CN"/>
              </w:rPr>
            </w:pPr>
            <w:r w:rsidRPr="00200EC8">
              <w:rPr>
                <w:rFonts w:eastAsia="新細明體" w:cs="Arial"/>
                <w:lang w:eastAsia="zh-TW"/>
              </w:rPr>
              <w:t>ASUSTeK</w:t>
            </w:r>
          </w:p>
        </w:tc>
        <w:tc>
          <w:tcPr>
            <w:tcW w:w="994" w:type="dxa"/>
            <w:tcBorders>
              <w:top w:val="single" w:sz="4" w:space="0" w:color="auto"/>
              <w:left w:val="single" w:sz="4" w:space="0" w:color="auto"/>
              <w:bottom w:val="single" w:sz="4" w:space="0" w:color="auto"/>
              <w:right w:val="single" w:sz="4" w:space="0" w:color="auto"/>
            </w:tcBorders>
          </w:tcPr>
          <w:p w14:paraId="08D8A402" w14:textId="52231031" w:rsidR="000354C4" w:rsidRPr="00200EC8" w:rsidRDefault="00200EC8" w:rsidP="000354C4">
            <w:pPr>
              <w:pStyle w:val="TAC"/>
              <w:spacing w:before="20" w:after="20"/>
              <w:ind w:left="57" w:right="57"/>
              <w:jc w:val="left"/>
              <w:rPr>
                <w:rFonts w:eastAsia="新細明體" w:cs="Arial" w:hint="eastAsia"/>
                <w:lang w:eastAsia="zh-TW"/>
              </w:rPr>
            </w:pPr>
            <w:r>
              <w:rPr>
                <w:rFonts w:eastAsia="新細明體" w:cs="Arial"/>
                <w:lang w:eastAsia="zh-TW"/>
              </w:rPr>
              <w:t>Comment</w:t>
            </w:r>
          </w:p>
        </w:tc>
        <w:tc>
          <w:tcPr>
            <w:tcW w:w="6942" w:type="dxa"/>
            <w:tcBorders>
              <w:top w:val="single" w:sz="4" w:space="0" w:color="auto"/>
              <w:left w:val="single" w:sz="4" w:space="0" w:color="auto"/>
              <w:bottom w:val="single" w:sz="4" w:space="0" w:color="auto"/>
              <w:right w:val="single" w:sz="4" w:space="0" w:color="auto"/>
            </w:tcBorders>
          </w:tcPr>
          <w:p w14:paraId="44E6F433" w14:textId="0BAB78CC" w:rsidR="000354C4" w:rsidRDefault="00200EC8" w:rsidP="00200EC8">
            <w:pPr>
              <w:pStyle w:val="TAC"/>
              <w:spacing w:before="20" w:after="20"/>
              <w:ind w:left="57" w:right="57"/>
              <w:jc w:val="left"/>
              <w:rPr>
                <w:rFonts w:eastAsia="新細明體" w:cs="Arial"/>
                <w:lang w:eastAsia="zh-TW"/>
              </w:rPr>
            </w:pPr>
            <w:r>
              <w:rPr>
                <w:rFonts w:eastAsia="新細明體" w:cs="Arial"/>
                <w:lang w:eastAsia="zh-TW"/>
              </w:rPr>
              <w:t xml:space="preserve">We have no strong opinion. </w:t>
            </w:r>
            <w:r>
              <w:rPr>
                <w:rFonts w:eastAsia="新細明體" w:cs="Arial" w:hint="eastAsia"/>
                <w:lang w:eastAsia="zh-TW"/>
              </w:rPr>
              <w:t>S</w:t>
            </w:r>
            <w:r>
              <w:rPr>
                <w:rFonts w:eastAsia="新細明體" w:cs="Arial"/>
                <w:lang w:eastAsia="zh-TW"/>
              </w:rPr>
              <w:t xml:space="preserve">ince HARQ RTT Timer can be only started </w:t>
            </w:r>
            <w:r w:rsidRPr="00200EC8">
              <w:rPr>
                <w:rFonts w:eastAsia="新細明體" w:cs="Arial"/>
                <w:b/>
                <w:u w:val="single"/>
                <w:lang w:eastAsia="zh-TW"/>
              </w:rPr>
              <w:t>after</w:t>
            </w:r>
            <w:r>
              <w:rPr>
                <w:rFonts w:eastAsia="新細明體" w:cs="Arial"/>
                <w:lang w:eastAsia="zh-TW"/>
              </w:rPr>
              <w:t xml:space="preserve"> sending HARQ feedback, it seems to have been clear for both UE and network side to know either ack-nack or nack-only used for the HARQ feedback just as specified in PHY spec (i.e.</w:t>
            </w:r>
            <w:bookmarkStart w:id="102" w:name="_GoBack"/>
            <w:bookmarkEnd w:id="102"/>
            <w:r w:rsidDel="009254D0">
              <w:rPr>
                <w:lang w:eastAsia="ko-KR"/>
              </w:rPr>
              <w:t>TS 38.213</w:t>
            </w:r>
            <w:r>
              <w:rPr>
                <w:rFonts w:eastAsia="新細明體" w:cs="Arial"/>
                <w:lang w:eastAsia="zh-TW"/>
              </w:rPr>
              <w:t>).</w:t>
            </w:r>
          </w:p>
          <w:p w14:paraId="7A18A92E" w14:textId="42FED2BA" w:rsidR="00200EC8" w:rsidRPr="00200EC8" w:rsidRDefault="00200EC8" w:rsidP="00200EC8">
            <w:pPr>
              <w:pStyle w:val="TAC"/>
              <w:spacing w:before="20" w:after="20"/>
              <w:ind w:left="57" w:right="57"/>
              <w:jc w:val="left"/>
              <w:rPr>
                <w:rFonts w:eastAsia="新細明體" w:cs="Arial" w:hint="eastAsia"/>
                <w:lang w:eastAsia="zh-TW"/>
              </w:rPr>
            </w:pPr>
          </w:p>
        </w:tc>
      </w:tr>
      <w:tr w:rsidR="000354C4" w14:paraId="18BD275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B1F3E"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CA3922"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FE9C40" w14:textId="77777777" w:rsidR="000354C4" w:rsidRDefault="000354C4" w:rsidP="000354C4">
            <w:pPr>
              <w:pStyle w:val="TAC"/>
              <w:spacing w:before="20" w:after="20"/>
              <w:ind w:left="57" w:right="57"/>
              <w:jc w:val="left"/>
              <w:rPr>
                <w:lang w:eastAsia="zh-CN"/>
              </w:rPr>
            </w:pPr>
          </w:p>
        </w:tc>
      </w:tr>
      <w:tr w:rsidR="000354C4" w14:paraId="4BE09107"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9B9B50"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09F5"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64B0D4" w14:textId="77777777" w:rsidR="000354C4" w:rsidRDefault="000354C4" w:rsidP="000354C4">
            <w:pPr>
              <w:pStyle w:val="TAC"/>
              <w:spacing w:before="20" w:after="20"/>
              <w:ind w:left="57" w:right="57"/>
              <w:jc w:val="left"/>
              <w:rPr>
                <w:lang w:eastAsia="zh-CN"/>
              </w:rPr>
            </w:pPr>
          </w:p>
        </w:tc>
      </w:tr>
      <w:tr w:rsidR="000354C4" w14:paraId="7D3B7DB1"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8957C"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FB64A8"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5133C3" w14:textId="77777777" w:rsidR="000354C4" w:rsidRDefault="000354C4" w:rsidP="000354C4">
            <w:pPr>
              <w:pStyle w:val="TAC"/>
              <w:spacing w:before="20" w:after="20"/>
              <w:ind w:left="57" w:right="57"/>
              <w:jc w:val="left"/>
              <w:rPr>
                <w:lang w:eastAsia="zh-CN"/>
              </w:rPr>
            </w:pPr>
          </w:p>
        </w:tc>
      </w:tr>
      <w:tr w:rsidR="000354C4" w14:paraId="2F540E2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51DA2F"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2C2E71"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FE7826" w14:textId="77777777" w:rsidR="000354C4" w:rsidRDefault="000354C4" w:rsidP="000354C4">
            <w:pPr>
              <w:pStyle w:val="TAC"/>
              <w:spacing w:before="20" w:after="20"/>
              <w:ind w:left="57" w:right="57"/>
              <w:jc w:val="left"/>
              <w:rPr>
                <w:lang w:eastAsia="zh-CN"/>
              </w:rPr>
            </w:pPr>
          </w:p>
        </w:tc>
      </w:tr>
      <w:tr w:rsidR="000354C4" w14:paraId="6F2B5880"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AF47BB"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5FA3CE"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1BEBA0" w14:textId="77777777" w:rsidR="000354C4" w:rsidRDefault="000354C4" w:rsidP="000354C4">
            <w:pPr>
              <w:pStyle w:val="TAC"/>
              <w:spacing w:before="20" w:after="20"/>
              <w:ind w:left="57" w:right="57"/>
              <w:jc w:val="left"/>
              <w:rPr>
                <w:lang w:eastAsia="zh-CN"/>
              </w:rPr>
            </w:pPr>
          </w:p>
        </w:tc>
      </w:tr>
      <w:tr w:rsidR="000354C4" w14:paraId="2D8910F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F1E9C"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76271B"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C707F5" w14:textId="77777777" w:rsidR="000354C4" w:rsidRDefault="000354C4" w:rsidP="000354C4">
            <w:pPr>
              <w:pStyle w:val="TAC"/>
              <w:spacing w:before="20" w:after="20"/>
              <w:ind w:left="57" w:right="57"/>
              <w:jc w:val="left"/>
              <w:rPr>
                <w:lang w:eastAsia="zh-CN"/>
              </w:rPr>
            </w:pPr>
          </w:p>
        </w:tc>
      </w:tr>
      <w:tr w:rsidR="000354C4" w14:paraId="5D5DF589"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5D31E4"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4FE752"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6A196C" w14:textId="77777777" w:rsidR="000354C4" w:rsidRDefault="000354C4" w:rsidP="000354C4">
            <w:pPr>
              <w:pStyle w:val="TAC"/>
              <w:spacing w:before="20" w:after="20"/>
              <w:ind w:left="57" w:right="57"/>
              <w:jc w:val="left"/>
              <w:rPr>
                <w:lang w:eastAsia="zh-CN"/>
              </w:rPr>
            </w:pPr>
          </w:p>
        </w:tc>
      </w:tr>
    </w:tbl>
    <w:p w14:paraId="3370919D" w14:textId="1FEC1024" w:rsidR="00125BB2" w:rsidRPr="00F710BF" w:rsidRDefault="00125BB2" w:rsidP="00125BB2">
      <w:pPr>
        <w:rPr>
          <w:b/>
        </w:rPr>
      </w:pPr>
      <w:r w:rsidRPr="00F710BF">
        <w:rPr>
          <w:b/>
        </w:rPr>
        <w:t xml:space="preserve">Summary </w:t>
      </w:r>
      <w:r>
        <w:rPr>
          <w:b/>
        </w:rPr>
        <w:t>4</w:t>
      </w:r>
      <w:r w:rsidRPr="00F710BF">
        <w:rPr>
          <w:b/>
        </w:rPr>
        <w:t>: TBD</w:t>
      </w:r>
    </w:p>
    <w:p w14:paraId="008F0D94" w14:textId="108D5ADE" w:rsidR="00125BB2" w:rsidRDefault="00125BB2" w:rsidP="00125BB2">
      <w:pPr>
        <w:rPr>
          <w:b/>
        </w:rPr>
      </w:pPr>
      <w:r w:rsidRPr="00F710BF">
        <w:rPr>
          <w:b/>
        </w:rPr>
        <w:t xml:space="preserve">Proposal </w:t>
      </w:r>
      <w:r>
        <w:rPr>
          <w:b/>
        </w:rPr>
        <w:t>4</w:t>
      </w:r>
      <w:r w:rsidRPr="00F710BF">
        <w:rPr>
          <w:b/>
        </w:rPr>
        <w:t>: TBD</w:t>
      </w:r>
    </w:p>
    <w:p w14:paraId="1471EB52" w14:textId="77777777" w:rsidR="00FD7710" w:rsidRDefault="00FD7710"/>
    <w:p w14:paraId="715D56B8" w14:textId="77777777" w:rsidR="00FD7710" w:rsidRDefault="00CD240D">
      <w:pPr>
        <w:pStyle w:val="3"/>
      </w:pPr>
      <w:r>
        <w:t xml:space="preserve">HARQ feedback </w:t>
      </w:r>
    </w:p>
    <w:p w14:paraId="24D4B7F2" w14:textId="77777777" w:rsidR="00FD7710" w:rsidRDefault="00CD240D">
      <w:r>
        <w:rPr>
          <w:rFonts w:eastAsia="MS Mincho"/>
        </w:rPr>
        <w:t>The second change in</w:t>
      </w:r>
      <w:r>
        <w:t xml:space="preserve"> </w:t>
      </w:r>
      <w:r>
        <w:rPr>
          <w:rFonts w:eastAsia="Malgun Gothic"/>
        </w:rPr>
        <w:t>R2-2303067</w:t>
      </w:r>
      <w:r>
        <w:rPr>
          <w:rFonts w:eastAsia="MS Mincho"/>
        </w:rPr>
        <w:t xml:space="preserve"> states that when </w:t>
      </w:r>
      <w:r>
        <w:t>disabling the HARQ feedback</w:t>
      </w:r>
      <w:r>
        <w:rPr>
          <w:rFonts w:eastAsia="MS Mincho"/>
        </w:rPr>
        <w:t>, it is necessary</w:t>
      </w:r>
      <w:r>
        <w:t xml:space="preserve"> to </w:t>
      </w:r>
      <w:r>
        <w:rPr>
          <w:rFonts w:eastAsia="MS Mincho"/>
        </w:rPr>
        <w:t>take into account both situations:</w:t>
      </w:r>
      <w:r>
        <w:t xml:space="preserve"> when it is not configured </w:t>
      </w:r>
      <w:r>
        <w:rPr>
          <w:rFonts w:eastAsia="MS Mincho"/>
        </w:rPr>
        <w:t xml:space="preserve">in accordance with </w:t>
      </w:r>
      <w:r>
        <w:t>38.331</w:t>
      </w:r>
      <w:r>
        <w:rPr>
          <w:rFonts w:eastAsia="MS Mincho"/>
        </w:rPr>
        <w:t xml:space="preserve">, and when it is </w:t>
      </w:r>
      <w:r>
        <w:t xml:space="preserve">disabled for </w:t>
      </w:r>
      <w:r>
        <w:rPr>
          <w:rFonts w:eastAsia="MS Mincho"/>
        </w:rPr>
        <w:t xml:space="preserve">the </w:t>
      </w:r>
      <w:r>
        <w:t xml:space="preserve">G-RNTI or G-CS-RNTI as </w:t>
      </w:r>
      <w:r>
        <w:rPr>
          <w:rFonts w:eastAsia="MS Mincho"/>
        </w:rPr>
        <w:t>specified in</w:t>
      </w:r>
      <w:r>
        <w:t xml:space="preserve"> 38.213</w:t>
      </w:r>
      <w:r>
        <w:rPr>
          <w:rFonts w:eastAsia="MS Mincho"/>
        </w:rPr>
        <w:t xml:space="preserve"> as </w:t>
      </w:r>
      <w:r>
        <w:t xml:space="preserve">mentioned below: </w:t>
      </w:r>
    </w:p>
    <w:p w14:paraId="0FA1965C" w14:textId="77777777" w:rsidR="00FD7710" w:rsidRDefault="00CD240D">
      <w:pPr>
        <w:pStyle w:val="CRCoverPage"/>
        <w:numPr>
          <w:ilvl w:val="0"/>
          <w:numId w:val="17"/>
        </w:numPr>
        <w:spacing w:after="0"/>
        <w:jc w:val="both"/>
        <w:rPr>
          <w:rFonts w:cs="Arial"/>
        </w:rPr>
      </w:pPr>
      <w:r>
        <w:rPr>
          <w:rFonts w:cs="Arial"/>
        </w:rPr>
        <w:t xml:space="preserve">HARQ feedback is not provided when it is disabled for this G-RNTI or G-CS-RNTI as per TS 38.213. However, it also needs to consider the case when HARQ feedback (i.e. </w:t>
      </w:r>
      <w:r>
        <w:rPr>
          <w:rFonts w:cs="Arial"/>
          <w:i/>
        </w:rPr>
        <w:t>harq-FeedbackEnablerMulticast-r17</w:t>
      </w:r>
      <w:r>
        <w:rPr>
          <w:rFonts w:cs="Arial"/>
        </w:rPr>
        <w:t>) is not configured  as per TS 38.331. This needs to be captured.</w:t>
      </w:r>
    </w:p>
    <w:p w14:paraId="4511F9EC" w14:textId="77777777" w:rsidR="00FD7710" w:rsidRDefault="00FD7710">
      <w:pPr>
        <w:pStyle w:val="CRCoverPage"/>
        <w:spacing w:after="0"/>
        <w:ind w:left="720"/>
        <w:jc w:val="both"/>
        <w:rPr>
          <w:rFonts w:ascii="Times New Roman" w:hAnsi="Times New Roman"/>
        </w:rPr>
      </w:pPr>
    </w:p>
    <w:p w14:paraId="5DADBCE8" w14:textId="77777777" w:rsidR="00FD7710" w:rsidRDefault="00CD240D">
      <w:pPr>
        <w:rPr>
          <w:rStyle w:val="eop"/>
          <w:color w:val="000000"/>
          <w:shd w:val="clear" w:color="auto" w:fill="FFFFFF"/>
        </w:rPr>
      </w:pPr>
      <w:r>
        <w:rPr>
          <w:rStyle w:val="eop"/>
          <w:color w:val="000000"/>
          <w:shd w:val="clear" w:color="auto" w:fill="FFFFFF"/>
        </w:rPr>
        <w:t>The corresponding changes are mentioned as:</w:t>
      </w:r>
    </w:p>
    <w:p w14:paraId="6D34F8E1" w14:textId="77777777" w:rsidR="00FD7710" w:rsidRDefault="00CD240D">
      <w:pPr>
        <w:pStyle w:val="B1"/>
        <w:ind w:left="284" w:firstLine="0"/>
        <w:jc w:val="both"/>
        <w:rPr>
          <w:rFonts w:ascii="Arial" w:hAnsi="Arial" w:cs="Arial"/>
        </w:rPr>
      </w:pPr>
      <w:r>
        <w:rPr>
          <w:rFonts w:ascii="Arial" w:hAnsi="Arial" w:cs="Arial"/>
        </w:rPr>
        <w:t xml:space="preserve">“In sec 5.3.2.2, specify as below, for a condition of not instructing the physical layer to generate acknowledgement(s) of the data in this TB. </w:t>
      </w:r>
    </w:p>
    <w:p w14:paraId="243CBF75" w14:textId="77777777" w:rsidR="00FD7710" w:rsidRDefault="00CD240D">
      <w:pPr>
        <w:pStyle w:val="B1"/>
        <w:numPr>
          <w:ilvl w:val="0"/>
          <w:numId w:val="18"/>
        </w:numPr>
        <w:jc w:val="both"/>
        <w:rPr>
          <w:rFonts w:ascii="Arial" w:hAnsi="Arial" w:cs="Arial"/>
        </w:rPr>
      </w:pPr>
      <w:r>
        <w:rPr>
          <w:rFonts w:ascii="Arial" w:hAnsi="Arial" w:cs="Arial"/>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 “</w:t>
      </w:r>
    </w:p>
    <w:tbl>
      <w:tblPr>
        <w:tblStyle w:val="ae"/>
        <w:tblW w:w="0" w:type="auto"/>
        <w:tblLook w:val="04A0" w:firstRow="1" w:lastRow="0" w:firstColumn="1" w:lastColumn="0" w:noHBand="0" w:noVBand="1"/>
      </w:tblPr>
      <w:tblGrid>
        <w:gridCol w:w="9631"/>
      </w:tblGrid>
      <w:tr w:rsidR="00FD7710" w14:paraId="44679E05" w14:textId="77777777">
        <w:tc>
          <w:tcPr>
            <w:tcW w:w="9631" w:type="dxa"/>
          </w:tcPr>
          <w:p w14:paraId="4989BEC0"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103" w:author="Samsung (Vinay Shrivastava)" w:date="2023-04-06T10:51:00Z">
              <w:r>
                <w:rPr>
                  <w:lang w:eastAsia="ko-KR"/>
                </w:rPr>
                <w:t>either not configured for this G-</w:t>
              </w:r>
            </w:ins>
            <w:ins w:id="104" w:author="Samsung (Vinay Shrivastava)" w:date="2023-04-06T10:52:00Z">
              <w:r>
                <w:rPr>
                  <w:lang w:eastAsia="ko-KR"/>
                </w:rPr>
                <w:t>RNTI or G-CS-RNTI</w:t>
              </w:r>
            </w:ins>
            <w:ins w:id="105" w:author="Samsung (Vinay Shrivastava)" w:date="2023-04-06T10:53:00Z">
              <w:r>
                <w:rPr>
                  <w:lang w:eastAsia="ko-KR"/>
                </w:rPr>
                <w:t>,</w:t>
              </w:r>
            </w:ins>
            <w:ins w:id="106" w:author="Samsung (Vinay Shrivastava)" w:date="2023-04-06T10:52:00Z">
              <w:r>
                <w:rPr>
                  <w:lang w:eastAsia="ko-KR"/>
                </w:rPr>
                <w:t xml:space="preserve"> as specified in TS 38.331 or </w:t>
              </w:r>
            </w:ins>
            <w:r>
              <w:rPr>
                <w:lang w:eastAsia="ko-KR"/>
              </w:rPr>
              <w:t>disabled for this G-RNTI or G-CS-RNTI, as specified in clause 18 of TS 38.213 [6]; or</w:t>
            </w:r>
          </w:p>
        </w:tc>
      </w:tr>
    </w:tbl>
    <w:p w14:paraId="56261097" w14:textId="77777777" w:rsidR="00FD7710" w:rsidRDefault="00CD240D">
      <w:pPr>
        <w:jc w:val="both"/>
      </w:pPr>
      <w:r>
        <w:t>Rapporteur view:  Everything regarding enabling/disabling of HARQ and when the UE does not provide feedback is covered by 38.213. Even 38.331 is refering to 38.213. So we would keep "not configured" but we do not keep "38.331 reference"</w:t>
      </w:r>
    </w:p>
    <w:tbl>
      <w:tblPr>
        <w:tblStyle w:val="ae"/>
        <w:tblW w:w="0" w:type="auto"/>
        <w:tblLook w:val="04A0" w:firstRow="1" w:lastRow="0" w:firstColumn="1" w:lastColumn="0" w:noHBand="0" w:noVBand="1"/>
      </w:tblPr>
      <w:tblGrid>
        <w:gridCol w:w="9631"/>
      </w:tblGrid>
      <w:tr w:rsidR="00FD7710" w14:paraId="67EACB11" w14:textId="77777777">
        <w:tc>
          <w:tcPr>
            <w:tcW w:w="9631" w:type="dxa"/>
          </w:tcPr>
          <w:p w14:paraId="0D57447B"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107" w:author="Samsung (Vinay Shrivastava)" w:date="2023-04-06T10:51:00Z">
              <w:r>
                <w:rPr>
                  <w:lang w:eastAsia="ko-KR"/>
                </w:rPr>
                <w:t>either not configured</w:t>
              </w:r>
            </w:ins>
            <w:ins w:id="108" w:author="Samsung (Vinay Shrivastava)" w:date="2023-04-06T10:52:00Z">
              <w:r>
                <w:rPr>
                  <w:lang w:eastAsia="ko-KR"/>
                </w:rPr>
                <w:t xml:space="preserve"> or </w:t>
              </w:r>
            </w:ins>
            <w:ins w:id="109" w:author="Esa Malkamäki" w:date="2023-04-14T15:08:00Z">
              <w:r>
                <w:rPr>
                  <w:lang w:eastAsia="ko-KR"/>
                </w:rPr>
                <w:t xml:space="preserve">is </w:t>
              </w:r>
            </w:ins>
            <w:r>
              <w:rPr>
                <w:lang w:eastAsia="ko-KR"/>
              </w:rPr>
              <w:t xml:space="preserve">disabled </w:t>
            </w:r>
            <w:r>
              <w:t>for</w:t>
            </w:r>
            <w:r>
              <w:rPr>
                <w:lang w:eastAsia="ko-KR"/>
              </w:rPr>
              <w:t xml:space="preserve"> this G-RNTI or G-CS-RNTI, as specified in clause 18 of TS 38.213 [6]; or</w:t>
            </w:r>
          </w:p>
        </w:tc>
      </w:tr>
    </w:tbl>
    <w:p w14:paraId="357D47B5" w14:textId="77777777" w:rsidR="00FD7710" w:rsidRDefault="00FD7710">
      <w:pPr>
        <w:jc w:val="both"/>
      </w:pPr>
    </w:p>
    <w:p w14:paraId="2234C040" w14:textId="3AACA8B8" w:rsidR="00FD7710" w:rsidRDefault="00CD240D">
      <w:r>
        <w:rPr>
          <w:b/>
          <w:bCs/>
        </w:rPr>
        <w:t xml:space="preserve">Question </w:t>
      </w:r>
      <w:r w:rsidR="00125BB2">
        <w:rPr>
          <w:b/>
        </w:rPr>
        <w:t>5</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FDB22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C01464" w14:textId="52C5EAAE" w:rsidR="00FD7710" w:rsidRPr="005B7778" w:rsidRDefault="00CD240D">
            <w:pPr>
              <w:pStyle w:val="TAH"/>
              <w:spacing w:before="20" w:after="20"/>
              <w:ind w:left="57" w:right="57"/>
              <w:jc w:val="left"/>
              <w:rPr>
                <w:color w:val="FFFFFF" w:themeColor="background1"/>
              </w:rPr>
            </w:pPr>
            <w:r>
              <w:rPr>
                <w:color w:val="FFFFFF" w:themeColor="background1"/>
              </w:rPr>
              <w:t xml:space="preserve">Answers to Question </w:t>
            </w:r>
            <w:r w:rsidR="00125BB2">
              <w:rPr>
                <w:color w:val="FFFFFF" w:themeColor="background1"/>
              </w:rPr>
              <w:t>5</w:t>
            </w:r>
          </w:p>
        </w:tc>
      </w:tr>
      <w:tr w:rsidR="00FD7710" w14:paraId="42FA32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C9A6C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12B6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BA6D27" w14:textId="77777777" w:rsidR="00FD7710" w:rsidRDefault="00CD240D">
            <w:pPr>
              <w:pStyle w:val="TAH"/>
              <w:spacing w:before="20" w:after="20"/>
              <w:ind w:left="57" w:right="57"/>
              <w:jc w:val="left"/>
            </w:pPr>
            <w:r>
              <w:t>Technical Arguments</w:t>
            </w:r>
          </w:p>
        </w:tc>
      </w:tr>
      <w:tr w:rsidR="00FD7710" w14:paraId="7B820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620856"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2E697BF"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3583F52" w14:textId="77777777" w:rsidR="00FD7710" w:rsidRDefault="00CD240D">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FD7710" w14:paraId="52826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618EB"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56C851"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4F6FD8" w14:textId="77777777" w:rsidR="00FD7710" w:rsidRDefault="00CD240D">
            <w:pPr>
              <w:pStyle w:val="TAC"/>
              <w:spacing w:before="20" w:after="20"/>
              <w:ind w:left="57" w:right="57"/>
              <w:jc w:val="left"/>
              <w:rPr>
                <w:lang w:eastAsia="zh-CN"/>
              </w:rPr>
            </w:pPr>
            <w:r>
              <w:rPr>
                <w:lang w:eastAsia="zh-CN"/>
              </w:rPr>
              <w:t>Similar view as Huawei. In additional, the RRC spec/parameter already explains that absent means 'not used'/disabled and refers to RAN1 spec.</w:t>
            </w:r>
          </w:p>
        </w:tc>
      </w:tr>
      <w:tr w:rsidR="00FD7710" w14:paraId="67E06C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F973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859355C"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160C132" w14:textId="77777777" w:rsidR="00FD7710" w:rsidRDefault="00FD7710">
            <w:pPr>
              <w:pStyle w:val="TAC"/>
              <w:spacing w:before="20" w:after="20"/>
              <w:ind w:left="57" w:right="57"/>
              <w:jc w:val="left"/>
              <w:rPr>
                <w:lang w:eastAsia="zh-CN"/>
              </w:rPr>
            </w:pPr>
          </w:p>
        </w:tc>
      </w:tr>
      <w:tr w:rsidR="00FD7710" w14:paraId="09482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0A7A7"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F1C6A04" w14:textId="77777777" w:rsidR="00FD7710" w:rsidRPr="0084525F" w:rsidRDefault="00CD240D">
            <w:pPr>
              <w:pStyle w:val="TAC"/>
              <w:spacing w:before="20" w:after="20"/>
              <w:ind w:left="57" w:right="57"/>
              <w:jc w:val="left"/>
              <w:rPr>
                <w:highlight w:val="cyan"/>
                <w:lang w:eastAsia="zh-CN"/>
              </w:rPr>
            </w:pPr>
            <w:r w:rsidRPr="0084525F">
              <w:rPr>
                <w:highlight w:val="cyan"/>
                <w:lang w:eastAsia="zh-CN"/>
              </w:rPr>
              <w:t>C</w:t>
            </w:r>
            <w:r w:rsidRPr="0084525F">
              <w:rPr>
                <w:rFonts w:hint="eastAsia"/>
                <w:highlight w:val="cyan"/>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401BE5B5" w14:textId="77777777" w:rsidR="00FD7710" w:rsidRDefault="00CD240D">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FD7710" w14:paraId="3044C2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F7A8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12B73E3"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B09C12E" w14:textId="77777777" w:rsidR="00FD7710" w:rsidRDefault="00CD240D">
            <w:pPr>
              <w:pStyle w:val="TAC"/>
              <w:spacing w:before="20" w:after="20"/>
              <w:ind w:left="57" w:right="57"/>
              <w:jc w:val="left"/>
              <w:rPr>
                <w:lang w:eastAsia="zh-CN"/>
              </w:rPr>
            </w:pPr>
            <w:r>
              <w:rPr>
                <w:lang w:eastAsia="zh-CN"/>
              </w:rPr>
              <w:t>Similar view with Huawei.</w:t>
            </w:r>
          </w:p>
        </w:tc>
      </w:tr>
      <w:tr w:rsidR="00FD7710" w14:paraId="2EED5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8AC50"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6F75B71"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7BEAD8" w14:textId="77777777" w:rsidR="00FD7710" w:rsidRDefault="00FD7710">
            <w:pPr>
              <w:pStyle w:val="TAC"/>
              <w:spacing w:before="20" w:after="20"/>
              <w:ind w:left="57" w:right="57"/>
              <w:jc w:val="left"/>
              <w:rPr>
                <w:lang w:eastAsia="zh-CN"/>
              </w:rPr>
            </w:pPr>
          </w:p>
        </w:tc>
      </w:tr>
      <w:tr w:rsidR="00FD7710" w14:paraId="12966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7093A"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99D65B" w14:textId="77777777" w:rsidR="00FD7710" w:rsidRDefault="00CD240D">
            <w:pPr>
              <w:pStyle w:val="TAC"/>
              <w:spacing w:before="20" w:after="20"/>
              <w:ind w:left="57" w:right="57"/>
              <w:jc w:val="left"/>
              <w:rPr>
                <w:lang w:eastAsia="zh-CN"/>
              </w:rPr>
            </w:pPr>
            <w:r w:rsidRPr="0084525F">
              <w:rPr>
                <w:rFonts w:hint="eastAsia"/>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C12432" w14:textId="77777777" w:rsidR="00FD7710" w:rsidRDefault="00CD240D">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FD7710" w14:paraId="1ACB33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A449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23624A7"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22905AB" w14:textId="77777777" w:rsidR="00FD7710" w:rsidRDefault="00CD240D">
            <w:pPr>
              <w:pStyle w:val="TAC"/>
              <w:spacing w:before="20" w:after="20"/>
              <w:ind w:left="57" w:right="57"/>
              <w:jc w:val="left"/>
              <w:rPr>
                <w:lang w:eastAsia="zh-CN"/>
              </w:rPr>
            </w:pPr>
            <w:r>
              <w:rPr>
                <w:lang w:eastAsia="zh-CN"/>
              </w:rPr>
              <w:t>Agree with others</w:t>
            </w:r>
          </w:p>
        </w:tc>
      </w:tr>
      <w:tr w:rsidR="00FD7710" w14:paraId="06ABA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7B39E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695093"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44E254" w14:textId="77777777" w:rsidR="00FD7710" w:rsidRDefault="00CD240D">
            <w:pPr>
              <w:pStyle w:val="TAC"/>
              <w:spacing w:before="20" w:after="20"/>
              <w:ind w:left="57" w:right="57"/>
              <w:jc w:val="left"/>
              <w:rPr>
                <w:lang w:eastAsia="zh-CN"/>
              </w:rPr>
            </w:pPr>
            <w:r>
              <w:rPr>
                <w:lang w:eastAsia="zh-CN"/>
              </w:rPr>
              <w:t>The reference to PHY spec has covered all the cases. No change is needed for RAN2 spec.</w:t>
            </w:r>
          </w:p>
        </w:tc>
      </w:tr>
      <w:tr w:rsidR="00FD7710" w14:paraId="546283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4FA894"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02D77C" w14:textId="77777777" w:rsidR="00FD7710" w:rsidRDefault="00CD240D">
            <w:pPr>
              <w:pStyle w:val="TAC"/>
              <w:spacing w:before="20" w:after="20"/>
              <w:ind w:left="57" w:right="57"/>
              <w:jc w:val="left"/>
              <w:rPr>
                <w:lang w:eastAsia="zh-CN"/>
              </w:rPr>
            </w:pPr>
            <w:r w:rsidRPr="0084525F">
              <w:rPr>
                <w:rFonts w:eastAsia="Malgun Gothic" w:hint="eastAsia"/>
                <w:highlight w:val="green"/>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2117FD9" w14:textId="77777777" w:rsidR="00FD7710" w:rsidRDefault="00CD240D">
            <w:pPr>
              <w:pStyle w:val="TAC"/>
              <w:spacing w:before="20" w:after="20"/>
              <w:ind w:left="57" w:right="57"/>
              <w:jc w:val="left"/>
              <w:rPr>
                <w:lang w:eastAsia="zh-CN"/>
              </w:rPr>
            </w:pPr>
            <w:r>
              <w:rPr>
                <w:rFonts w:eastAsia="Malgun Gothic" w:hint="eastAsia"/>
                <w:lang w:eastAsia="ko-KR"/>
              </w:rPr>
              <w:t>Similar view as Huawei.</w:t>
            </w:r>
          </w:p>
        </w:tc>
      </w:tr>
      <w:tr w:rsidR="00C903DB" w14:paraId="718090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A720D" w14:textId="49A377D6" w:rsidR="00C903DB" w:rsidRDefault="00C903DB" w:rsidP="00C903D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2D6464C" w14:textId="1F3933B2" w:rsidR="00C903DB" w:rsidRDefault="00C903DB" w:rsidP="00C903DB">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53A8D4" w14:textId="7080FD2B" w:rsidR="00C903DB" w:rsidRDefault="00C903DB" w:rsidP="00C903DB">
            <w:pPr>
              <w:pStyle w:val="TAC"/>
              <w:spacing w:before="20" w:after="20"/>
              <w:ind w:left="57" w:right="57"/>
              <w:jc w:val="left"/>
              <w:rPr>
                <w:lang w:eastAsia="zh-CN"/>
              </w:rPr>
            </w:pPr>
            <w:r>
              <w:rPr>
                <w:lang w:eastAsia="zh-CN"/>
              </w:rPr>
              <w:t>Agree with others.</w:t>
            </w:r>
          </w:p>
        </w:tc>
      </w:tr>
      <w:tr w:rsidR="009975AA" w14:paraId="2B78B0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696FE" w14:textId="1CB0A2C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B1B75E6" w14:textId="3F618D67" w:rsidR="009975AA" w:rsidRDefault="009975AA" w:rsidP="009975AA">
            <w:pPr>
              <w:pStyle w:val="TAC"/>
              <w:spacing w:before="20" w:after="20"/>
              <w:ind w:left="57" w:right="57"/>
              <w:jc w:val="left"/>
              <w:rPr>
                <w:lang w:eastAsia="zh-CN"/>
              </w:rPr>
            </w:pPr>
            <w:r w:rsidRPr="0084525F">
              <w:rPr>
                <w:rFonts w:eastAsia="Malgun Gothic" w:hint="eastAsia"/>
                <w:highlight w:val="yellow"/>
                <w:lang w:eastAsia="ko-KR"/>
              </w:rPr>
              <w:t>Yes (proponent)</w:t>
            </w:r>
          </w:p>
        </w:tc>
        <w:tc>
          <w:tcPr>
            <w:tcW w:w="6942" w:type="dxa"/>
            <w:tcBorders>
              <w:top w:val="single" w:sz="4" w:space="0" w:color="auto"/>
              <w:left w:val="single" w:sz="4" w:space="0" w:color="auto"/>
              <w:bottom w:val="single" w:sz="4" w:space="0" w:color="auto"/>
              <w:right w:val="single" w:sz="4" w:space="0" w:color="auto"/>
            </w:tcBorders>
          </w:tcPr>
          <w:p w14:paraId="1C7A6B7B"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 xml:space="preserve">In our understanding, </w:t>
            </w:r>
            <w:r>
              <w:rPr>
                <w:rFonts w:eastAsia="Malgun Gothic"/>
                <w:lang w:eastAsia="ko-KR"/>
              </w:rPr>
              <w:t xml:space="preserve">“not configured” is about RRC configuration and “disabled” is about DCI. Thus, it is not completely covered by “disabled.” In that sense, we agree with the rapporteur’s observation. </w:t>
            </w:r>
          </w:p>
          <w:p w14:paraId="1F7A16F7" w14:textId="77777777" w:rsidR="009975AA" w:rsidRDefault="009975AA" w:rsidP="009975AA">
            <w:pPr>
              <w:pStyle w:val="TAC"/>
              <w:spacing w:before="20" w:after="20"/>
              <w:ind w:left="57" w:right="57"/>
              <w:jc w:val="left"/>
              <w:rPr>
                <w:rFonts w:eastAsia="Malgun Gothic"/>
                <w:lang w:eastAsia="ko-KR"/>
              </w:rPr>
            </w:pPr>
          </w:p>
          <w:p w14:paraId="1786DA7D" w14:textId="29CFCDEF" w:rsidR="009975AA" w:rsidRDefault="009975AA" w:rsidP="009975AA">
            <w:pPr>
              <w:pStyle w:val="TAC"/>
              <w:spacing w:before="20" w:after="20"/>
              <w:ind w:left="57" w:right="57"/>
              <w:jc w:val="left"/>
              <w:rPr>
                <w:lang w:eastAsia="zh-CN"/>
              </w:rPr>
            </w:pPr>
            <w:r>
              <w:rPr>
                <w:rFonts w:eastAsia="Malgun Gothic"/>
                <w:lang w:eastAsia="ko-KR"/>
              </w:rPr>
              <w:t>In any case, we think it’s important that companies have a common understanding. We prefer to capture our conclusion somewhere in either spec or chairman note depending on the conclusion of the discussion.</w:t>
            </w:r>
          </w:p>
        </w:tc>
      </w:tr>
      <w:tr w:rsidR="009975AA" w14:paraId="5F19F9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6DB3C" w14:textId="63F26A1E"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17E57F5D" w14:textId="0D67BBF4" w:rsidR="009975AA" w:rsidRPr="0084525F" w:rsidRDefault="00F3707B" w:rsidP="009975AA">
            <w:pPr>
              <w:pStyle w:val="TAC"/>
              <w:spacing w:before="20" w:after="20"/>
              <w:ind w:left="57" w:right="57"/>
              <w:jc w:val="left"/>
              <w:rPr>
                <w:highlight w:val="green"/>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A53E235" w14:textId="77777777" w:rsidR="009975AA" w:rsidRDefault="009975AA" w:rsidP="009975AA">
            <w:pPr>
              <w:pStyle w:val="TAC"/>
              <w:spacing w:before="20" w:after="20"/>
              <w:ind w:left="57" w:right="57"/>
              <w:jc w:val="left"/>
              <w:rPr>
                <w:lang w:eastAsia="zh-CN"/>
              </w:rPr>
            </w:pPr>
          </w:p>
        </w:tc>
      </w:tr>
      <w:tr w:rsidR="008D7E32" w14:paraId="34963B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33B2F9" w14:textId="2013133F" w:rsidR="008D7E32" w:rsidRPr="00A1279E" w:rsidRDefault="00A1279E"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D65C8AF" w14:textId="67C3CACE" w:rsidR="008D7E32" w:rsidRPr="0084525F" w:rsidRDefault="00EB5755" w:rsidP="009975AA">
            <w:pPr>
              <w:pStyle w:val="TAC"/>
              <w:spacing w:before="20" w:after="20"/>
              <w:ind w:left="57" w:right="57"/>
              <w:jc w:val="left"/>
              <w:rPr>
                <w:highlight w:val="green"/>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D0AD53" w14:textId="16D629A3" w:rsidR="008D7E32" w:rsidRDefault="00A1279E" w:rsidP="009975AA">
            <w:pPr>
              <w:pStyle w:val="TAC"/>
              <w:spacing w:before="20" w:after="20"/>
              <w:ind w:left="57" w:right="57"/>
              <w:jc w:val="left"/>
              <w:rPr>
                <w:lang w:eastAsia="zh-CN"/>
              </w:rPr>
            </w:pPr>
            <w:r>
              <w:rPr>
                <w:rFonts w:eastAsia="Malgun Gothic" w:hint="eastAsia"/>
                <w:lang w:eastAsia="ko-KR"/>
              </w:rPr>
              <w:t>Similar view as Huawei.</w:t>
            </w:r>
          </w:p>
        </w:tc>
      </w:tr>
      <w:tr w:rsidR="009E304D" w14:paraId="5E992B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3CC42" w14:textId="6601DC26" w:rsidR="009E304D" w:rsidRDefault="009E304D" w:rsidP="009975A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77FCE48" w14:textId="4E964D65" w:rsidR="009E304D" w:rsidRPr="0084525F" w:rsidRDefault="009E304D" w:rsidP="009975AA">
            <w:pPr>
              <w:pStyle w:val="TAC"/>
              <w:spacing w:before="20" w:after="20"/>
              <w:ind w:left="57" w:right="57"/>
              <w:jc w:val="left"/>
              <w:rPr>
                <w:highlight w:val="green"/>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D194C83" w14:textId="6FFD1A56" w:rsidR="009E304D" w:rsidRDefault="009E304D" w:rsidP="009975AA">
            <w:pPr>
              <w:pStyle w:val="TAC"/>
              <w:spacing w:before="20" w:after="20"/>
              <w:ind w:left="57" w:right="57"/>
              <w:jc w:val="left"/>
              <w:rPr>
                <w:rFonts w:eastAsia="Malgun Gothic"/>
                <w:lang w:eastAsia="ko-KR"/>
              </w:rPr>
            </w:pPr>
            <w:r>
              <w:rPr>
                <w:rFonts w:eastAsia="Malgun Gothic"/>
                <w:lang w:eastAsia="ko-KR"/>
              </w:rPr>
              <w:t>Agree with Huawei</w:t>
            </w:r>
          </w:p>
        </w:tc>
      </w:tr>
    </w:tbl>
    <w:p w14:paraId="028FF7B3" w14:textId="77777777" w:rsidR="00FD7710" w:rsidRDefault="00FD7710"/>
    <w:p w14:paraId="75287321" w14:textId="3C15BAA6" w:rsidR="00962293" w:rsidRPr="0084525F" w:rsidRDefault="00CD240D">
      <w:r w:rsidRPr="0084525F">
        <w:rPr>
          <w:b/>
          <w:bCs/>
        </w:rPr>
        <w:t xml:space="preserve">Summary </w:t>
      </w:r>
      <w:r w:rsidR="00125BB2">
        <w:rPr>
          <w:b/>
        </w:rPr>
        <w:t>5</w:t>
      </w:r>
      <w:r w:rsidRPr="0084525F">
        <w:t xml:space="preserve">: </w:t>
      </w:r>
      <w:r w:rsidR="000957A9" w:rsidRPr="0084525F">
        <w:t xml:space="preserve"> (1</w:t>
      </w:r>
      <w:r w:rsidR="00307E58">
        <w:t>3</w:t>
      </w:r>
      <w:r w:rsidR="000957A9" w:rsidRPr="0084525F">
        <w:t xml:space="preserve">/15) companies </w:t>
      </w:r>
      <w:r w:rsidR="00D6205B" w:rsidRPr="0084525F">
        <w:t>agreed not</w:t>
      </w:r>
      <w:r w:rsidR="002B520A">
        <w:t xml:space="preserve"> to</w:t>
      </w:r>
      <w:r w:rsidR="00D6205B" w:rsidRPr="0084525F">
        <w:t xml:space="preserve"> change </w:t>
      </w:r>
      <w:r w:rsidR="00962293" w:rsidRPr="0084525F">
        <w:t>the</w:t>
      </w:r>
      <w:r w:rsidR="008D0FE1">
        <w:t xml:space="preserve"> </w:t>
      </w:r>
      <w:r w:rsidR="0091679E" w:rsidRPr="0084525F">
        <w:t>current spec</w:t>
      </w:r>
      <w:r w:rsidR="00307E58">
        <w:t xml:space="preserve">, </w:t>
      </w:r>
      <w:r w:rsidR="00F633BD" w:rsidRPr="0084525F">
        <w:t xml:space="preserve"> (1/15)</w:t>
      </w:r>
      <w:r w:rsidR="00962293" w:rsidRPr="0084525F">
        <w:t xml:space="preserve"> mentioned </w:t>
      </w:r>
      <w:r w:rsidR="00307E58">
        <w:t xml:space="preserve">proposed </w:t>
      </w:r>
      <w:r w:rsidR="00962293" w:rsidRPr="0084525F">
        <w:t>change</w:t>
      </w:r>
      <w:r w:rsidR="002B520A">
        <w:t>s</w:t>
      </w:r>
      <w:r w:rsidR="00962293" w:rsidRPr="0084525F">
        <w:t xml:space="preserve"> are required</w:t>
      </w:r>
      <w:r w:rsidR="00056B77">
        <w:t xml:space="preserve">, and (1/15) mentioned to keep "not configured" but we do not keep "38.331 reference </w:t>
      </w:r>
      <w:r w:rsidR="004C09E9">
        <w:t>from the proposal.</w:t>
      </w:r>
    </w:p>
    <w:p w14:paraId="681E4E8A" w14:textId="0952362E" w:rsidR="00FD7710" w:rsidRPr="000957A9" w:rsidRDefault="00962293" w:rsidP="0084525F">
      <w:pPr>
        <w:pStyle w:val="B1"/>
        <w:ind w:left="0" w:firstLine="0"/>
        <w:jc w:val="both"/>
      </w:pPr>
      <w:r>
        <w:lastRenderedPageBreak/>
        <w:t xml:space="preserve">Therefore, the rapporteur proposes that the changes </w:t>
      </w:r>
      <w:r w:rsidRPr="00270B81">
        <w:t>made in section 5.3.2.2 to specify the condition of not instructing the physical layer to generate acknowledg</w:t>
      </w:r>
      <w:r w:rsidR="002B520A">
        <w:t xml:space="preserve">ment </w:t>
      </w:r>
      <w:r w:rsidRPr="00270B81">
        <w:t xml:space="preserve">(s) of the data in this TB </w:t>
      </w:r>
      <w:r w:rsidR="008D0FE1">
        <w:t>are</w:t>
      </w:r>
      <w:r w:rsidRPr="00270B81">
        <w:t xml:space="preserve"> not </w:t>
      </w:r>
      <w:r w:rsidRPr="00420940">
        <w:t>required.</w:t>
      </w:r>
    </w:p>
    <w:p w14:paraId="7681E339" w14:textId="31F52E78" w:rsidR="000E1649" w:rsidRDefault="00CD240D">
      <w:r w:rsidRPr="0084525F">
        <w:rPr>
          <w:b/>
          <w:bCs/>
          <w:highlight w:val="green"/>
        </w:rPr>
        <w:t xml:space="preserve">Proposal </w:t>
      </w:r>
      <w:r w:rsidR="00125BB2" w:rsidRPr="0084525F">
        <w:rPr>
          <w:b/>
          <w:highlight w:val="green"/>
        </w:rPr>
        <w:t>5</w:t>
      </w:r>
      <w:r w:rsidR="005F145A" w:rsidRPr="0084525F">
        <w:rPr>
          <w:highlight w:val="green"/>
        </w:rPr>
        <w:t xml:space="preserve"> (Agreement)</w:t>
      </w:r>
      <w:r w:rsidR="005F145A" w:rsidRPr="0052469E">
        <w:t xml:space="preserve">: </w:t>
      </w:r>
      <w:r w:rsidR="00B97ADC" w:rsidRPr="00420940">
        <w:t>Changes made in section 5.3.2.2 to specify the condition to generate acknowledg</w:t>
      </w:r>
      <w:r w:rsidR="002B520A">
        <w:t xml:space="preserve">ment </w:t>
      </w:r>
      <w:r w:rsidR="00B97ADC" w:rsidRPr="00420940">
        <w:t xml:space="preserve">(s) </w:t>
      </w:r>
      <w:r w:rsidR="003B1AD6">
        <w:t>are</w:t>
      </w:r>
      <w:r w:rsidR="00B97ADC" w:rsidRPr="00420940">
        <w:t xml:space="preserve"> not required</w:t>
      </w:r>
      <w:r w:rsidR="00052D46" w:rsidRPr="0084525F">
        <w:t>.</w:t>
      </w:r>
    </w:p>
    <w:p w14:paraId="587A5A5B" w14:textId="77777777" w:rsidR="00052D46" w:rsidRPr="000E1649" w:rsidRDefault="00052D46"/>
    <w:p w14:paraId="440D4823" w14:textId="77777777" w:rsidR="00FD7710" w:rsidRDefault="00CD240D">
      <w:pPr>
        <w:jc w:val="both"/>
      </w:pPr>
      <w:r>
        <w:t>The reason for the first change in R2-2303067</w:t>
      </w:r>
      <w:r>
        <w:rPr>
          <w:rFonts w:eastAsia="Malgun Gothic"/>
        </w:rPr>
        <w:t xml:space="preserve"> is that </w:t>
      </w:r>
      <w:r>
        <w:t>the correct reference for clause 5.8.1a was missed in section 5.3.1 regarding the handling of configured DL assignment for MBS multicast as mentioned below:</w:t>
      </w:r>
    </w:p>
    <w:p w14:paraId="4C9546D9" w14:textId="77777777" w:rsidR="00FD7710" w:rsidRDefault="00CD240D">
      <w:pPr>
        <w:pStyle w:val="CRCoverPage"/>
        <w:spacing w:after="0"/>
      </w:pPr>
      <w:r>
        <w:t>“In sec 5.3.1, for handling of configured DL assignment for MBS multicast, clause 5.8.1a should be referred. Correct clause reference is missed.”</w:t>
      </w:r>
    </w:p>
    <w:p w14:paraId="15CBCE66" w14:textId="77777777" w:rsidR="00FD7710" w:rsidRDefault="00FD7710">
      <w:pPr>
        <w:pStyle w:val="CRCoverPage"/>
        <w:spacing w:after="0"/>
      </w:pPr>
    </w:p>
    <w:p w14:paraId="46B9D12E" w14:textId="77777777" w:rsidR="00FD7710" w:rsidRDefault="00CD240D">
      <w:pPr>
        <w:jc w:val="both"/>
        <w:rPr>
          <w:rStyle w:val="eop"/>
          <w:color w:val="000000"/>
          <w:shd w:val="clear" w:color="auto" w:fill="FFFFFF"/>
        </w:rPr>
      </w:pPr>
      <w:r>
        <w:rPr>
          <w:rStyle w:val="eop"/>
          <w:color w:val="000000"/>
          <w:shd w:val="clear" w:color="auto" w:fill="FFFFFF"/>
        </w:rPr>
        <w:t>The corresponding changes are mentioned as:</w:t>
      </w:r>
    </w:p>
    <w:p w14:paraId="619ABF67" w14:textId="77777777" w:rsidR="00FD7710" w:rsidRDefault="00CD240D">
      <w:pPr>
        <w:pStyle w:val="B1"/>
        <w:ind w:left="284" w:firstLine="0"/>
        <w:rPr>
          <w:rFonts w:ascii="Arial" w:hAnsi="Arial" w:cs="Arial"/>
        </w:rPr>
      </w:pPr>
      <w:r>
        <w:rPr>
          <w:rFonts w:ascii="Arial" w:hAnsi="Arial" w:cs="Arial"/>
        </w:rPr>
        <w:t>“In sec 5.3.1, add a reference to clause 5.8.1a for handling of configured DL assignment for MBS mutlicast”</w:t>
      </w:r>
    </w:p>
    <w:p w14:paraId="08ADCFA0" w14:textId="77777777" w:rsidR="00FD7710" w:rsidRDefault="00CD240D">
      <w:pPr>
        <w:pStyle w:val="B1"/>
        <w:ind w:left="0" w:firstLine="0"/>
      </w:pPr>
      <w:r>
        <w:t xml:space="preserve">Rapporteur view:  Agree with the change </w:t>
      </w:r>
    </w:p>
    <w:p w14:paraId="0F02F49C" w14:textId="01BEF9DA" w:rsidR="00FD7710" w:rsidRDefault="00CD240D">
      <w:r>
        <w:rPr>
          <w:b/>
          <w:bCs/>
        </w:rPr>
        <w:t xml:space="preserve">Question </w:t>
      </w:r>
      <w:r w:rsidR="001723C5">
        <w:rPr>
          <w:b/>
        </w:rPr>
        <w:t>6</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573F089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6EC315" w14:textId="0A12AFD8" w:rsidR="00FD7710" w:rsidRPr="005B7778" w:rsidRDefault="00CD240D">
            <w:pPr>
              <w:pStyle w:val="TAH"/>
              <w:spacing w:before="20" w:after="20"/>
              <w:ind w:left="57" w:right="57"/>
              <w:jc w:val="left"/>
              <w:rPr>
                <w:color w:val="FFFFFF" w:themeColor="background1"/>
              </w:rPr>
            </w:pPr>
            <w:r>
              <w:rPr>
                <w:color w:val="FFFFFF" w:themeColor="background1"/>
              </w:rPr>
              <w:t xml:space="preserve">Answers to Question </w:t>
            </w:r>
            <w:r w:rsidR="001723C5">
              <w:rPr>
                <w:color w:val="FFFFFF" w:themeColor="background1"/>
              </w:rPr>
              <w:t>6</w:t>
            </w:r>
          </w:p>
        </w:tc>
      </w:tr>
      <w:tr w:rsidR="00FD7710" w14:paraId="403E80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3994C0"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0C41F2"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4AC399" w14:textId="77777777" w:rsidR="00FD7710" w:rsidRDefault="00CD240D">
            <w:pPr>
              <w:pStyle w:val="TAH"/>
              <w:spacing w:before="20" w:after="20"/>
              <w:ind w:left="57" w:right="57"/>
              <w:jc w:val="left"/>
            </w:pPr>
            <w:r>
              <w:t>Technical Arguments</w:t>
            </w:r>
          </w:p>
        </w:tc>
      </w:tr>
      <w:tr w:rsidR="00FD7710" w14:paraId="14016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D57A8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0C9A14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3DB2CF" w14:textId="77777777" w:rsidR="00FD7710" w:rsidRDefault="00FD7710">
            <w:pPr>
              <w:pStyle w:val="TAC"/>
              <w:spacing w:before="20" w:after="20"/>
              <w:ind w:left="57" w:right="57"/>
              <w:jc w:val="left"/>
              <w:rPr>
                <w:lang w:eastAsia="zh-CN"/>
              </w:rPr>
            </w:pPr>
          </w:p>
        </w:tc>
      </w:tr>
      <w:tr w:rsidR="00FD7710" w14:paraId="1EEB30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487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B3440F"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46C471" w14:textId="77777777" w:rsidR="00FD7710" w:rsidRDefault="00FD7710">
            <w:pPr>
              <w:pStyle w:val="TAC"/>
              <w:spacing w:before="20" w:after="20"/>
              <w:ind w:left="57" w:right="57"/>
              <w:jc w:val="left"/>
              <w:rPr>
                <w:lang w:eastAsia="zh-CN"/>
              </w:rPr>
            </w:pPr>
          </w:p>
        </w:tc>
      </w:tr>
      <w:tr w:rsidR="00FD7710" w14:paraId="49D38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C8EE1" w14:textId="77777777" w:rsidR="00FD7710" w:rsidRDefault="00CD240D">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3FC2161F"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3D76893" w14:textId="77777777" w:rsidR="00FD7710" w:rsidRDefault="00FD7710">
            <w:pPr>
              <w:pStyle w:val="TAC"/>
              <w:spacing w:before="20" w:after="20"/>
              <w:ind w:left="57" w:right="57"/>
              <w:jc w:val="left"/>
              <w:rPr>
                <w:lang w:eastAsia="zh-CN"/>
              </w:rPr>
            </w:pPr>
          </w:p>
        </w:tc>
      </w:tr>
      <w:tr w:rsidR="00FD7710" w14:paraId="1FF241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AA23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FDF258C"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w:t>
            </w:r>
            <w:r w:rsidRPr="00B52F57">
              <w:rPr>
                <w:rFonts w:hint="eastAsia"/>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EB063D3" w14:textId="77777777" w:rsidR="00FD7710" w:rsidRDefault="00FD7710">
            <w:pPr>
              <w:pStyle w:val="TAC"/>
              <w:spacing w:before="20" w:after="20"/>
              <w:ind w:left="57" w:right="57"/>
              <w:jc w:val="left"/>
              <w:rPr>
                <w:lang w:eastAsia="zh-CN"/>
              </w:rPr>
            </w:pPr>
          </w:p>
        </w:tc>
      </w:tr>
      <w:tr w:rsidR="00FD7710" w14:paraId="6CFB00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CFB577"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A71619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ABA6D2C" w14:textId="77777777" w:rsidR="00FD7710" w:rsidRDefault="00FD7710">
            <w:pPr>
              <w:pStyle w:val="TAC"/>
              <w:spacing w:before="20" w:after="20"/>
              <w:ind w:left="57" w:right="57"/>
              <w:jc w:val="left"/>
              <w:rPr>
                <w:lang w:eastAsia="zh-CN"/>
              </w:rPr>
            </w:pPr>
          </w:p>
        </w:tc>
      </w:tr>
      <w:tr w:rsidR="00FD7710" w14:paraId="60F405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004D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705AD40"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FD45CAD" w14:textId="77777777" w:rsidR="00FD7710" w:rsidRDefault="00FD7710">
            <w:pPr>
              <w:pStyle w:val="TAC"/>
              <w:spacing w:before="20" w:after="20"/>
              <w:ind w:left="57" w:right="57"/>
              <w:jc w:val="left"/>
              <w:rPr>
                <w:lang w:eastAsia="zh-CN"/>
              </w:rPr>
            </w:pPr>
          </w:p>
        </w:tc>
      </w:tr>
      <w:tr w:rsidR="00FD7710" w14:paraId="410041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9548D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6175856"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w:t>
            </w:r>
            <w:r w:rsidRPr="00B52F57">
              <w:rPr>
                <w:rFonts w:hint="eastAsia"/>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8A4AFFC" w14:textId="77777777" w:rsidR="00FD7710" w:rsidRDefault="00FD7710">
            <w:pPr>
              <w:pStyle w:val="TAC"/>
              <w:spacing w:before="20" w:after="20"/>
              <w:ind w:left="57" w:right="57"/>
              <w:jc w:val="left"/>
              <w:rPr>
                <w:lang w:eastAsia="zh-CN"/>
              </w:rPr>
            </w:pPr>
          </w:p>
        </w:tc>
      </w:tr>
      <w:tr w:rsidR="00FD7710" w14:paraId="10EF3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CE1ACC"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E6DF3A"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E62C1" w14:textId="77777777" w:rsidR="00FD7710" w:rsidRDefault="00FD7710">
            <w:pPr>
              <w:pStyle w:val="TAC"/>
              <w:spacing w:before="20" w:after="20"/>
              <w:ind w:left="57" w:right="57"/>
              <w:jc w:val="left"/>
              <w:rPr>
                <w:lang w:eastAsia="zh-CN"/>
              </w:rPr>
            </w:pPr>
          </w:p>
        </w:tc>
      </w:tr>
      <w:tr w:rsidR="00FD7710" w14:paraId="0053E7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FBCC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AAA945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A5461" w14:textId="77777777" w:rsidR="00FD7710" w:rsidRDefault="00FD7710">
            <w:pPr>
              <w:pStyle w:val="TAC"/>
              <w:spacing w:before="20" w:after="20"/>
              <w:ind w:left="57" w:right="57"/>
              <w:jc w:val="left"/>
              <w:rPr>
                <w:lang w:eastAsia="zh-CN"/>
              </w:rPr>
            </w:pPr>
          </w:p>
        </w:tc>
      </w:tr>
      <w:tr w:rsidR="00FD7710" w14:paraId="23DACC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8DB09"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927A4D0" w14:textId="77777777" w:rsidR="00FD7710" w:rsidRPr="00B52F57" w:rsidRDefault="00CD240D">
            <w:pPr>
              <w:pStyle w:val="TAC"/>
              <w:spacing w:before="20" w:after="20"/>
              <w:ind w:left="57" w:right="57"/>
              <w:jc w:val="left"/>
              <w:rPr>
                <w:highlight w:val="green"/>
                <w:lang w:eastAsia="zh-CN"/>
              </w:rPr>
            </w:pPr>
            <w:r w:rsidRPr="00B52F57">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EA9ECB" w14:textId="77777777" w:rsidR="00FD7710" w:rsidRDefault="00FD7710">
            <w:pPr>
              <w:pStyle w:val="TAC"/>
              <w:spacing w:before="20" w:after="20"/>
              <w:ind w:left="57" w:right="57"/>
              <w:jc w:val="left"/>
              <w:rPr>
                <w:lang w:eastAsia="zh-CN"/>
              </w:rPr>
            </w:pPr>
          </w:p>
        </w:tc>
      </w:tr>
      <w:tr w:rsidR="00FD7710" w14:paraId="26F86E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EED1E0"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3F64136" w14:textId="77777777" w:rsidR="00FD7710" w:rsidRPr="00B52F57" w:rsidRDefault="00CD240D">
            <w:pPr>
              <w:pStyle w:val="TAC"/>
              <w:spacing w:before="20" w:after="20"/>
              <w:ind w:left="57" w:right="57"/>
              <w:jc w:val="left"/>
              <w:rPr>
                <w:highlight w:val="green"/>
                <w:lang w:val="en-US" w:eastAsia="zh-CN"/>
              </w:rPr>
            </w:pPr>
            <w:r w:rsidRPr="00B52F57">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9308F5C" w14:textId="77777777" w:rsidR="00FD7710" w:rsidRDefault="00FD7710">
            <w:pPr>
              <w:pStyle w:val="TAC"/>
              <w:spacing w:before="20" w:after="20"/>
              <w:ind w:left="57" w:right="57"/>
              <w:jc w:val="left"/>
              <w:rPr>
                <w:lang w:eastAsia="zh-CN"/>
              </w:rPr>
            </w:pPr>
          </w:p>
        </w:tc>
      </w:tr>
      <w:tr w:rsidR="00C903DB" w14:paraId="753EE6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B8BE6D" w14:textId="5B417C68" w:rsidR="00C903DB" w:rsidRDefault="00C903DB" w:rsidP="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16E2E53" w14:textId="7A4E8AD4" w:rsidR="00C903DB" w:rsidRPr="00B52F57" w:rsidRDefault="00C903DB" w:rsidP="00C903DB">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F3C7A4" w14:textId="77777777" w:rsidR="00C903DB" w:rsidRDefault="00C903DB" w:rsidP="00C903DB">
            <w:pPr>
              <w:pStyle w:val="TAC"/>
              <w:spacing w:before="20" w:after="20"/>
              <w:ind w:left="57" w:right="57"/>
              <w:jc w:val="left"/>
              <w:rPr>
                <w:lang w:eastAsia="zh-CN"/>
              </w:rPr>
            </w:pPr>
          </w:p>
        </w:tc>
      </w:tr>
      <w:tr w:rsidR="009975AA" w14:paraId="1BAC9A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20F11" w14:textId="4C16F5B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4D8BF3E" w14:textId="27DD11D3" w:rsidR="009975AA" w:rsidRPr="00B52F57" w:rsidRDefault="009975AA" w:rsidP="009975AA">
            <w:pPr>
              <w:pStyle w:val="TAC"/>
              <w:spacing w:before="20" w:after="20"/>
              <w:ind w:left="57" w:right="57"/>
              <w:jc w:val="left"/>
              <w:rPr>
                <w:highlight w:val="green"/>
                <w:lang w:eastAsia="zh-CN"/>
              </w:rPr>
            </w:pPr>
            <w:r w:rsidRPr="00B52F57">
              <w:rPr>
                <w:rFonts w:eastAsia="Malgun Gothic" w:hint="eastAsia"/>
                <w:highlight w:val="green"/>
                <w:lang w:eastAsia="ko-KR"/>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70182CC"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5A2D6C9D" w14:textId="4003C053" w:rsidR="009975AA" w:rsidRDefault="009975AA" w:rsidP="009975AA">
            <w:pPr>
              <w:pStyle w:val="TAC"/>
              <w:spacing w:before="20" w:after="20"/>
              <w:ind w:left="57" w:right="57"/>
              <w:jc w:val="left"/>
              <w:rPr>
                <w:lang w:eastAsia="zh-CN"/>
              </w:rPr>
            </w:pPr>
            <w:r>
              <w:rPr>
                <w:rFonts w:eastAsia="Malgun Gothic"/>
                <w:lang w:eastAsia="ko-KR"/>
              </w:rPr>
              <w:t>It’s to add a missing reference.</w:t>
            </w:r>
          </w:p>
        </w:tc>
      </w:tr>
      <w:tr w:rsidR="00F3707B" w14:paraId="0B2EFB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92F7" w14:textId="05FB2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34F3F415" w14:textId="129745F5" w:rsidR="00F3707B" w:rsidRPr="00B52F57" w:rsidRDefault="00F3707B" w:rsidP="009975AA">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DE7A844" w14:textId="77777777" w:rsidR="00F3707B" w:rsidRDefault="00F3707B" w:rsidP="009975AA">
            <w:pPr>
              <w:pStyle w:val="TAC"/>
              <w:spacing w:before="20" w:after="20"/>
              <w:ind w:left="57" w:right="57"/>
              <w:jc w:val="left"/>
              <w:rPr>
                <w:rFonts w:eastAsia="Malgun Gothic"/>
                <w:lang w:eastAsia="ko-KR"/>
              </w:rPr>
            </w:pPr>
          </w:p>
        </w:tc>
      </w:tr>
      <w:tr w:rsidR="00EB5755" w14:paraId="4EFB92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D3FBF" w14:textId="201CD530" w:rsidR="00EB5755" w:rsidRPr="00EB5755" w:rsidRDefault="00EB5755"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8534CCB" w14:textId="5C2E6906" w:rsidR="00EB5755" w:rsidRPr="00B52F57" w:rsidRDefault="00EB5755" w:rsidP="009975AA">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B5C961" w14:textId="77777777" w:rsidR="00EB5755" w:rsidRDefault="00EB5755" w:rsidP="009975AA">
            <w:pPr>
              <w:pStyle w:val="TAC"/>
              <w:spacing w:before="20" w:after="20"/>
              <w:ind w:left="57" w:right="57"/>
              <w:jc w:val="left"/>
              <w:rPr>
                <w:rFonts w:eastAsia="Malgun Gothic"/>
                <w:lang w:eastAsia="ko-KR"/>
              </w:rPr>
            </w:pPr>
          </w:p>
        </w:tc>
      </w:tr>
      <w:tr w:rsidR="0005013C" w14:paraId="1A7542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7D418" w14:textId="6B394953" w:rsidR="0005013C" w:rsidRPr="0005013C" w:rsidRDefault="0005013C" w:rsidP="009975AA">
            <w:pPr>
              <w:pStyle w:val="TAC"/>
              <w:spacing w:before="20" w:after="20"/>
              <w:ind w:left="57" w:right="57"/>
              <w:jc w:val="left"/>
              <w:rPr>
                <w:rFonts w:eastAsia="新細明體"/>
                <w:lang w:eastAsia="zh-TW"/>
              </w:rPr>
            </w:pPr>
            <w:r>
              <w:rPr>
                <w:rFonts w:eastAsia="新細明體" w:hint="eastAsia"/>
                <w:lang w:eastAsia="zh-TW"/>
              </w:rPr>
              <w:t>A</w:t>
            </w:r>
            <w:r>
              <w:rPr>
                <w:rFonts w:eastAsia="新細明體"/>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1F40901C" w14:textId="5C720E9C" w:rsidR="0005013C" w:rsidRPr="00B52F57" w:rsidRDefault="0005013C" w:rsidP="009975AA">
            <w:pPr>
              <w:pStyle w:val="TAC"/>
              <w:spacing w:before="20" w:after="20"/>
              <w:ind w:left="57" w:right="57"/>
              <w:jc w:val="left"/>
              <w:rPr>
                <w:rFonts w:eastAsia="新細明體"/>
                <w:highlight w:val="green"/>
                <w:lang w:eastAsia="zh-TW"/>
              </w:rPr>
            </w:pPr>
            <w:r w:rsidRPr="00B52F57">
              <w:rPr>
                <w:rFonts w:eastAsia="新細明體" w:hint="eastAsia"/>
                <w:highlight w:val="green"/>
                <w:lang w:eastAsia="zh-TW"/>
              </w:rPr>
              <w:t>Y</w:t>
            </w:r>
            <w:r w:rsidRPr="00B52F57">
              <w:rPr>
                <w:rFonts w:eastAsia="新細明體"/>
                <w:highlight w:val="green"/>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0AE55186" w14:textId="77777777" w:rsidR="0005013C" w:rsidRDefault="0005013C" w:rsidP="009975AA">
            <w:pPr>
              <w:pStyle w:val="TAC"/>
              <w:spacing w:before="20" w:after="20"/>
              <w:ind w:left="57" w:right="57"/>
              <w:jc w:val="left"/>
              <w:rPr>
                <w:rFonts w:eastAsia="Malgun Gothic"/>
                <w:lang w:eastAsia="ko-KR"/>
              </w:rPr>
            </w:pPr>
          </w:p>
        </w:tc>
      </w:tr>
      <w:tr w:rsidR="00224431" w14:paraId="37CE53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7B59C" w14:textId="2180DD49" w:rsidR="00224431" w:rsidRDefault="00224431" w:rsidP="009975AA">
            <w:pPr>
              <w:pStyle w:val="TAC"/>
              <w:spacing w:before="20" w:after="20"/>
              <w:ind w:left="57" w:right="57"/>
              <w:jc w:val="left"/>
              <w:rPr>
                <w:rFonts w:eastAsia="新細明體"/>
                <w:lang w:eastAsia="zh-TW"/>
              </w:rPr>
            </w:pPr>
            <w:r>
              <w:rPr>
                <w:rFonts w:eastAsia="新細明體"/>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E9EFB6F" w14:textId="34BE21A7" w:rsidR="00224431" w:rsidRPr="00B52F57" w:rsidRDefault="00224431" w:rsidP="009975AA">
            <w:pPr>
              <w:pStyle w:val="TAC"/>
              <w:spacing w:before="20" w:after="20"/>
              <w:ind w:left="57" w:right="57"/>
              <w:jc w:val="left"/>
              <w:rPr>
                <w:rFonts w:eastAsia="新細明體"/>
                <w:highlight w:val="green"/>
                <w:lang w:eastAsia="zh-TW"/>
              </w:rPr>
            </w:pPr>
            <w:r w:rsidRPr="00B52F57">
              <w:rPr>
                <w:rFonts w:eastAsia="新細明體"/>
                <w:highlight w:val="green"/>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420C264" w14:textId="77777777" w:rsidR="00224431" w:rsidRDefault="00224431" w:rsidP="009975AA">
            <w:pPr>
              <w:pStyle w:val="TAC"/>
              <w:spacing w:before="20" w:after="20"/>
              <w:ind w:left="57" w:right="57"/>
              <w:jc w:val="left"/>
              <w:rPr>
                <w:rFonts w:eastAsia="Malgun Gothic"/>
                <w:lang w:eastAsia="ko-KR"/>
              </w:rPr>
            </w:pPr>
          </w:p>
        </w:tc>
      </w:tr>
    </w:tbl>
    <w:p w14:paraId="47B4D2ED" w14:textId="77777777" w:rsidR="00FD7710" w:rsidRDefault="00FD7710"/>
    <w:p w14:paraId="7F0CB007" w14:textId="6C0BC81E" w:rsidR="00FD7710" w:rsidRPr="00856491" w:rsidRDefault="00CD240D">
      <w:r w:rsidRPr="00856491">
        <w:rPr>
          <w:b/>
        </w:rPr>
        <w:t xml:space="preserve">Summary </w:t>
      </w:r>
      <w:r w:rsidR="001723C5">
        <w:rPr>
          <w:b/>
        </w:rPr>
        <w:t>6</w:t>
      </w:r>
      <w:r w:rsidRPr="00856491">
        <w:t xml:space="preserve">: </w:t>
      </w:r>
      <w:r w:rsidR="009B5686" w:rsidRPr="00856491">
        <w:t xml:space="preserve">(17/17) </w:t>
      </w:r>
      <w:r w:rsidR="005D7CF3" w:rsidRPr="00856491">
        <w:t xml:space="preserve">companies </w:t>
      </w:r>
      <w:r w:rsidR="00A85D37" w:rsidRPr="00856491">
        <w:t>agreed to add</w:t>
      </w:r>
      <w:r w:rsidR="009B5686" w:rsidRPr="00856491">
        <w:t xml:space="preserve"> a</w:t>
      </w:r>
      <w:r w:rsidR="009B5686">
        <w:t xml:space="preserve"> </w:t>
      </w:r>
      <w:r w:rsidR="009B5686" w:rsidRPr="00856491">
        <w:t xml:space="preserve">reference to clause 5.8.1a for </w:t>
      </w:r>
      <w:r w:rsidR="0004677B">
        <w:t xml:space="preserve">the </w:t>
      </w:r>
      <w:r w:rsidR="009B5686" w:rsidRPr="00856491">
        <w:t>handling of configured DL assignment for MBS</w:t>
      </w:r>
      <w:r w:rsidR="009B5686" w:rsidRPr="00856491">
        <w:rPr>
          <w:rFonts w:ascii="Arial" w:hAnsi="Arial" w:cs="Arial"/>
        </w:rPr>
        <w:t xml:space="preserve"> </w:t>
      </w:r>
      <w:r w:rsidR="00A85D37" w:rsidRPr="00856491">
        <w:t>multicast.</w:t>
      </w:r>
    </w:p>
    <w:p w14:paraId="229F9705" w14:textId="52B864AB" w:rsidR="009B5686" w:rsidRPr="009B5686" w:rsidRDefault="00CD240D">
      <w:r w:rsidRPr="005A3409">
        <w:rPr>
          <w:b/>
          <w:highlight w:val="green"/>
        </w:rPr>
        <w:t xml:space="preserve">Proposal </w:t>
      </w:r>
      <w:r w:rsidR="001723C5" w:rsidRPr="005A3409">
        <w:rPr>
          <w:b/>
          <w:highlight w:val="green"/>
        </w:rPr>
        <w:t>6</w:t>
      </w:r>
      <w:r w:rsidR="009B5686" w:rsidRPr="005A3409">
        <w:rPr>
          <w:highlight w:val="green"/>
        </w:rPr>
        <w:t xml:space="preserve"> (agreement</w:t>
      </w:r>
      <w:r w:rsidR="009B5686" w:rsidRPr="00856491">
        <w:t xml:space="preserve">): Add a reference to clause 5.8.1a for </w:t>
      </w:r>
      <w:r w:rsidR="0004677B">
        <w:t xml:space="preserve">the </w:t>
      </w:r>
      <w:r w:rsidR="009B5686" w:rsidRPr="00856491">
        <w:t>handling of configured DL assignment for MBS</w:t>
      </w:r>
      <w:r w:rsidR="009B5686" w:rsidRPr="00856491">
        <w:rPr>
          <w:rFonts w:ascii="Arial" w:hAnsi="Arial" w:cs="Arial"/>
        </w:rPr>
        <w:t xml:space="preserve"> </w:t>
      </w:r>
      <w:r w:rsidR="009B5686" w:rsidRPr="00856491">
        <w:t>mu</w:t>
      </w:r>
      <w:r w:rsidR="0004677B">
        <w:t>lt</w:t>
      </w:r>
      <w:r w:rsidR="009B5686" w:rsidRPr="00856491">
        <w:t>icast</w:t>
      </w:r>
      <w:r w:rsidR="00CF7EF6" w:rsidRPr="00856491">
        <w:t>.</w:t>
      </w:r>
      <w:r w:rsidR="00664A49">
        <w:t xml:space="preserve"> </w:t>
      </w:r>
    </w:p>
    <w:tbl>
      <w:tblPr>
        <w:tblStyle w:val="ae"/>
        <w:tblW w:w="0" w:type="auto"/>
        <w:tblLook w:val="04A0" w:firstRow="1" w:lastRow="0" w:firstColumn="1" w:lastColumn="0" w:noHBand="0" w:noVBand="1"/>
      </w:tblPr>
      <w:tblGrid>
        <w:gridCol w:w="9631"/>
      </w:tblGrid>
      <w:tr w:rsidR="00180519" w14:paraId="559DD47F" w14:textId="77777777" w:rsidTr="00856491">
        <w:trPr>
          <w:trHeight w:val="1839"/>
        </w:trPr>
        <w:tc>
          <w:tcPr>
            <w:tcW w:w="9631" w:type="dxa"/>
          </w:tcPr>
          <w:p w14:paraId="4B140522" w14:textId="77777777" w:rsidR="006B2F84" w:rsidRPr="00B71987" w:rsidRDefault="006B2F84" w:rsidP="00856491">
            <w:pPr>
              <w:pStyle w:val="B3"/>
              <w:jc w:val="both"/>
              <w:rPr>
                <w:noProof/>
                <w:lang w:eastAsia="ko-KR"/>
              </w:rPr>
            </w:pPr>
            <w:r w:rsidRPr="00B71987">
              <w:rPr>
                <w:noProof/>
                <w:lang w:eastAsia="ko-KR"/>
              </w:rPr>
              <w:t>3&gt;</w:t>
            </w:r>
            <w:r w:rsidRPr="00B71987">
              <w:rPr>
                <w:noProof/>
                <w:lang w:eastAsia="ko-KR"/>
              </w:rPr>
              <w:tab/>
              <w:t>else if PDCCH content indicates SPS activation:</w:t>
            </w:r>
          </w:p>
          <w:p w14:paraId="5A15D47F" w14:textId="77777777" w:rsidR="006B2F84" w:rsidRPr="00B71987" w:rsidRDefault="006B2F84" w:rsidP="00856491">
            <w:pPr>
              <w:pStyle w:val="B4"/>
              <w:jc w:val="both"/>
              <w:rPr>
                <w:noProof/>
                <w:lang w:eastAsia="ko-KR"/>
              </w:rPr>
            </w:pPr>
            <w:r w:rsidRPr="00B71987">
              <w:rPr>
                <w:noProof/>
                <w:lang w:eastAsia="ko-KR"/>
              </w:rPr>
              <w:t>4&gt;</w:t>
            </w:r>
            <w:r w:rsidRPr="00B71987">
              <w:rPr>
                <w:noProof/>
                <w:lang w:eastAsia="ko-KR"/>
              </w:rPr>
              <w:tab/>
              <w:t>store the downlink assignment for this Serving Cell and the associated HARQ information as configured downlink assignment;</w:t>
            </w:r>
          </w:p>
          <w:p w14:paraId="4EDB7ED7" w14:textId="39EFE81A" w:rsidR="00180519" w:rsidRDefault="006B2F84" w:rsidP="00856491">
            <w:pPr>
              <w:pStyle w:val="B4"/>
              <w:jc w:val="both"/>
            </w:pPr>
            <w:r w:rsidRPr="00B71987">
              <w:rPr>
                <w:noProof/>
                <w:lang w:eastAsia="ko-KR"/>
              </w:rPr>
              <w:t>4&gt;</w:t>
            </w:r>
            <w:r w:rsidRPr="00B71987">
              <w:rPr>
                <w:noProof/>
                <w:lang w:eastAsia="ko-KR"/>
              </w:rPr>
              <w:tab/>
              <w:t>initialise or re-initialise the configured downlink assignment for this Serving Cell to start in the associated PDSCH duration and to recur according to rules in clause 5.8.1</w:t>
            </w:r>
            <w:r>
              <w:rPr>
                <w:noProof/>
                <w:lang w:eastAsia="ko-KR"/>
              </w:rPr>
              <w:t xml:space="preserve"> or </w:t>
            </w:r>
            <w:r w:rsidRPr="0083423C">
              <w:rPr>
                <w:noProof/>
                <w:color w:val="FF0000"/>
                <w:lang w:eastAsia="ko-KR"/>
              </w:rPr>
              <w:t>in clause 5.8.1a;</w:t>
            </w:r>
          </w:p>
        </w:tc>
      </w:tr>
    </w:tbl>
    <w:p w14:paraId="708544A6" w14:textId="1F140B06" w:rsidR="00FD7710" w:rsidRDefault="00FD7710"/>
    <w:p w14:paraId="43A798EE" w14:textId="68EB9F99" w:rsidR="00FD7710" w:rsidRDefault="00CD240D">
      <w:pPr>
        <w:jc w:val="both"/>
      </w:pPr>
      <w:r>
        <w:t>The reason for the third change in R2-2303067 is that, for MBS, receiving a MAC PDU containing a reserved or unsupported LCID or eLCID is an erroneous case and it’s handling is missed in sec 5.13 as mentioned below:</w:t>
      </w:r>
    </w:p>
    <w:p w14:paraId="0FA2A96C" w14:textId="77777777" w:rsidR="00FD7710" w:rsidRDefault="00CD240D">
      <w:pPr>
        <w:pStyle w:val="CRCoverPage"/>
        <w:spacing w:after="0"/>
      </w:pPr>
      <w:r>
        <w:t>“For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5.13”</w:t>
      </w:r>
    </w:p>
    <w:p w14:paraId="6E4A483B" w14:textId="77777777" w:rsidR="00FD7710" w:rsidRDefault="00FD7710">
      <w:pPr>
        <w:jc w:val="both"/>
      </w:pPr>
    </w:p>
    <w:p w14:paraId="32C201E3" w14:textId="77777777" w:rsidR="00FD7710" w:rsidRDefault="00CD240D">
      <w:pPr>
        <w:jc w:val="both"/>
        <w:rPr>
          <w:rStyle w:val="eop"/>
          <w:color w:val="000000"/>
          <w:shd w:val="clear" w:color="auto" w:fill="FFFFFF"/>
        </w:rPr>
      </w:pPr>
      <w:r>
        <w:rPr>
          <w:rStyle w:val="eop"/>
          <w:color w:val="000000"/>
          <w:shd w:val="clear" w:color="auto" w:fill="FFFFFF"/>
        </w:rPr>
        <w:t>The corresponding change is mentioned as:</w:t>
      </w:r>
    </w:p>
    <w:p w14:paraId="57CF1E15" w14:textId="77777777" w:rsidR="00FD7710" w:rsidRDefault="00CD240D">
      <w:pPr>
        <w:jc w:val="both"/>
        <w:rPr>
          <w:rStyle w:val="eop"/>
          <w:color w:val="000000"/>
          <w:shd w:val="clear" w:color="auto" w:fill="FFFFFF"/>
        </w:rPr>
      </w:pPr>
      <w:r>
        <w:rPr>
          <w:rFonts w:ascii="Arial" w:hAnsi="Arial" w:cs="Arial"/>
        </w:rPr>
        <w:t>“In sec 5.13, specify a new erroneous case handling for MBS as below</w:t>
      </w:r>
    </w:p>
    <w:p w14:paraId="3FC1E372" w14:textId="77777777" w:rsidR="00FD7710" w:rsidRDefault="00CD240D">
      <w:pPr>
        <w:rPr>
          <w:rFonts w:ascii="Arial" w:hAnsi="Arial" w:cs="Arial"/>
        </w:rPr>
      </w:pPr>
      <w:r>
        <w:rPr>
          <w:rFonts w:ascii="Arial" w:hAnsi="Arial" w:cs="Arial"/>
        </w:rPr>
        <w:t>When a MAC entity receives a MAC PDU for the MAC entity's G-RNTI or G-CS-RNTI, or by the configured downlink assignment for MBS multicast, containing a Reserved LCID or eLCID value, or an LCID or eLCID value the MAC Entity does not support, the MAC entity shall at least:</w:t>
      </w:r>
    </w:p>
    <w:p w14:paraId="0C3F61C3" w14:textId="77777777" w:rsidR="00FD7710" w:rsidRDefault="00CD240D">
      <w:pPr>
        <w:pStyle w:val="B1"/>
        <w:ind w:left="1212"/>
        <w:rPr>
          <w:rFonts w:ascii="Arial" w:hAnsi="Arial" w:cs="Arial"/>
        </w:rPr>
      </w:pPr>
      <w:r>
        <w:rPr>
          <w:rFonts w:ascii="Arial" w:hAnsi="Arial" w:cs="Arial"/>
        </w:rPr>
        <w:t>1&gt;</w:t>
      </w:r>
      <w:r>
        <w:rPr>
          <w:rFonts w:ascii="Arial" w:hAnsi="Arial" w:cs="Arial"/>
        </w:rPr>
        <w:tab/>
        <w:t>discard the received subPDU and any remaining subPDUs in the MAC PDU”</w:t>
      </w:r>
    </w:p>
    <w:p w14:paraId="7696250B" w14:textId="77777777" w:rsidR="00FD7710" w:rsidRDefault="00CD240D">
      <w:pPr>
        <w:pStyle w:val="B1"/>
        <w:ind w:left="0" w:firstLine="0"/>
      </w:pPr>
      <w:r>
        <w:t xml:space="preserve">Rapporteur view:  Agree with the change </w:t>
      </w:r>
    </w:p>
    <w:p w14:paraId="79180177" w14:textId="69CA523C" w:rsidR="00FD7710" w:rsidRDefault="00CD240D">
      <w:r>
        <w:rPr>
          <w:b/>
          <w:bCs/>
        </w:rPr>
        <w:t xml:space="preserve">Question </w:t>
      </w:r>
      <w:r>
        <w:t xml:space="preserve"> </w:t>
      </w:r>
      <w:r w:rsidR="001723C5">
        <w:t>7</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152B569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FD36C8" w14:textId="71D381DA" w:rsidR="00FD7710" w:rsidRPr="005B7778"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3E5B03">
              <w:rPr>
                <w:color w:val="FFFFFF" w:themeColor="background1"/>
              </w:rPr>
              <w:t>7</w:t>
            </w:r>
          </w:p>
        </w:tc>
      </w:tr>
      <w:tr w:rsidR="00FD7710" w14:paraId="250B29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A4F68E"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93856B"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723FEC" w14:textId="77777777" w:rsidR="00FD7710" w:rsidRDefault="00CD240D">
            <w:pPr>
              <w:pStyle w:val="TAH"/>
              <w:spacing w:before="20" w:after="20"/>
              <w:ind w:left="57" w:right="57"/>
              <w:jc w:val="left"/>
            </w:pPr>
            <w:r>
              <w:t>Technical Arguments</w:t>
            </w:r>
          </w:p>
        </w:tc>
      </w:tr>
      <w:tr w:rsidR="00FD7710" w14:paraId="74E01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BF0F3"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4677F34"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E16F" w14:textId="77777777" w:rsidR="00FD7710" w:rsidRDefault="00FD7710">
            <w:pPr>
              <w:pStyle w:val="TAC"/>
              <w:spacing w:before="20" w:after="20"/>
              <w:ind w:left="57" w:right="57"/>
              <w:jc w:val="left"/>
              <w:rPr>
                <w:lang w:eastAsia="zh-CN"/>
              </w:rPr>
            </w:pPr>
          </w:p>
        </w:tc>
      </w:tr>
      <w:tr w:rsidR="00FD7710" w14:paraId="01549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C24E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03EAFCD" w14:textId="77777777" w:rsidR="00FD7710" w:rsidRDefault="00CD240D">
            <w:pPr>
              <w:pStyle w:val="TAC"/>
              <w:spacing w:before="20" w:after="20"/>
              <w:ind w:left="57" w:right="57"/>
              <w:jc w:val="left"/>
              <w:rPr>
                <w:lang w:eastAsia="zh-CN"/>
              </w:rPr>
            </w:pPr>
            <w:r w:rsidRPr="00135CEA">
              <w:rPr>
                <w:highlight w:val="green"/>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5FEB2AEE" w14:textId="77777777" w:rsidR="00FD7710" w:rsidRDefault="00CD240D">
            <w:pPr>
              <w:pStyle w:val="TAC"/>
              <w:spacing w:before="20" w:after="20"/>
              <w:ind w:left="57" w:right="57"/>
              <w:jc w:val="left"/>
              <w:rPr>
                <w:lang w:eastAsia="zh-CN"/>
              </w:rPr>
            </w:pPr>
            <w:r>
              <w:rPr>
                <w:lang w:eastAsia="zh-CN"/>
              </w:rPr>
              <w:t xml:space="preserve">We had notified of this potential oversight to the spec rapporteur before, but at that time the thinking was no change was needed. We are glad to see the changes in this area and are ok with the intention, but have two questions: </w:t>
            </w:r>
          </w:p>
          <w:p w14:paraId="5BDAD609" w14:textId="77777777" w:rsidR="00FD7710" w:rsidRDefault="00FD7710">
            <w:pPr>
              <w:pStyle w:val="TAC"/>
              <w:spacing w:before="20" w:after="20"/>
              <w:ind w:left="57" w:right="57"/>
              <w:jc w:val="left"/>
              <w:rPr>
                <w:lang w:eastAsia="zh-CN"/>
              </w:rPr>
            </w:pPr>
          </w:p>
          <w:p w14:paraId="7551EE7C" w14:textId="77777777" w:rsidR="00FD7710" w:rsidRDefault="00CD240D">
            <w:pPr>
              <w:pStyle w:val="TAC"/>
              <w:spacing w:before="20" w:after="20"/>
              <w:ind w:left="57" w:right="57"/>
              <w:jc w:val="left"/>
              <w:rPr>
                <w:lang w:eastAsia="zh-CN"/>
              </w:rPr>
            </w:pPr>
            <w:r w:rsidRPr="005A3409">
              <w:rPr>
                <w:highlight w:val="green"/>
                <w:lang w:eastAsia="zh-CN"/>
              </w:rPr>
              <w:t>1. wondering if the new text can be directly included in the first bullet. E.g. like</w:t>
            </w:r>
          </w:p>
          <w:p w14:paraId="6336F55E" w14:textId="77777777" w:rsidR="00FD7710" w:rsidRDefault="00CD240D">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eLCID value, or an LCID or eLCID value the MAC Entity does not support, the MAC entity shall at least:</w:t>
            </w:r>
          </w:p>
          <w:p w14:paraId="4E700DC2" w14:textId="77777777" w:rsidR="00FD7710" w:rsidRDefault="00CD240D">
            <w:pPr>
              <w:pStyle w:val="B1"/>
              <w:rPr>
                <w:lang w:eastAsia="ko-KR"/>
              </w:rPr>
            </w:pPr>
            <w:r>
              <w:rPr>
                <w:lang w:eastAsia="ko-KR"/>
              </w:rPr>
              <w:t>1&gt;</w:t>
            </w:r>
            <w:r>
              <w:rPr>
                <w:lang w:eastAsia="ko-KR"/>
              </w:rPr>
              <w:tab/>
              <w:t>discard the received subPDU and any remaining subPDUs in the MAC PDU.</w:t>
            </w:r>
          </w:p>
          <w:p w14:paraId="3BCCB9EC" w14:textId="77777777" w:rsidR="00FD7710" w:rsidRDefault="00FD7710">
            <w:pPr>
              <w:pStyle w:val="TAC"/>
              <w:spacing w:before="20" w:after="20"/>
              <w:ind w:left="57" w:right="57"/>
              <w:jc w:val="left"/>
              <w:rPr>
                <w:lang w:eastAsia="zh-CN"/>
              </w:rPr>
            </w:pPr>
          </w:p>
          <w:p w14:paraId="38056289" w14:textId="77777777" w:rsidR="00FD7710" w:rsidRDefault="00CD240D">
            <w:pPr>
              <w:pStyle w:val="TAC"/>
              <w:spacing w:before="20" w:after="20"/>
              <w:ind w:right="57"/>
              <w:jc w:val="left"/>
              <w:rPr>
                <w:lang w:eastAsia="zh-CN"/>
              </w:rPr>
            </w:pPr>
            <w:r>
              <w:rPr>
                <w:lang w:eastAsia="zh-CN"/>
              </w:rPr>
              <w:t>2.  wondering is there any impact of such 'discarding' of some packets on MTCH to the Data inactivity monitoring in 5.19? As such, are subsequently discarded packets counted as 'received' packets in 5.19? (Note that in LTE, the MTCH data didn’t impact inactivity monitoring, but in NR it does)</w:t>
            </w:r>
          </w:p>
          <w:p w14:paraId="41A1E667" w14:textId="77777777" w:rsidR="00FD7710" w:rsidRDefault="00FD7710">
            <w:pPr>
              <w:pStyle w:val="TAC"/>
              <w:spacing w:before="20" w:after="20"/>
              <w:ind w:right="57"/>
              <w:jc w:val="left"/>
              <w:rPr>
                <w:lang w:eastAsia="zh-CN"/>
              </w:rPr>
            </w:pPr>
          </w:p>
          <w:p w14:paraId="7B10E5F1" w14:textId="77777777" w:rsidR="00FD7710" w:rsidRDefault="00CD240D">
            <w:pPr>
              <w:pStyle w:val="TAC"/>
              <w:spacing w:before="20" w:after="20"/>
              <w:ind w:right="57"/>
              <w:jc w:val="left"/>
              <w:rPr>
                <w:b/>
                <w:bCs/>
                <w:lang w:eastAsia="zh-CN"/>
              </w:rPr>
            </w:pPr>
            <w:r>
              <w:rPr>
                <w:b/>
                <w:bCs/>
                <w:lang w:eastAsia="zh-CN"/>
              </w:rPr>
              <w:t>LTE:</w:t>
            </w:r>
          </w:p>
          <w:p w14:paraId="5252374D" w14:textId="77777777" w:rsidR="00FD7710" w:rsidRDefault="00CD240D">
            <w:pPr>
              <w:rPr>
                <w:rFonts w:eastAsia="Times New Roman"/>
                <w:color w:val="000000"/>
                <w:lang w:val="en-US"/>
              </w:rPr>
            </w:pPr>
            <w:r>
              <w:rPr>
                <w:rFonts w:eastAsia="Times New Roman"/>
                <w:color w:val="000000"/>
              </w:rPr>
              <w:t>When </w:t>
            </w:r>
            <w:r>
              <w:rPr>
                <w:rFonts w:eastAsia="Times New Roman"/>
                <w:i/>
                <w:iCs/>
                <w:color w:val="000000"/>
              </w:rPr>
              <w:t>DataInactivityTimer </w:t>
            </w:r>
            <w:r>
              <w:rPr>
                <w:rFonts w:eastAsia="Times New Roman"/>
                <w:color w:val="000000"/>
              </w:rPr>
              <w:t>is configured, the MAC entity shall:</w:t>
            </w:r>
          </w:p>
          <w:p w14:paraId="37205C6A" w14:textId="77777777" w:rsidR="00FD7710" w:rsidRDefault="00CD240D">
            <w:pPr>
              <w:ind w:left="568" w:hanging="284"/>
              <w:rPr>
                <w:rFonts w:eastAsia="Times New Roman"/>
                <w:color w:val="000000"/>
                <w:lang w:val="en-US"/>
              </w:rPr>
            </w:pPr>
            <w:r>
              <w:rPr>
                <w:rFonts w:eastAsia="Times New Roman"/>
                <w:color w:val="000000"/>
              </w:rPr>
              <w:t>-     if the MAC entity receives the MAC SDU for DTCH logical channel , DCCH logical channel, or CCCH logical channel; or</w:t>
            </w:r>
          </w:p>
          <w:p w14:paraId="6F86275F" w14:textId="77777777" w:rsidR="00FD7710" w:rsidRDefault="00CD240D">
            <w:pPr>
              <w:ind w:left="568" w:hanging="284"/>
              <w:rPr>
                <w:rFonts w:eastAsia="Times New Roman"/>
                <w:color w:val="000000"/>
                <w:lang w:val="en-US"/>
              </w:rPr>
            </w:pPr>
            <w:r>
              <w:rPr>
                <w:rFonts w:eastAsia="Times New Roman"/>
                <w:color w:val="000000"/>
              </w:rPr>
              <w:t>-     if the MAC entity transmits the MAC SDU for DTCH logical channel, DCCH logical channel;</w:t>
            </w:r>
          </w:p>
          <w:p w14:paraId="08A151B0" w14:textId="77777777" w:rsidR="00FD7710" w:rsidRDefault="00CD240D">
            <w:pPr>
              <w:ind w:left="851" w:hanging="284"/>
              <w:rPr>
                <w:rFonts w:eastAsia="Times New Roman"/>
                <w:color w:val="000000"/>
                <w:lang w:val="en-US"/>
              </w:rPr>
            </w:pPr>
            <w:r>
              <w:rPr>
                <w:rFonts w:eastAsia="Times New Roman"/>
                <w:color w:val="000000"/>
              </w:rPr>
              <w:t>-     start or restart </w:t>
            </w:r>
            <w:r>
              <w:rPr>
                <w:rFonts w:eastAsia="Times New Roman"/>
                <w:i/>
                <w:iCs/>
                <w:color w:val="000000"/>
              </w:rPr>
              <w:t>DataInactivityTimer</w:t>
            </w:r>
            <w:r>
              <w:rPr>
                <w:rFonts w:eastAsia="Times New Roman"/>
                <w:color w:val="000000"/>
              </w:rPr>
              <w:t>.</w:t>
            </w:r>
          </w:p>
          <w:p w14:paraId="2FC78F40" w14:textId="77777777" w:rsidR="00FD7710" w:rsidRDefault="00CD240D">
            <w:pPr>
              <w:ind w:left="568" w:hanging="284"/>
              <w:rPr>
                <w:rFonts w:eastAsia="Times New Roman"/>
                <w:color w:val="000000"/>
                <w:lang w:val="en-US"/>
              </w:rPr>
            </w:pPr>
            <w:r>
              <w:rPr>
                <w:rFonts w:eastAsia="Times New Roman"/>
                <w:color w:val="000000"/>
              </w:rPr>
              <w:t>-     if </w:t>
            </w:r>
            <w:r>
              <w:rPr>
                <w:rFonts w:eastAsia="Times New Roman"/>
                <w:i/>
                <w:iCs/>
                <w:color w:val="000000"/>
              </w:rPr>
              <w:t>DataInactivityTimer</w:t>
            </w:r>
            <w:r>
              <w:rPr>
                <w:rFonts w:eastAsia="Times New Roman"/>
                <w:color w:val="000000"/>
              </w:rPr>
              <w:t> expires, indicate the expiry of </w:t>
            </w:r>
            <w:r>
              <w:rPr>
                <w:rFonts w:eastAsia="Times New Roman"/>
                <w:i/>
                <w:iCs/>
                <w:color w:val="000000"/>
              </w:rPr>
              <w:t>DataInactivityTimer</w:t>
            </w:r>
            <w:r>
              <w:rPr>
                <w:rFonts w:eastAsia="Times New Roman"/>
                <w:color w:val="000000"/>
              </w:rPr>
              <w:t> to upper layers.</w:t>
            </w:r>
          </w:p>
          <w:p w14:paraId="15CF5A93" w14:textId="77777777" w:rsidR="00FD7710" w:rsidRDefault="00CD240D">
            <w:pPr>
              <w:pStyle w:val="TAC"/>
              <w:spacing w:before="20" w:after="20"/>
              <w:ind w:right="57"/>
              <w:jc w:val="left"/>
              <w:rPr>
                <w:b/>
                <w:bCs/>
                <w:lang w:eastAsia="zh-CN"/>
              </w:rPr>
            </w:pPr>
            <w:r>
              <w:rPr>
                <w:b/>
                <w:bCs/>
                <w:lang w:eastAsia="zh-CN"/>
              </w:rPr>
              <w:t>NR:</w:t>
            </w:r>
          </w:p>
          <w:p w14:paraId="4ED28873" w14:textId="77777777" w:rsidR="00FD7710" w:rsidRDefault="00CD240D">
            <w:pPr>
              <w:rPr>
                <w:rFonts w:eastAsia="Times New Roman"/>
                <w:color w:val="000000"/>
                <w:lang w:val="en-US"/>
              </w:rPr>
            </w:pPr>
            <w:r>
              <w:rPr>
                <w:rFonts w:eastAsia="Times New Roman"/>
                <w:color w:val="000000"/>
              </w:rPr>
              <w:t>When </w:t>
            </w:r>
            <w:r>
              <w:rPr>
                <w:rFonts w:eastAsia="Times New Roman"/>
                <w:i/>
                <w:iCs/>
                <w:color w:val="000000"/>
              </w:rPr>
              <w:t>dataInactivityTimer</w:t>
            </w:r>
            <w:r>
              <w:rPr>
                <w:rFonts w:eastAsia="Times New Roman"/>
                <w:color w:val="000000"/>
              </w:rPr>
              <w:t> is configured, the UE shall:</w:t>
            </w:r>
          </w:p>
          <w:p w14:paraId="7DC995D1" w14:textId="77777777" w:rsidR="00FD7710" w:rsidRDefault="00CD240D">
            <w:pPr>
              <w:ind w:left="568" w:hanging="284"/>
              <w:rPr>
                <w:rFonts w:eastAsia="Times New Roman"/>
                <w:color w:val="000000"/>
                <w:lang w:val="en-US"/>
              </w:rPr>
            </w:pPr>
            <w:r>
              <w:rPr>
                <w:rFonts w:eastAsia="Times New Roman"/>
                <w:color w:val="000000"/>
              </w:rPr>
              <w:t xml:space="preserve">1&gt;  if any MAC entity receives a MAC SDU for DTCH logical channel, DCCH logical channel, or CCCH logical channel, or </w:t>
            </w:r>
            <w:r>
              <w:rPr>
                <w:rFonts w:eastAsia="Times New Roman"/>
                <w:color w:val="000000"/>
                <w:highlight w:val="yellow"/>
              </w:rPr>
              <w:t>multicast MTCH logical channel</w:t>
            </w:r>
            <w:r>
              <w:rPr>
                <w:rFonts w:eastAsia="Times New Roman"/>
                <w:color w:val="000000"/>
              </w:rPr>
              <w:t>; or</w:t>
            </w:r>
          </w:p>
          <w:p w14:paraId="39855E4C" w14:textId="77777777" w:rsidR="00FD7710" w:rsidRDefault="00CD240D">
            <w:pPr>
              <w:ind w:left="568" w:hanging="284"/>
              <w:rPr>
                <w:rFonts w:eastAsia="Times New Roman"/>
                <w:color w:val="000000"/>
                <w:lang w:val="en-US"/>
              </w:rPr>
            </w:pPr>
            <w:r>
              <w:rPr>
                <w:rFonts w:eastAsia="Times New Roman"/>
                <w:color w:val="000000"/>
              </w:rPr>
              <w:t>1&gt;  if any MAC entity transmits a MAC SDU for DTCH logical channel, or DCCH logical channel:</w:t>
            </w:r>
          </w:p>
          <w:p w14:paraId="4C7F6EB0" w14:textId="77777777" w:rsidR="00FD7710" w:rsidRDefault="00CD240D">
            <w:pPr>
              <w:ind w:left="851" w:hanging="284"/>
              <w:rPr>
                <w:rFonts w:eastAsia="Times New Roman"/>
                <w:color w:val="000000"/>
                <w:lang w:val="en-US"/>
              </w:rPr>
            </w:pPr>
            <w:r>
              <w:rPr>
                <w:rFonts w:eastAsia="Times New Roman"/>
                <w:color w:val="000000"/>
              </w:rPr>
              <w:t>2&gt;  start or restart </w:t>
            </w:r>
            <w:r>
              <w:rPr>
                <w:rFonts w:eastAsia="Times New Roman"/>
                <w:i/>
                <w:iCs/>
                <w:color w:val="000000"/>
              </w:rPr>
              <w:t>dataInactivityTimer</w:t>
            </w:r>
            <w:r>
              <w:rPr>
                <w:rFonts w:eastAsia="Times New Roman"/>
                <w:color w:val="000000"/>
              </w:rPr>
              <w:t>.</w:t>
            </w:r>
          </w:p>
          <w:p w14:paraId="4FC6310D" w14:textId="77777777" w:rsidR="00FD7710" w:rsidRDefault="00FD7710">
            <w:pPr>
              <w:pStyle w:val="TAC"/>
              <w:spacing w:before="20" w:after="20"/>
              <w:ind w:right="57"/>
              <w:jc w:val="left"/>
              <w:rPr>
                <w:lang w:eastAsia="zh-CN"/>
              </w:rPr>
            </w:pPr>
          </w:p>
        </w:tc>
      </w:tr>
      <w:tr w:rsidR="00FD7710" w14:paraId="13B201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C0343"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775F5F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368B9EF" w14:textId="77777777" w:rsidR="00FD7710" w:rsidRDefault="00CD240D">
            <w:pPr>
              <w:pStyle w:val="TAC"/>
              <w:spacing w:before="20" w:after="20"/>
              <w:ind w:left="57" w:right="57"/>
              <w:jc w:val="left"/>
              <w:rPr>
                <w:lang w:eastAsia="zh-CN"/>
              </w:rPr>
            </w:pPr>
            <w:r>
              <w:rPr>
                <w:rFonts w:hint="eastAsia"/>
                <w:lang w:eastAsia="zh-CN"/>
              </w:rPr>
              <w:t>O</w:t>
            </w:r>
            <w:r>
              <w:rPr>
                <w:lang w:eastAsia="zh-CN"/>
              </w:rPr>
              <w:t>k with the change</w:t>
            </w:r>
          </w:p>
        </w:tc>
      </w:tr>
      <w:tr w:rsidR="00FD7710" w14:paraId="0FEAF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A3A3"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6C1645B"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33BD1E" w14:textId="77777777" w:rsidR="00FD7710" w:rsidRDefault="00CD240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FD7710" w14:paraId="479C42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A2C53"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5434A9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904B0E" w14:textId="77777777" w:rsidR="00FD7710" w:rsidRDefault="00CD240D">
            <w:pPr>
              <w:pStyle w:val="TAC"/>
              <w:spacing w:before="20" w:after="20"/>
              <w:ind w:left="57" w:right="57"/>
              <w:jc w:val="left"/>
              <w:rPr>
                <w:lang w:eastAsia="zh-CN"/>
              </w:rPr>
            </w:pPr>
            <w:r>
              <w:rPr>
                <w:lang w:eastAsia="zh-CN"/>
              </w:rPr>
              <w:t>QC’s comments on DataInactivityTimer: it seems not a multicast specific issue. It may also impact DCCH/DTCH/CCCH when UE discard a MAC PDU including unicast data. Not sure we need to discuss and solve this issue. Perhaps, it can let to UE implementation.</w:t>
            </w:r>
          </w:p>
        </w:tc>
      </w:tr>
      <w:tr w:rsidR="00FD7710" w14:paraId="27C3A7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2614"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082B65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1990E3A" w14:textId="77777777" w:rsidR="00FD7710" w:rsidRDefault="00FD7710">
            <w:pPr>
              <w:pStyle w:val="TAC"/>
              <w:spacing w:before="20" w:after="20"/>
              <w:ind w:left="57" w:right="57"/>
              <w:jc w:val="left"/>
              <w:rPr>
                <w:lang w:eastAsia="zh-CN"/>
              </w:rPr>
            </w:pPr>
          </w:p>
        </w:tc>
      </w:tr>
      <w:tr w:rsidR="00FD7710" w14:paraId="1ED6A9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C304B"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6A560A6"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798B02" w14:textId="77777777" w:rsidR="00FD7710" w:rsidRDefault="00CD240D">
            <w:pPr>
              <w:pStyle w:val="TAC"/>
              <w:spacing w:before="20" w:after="20"/>
              <w:ind w:left="57" w:right="57"/>
              <w:jc w:val="left"/>
              <w:rPr>
                <w:lang w:eastAsia="zh-CN"/>
              </w:rPr>
            </w:pPr>
            <w:r>
              <w:rPr>
                <w:rFonts w:hint="eastAsia"/>
                <w:lang w:eastAsia="zh-CN"/>
              </w:rPr>
              <w:t>OK to clarify</w:t>
            </w:r>
          </w:p>
        </w:tc>
      </w:tr>
      <w:tr w:rsidR="00FD7710" w14:paraId="01980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275703"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C41DD5C" w14:textId="77777777" w:rsidR="00FD7710" w:rsidRPr="005A3409" w:rsidRDefault="00CD240D">
            <w:pPr>
              <w:pStyle w:val="TAC"/>
              <w:spacing w:before="20" w:after="20"/>
              <w:ind w:left="57" w:right="57"/>
              <w:jc w:val="left"/>
              <w:rPr>
                <w:highlight w:val="green"/>
                <w:lang w:eastAsia="zh-CN"/>
              </w:rPr>
            </w:pPr>
            <w:r w:rsidRPr="003E5B0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D6195F" w14:textId="77777777" w:rsidR="00FD7710" w:rsidRPr="005A3409" w:rsidRDefault="00CD240D">
            <w:pPr>
              <w:pStyle w:val="TAC"/>
              <w:spacing w:before="20" w:after="20"/>
              <w:ind w:left="57" w:right="57"/>
              <w:jc w:val="left"/>
              <w:rPr>
                <w:highlight w:val="green"/>
                <w:lang w:eastAsia="zh-CN"/>
              </w:rPr>
            </w:pPr>
            <w:r w:rsidRPr="005A3409">
              <w:rPr>
                <w:highlight w:val="green"/>
                <w:lang w:eastAsia="zh-CN"/>
              </w:rPr>
              <w:t>Could be added to existing text.</w:t>
            </w:r>
          </w:p>
        </w:tc>
      </w:tr>
      <w:tr w:rsidR="00FD7710" w14:paraId="3F44D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CD668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E334DE"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FF634" w14:textId="77777777" w:rsidR="00FD7710" w:rsidRDefault="00FD7710">
            <w:pPr>
              <w:pStyle w:val="TAC"/>
              <w:spacing w:before="20" w:after="20"/>
              <w:ind w:left="57" w:right="57"/>
              <w:jc w:val="left"/>
              <w:rPr>
                <w:lang w:eastAsia="zh-CN"/>
              </w:rPr>
            </w:pPr>
          </w:p>
        </w:tc>
      </w:tr>
      <w:tr w:rsidR="00FD7710" w14:paraId="686A7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3F3" w14:textId="77777777" w:rsidR="00FD7710" w:rsidRDefault="00CD240D">
            <w:pPr>
              <w:pStyle w:val="TAC"/>
              <w:spacing w:before="20" w:after="20"/>
              <w:ind w:left="57" w:right="57"/>
              <w:jc w:val="left"/>
              <w:rPr>
                <w:lang w:eastAsia="zh-CN"/>
              </w:rPr>
            </w:pPr>
            <w:r>
              <w:rPr>
                <w:rFonts w:eastAsia="Malgun Gothic"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2B729A41" w14:textId="77777777" w:rsidR="00FD7710" w:rsidRPr="005A3409" w:rsidRDefault="00CD240D">
            <w:pPr>
              <w:pStyle w:val="TAC"/>
              <w:spacing w:before="20" w:after="20"/>
              <w:ind w:left="57" w:right="57"/>
              <w:jc w:val="left"/>
              <w:rPr>
                <w:highlight w:val="green"/>
                <w:lang w:eastAsia="zh-CN"/>
              </w:rPr>
            </w:pPr>
            <w:r w:rsidRPr="001723C5">
              <w:rPr>
                <w:rFonts w:eastAsia="Malgun Gothic" w:hint="eastAsia"/>
                <w:highlight w:val="green"/>
                <w:lang w:eastAsia="ko-KR"/>
              </w:rPr>
              <w:t>Yes, but</w:t>
            </w:r>
          </w:p>
        </w:tc>
        <w:tc>
          <w:tcPr>
            <w:tcW w:w="6942" w:type="dxa"/>
            <w:tcBorders>
              <w:top w:val="single" w:sz="4" w:space="0" w:color="auto"/>
              <w:left w:val="single" w:sz="4" w:space="0" w:color="auto"/>
              <w:bottom w:val="single" w:sz="4" w:space="0" w:color="auto"/>
              <w:right w:val="single" w:sz="4" w:space="0" w:color="auto"/>
            </w:tcBorders>
          </w:tcPr>
          <w:p w14:paraId="66947572" w14:textId="77777777" w:rsidR="00FD7710" w:rsidRPr="005A3409" w:rsidRDefault="00CD240D">
            <w:pPr>
              <w:pStyle w:val="TAC"/>
              <w:spacing w:before="20" w:after="20"/>
              <w:ind w:left="57" w:right="57"/>
              <w:jc w:val="left"/>
              <w:rPr>
                <w:highlight w:val="green"/>
                <w:lang w:eastAsia="zh-CN"/>
              </w:rPr>
            </w:pPr>
            <w:r w:rsidRPr="005A3409">
              <w:rPr>
                <w:rFonts w:eastAsia="Malgun Gothic" w:hint="eastAsia"/>
                <w:highlight w:val="green"/>
                <w:lang w:eastAsia="ko-KR"/>
              </w:rPr>
              <w:t xml:space="preserve">We agree to the intent. </w:t>
            </w:r>
            <w:r w:rsidRPr="005A3409">
              <w:rPr>
                <w:rFonts w:eastAsia="Malgun Gothic"/>
                <w:highlight w:val="green"/>
                <w:lang w:eastAsia="ko-KR"/>
              </w:rPr>
              <w:t>But, as mentioned by Qualcomm, the change can be merged into the first paragraph of the section.</w:t>
            </w:r>
          </w:p>
        </w:tc>
      </w:tr>
      <w:tr w:rsidR="00FD7710" w14:paraId="48009D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AAC25"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C7AE4BB" w14:textId="77777777" w:rsidR="00FD7710" w:rsidRDefault="00CD240D">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1A592E2" w14:textId="77777777" w:rsidR="00FD7710" w:rsidRDefault="00FD7710">
            <w:pPr>
              <w:pStyle w:val="TAC"/>
              <w:spacing w:before="20" w:after="20"/>
              <w:ind w:left="57" w:right="57"/>
              <w:jc w:val="left"/>
              <w:rPr>
                <w:lang w:eastAsia="zh-CN"/>
              </w:rPr>
            </w:pPr>
          </w:p>
        </w:tc>
      </w:tr>
      <w:tr w:rsidR="00FD7710" w14:paraId="4B1558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24B55" w14:textId="17BCD4AA" w:rsidR="00FD7710" w:rsidRDefault="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F30F0EB" w14:textId="581FA74B" w:rsidR="00FD7710" w:rsidRDefault="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973692" w14:textId="77777777" w:rsidR="00FD7710" w:rsidRDefault="00FD7710">
            <w:pPr>
              <w:pStyle w:val="TAC"/>
              <w:spacing w:before="20" w:after="20"/>
              <w:ind w:left="57" w:right="57"/>
              <w:jc w:val="left"/>
              <w:rPr>
                <w:lang w:eastAsia="zh-CN"/>
              </w:rPr>
            </w:pPr>
          </w:p>
        </w:tc>
      </w:tr>
      <w:tr w:rsidR="009975AA" w14:paraId="1441DF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6E1CD" w14:textId="1A96AB4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4134DC" w14:textId="21359657"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FD54F64"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3E95CF63" w14:textId="55536341" w:rsidR="009975AA" w:rsidRDefault="009975AA" w:rsidP="009975AA">
            <w:pPr>
              <w:pStyle w:val="TAC"/>
              <w:spacing w:before="20" w:after="20"/>
              <w:ind w:left="57" w:right="57"/>
              <w:jc w:val="left"/>
              <w:rPr>
                <w:lang w:eastAsia="zh-CN"/>
              </w:rPr>
            </w:pPr>
            <w:r>
              <w:rPr>
                <w:rFonts w:eastAsia="Malgun Gothic"/>
                <w:lang w:eastAsia="ko-KR"/>
              </w:rPr>
              <w:t>This case was not covered by the specification, so we propose to fix it.</w:t>
            </w:r>
          </w:p>
        </w:tc>
      </w:tr>
      <w:tr w:rsidR="00F3707B" w14:paraId="27BD5A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A245F1" w14:textId="575A7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C621581" w14:textId="00D0E4E8" w:rsidR="00F3707B" w:rsidRPr="00F3707B" w:rsidRDefault="00F3707B" w:rsidP="009975A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9DFBF5E" w14:textId="77777777" w:rsidR="00F3707B" w:rsidRDefault="00F3707B" w:rsidP="009975AA">
            <w:pPr>
              <w:pStyle w:val="TAC"/>
              <w:spacing w:before="20" w:after="20"/>
              <w:ind w:left="57" w:right="57"/>
              <w:jc w:val="left"/>
              <w:rPr>
                <w:rFonts w:eastAsia="Malgun Gothic"/>
                <w:lang w:eastAsia="ko-KR"/>
              </w:rPr>
            </w:pPr>
          </w:p>
        </w:tc>
      </w:tr>
      <w:tr w:rsidR="005B7778" w14:paraId="4AD015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D63FA" w14:textId="110ABC2A" w:rsidR="005B7778" w:rsidRPr="005B7778" w:rsidRDefault="005B7778"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881657C" w14:textId="12D82652" w:rsidR="005B7778" w:rsidRPr="005A3409" w:rsidRDefault="00930FF8" w:rsidP="009975AA">
            <w:pPr>
              <w:pStyle w:val="TAC"/>
              <w:spacing w:before="20" w:after="20"/>
              <w:ind w:left="57" w:right="57"/>
              <w:jc w:val="left"/>
              <w:rPr>
                <w:highlight w:val="green"/>
                <w:lang w:eastAsia="zh-CN"/>
              </w:rPr>
            </w:pPr>
            <w:r w:rsidRPr="001723C5">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1EFCAC" w14:textId="5EF36969" w:rsidR="005B7778" w:rsidRPr="005A3409" w:rsidRDefault="00930FF8" w:rsidP="009975AA">
            <w:pPr>
              <w:pStyle w:val="TAC"/>
              <w:spacing w:before="20" w:after="20"/>
              <w:ind w:left="57" w:right="57"/>
              <w:jc w:val="left"/>
              <w:rPr>
                <w:rFonts w:eastAsia="Malgun Gothic"/>
                <w:highlight w:val="green"/>
                <w:lang w:eastAsia="ko-KR"/>
              </w:rPr>
            </w:pPr>
            <w:r w:rsidRPr="005A3409">
              <w:rPr>
                <w:highlight w:val="green"/>
              </w:rPr>
              <w:t>Agree with QC, Ericsson and LGE that the change can be merged with the existing text.</w:t>
            </w:r>
          </w:p>
        </w:tc>
      </w:tr>
      <w:tr w:rsidR="0005013C" w14:paraId="0FA20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EB32D" w14:textId="4F4D70A7" w:rsidR="0005013C" w:rsidRDefault="0005013C" w:rsidP="0005013C">
            <w:pPr>
              <w:pStyle w:val="TAC"/>
              <w:spacing w:before="20" w:after="20"/>
              <w:ind w:left="57" w:right="57"/>
              <w:jc w:val="left"/>
              <w:rPr>
                <w:lang w:eastAsia="zh-CN"/>
              </w:rPr>
            </w:pPr>
            <w:r>
              <w:rPr>
                <w:rFonts w:eastAsia="新細明體" w:hint="eastAsia"/>
                <w:lang w:eastAsia="zh-TW"/>
              </w:rPr>
              <w:t>A</w:t>
            </w:r>
            <w:r>
              <w:rPr>
                <w:rFonts w:eastAsia="新細明體"/>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51AC8290" w14:textId="68E7A33D" w:rsidR="0005013C" w:rsidRDefault="0005013C" w:rsidP="0005013C">
            <w:pPr>
              <w:pStyle w:val="TAC"/>
              <w:spacing w:before="20" w:after="20"/>
              <w:ind w:left="57" w:right="57"/>
              <w:jc w:val="left"/>
              <w:rPr>
                <w:lang w:eastAsia="zh-CN"/>
              </w:rPr>
            </w:pPr>
            <w:r>
              <w:rPr>
                <w:rFonts w:eastAsia="新細明體" w:hint="eastAsia"/>
                <w:lang w:eastAsia="zh-TW"/>
              </w:rPr>
              <w:t>Y</w:t>
            </w:r>
            <w:r>
              <w:rPr>
                <w:rFonts w:eastAsia="新細明體"/>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6219B783" w14:textId="77777777" w:rsidR="0005013C" w:rsidRDefault="0005013C" w:rsidP="0005013C">
            <w:pPr>
              <w:pStyle w:val="TAC"/>
              <w:spacing w:before="20" w:after="20"/>
              <w:ind w:left="57" w:right="57"/>
              <w:jc w:val="left"/>
            </w:pPr>
          </w:p>
        </w:tc>
      </w:tr>
      <w:tr w:rsidR="005427D5" w14:paraId="2FF1A6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3C2D12" w14:textId="60116366" w:rsidR="005427D5" w:rsidRDefault="005427D5" w:rsidP="0005013C">
            <w:pPr>
              <w:pStyle w:val="TAC"/>
              <w:spacing w:before="20" w:after="20"/>
              <w:ind w:left="57" w:right="57"/>
              <w:jc w:val="left"/>
              <w:rPr>
                <w:rFonts w:eastAsia="新細明體"/>
                <w:lang w:eastAsia="zh-TW"/>
              </w:rPr>
            </w:pPr>
            <w:r>
              <w:rPr>
                <w:rFonts w:eastAsia="新細明體"/>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B99FCAF" w14:textId="5D6D590D" w:rsidR="005427D5" w:rsidRDefault="005427D5" w:rsidP="0005013C">
            <w:pPr>
              <w:pStyle w:val="TAC"/>
              <w:spacing w:before="20" w:after="20"/>
              <w:ind w:left="57" w:right="57"/>
              <w:jc w:val="left"/>
              <w:rPr>
                <w:rFonts w:eastAsia="新細明體"/>
                <w:lang w:eastAsia="zh-TW"/>
              </w:rPr>
            </w:pPr>
            <w:r>
              <w:rPr>
                <w:rFonts w:eastAsia="新細明體"/>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D7F83D7" w14:textId="77777777" w:rsidR="005427D5" w:rsidRDefault="005427D5" w:rsidP="0005013C">
            <w:pPr>
              <w:pStyle w:val="TAC"/>
              <w:spacing w:before="20" w:after="20"/>
              <w:ind w:left="57" w:right="57"/>
              <w:jc w:val="left"/>
            </w:pPr>
          </w:p>
        </w:tc>
      </w:tr>
    </w:tbl>
    <w:p w14:paraId="3E229075" w14:textId="77777777" w:rsidR="00FD7710" w:rsidRDefault="00FD7710"/>
    <w:p w14:paraId="4F0CAFA5" w14:textId="517A8A7A" w:rsidR="00FD7710" w:rsidRDefault="00CD240D">
      <w:r w:rsidRPr="00C91ABF">
        <w:rPr>
          <w:b/>
        </w:rPr>
        <w:t xml:space="preserve">Summary </w:t>
      </w:r>
      <w:r w:rsidR="003E5B03">
        <w:rPr>
          <w:b/>
        </w:rPr>
        <w:t>7</w:t>
      </w:r>
      <w:r w:rsidRPr="00C91ABF">
        <w:t>:</w:t>
      </w:r>
      <w:r w:rsidR="003B4531" w:rsidRPr="00C91ABF">
        <w:t xml:space="preserve"> (17/17)  companies </w:t>
      </w:r>
      <w:r w:rsidR="00DE4193" w:rsidRPr="00C91ABF">
        <w:t>agreed</w:t>
      </w:r>
      <w:r w:rsidR="00E460AD" w:rsidRPr="00C91ABF">
        <w:t xml:space="preserve"> to add new erroneous case handling for MBS</w:t>
      </w:r>
      <w:r w:rsidR="00135CEA" w:rsidRPr="00C91ABF">
        <w:t xml:space="preserve">, and </w:t>
      </w:r>
      <w:r w:rsidR="00266C91" w:rsidRPr="00C91ABF">
        <w:t xml:space="preserve"> (4/17) suggested </w:t>
      </w:r>
      <w:r w:rsidR="00B76224">
        <w:t>merging</w:t>
      </w:r>
      <w:r w:rsidR="00C91ABF" w:rsidRPr="00C91ABF">
        <w:t xml:space="preserve"> the</w:t>
      </w:r>
      <w:r w:rsidR="00AD79BC" w:rsidRPr="00C91ABF">
        <w:t xml:space="preserve"> change </w:t>
      </w:r>
      <w:r w:rsidR="00C91ABF" w:rsidRPr="00C91ABF">
        <w:t>to</w:t>
      </w:r>
      <w:r w:rsidR="00AD79BC" w:rsidRPr="00C91ABF">
        <w:t xml:space="preserve"> the existing text</w:t>
      </w:r>
      <w:r w:rsidR="002D7530">
        <w:t xml:space="preserve"> in section 5.13</w:t>
      </w:r>
      <w:r w:rsidR="00E460AD" w:rsidRPr="00C91ABF">
        <w:t>.</w:t>
      </w:r>
    </w:p>
    <w:p w14:paraId="1274E4F4" w14:textId="19EAD044" w:rsidR="00125401" w:rsidRPr="00125401" w:rsidRDefault="00125401">
      <w:r>
        <w:t xml:space="preserve">Therefore, the rapporteur proposes to </w:t>
      </w:r>
      <w:r w:rsidR="00390750">
        <w:t>merge the</w:t>
      </w:r>
      <w:r w:rsidR="00696A1A">
        <w:t xml:space="preserve"> change </w:t>
      </w:r>
      <w:r w:rsidR="00DB2E77">
        <w:t xml:space="preserve">which is intended to handle the </w:t>
      </w:r>
      <w:r w:rsidR="00DB2E77" w:rsidRPr="00C91ABF">
        <w:t>new erroneous case handling for MBS</w:t>
      </w:r>
      <w:r w:rsidR="00DB2E77">
        <w:t xml:space="preserve"> </w:t>
      </w:r>
      <w:r w:rsidR="00696A1A">
        <w:t xml:space="preserve">to the existing </w:t>
      </w:r>
      <w:r w:rsidR="00EA33D3">
        <w:t>text</w:t>
      </w:r>
      <w:r w:rsidR="00D0363A">
        <w:t xml:space="preserve"> in 5.13</w:t>
      </w:r>
      <w:r w:rsidR="00C27CD7">
        <w:t>.</w:t>
      </w:r>
    </w:p>
    <w:p w14:paraId="34BB304C" w14:textId="4A6AF812" w:rsidR="00FD7710" w:rsidRPr="005A3409" w:rsidRDefault="00CD240D">
      <w:r w:rsidRPr="005A3409">
        <w:rPr>
          <w:b/>
        </w:rPr>
        <w:t xml:space="preserve">Proposal </w:t>
      </w:r>
      <w:r w:rsidR="003E5B03" w:rsidRPr="005A3409">
        <w:rPr>
          <w:b/>
        </w:rPr>
        <w:t>7</w:t>
      </w:r>
      <w:r w:rsidRPr="005A3409">
        <w:t xml:space="preserve">: </w:t>
      </w:r>
    </w:p>
    <w:p w14:paraId="7F72F0FB" w14:textId="6F0C1BB9" w:rsidR="00027745" w:rsidRPr="00B037B5" w:rsidRDefault="00027745">
      <w:pPr>
        <w:rPr>
          <w:highlight w:val="yellow"/>
        </w:rPr>
      </w:pPr>
      <w:r w:rsidRPr="005A3409">
        <w:rPr>
          <w:highlight w:val="green"/>
        </w:rPr>
        <w:t xml:space="preserve">Proposal </w:t>
      </w:r>
      <w:r w:rsidR="003E5B03" w:rsidRPr="005A3409">
        <w:rPr>
          <w:highlight w:val="green"/>
        </w:rPr>
        <w:t>7</w:t>
      </w:r>
      <w:r w:rsidRPr="005A3409">
        <w:rPr>
          <w:highlight w:val="green"/>
        </w:rPr>
        <w:t>.1</w:t>
      </w:r>
      <w:r w:rsidR="00A4271F" w:rsidRPr="005A3409">
        <w:rPr>
          <w:highlight w:val="green"/>
        </w:rPr>
        <w:t xml:space="preserve"> (Agreement</w:t>
      </w:r>
      <w:r w:rsidR="00A4271F" w:rsidRPr="005A3409">
        <w:t>)</w:t>
      </w:r>
      <w:r w:rsidRPr="005A3409">
        <w:t xml:space="preserve">: </w:t>
      </w:r>
      <w:r w:rsidR="005B6429" w:rsidRPr="005A3409">
        <w:t xml:space="preserve">Changes for </w:t>
      </w:r>
      <w:r w:rsidR="00AC576B" w:rsidRPr="005A3409">
        <w:t>handling the new erroneous case handling for MBS can be added to the ex</w:t>
      </w:r>
      <w:r w:rsidR="00975ABE" w:rsidRPr="005A3409">
        <w:t xml:space="preserve">isting text.  </w:t>
      </w:r>
    </w:p>
    <w:tbl>
      <w:tblPr>
        <w:tblStyle w:val="ae"/>
        <w:tblW w:w="0" w:type="auto"/>
        <w:tblLook w:val="04A0" w:firstRow="1" w:lastRow="0" w:firstColumn="1" w:lastColumn="0" w:noHBand="0" w:noVBand="1"/>
      </w:tblPr>
      <w:tblGrid>
        <w:gridCol w:w="9631"/>
      </w:tblGrid>
      <w:tr w:rsidR="001F3848" w14:paraId="6C53DAC9" w14:textId="77777777" w:rsidTr="001F3848">
        <w:tc>
          <w:tcPr>
            <w:tcW w:w="9631" w:type="dxa"/>
          </w:tcPr>
          <w:p w14:paraId="48E5A156" w14:textId="77777777" w:rsidR="00D0363A" w:rsidRDefault="00D0363A" w:rsidP="00D0363A">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eLCID value, or an LCID or eLCID value the MAC Entity does not support, the MAC entity shall at least:</w:t>
            </w:r>
          </w:p>
          <w:p w14:paraId="5C7AC13B" w14:textId="5F43F7FE" w:rsidR="001F3848" w:rsidRPr="00D0363A" w:rsidRDefault="00D0363A" w:rsidP="00D0363A">
            <w:pPr>
              <w:pStyle w:val="B1"/>
              <w:rPr>
                <w:lang w:eastAsia="ko-KR"/>
              </w:rPr>
            </w:pPr>
            <w:r>
              <w:rPr>
                <w:lang w:eastAsia="ko-KR"/>
              </w:rPr>
              <w:t>1&gt;</w:t>
            </w:r>
            <w:r>
              <w:rPr>
                <w:lang w:eastAsia="ko-KR"/>
              </w:rPr>
              <w:tab/>
              <w:t>discard the received subPDU and any remaining subPDUs in the MAC PDU.</w:t>
            </w:r>
          </w:p>
        </w:tc>
      </w:tr>
    </w:tbl>
    <w:p w14:paraId="79116CF9" w14:textId="77777777" w:rsidR="001F3848" w:rsidRPr="00B037B5" w:rsidRDefault="001F3848">
      <w:pPr>
        <w:rPr>
          <w:highlight w:val="yellow"/>
        </w:rPr>
      </w:pPr>
    </w:p>
    <w:p w14:paraId="2CA7556F" w14:textId="0D9B2E30" w:rsidR="00A4271F" w:rsidRDefault="00A4271F">
      <w:pPr>
        <w:rPr>
          <w:lang w:eastAsia="zh-CN"/>
        </w:rPr>
      </w:pPr>
      <w:r w:rsidRPr="005A3409">
        <w:rPr>
          <w:highlight w:val="cyan"/>
        </w:rPr>
        <w:t xml:space="preserve">Proposal </w:t>
      </w:r>
      <w:r w:rsidR="003E5B03" w:rsidRPr="005A3409">
        <w:rPr>
          <w:highlight w:val="cyan"/>
        </w:rPr>
        <w:t>7</w:t>
      </w:r>
      <w:r w:rsidRPr="005A3409">
        <w:rPr>
          <w:highlight w:val="cyan"/>
        </w:rPr>
        <w:t>.2 (Discus</w:t>
      </w:r>
      <w:r w:rsidR="00FB4BD8" w:rsidRPr="005A3409">
        <w:rPr>
          <w:highlight w:val="cyan"/>
        </w:rPr>
        <w:t>si</w:t>
      </w:r>
      <w:r w:rsidRPr="005A3409">
        <w:rPr>
          <w:highlight w:val="cyan"/>
        </w:rPr>
        <w:t>on):</w:t>
      </w:r>
      <w:r w:rsidRPr="005A3409">
        <w:t xml:space="preserve"> </w:t>
      </w:r>
      <w:r w:rsidR="00873A14" w:rsidRPr="005A3409">
        <w:t xml:space="preserve"> Star</w:t>
      </w:r>
      <w:r w:rsidR="00D44531" w:rsidRPr="005A3409">
        <w:t>tin</w:t>
      </w:r>
      <w:r w:rsidR="003D3857" w:rsidRPr="005A3409">
        <w:t>g</w:t>
      </w:r>
      <w:r w:rsidR="00D44531" w:rsidRPr="005A3409">
        <w:t xml:space="preserve"> of the </w:t>
      </w:r>
      <w:r w:rsidR="00D44531" w:rsidRPr="005A3409">
        <w:rPr>
          <w:rFonts w:eastAsia="Times New Roman"/>
          <w:i/>
          <w:color w:val="000000"/>
        </w:rPr>
        <w:t>dataInactivityTimer</w:t>
      </w:r>
      <w:r w:rsidR="00D44531" w:rsidRPr="005A3409">
        <w:rPr>
          <w:rFonts w:eastAsia="Times New Roman"/>
          <w:color w:val="000000"/>
        </w:rPr>
        <w:t xml:space="preserve">  when </w:t>
      </w:r>
      <w:r w:rsidR="003D3857" w:rsidRPr="005A3409">
        <w:rPr>
          <w:lang w:eastAsia="zh-CN"/>
        </w:rPr>
        <w:t>UE discard a MAC PDU in multicast case can be left up</w:t>
      </w:r>
      <w:r w:rsidR="00FB4BD8" w:rsidRPr="005A3409">
        <w:rPr>
          <w:lang w:eastAsia="zh-CN"/>
        </w:rPr>
        <w:t xml:space="preserve"> </w:t>
      </w:r>
      <w:r w:rsidR="003D3857" w:rsidRPr="005A3409">
        <w:rPr>
          <w:lang w:eastAsia="zh-CN"/>
        </w:rPr>
        <w:t>to UE implementation</w:t>
      </w:r>
    </w:p>
    <w:p w14:paraId="02D51D56" w14:textId="5A380D82" w:rsidR="00151930" w:rsidRPr="00E91AAB" w:rsidRDefault="003E5B03">
      <w:pPr>
        <w:rPr>
          <w:lang w:eastAsia="zh-CN"/>
        </w:rPr>
      </w:pPr>
      <w:r>
        <w:rPr>
          <w:lang w:eastAsia="zh-CN"/>
        </w:rPr>
        <w:t xml:space="preserve">Question 8: </w:t>
      </w:r>
      <w:r w:rsidR="00E91AAB">
        <w:rPr>
          <w:lang w:eastAsia="zh-CN"/>
        </w:rPr>
        <w:t xml:space="preserve">Do we companies agree with Proposal </w:t>
      </w:r>
      <w:r>
        <w:rPr>
          <w:lang w:eastAsia="zh-CN"/>
        </w:rPr>
        <w:t>7</w:t>
      </w:r>
      <w:r w:rsidR="00E91AAB">
        <w:rPr>
          <w:lang w:eastAsia="zh-CN"/>
        </w:rPr>
        <w:t>.2</w:t>
      </w:r>
      <w:r w:rsidR="0088602D">
        <w:rPr>
          <w:lang w:eastAsia="zh-CN"/>
        </w:rPr>
        <w:t xml:space="preserve">? </w:t>
      </w:r>
      <w:r w:rsidR="004E59FA">
        <w:t>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C2397" w14:paraId="7C181D2C"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E77918F" w14:textId="60A51A5A" w:rsidR="00AC2397" w:rsidRPr="00854C7E" w:rsidRDefault="00AC2397" w:rsidP="00F710BF">
            <w:pPr>
              <w:pStyle w:val="TAH"/>
              <w:spacing w:before="20" w:after="20"/>
              <w:ind w:left="57" w:right="57"/>
              <w:jc w:val="left"/>
              <w:rPr>
                <w:color w:val="FFFFFF" w:themeColor="background1"/>
              </w:rPr>
            </w:pPr>
            <w:r>
              <w:rPr>
                <w:color w:val="FFFFFF" w:themeColor="background1"/>
              </w:rPr>
              <w:lastRenderedPageBreak/>
              <w:t xml:space="preserve">Answers to Question </w:t>
            </w:r>
            <w:r w:rsidR="003E5B03">
              <w:rPr>
                <w:color w:val="FFFFFF" w:themeColor="background1"/>
              </w:rPr>
              <w:t>8</w:t>
            </w:r>
            <w:r w:rsidR="00854C7E">
              <w:rPr>
                <w:color w:val="FFFFFF" w:themeColor="background1"/>
              </w:rPr>
              <w:t>?</w:t>
            </w:r>
          </w:p>
        </w:tc>
      </w:tr>
      <w:tr w:rsidR="00AC2397" w14:paraId="6B24EBC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24157F" w14:textId="77777777" w:rsidR="00AC2397" w:rsidRDefault="00AC2397"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59945C" w14:textId="77777777" w:rsidR="00AC2397" w:rsidRDefault="00AC2397"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9D647E" w14:textId="77777777" w:rsidR="00AC2397" w:rsidRDefault="00AC2397" w:rsidP="00F710BF">
            <w:pPr>
              <w:pStyle w:val="TAH"/>
              <w:spacing w:before="20" w:after="20"/>
              <w:ind w:left="57" w:right="57"/>
              <w:jc w:val="left"/>
            </w:pPr>
            <w:r>
              <w:t>Technical Arguments</w:t>
            </w:r>
          </w:p>
        </w:tc>
      </w:tr>
      <w:tr w:rsidR="00AC2397" w14:paraId="496393D2"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6C988" w14:textId="63AB226C" w:rsidR="00AC2397" w:rsidRDefault="00A46B64" w:rsidP="00F710B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221E177D" w14:textId="36C73034" w:rsidR="00AC2397" w:rsidRDefault="00A46B64" w:rsidP="00F710BF">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7777C8E9" w14:textId="10099111" w:rsidR="00A46B64" w:rsidRDefault="00A46B64" w:rsidP="00087551">
            <w:pPr>
              <w:pStyle w:val="TAC"/>
              <w:spacing w:before="20" w:after="20"/>
              <w:ind w:left="57" w:right="57"/>
              <w:jc w:val="both"/>
              <w:rPr>
                <w:lang w:eastAsia="zh-CN"/>
              </w:rPr>
            </w:pPr>
            <w:r>
              <w:rPr>
                <w:lang w:eastAsia="zh-CN"/>
              </w:rPr>
              <w:t xml:space="preserve">Maybe this is an issue but note that </w:t>
            </w:r>
            <w:r w:rsidR="00782713">
              <w:rPr>
                <w:lang w:eastAsia="zh-CN"/>
              </w:rPr>
              <w:t xml:space="preserve">in </w:t>
            </w:r>
            <w:r w:rsidR="00782713">
              <w:rPr>
                <w:rFonts w:hint="eastAsia"/>
                <w:lang w:eastAsia="zh-CN"/>
              </w:rPr>
              <w:t>clause</w:t>
            </w:r>
            <w:r w:rsidR="00782713">
              <w:rPr>
                <w:lang w:eastAsia="zh-CN"/>
              </w:rPr>
              <w:t xml:space="preserve"> 5.19, </w:t>
            </w:r>
            <w:r>
              <w:rPr>
                <w:lang w:eastAsia="zh-CN"/>
              </w:rPr>
              <w:t xml:space="preserve">even </w:t>
            </w:r>
            <w:r>
              <w:rPr>
                <w:rFonts w:hint="eastAsia"/>
                <w:lang w:eastAsia="zh-CN"/>
              </w:rPr>
              <w:t>if</w:t>
            </w:r>
            <w:r>
              <w:rPr>
                <w:lang w:eastAsia="zh-CN"/>
              </w:rPr>
              <w:t xml:space="preserve"> for legacy MAC PDU for </w:t>
            </w:r>
            <w:r w:rsidRPr="00A46B64">
              <w:rPr>
                <w:lang w:eastAsia="zh-CN"/>
              </w:rPr>
              <w:t>DTCH logical channel, DCCH logical channel</w:t>
            </w:r>
            <w:r>
              <w:rPr>
                <w:lang w:eastAsia="zh-CN"/>
              </w:rPr>
              <w:t xml:space="preserve">, we don’t specify anything </w:t>
            </w:r>
            <w:r>
              <w:rPr>
                <w:rFonts w:hint="eastAsia"/>
                <w:lang w:eastAsia="zh-CN"/>
              </w:rPr>
              <w:t>for</w:t>
            </w:r>
            <w:r>
              <w:rPr>
                <w:lang w:eastAsia="zh-CN"/>
              </w:rPr>
              <w:t xml:space="preserve"> </w:t>
            </w:r>
            <w:r>
              <w:rPr>
                <w:rFonts w:hint="eastAsia"/>
                <w:lang w:eastAsia="zh-CN"/>
              </w:rPr>
              <w:t>the</w:t>
            </w:r>
            <w:r>
              <w:rPr>
                <w:lang w:eastAsia="zh-CN"/>
              </w:rPr>
              <w:t xml:space="preserve"> discard</w:t>
            </w:r>
            <w:r>
              <w:rPr>
                <w:rFonts w:hint="eastAsia"/>
                <w:lang w:eastAsia="zh-CN"/>
              </w:rPr>
              <w:t>ed</w:t>
            </w:r>
            <w:r>
              <w:rPr>
                <w:lang w:eastAsia="zh-CN"/>
              </w:rPr>
              <w:t xml:space="preserve"> </w:t>
            </w:r>
            <w:r>
              <w:rPr>
                <w:rFonts w:hint="eastAsia"/>
                <w:lang w:eastAsia="zh-CN"/>
              </w:rPr>
              <w:t>packet</w:t>
            </w:r>
            <w:r>
              <w:rPr>
                <w:lang w:eastAsia="zh-CN"/>
              </w:rPr>
              <w:t xml:space="preserve">. So </w:t>
            </w:r>
            <w:r w:rsidR="00D040A4">
              <w:rPr>
                <w:rFonts w:hint="eastAsia"/>
                <w:lang w:eastAsia="zh-CN"/>
              </w:rPr>
              <w:t>we</w:t>
            </w:r>
            <w:r w:rsidR="00D040A4">
              <w:rPr>
                <w:lang w:eastAsia="zh-CN"/>
              </w:rPr>
              <w:t xml:space="preserve"> </w:t>
            </w:r>
            <w:r w:rsidR="00D040A4">
              <w:rPr>
                <w:rFonts w:hint="eastAsia"/>
                <w:lang w:eastAsia="zh-CN"/>
              </w:rPr>
              <w:t>are</w:t>
            </w:r>
            <w:r w:rsidR="00D040A4">
              <w:rPr>
                <w:lang w:eastAsia="zh-CN"/>
              </w:rPr>
              <w:t xml:space="preserve"> </w:t>
            </w:r>
            <w:r w:rsidR="00D040A4">
              <w:rPr>
                <w:rFonts w:hint="eastAsia"/>
                <w:lang w:eastAsia="zh-CN"/>
              </w:rPr>
              <w:t>open</w:t>
            </w:r>
            <w:r w:rsidR="00D040A4">
              <w:rPr>
                <w:lang w:eastAsia="zh-CN"/>
              </w:rPr>
              <w:t xml:space="preserve"> </w:t>
            </w:r>
            <w:r w:rsidR="00D040A4">
              <w:rPr>
                <w:rFonts w:hint="eastAsia"/>
                <w:lang w:eastAsia="zh-CN"/>
              </w:rPr>
              <w:t>for</w:t>
            </w:r>
            <w:r w:rsidR="00D040A4">
              <w:rPr>
                <w:lang w:eastAsia="zh-CN"/>
              </w:rPr>
              <w:t xml:space="preserve"> leav</w:t>
            </w:r>
            <w:r w:rsidR="00D040A4">
              <w:rPr>
                <w:rFonts w:hint="eastAsia"/>
                <w:lang w:eastAsia="zh-CN"/>
              </w:rPr>
              <w:t>ing</w:t>
            </w:r>
            <w:r>
              <w:rPr>
                <w:lang w:eastAsia="zh-CN"/>
              </w:rPr>
              <w:t xml:space="preserve"> it to </w:t>
            </w:r>
            <w:r w:rsidR="00087551">
              <w:rPr>
                <w:lang w:eastAsia="zh-CN"/>
              </w:rPr>
              <w:t>UE</w:t>
            </w:r>
            <w:r>
              <w:rPr>
                <w:lang w:eastAsia="zh-CN"/>
              </w:rPr>
              <w:t xml:space="preserve"> implementation.</w:t>
            </w:r>
            <w:r w:rsidR="00782713">
              <w:rPr>
                <w:lang w:eastAsia="zh-CN"/>
              </w:rPr>
              <w:t xml:space="preserve"> O</w:t>
            </w:r>
            <w:r w:rsidR="00782713">
              <w:rPr>
                <w:rFonts w:hint="eastAsia"/>
                <w:lang w:eastAsia="zh-CN"/>
              </w:rPr>
              <w:t>r</w:t>
            </w:r>
            <w:r w:rsidR="00782713">
              <w:rPr>
                <w:lang w:eastAsia="zh-CN"/>
              </w:rPr>
              <w:t xml:space="preserve"> </w:t>
            </w:r>
            <w:r w:rsidR="00782713">
              <w:rPr>
                <w:rFonts w:hint="eastAsia"/>
                <w:lang w:eastAsia="zh-CN"/>
              </w:rPr>
              <w:t>further</w:t>
            </w:r>
            <w:r w:rsidR="00782713">
              <w:rPr>
                <w:lang w:eastAsia="zh-CN"/>
              </w:rPr>
              <w:t xml:space="preserve"> </w:t>
            </w:r>
            <w:r w:rsidR="00782713">
              <w:rPr>
                <w:rFonts w:hint="eastAsia"/>
                <w:lang w:eastAsia="zh-CN"/>
              </w:rPr>
              <w:t>discussion</w:t>
            </w:r>
            <w:r w:rsidR="00782713">
              <w:rPr>
                <w:lang w:eastAsia="zh-CN"/>
              </w:rPr>
              <w:t xml:space="preserve"> </w:t>
            </w:r>
            <w:r w:rsidR="008E2D2C">
              <w:rPr>
                <w:rFonts w:hint="eastAsia"/>
                <w:lang w:eastAsia="zh-CN"/>
              </w:rPr>
              <w:t>maybe</w:t>
            </w:r>
            <w:r w:rsidR="008E2D2C">
              <w:rPr>
                <w:lang w:eastAsia="zh-CN"/>
              </w:rPr>
              <w:t xml:space="preserve"> </w:t>
            </w:r>
            <w:r w:rsidR="008E2D2C">
              <w:rPr>
                <w:rFonts w:hint="eastAsia"/>
                <w:lang w:eastAsia="zh-CN"/>
              </w:rPr>
              <w:t>needed</w:t>
            </w:r>
            <w:r w:rsidR="008E2D2C">
              <w:rPr>
                <w:lang w:eastAsia="zh-CN"/>
              </w:rPr>
              <w:t xml:space="preserve"> </w:t>
            </w:r>
            <w:r w:rsidR="00782713">
              <w:rPr>
                <w:rFonts w:hint="eastAsia"/>
                <w:lang w:eastAsia="zh-CN"/>
              </w:rPr>
              <w:t>on</w:t>
            </w:r>
            <w:r w:rsidR="00782713">
              <w:rPr>
                <w:lang w:eastAsia="zh-CN"/>
              </w:rPr>
              <w:t xml:space="preserve"> </w:t>
            </w:r>
            <w:r w:rsidR="00782713">
              <w:rPr>
                <w:rFonts w:hint="eastAsia"/>
                <w:lang w:eastAsia="zh-CN"/>
              </w:rPr>
              <w:t>this</w:t>
            </w:r>
            <w:r w:rsidR="00782713">
              <w:rPr>
                <w:lang w:eastAsia="zh-CN"/>
              </w:rPr>
              <w:t xml:space="preserve"> </w:t>
            </w:r>
            <w:r w:rsidR="00782713">
              <w:rPr>
                <w:rFonts w:hint="eastAsia"/>
                <w:lang w:eastAsia="zh-CN"/>
              </w:rPr>
              <w:t>issue</w:t>
            </w:r>
            <w:r w:rsidR="00782713">
              <w:rPr>
                <w:lang w:eastAsia="zh-CN"/>
              </w:rPr>
              <w:t>.</w:t>
            </w:r>
          </w:p>
        </w:tc>
      </w:tr>
      <w:tr w:rsidR="00AC2397" w14:paraId="107F70A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2ABED3" w14:textId="1FDB4C35" w:rsidR="00AC2397" w:rsidRDefault="005879CE" w:rsidP="00F710B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EE76ED4" w14:textId="5D7B5D23" w:rsidR="00AC2397" w:rsidRDefault="005879CE" w:rsidP="00F710B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93B479" w14:textId="2335F029" w:rsidR="00AC2397" w:rsidRDefault="005879CE" w:rsidP="00F710BF">
            <w:pPr>
              <w:pStyle w:val="TAC"/>
              <w:spacing w:before="20" w:after="20"/>
              <w:ind w:left="57" w:right="57"/>
              <w:jc w:val="left"/>
              <w:rPr>
                <w:lang w:eastAsia="zh-CN"/>
              </w:rPr>
            </w:pPr>
            <w:r>
              <w:rPr>
                <w:rFonts w:hint="eastAsia"/>
                <w:lang w:eastAsia="zh-CN"/>
              </w:rPr>
              <w:t>C</w:t>
            </w:r>
            <w:r>
              <w:rPr>
                <w:lang w:eastAsia="zh-CN"/>
              </w:rPr>
              <w:t>an be left to UE implementation without spec impact.</w:t>
            </w:r>
          </w:p>
        </w:tc>
      </w:tr>
      <w:tr w:rsidR="00AC2397" w14:paraId="2AB9E245"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1A9B0" w14:textId="25923287" w:rsidR="00AC2397" w:rsidRPr="00BA6CCB" w:rsidRDefault="00BA6CCB" w:rsidP="00F710BF">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A77172" w14:textId="74A92999" w:rsidR="00AC2397" w:rsidRPr="00BA6CCB" w:rsidRDefault="00BA6CCB" w:rsidP="00F710B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6B7F836" w14:textId="2DBD8BBF" w:rsidR="00AC2397" w:rsidRPr="00BA6CCB" w:rsidRDefault="00AC2397" w:rsidP="00BA6CCB">
            <w:pPr>
              <w:pStyle w:val="TAC"/>
              <w:spacing w:before="20" w:after="20"/>
              <w:ind w:left="57" w:right="57"/>
              <w:jc w:val="left"/>
              <w:rPr>
                <w:rFonts w:eastAsia="Malgun Gothic"/>
                <w:lang w:eastAsia="ko-KR"/>
              </w:rPr>
            </w:pPr>
          </w:p>
        </w:tc>
      </w:tr>
      <w:tr w:rsidR="00AC2397" w14:paraId="328C1C3C"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A42D0" w14:textId="4E2AB710" w:rsidR="00AC2397" w:rsidRPr="004840DB" w:rsidRDefault="004840DB" w:rsidP="00F710B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85205EC" w14:textId="2741D376" w:rsidR="00AC2397" w:rsidRPr="004840DB" w:rsidRDefault="004840DB" w:rsidP="00F710BF">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BA9FD66" w14:textId="7149BCE7" w:rsidR="0058062D" w:rsidRDefault="004840DB" w:rsidP="00F710BF">
            <w:pPr>
              <w:pStyle w:val="TAC"/>
              <w:spacing w:before="20" w:after="20"/>
              <w:ind w:left="57" w:right="57"/>
              <w:jc w:val="left"/>
              <w:rPr>
                <w:lang w:eastAsia="zh-CN"/>
              </w:rPr>
            </w:pPr>
            <w:r w:rsidRPr="004840DB">
              <w:rPr>
                <w:lang w:eastAsia="zh-CN"/>
              </w:rPr>
              <w:t xml:space="preserve">This change </w:t>
            </w:r>
            <w:r w:rsidR="0058062D">
              <w:rPr>
                <w:lang w:eastAsia="zh-CN"/>
              </w:rPr>
              <w:t xml:space="preserve">due to P7.1 </w:t>
            </w:r>
            <w:r w:rsidRPr="004840DB">
              <w:rPr>
                <w:lang w:eastAsia="zh-CN"/>
              </w:rPr>
              <w:t xml:space="preserve">does not give any impact to data inactivity monitoring. </w:t>
            </w:r>
          </w:p>
          <w:p w14:paraId="3E776D8F" w14:textId="06B2E583" w:rsidR="0058062D" w:rsidRDefault="0058062D" w:rsidP="00F710BF">
            <w:pPr>
              <w:pStyle w:val="TAC"/>
              <w:spacing w:before="20" w:after="20"/>
              <w:ind w:left="57" w:right="57"/>
              <w:jc w:val="left"/>
              <w:rPr>
                <w:lang w:eastAsia="zh-CN"/>
              </w:rPr>
            </w:pPr>
          </w:p>
          <w:p w14:paraId="181B8EE9" w14:textId="50325BD0" w:rsidR="0058062D" w:rsidRPr="0058062D" w:rsidRDefault="0058062D" w:rsidP="00F710BF">
            <w:pPr>
              <w:pStyle w:val="TAC"/>
              <w:spacing w:before="20" w:after="20"/>
              <w:ind w:left="57" w:right="57"/>
              <w:jc w:val="left"/>
              <w:rPr>
                <w:rFonts w:eastAsia="Malgun Gothic"/>
                <w:lang w:eastAsia="ko-KR"/>
              </w:rPr>
            </w:pPr>
            <w:r w:rsidRPr="0058062D">
              <w:rPr>
                <w:rFonts w:eastAsia="Malgun Gothic" w:hint="eastAsia"/>
                <w:i/>
                <w:lang w:eastAsia="ko-KR"/>
              </w:rPr>
              <w:t>dataInactivityTimer</w:t>
            </w:r>
            <w:r>
              <w:rPr>
                <w:rFonts w:eastAsia="Malgun Gothic" w:hint="eastAsia"/>
                <w:lang w:eastAsia="ko-KR"/>
              </w:rPr>
              <w:t xml:space="preserve"> is started upon MAC </w:t>
            </w:r>
            <w:r w:rsidRPr="0058062D">
              <w:rPr>
                <w:rFonts w:eastAsia="Malgun Gothic" w:hint="eastAsia"/>
                <w:highlight w:val="yellow"/>
                <w:lang w:eastAsia="ko-KR"/>
              </w:rPr>
              <w:t>SDU</w:t>
            </w:r>
            <w:r>
              <w:rPr>
                <w:rFonts w:eastAsia="Malgun Gothic" w:hint="eastAsia"/>
                <w:lang w:eastAsia="ko-KR"/>
              </w:rPr>
              <w:t xml:space="preserve"> reception. </w:t>
            </w:r>
          </w:p>
          <w:p w14:paraId="0DB9F8D8" w14:textId="4C107B74" w:rsidR="00AC2397" w:rsidRDefault="004840DB" w:rsidP="0058062D">
            <w:pPr>
              <w:pStyle w:val="TAC"/>
              <w:spacing w:before="20" w:after="20"/>
              <w:ind w:left="57" w:right="57"/>
              <w:jc w:val="left"/>
              <w:rPr>
                <w:lang w:eastAsia="zh-CN"/>
              </w:rPr>
            </w:pPr>
            <w:r w:rsidRPr="004840DB">
              <w:rPr>
                <w:lang w:eastAsia="zh-CN"/>
              </w:rPr>
              <w:t xml:space="preserve">If a MAC entity receives a MAC PDU containing a Reserved LCID or eLCID value, or an LCID or eLCID value the MAC Entity does not support, the UE cannot decode the MAC </w:t>
            </w:r>
            <w:r w:rsidRPr="0058062D">
              <w:rPr>
                <w:highlight w:val="cyan"/>
                <w:lang w:eastAsia="zh-CN"/>
              </w:rPr>
              <w:t>PDU</w:t>
            </w:r>
            <w:r w:rsidRPr="004840DB">
              <w:rPr>
                <w:lang w:eastAsia="zh-CN"/>
              </w:rPr>
              <w:t xml:space="preserve"> correctly. It means that the </w:t>
            </w:r>
            <w:r w:rsidR="0058062D">
              <w:rPr>
                <w:lang w:eastAsia="zh-CN"/>
              </w:rPr>
              <w:t>UE</w:t>
            </w:r>
            <w:r w:rsidRPr="004840DB">
              <w:rPr>
                <w:lang w:eastAsia="zh-CN"/>
              </w:rPr>
              <w:t xml:space="preserve"> cannot receive any MAC </w:t>
            </w:r>
            <w:r w:rsidRPr="0058062D">
              <w:rPr>
                <w:highlight w:val="yellow"/>
                <w:lang w:eastAsia="zh-CN"/>
              </w:rPr>
              <w:t>SDU</w:t>
            </w:r>
            <w:r w:rsidRPr="004840DB">
              <w:rPr>
                <w:lang w:eastAsia="zh-CN"/>
              </w:rPr>
              <w:t xml:space="preserve"> for DTCH/DCCH/CCCH/multicast MTCH logical channels. The timer does not start.</w:t>
            </w:r>
          </w:p>
        </w:tc>
      </w:tr>
      <w:tr w:rsidR="00AC2397" w14:paraId="73E8F6BD"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3F241" w14:textId="3DDA3A4F" w:rsidR="00AC2397" w:rsidRDefault="00B06B2D" w:rsidP="00F710B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21173E4" w14:textId="72A764AC" w:rsidR="00AC2397" w:rsidRDefault="00082DB1" w:rsidP="00F710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297C838" w14:textId="108D9255" w:rsidR="00AC2397" w:rsidRDefault="00082DB1" w:rsidP="00082DB1">
            <w:pPr>
              <w:rPr>
                <w:lang w:eastAsia="zh-CN"/>
              </w:rPr>
            </w:pPr>
            <w:r>
              <w:t xml:space="preserve">In our understanding, </w:t>
            </w:r>
            <w:r w:rsidRPr="005A3409">
              <w:t xml:space="preserve">the </w:t>
            </w:r>
            <w:r w:rsidRPr="005A3409">
              <w:rPr>
                <w:rFonts w:eastAsia="Times New Roman"/>
                <w:i/>
                <w:color w:val="000000"/>
              </w:rPr>
              <w:t>dataInactivityTimer</w:t>
            </w:r>
            <w:r w:rsidRPr="005A3409">
              <w:rPr>
                <w:rFonts w:eastAsia="Times New Roman"/>
                <w:color w:val="000000"/>
              </w:rPr>
              <w:t> </w:t>
            </w:r>
            <w:r>
              <w:rPr>
                <w:rFonts w:eastAsia="Times New Roman"/>
                <w:color w:val="000000"/>
              </w:rPr>
              <w:t>will not be (re))started in such a case. There is no need to capture or clarify anything, similarly to the legacy case (C-RNTI).</w:t>
            </w:r>
          </w:p>
        </w:tc>
      </w:tr>
      <w:tr w:rsidR="000354C4" w14:paraId="62957A81"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4EAE2A" w14:textId="20147037" w:rsidR="000354C4" w:rsidRDefault="000354C4" w:rsidP="000354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47C64B1" w14:textId="4B21C127" w:rsidR="000354C4" w:rsidRDefault="000354C4" w:rsidP="000354C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32F8F33" w14:textId="77777777" w:rsidR="000354C4" w:rsidRDefault="000354C4" w:rsidP="000354C4">
            <w:pPr>
              <w:pStyle w:val="TAC"/>
              <w:spacing w:before="20" w:after="20"/>
              <w:ind w:left="57" w:right="57"/>
              <w:jc w:val="left"/>
              <w:rPr>
                <w:lang w:eastAsia="zh-CN"/>
              </w:rPr>
            </w:pPr>
          </w:p>
        </w:tc>
      </w:tr>
      <w:tr w:rsidR="000354C4" w14:paraId="1059517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9A50C"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8D6C58"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21B2C" w14:textId="77777777" w:rsidR="000354C4" w:rsidRDefault="000354C4" w:rsidP="000354C4">
            <w:pPr>
              <w:pStyle w:val="TAC"/>
              <w:spacing w:before="20" w:after="20"/>
              <w:ind w:left="57" w:right="57"/>
              <w:jc w:val="left"/>
              <w:rPr>
                <w:lang w:eastAsia="zh-CN"/>
              </w:rPr>
            </w:pPr>
          </w:p>
        </w:tc>
      </w:tr>
      <w:tr w:rsidR="000354C4" w14:paraId="70EE341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96D3B0"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43ED24"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ED4E9F" w14:textId="77777777" w:rsidR="000354C4" w:rsidRDefault="000354C4" w:rsidP="000354C4">
            <w:pPr>
              <w:pStyle w:val="TAC"/>
              <w:spacing w:before="20" w:after="20"/>
              <w:ind w:left="57" w:right="57"/>
              <w:jc w:val="left"/>
              <w:rPr>
                <w:lang w:eastAsia="zh-CN"/>
              </w:rPr>
            </w:pPr>
          </w:p>
        </w:tc>
      </w:tr>
      <w:tr w:rsidR="000354C4" w14:paraId="7BBA6F5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0C917"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3F71DE"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000486" w14:textId="77777777" w:rsidR="000354C4" w:rsidRDefault="000354C4" w:rsidP="000354C4">
            <w:pPr>
              <w:pStyle w:val="TAC"/>
              <w:spacing w:before="20" w:after="20"/>
              <w:ind w:left="57" w:right="57"/>
              <w:jc w:val="left"/>
              <w:rPr>
                <w:lang w:eastAsia="zh-CN"/>
              </w:rPr>
            </w:pPr>
          </w:p>
        </w:tc>
      </w:tr>
      <w:tr w:rsidR="000354C4" w14:paraId="07F8864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DE3E0"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BD3AD"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6482BF" w14:textId="77777777" w:rsidR="000354C4" w:rsidRDefault="000354C4" w:rsidP="000354C4">
            <w:pPr>
              <w:pStyle w:val="TAC"/>
              <w:spacing w:before="20" w:after="20"/>
              <w:ind w:left="57" w:right="57"/>
              <w:jc w:val="left"/>
              <w:rPr>
                <w:lang w:eastAsia="zh-CN"/>
              </w:rPr>
            </w:pPr>
          </w:p>
        </w:tc>
      </w:tr>
      <w:tr w:rsidR="000354C4" w14:paraId="3CFC1FCE"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43D756"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8F485"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B94E43" w14:textId="77777777" w:rsidR="000354C4" w:rsidRDefault="000354C4" w:rsidP="000354C4">
            <w:pPr>
              <w:pStyle w:val="TAC"/>
              <w:spacing w:before="20" w:after="20"/>
              <w:ind w:left="57" w:right="57"/>
              <w:jc w:val="left"/>
              <w:rPr>
                <w:lang w:eastAsia="zh-CN"/>
              </w:rPr>
            </w:pPr>
          </w:p>
        </w:tc>
      </w:tr>
      <w:tr w:rsidR="000354C4" w14:paraId="33B12ACD"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5CF5E9"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52AE7C"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C7F6C" w14:textId="77777777" w:rsidR="000354C4" w:rsidRDefault="000354C4" w:rsidP="000354C4">
            <w:pPr>
              <w:pStyle w:val="TAC"/>
              <w:spacing w:before="20" w:after="20"/>
              <w:ind w:left="57" w:right="57"/>
              <w:jc w:val="left"/>
              <w:rPr>
                <w:lang w:eastAsia="zh-CN"/>
              </w:rPr>
            </w:pPr>
          </w:p>
        </w:tc>
      </w:tr>
      <w:tr w:rsidR="000354C4" w14:paraId="7FE6A1E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3C8C6"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FA26A7"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A99C86" w14:textId="77777777" w:rsidR="000354C4" w:rsidRDefault="000354C4" w:rsidP="000354C4">
            <w:pPr>
              <w:pStyle w:val="TAC"/>
              <w:spacing w:before="20" w:after="20"/>
              <w:ind w:left="57" w:right="57"/>
              <w:jc w:val="left"/>
              <w:rPr>
                <w:lang w:eastAsia="zh-CN"/>
              </w:rPr>
            </w:pPr>
          </w:p>
        </w:tc>
      </w:tr>
    </w:tbl>
    <w:p w14:paraId="118F38FC" w14:textId="2D52C7BE" w:rsidR="003E5B03" w:rsidRPr="00F710BF" w:rsidRDefault="003E5B03" w:rsidP="003E5B03">
      <w:pPr>
        <w:rPr>
          <w:b/>
        </w:rPr>
      </w:pPr>
      <w:r w:rsidRPr="00F710BF">
        <w:rPr>
          <w:b/>
        </w:rPr>
        <w:t xml:space="preserve">Summary </w:t>
      </w:r>
      <w:r>
        <w:rPr>
          <w:b/>
        </w:rPr>
        <w:t>8</w:t>
      </w:r>
      <w:r w:rsidRPr="00F710BF">
        <w:rPr>
          <w:b/>
        </w:rPr>
        <w:t>: TBD</w:t>
      </w:r>
    </w:p>
    <w:p w14:paraId="3E89D0AC" w14:textId="4B406D37" w:rsidR="003E5B03" w:rsidRDefault="003E5B03" w:rsidP="003E5B03">
      <w:pPr>
        <w:rPr>
          <w:b/>
        </w:rPr>
      </w:pPr>
      <w:r w:rsidRPr="00F710BF">
        <w:rPr>
          <w:b/>
        </w:rPr>
        <w:t xml:space="preserve">Proposal </w:t>
      </w:r>
      <w:r>
        <w:rPr>
          <w:b/>
        </w:rPr>
        <w:t>8</w:t>
      </w:r>
      <w:r w:rsidRPr="00F710BF">
        <w:rPr>
          <w:b/>
        </w:rPr>
        <w:t>: TBD</w:t>
      </w:r>
    </w:p>
    <w:p w14:paraId="29874E78" w14:textId="77777777" w:rsidR="00151930" w:rsidRPr="003D3857" w:rsidRDefault="00151930"/>
    <w:p w14:paraId="748E3004" w14:textId="77777777" w:rsidR="00FD7710" w:rsidRDefault="00CD240D">
      <w:pPr>
        <w:pStyle w:val="1"/>
      </w:pPr>
      <w:r>
        <w:t>Conclusion</w:t>
      </w:r>
    </w:p>
    <w:p w14:paraId="0DD50743" w14:textId="77777777" w:rsidR="00FD7710" w:rsidRDefault="00CD240D">
      <w:r>
        <w:t>TBD.</w:t>
      </w:r>
    </w:p>
    <w:sectPr w:rsidR="00FD77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B4849" w14:textId="77777777" w:rsidR="00E00F14" w:rsidRDefault="00E00F14" w:rsidP="009975AA">
      <w:pPr>
        <w:spacing w:after="0" w:line="240" w:lineRule="auto"/>
      </w:pPr>
      <w:r>
        <w:separator/>
      </w:r>
    </w:p>
  </w:endnote>
  <w:endnote w:type="continuationSeparator" w:id="0">
    <w:p w14:paraId="39DD4C06" w14:textId="77777777" w:rsidR="00E00F14" w:rsidRDefault="00E00F14" w:rsidP="009975AA">
      <w:pPr>
        <w:spacing w:after="0" w:line="240" w:lineRule="auto"/>
      </w:pPr>
      <w:r>
        <w:continuationSeparator/>
      </w:r>
    </w:p>
  </w:endnote>
  <w:endnote w:type="continuationNotice" w:id="1">
    <w:p w14:paraId="7B3B5693" w14:textId="77777777" w:rsidR="00E00F14" w:rsidRDefault="00E00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4969A" w14:textId="77777777" w:rsidR="00E00F14" w:rsidRDefault="00E00F14" w:rsidP="009975AA">
      <w:pPr>
        <w:spacing w:after="0" w:line="240" w:lineRule="auto"/>
      </w:pPr>
      <w:r>
        <w:separator/>
      </w:r>
    </w:p>
  </w:footnote>
  <w:footnote w:type="continuationSeparator" w:id="0">
    <w:p w14:paraId="54740BD0" w14:textId="77777777" w:rsidR="00E00F14" w:rsidRDefault="00E00F14" w:rsidP="009975AA">
      <w:pPr>
        <w:spacing w:after="0" w:line="240" w:lineRule="auto"/>
      </w:pPr>
      <w:r>
        <w:continuationSeparator/>
      </w:r>
    </w:p>
  </w:footnote>
  <w:footnote w:type="continuationNotice" w:id="1">
    <w:p w14:paraId="31BAC49C" w14:textId="77777777" w:rsidR="00E00F14" w:rsidRDefault="00E00F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5ECF"/>
    <w:multiLevelType w:val="multilevel"/>
    <w:tmpl w:val="0A365ECF"/>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E480CE2"/>
    <w:multiLevelType w:val="multilevel"/>
    <w:tmpl w:val="0E480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1918F4"/>
    <w:multiLevelType w:val="hybridMultilevel"/>
    <w:tmpl w:val="68B69568"/>
    <w:lvl w:ilvl="0" w:tplc="7B76CFE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CD36F1"/>
    <w:multiLevelType w:val="hybridMultilevel"/>
    <w:tmpl w:val="22927F98"/>
    <w:lvl w:ilvl="0" w:tplc="5F524E3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1A270EA5"/>
    <w:multiLevelType w:val="multilevel"/>
    <w:tmpl w:val="1A270E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6D6189"/>
    <w:multiLevelType w:val="multilevel"/>
    <w:tmpl w:val="2A6D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7D7AA2"/>
    <w:multiLevelType w:val="multilevel"/>
    <w:tmpl w:val="307D7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4447E4"/>
    <w:multiLevelType w:val="multilevel"/>
    <w:tmpl w:val="314447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US"/>
      </w:rPr>
    </w:lvl>
    <w:lvl w:ilvl="1">
      <w:start w:val="1"/>
      <w:numFmt w:val="decimal"/>
      <w:lvlText w:val="%1.%2"/>
      <w:lvlJc w:val="left"/>
      <w:pPr>
        <w:tabs>
          <w:tab w:val="left" w:pos="1711"/>
        </w:tabs>
        <w:ind w:left="1711" w:hanging="576"/>
      </w:pPr>
      <w:rPr>
        <w:rFonts w:ascii="Times New Roman" w:hAnsi="Times New Roman" w:hint="default"/>
        <w:b/>
        <w:i w:val="0"/>
        <w:sz w:val="24"/>
        <w:lang w:val="en-GB"/>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0" w15:restartNumberingAfterBreak="0">
    <w:nsid w:val="3BFC7F56"/>
    <w:multiLevelType w:val="multilevel"/>
    <w:tmpl w:val="3BFC7F56"/>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1" w15:restartNumberingAfterBreak="0">
    <w:nsid w:val="3EFC015A"/>
    <w:multiLevelType w:val="multilevel"/>
    <w:tmpl w:val="3EFC015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3" w15:restartNumberingAfterBreak="0">
    <w:nsid w:val="4EF31524"/>
    <w:multiLevelType w:val="multilevel"/>
    <w:tmpl w:val="4EF31524"/>
    <w:lvl w:ilvl="0">
      <w:start w:val="1"/>
      <w:numFmt w:val="decimal"/>
      <w:lvlText w:val="%1&gt;"/>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7472A5"/>
    <w:multiLevelType w:val="multilevel"/>
    <w:tmpl w:val="527472A5"/>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6" w15:restartNumberingAfterBreak="0">
    <w:nsid w:val="622C6EB2"/>
    <w:multiLevelType w:val="multilevel"/>
    <w:tmpl w:val="622C6EB2"/>
    <w:lvl w:ilvl="0">
      <w:start w:val="1"/>
      <w:numFmt w:val="decimal"/>
      <w:lvlText w:val="%1."/>
      <w:lvlJc w:val="left"/>
      <w:pPr>
        <w:ind w:left="720" w:hanging="360"/>
      </w:pPr>
      <w:rPr>
        <w:rFonts w:ascii="Arial" w:eastAsia="Yu Mincho"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085ED4"/>
    <w:multiLevelType w:val="multilevel"/>
    <w:tmpl w:val="67085E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775BE0"/>
    <w:multiLevelType w:val="multilevel"/>
    <w:tmpl w:val="68775B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9D2330C"/>
    <w:multiLevelType w:val="multilevel"/>
    <w:tmpl w:val="79D2330C"/>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20" w15:restartNumberingAfterBreak="0">
    <w:nsid w:val="7EE14ADE"/>
    <w:multiLevelType w:val="multilevel"/>
    <w:tmpl w:val="7EE14AD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9"/>
  </w:num>
  <w:num w:numId="5">
    <w:abstractNumId w:val="6"/>
  </w:num>
  <w:num w:numId="6">
    <w:abstractNumId w:val="17"/>
  </w:num>
  <w:num w:numId="7">
    <w:abstractNumId w:val="16"/>
  </w:num>
  <w:num w:numId="8">
    <w:abstractNumId w:val="7"/>
  </w:num>
  <w:num w:numId="9">
    <w:abstractNumId w:val="1"/>
  </w:num>
  <w:num w:numId="10">
    <w:abstractNumId w:val="20"/>
  </w:num>
  <w:num w:numId="11">
    <w:abstractNumId w:val="0"/>
  </w:num>
  <w:num w:numId="12">
    <w:abstractNumId w:val="19"/>
  </w:num>
  <w:num w:numId="13">
    <w:abstractNumId w:val="18"/>
  </w:num>
  <w:num w:numId="14">
    <w:abstractNumId w:val="10"/>
  </w:num>
  <w:num w:numId="15">
    <w:abstractNumId w:val="15"/>
  </w:num>
  <w:num w:numId="16">
    <w:abstractNumId w:val="5"/>
  </w:num>
  <w:num w:numId="17">
    <w:abstractNumId w:val="4"/>
  </w:num>
  <w:num w:numId="18">
    <w:abstractNumId w:val="13"/>
  </w:num>
  <w:num w:numId="19">
    <w:abstractNumId w:val="3"/>
  </w:num>
  <w:num w:numId="20">
    <w:abstractNumId w:val="8"/>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Jarkko)">
    <w15:presenceInfo w15:providerId="None" w15:userId="Nokia (Jarkko)"/>
  </w15:person>
  <w15:person w15:author="Ericsson Martin">
    <w15:presenceInfo w15:providerId="None" w15:userId="Ericsson Martin"/>
  </w15:person>
  <w15:person w15:author="NEC - Rao">
    <w15:presenceInfo w15:providerId="None" w15:userId="NEC - Rao"/>
  </w15:person>
  <w15:person w15:author="Subin Narayanan (Nokia)">
    <w15:presenceInfo w15:providerId="AD" w15:userId="S::subin.narayanan@nokia.com::f278a56b-9b3c-4de4-8acb-10d6a0216654"/>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U0MTExMzc1MTEysTRR0lEKTi0uzszPAymwrAUAXt6shSwAAAA="/>
  </w:docVars>
  <w:rsids>
    <w:rsidRoot w:val="000B7BCF"/>
    <w:rsid w:val="00000A94"/>
    <w:rsid w:val="00000CE7"/>
    <w:rsid w:val="00001AB1"/>
    <w:rsid w:val="00005BD6"/>
    <w:rsid w:val="00010745"/>
    <w:rsid w:val="00016124"/>
    <w:rsid w:val="00016557"/>
    <w:rsid w:val="00017636"/>
    <w:rsid w:val="00023531"/>
    <w:rsid w:val="00023C40"/>
    <w:rsid w:val="000271AA"/>
    <w:rsid w:val="00027745"/>
    <w:rsid w:val="00030504"/>
    <w:rsid w:val="000321CA"/>
    <w:rsid w:val="00033397"/>
    <w:rsid w:val="000340D4"/>
    <w:rsid w:val="000354C4"/>
    <w:rsid w:val="00037303"/>
    <w:rsid w:val="000375D5"/>
    <w:rsid w:val="00040095"/>
    <w:rsid w:val="00041CC1"/>
    <w:rsid w:val="00041F88"/>
    <w:rsid w:val="00042E40"/>
    <w:rsid w:val="0004677B"/>
    <w:rsid w:val="0005013C"/>
    <w:rsid w:val="0005173D"/>
    <w:rsid w:val="00052286"/>
    <w:rsid w:val="00052D46"/>
    <w:rsid w:val="00056761"/>
    <w:rsid w:val="00056B77"/>
    <w:rsid w:val="00057CFE"/>
    <w:rsid w:val="00065E4A"/>
    <w:rsid w:val="00067010"/>
    <w:rsid w:val="000721EC"/>
    <w:rsid w:val="000725BE"/>
    <w:rsid w:val="00073636"/>
    <w:rsid w:val="00073C9C"/>
    <w:rsid w:val="000742EC"/>
    <w:rsid w:val="000745FF"/>
    <w:rsid w:val="0007517F"/>
    <w:rsid w:val="00080456"/>
    <w:rsid w:val="00080512"/>
    <w:rsid w:val="000825F8"/>
    <w:rsid w:val="00082DB1"/>
    <w:rsid w:val="00084933"/>
    <w:rsid w:val="0008543A"/>
    <w:rsid w:val="00087551"/>
    <w:rsid w:val="00090468"/>
    <w:rsid w:val="00094568"/>
    <w:rsid w:val="0009463D"/>
    <w:rsid w:val="000957A9"/>
    <w:rsid w:val="00097E18"/>
    <w:rsid w:val="000A496A"/>
    <w:rsid w:val="000B34BC"/>
    <w:rsid w:val="000B4104"/>
    <w:rsid w:val="000B4F5D"/>
    <w:rsid w:val="000B7BCF"/>
    <w:rsid w:val="000B7C51"/>
    <w:rsid w:val="000C13F7"/>
    <w:rsid w:val="000C31CA"/>
    <w:rsid w:val="000C3456"/>
    <w:rsid w:val="000C44D4"/>
    <w:rsid w:val="000C5206"/>
    <w:rsid w:val="000C522B"/>
    <w:rsid w:val="000C6C67"/>
    <w:rsid w:val="000D080B"/>
    <w:rsid w:val="000D1FB8"/>
    <w:rsid w:val="000D2531"/>
    <w:rsid w:val="000D2C5D"/>
    <w:rsid w:val="000D52A6"/>
    <w:rsid w:val="000D571A"/>
    <w:rsid w:val="000D58AB"/>
    <w:rsid w:val="000D70ED"/>
    <w:rsid w:val="000D7442"/>
    <w:rsid w:val="000E1649"/>
    <w:rsid w:val="000E1E9C"/>
    <w:rsid w:val="000E49DC"/>
    <w:rsid w:val="000E6805"/>
    <w:rsid w:val="000E6C9B"/>
    <w:rsid w:val="000F0331"/>
    <w:rsid w:val="000F0808"/>
    <w:rsid w:val="000F6BDA"/>
    <w:rsid w:val="000F7D9C"/>
    <w:rsid w:val="000F7E60"/>
    <w:rsid w:val="00102661"/>
    <w:rsid w:val="00103BEF"/>
    <w:rsid w:val="0010574F"/>
    <w:rsid w:val="00105D3F"/>
    <w:rsid w:val="00106F2E"/>
    <w:rsid w:val="0011101A"/>
    <w:rsid w:val="001129BA"/>
    <w:rsid w:val="00112E5D"/>
    <w:rsid w:val="00112F1A"/>
    <w:rsid w:val="00113B75"/>
    <w:rsid w:val="001201C5"/>
    <w:rsid w:val="00124E00"/>
    <w:rsid w:val="00125401"/>
    <w:rsid w:val="0012554E"/>
    <w:rsid w:val="00125BB2"/>
    <w:rsid w:val="001266C8"/>
    <w:rsid w:val="00132C95"/>
    <w:rsid w:val="00135CEA"/>
    <w:rsid w:val="00141F55"/>
    <w:rsid w:val="00145075"/>
    <w:rsid w:val="00146229"/>
    <w:rsid w:val="00146D58"/>
    <w:rsid w:val="001479B5"/>
    <w:rsid w:val="00147A54"/>
    <w:rsid w:val="00151930"/>
    <w:rsid w:val="00154314"/>
    <w:rsid w:val="001561E1"/>
    <w:rsid w:val="001637B4"/>
    <w:rsid w:val="00164C82"/>
    <w:rsid w:val="00165FBA"/>
    <w:rsid w:val="00166605"/>
    <w:rsid w:val="001672AE"/>
    <w:rsid w:val="00167383"/>
    <w:rsid w:val="001723C5"/>
    <w:rsid w:val="001741A0"/>
    <w:rsid w:val="00175FA0"/>
    <w:rsid w:val="00180519"/>
    <w:rsid w:val="00183303"/>
    <w:rsid w:val="0019081E"/>
    <w:rsid w:val="00192431"/>
    <w:rsid w:val="00193712"/>
    <w:rsid w:val="001938ED"/>
    <w:rsid w:val="00194CD0"/>
    <w:rsid w:val="001A1ABA"/>
    <w:rsid w:val="001A222B"/>
    <w:rsid w:val="001A30CF"/>
    <w:rsid w:val="001A471B"/>
    <w:rsid w:val="001A4B7D"/>
    <w:rsid w:val="001B08A6"/>
    <w:rsid w:val="001B467A"/>
    <w:rsid w:val="001B49C9"/>
    <w:rsid w:val="001B4AA1"/>
    <w:rsid w:val="001B7887"/>
    <w:rsid w:val="001C1AFE"/>
    <w:rsid w:val="001C1B4E"/>
    <w:rsid w:val="001C1F3E"/>
    <w:rsid w:val="001C23F4"/>
    <w:rsid w:val="001C36F2"/>
    <w:rsid w:val="001C3B83"/>
    <w:rsid w:val="001C48B9"/>
    <w:rsid w:val="001C4F79"/>
    <w:rsid w:val="001C64F8"/>
    <w:rsid w:val="001C6DE3"/>
    <w:rsid w:val="001D0404"/>
    <w:rsid w:val="001D088A"/>
    <w:rsid w:val="001D0BC5"/>
    <w:rsid w:val="001D13F0"/>
    <w:rsid w:val="001E0695"/>
    <w:rsid w:val="001E0865"/>
    <w:rsid w:val="001E1029"/>
    <w:rsid w:val="001E5B0B"/>
    <w:rsid w:val="001E5CCD"/>
    <w:rsid w:val="001F168B"/>
    <w:rsid w:val="001F26CE"/>
    <w:rsid w:val="001F3848"/>
    <w:rsid w:val="001F7831"/>
    <w:rsid w:val="00200921"/>
    <w:rsid w:val="00200EC8"/>
    <w:rsid w:val="00204045"/>
    <w:rsid w:val="0020712B"/>
    <w:rsid w:val="00210777"/>
    <w:rsid w:val="0021149D"/>
    <w:rsid w:val="00216A4B"/>
    <w:rsid w:val="00220A99"/>
    <w:rsid w:val="00224351"/>
    <w:rsid w:val="00224431"/>
    <w:rsid w:val="00225A3A"/>
    <w:rsid w:val="0022606D"/>
    <w:rsid w:val="00230244"/>
    <w:rsid w:val="00230331"/>
    <w:rsid w:val="00231728"/>
    <w:rsid w:val="002338E2"/>
    <w:rsid w:val="00233EA1"/>
    <w:rsid w:val="00234C3C"/>
    <w:rsid w:val="00235309"/>
    <w:rsid w:val="00235ADC"/>
    <w:rsid w:val="00236884"/>
    <w:rsid w:val="00237446"/>
    <w:rsid w:val="00237F34"/>
    <w:rsid w:val="0024304C"/>
    <w:rsid w:val="002444D2"/>
    <w:rsid w:val="00244A05"/>
    <w:rsid w:val="00246B5E"/>
    <w:rsid w:val="0024787D"/>
    <w:rsid w:val="00247D33"/>
    <w:rsid w:val="00250404"/>
    <w:rsid w:val="00254E65"/>
    <w:rsid w:val="002562BE"/>
    <w:rsid w:val="002610D8"/>
    <w:rsid w:val="0026610C"/>
    <w:rsid w:val="00266C91"/>
    <w:rsid w:val="00270B81"/>
    <w:rsid w:val="00272A90"/>
    <w:rsid w:val="00273DFB"/>
    <w:rsid w:val="002747EC"/>
    <w:rsid w:val="00275CBF"/>
    <w:rsid w:val="00282F8C"/>
    <w:rsid w:val="002855BF"/>
    <w:rsid w:val="00286CB2"/>
    <w:rsid w:val="00287C3F"/>
    <w:rsid w:val="00294CFB"/>
    <w:rsid w:val="0029793F"/>
    <w:rsid w:val="002B3EE4"/>
    <w:rsid w:val="002B520A"/>
    <w:rsid w:val="002B64B3"/>
    <w:rsid w:val="002B73E0"/>
    <w:rsid w:val="002C0B89"/>
    <w:rsid w:val="002C12DB"/>
    <w:rsid w:val="002C1747"/>
    <w:rsid w:val="002C2823"/>
    <w:rsid w:val="002D7530"/>
    <w:rsid w:val="002E68D5"/>
    <w:rsid w:val="002E7FA9"/>
    <w:rsid w:val="002F0D22"/>
    <w:rsid w:val="002F10AC"/>
    <w:rsid w:val="002F36EC"/>
    <w:rsid w:val="002F3E49"/>
    <w:rsid w:val="002F5D4B"/>
    <w:rsid w:val="002F655B"/>
    <w:rsid w:val="002F65C2"/>
    <w:rsid w:val="002F67AA"/>
    <w:rsid w:val="002F77C3"/>
    <w:rsid w:val="00301242"/>
    <w:rsid w:val="00305DE8"/>
    <w:rsid w:val="00306020"/>
    <w:rsid w:val="00307E58"/>
    <w:rsid w:val="00310DE0"/>
    <w:rsid w:val="00311B17"/>
    <w:rsid w:val="00312044"/>
    <w:rsid w:val="00314722"/>
    <w:rsid w:val="0031478B"/>
    <w:rsid w:val="00315996"/>
    <w:rsid w:val="00316C1D"/>
    <w:rsid w:val="003172DC"/>
    <w:rsid w:val="00317A67"/>
    <w:rsid w:val="00321B84"/>
    <w:rsid w:val="0032247E"/>
    <w:rsid w:val="003224E9"/>
    <w:rsid w:val="00322DF1"/>
    <w:rsid w:val="00325AE3"/>
    <w:rsid w:val="00326069"/>
    <w:rsid w:val="00332BE3"/>
    <w:rsid w:val="0034019E"/>
    <w:rsid w:val="00340579"/>
    <w:rsid w:val="003449CA"/>
    <w:rsid w:val="00346756"/>
    <w:rsid w:val="00350959"/>
    <w:rsid w:val="00351A21"/>
    <w:rsid w:val="0035462D"/>
    <w:rsid w:val="00354A06"/>
    <w:rsid w:val="0035695A"/>
    <w:rsid w:val="00357077"/>
    <w:rsid w:val="00361281"/>
    <w:rsid w:val="00361DD5"/>
    <w:rsid w:val="0036370E"/>
    <w:rsid w:val="00364214"/>
    <w:rsid w:val="0036459E"/>
    <w:rsid w:val="00364B41"/>
    <w:rsid w:val="00364B66"/>
    <w:rsid w:val="003664BF"/>
    <w:rsid w:val="00371066"/>
    <w:rsid w:val="00373352"/>
    <w:rsid w:val="003775A5"/>
    <w:rsid w:val="00377936"/>
    <w:rsid w:val="00377D02"/>
    <w:rsid w:val="00383096"/>
    <w:rsid w:val="0038380A"/>
    <w:rsid w:val="003866B1"/>
    <w:rsid w:val="00386F6C"/>
    <w:rsid w:val="00390750"/>
    <w:rsid w:val="0039346C"/>
    <w:rsid w:val="0039489F"/>
    <w:rsid w:val="003965D3"/>
    <w:rsid w:val="003A41EF"/>
    <w:rsid w:val="003A6831"/>
    <w:rsid w:val="003B1AB4"/>
    <w:rsid w:val="003B1AD6"/>
    <w:rsid w:val="003B29FE"/>
    <w:rsid w:val="003B351A"/>
    <w:rsid w:val="003B40AD"/>
    <w:rsid w:val="003B4531"/>
    <w:rsid w:val="003B61CB"/>
    <w:rsid w:val="003C28EE"/>
    <w:rsid w:val="003C4E37"/>
    <w:rsid w:val="003C5434"/>
    <w:rsid w:val="003C7362"/>
    <w:rsid w:val="003D0CAC"/>
    <w:rsid w:val="003D3857"/>
    <w:rsid w:val="003D4726"/>
    <w:rsid w:val="003D6EEE"/>
    <w:rsid w:val="003E16BE"/>
    <w:rsid w:val="003E35CA"/>
    <w:rsid w:val="003E5112"/>
    <w:rsid w:val="003E5B03"/>
    <w:rsid w:val="003E6A2C"/>
    <w:rsid w:val="003E7137"/>
    <w:rsid w:val="003E72F1"/>
    <w:rsid w:val="003F08E6"/>
    <w:rsid w:val="003F0F05"/>
    <w:rsid w:val="003F126C"/>
    <w:rsid w:val="003F377A"/>
    <w:rsid w:val="003F4E28"/>
    <w:rsid w:val="003F5861"/>
    <w:rsid w:val="003F7E1D"/>
    <w:rsid w:val="004006E8"/>
    <w:rsid w:val="00400F98"/>
    <w:rsid w:val="00401855"/>
    <w:rsid w:val="00402AE6"/>
    <w:rsid w:val="00420083"/>
    <w:rsid w:val="00420940"/>
    <w:rsid w:val="004230BC"/>
    <w:rsid w:val="00425A0B"/>
    <w:rsid w:val="00430444"/>
    <w:rsid w:val="00441E4C"/>
    <w:rsid w:val="00442952"/>
    <w:rsid w:val="00442A11"/>
    <w:rsid w:val="0044788A"/>
    <w:rsid w:val="00447A79"/>
    <w:rsid w:val="004514EB"/>
    <w:rsid w:val="00451693"/>
    <w:rsid w:val="00451D66"/>
    <w:rsid w:val="0046023E"/>
    <w:rsid w:val="00462782"/>
    <w:rsid w:val="00465587"/>
    <w:rsid w:val="0046627B"/>
    <w:rsid w:val="00472C40"/>
    <w:rsid w:val="004752B2"/>
    <w:rsid w:val="00477455"/>
    <w:rsid w:val="00483899"/>
    <w:rsid w:val="004840DB"/>
    <w:rsid w:val="00485523"/>
    <w:rsid w:val="0048594F"/>
    <w:rsid w:val="00487424"/>
    <w:rsid w:val="00491255"/>
    <w:rsid w:val="004A0DDF"/>
    <w:rsid w:val="004A1F7B"/>
    <w:rsid w:val="004A2594"/>
    <w:rsid w:val="004A48BC"/>
    <w:rsid w:val="004A6219"/>
    <w:rsid w:val="004B01F5"/>
    <w:rsid w:val="004B11D2"/>
    <w:rsid w:val="004B1D02"/>
    <w:rsid w:val="004B29F7"/>
    <w:rsid w:val="004B47E4"/>
    <w:rsid w:val="004B6295"/>
    <w:rsid w:val="004B68BB"/>
    <w:rsid w:val="004C09E9"/>
    <w:rsid w:val="004C1236"/>
    <w:rsid w:val="004C44D2"/>
    <w:rsid w:val="004C72EF"/>
    <w:rsid w:val="004C7AAB"/>
    <w:rsid w:val="004D3578"/>
    <w:rsid w:val="004D380D"/>
    <w:rsid w:val="004D476D"/>
    <w:rsid w:val="004D47C8"/>
    <w:rsid w:val="004D530D"/>
    <w:rsid w:val="004D57CD"/>
    <w:rsid w:val="004E213A"/>
    <w:rsid w:val="004E21D9"/>
    <w:rsid w:val="004E59FA"/>
    <w:rsid w:val="004E7BA1"/>
    <w:rsid w:val="004F146E"/>
    <w:rsid w:val="004F5216"/>
    <w:rsid w:val="004F7752"/>
    <w:rsid w:val="00501C59"/>
    <w:rsid w:val="00501FED"/>
    <w:rsid w:val="00502B29"/>
    <w:rsid w:val="00503112"/>
    <w:rsid w:val="00503171"/>
    <w:rsid w:val="00506C28"/>
    <w:rsid w:val="005072A6"/>
    <w:rsid w:val="0051320B"/>
    <w:rsid w:val="0051387F"/>
    <w:rsid w:val="0052469E"/>
    <w:rsid w:val="00530433"/>
    <w:rsid w:val="00534DA0"/>
    <w:rsid w:val="00536F09"/>
    <w:rsid w:val="005427D5"/>
    <w:rsid w:val="005430CF"/>
    <w:rsid w:val="00543B2C"/>
    <w:rsid w:val="00543E6C"/>
    <w:rsid w:val="0054537B"/>
    <w:rsid w:val="005469DB"/>
    <w:rsid w:val="00554EC0"/>
    <w:rsid w:val="00555939"/>
    <w:rsid w:val="005608C6"/>
    <w:rsid w:val="00562D63"/>
    <w:rsid w:val="00565087"/>
    <w:rsid w:val="00565262"/>
    <w:rsid w:val="0056573F"/>
    <w:rsid w:val="005665B3"/>
    <w:rsid w:val="00571279"/>
    <w:rsid w:val="005720A4"/>
    <w:rsid w:val="005735C3"/>
    <w:rsid w:val="005755EF"/>
    <w:rsid w:val="00575663"/>
    <w:rsid w:val="005760B3"/>
    <w:rsid w:val="005776FB"/>
    <w:rsid w:val="00577B98"/>
    <w:rsid w:val="0058062D"/>
    <w:rsid w:val="00583562"/>
    <w:rsid w:val="00586D1C"/>
    <w:rsid w:val="005879CE"/>
    <w:rsid w:val="005905BD"/>
    <w:rsid w:val="005916E2"/>
    <w:rsid w:val="00593870"/>
    <w:rsid w:val="005A0C9A"/>
    <w:rsid w:val="005A0D75"/>
    <w:rsid w:val="005A2405"/>
    <w:rsid w:val="005A3409"/>
    <w:rsid w:val="005A49C6"/>
    <w:rsid w:val="005A4D6B"/>
    <w:rsid w:val="005A76BD"/>
    <w:rsid w:val="005B6429"/>
    <w:rsid w:val="005B7778"/>
    <w:rsid w:val="005C00DB"/>
    <w:rsid w:val="005C5D7C"/>
    <w:rsid w:val="005D0942"/>
    <w:rsid w:val="005D7CF3"/>
    <w:rsid w:val="005E2159"/>
    <w:rsid w:val="005E30FE"/>
    <w:rsid w:val="005F145A"/>
    <w:rsid w:val="005F2D1D"/>
    <w:rsid w:val="005F5239"/>
    <w:rsid w:val="005F7B5B"/>
    <w:rsid w:val="00600C11"/>
    <w:rsid w:val="00602142"/>
    <w:rsid w:val="00605A3C"/>
    <w:rsid w:val="0060701E"/>
    <w:rsid w:val="00611566"/>
    <w:rsid w:val="00612C06"/>
    <w:rsid w:val="00615322"/>
    <w:rsid w:val="00617DC0"/>
    <w:rsid w:val="00620976"/>
    <w:rsid w:val="006211AC"/>
    <w:rsid w:val="0062553C"/>
    <w:rsid w:val="0063431B"/>
    <w:rsid w:val="00635309"/>
    <w:rsid w:val="00635458"/>
    <w:rsid w:val="00642180"/>
    <w:rsid w:val="00644B32"/>
    <w:rsid w:val="00646B9B"/>
    <w:rsid w:val="00646D99"/>
    <w:rsid w:val="0065233D"/>
    <w:rsid w:val="0065312A"/>
    <w:rsid w:val="00654681"/>
    <w:rsid w:val="006547E3"/>
    <w:rsid w:val="0065545C"/>
    <w:rsid w:val="00656910"/>
    <w:rsid w:val="006574C0"/>
    <w:rsid w:val="0066226D"/>
    <w:rsid w:val="00662831"/>
    <w:rsid w:val="00664A49"/>
    <w:rsid w:val="00664B5B"/>
    <w:rsid w:val="006657F3"/>
    <w:rsid w:val="006663C3"/>
    <w:rsid w:val="006664B7"/>
    <w:rsid w:val="006666F4"/>
    <w:rsid w:val="0066696A"/>
    <w:rsid w:val="00666C5E"/>
    <w:rsid w:val="00670B57"/>
    <w:rsid w:val="00670C04"/>
    <w:rsid w:val="00670D55"/>
    <w:rsid w:val="00675A4D"/>
    <w:rsid w:val="00675FB5"/>
    <w:rsid w:val="00676DC3"/>
    <w:rsid w:val="00676EA0"/>
    <w:rsid w:val="00677FFA"/>
    <w:rsid w:val="00685CFA"/>
    <w:rsid w:val="00687360"/>
    <w:rsid w:val="006910E4"/>
    <w:rsid w:val="0069131C"/>
    <w:rsid w:val="0069339D"/>
    <w:rsid w:val="00693BE3"/>
    <w:rsid w:val="0069436C"/>
    <w:rsid w:val="00696821"/>
    <w:rsid w:val="00696A1A"/>
    <w:rsid w:val="006A0CF7"/>
    <w:rsid w:val="006A7F32"/>
    <w:rsid w:val="006A7F8E"/>
    <w:rsid w:val="006B2F84"/>
    <w:rsid w:val="006B4F2D"/>
    <w:rsid w:val="006C1516"/>
    <w:rsid w:val="006C1D8F"/>
    <w:rsid w:val="006C285F"/>
    <w:rsid w:val="006C29B6"/>
    <w:rsid w:val="006C4E2D"/>
    <w:rsid w:val="006C66D8"/>
    <w:rsid w:val="006D1E24"/>
    <w:rsid w:val="006D35DE"/>
    <w:rsid w:val="006E0B88"/>
    <w:rsid w:val="006E1417"/>
    <w:rsid w:val="006E2423"/>
    <w:rsid w:val="006E27A4"/>
    <w:rsid w:val="006E4F29"/>
    <w:rsid w:val="006E5309"/>
    <w:rsid w:val="006E640B"/>
    <w:rsid w:val="006E6DE4"/>
    <w:rsid w:val="006F11CD"/>
    <w:rsid w:val="006F14ED"/>
    <w:rsid w:val="006F17BB"/>
    <w:rsid w:val="006F1FF3"/>
    <w:rsid w:val="006F2C09"/>
    <w:rsid w:val="006F32A4"/>
    <w:rsid w:val="006F630B"/>
    <w:rsid w:val="006F6A2C"/>
    <w:rsid w:val="00700AD8"/>
    <w:rsid w:val="007023D4"/>
    <w:rsid w:val="00702EF0"/>
    <w:rsid w:val="007038CD"/>
    <w:rsid w:val="00705609"/>
    <w:rsid w:val="007069DC"/>
    <w:rsid w:val="00710201"/>
    <w:rsid w:val="00712D53"/>
    <w:rsid w:val="0071307B"/>
    <w:rsid w:val="0071622E"/>
    <w:rsid w:val="00716B8F"/>
    <w:rsid w:val="00716C9E"/>
    <w:rsid w:val="0072073A"/>
    <w:rsid w:val="00722615"/>
    <w:rsid w:val="00725BC2"/>
    <w:rsid w:val="0073043B"/>
    <w:rsid w:val="00730D72"/>
    <w:rsid w:val="00731A90"/>
    <w:rsid w:val="0073400C"/>
    <w:rsid w:val="00734222"/>
    <w:rsid w:val="007342B5"/>
    <w:rsid w:val="00734A5B"/>
    <w:rsid w:val="007356D3"/>
    <w:rsid w:val="00735D55"/>
    <w:rsid w:val="007360F0"/>
    <w:rsid w:val="00744E76"/>
    <w:rsid w:val="007472DD"/>
    <w:rsid w:val="007477FE"/>
    <w:rsid w:val="00752C3D"/>
    <w:rsid w:val="007537DC"/>
    <w:rsid w:val="00754557"/>
    <w:rsid w:val="007563F7"/>
    <w:rsid w:val="00757907"/>
    <w:rsid w:val="00757D40"/>
    <w:rsid w:val="007601FD"/>
    <w:rsid w:val="007617DD"/>
    <w:rsid w:val="007617E4"/>
    <w:rsid w:val="00762705"/>
    <w:rsid w:val="00762D6A"/>
    <w:rsid w:val="00762E38"/>
    <w:rsid w:val="00763059"/>
    <w:rsid w:val="007630C7"/>
    <w:rsid w:val="00764D0E"/>
    <w:rsid w:val="00764FD3"/>
    <w:rsid w:val="00765C0D"/>
    <w:rsid w:val="007662B5"/>
    <w:rsid w:val="00767B95"/>
    <w:rsid w:val="007702A7"/>
    <w:rsid w:val="007754FA"/>
    <w:rsid w:val="007769CF"/>
    <w:rsid w:val="007806BF"/>
    <w:rsid w:val="00781F0F"/>
    <w:rsid w:val="00782452"/>
    <w:rsid w:val="00782713"/>
    <w:rsid w:val="007838BE"/>
    <w:rsid w:val="00785684"/>
    <w:rsid w:val="00785A85"/>
    <w:rsid w:val="0078727C"/>
    <w:rsid w:val="0079049D"/>
    <w:rsid w:val="007907B6"/>
    <w:rsid w:val="00793DA8"/>
    <w:rsid w:val="00793DC5"/>
    <w:rsid w:val="007947D7"/>
    <w:rsid w:val="0079606B"/>
    <w:rsid w:val="00797B32"/>
    <w:rsid w:val="007A0F6D"/>
    <w:rsid w:val="007A18A8"/>
    <w:rsid w:val="007A3F0A"/>
    <w:rsid w:val="007B18D8"/>
    <w:rsid w:val="007B2C17"/>
    <w:rsid w:val="007B6ED7"/>
    <w:rsid w:val="007B7C0D"/>
    <w:rsid w:val="007C095F"/>
    <w:rsid w:val="007C2A19"/>
    <w:rsid w:val="007C2DD0"/>
    <w:rsid w:val="007C4676"/>
    <w:rsid w:val="007D7F76"/>
    <w:rsid w:val="007D7FD0"/>
    <w:rsid w:val="007E02C6"/>
    <w:rsid w:val="007E3843"/>
    <w:rsid w:val="007E3B84"/>
    <w:rsid w:val="007E46D4"/>
    <w:rsid w:val="007E59A1"/>
    <w:rsid w:val="007E7B95"/>
    <w:rsid w:val="007E7FF5"/>
    <w:rsid w:val="007F0E79"/>
    <w:rsid w:val="007F2E08"/>
    <w:rsid w:val="008028A4"/>
    <w:rsid w:val="00802B49"/>
    <w:rsid w:val="00805EE8"/>
    <w:rsid w:val="008103EB"/>
    <w:rsid w:val="00813245"/>
    <w:rsid w:val="00817A9A"/>
    <w:rsid w:val="008206F9"/>
    <w:rsid w:val="00821695"/>
    <w:rsid w:val="00821AB2"/>
    <w:rsid w:val="00822CE5"/>
    <w:rsid w:val="00823E6D"/>
    <w:rsid w:val="00824099"/>
    <w:rsid w:val="00827630"/>
    <w:rsid w:val="0082795E"/>
    <w:rsid w:val="008313B2"/>
    <w:rsid w:val="00832DC7"/>
    <w:rsid w:val="0083423C"/>
    <w:rsid w:val="00834F2A"/>
    <w:rsid w:val="00836D71"/>
    <w:rsid w:val="00840DE0"/>
    <w:rsid w:val="00842B8A"/>
    <w:rsid w:val="00842EC9"/>
    <w:rsid w:val="00843C96"/>
    <w:rsid w:val="0084525F"/>
    <w:rsid w:val="008473AC"/>
    <w:rsid w:val="00850357"/>
    <w:rsid w:val="00854C7E"/>
    <w:rsid w:val="00855B5F"/>
    <w:rsid w:val="00856491"/>
    <w:rsid w:val="008564A5"/>
    <w:rsid w:val="0086059E"/>
    <w:rsid w:val="0086354A"/>
    <w:rsid w:val="008638DA"/>
    <w:rsid w:val="00866174"/>
    <w:rsid w:val="008677EE"/>
    <w:rsid w:val="00867F55"/>
    <w:rsid w:val="008703DE"/>
    <w:rsid w:val="0087272A"/>
    <w:rsid w:val="00873A14"/>
    <w:rsid w:val="008758CF"/>
    <w:rsid w:val="008759AF"/>
    <w:rsid w:val="008768CA"/>
    <w:rsid w:val="008769DC"/>
    <w:rsid w:val="00877EF9"/>
    <w:rsid w:val="0088021B"/>
    <w:rsid w:val="00880559"/>
    <w:rsid w:val="00881AAE"/>
    <w:rsid w:val="008823D1"/>
    <w:rsid w:val="008839E0"/>
    <w:rsid w:val="0088602D"/>
    <w:rsid w:val="00887008"/>
    <w:rsid w:val="008955D2"/>
    <w:rsid w:val="008957BB"/>
    <w:rsid w:val="00897D87"/>
    <w:rsid w:val="008A5311"/>
    <w:rsid w:val="008A71D9"/>
    <w:rsid w:val="008B18F2"/>
    <w:rsid w:val="008B3290"/>
    <w:rsid w:val="008B43B4"/>
    <w:rsid w:val="008B51B1"/>
    <w:rsid w:val="008B5306"/>
    <w:rsid w:val="008C0CD9"/>
    <w:rsid w:val="008C11E0"/>
    <w:rsid w:val="008C2E2A"/>
    <w:rsid w:val="008C3057"/>
    <w:rsid w:val="008C3B63"/>
    <w:rsid w:val="008D0FE1"/>
    <w:rsid w:val="008D2D4E"/>
    <w:rsid w:val="008D2E4D"/>
    <w:rsid w:val="008D60E0"/>
    <w:rsid w:val="008D7E32"/>
    <w:rsid w:val="008E0368"/>
    <w:rsid w:val="008E154D"/>
    <w:rsid w:val="008E22D0"/>
    <w:rsid w:val="008E2D2C"/>
    <w:rsid w:val="008E5356"/>
    <w:rsid w:val="008E5BFA"/>
    <w:rsid w:val="008E7298"/>
    <w:rsid w:val="008F0489"/>
    <w:rsid w:val="008F20F5"/>
    <w:rsid w:val="008F3892"/>
    <w:rsid w:val="008F396F"/>
    <w:rsid w:val="008F3DCD"/>
    <w:rsid w:val="008F3EAB"/>
    <w:rsid w:val="008F694A"/>
    <w:rsid w:val="008F6BDA"/>
    <w:rsid w:val="009004CC"/>
    <w:rsid w:val="009009B6"/>
    <w:rsid w:val="00900C03"/>
    <w:rsid w:val="0090104E"/>
    <w:rsid w:val="00901631"/>
    <w:rsid w:val="0090271F"/>
    <w:rsid w:val="00902DB9"/>
    <w:rsid w:val="00904420"/>
    <w:rsid w:val="0090466A"/>
    <w:rsid w:val="00904C26"/>
    <w:rsid w:val="00905C1D"/>
    <w:rsid w:val="009076ED"/>
    <w:rsid w:val="0091211B"/>
    <w:rsid w:val="00913141"/>
    <w:rsid w:val="00915D57"/>
    <w:rsid w:val="0091679E"/>
    <w:rsid w:val="00916E2C"/>
    <w:rsid w:val="00917A0E"/>
    <w:rsid w:val="009212A1"/>
    <w:rsid w:val="009224DD"/>
    <w:rsid w:val="00923655"/>
    <w:rsid w:val="009254D0"/>
    <w:rsid w:val="00925F70"/>
    <w:rsid w:val="00930FC1"/>
    <w:rsid w:val="00930FF8"/>
    <w:rsid w:val="00935B8F"/>
    <w:rsid w:val="00936071"/>
    <w:rsid w:val="009376CD"/>
    <w:rsid w:val="00940212"/>
    <w:rsid w:val="00942EC2"/>
    <w:rsid w:val="0094547D"/>
    <w:rsid w:val="00961B32"/>
    <w:rsid w:val="00962293"/>
    <w:rsid w:val="00962509"/>
    <w:rsid w:val="00966609"/>
    <w:rsid w:val="0096730E"/>
    <w:rsid w:val="00970DB3"/>
    <w:rsid w:val="00974BB0"/>
    <w:rsid w:val="00975ABE"/>
    <w:rsid w:val="00975BCD"/>
    <w:rsid w:val="009800C3"/>
    <w:rsid w:val="00981B24"/>
    <w:rsid w:val="00981E5A"/>
    <w:rsid w:val="00982218"/>
    <w:rsid w:val="009832E9"/>
    <w:rsid w:val="009834F9"/>
    <w:rsid w:val="0098360E"/>
    <w:rsid w:val="00983BFD"/>
    <w:rsid w:val="009877FE"/>
    <w:rsid w:val="009879D7"/>
    <w:rsid w:val="00992505"/>
    <w:rsid w:val="009928A9"/>
    <w:rsid w:val="00993666"/>
    <w:rsid w:val="009975AA"/>
    <w:rsid w:val="00997BAF"/>
    <w:rsid w:val="00997C32"/>
    <w:rsid w:val="009A0AF3"/>
    <w:rsid w:val="009A1DCF"/>
    <w:rsid w:val="009A6258"/>
    <w:rsid w:val="009A63A3"/>
    <w:rsid w:val="009A7FFD"/>
    <w:rsid w:val="009B07CD"/>
    <w:rsid w:val="009B3F5F"/>
    <w:rsid w:val="009B5686"/>
    <w:rsid w:val="009C13E4"/>
    <w:rsid w:val="009C19E9"/>
    <w:rsid w:val="009C6707"/>
    <w:rsid w:val="009C6BF1"/>
    <w:rsid w:val="009C6CDA"/>
    <w:rsid w:val="009C6F2E"/>
    <w:rsid w:val="009D0A7A"/>
    <w:rsid w:val="009D0A94"/>
    <w:rsid w:val="009D1493"/>
    <w:rsid w:val="009D204A"/>
    <w:rsid w:val="009D2215"/>
    <w:rsid w:val="009D567E"/>
    <w:rsid w:val="009D6900"/>
    <w:rsid w:val="009D6A03"/>
    <w:rsid w:val="009D74A6"/>
    <w:rsid w:val="009D7C80"/>
    <w:rsid w:val="009E0E87"/>
    <w:rsid w:val="009E1837"/>
    <w:rsid w:val="009E304D"/>
    <w:rsid w:val="009E3F4E"/>
    <w:rsid w:val="009F001E"/>
    <w:rsid w:val="009F0855"/>
    <w:rsid w:val="009F4FA3"/>
    <w:rsid w:val="009F7EEB"/>
    <w:rsid w:val="00A017C7"/>
    <w:rsid w:val="00A05139"/>
    <w:rsid w:val="00A10F02"/>
    <w:rsid w:val="00A1279E"/>
    <w:rsid w:val="00A128C6"/>
    <w:rsid w:val="00A129A8"/>
    <w:rsid w:val="00A12DED"/>
    <w:rsid w:val="00A12E8A"/>
    <w:rsid w:val="00A13F48"/>
    <w:rsid w:val="00A14E9B"/>
    <w:rsid w:val="00A17CD0"/>
    <w:rsid w:val="00A204CA"/>
    <w:rsid w:val="00A209D6"/>
    <w:rsid w:val="00A22738"/>
    <w:rsid w:val="00A2352D"/>
    <w:rsid w:val="00A24D19"/>
    <w:rsid w:val="00A275CF"/>
    <w:rsid w:val="00A313D5"/>
    <w:rsid w:val="00A31BBC"/>
    <w:rsid w:val="00A32B7F"/>
    <w:rsid w:val="00A36720"/>
    <w:rsid w:val="00A408D4"/>
    <w:rsid w:val="00A4271F"/>
    <w:rsid w:val="00A46B64"/>
    <w:rsid w:val="00A47375"/>
    <w:rsid w:val="00A52F24"/>
    <w:rsid w:val="00A536F4"/>
    <w:rsid w:val="00A53724"/>
    <w:rsid w:val="00A5452D"/>
    <w:rsid w:val="00A54B2B"/>
    <w:rsid w:val="00A56C2E"/>
    <w:rsid w:val="00A60745"/>
    <w:rsid w:val="00A6124D"/>
    <w:rsid w:val="00A67324"/>
    <w:rsid w:val="00A679E8"/>
    <w:rsid w:val="00A67D37"/>
    <w:rsid w:val="00A7041E"/>
    <w:rsid w:val="00A710C3"/>
    <w:rsid w:val="00A72C90"/>
    <w:rsid w:val="00A7305A"/>
    <w:rsid w:val="00A76DB5"/>
    <w:rsid w:val="00A812E4"/>
    <w:rsid w:val="00A82346"/>
    <w:rsid w:val="00A824C0"/>
    <w:rsid w:val="00A85D37"/>
    <w:rsid w:val="00A94214"/>
    <w:rsid w:val="00A9433E"/>
    <w:rsid w:val="00A95E6C"/>
    <w:rsid w:val="00A9671C"/>
    <w:rsid w:val="00AA1553"/>
    <w:rsid w:val="00AA2BA2"/>
    <w:rsid w:val="00AA4165"/>
    <w:rsid w:val="00AA5336"/>
    <w:rsid w:val="00AB1098"/>
    <w:rsid w:val="00AB2B30"/>
    <w:rsid w:val="00AC048D"/>
    <w:rsid w:val="00AC137B"/>
    <w:rsid w:val="00AC2397"/>
    <w:rsid w:val="00AC2EA6"/>
    <w:rsid w:val="00AC576B"/>
    <w:rsid w:val="00AC5BDA"/>
    <w:rsid w:val="00AC66B9"/>
    <w:rsid w:val="00AC731A"/>
    <w:rsid w:val="00AD2978"/>
    <w:rsid w:val="00AD4323"/>
    <w:rsid w:val="00AD44AC"/>
    <w:rsid w:val="00AD4E4C"/>
    <w:rsid w:val="00AD5A5E"/>
    <w:rsid w:val="00AD6FCE"/>
    <w:rsid w:val="00AD79BC"/>
    <w:rsid w:val="00AD7ECB"/>
    <w:rsid w:val="00AE4782"/>
    <w:rsid w:val="00AE4CA7"/>
    <w:rsid w:val="00AF5D6A"/>
    <w:rsid w:val="00B037B5"/>
    <w:rsid w:val="00B05380"/>
    <w:rsid w:val="00B05962"/>
    <w:rsid w:val="00B06B2D"/>
    <w:rsid w:val="00B10042"/>
    <w:rsid w:val="00B114C5"/>
    <w:rsid w:val="00B13EF2"/>
    <w:rsid w:val="00B14F20"/>
    <w:rsid w:val="00B15449"/>
    <w:rsid w:val="00B16561"/>
    <w:rsid w:val="00B16739"/>
    <w:rsid w:val="00B16C2F"/>
    <w:rsid w:val="00B17D7A"/>
    <w:rsid w:val="00B20EC7"/>
    <w:rsid w:val="00B216A7"/>
    <w:rsid w:val="00B21B05"/>
    <w:rsid w:val="00B2259F"/>
    <w:rsid w:val="00B24371"/>
    <w:rsid w:val="00B24D42"/>
    <w:rsid w:val="00B24FE4"/>
    <w:rsid w:val="00B2535C"/>
    <w:rsid w:val="00B27303"/>
    <w:rsid w:val="00B27DC6"/>
    <w:rsid w:val="00B31870"/>
    <w:rsid w:val="00B35345"/>
    <w:rsid w:val="00B403F4"/>
    <w:rsid w:val="00B414D6"/>
    <w:rsid w:val="00B42256"/>
    <w:rsid w:val="00B448D5"/>
    <w:rsid w:val="00B4580B"/>
    <w:rsid w:val="00B458A2"/>
    <w:rsid w:val="00B46B3B"/>
    <w:rsid w:val="00B47FD1"/>
    <w:rsid w:val="00B50BF8"/>
    <w:rsid w:val="00B516BB"/>
    <w:rsid w:val="00B518BC"/>
    <w:rsid w:val="00B52D89"/>
    <w:rsid w:val="00B52F57"/>
    <w:rsid w:val="00B54735"/>
    <w:rsid w:val="00B654B6"/>
    <w:rsid w:val="00B65B91"/>
    <w:rsid w:val="00B6642C"/>
    <w:rsid w:val="00B70CB6"/>
    <w:rsid w:val="00B72141"/>
    <w:rsid w:val="00B727A1"/>
    <w:rsid w:val="00B728F2"/>
    <w:rsid w:val="00B76224"/>
    <w:rsid w:val="00B8403B"/>
    <w:rsid w:val="00B84DB2"/>
    <w:rsid w:val="00B84F6D"/>
    <w:rsid w:val="00B850E5"/>
    <w:rsid w:val="00B8527A"/>
    <w:rsid w:val="00B90751"/>
    <w:rsid w:val="00B91D36"/>
    <w:rsid w:val="00B946F4"/>
    <w:rsid w:val="00B94F76"/>
    <w:rsid w:val="00B95495"/>
    <w:rsid w:val="00B97ADC"/>
    <w:rsid w:val="00B97FE2"/>
    <w:rsid w:val="00BA5477"/>
    <w:rsid w:val="00BA565A"/>
    <w:rsid w:val="00BA6CCB"/>
    <w:rsid w:val="00BB2E15"/>
    <w:rsid w:val="00BB48F7"/>
    <w:rsid w:val="00BB4A05"/>
    <w:rsid w:val="00BB5300"/>
    <w:rsid w:val="00BB53B4"/>
    <w:rsid w:val="00BB73AE"/>
    <w:rsid w:val="00BC04E6"/>
    <w:rsid w:val="00BC1A92"/>
    <w:rsid w:val="00BC3555"/>
    <w:rsid w:val="00BC3788"/>
    <w:rsid w:val="00BC5C7A"/>
    <w:rsid w:val="00BD190F"/>
    <w:rsid w:val="00BE2DFB"/>
    <w:rsid w:val="00BE647F"/>
    <w:rsid w:val="00BE66DC"/>
    <w:rsid w:val="00BF0696"/>
    <w:rsid w:val="00C01CD2"/>
    <w:rsid w:val="00C01FA1"/>
    <w:rsid w:val="00C02F52"/>
    <w:rsid w:val="00C1141D"/>
    <w:rsid w:val="00C12B51"/>
    <w:rsid w:val="00C22DAD"/>
    <w:rsid w:val="00C24650"/>
    <w:rsid w:val="00C24C3F"/>
    <w:rsid w:val="00C25465"/>
    <w:rsid w:val="00C279A7"/>
    <w:rsid w:val="00C27CD7"/>
    <w:rsid w:val="00C32A1A"/>
    <w:rsid w:val="00C33079"/>
    <w:rsid w:val="00C34785"/>
    <w:rsid w:val="00C41F2A"/>
    <w:rsid w:val="00C4461B"/>
    <w:rsid w:val="00C47F80"/>
    <w:rsid w:val="00C502F7"/>
    <w:rsid w:val="00C54B9F"/>
    <w:rsid w:val="00C55A12"/>
    <w:rsid w:val="00C56E31"/>
    <w:rsid w:val="00C574B0"/>
    <w:rsid w:val="00C57745"/>
    <w:rsid w:val="00C60056"/>
    <w:rsid w:val="00C606C8"/>
    <w:rsid w:val="00C6121D"/>
    <w:rsid w:val="00C617C8"/>
    <w:rsid w:val="00C6553E"/>
    <w:rsid w:val="00C6593D"/>
    <w:rsid w:val="00C72C65"/>
    <w:rsid w:val="00C743C2"/>
    <w:rsid w:val="00C74F21"/>
    <w:rsid w:val="00C76646"/>
    <w:rsid w:val="00C77187"/>
    <w:rsid w:val="00C77F67"/>
    <w:rsid w:val="00C83A13"/>
    <w:rsid w:val="00C8695D"/>
    <w:rsid w:val="00C903DB"/>
    <w:rsid w:val="00C9068C"/>
    <w:rsid w:val="00C91ABF"/>
    <w:rsid w:val="00C92967"/>
    <w:rsid w:val="00C929ED"/>
    <w:rsid w:val="00C932A8"/>
    <w:rsid w:val="00C934F8"/>
    <w:rsid w:val="00C965E1"/>
    <w:rsid w:val="00CA32B5"/>
    <w:rsid w:val="00CA3D0C"/>
    <w:rsid w:val="00CA594F"/>
    <w:rsid w:val="00CA654B"/>
    <w:rsid w:val="00CB0927"/>
    <w:rsid w:val="00CB0D2C"/>
    <w:rsid w:val="00CB3A20"/>
    <w:rsid w:val="00CB44A4"/>
    <w:rsid w:val="00CB4E5C"/>
    <w:rsid w:val="00CB72B8"/>
    <w:rsid w:val="00CD0201"/>
    <w:rsid w:val="00CD240D"/>
    <w:rsid w:val="00CD2650"/>
    <w:rsid w:val="00CD3B77"/>
    <w:rsid w:val="00CD4A0F"/>
    <w:rsid w:val="00CD4C7B"/>
    <w:rsid w:val="00CD58FE"/>
    <w:rsid w:val="00CD6210"/>
    <w:rsid w:val="00CE3FD0"/>
    <w:rsid w:val="00CF299C"/>
    <w:rsid w:val="00CF43E5"/>
    <w:rsid w:val="00CF5D41"/>
    <w:rsid w:val="00CF74DF"/>
    <w:rsid w:val="00CF7EF6"/>
    <w:rsid w:val="00D01D52"/>
    <w:rsid w:val="00D0363A"/>
    <w:rsid w:val="00D03F88"/>
    <w:rsid w:val="00D040A4"/>
    <w:rsid w:val="00D06208"/>
    <w:rsid w:val="00D07EB4"/>
    <w:rsid w:val="00D10504"/>
    <w:rsid w:val="00D11711"/>
    <w:rsid w:val="00D11BF4"/>
    <w:rsid w:val="00D20496"/>
    <w:rsid w:val="00D2312D"/>
    <w:rsid w:val="00D25EAF"/>
    <w:rsid w:val="00D33BE3"/>
    <w:rsid w:val="00D3792D"/>
    <w:rsid w:val="00D408D4"/>
    <w:rsid w:val="00D41904"/>
    <w:rsid w:val="00D44531"/>
    <w:rsid w:val="00D44ABD"/>
    <w:rsid w:val="00D45AAB"/>
    <w:rsid w:val="00D4641E"/>
    <w:rsid w:val="00D47266"/>
    <w:rsid w:val="00D50E85"/>
    <w:rsid w:val="00D51751"/>
    <w:rsid w:val="00D51F6B"/>
    <w:rsid w:val="00D55E47"/>
    <w:rsid w:val="00D60079"/>
    <w:rsid w:val="00D611F6"/>
    <w:rsid w:val="00D6205B"/>
    <w:rsid w:val="00D62E19"/>
    <w:rsid w:val="00D63E8A"/>
    <w:rsid w:val="00D64BB3"/>
    <w:rsid w:val="00D65616"/>
    <w:rsid w:val="00D6620E"/>
    <w:rsid w:val="00D67CD1"/>
    <w:rsid w:val="00D738D6"/>
    <w:rsid w:val="00D75BA8"/>
    <w:rsid w:val="00D7610F"/>
    <w:rsid w:val="00D80795"/>
    <w:rsid w:val="00D82D91"/>
    <w:rsid w:val="00D854BE"/>
    <w:rsid w:val="00D87964"/>
    <w:rsid w:val="00D87E00"/>
    <w:rsid w:val="00D90F9B"/>
    <w:rsid w:val="00D91348"/>
    <w:rsid w:val="00D9134D"/>
    <w:rsid w:val="00D91674"/>
    <w:rsid w:val="00D91A52"/>
    <w:rsid w:val="00D96D11"/>
    <w:rsid w:val="00DA0DFA"/>
    <w:rsid w:val="00DA3214"/>
    <w:rsid w:val="00DA3F17"/>
    <w:rsid w:val="00DA4776"/>
    <w:rsid w:val="00DA7A03"/>
    <w:rsid w:val="00DB039A"/>
    <w:rsid w:val="00DB0DB8"/>
    <w:rsid w:val="00DB1818"/>
    <w:rsid w:val="00DB2E77"/>
    <w:rsid w:val="00DB7BCF"/>
    <w:rsid w:val="00DC2A87"/>
    <w:rsid w:val="00DC309B"/>
    <w:rsid w:val="00DC4DA2"/>
    <w:rsid w:val="00DC5261"/>
    <w:rsid w:val="00DD35BD"/>
    <w:rsid w:val="00DE0E7E"/>
    <w:rsid w:val="00DE25D2"/>
    <w:rsid w:val="00DE39D2"/>
    <w:rsid w:val="00DE4193"/>
    <w:rsid w:val="00DE6761"/>
    <w:rsid w:val="00DF0D10"/>
    <w:rsid w:val="00DF1D21"/>
    <w:rsid w:val="00DF4F5D"/>
    <w:rsid w:val="00DF5C49"/>
    <w:rsid w:val="00DF7EE8"/>
    <w:rsid w:val="00E00F14"/>
    <w:rsid w:val="00E0318F"/>
    <w:rsid w:val="00E04F03"/>
    <w:rsid w:val="00E06A9F"/>
    <w:rsid w:val="00E1075A"/>
    <w:rsid w:val="00E12895"/>
    <w:rsid w:val="00E1318F"/>
    <w:rsid w:val="00E20756"/>
    <w:rsid w:val="00E20AEB"/>
    <w:rsid w:val="00E20B2E"/>
    <w:rsid w:val="00E24EEA"/>
    <w:rsid w:val="00E25125"/>
    <w:rsid w:val="00E300A9"/>
    <w:rsid w:val="00E30FBA"/>
    <w:rsid w:val="00E316AD"/>
    <w:rsid w:val="00E33139"/>
    <w:rsid w:val="00E33273"/>
    <w:rsid w:val="00E33935"/>
    <w:rsid w:val="00E35D25"/>
    <w:rsid w:val="00E3687E"/>
    <w:rsid w:val="00E368D8"/>
    <w:rsid w:val="00E44CE4"/>
    <w:rsid w:val="00E460AD"/>
    <w:rsid w:val="00E46C08"/>
    <w:rsid w:val="00E471CF"/>
    <w:rsid w:val="00E50472"/>
    <w:rsid w:val="00E5277B"/>
    <w:rsid w:val="00E527AF"/>
    <w:rsid w:val="00E535AE"/>
    <w:rsid w:val="00E54032"/>
    <w:rsid w:val="00E56389"/>
    <w:rsid w:val="00E62835"/>
    <w:rsid w:val="00E6403E"/>
    <w:rsid w:val="00E655F5"/>
    <w:rsid w:val="00E65AD1"/>
    <w:rsid w:val="00E65CB6"/>
    <w:rsid w:val="00E67112"/>
    <w:rsid w:val="00E6715E"/>
    <w:rsid w:val="00E67931"/>
    <w:rsid w:val="00E7168F"/>
    <w:rsid w:val="00E71758"/>
    <w:rsid w:val="00E72385"/>
    <w:rsid w:val="00E76AD4"/>
    <w:rsid w:val="00E77302"/>
    <w:rsid w:val="00E77645"/>
    <w:rsid w:val="00E805ED"/>
    <w:rsid w:val="00E83697"/>
    <w:rsid w:val="00E841E0"/>
    <w:rsid w:val="00E84463"/>
    <w:rsid w:val="00E86664"/>
    <w:rsid w:val="00E8715B"/>
    <w:rsid w:val="00E91AAB"/>
    <w:rsid w:val="00E94AAE"/>
    <w:rsid w:val="00E970AD"/>
    <w:rsid w:val="00EA0C76"/>
    <w:rsid w:val="00EA1063"/>
    <w:rsid w:val="00EA1AB9"/>
    <w:rsid w:val="00EA33D3"/>
    <w:rsid w:val="00EA66C9"/>
    <w:rsid w:val="00EB00E5"/>
    <w:rsid w:val="00EB1466"/>
    <w:rsid w:val="00EB260E"/>
    <w:rsid w:val="00EB273B"/>
    <w:rsid w:val="00EB535D"/>
    <w:rsid w:val="00EB5755"/>
    <w:rsid w:val="00EB7682"/>
    <w:rsid w:val="00EC4A25"/>
    <w:rsid w:val="00EC7F1A"/>
    <w:rsid w:val="00ED0A83"/>
    <w:rsid w:val="00ED1A75"/>
    <w:rsid w:val="00EE3A69"/>
    <w:rsid w:val="00EE4A6A"/>
    <w:rsid w:val="00EF0F61"/>
    <w:rsid w:val="00EF3848"/>
    <w:rsid w:val="00EF612C"/>
    <w:rsid w:val="00EF6238"/>
    <w:rsid w:val="00EF6AE2"/>
    <w:rsid w:val="00F025A2"/>
    <w:rsid w:val="00F036E9"/>
    <w:rsid w:val="00F03D32"/>
    <w:rsid w:val="00F04DAF"/>
    <w:rsid w:val="00F05694"/>
    <w:rsid w:val="00F07388"/>
    <w:rsid w:val="00F128BB"/>
    <w:rsid w:val="00F14C78"/>
    <w:rsid w:val="00F155E5"/>
    <w:rsid w:val="00F163AB"/>
    <w:rsid w:val="00F2026E"/>
    <w:rsid w:val="00F2210A"/>
    <w:rsid w:val="00F240E0"/>
    <w:rsid w:val="00F30131"/>
    <w:rsid w:val="00F31AD9"/>
    <w:rsid w:val="00F33966"/>
    <w:rsid w:val="00F34D0A"/>
    <w:rsid w:val="00F34D60"/>
    <w:rsid w:val="00F3707B"/>
    <w:rsid w:val="00F37743"/>
    <w:rsid w:val="00F42B82"/>
    <w:rsid w:val="00F44F7E"/>
    <w:rsid w:val="00F5234C"/>
    <w:rsid w:val="00F52582"/>
    <w:rsid w:val="00F528B6"/>
    <w:rsid w:val="00F53735"/>
    <w:rsid w:val="00F54A3D"/>
    <w:rsid w:val="00F54CB0"/>
    <w:rsid w:val="00F55E86"/>
    <w:rsid w:val="00F57624"/>
    <w:rsid w:val="00F579CD"/>
    <w:rsid w:val="00F60376"/>
    <w:rsid w:val="00F62A01"/>
    <w:rsid w:val="00F633BD"/>
    <w:rsid w:val="00F639D3"/>
    <w:rsid w:val="00F653B8"/>
    <w:rsid w:val="00F67EFA"/>
    <w:rsid w:val="00F710BF"/>
    <w:rsid w:val="00F71B89"/>
    <w:rsid w:val="00F7353C"/>
    <w:rsid w:val="00F767CD"/>
    <w:rsid w:val="00F76F8F"/>
    <w:rsid w:val="00F83BD2"/>
    <w:rsid w:val="00F84D33"/>
    <w:rsid w:val="00F875EC"/>
    <w:rsid w:val="00F904CD"/>
    <w:rsid w:val="00F91A68"/>
    <w:rsid w:val="00F941DF"/>
    <w:rsid w:val="00F96D38"/>
    <w:rsid w:val="00F9791F"/>
    <w:rsid w:val="00FA1266"/>
    <w:rsid w:val="00FB241C"/>
    <w:rsid w:val="00FB36FA"/>
    <w:rsid w:val="00FB4BD8"/>
    <w:rsid w:val="00FB4C5F"/>
    <w:rsid w:val="00FB7618"/>
    <w:rsid w:val="00FB7D29"/>
    <w:rsid w:val="00FC08AD"/>
    <w:rsid w:val="00FC1192"/>
    <w:rsid w:val="00FC7709"/>
    <w:rsid w:val="00FD52B7"/>
    <w:rsid w:val="00FD616D"/>
    <w:rsid w:val="00FD757F"/>
    <w:rsid w:val="00FD7710"/>
    <w:rsid w:val="00FE012C"/>
    <w:rsid w:val="00FE106D"/>
    <w:rsid w:val="00FE251B"/>
    <w:rsid w:val="00FE42CD"/>
    <w:rsid w:val="00FE6550"/>
    <w:rsid w:val="00FF570D"/>
    <w:rsid w:val="00FF60BF"/>
    <w:rsid w:val="00FF62DA"/>
    <w:rsid w:val="045F6CDB"/>
    <w:rsid w:val="051AA9CB"/>
    <w:rsid w:val="0565FD34"/>
    <w:rsid w:val="089A07F1"/>
    <w:rsid w:val="0AD803B0"/>
    <w:rsid w:val="0C13BA7B"/>
    <w:rsid w:val="0C90ECEA"/>
    <w:rsid w:val="11525EE6"/>
    <w:rsid w:val="123E6F3F"/>
    <w:rsid w:val="142576D7"/>
    <w:rsid w:val="1530486A"/>
    <w:rsid w:val="15A69B82"/>
    <w:rsid w:val="16BB2593"/>
    <w:rsid w:val="17EC02C5"/>
    <w:rsid w:val="1AD39532"/>
    <w:rsid w:val="1CB233D5"/>
    <w:rsid w:val="1CF74E2D"/>
    <w:rsid w:val="1D3D366D"/>
    <w:rsid w:val="1D3E102B"/>
    <w:rsid w:val="1D61CCCF"/>
    <w:rsid w:val="1E11203D"/>
    <w:rsid w:val="1E97B536"/>
    <w:rsid w:val="20597716"/>
    <w:rsid w:val="20A3F332"/>
    <w:rsid w:val="21E5B3F2"/>
    <w:rsid w:val="22A80C57"/>
    <w:rsid w:val="269A4442"/>
    <w:rsid w:val="28795EDE"/>
    <w:rsid w:val="3287393C"/>
    <w:rsid w:val="343BFD72"/>
    <w:rsid w:val="34C4B109"/>
    <w:rsid w:val="362D8DE9"/>
    <w:rsid w:val="3856EAFE"/>
    <w:rsid w:val="3B681C63"/>
    <w:rsid w:val="3CF9B460"/>
    <w:rsid w:val="3D07ABD8"/>
    <w:rsid w:val="3D16F8DA"/>
    <w:rsid w:val="3D438AFD"/>
    <w:rsid w:val="3D7550F5"/>
    <w:rsid w:val="3E4BE3EF"/>
    <w:rsid w:val="3E6C5290"/>
    <w:rsid w:val="418D3725"/>
    <w:rsid w:val="44837D02"/>
    <w:rsid w:val="47E440C2"/>
    <w:rsid w:val="47EFFDD9"/>
    <w:rsid w:val="480E39E2"/>
    <w:rsid w:val="4B1F32AF"/>
    <w:rsid w:val="4BC847DE"/>
    <w:rsid w:val="4C92007A"/>
    <w:rsid w:val="4D697D4B"/>
    <w:rsid w:val="511DAB60"/>
    <w:rsid w:val="530C3EC3"/>
    <w:rsid w:val="53B280DE"/>
    <w:rsid w:val="53C7E1BC"/>
    <w:rsid w:val="546F9960"/>
    <w:rsid w:val="56DE6155"/>
    <w:rsid w:val="56EFAC7F"/>
    <w:rsid w:val="589B68EB"/>
    <w:rsid w:val="58B5E44F"/>
    <w:rsid w:val="5F0B2FF7"/>
    <w:rsid w:val="60DD4B87"/>
    <w:rsid w:val="612F7AA2"/>
    <w:rsid w:val="624D251E"/>
    <w:rsid w:val="633B3ADD"/>
    <w:rsid w:val="660313C8"/>
    <w:rsid w:val="6841BEFE"/>
    <w:rsid w:val="68870B43"/>
    <w:rsid w:val="69152AC5"/>
    <w:rsid w:val="6AEB2E17"/>
    <w:rsid w:val="6B08D3B5"/>
    <w:rsid w:val="6E5D1792"/>
    <w:rsid w:val="6EEEE6C3"/>
    <w:rsid w:val="722E945C"/>
    <w:rsid w:val="74C3EAA7"/>
    <w:rsid w:val="74CFF6F2"/>
    <w:rsid w:val="7535ACBD"/>
    <w:rsid w:val="79548989"/>
    <w:rsid w:val="7A697CE1"/>
    <w:rsid w:val="7B839BFC"/>
    <w:rsid w:val="7D42829F"/>
    <w:rsid w:val="7EB0B869"/>
    <w:rsid w:val="7F253F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B2987"/>
  <w15:docId w15:val="{31F6F3CB-629E-4706-B302-0E46D2F3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0"/>
    <w:next w:val="a"/>
    <w:semiHidden/>
    <w:pPr>
      <w:ind w:left="1418" w:hanging="1418"/>
    </w:pPr>
  </w:style>
  <w:style w:type="paragraph" w:styleId="30">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80">
    <w:name w:val="toc 8"/>
    <w:basedOn w:val="10"/>
    <w:next w:val="a"/>
    <w:semiHidden/>
    <w:qFormat/>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ab"/>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c">
    <w:name w:val="annotation subject"/>
    <w:basedOn w:val="a5"/>
    <w:next w:val="a5"/>
    <w:link w:val="ad"/>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qFormat/>
    <w:rPr>
      <w:color w:val="954F72" w:themeColor="followedHyperlink"/>
      <w:u w:val="single"/>
    </w:rPr>
  </w:style>
  <w:style w:type="character" w:styleId="af0">
    <w:name w:val="Hyperlink"/>
    <w:uiPriority w:val="99"/>
    <w:qFormat/>
    <w:rPr>
      <w:color w:val="0000FF"/>
      <w:u w:val="single"/>
    </w:rPr>
  </w:style>
  <w:style w:type="character" w:styleId="af1">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Zchn"/>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b">
    <w:name w:val="頁首 字元"/>
    <w:link w:val="aa"/>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4">
    <w:name w:val="文件引導模式 字元"/>
    <w:basedOn w:val="a0"/>
    <w:link w:val="a3"/>
    <w:qFormat/>
    <w:rPr>
      <w:sz w:val="24"/>
      <w:szCs w:val="24"/>
      <w:lang w:eastAsia="en-US"/>
    </w:rPr>
  </w:style>
  <w:style w:type="character" w:customStyle="1" w:styleId="a8">
    <w:name w:val="註解方塊文字 字元"/>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20">
    <w:name w:val="標題 2 字元"/>
    <w:basedOn w:val="a0"/>
    <w:link w:val="2"/>
    <w:qFormat/>
    <w:rPr>
      <w:rFonts w:ascii="Arial" w:hAnsi="Arial"/>
      <w:sz w:val="32"/>
      <w:lang w:eastAsia="en-US"/>
    </w:rPr>
  </w:style>
  <w:style w:type="paragraph" w:styleId="af2">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af3"/>
    <w:uiPriority w:val="34"/>
    <w:qFormat/>
    <w:pPr>
      <w:overflowPunct w:val="0"/>
      <w:autoSpaceDE w:val="0"/>
      <w:autoSpaceDN w:val="0"/>
      <w:adjustRightInd w:val="0"/>
      <w:ind w:left="720"/>
      <w:contextualSpacing/>
      <w:textAlignment w:val="baseline"/>
    </w:pPr>
    <w:rPr>
      <w:lang w:eastAsia="ja-JP"/>
    </w:rPr>
  </w:style>
  <w:style w:type="character" w:customStyle="1" w:styleId="NOZchn">
    <w:name w:val="NO Zchn"/>
    <w:link w:val="NO"/>
    <w:qFormat/>
    <w:rPr>
      <w:lang w:eastAsia="en-US"/>
    </w:rPr>
  </w:style>
  <w:style w:type="character" w:customStyle="1" w:styleId="B1Zchn">
    <w:name w:val="B1 Zchn"/>
    <w:link w:val="B1"/>
    <w:qFormat/>
    <w:rPr>
      <w:lang w:eastAsia="en-US"/>
    </w:rPr>
  </w:style>
  <w:style w:type="character" w:customStyle="1" w:styleId="af3">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basedOn w:val="a0"/>
    <w:link w:val="af2"/>
    <w:uiPriority w:val="34"/>
    <w:qFormat/>
    <w:locked/>
    <w:rPr>
      <w:lang w:eastAsia="ja-JP"/>
    </w:rPr>
  </w:style>
  <w:style w:type="character" w:customStyle="1" w:styleId="B1Char">
    <w:name w:val="B1 Char"/>
    <w:qFormat/>
    <w:rPr>
      <w:rFonts w:ascii="Times New Roman" w:eastAsia="Times New Roman" w:hAnsi="Times New Roman"/>
      <w:lang w:eastAsia="en-US"/>
    </w:rPr>
  </w:style>
  <w:style w:type="character" w:customStyle="1" w:styleId="EXChar">
    <w:name w:val="EX Char"/>
    <w:link w:val="EX"/>
    <w:qFormat/>
    <w:locked/>
    <w:rPr>
      <w:lang w:eastAsia="en-US"/>
    </w:rPr>
  </w:style>
  <w:style w:type="character" w:customStyle="1" w:styleId="a6">
    <w:name w:val="註解文字 字元"/>
    <w:basedOn w:val="a0"/>
    <w:link w:val="a5"/>
    <w:qFormat/>
    <w:rPr>
      <w:lang w:eastAsia="en-US"/>
    </w:rPr>
  </w:style>
  <w:style w:type="character" w:customStyle="1" w:styleId="ad">
    <w:name w:val="註解主旨 字元"/>
    <w:basedOn w:val="a6"/>
    <w:link w:val="ac"/>
    <w:qFormat/>
    <w:rPr>
      <w:b/>
      <w:bCs/>
      <w:lang w:eastAsia="en-US"/>
    </w:rPr>
  </w:style>
  <w:style w:type="character" w:customStyle="1" w:styleId="Mention1">
    <w:name w:val="Mention1"/>
    <w:basedOn w:val="a0"/>
    <w:uiPriority w:val="99"/>
    <w:unhideWhenUsed/>
    <w:qFormat/>
    <w:rPr>
      <w:color w:val="2B579A"/>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CRCoverPageZchn">
    <w:name w:val="CR Cover Page Zchn"/>
    <w:link w:val="CRCoverPage"/>
    <w:qFormat/>
    <w:rPr>
      <w:rFonts w:ascii="Arial" w:eastAsia="MS Mincho" w:hAnsi="Arial"/>
      <w:lang w:eastAsia="en-US"/>
    </w:rPr>
  </w:style>
  <w:style w:type="paragraph" w:customStyle="1" w:styleId="Revision1">
    <w:name w:val="Revision1"/>
    <w:hidden/>
    <w:uiPriority w:val="99"/>
    <w:semiHidden/>
    <w:qFormat/>
    <w:rPr>
      <w:lang w:val="en-GB"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40">
    <w:name w:val="標題 4 字元"/>
    <w:basedOn w:val="a0"/>
    <w:link w:val="4"/>
    <w:qFormat/>
    <w:rPr>
      <w:rFonts w:ascii="Arial" w:hAnsi="Arial"/>
      <w:sz w:val="24"/>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b10">
    <w:name w:val="b1"/>
    <w:basedOn w:val="a"/>
    <w:qFormat/>
    <w:pPr>
      <w:spacing w:before="100" w:beforeAutospacing="1" w:after="100" w:afterAutospacing="1"/>
    </w:pPr>
    <w:rPr>
      <w:rFonts w:eastAsia="Times New Roman"/>
      <w:sz w:val="24"/>
      <w:szCs w:val="24"/>
      <w:lang w:val="en-US"/>
    </w:rPr>
  </w:style>
  <w:style w:type="paragraph" w:customStyle="1" w:styleId="b20">
    <w:name w:val="b2"/>
    <w:basedOn w:val="a"/>
    <w:qFormat/>
    <w:pPr>
      <w:spacing w:before="100" w:beforeAutospacing="1" w:after="100" w:afterAutospacing="1"/>
    </w:pPr>
    <w:rPr>
      <w:rFonts w:eastAsia="Times New Roman"/>
      <w:sz w:val="24"/>
      <w:szCs w:val="24"/>
      <w:lang w:val="en-US"/>
    </w:rPr>
  </w:style>
  <w:style w:type="character" w:customStyle="1" w:styleId="UnresolvedMention2">
    <w:name w:val="Unresolved Mention2"/>
    <w:basedOn w:val="a0"/>
    <w:uiPriority w:val="99"/>
    <w:semiHidden/>
    <w:unhideWhenUsed/>
    <w:rsid w:val="00F3707B"/>
    <w:rPr>
      <w:color w:val="605E5C"/>
      <w:shd w:val="clear" w:color="auto" w:fill="E1DFDD"/>
    </w:rPr>
  </w:style>
  <w:style w:type="character" w:customStyle="1" w:styleId="Mention2">
    <w:name w:val="Mention2"/>
    <w:basedOn w:val="a0"/>
    <w:uiPriority w:val="99"/>
    <w:unhideWhenUsed/>
    <w:rsid w:val="00530433"/>
    <w:rPr>
      <w:color w:val="2B579A"/>
      <w:shd w:val="clear" w:color="auto" w:fill="E1DFDD"/>
    </w:rPr>
  </w:style>
  <w:style w:type="character" w:customStyle="1" w:styleId="B3Char2">
    <w:name w:val="B3 Char2"/>
    <w:link w:val="B3"/>
    <w:qFormat/>
    <w:rsid w:val="00DB039A"/>
    <w:rPr>
      <w:lang w:val="en-GB" w:eastAsia="en-US"/>
    </w:rPr>
  </w:style>
  <w:style w:type="character" w:customStyle="1" w:styleId="B4Char">
    <w:name w:val="B4 Char"/>
    <w:link w:val="B4"/>
    <w:qFormat/>
    <w:rsid w:val="00DB039A"/>
    <w:rPr>
      <w:lang w:val="en-GB" w:eastAsia="en-US"/>
    </w:rPr>
  </w:style>
  <w:style w:type="character" w:customStyle="1" w:styleId="22">
    <w:name w:val="未处理的提及2"/>
    <w:basedOn w:val="a0"/>
    <w:uiPriority w:val="99"/>
    <w:unhideWhenUsed/>
    <w:rsid w:val="00983BFD"/>
    <w:rPr>
      <w:color w:val="605E5C"/>
      <w:shd w:val="clear" w:color="auto" w:fill="E1DFDD"/>
    </w:rPr>
  </w:style>
  <w:style w:type="paragraph" w:styleId="af4">
    <w:name w:val="Revision"/>
    <w:hidden/>
    <w:uiPriority w:val="99"/>
    <w:semiHidden/>
    <w:rsid w:val="006A7F32"/>
    <w:pPr>
      <w:spacing w:after="0" w:line="240" w:lineRule="auto"/>
    </w:pPr>
    <w:rPr>
      <w:lang w:val="en-GB" w:eastAsia="en-US"/>
    </w:rPr>
  </w:style>
  <w:style w:type="character" w:customStyle="1" w:styleId="B3Char">
    <w:name w:val="B3 Char"/>
    <w:qFormat/>
    <w:rsid w:val="00CD2650"/>
    <w:rPr>
      <w:rFonts w:ascii="Times New Roman" w:eastAsia="Times New Roman" w:hAnsi="Times New Roman" w:cs="Times New Roman"/>
      <w:sz w:val="20"/>
      <w:szCs w:val="20"/>
      <w:lang w:val="en-GB" w:eastAsia="ja-JP"/>
    </w:rPr>
  </w:style>
  <w:style w:type="character" w:customStyle="1" w:styleId="12">
    <w:name w:val="@他1"/>
    <w:basedOn w:val="a0"/>
    <w:uiPriority w:val="99"/>
    <w:unhideWhenUsed/>
    <w:rsid w:val="00CD2650"/>
    <w:rPr>
      <w:color w:val="2B579A"/>
      <w:shd w:val="clear" w:color="auto" w:fill="E1DFDD"/>
    </w:rPr>
  </w:style>
  <w:style w:type="character" w:customStyle="1" w:styleId="B1Char1">
    <w:name w:val="B1 Char1"/>
    <w:qFormat/>
    <w:locked/>
    <w:rsid w:val="00AF5D6A"/>
    <w:rPr>
      <w:rFonts w:ascii="SimSun" w:hAnsi="SimSun"/>
      <w:lang w:val="en-GB" w:eastAsia="en-US"/>
    </w:rPr>
  </w:style>
  <w:style w:type="character" w:customStyle="1" w:styleId="B2Char">
    <w:name w:val="B2 Char"/>
    <w:link w:val="B2"/>
    <w:qFormat/>
    <w:locked/>
    <w:rsid w:val="00AF5D6A"/>
    <w:rPr>
      <w:lang w:val="en-GB" w:eastAsia="en-US"/>
    </w:rPr>
  </w:style>
  <w:style w:type="character" w:customStyle="1" w:styleId="B5Char">
    <w:name w:val="B5 Char"/>
    <w:link w:val="B5"/>
    <w:qFormat/>
    <w:locked/>
    <w:rsid w:val="00D01D52"/>
    <w:rPr>
      <w:lang w:val="en-GB" w:eastAsia="en-US"/>
    </w:rPr>
  </w:style>
  <w:style w:type="character" w:customStyle="1" w:styleId="B6Char">
    <w:name w:val="B6 Char"/>
    <w:link w:val="B6"/>
    <w:qFormat/>
    <w:locked/>
    <w:rsid w:val="00D01D52"/>
    <w:rPr>
      <w:rFonts w:eastAsia="Times New Roman"/>
    </w:rPr>
  </w:style>
  <w:style w:type="paragraph" w:customStyle="1" w:styleId="B6">
    <w:name w:val="B6"/>
    <w:basedOn w:val="B5"/>
    <w:link w:val="B6Char"/>
    <w:qFormat/>
    <w:rsid w:val="00D01D52"/>
    <w:pPr>
      <w:overflowPunct w:val="0"/>
      <w:autoSpaceDE w:val="0"/>
      <w:autoSpaceDN w:val="0"/>
      <w:adjustRightInd w:val="0"/>
      <w:spacing w:line="240" w:lineRule="auto"/>
      <w:ind w:left="1985"/>
    </w:pPr>
    <w:rPr>
      <w:rFonts w:eastAsia="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17622">
      <w:bodyDiv w:val="1"/>
      <w:marLeft w:val="0"/>
      <w:marRight w:val="0"/>
      <w:marTop w:val="0"/>
      <w:marBottom w:val="0"/>
      <w:divBdr>
        <w:top w:val="none" w:sz="0" w:space="0" w:color="auto"/>
        <w:left w:val="none" w:sz="0" w:space="0" w:color="auto"/>
        <w:bottom w:val="none" w:sz="0" w:space="0" w:color="auto"/>
        <w:right w:val="none" w:sz="0" w:space="0" w:color="auto"/>
      </w:divBdr>
    </w:div>
    <w:div w:id="636835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21bis-e/Docs/R2-2304154.zip" TargetMode="External"/><Relationship Id="rId26" Type="http://schemas.openxmlformats.org/officeDocument/2006/relationships/hyperlink" Target="https://www.3gpp.org/ftp/TSG_RAN/WG2_RL2/TSGR2_121bis-e/Docs/R2-2303967.zip" TargetMode="External"/><Relationship Id="rId3" Type="http://schemas.openxmlformats.org/officeDocument/2006/relationships/customXml" Target="../customXml/item3.xml"/><Relationship Id="rId21" Type="http://schemas.openxmlformats.org/officeDocument/2006/relationships/hyperlink" Target="https://www.3gpp.org/ftp/Specs/archive/36_series/36.890/36890-d00.zip"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ortal.3gpp.org/desktopmodules/Specifications/SpecificationDetails.aspx?specificationId=3191" TargetMode="External"/><Relationship Id="rId25" Type="http://schemas.openxmlformats.org/officeDocument/2006/relationships/hyperlink" Target="https://www.3gpp.org/ftp/tsg_ran/WG2_RL2/TSGR2_121bis-e/Docs/R2-2304154.zip" TargetMode="External"/><Relationship Id="rId33" Type="http://schemas.openxmlformats.org/officeDocument/2006/relationships/hyperlink" Target="https://www.3gpp.org/ftp/TSG_RAN/WG2_RL2/TSGR2_121bis-e/Docs/R2-2302768.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126.zip" TargetMode="External"/><Relationship Id="rId20" Type="http://schemas.openxmlformats.org/officeDocument/2006/relationships/hyperlink" Target="https://www.3gpp.org/ftp/tsg_ran/WG2_RL2/TSGR2_121bis-e/Docs/R2-2304154.zip" TargetMode="External"/><Relationship Id="rId29" Type="http://schemas.openxmlformats.org/officeDocument/2006/relationships/hyperlink" Target="https://www.3gpp.org/ftp/TSG_RAN/WG2_RL2/TSGR2_121bis-e/Docs/R2-230276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Specs/archive/36_series/36.890/36890-d00.zip" TargetMode="External"/><Relationship Id="rId32" Type="http://schemas.openxmlformats.org/officeDocument/2006/relationships/hyperlink" Target="https://www.3gpp.org/ftp/TSG_RAN/WG2_RL2/TSGR2_121bis-e/Docs/R2-230396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406.zip" TargetMode="External"/><Relationship Id="rId23" Type="http://schemas.openxmlformats.org/officeDocument/2006/relationships/hyperlink" Target="https://www.3gpp.org/ftp/tsg_ran/WG2_RL2/TSGR2_121bis-e/Docs/R2-2304154.zip" TargetMode="External"/><Relationship Id="rId28" Type="http://schemas.openxmlformats.org/officeDocument/2006/relationships/hyperlink" Target="https://www.3gpp.org/ftp/Specs/archive/38_series/38.321/38321-h40.zip"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portal.3gpp.org/desktopmodules/Specifications/SpecificationDetails.aspx?specificationId=3191" TargetMode="External"/><Relationship Id="rId31" Type="http://schemas.openxmlformats.org/officeDocument/2006/relationships/hyperlink" Target="https://www.3gpp.org/ftp/Specs/archive/38_series/38.321/38321-h4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angkyu.baek@samsung.com" TargetMode="External"/><Relationship Id="rId22" Type="http://schemas.openxmlformats.org/officeDocument/2006/relationships/hyperlink" Target="http://www.3gpp.org/ftp//tsg_ran/WG2_RL2/TSGR2_91bis/Docs//R2-154901.zip" TargetMode="External"/><Relationship Id="rId27" Type="http://schemas.openxmlformats.org/officeDocument/2006/relationships/hyperlink" Target="https://www.3gpp.org/ftp/TSG_RAN/WG2_RL2/TSGR2_121bis-e/Docs/R2-2302767.zip" TargetMode="External"/><Relationship Id="rId30" Type="http://schemas.openxmlformats.org/officeDocument/2006/relationships/hyperlink" Target="https://www.3gpp.org/ftp/TSG_RAN/WG2_RL2/TSGR2_121bis-e/Docs/R2-2303067.zip" TargetMode="External"/><Relationship Id="rId35" Type="http://schemas.microsoft.com/office/2011/relationships/people" Target="peop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5AIRPNAIUNRU-859666464-14021</_dlc_DocId>
    <_dlc_DocIdUrl xmlns="71c5aaf6-e6ce-465b-b873-5148d2a4c105">
      <Url>https://nokia.sharepoint.com/sites/c5g/e2earch/_layouts/15/DocIdRedir.aspx?ID=5AIRPNAIUNRU-859666464-14021</Url>
      <Description>5AIRPNAIUNRU-859666464-14021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5E8A0A0D-849B-4B15-80DD-FEF28357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10543</Words>
  <Characters>60099</Characters>
  <Application>Microsoft Office Word</Application>
  <DocSecurity>0</DocSecurity>
  <Lines>500</Lines>
  <Paragraphs>141</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70501</CharactersWithSpaces>
  <SharedDoc>false</SharedDoc>
  <HLinks>
    <vt:vector size="180" baseType="variant">
      <vt:variant>
        <vt:i4>3276871</vt:i4>
      </vt:variant>
      <vt:variant>
        <vt:i4>57</vt:i4>
      </vt:variant>
      <vt:variant>
        <vt:i4>0</vt:i4>
      </vt:variant>
      <vt:variant>
        <vt:i4>5</vt:i4>
      </vt:variant>
      <vt:variant>
        <vt:lpwstr>https://www.3gpp.org/ftp/TSG_RAN/WG2_RL2/TSGR2_121bis-e/Docs/R2-2302768.zip</vt:lpwstr>
      </vt:variant>
      <vt:variant>
        <vt:lpwstr/>
      </vt:variant>
      <vt:variant>
        <vt:i4>3342406</vt:i4>
      </vt:variant>
      <vt:variant>
        <vt:i4>54</vt:i4>
      </vt:variant>
      <vt:variant>
        <vt:i4>0</vt:i4>
      </vt:variant>
      <vt:variant>
        <vt:i4>5</vt:i4>
      </vt:variant>
      <vt:variant>
        <vt:lpwstr>https://www.3gpp.org/ftp/TSG_RAN/WG2_RL2/TSGR2_121bis-e/Docs/R2-2303967.zip</vt:lpwstr>
      </vt:variant>
      <vt:variant>
        <vt:lpwstr/>
      </vt:variant>
      <vt:variant>
        <vt:i4>7143438</vt:i4>
      </vt:variant>
      <vt:variant>
        <vt:i4>51</vt:i4>
      </vt:variant>
      <vt:variant>
        <vt:i4>0</vt:i4>
      </vt:variant>
      <vt:variant>
        <vt:i4>5</vt:i4>
      </vt:variant>
      <vt:variant>
        <vt:lpwstr>https://www.3gpp.org/ftp/Specs/archive/38_series/38.321/38321-h40.zip</vt:lpwstr>
      </vt:variant>
      <vt:variant>
        <vt:lpwstr/>
      </vt:variant>
      <vt:variant>
        <vt:i4>3342415</vt:i4>
      </vt:variant>
      <vt:variant>
        <vt:i4>48</vt:i4>
      </vt:variant>
      <vt:variant>
        <vt:i4>0</vt:i4>
      </vt:variant>
      <vt:variant>
        <vt:i4>5</vt:i4>
      </vt:variant>
      <vt:variant>
        <vt:lpwstr>https://www.3gpp.org/ftp/TSG_RAN/WG2_RL2/TSGR2_121bis-e/Docs/R2-2303067.zip</vt:lpwstr>
      </vt:variant>
      <vt:variant>
        <vt:lpwstr/>
      </vt:variant>
      <vt:variant>
        <vt:i4>3276871</vt:i4>
      </vt:variant>
      <vt:variant>
        <vt:i4>45</vt:i4>
      </vt:variant>
      <vt:variant>
        <vt:i4>0</vt:i4>
      </vt:variant>
      <vt:variant>
        <vt:i4>5</vt:i4>
      </vt:variant>
      <vt:variant>
        <vt:lpwstr>https://www.3gpp.org/ftp/TSG_RAN/WG2_RL2/TSGR2_121bis-e/Docs/R2-2302768.zip</vt:lpwstr>
      </vt:variant>
      <vt:variant>
        <vt:lpwstr/>
      </vt:variant>
      <vt:variant>
        <vt:i4>7143438</vt:i4>
      </vt:variant>
      <vt:variant>
        <vt:i4>42</vt:i4>
      </vt:variant>
      <vt:variant>
        <vt:i4>0</vt:i4>
      </vt:variant>
      <vt:variant>
        <vt:i4>5</vt:i4>
      </vt:variant>
      <vt:variant>
        <vt:lpwstr>https://www.3gpp.org/ftp/Specs/archive/38_series/38.321/38321-h40.zip</vt:lpwstr>
      </vt:variant>
      <vt:variant>
        <vt:lpwstr/>
      </vt:variant>
      <vt:variant>
        <vt:i4>3276872</vt:i4>
      </vt:variant>
      <vt:variant>
        <vt:i4>39</vt:i4>
      </vt:variant>
      <vt:variant>
        <vt:i4>0</vt:i4>
      </vt:variant>
      <vt:variant>
        <vt:i4>5</vt:i4>
      </vt:variant>
      <vt:variant>
        <vt:lpwstr>https://www.3gpp.org/ftp/TSG_RAN/WG2_RL2/TSGR2_121bis-e/Docs/R2-2302767.zip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3604557</vt:i4>
      </vt:variant>
      <vt:variant>
        <vt:i4>33</vt:i4>
      </vt:variant>
      <vt:variant>
        <vt:i4>0</vt:i4>
      </vt:variant>
      <vt:variant>
        <vt:i4>5</vt:i4>
      </vt:variant>
      <vt:variant>
        <vt:lpwstr>https://www.3gpp.org/ftp/tsg_ran/WG2_RL2/TSGR2_121bis-e/Docs/R2-2304154.zip</vt:lpwstr>
      </vt:variant>
      <vt:variant>
        <vt:lpwstr/>
      </vt:variant>
      <vt:variant>
        <vt:i4>6750210</vt:i4>
      </vt:variant>
      <vt:variant>
        <vt:i4>30</vt:i4>
      </vt:variant>
      <vt:variant>
        <vt:i4>0</vt:i4>
      </vt:variant>
      <vt:variant>
        <vt:i4>5</vt:i4>
      </vt:variant>
      <vt:variant>
        <vt:lpwstr>https://www.3gpp.org/ftp/Specs/archive/36_series/36.890/36890-d00.zip</vt:lpwstr>
      </vt:variant>
      <vt:variant>
        <vt:lpwstr/>
      </vt:variant>
      <vt:variant>
        <vt:i4>3604557</vt:i4>
      </vt:variant>
      <vt:variant>
        <vt:i4>27</vt:i4>
      </vt:variant>
      <vt:variant>
        <vt:i4>0</vt:i4>
      </vt:variant>
      <vt:variant>
        <vt:i4>5</vt:i4>
      </vt:variant>
      <vt:variant>
        <vt:lpwstr>https://www.3gpp.org/ftp/tsg_ran/WG2_RL2/TSGR2_121bis-e/Docs/R2-2304154.zip</vt:lpwstr>
      </vt:variant>
      <vt:variant>
        <vt:lpwstr/>
      </vt:variant>
      <vt:variant>
        <vt:i4>196661</vt:i4>
      </vt:variant>
      <vt:variant>
        <vt:i4>24</vt:i4>
      </vt:variant>
      <vt:variant>
        <vt:i4>0</vt:i4>
      </vt:variant>
      <vt:variant>
        <vt:i4>5</vt:i4>
      </vt:variant>
      <vt:variant>
        <vt:lpwstr>http://www.3gpp.org/ftp//tsg_ran/WG2_RL2/TSGR2_91bis/Docs//R2-154901.zip</vt:lpwstr>
      </vt:variant>
      <vt:variant>
        <vt:lpwstr/>
      </vt:variant>
      <vt:variant>
        <vt:i4>6750210</vt:i4>
      </vt:variant>
      <vt:variant>
        <vt:i4>21</vt:i4>
      </vt:variant>
      <vt:variant>
        <vt:i4>0</vt:i4>
      </vt:variant>
      <vt:variant>
        <vt:i4>5</vt:i4>
      </vt:variant>
      <vt:variant>
        <vt:lpwstr>https://www.3gpp.org/ftp/Specs/archive/36_series/36.890/36890-d00.zip</vt:lpwstr>
      </vt:variant>
      <vt:variant>
        <vt:lpwstr/>
      </vt:variant>
      <vt:variant>
        <vt:i4>3604557</vt:i4>
      </vt:variant>
      <vt:variant>
        <vt:i4>18</vt:i4>
      </vt:variant>
      <vt:variant>
        <vt:i4>0</vt:i4>
      </vt:variant>
      <vt:variant>
        <vt:i4>5</vt:i4>
      </vt:variant>
      <vt:variant>
        <vt:lpwstr>https://www.3gpp.org/ftp/tsg_ran/WG2_RL2/TSGR2_121bis-e/Docs/R2-2304154.zip</vt:lpwstr>
      </vt:variant>
      <vt:variant>
        <vt:lpwstr/>
      </vt:variant>
      <vt:variant>
        <vt:i4>917516</vt:i4>
      </vt:variant>
      <vt:variant>
        <vt:i4>15</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12</vt:i4>
      </vt:variant>
      <vt:variant>
        <vt:i4>0</vt:i4>
      </vt:variant>
      <vt:variant>
        <vt:i4>5</vt:i4>
      </vt:variant>
      <vt:variant>
        <vt:lpwstr>https://www.3gpp.org/ftp/tsg_ran/WG2_RL2/TSGR2_121bis-e/Docs/R2-2304154.zip</vt:lpwstr>
      </vt:variant>
      <vt:variant>
        <vt:lpwstr/>
      </vt:variant>
      <vt:variant>
        <vt:i4>917516</vt:i4>
      </vt:variant>
      <vt:variant>
        <vt:i4>9</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6</vt:i4>
      </vt:variant>
      <vt:variant>
        <vt:i4>0</vt:i4>
      </vt:variant>
      <vt:variant>
        <vt:i4>5</vt:i4>
      </vt:variant>
      <vt:variant>
        <vt:lpwstr>https://www.3gpp.org/ftp/TSG_RAN/WG2_RL2/TSGR2_121bis-e/Docs/R2-2303126.zip</vt:lpwstr>
      </vt:variant>
      <vt:variant>
        <vt:lpwstr/>
      </vt:variant>
      <vt:variant>
        <vt:i4>3407946</vt:i4>
      </vt:variant>
      <vt:variant>
        <vt:i4>3</vt:i4>
      </vt:variant>
      <vt:variant>
        <vt:i4>0</vt:i4>
      </vt:variant>
      <vt:variant>
        <vt:i4>5</vt:i4>
      </vt:variant>
      <vt:variant>
        <vt:lpwstr>https://www.3gpp.org/ftp/TSG_RAN/WG2_RL2/TSGR2_121bis-e/Docs/R2-2302406.zip</vt:lpwstr>
      </vt:variant>
      <vt:variant>
        <vt:lpwstr/>
      </vt:variant>
      <vt:variant>
        <vt:i4>1769598</vt:i4>
      </vt:variant>
      <vt:variant>
        <vt:i4>0</vt:i4>
      </vt:variant>
      <vt:variant>
        <vt:i4>0</vt:i4>
      </vt:variant>
      <vt:variant>
        <vt:i4>5</vt:i4>
      </vt:variant>
      <vt:variant>
        <vt:lpwstr>mailto:sangkyu.baek@samsung.com</vt:lpwstr>
      </vt:variant>
      <vt:variant>
        <vt:lpwstr/>
      </vt:variant>
      <vt:variant>
        <vt:i4>6553628</vt:i4>
      </vt:variant>
      <vt:variant>
        <vt:i4>27</vt:i4>
      </vt:variant>
      <vt:variant>
        <vt:i4>0</vt:i4>
      </vt:variant>
      <vt:variant>
        <vt:i4>5</vt:i4>
      </vt:variant>
      <vt:variant>
        <vt:lpwstr>mailto:esa.malkamaki@nokia.com</vt:lpwstr>
      </vt:variant>
      <vt:variant>
        <vt:lpwstr/>
      </vt:variant>
      <vt:variant>
        <vt:i4>6553628</vt:i4>
      </vt:variant>
      <vt:variant>
        <vt:i4>24</vt:i4>
      </vt:variant>
      <vt:variant>
        <vt:i4>0</vt:i4>
      </vt:variant>
      <vt:variant>
        <vt:i4>5</vt:i4>
      </vt:variant>
      <vt:variant>
        <vt:lpwstr>mailto:esa.malkamaki@nokia.com</vt:lpwstr>
      </vt:variant>
      <vt:variant>
        <vt:lpwstr/>
      </vt:variant>
      <vt:variant>
        <vt:i4>6553628</vt:i4>
      </vt:variant>
      <vt:variant>
        <vt:i4>21</vt:i4>
      </vt:variant>
      <vt:variant>
        <vt:i4>0</vt:i4>
      </vt:variant>
      <vt:variant>
        <vt:i4>5</vt:i4>
      </vt:variant>
      <vt:variant>
        <vt:lpwstr>mailto:esa.malkamaki@nokia.com</vt:lpwstr>
      </vt:variant>
      <vt:variant>
        <vt:lpwstr/>
      </vt:variant>
      <vt:variant>
        <vt:i4>6553628</vt:i4>
      </vt:variant>
      <vt:variant>
        <vt:i4>18</vt:i4>
      </vt:variant>
      <vt:variant>
        <vt:i4>0</vt:i4>
      </vt:variant>
      <vt:variant>
        <vt:i4>5</vt:i4>
      </vt:variant>
      <vt:variant>
        <vt:lpwstr>mailto:esa.malkamaki@nokia.com</vt:lpwstr>
      </vt:variant>
      <vt:variant>
        <vt:lpwstr/>
      </vt:variant>
      <vt:variant>
        <vt:i4>6553628</vt:i4>
      </vt:variant>
      <vt:variant>
        <vt:i4>15</vt:i4>
      </vt:variant>
      <vt:variant>
        <vt:i4>0</vt:i4>
      </vt:variant>
      <vt:variant>
        <vt:i4>5</vt:i4>
      </vt:variant>
      <vt:variant>
        <vt:lpwstr>mailto:esa.malkamaki@nokia.com</vt:lpwstr>
      </vt:variant>
      <vt:variant>
        <vt:lpwstr/>
      </vt:variant>
      <vt:variant>
        <vt:i4>6553628</vt:i4>
      </vt:variant>
      <vt:variant>
        <vt:i4>12</vt:i4>
      </vt:variant>
      <vt:variant>
        <vt:i4>0</vt:i4>
      </vt:variant>
      <vt:variant>
        <vt:i4>5</vt:i4>
      </vt:variant>
      <vt:variant>
        <vt:lpwstr>mailto:esa.malkamaki@nokia.com</vt:lpwstr>
      </vt:variant>
      <vt:variant>
        <vt:lpwstr/>
      </vt:variant>
      <vt:variant>
        <vt:i4>8323079</vt:i4>
      </vt:variant>
      <vt:variant>
        <vt:i4>9</vt:i4>
      </vt:variant>
      <vt:variant>
        <vt:i4>0</vt:i4>
      </vt:variant>
      <vt:variant>
        <vt:i4>5</vt:i4>
      </vt:variant>
      <vt:variant>
        <vt:lpwstr>mailto:baran.elmali@nokia.com</vt:lpwstr>
      </vt:variant>
      <vt:variant>
        <vt:lpwstr/>
      </vt:variant>
      <vt:variant>
        <vt:i4>6553628</vt:i4>
      </vt:variant>
      <vt:variant>
        <vt:i4>6</vt:i4>
      </vt:variant>
      <vt:variant>
        <vt:i4>0</vt:i4>
      </vt:variant>
      <vt:variant>
        <vt:i4>5</vt:i4>
      </vt:variant>
      <vt:variant>
        <vt:lpwstr>mailto:esa.malkamaki@nokia.com</vt:lpwstr>
      </vt:variant>
      <vt:variant>
        <vt:lpwstr/>
      </vt:variant>
      <vt:variant>
        <vt:i4>8323079</vt:i4>
      </vt:variant>
      <vt:variant>
        <vt:i4>3</vt:i4>
      </vt:variant>
      <vt:variant>
        <vt:i4>0</vt:i4>
      </vt:variant>
      <vt:variant>
        <vt:i4>5</vt:i4>
      </vt:variant>
      <vt:variant>
        <vt:lpwstr>mailto:baran.elmali@nokia.com</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cp:lastModifiedBy>Richie Zen(曾立至)</cp:lastModifiedBy>
  <cp:revision>4</cp:revision>
  <dcterms:created xsi:type="dcterms:W3CDTF">2023-04-24T11:50:00Z</dcterms:created>
  <dcterms:modified xsi:type="dcterms:W3CDTF">2023-04-24T13:15:00Z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fee3d3bb-149f-4c0b-b502-365eeab5d03a</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y fmtid="{D5CDD505-2E9C-101B-9397-08002B2CF9AE}" pid="11" name="KSOProductBuildVer">
    <vt:lpwstr>2052-11.8.2.9022</vt:lpwstr>
  </property>
  <property fmtid="{D5CDD505-2E9C-101B-9397-08002B2CF9AE}" pid="12" name="_2015_ms_pID_725343">
    <vt:lpwstr>(2)fxUYf3FZk4JBvX6198MFUhbIIOZ4odfkJ6lPbLWfoA3rKo+olFM/+GHr8FEWE240/YifW+yL
sLHmq9uXWlkJefcKouCRezZEzpFiGgToULw8Rd03/CAXG4hiU72eStdwAZteiB7hCY0BWy1O
jMLaXmIaOMGFRQuZK4LxyWLKETNaQ9b1VIx4+zj5/WgrFvGi/AV1tnSEf4GhUxSsp25OMx0o
eKHmwyDZcbwNZJpUyE</vt:lpwstr>
  </property>
  <property fmtid="{D5CDD505-2E9C-101B-9397-08002B2CF9AE}" pid="13" name="_2015_ms_pID_7253431">
    <vt:lpwstr>UsUWu1jPYUoRIzjWqDx49QvDBnWVLJL9cGPWM1g8c4EFJ/+IOSAJW4
OVcDRLjobfCaddq3OZznc2kWC6IfNJhfY+Jt8Gu1KmxkxuAgnCrgFzgWZRpW4uKo5yClJmad
avVQQXye/V2oFDY2Kk6a+BNBeqas8G5NTy7QvfgJqqdjRYzVVyR5mU54Xn4PIDwAI6vz7/vT
jqLnzRWaSCi9CTqu</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1682040719</vt:lpwstr>
  </property>
</Properties>
</file>