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77903" w14:textId="77777777" w:rsidR="00FD7710" w:rsidRDefault="00CD240D">
      <w:pPr>
        <w:pStyle w:val="a7"/>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7"/>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7"/>
        <w:rPr>
          <w:bCs/>
          <w:sz w:val="24"/>
        </w:rPr>
      </w:pPr>
    </w:p>
    <w:p w14:paraId="1C0A4F3A" w14:textId="77777777" w:rsidR="00FD7710" w:rsidRDefault="00FD7710">
      <w:pPr>
        <w:pStyle w:val="a7"/>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j1</w:t>
            </w:r>
            <w:r>
              <w:rPr>
                <w:rFonts w:eastAsia="맑은 고딕"/>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맑은 고딕"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041CC1" w:rsidP="009975AA">
            <w:pPr>
              <w:pStyle w:val="TAC"/>
              <w:spacing w:before="20" w:after="20"/>
              <w:ind w:left="57" w:right="57"/>
              <w:jc w:val="left"/>
              <w:rPr>
                <w:lang w:eastAsia="zh-CN"/>
              </w:rPr>
            </w:pPr>
            <w:hyperlink r:id="rId14" w:history="1">
              <w:r w:rsidR="00F3707B" w:rsidRPr="008E5EB6">
                <w:rPr>
                  <w:rStyle w:val="ab"/>
                  <w:rFonts w:eastAsia="맑은 고딕" w:hint="eastAsia"/>
                  <w:lang w:eastAsia="ko-KR"/>
                </w:rPr>
                <w:t>sangkyu.</w:t>
              </w:r>
              <w:r w:rsidR="00F3707B" w:rsidRPr="008E5EB6">
                <w:rPr>
                  <w:rStyle w:val="ab"/>
                  <w:rFonts w:eastAsia="맑은 고딕"/>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r>
              <w:rPr>
                <w:rFonts w:hint="eastAsia"/>
                <w:lang w:eastAsia="zh-CN"/>
              </w:rPr>
              <w:t>X</w:t>
            </w:r>
            <w:r>
              <w:rPr>
                <w:lang w:eastAsia="zh-CN"/>
              </w:rPr>
              <w:t>iaoman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r w:rsidRPr="00472C40">
              <w:rPr>
                <w:rFonts w:eastAsia="PMingLiU" w:cs="Arial"/>
                <w:lang w:eastAsia="zh-TW"/>
              </w:rPr>
              <w:t>ASUSTe</w:t>
            </w:r>
            <w:r>
              <w:rPr>
                <w:rFonts w:eastAsia="PMingLiU" w:cs="Arial"/>
                <w:lang w:eastAsia="zh-TW"/>
              </w:rPr>
              <w:t>K</w:t>
            </w:r>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041CC1">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041CC1">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041CC1">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041CC1">
            <w:pPr>
              <w:spacing w:after="0"/>
              <w:rPr>
                <w:rFonts w:ascii="Arial" w:hAnsi="Arial" w:cs="Arial"/>
                <w:color w:val="000000"/>
                <w:sz w:val="16"/>
                <w:szCs w:val="16"/>
                <w:lang w:val="fi-FI" w:eastAsia="fi-FI"/>
              </w:rPr>
            </w:pPr>
            <w:hyperlink r:id="rId18" w:history="1">
              <w:r w:rsidR="00CD240D">
                <w:rPr>
                  <w:rStyle w:val="ab"/>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041CC1">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d"/>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d"/>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맑은 고딕"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맑은 고딕" w:hint="eastAsia"/>
                <w:lang w:eastAsia="ko-KR"/>
              </w:rPr>
              <w:t xml:space="preserve">Current wording </w:t>
            </w:r>
            <w:r>
              <w:rPr>
                <w:rFonts w:eastAsia="맑은 고딕"/>
                <w:lang w:eastAsia="ko-KR"/>
              </w:rPr>
              <w:t>is</w:t>
            </w:r>
            <w:r>
              <w:rPr>
                <w:rFonts w:eastAsia="맑은 고딕"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맑은 고딕"/>
                <w:lang w:eastAsia="ko-KR"/>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Most companies don’t seem to care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ad"/>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d"/>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w:t>
      </w:r>
      <w:r>
        <w:rPr>
          <w:lang w:eastAsia="zh-CN"/>
        </w:rPr>
        <w:lastRenderedPageBreak/>
        <w:t>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맑은 고딕"/>
                <w:lang w:eastAsia="ko-KR"/>
              </w:rPr>
              <w:t>As Huawei pointed out, t</w:t>
            </w:r>
            <w:r>
              <w:rPr>
                <w:rFonts w:eastAsia="맑은 고딕" w:hint="eastAsia"/>
                <w:lang w:eastAsia="ko-KR"/>
              </w:rPr>
              <w:t xml:space="preserve">he text </w:t>
            </w:r>
            <w:r>
              <w:rPr>
                <w:rFonts w:eastAsia="맑은 고딕"/>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맑은 고딕"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맑은 고딕"/>
                <w:lang w:eastAsia="ko-KR"/>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Huawei indicated preference to keep “MBS supported” and various companies agreed. Many companies did not seem to care too much.</w:t>
      </w:r>
      <w:r>
        <w:t>.</w:t>
      </w:r>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w:t>
      </w:r>
      <w:r>
        <w:rPr>
          <w:lang w:eastAsia="zh-CN"/>
        </w:rPr>
        <w:lastRenderedPageBreak/>
        <w:t>the forwarded packets to the associated PDU Session QFI(s) if respective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맑은 고딕" w:hint="eastAsia"/>
                <w:lang w:eastAsia="ko-KR"/>
              </w:rPr>
              <w:t xml:space="preserve">Same </w:t>
            </w:r>
            <w:r>
              <w:rPr>
                <w:rFonts w:eastAsia="맑은 고딕"/>
                <w:lang w:eastAsia="ko-KR"/>
              </w:rPr>
              <w:t>view as</w:t>
            </w:r>
            <w:r>
              <w:rPr>
                <w:rFonts w:eastAsia="맑은 고딕"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맑은 고딕" w:hint="eastAsia"/>
                <w:lang w:eastAsia="ko-KR"/>
              </w:rPr>
              <w:t>Sams</w:t>
            </w:r>
            <w:r>
              <w:rPr>
                <w:rFonts w:eastAsia="맑은 고딕"/>
                <w:lang w:eastAsia="ko-KR"/>
              </w:rPr>
              <w:t>u</w:t>
            </w:r>
            <w:r>
              <w:rPr>
                <w:rFonts w:eastAsia="맑은 고딕"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맑은 고딕"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맑은 고딕"/>
                <w:lang w:eastAsia="ko-KR"/>
              </w:rPr>
              <w:t>T</w:t>
            </w:r>
            <w:r>
              <w:rPr>
                <w:rFonts w:eastAsia="맑은 고딕" w:hint="eastAsia"/>
                <w:lang w:eastAsia="ko-KR"/>
              </w:rPr>
              <w:t xml:space="preserve">his is purely editorial, so it can be either merged to other rapporteur CR or directly </w:t>
            </w:r>
            <w:r>
              <w:rPr>
                <w:rFonts w:eastAsia="맑은 고딕"/>
                <w:lang w:eastAsia="ko-KR"/>
              </w:rPr>
              <w:t>corrected</w:t>
            </w:r>
            <w:r>
              <w:rPr>
                <w:rFonts w:eastAsia="맑은 고딕" w:hint="eastAsia"/>
                <w:lang w:eastAsia="ko-KR"/>
              </w:rPr>
              <w:t xml:space="preserve"> </w:t>
            </w:r>
            <w:r>
              <w:rPr>
                <w:rFonts w:eastAsia="맑은 고딕"/>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맑은 고딕"/>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맑은 고딕"/>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맑은 고딕"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맑은 고딕"/>
                <w:lang w:eastAsia="ko-KR"/>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editorial and it was proposed that this could be handled by rapporteur CR (or possibly even in implementation phase). Huawei had also good proposal to enhance a wording. </w:t>
      </w:r>
      <w:r>
        <w:t>.</w:t>
      </w:r>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041CC1">
      <w:hyperlink r:id="rId20" w:history="1">
        <w:r w:rsidR="00CD240D">
          <w:rPr>
            <w:rStyle w:val="ab"/>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t>USD;</w:t>
      </w:r>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requesto to stop unicast reception: In our understanding UE knows the service area via service announcement for 28.289 purposes and there is no relation to Uu MBS NCL.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b"/>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b"/>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바탕"/>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맑은 고딕"/>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맑은 고딕" w:hint="eastAsia"/>
                <w:lang w:eastAsia="ko-KR"/>
              </w:rPr>
              <w:t>It</w:t>
            </w:r>
            <w:r>
              <w:rPr>
                <w:rFonts w:eastAsia="맑은 고딕"/>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ab"/>
          </w:rPr>
          <w:t>R2-2304154</w:t>
        </w:r>
      </w:hyperlink>
      <w:r w:rsidR="00716C9E">
        <w:rPr>
          <w:rStyle w:val="ab"/>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b"/>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맑은 고딕"/>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맑은 고딕" w:hint="eastAsia"/>
                <w:lang w:eastAsia="ko-KR"/>
              </w:rPr>
              <w:t>Sams</w:t>
            </w:r>
            <w:r>
              <w:rPr>
                <w:rFonts w:eastAsia="맑은 고딕"/>
                <w:lang w:eastAsia="ko-KR"/>
              </w:rPr>
              <w:t>u</w:t>
            </w:r>
            <w:r>
              <w:rPr>
                <w:rFonts w:eastAsia="맑은 고딕"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were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ab"/>
          </w:rPr>
          <w:t>R2-2304154</w:t>
        </w:r>
      </w:hyperlink>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b"/>
          </w:rPr>
          <w:t>R2-2303967</w:t>
        </w:r>
      </w:hyperlink>
      <w:r>
        <w:t xml:space="preserve">) which is submitted to RAN2 6.2.2 are considered. </w:t>
      </w:r>
    </w:p>
    <w:p w14:paraId="5EA1683C" w14:textId="77777777" w:rsidR="00FD7710" w:rsidRDefault="00FD7710"/>
    <w:tbl>
      <w:tblPr>
        <w:tblStyle w:val="a9"/>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041CC1">
            <w:hyperlink r:id="rId27" w:history="1">
              <w:r w:rsidR="00CD240D">
                <w:rPr>
                  <w:rStyle w:val="ab"/>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041CC1">
            <w:hyperlink r:id="rId28" w:history="1">
              <w:r w:rsidR="00CD240D">
                <w:rPr>
                  <w:rStyle w:val="ab"/>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041CC1">
            <w:hyperlink r:id="rId29" w:history="1">
              <w:r w:rsidR="00CD240D">
                <w:rPr>
                  <w:rStyle w:val="ab"/>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041CC1">
            <w:hyperlink r:id="rId30" w:history="1">
              <w:r w:rsidR="00CD240D">
                <w:rPr>
                  <w:rStyle w:val="ab"/>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041CC1">
            <w:hyperlink r:id="rId31" w:history="1">
              <w:r w:rsidR="00CD240D">
                <w:rPr>
                  <w:rStyle w:val="ab"/>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041CC1">
            <w:hyperlink r:id="rId32" w:history="1">
              <w:r w:rsidR="00CD240D">
                <w:rPr>
                  <w:rStyle w:val="ab"/>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d"/>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 remove that “or if cfr-ConfigMulticast is not configured for any of the active BWP(s) of the Serving Cell(s)</w:t>
      </w:r>
    </w:p>
    <w:p w14:paraId="396BAFD0"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sidRPr="008F3EAB">
              <w:rPr>
                <w:highlight w:val="green"/>
                <w:lang w:eastAsia="zh-CN"/>
              </w:rPr>
              <w:t>So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the delete of “or if cfr-ConfigMulticast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We tend to agree that ‘If the cfr-ConfigurMulitcast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맑은 고딕"/>
                <w:lang w:eastAsia="ko-KR"/>
              </w:rPr>
            </w:pPr>
            <w:r w:rsidRPr="008F3EAB">
              <w:rPr>
                <w:rFonts w:eastAsia="맑은 고딕" w:hint="eastAsia"/>
                <w:highlight w:val="cyan"/>
                <w:lang w:eastAsia="ko-KR"/>
              </w:rPr>
              <w:t xml:space="preserve">We support that </w:t>
            </w:r>
            <w:r w:rsidRPr="008F3EAB">
              <w:rPr>
                <w:rFonts w:eastAsia="맑은 고딕"/>
                <w:highlight w:val="cyan"/>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맑은 고딕"/>
                <w:lang w:eastAsia="ko-KR"/>
              </w:rPr>
            </w:pPr>
          </w:p>
          <w:p w14:paraId="4DF8601F"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Regarding the case where multicast DRX is not configured</w:t>
            </w:r>
            <w:r>
              <w:rPr>
                <w:rFonts w:eastAsia="맑은 고딕"/>
                <w:lang w:eastAsia="ko-KR"/>
              </w:rPr>
              <w:t xml:space="preserve"> (case 1 in Huawei’s comment)</w:t>
            </w:r>
            <w:r>
              <w:rPr>
                <w:rFonts w:eastAsia="맑은 고딕" w:hint="eastAsia"/>
                <w:lang w:eastAsia="ko-KR"/>
              </w:rPr>
              <w:t xml:space="preserve">, </w:t>
            </w:r>
            <w:r>
              <w:rPr>
                <w:rFonts w:eastAsia="맑은 고딕"/>
                <w:lang w:eastAsia="ko-KR"/>
              </w:rPr>
              <w:t>w</w:t>
            </w:r>
            <w:r>
              <w:rPr>
                <w:rFonts w:eastAsia="맑은 고딕" w:hint="eastAsia"/>
                <w:lang w:eastAsia="ko-KR"/>
              </w:rPr>
              <w:t xml:space="preserve">e </w:t>
            </w:r>
            <w:r>
              <w:rPr>
                <w:rFonts w:eastAsia="맑은 고딕"/>
                <w:lang w:eastAsia="ko-KR"/>
              </w:rPr>
              <w:t>think</w:t>
            </w:r>
            <w:r>
              <w:rPr>
                <w:rFonts w:eastAsia="맑은 고딕" w:hint="eastAsia"/>
                <w:lang w:eastAsia="ko-KR"/>
              </w:rPr>
              <w:t xml:space="preserve"> </w:t>
            </w:r>
            <w:r>
              <w:rPr>
                <w:rFonts w:eastAsia="맑은 고딕"/>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맑은 고딕"/>
                <w:i/>
                <w:lang w:eastAsia="ko-KR"/>
              </w:rPr>
              <w:t>allowCSI-SRS-Tx-MulticastDRX-Active</w:t>
            </w:r>
            <w:r>
              <w:rPr>
                <w:rFonts w:eastAsia="맑은 고딕"/>
                <w:lang w:eastAsia="ko-KR"/>
              </w:rPr>
              <w:t xml:space="preserve"> and Active Time of multicast DRXes are checked for determining whether to report CSI for multicast DRX or not. It is also noted that </w:t>
            </w:r>
            <w:r>
              <w:rPr>
                <w:rFonts w:eastAsia="맑은 고딕"/>
                <w:i/>
                <w:lang w:eastAsia="ko-KR"/>
              </w:rPr>
              <w:t>allowCSI-SRS-Tx-MulticastDRX-Active</w:t>
            </w:r>
            <w:r>
              <w:rPr>
                <w:rFonts w:eastAsia="맑은 고딕"/>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맑은 고딕"/>
                <w:lang w:eastAsia="ko-KR"/>
              </w:rPr>
            </w:pPr>
          </w:p>
          <w:p w14:paraId="400C7B69"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 xml:space="preserve">Regarding the case </w:t>
            </w:r>
            <w:r>
              <w:rPr>
                <w:rFonts w:eastAsia="맑은 고딕"/>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맑은 고딕"/>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r>
                <w:rPr>
                  <w:i/>
                </w:rPr>
                <w:t>cfr-ConfigMulticast</w:t>
              </w:r>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맑은 고딕"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cfr-ConfigMulticast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a9"/>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r w:rsidRPr="00884805">
                <w:rPr>
                  <w:i/>
                </w:rPr>
                <w:t>cfr-ConfigMulticast</w:t>
              </w:r>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bl>
    <w:p w14:paraId="5A6A33D6" w14:textId="77777777" w:rsidR="00E71758" w:rsidRDefault="00E71758"/>
    <w:tbl>
      <w:tblPr>
        <w:tblStyle w:val="a9"/>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r w:rsidRPr="00884805">
                <w:rPr>
                  <w:i/>
                </w:rPr>
                <w:t>cfr-ConfigMulticast</w:t>
              </w:r>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03780009" w14:textId="77777777" w:rsidR="00EA1063" w:rsidRDefault="00EA1063" w:rsidP="00EA1063">
            <w:pPr>
              <w:pStyle w:val="B3"/>
              <w:rPr>
                <w:lang w:eastAsia="ko-KR"/>
              </w:rPr>
            </w:pPr>
            <w:r>
              <w:rPr>
                <w:lang w:eastAsia="ko-KR"/>
              </w:rPr>
              <w:t>3&gt;</w:t>
            </w:r>
            <w:r>
              <w:rPr>
                <w:lang w:eastAsia="ko-KR"/>
              </w:rPr>
              <w:tab/>
              <w:t>if the first HARQ-ACK reporting mode (i.e. ack-nack) is configured as specified in TS 38.213 [6]; and</w:t>
            </w:r>
          </w:p>
          <w:p w14:paraId="2DA5FBD0" w14:textId="77777777" w:rsidR="00EA1063" w:rsidRDefault="00EA1063" w:rsidP="00EA1063">
            <w:pPr>
              <w:pStyle w:val="B3"/>
              <w:rPr>
                <w:rFonts w:eastAsia="맑은 고딕"/>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맑은 고딕"/>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A13CB3F" w14:textId="720D78EE" w:rsidR="00B97FE2" w:rsidRPr="00EA1063" w:rsidRDefault="00EA1063" w:rsidP="00EA1063">
            <w:pPr>
              <w:pStyle w:val="B2"/>
              <w:rPr>
                <w:rFonts w:eastAsia="맑은 고딕"/>
                <w:lang w:eastAsia="ko-KR"/>
              </w:rPr>
            </w:pPr>
            <w:r>
              <w:rPr>
                <w:lang w:eastAsia="ko-KR"/>
              </w:rPr>
              <w:t>2&gt;</w:t>
            </w:r>
            <w:r>
              <w:rPr>
                <w:lang w:eastAsia="ko-KR"/>
              </w:rPr>
              <w:tab/>
              <w:t xml:space="preserve">stop the </w:t>
            </w:r>
            <w:r>
              <w:rPr>
                <w:i/>
                <w:lang w:eastAsia="ko-KR"/>
              </w:rPr>
              <w:t>drx-RetransmissionTimerDL</w:t>
            </w:r>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r w:rsidR="00386F6C">
              <w:rPr>
                <w:lang w:eastAsia="zh-CN"/>
              </w:rPr>
              <w:t>W</w:t>
            </w:r>
            <w:r w:rsidR="00386F6C">
              <w:rPr>
                <w:rFonts w:hint="eastAsia"/>
                <w:lang w:eastAsia="zh-CN"/>
              </w:rPr>
              <w:t>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Again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r w:rsidR="00D44ABD" w:rsidRPr="00D44ABD">
              <w:rPr>
                <w:i/>
                <w:lang w:eastAsia="zh-CN"/>
              </w:rPr>
              <w:t>cfr-ConfigMulticast</w:t>
            </w:r>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r w:rsidRPr="00B20EC7">
              <w:rPr>
                <w:i/>
                <w:lang w:eastAsia="zh-CN"/>
              </w:rPr>
              <w:t>drx-ConfigPTM</w:t>
            </w:r>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r w:rsidR="00B20EC7" w:rsidRPr="00B20EC7">
              <w:rPr>
                <w:i/>
                <w:lang w:eastAsia="zh-CN"/>
              </w:rPr>
              <w:t>cfr-ConfigMulticast</w:t>
            </w:r>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r w:rsidRPr="00617DC0">
              <w:rPr>
                <w:i/>
                <w:lang w:eastAsia="zh-CN"/>
              </w:rPr>
              <w:t>allowCSI-SRS-Tx-MulticastDRX-Active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r w:rsidRPr="00B20EC7">
              <w:rPr>
                <w:i/>
                <w:lang w:eastAsia="zh-CN"/>
              </w:rPr>
              <w:t>cfr-ConfigMulticast</w:t>
            </w:r>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M</w:t>
            </w:r>
            <w:r>
              <w:rPr>
                <w:rFonts w:hint="eastAsia"/>
                <w:lang w:eastAsia="zh-CN"/>
              </w:rPr>
              <w:t>cast</w:t>
            </w:r>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r w:rsidRPr="00B20EC7">
              <w:rPr>
                <w:lang w:eastAsia="zh-CN"/>
              </w:rPr>
              <w:t>cfr-</w:t>
            </w:r>
            <w:r w:rsidRPr="00B20EC7">
              <w:rPr>
                <w:i/>
                <w:lang w:eastAsia="zh-CN"/>
              </w:rPr>
              <w:t>ConfigMulticast</w:t>
            </w:r>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맑은 고딕"/>
                <w:lang w:eastAsia="ko-KR"/>
              </w:rPr>
            </w:pPr>
            <w:r>
              <w:rPr>
                <w:rFonts w:eastAsia="맑은 고딕"/>
                <w:lang w:eastAsia="ko-KR"/>
              </w:rPr>
              <w:t>Yes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맑은 고딕"/>
                <w:lang w:eastAsia="ko-KR"/>
              </w:rPr>
            </w:pPr>
            <w:r>
              <w:rPr>
                <w:rFonts w:eastAsia="맑은 고딕" w:hint="eastAsia"/>
                <w:lang w:eastAsia="ko-KR"/>
              </w:rPr>
              <w:t>For the change for 5.7</w:t>
            </w:r>
            <w:r>
              <w:rPr>
                <w:rFonts w:eastAsia="맑은 고딕"/>
                <w:lang w:eastAsia="ko-KR"/>
              </w:rPr>
              <w:t>, if no change for 5.</w:t>
            </w:r>
            <w:r w:rsidR="008677EE">
              <w:rPr>
                <w:rFonts w:eastAsia="맑은 고딕"/>
                <w:lang w:eastAsia="ko-KR"/>
              </w:rPr>
              <w:t xml:space="preserve">7 is agreed, the </w:t>
            </w:r>
            <w:r w:rsidR="00E805ED">
              <w:rPr>
                <w:rFonts w:eastAsia="맑은 고딕"/>
                <w:lang w:eastAsia="ko-KR"/>
              </w:rPr>
              <w:t xml:space="preserve">yellow high-lighted part of the </w:t>
            </w:r>
            <w:r w:rsidR="008677EE">
              <w:rPr>
                <w:rFonts w:eastAsia="맑은 고딕"/>
                <w:lang w:eastAsia="ko-KR"/>
              </w:rPr>
              <w:t>current condition</w:t>
            </w:r>
            <w:r w:rsidR="00E805ED">
              <w:rPr>
                <w:rFonts w:eastAsia="맑은 고딕"/>
                <w:lang w:eastAsia="ko-KR"/>
              </w:rPr>
              <w:t xml:space="preserve"> (see below)</w:t>
            </w:r>
            <w:r w:rsidR="008677EE">
              <w:rPr>
                <w:rFonts w:eastAsia="맑은 고딕"/>
                <w:lang w:eastAsia="ko-KR"/>
              </w:rPr>
              <w:t xml:space="preserve"> seems </w:t>
            </w:r>
            <w:r w:rsidR="008A5311">
              <w:rPr>
                <w:rFonts w:eastAsia="맑은 고딕"/>
                <w:lang w:eastAsia="ko-KR"/>
              </w:rPr>
              <w:t xml:space="preserve">to be </w:t>
            </w:r>
            <w:bookmarkStart w:id="74" w:name="_GoBack"/>
            <w:bookmarkEnd w:id="74"/>
            <w:r w:rsidR="008677EE">
              <w:rPr>
                <w:rFonts w:eastAsia="맑은 고딕"/>
                <w:lang w:eastAsia="ko-KR"/>
              </w:rPr>
              <w:t xml:space="preserve">redundant. Some companies think that it’s necessary for the case that multicast DRX is not configured. However, we think that the case can be covered by the </w:t>
            </w:r>
            <w:r w:rsidR="00E805ED">
              <w:rPr>
                <w:rFonts w:eastAsia="맑은 고딕"/>
                <w:lang w:eastAsia="ko-KR"/>
              </w:rPr>
              <w:t>green high-lighted part.</w:t>
            </w:r>
          </w:p>
          <w:p w14:paraId="216FAEBF" w14:textId="19DD00C4" w:rsidR="00E805ED" w:rsidRDefault="00E805ED" w:rsidP="008677EE">
            <w:pPr>
              <w:pStyle w:val="TAC"/>
              <w:spacing w:before="20" w:after="20"/>
              <w:ind w:left="57" w:right="57"/>
              <w:jc w:val="left"/>
              <w:rPr>
                <w:rFonts w:eastAsia="맑은 고딕"/>
                <w:lang w:eastAsia="ko-KR"/>
              </w:rPr>
            </w:pPr>
            <w:r>
              <w:rPr>
                <w:rFonts w:eastAsia="맑은 고딕"/>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맑은 고딕"/>
                <w:lang w:eastAsia="ko-KR"/>
              </w:rPr>
            </w:pPr>
          </w:p>
          <w:p w14:paraId="4E7D36A8" w14:textId="3963EEA2" w:rsidR="008677EE" w:rsidRDefault="008677EE" w:rsidP="008677EE">
            <w:pPr>
              <w:pStyle w:val="TAC"/>
              <w:spacing w:before="20" w:after="20"/>
              <w:ind w:left="57" w:right="57"/>
              <w:jc w:val="left"/>
              <w:rPr>
                <w:rFonts w:eastAsia="맑은 고딕"/>
                <w:lang w:eastAsia="ko-KR"/>
              </w:rPr>
            </w:pPr>
            <w:r w:rsidRPr="00B71987">
              <w:rPr>
                <w:noProof/>
              </w:rPr>
              <w:t xml:space="preserve">if </w:t>
            </w:r>
            <w:r w:rsidRPr="00B71987">
              <w:rPr>
                <w:i/>
                <w:iCs/>
              </w:rPr>
              <w:t>allowCSI-SRS-Tx-MulticastDRX-Active</w:t>
            </w:r>
            <w:r w:rsidRPr="00B71987">
              <w:rPr>
                <w:iCs/>
              </w:rPr>
              <w:t xml:space="preserve"> is not configured, </w:t>
            </w:r>
            <w:r w:rsidRPr="00E805ED">
              <w:rPr>
                <w:iCs/>
                <w:highlight w:val="yellow"/>
              </w:rPr>
              <w:t xml:space="preserve">or if </w:t>
            </w:r>
            <w:r w:rsidRPr="00E805ED">
              <w:rPr>
                <w:i/>
                <w:highlight w:val="yellow"/>
              </w:rPr>
              <w:t>cfr-ConfigMulticast</w:t>
            </w:r>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맑은 고딕"/>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28A4A7C3"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ECB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F2D6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CA407" w14:textId="77777777" w:rsidR="00B414D6" w:rsidRDefault="00B414D6" w:rsidP="00B20EC7">
            <w:pPr>
              <w:pStyle w:val="TAC"/>
              <w:spacing w:before="20" w:after="20"/>
              <w:ind w:left="57" w:right="57"/>
              <w:jc w:val="left"/>
              <w:rPr>
                <w:lang w:eastAsia="zh-CN"/>
              </w:rPr>
            </w:pPr>
          </w:p>
        </w:tc>
      </w:tr>
      <w:tr w:rsidR="00B414D6"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4CAB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B414D6" w:rsidRDefault="00B414D6" w:rsidP="00B20EC7">
            <w:pPr>
              <w:pStyle w:val="TAC"/>
              <w:spacing w:before="20" w:after="20"/>
              <w:ind w:left="57" w:right="57"/>
              <w:jc w:val="left"/>
              <w:rPr>
                <w:lang w:eastAsia="zh-CN"/>
              </w:rPr>
            </w:pPr>
          </w:p>
        </w:tc>
      </w:tr>
      <w:tr w:rsidR="00B414D6"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B414D6" w:rsidRDefault="00B414D6" w:rsidP="00B20EC7">
            <w:pPr>
              <w:pStyle w:val="TAC"/>
              <w:spacing w:before="20" w:after="20"/>
              <w:ind w:left="57" w:right="57"/>
              <w:jc w:val="left"/>
              <w:rPr>
                <w:lang w:eastAsia="zh-CN"/>
              </w:rPr>
            </w:pPr>
          </w:p>
        </w:tc>
      </w:tr>
      <w:tr w:rsidR="00B414D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B414D6" w:rsidRDefault="00B414D6" w:rsidP="00B20EC7">
            <w:pPr>
              <w:pStyle w:val="TAC"/>
              <w:spacing w:before="20" w:after="20"/>
              <w:ind w:left="57" w:right="57"/>
              <w:jc w:val="left"/>
              <w:rPr>
                <w:lang w:eastAsia="zh-CN"/>
              </w:rPr>
            </w:pPr>
          </w:p>
        </w:tc>
      </w:tr>
      <w:tr w:rsidR="00B414D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B414D6" w:rsidRDefault="00B414D6" w:rsidP="00B20EC7">
            <w:pPr>
              <w:pStyle w:val="TAC"/>
              <w:spacing w:before="20" w:after="20"/>
              <w:ind w:left="57" w:right="57"/>
              <w:jc w:val="left"/>
              <w:rPr>
                <w:lang w:eastAsia="zh-CN"/>
              </w:rPr>
            </w:pPr>
          </w:p>
        </w:tc>
      </w:tr>
      <w:tr w:rsidR="00B414D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B414D6" w:rsidRDefault="00B414D6" w:rsidP="00B20EC7">
            <w:pPr>
              <w:pStyle w:val="TAC"/>
              <w:spacing w:before="20" w:after="20"/>
              <w:ind w:left="57" w:right="57"/>
              <w:jc w:val="left"/>
              <w:rPr>
                <w:lang w:eastAsia="zh-CN"/>
              </w:rPr>
            </w:pPr>
          </w:p>
        </w:tc>
      </w:tr>
      <w:tr w:rsidR="00B414D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B414D6" w:rsidRDefault="00B414D6" w:rsidP="00B20EC7">
            <w:pPr>
              <w:pStyle w:val="TAC"/>
              <w:spacing w:before="20" w:after="20"/>
              <w:ind w:left="57" w:right="57"/>
              <w:jc w:val="left"/>
              <w:rPr>
                <w:lang w:eastAsia="zh-CN"/>
              </w:rPr>
            </w:pPr>
          </w:p>
        </w:tc>
      </w:tr>
      <w:tr w:rsidR="00B414D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B414D6" w:rsidRDefault="00B414D6" w:rsidP="00B20EC7">
            <w:pPr>
              <w:pStyle w:val="TAC"/>
              <w:spacing w:before="20" w:after="20"/>
              <w:ind w:left="57" w:right="57"/>
              <w:jc w:val="left"/>
              <w:rPr>
                <w:lang w:eastAsia="zh-CN"/>
              </w:rPr>
            </w:pPr>
          </w:p>
        </w:tc>
      </w:tr>
      <w:tr w:rsidR="00B414D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B414D6" w:rsidRDefault="00B414D6" w:rsidP="00B20EC7">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5" w:author="Subin Narayanan (Nokia)" w:date="2023-04-20T11:50:00Z"/>
          <w:lang w:eastAsia="en-GB"/>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6" w:author="Subin Narayanan (Nokia)" w:date="2023-04-20T11:50:00Z"/>
          <w:lang w:eastAsia="en-GB"/>
        </w:rPr>
      </w:pPr>
    </w:p>
    <w:tbl>
      <w:tblPr>
        <w:tblStyle w:val="a9"/>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lastRenderedPageBreak/>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7" w:author="Subin Narayanan (Nokia)" w:date="2023-04-20T11:53:00Z"/>
                <w:lang w:eastAsia="ko-KR"/>
              </w:rPr>
            </w:pPr>
            <w:del w:id="78"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9" w:author="Subin Narayanan (Nokia)" w:date="2023-04-20T11:53:00Z"/>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80" w:author="Subin Narayanan (Nokia)" w:date="2023-04-20T11:54:00Z"/>
          <w:lang w:eastAsia="zh-CN"/>
        </w:rPr>
      </w:pPr>
    </w:p>
    <w:tbl>
      <w:tblPr>
        <w:tblStyle w:val="a9"/>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49A8CBF9" w14:textId="77777777" w:rsidR="00B91D36" w:rsidDel="008703DE" w:rsidRDefault="00B91D36" w:rsidP="00B91D36">
            <w:pPr>
              <w:pStyle w:val="B2"/>
              <w:ind w:left="1135"/>
              <w:rPr>
                <w:del w:id="81" w:author="Subin Narayanan (Nokia)" w:date="2023-04-20T11:54:00Z"/>
                <w:lang w:eastAsia="ko-KR"/>
              </w:rPr>
            </w:pPr>
            <w:del w:id="82"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맑은 고딕"/>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맑은 고딕"/>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3" w:author="Subin Narayanan (Nokia)" w:date="2023-04-20T11:55:00Z"/>
          <w:lang w:eastAsia="zh-CN"/>
        </w:rPr>
      </w:pPr>
    </w:p>
    <w:tbl>
      <w:tblPr>
        <w:tblStyle w:val="a9"/>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9B15423" w14:textId="77777777" w:rsidR="00141F55" w:rsidRDefault="00141F55" w:rsidP="00141F55">
            <w:pPr>
              <w:pStyle w:val="B4"/>
              <w:rPr>
                <w:lang w:eastAsia="ko-KR"/>
              </w:rPr>
            </w:pPr>
            <w:r>
              <w:rPr>
                <w:lang w:eastAsia="ko-KR"/>
              </w:rPr>
              <w:t>4&gt;</w:t>
            </w:r>
            <w:del w:id="84"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5" w:author="Subin Narayanan (Nokia)" w:date="2023-04-20T11:56:00Z">
              <w:r>
                <w:rPr>
                  <w:lang w:eastAsia="ko-KR"/>
                </w:rPr>
                <w:t>4</w:t>
              </w:r>
            </w:ins>
            <w:del w:id="86"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7" w:author="Subin Narayanan (Nokia)" w:date="2023-04-20T11:56:00Z">
              <w:r>
                <w:rPr>
                  <w:lang w:eastAsia="ko-KR"/>
                </w:rPr>
                <w:t>4</w:t>
              </w:r>
            </w:ins>
            <w:del w:id="88"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9" w:author="Subin Narayanan (Nokia)" w:date="2023-04-20T11:56:00Z"/>
                <w:rFonts w:eastAsia="맑은 고딕"/>
                <w:lang w:eastAsia="ko-KR"/>
              </w:rPr>
            </w:pPr>
            <w:ins w:id="90" w:author="Subin Narayanan (Nokia)" w:date="2023-04-20T11:56:00Z">
              <w:r>
                <w:rPr>
                  <w:lang w:eastAsia="ko-KR"/>
                </w:rPr>
                <w:t>5</w:t>
              </w:r>
            </w:ins>
            <w:del w:id="91" w:author="Subin Narayanan (Nokia)" w:date="2023-04-20T11:56:00Z">
              <w:r w:rsidDel="00F62A01">
                <w:rPr>
                  <w:lang w:eastAsia="ko-KR"/>
                </w:rPr>
                <w:delText>6</w:delText>
              </w:r>
            </w:del>
            <w:r>
              <w:rPr>
                <w:lang w:eastAsia="ko-KR"/>
              </w:rPr>
              <w:t>&gt;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2"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바탕" w:hAnsi="Times"/>
                <w:i/>
                <w:szCs w:val="24"/>
                <w:lang w:eastAsia="zh-CN"/>
              </w:rPr>
            </w:pPr>
            <w:r>
              <w:rPr>
                <w:rFonts w:ascii="Times" w:eastAsia="바탕"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바탕" w:hAnsi="Times"/>
                <w:i/>
                <w:sz w:val="20"/>
                <w:szCs w:val="24"/>
              </w:rPr>
              <w:t xml:space="preserve">When the nominal </w:t>
            </w:r>
            <w:r>
              <w:rPr>
                <w:rFonts w:ascii="Times" w:eastAsia="바탕" w:hAnsi="Times" w:hint="eastAsia"/>
                <w:i/>
                <w:sz w:val="20"/>
                <w:szCs w:val="24"/>
              </w:rPr>
              <w:t>NACK-only PUCCH</w:t>
            </w:r>
            <w:r>
              <w:rPr>
                <w:rFonts w:ascii="Times" w:eastAsia="바탕"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맑은 고딕"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맑은 고딕"/>
                <w:lang w:eastAsia="ko-KR"/>
              </w:rPr>
            </w:pPr>
            <w:r>
              <w:rPr>
                <w:rFonts w:eastAsia="맑은 고딕"/>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맑은 고딕"/>
                <w:lang w:eastAsia="ko-KR"/>
              </w:rPr>
            </w:pPr>
          </w:p>
          <w:p w14:paraId="2DBD162B" w14:textId="77777777" w:rsidR="00FD7710" w:rsidRDefault="00CD240D">
            <w:pPr>
              <w:pStyle w:val="TAC"/>
              <w:spacing w:before="20" w:after="20"/>
              <w:ind w:left="57" w:right="57"/>
              <w:jc w:val="left"/>
              <w:rPr>
                <w:rFonts w:eastAsia="맑은 고딕"/>
                <w:lang w:eastAsia="ko-KR"/>
              </w:rPr>
            </w:pPr>
            <w:r w:rsidRPr="008F3EAB">
              <w:rPr>
                <w:rFonts w:eastAsia="맑은 고딕"/>
                <w:highlight w:val="magenta"/>
                <w:lang w:eastAsia="ko-KR"/>
              </w:rPr>
              <w:t>Currently, gNB and UE knows availability of PTP retransmission based on RRC configuration about HARQ feedback mode for MBS multicast (</w:t>
            </w:r>
            <w:r w:rsidRPr="008F3EAB">
              <w:rPr>
                <w:rFonts w:eastAsia="맑은 고딕"/>
                <w:i/>
                <w:highlight w:val="magenta"/>
                <w:lang w:eastAsia="ko-KR"/>
              </w:rPr>
              <w:t>harq-FeedbackOptionMulticast</w:t>
            </w:r>
            <w:r w:rsidRPr="008F3EAB">
              <w:rPr>
                <w:rFonts w:eastAsia="맑은 고딕"/>
                <w:highlight w:val="magenta"/>
                <w:lang w:eastAsia="ko-KR"/>
              </w:rPr>
              <w:t>).</w:t>
            </w:r>
            <w:r>
              <w:rPr>
                <w:rFonts w:eastAsia="맑은 고딕"/>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맑은 고딕"/>
                <w:highlight w:val="magenta"/>
                <w:lang w:eastAsia="ko-KR"/>
              </w:rPr>
              <w:t>We think it is sufficient to perform PTP retransmission based on the RRC configuration. If gNB want PTP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clear how often the opportunity (NACK only feedback is converted into ACK/NACK feedback) happends</w:t>
            </w:r>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view . But we are ok to start PTP retransmission timer as well if </w:t>
            </w:r>
            <w:ins w:id="93" w:author="Subin Narayanan (Nokia)" w:date="2023-04-20T08:23:00Z">
              <w:r w:rsidR="000D571A">
                <w:rPr>
                  <w:lang w:eastAsia="zh-CN"/>
                </w:rPr>
                <w:t xml:space="preserve">the </w:t>
              </w:r>
            </w:ins>
            <w:r>
              <w:rPr>
                <w:lang w:eastAsia="zh-CN"/>
              </w:rPr>
              <w:t>majority of the companies thinks this as a desired behavio</w:t>
            </w:r>
            <w:del w:id="94" w:author="Subin Narayanan (Nokia)" w:date="2023-04-20T08:23:00Z">
              <w:r>
                <w:rPr>
                  <w:lang w:eastAsia="zh-CN"/>
                </w:rPr>
                <w:delText>u</w:delText>
              </w:r>
            </w:del>
            <w:r>
              <w:rPr>
                <w:lang w:eastAsia="zh-CN"/>
              </w:rPr>
              <w:t>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(i.e. ack-nack)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We understand the intention of the CR is to cover one more case that Nack-only is configured but coverted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5"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95"/>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r w:rsidRPr="00B24FE4">
              <w:rPr>
                <w:i/>
                <w:sz w:val="24"/>
                <w:szCs w:val="24"/>
                <w:lang w:val="en-US" w:eastAsia="zh-CN"/>
              </w:rPr>
              <w:t xml:space="preserve">moreThanOneNackOnlyMode, </w:t>
            </w:r>
            <w:r w:rsidRPr="00B24FE4">
              <w:rPr>
                <w:sz w:val="24"/>
                <w:szCs w:val="24"/>
                <w:lang w:val="en-US" w:eastAsia="zh-CN"/>
              </w:rPr>
              <w:t xml:space="preserve">then the retransmission should be scheduled by a DCI format scrambled by G-CS-RNTI, i.e., PTM retransmission. When UE is provided </w:t>
            </w:r>
            <w:r w:rsidRPr="00B24FE4">
              <w:rPr>
                <w:i/>
                <w:sz w:val="24"/>
                <w:szCs w:val="24"/>
                <w:lang w:val="en-US" w:eastAsia="zh-CN"/>
              </w:rPr>
              <w:t xml:space="preserve">moreThanOneNackOnlyMode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“Nack-only converted into ACK/NACK” by revising the wording like </w:t>
            </w:r>
            <w:r>
              <w:rPr>
                <w:b/>
                <w:lang w:eastAsia="zh-CN"/>
              </w:rPr>
              <w:t xml:space="preserve">(i.e., if the first HARQ-ACK reporting mode (i.e. ack-nack)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r>
        <w:t>:</w:t>
      </w:r>
      <w:r w:rsidR="00CD4A0F">
        <w:t xml:space="preserve"> </w:t>
      </w:r>
      <w:r>
        <w:t xml:space="preserve"> </w:t>
      </w:r>
      <w:r w:rsidR="00A5452D">
        <w:t>(</w:t>
      </w:r>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drx-HARQ-RTT-TimerDL</w:t>
      </w:r>
      <w:r w:rsidR="00930FC1" w:rsidRPr="003B1AD6">
        <w:t xml:space="preserve">, </w:t>
      </w:r>
      <w:r w:rsidR="003224E9">
        <w:t>(</w:t>
      </w:r>
      <w:r w:rsidR="006C4E2D">
        <w:t>4</w:t>
      </w:r>
      <w:r w:rsidR="003224E9">
        <w:t>/15) companies</w:t>
      </w:r>
      <w:r w:rsidR="00702EF0">
        <w:t xml:space="preserve"> mentioned to support </w:t>
      </w:r>
      <w:r w:rsidR="00702EF0">
        <w:rPr>
          <w:rFonts w:eastAsia="맑은 고딕"/>
          <w:lang w:eastAsia="ko-KR"/>
        </w:rPr>
        <w:t>PTP retransmission based on the RRC configuration</w:t>
      </w:r>
      <w:r w:rsidR="00A129A8">
        <w:t xml:space="preserve">, </w:t>
      </w:r>
      <w:r w:rsidR="007617E4">
        <w:t xml:space="preserve">and (1/15) company does not agree to </w:t>
      </w:r>
      <w:r w:rsidR="00246B5E">
        <w:t>start PTP retranmissions</w:t>
      </w:r>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 xml:space="preserve">-nack </w:t>
      </w:r>
      <w:r w:rsidR="00D91A52">
        <w:t xml:space="preserve">which is depicted by the </w:t>
      </w:r>
      <w:r w:rsidR="00125BB2">
        <w:t xml:space="preserve">IE </w:t>
      </w:r>
      <w:r w:rsidR="00125BB2" w:rsidRPr="00F710BF">
        <w:rPr>
          <w:i/>
          <w:iCs/>
        </w:rPr>
        <w:t>moreThanOneNackOnlyMode</w:t>
      </w:r>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r w:rsidR="00CA594F" w:rsidRPr="008F3EAB">
        <w:rPr>
          <w:highlight w:val="cyan"/>
        </w:rPr>
        <w:t>Discussion</w:t>
      </w:r>
      <w:r w:rsidR="00E841E0" w:rsidRPr="008F3EAB">
        <w:rPr>
          <w:highlight w:val="cyan"/>
        </w:rPr>
        <w:t xml:space="preserve"> )</w:t>
      </w:r>
      <w:r w:rsidR="00E841E0" w:rsidRPr="008F3EAB">
        <w:t xml:space="preserve">: Start the PTP retransmisison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r w:rsidR="00654681" w:rsidRPr="003B1AD6">
        <w:rPr>
          <w:i/>
        </w:rPr>
        <w:t>moreThanOneNackOnlyMode</w:t>
      </w:r>
      <w:r w:rsidR="00654681">
        <w:t xml:space="preserve"> </w:t>
      </w:r>
      <w:r w:rsidR="00C76646">
        <w:t>(see text proposal below)</w:t>
      </w:r>
      <w:r w:rsidR="009D6900">
        <w:rPr>
          <w:highlight w:val="yellow"/>
        </w:rPr>
        <w:t xml:space="preserve"> </w:t>
      </w:r>
    </w:p>
    <w:tbl>
      <w:tblPr>
        <w:tblStyle w:val="a9"/>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 xml:space="preserve">if the first HARQ-ACK reporting mode (i.e. ack-nack) is configured </w:t>
            </w:r>
            <w:ins w:id="96" w:author="Nokia" w:date="2023-04-20T17:32: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7" w:author="Subin Narayanan (Nokia)" w:date="2023-04-20T11:39:00Z"/>
          <w:highlight w:val="yellow"/>
          <w:lang w:eastAsia="zh-CN"/>
        </w:rPr>
      </w:pPr>
    </w:p>
    <w:tbl>
      <w:tblPr>
        <w:tblStyle w:val="a9"/>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 xml:space="preserve">if the first HARQ-ACK reporting mode (i.e. ack-nack) is configured </w:t>
            </w:r>
            <w:ins w:id="98" w:author="Nokia" w:date="2023-04-20T17:31: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맑은 고딕"/>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맑은 고딕"/>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9" w:author="Subin Narayanan (Nokia)" w:date="2023-04-20T11:47:00Z"/>
          <w:highlight w:val="yellow"/>
          <w:lang w:eastAsia="zh-CN"/>
        </w:rPr>
      </w:pPr>
    </w:p>
    <w:tbl>
      <w:tblPr>
        <w:tblStyle w:val="a9"/>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100" w:name="OLE_LINK1"/>
            <w:r>
              <w:t>as specified in TS 38.213 [6]</w:t>
            </w:r>
            <w:bookmarkEnd w:id="100"/>
            <w:r>
              <w:t>;</w:t>
            </w:r>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 xml:space="preserve">if the first HARQ-ACK reporting mode (i.e. ack-nack) is configured </w:t>
            </w:r>
            <w:ins w:id="101" w:author="Nokia" w:date="2023-04-20T17:34:00Z">
              <w:r>
                <w:rPr>
                  <w:lang w:eastAsia="ko-KR"/>
                </w:rPr>
                <w:t>o</w:t>
              </w:r>
            </w:ins>
            <w:ins w:id="102" w:author="Nokia" w:date="2023-04-20T17:35:00Z">
              <w:r>
                <w:rPr>
                  <w:lang w:eastAsia="ko-KR"/>
                </w:rPr>
                <w:t xml:space="preserve">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맑은 고딕"/>
                <w:lang w:eastAsia="ko-KR"/>
              </w:rPr>
            </w:pPr>
            <w:r>
              <w:rPr>
                <w:lang w:eastAsia="ko-KR"/>
              </w:rPr>
              <w:t>6&gt;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r w:rsidRPr="00EE4A6A">
              <w:rPr>
                <w:i/>
                <w:lang w:eastAsia="zh-CN"/>
              </w:rPr>
              <w:t>moreThanOneNackOnlyMode</w:t>
            </w:r>
            <w:r w:rsidRPr="00EE4A6A">
              <w:rPr>
                <w:lang w:eastAsia="zh-CN"/>
              </w:rPr>
              <w:t xml:space="preserve"> is configured</w:t>
            </w:r>
            <w:r>
              <w:rPr>
                <w:lang w:eastAsia="zh-CN"/>
              </w:rPr>
              <w:t>, when there is overlapping with other UL transmission, the NACK only will be transformed into ACK/NACK and NW can perform PTP retrasmission.</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r w:rsidRPr="005879CE">
              <w:rPr>
                <w:shd w:val="clear" w:color="auto" w:fill="FFFF00"/>
                <w:lang w:eastAsia="zh-CN"/>
              </w:rPr>
              <w:t>ASUSTek’s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ack-nack</w:t>
            </w:r>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맑은 고딕"/>
                <w:lang w:eastAsia="ko-KR"/>
              </w:rPr>
            </w:pPr>
            <w:r>
              <w:rPr>
                <w:rFonts w:eastAsia="맑은 고딕"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맑은 고딕"/>
                <w:lang w:eastAsia="ko-KR"/>
              </w:rPr>
            </w:pPr>
            <w:r>
              <w:rPr>
                <w:rFonts w:eastAsia="맑은 고딕" w:hint="eastAsia"/>
                <w:lang w:eastAsia="ko-KR"/>
              </w:rPr>
              <w:t>We prefer to keep the current spec. text (i.e. no spec. change.). However,</w:t>
            </w:r>
            <w:r>
              <w:rPr>
                <w:rFonts w:eastAsia="맑은 고딕"/>
                <w:lang w:eastAsia="ko-KR"/>
              </w:rPr>
              <w:t xml:space="preserve"> if</w:t>
            </w:r>
            <w:r>
              <w:rPr>
                <w:rFonts w:eastAsia="맑은 고딕" w:hint="eastAsia"/>
                <w:lang w:eastAsia="ko-KR"/>
              </w:rPr>
              <w:t xml:space="preserve"> majority of companies </w:t>
            </w:r>
            <w:r>
              <w:rPr>
                <w:rFonts w:eastAsia="맑은 고딕"/>
                <w:lang w:eastAsia="ko-KR"/>
              </w:rPr>
              <w:t>think that the ack-nack mode conversion needs to be taken into account,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B721D"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B592F0" w14:textId="77777777" w:rsidR="00EE4A6A" w:rsidRDefault="00EE4A6A" w:rsidP="00EE4A6A">
            <w:pPr>
              <w:pStyle w:val="TAC"/>
              <w:spacing w:before="20" w:after="20"/>
              <w:ind w:left="57" w:right="57"/>
              <w:jc w:val="left"/>
              <w:rPr>
                <w:lang w:eastAsia="zh-CN"/>
              </w:rPr>
            </w:pP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E5CC5D"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DDC6D5" w14:textId="77777777" w:rsidR="00EE4A6A" w:rsidRDefault="00EE4A6A" w:rsidP="00EE4A6A">
            <w:pPr>
              <w:pStyle w:val="TAC"/>
              <w:spacing w:before="20" w:after="20"/>
              <w:ind w:left="57" w:right="57"/>
              <w:jc w:val="left"/>
              <w:rPr>
                <w:lang w:eastAsia="zh-CN"/>
              </w:rPr>
            </w:pPr>
          </w:p>
        </w:tc>
      </w:tr>
      <w:tr w:rsidR="00EE4A6A"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42F463"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661AA" w14:textId="77777777" w:rsidR="00EE4A6A" w:rsidRDefault="00EE4A6A" w:rsidP="00EE4A6A">
            <w:pPr>
              <w:pStyle w:val="TAC"/>
              <w:spacing w:before="20" w:after="20"/>
              <w:ind w:left="57" w:right="57"/>
              <w:jc w:val="left"/>
              <w:rPr>
                <w:lang w:eastAsia="zh-CN"/>
              </w:rPr>
            </w:pPr>
          </w:p>
        </w:tc>
      </w:tr>
      <w:tr w:rsidR="00EE4A6A"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EE4A6A" w:rsidRDefault="00EE4A6A" w:rsidP="00EE4A6A">
            <w:pPr>
              <w:pStyle w:val="TAC"/>
              <w:spacing w:before="20" w:after="20"/>
              <w:ind w:left="57" w:right="57"/>
              <w:jc w:val="left"/>
              <w:rPr>
                <w:lang w:eastAsia="zh-CN"/>
              </w:rPr>
            </w:pPr>
          </w:p>
        </w:tc>
      </w:tr>
      <w:tr w:rsidR="00EE4A6A"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EE4A6A" w:rsidRDefault="00EE4A6A" w:rsidP="00EE4A6A">
            <w:pPr>
              <w:pStyle w:val="TAC"/>
              <w:spacing w:before="20" w:after="20"/>
              <w:ind w:left="57" w:right="57"/>
              <w:jc w:val="left"/>
              <w:rPr>
                <w:lang w:eastAsia="zh-CN"/>
              </w:rPr>
            </w:pPr>
          </w:p>
        </w:tc>
      </w:tr>
      <w:tr w:rsidR="00EE4A6A"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EE4A6A" w:rsidRDefault="00EE4A6A" w:rsidP="00EE4A6A">
            <w:pPr>
              <w:pStyle w:val="TAC"/>
              <w:spacing w:before="20" w:after="20"/>
              <w:ind w:left="57" w:right="57"/>
              <w:jc w:val="left"/>
              <w:rPr>
                <w:lang w:eastAsia="zh-CN"/>
              </w:rPr>
            </w:pPr>
          </w:p>
        </w:tc>
      </w:tr>
      <w:tr w:rsidR="00EE4A6A"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EE4A6A" w:rsidRDefault="00EE4A6A" w:rsidP="00EE4A6A">
            <w:pPr>
              <w:pStyle w:val="TAC"/>
              <w:spacing w:before="20" w:after="20"/>
              <w:ind w:left="57" w:right="57"/>
              <w:jc w:val="left"/>
              <w:rPr>
                <w:lang w:eastAsia="zh-CN"/>
              </w:rPr>
            </w:pPr>
          </w:p>
        </w:tc>
      </w:tr>
      <w:tr w:rsidR="00EE4A6A"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EE4A6A" w:rsidRDefault="00EE4A6A" w:rsidP="00EE4A6A">
            <w:pPr>
              <w:pStyle w:val="TAC"/>
              <w:spacing w:before="20" w:after="20"/>
              <w:ind w:left="57" w:right="57"/>
              <w:jc w:val="left"/>
              <w:rPr>
                <w:lang w:eastAsia="zh-CN"/>
              </w:rPr>
            </w:pPr>
          </w:p>
        </w:tc>
      </w:tr>
      <w:tr w:rsidR="00EE4A6A"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EE4A6A" w:rsidRDefault="00EE4A6A" w:rsidP="00EE4A6A">
            <w:pPr>
              <w:pStyle w:val="TAC"/>
              <w:spacing w:before="20" w:after="20"/>
              <w:ind w:left="57" w:right="57"/>
              <w:jc w:val="left"/>
              <w:rPr>
                <w:lang w:eastAsia="zh-CN"/>
              </w:rPr>
            </w:pPr>
          </w:p>
        </w:tc>
      </w:tr>
      <w:tr w:rsidR="00EE4A6A"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EE4A6A" w:rsidRDefault="00EE4A6A" w:rsidP="00EE4A6A">
            <w:pPr>
              <w:pStyle w:val="TAC"/>
              <w:spacing w:before="20" w:after="20"/>
              <w:ind w:left="57" w:right="57"/>
              <w:jc w:val="left"/>
              <w:rPr>
                <w:lang w:eastAsia="zh-CN"/>
              </w:rPr>
            </w:pPr>
          </w:p>
        </w:tc>
      </w:tr>
      <w:tr w:rsidR="00EE4A6A"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EE4A6A" w:rsidRDefault="00EE4A6A" w:rsidP="00EE4A6A">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맑은 고딕"/>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9"/>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3" w:author="Samsung (Vinay Shrivastava)" w:date="2023-04-06T10:51:00Z">
              <w:r>
                <w:rPr>
                  <w:lang w:eastAsia="ko-KR"/>
                </w:rPr>
                <w:t>either not configured for this G-</w:t>
              </w:r>
            </w:ins>
            <w:ins w:id="104" w:author="Samsung (Vinay Shrivastava)" w:date="2023-04-06T10:52:00Z">
              <w:r>
                <w:rPr>
                  <w:lang w:eastAsia="ko-KR"/>
                </w:rPr>
                <w:t>RNTI or G-CS-RNTI</w:t>
              </w:r>
            </w:ins>
            <w:ins w:id="105" w:author="Samsung (Vinay Shrivastava)" w:date="2023-04-06T10:53:00Z">
              <w:r>
                <w:rPr>
                  <w:lang w:eastAsia="ko-KR"/>
                </w:rPr>
                <w:t>,</w:t>
              </w:r>
            </w:ins>
            <w:ins w:id="106"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lastRenderedPageBreak/>
        <w:t>Rapporteur view:  Everything regarding enabling/disabling of HARQ and when the UE does not provide feedback is covered by 38.213. Even 38.331 is refering to 38.213. So we would keep "not configured" but we do not keep "38.331 reference"</w:t>
      </w:r>
    </w:p>
    <w:tbl>
      <w:tblPr>
        <w:tblStyle w:val="a9"/>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7" w:author="Samsung (Vinay Shrivastava)" w:date="2023-04-06T10:51:00Z">
              <w:r>
                <w:rPr>
                  <w:lang w:eastAsia="ko-KR"/>
                </w:rPr>
                <w:t>either not configured</w:t>
              </w:r>
            </w:ins>
            <w:ins w:id="108" w:author="Samsung (Vinay Shrivastava)" w:date="2023-04-06T10:52:00Z">
              <w:r>
                <w:rPr>
                  <w:lang w:eastAsia="ko-KR"/>
                </w:rPr>
                <w:t xml:space="preserve"> or </w:t>
              </w:r>
            </w:ins>
            <w:ins w:id="109"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맑은 고딕"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맑은 고딕"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맑은 고딕"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 xml:space="preserve">In our understanding, </w:t>
            </w:r>
            <w:r>
              <w:rPr>
                <w:rFonts w:eastAsia="맑은 고딕"/>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맑은 고딕"/>
                <w:lang w:eastAsia="ko-KR"/>
              </w:rPr>
            </w:pPr>
          </w:p>
          <w:p w14:paraId="1786DA7D" w14:textId="29CFCDEF" w:rsidR="009975AA" w:rsidRDefault="009975AA" w:rsidP="009975AA">
            <w:pPr>
              <w:pStyle w:val="TAC"/>
              <w:spacing w:before="20" w:after="20"/>
              <w:ind w:left="57" w:right="57"/>
              <w:jc w:val="left"/>
              <w:rPr>
                <w:lang w:eastAsia="zh-CN"/>
              </w:rPr>
            </w:pPr>
            <w:r>
              <w:rPr>
                <w:rFonts w:eastAsia="맑은 고딕"/>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맑은 고딕"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맑은 고딕"/>
                <w:lang w:eastAsia="ko-KR"/>
              </w:rPr>
            </w:pPr>
            <w:r>
              <w:rPr>
                <w:rFonts w:eastAsia="맑은 고딕"/>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r w:rsidRPr="0084525F">
        <w:t xml:space="preserve">: </w:t>
      </w:r>
      <w:r w:rsidR="000957A9" w:rsidRPr="0084525F">
        <w:t xml:space="preserve"> (1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맑은 고딕"/>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lastRenderedPageBreak/>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맑은 고딕"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맑은 고딕"/>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맑은 고딕"/>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맑은 고딕"/>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맑은 고딕"/>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맑은 고딕"/>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a9"/>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The reason for the third change in R2-2303067 is that, for MBS, receiving a MAC PDU containing a reserved or unsupported LCID or eLCID is an erroneous case and it’s handling is missed in sec 5.13 as mentioned below:</w:t>
      </w:r>
    </w:p>
    <w:p w14:paraId="0FA2A96C" w14:textId="77777777" w:rsidR="00FD7710" w:rsidRDefault="00CD240D">
      <w:pPr>
        <w:pStyle w:val="CRCoverPage"/>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lastRenderedPageBreak/>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discard the received subPDU and any remaining subPDUs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r>
        <w:rPr>
          <w:b/>
          <w:bCs/>
        </w:rPr>
        <w:t xml:space="preserve">Question </w:t>
      </w:r>
      <w:r>
        <w:t xml:space="preserve"> </w:t>
      </w:r>
      <w:r w:rsidR="001723C5">
        <w:t>7</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맑은 고딕"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맑은 고딕"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맑은 고딕" w:hint="eastAsia"/>
                <w:highlight w:val="green"/>
                <w:lang w:eastAsia="ko-KR"/>
              </w:rPr>
              <w:t xml:space="preserve">We agree to the intent. </w:t>
            </w:r>
            <w:r w:rsidRPr="005A3409">
              <w:rPr>
                <w:rFonts w:eastAsia="맑은 고딕"/>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맑은 고딕"/>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맑은 고딕"/>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맑은 고딕"/>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  companies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a9"/>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discard the received subPDU and any remaining subPDUs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r w:rsidR="00D44531" w:rsidRPr="005A3409">
        <w:rPr>
          <w:rFonts w:eastAsia="Times New Roman"/>
          <w:i/>
          <w:color w:val="000000"/>
        </w:rPr>
        <w:t>dataInactivityTimer</w:t>
      </w:r>
      <w:r w:rsidR="00D44531" w:rsidRPr="005A3409">
        <w:rPr>
          <w:rFonts w:eastAsia="Times New Roman"/>
          <w:color w:val="000000"/>
        </w:rPr>
        <w:t xml:space="preserve">  when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So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맑은 고딕"/>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5205E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B9F8D8" w14:textId="77777777" w:rsidR="00AC2397" w:rsidRDefault="00AC2397" w:rsidP="00F710BF">
            <w:pPr>
              <w:pStyle w:val="TAC"/>
              <w:spacing w:before="20" w:after="20"/>
              <w:ind w:left="57" w:right="57"/>
              <w:jc w:val="left"/>
              <w:rPr>
                <w:lang w:eastAsia="zh-CN"/>
              </w:rPr>
            </w:pP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173E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97C838" w14:textId="77777777" w:rsidR="00AC2397" w:rsidRDefault="00AC2397" w:rsidP="00F710BF">
            <w:pPr>
              <w:pStyle w:val="TAC"/>
              <w:spacing w:before="20" w:after="20"/>
              <w:ind w:left="57" w:right="57"/>
              <w:jc w:val="left"/>
              <w:rPr>
                <w:lang w:eastAsia="zh-CN"/>
              </w:rPr>
            </w:pPr>
          </w:p>
        </w:tc>
      </w:tr>
      <w:tr w:rsidR="00AC2397"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7C64B1"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AC2397" w:rsidRDefault="00AC2397" w:rsidP="00F710BF">
            <w:pPr>
              <w:pStyle w:val="TAC"/>
              <w:spacing w:before="20" w:after="20"/>
              <w:ind w:left="57" w:right="57"/>
              <w:jc w:val="left"/>
              <w:rPr>
                <w:lang w:eastAsia="zh-CN"/>
              </w:rPr>
            </w:pPr>
          </w:p>
        </w:tc>
      </w:tr>
      <w:tr w:rsidR="00AC2397"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AC2397" w:rsidRDefault="00AC2397" w:rsidP="00F710BF">
            <w:pPr>
              <w:pStyle w:val="TAC"/>
              <w:spacing w:before="20" w:after="20"/>
              <w:ind w:left="57" w:right="57"/>
              <w:jc w:val="left"/>
              <w:rPr>
                <w:lang w:eastAsia="zh-CN"/>
              </w:rPr>
            </w:pPr>
          </w:p>
        </w:tc>
      </w:tr>
      <w:tr w:rsidR="00AC2397"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AC2397" w:rsidRDefault="00AC2397" w:rsidP="00F710BF">
            <w:pPr>
              <w:pStyle w:val="TAC"/>
              <w:spacing w:before="20" w:after="20"/>
              <w:ind w:left="57" w:right="57"/>
              <w:jc w:val="left"/>
              <w:rPr>
                <w:lang w:eastAsia="zh-CN"/>
              </w:rPr>
            </w:pPr>
          </w:p>
        </w:tc>
      </w:tr>
      <w:tr w:rsidR="00AC2397"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AC2397" w:rsidRDefault="00AC2397" w:rsidP="00F710BF">
            <w:pPr>
              <w:pStyle w:val="TAC"/>
              <w:spacing w:before="20" w:after="20"/>
              <w:ind w:left="57" w:right="57"/>
              <w:jc w:val="left"/>
              <w:rPr>
                <w:lang w:eastAsia="zh-CN"/>
              </w:rPr>
            </w:pPr>
          </w:p>
        </w:tc>
      </w:tr>
      <w:tr w:rsidR="00AC2397"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AC2397" w:rsidRDefault="00AC2397" w:rsidP="00F710BF">
            <w:pPr>
              <w:pStyle w:val="TAC"/>
              <w:spacing w:before="20" w:after="20"/>
              <w:ind w:left="57" w:right="57"/>
              <w:jc w:val="left"/>
              <w:rPr>
                <w:lang w:eastAsia="zh-CN"/>
              </w:rPr>
            </w:pPr>
          </w:p>
        </w:tc>
      </w:tr>
      <w:tr w:rsidR="00AC2397"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AC2397" w:rsidRDefault="00AC2397" w:rsidP="00F710BF">
            <w:pPr>
              <w:pStyle w:val="TAC"/>
              <w:spacing w:before="20" w:after="20"/>
              <w:ind w:left="57" w:right="57"/>
              <w:jc w:val="left"/>
              <w:rPr>
                <w:lang w:eastAsia="zh-CN"/>
              </w:rPr>
            </w:pPr>
          </w:p>
        </w:tc>
      </w:tr>
      <w:tr w:rsidR="00AC2397"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AC2397" w:rsidRDefault="00AC2397" w:rsidP="00F710BF">
            <w:pPr>
              <w:pStyle w:val="TAC"/>
              <w:spacing w:before="20" w:after="20"/>
              <w:ind w:left="57" w:right="57"/>
              <w:jc w:val="left"/>
              <w:rPr>
                <w:lang w:eastAsia="zh-CN"/>
              </w:rPr>
            </w:pPr>
          </w:p>
        </w:tc>
      </w:tr>
      <w:tr w:rsidR="00AC2397"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AC2397" w:rsidRDefault="00AC2397" w:rsidP="00F710BF">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EBF17" w14:textId="77777777" w:rsidR="00041CC1" w:rsidRDefault="00041CC1" w:rsidP="009975AA">
      <w:pPr>
        <w:spacing w:after="0" w:line="240" w:lineRule="auto"/>
      </w:pPr>
      <w:r>
        <w:separator/>
      </w:r>
    </w:p>
  </w:endnote>
  <w:endnote w:type="continuationSeparator" w:id="0">
    <w:p w14:paraId="6DC65E2D" w14:textId="77777777" w:rsidR="00041CC1" w:rsidRDefault="00041CC1" w:rsidP="009975AA">
      <w:pPr>
        <w:spacing w:after="0" w:line="240" w:lineRule="auto"/>
      </w:pPr>
      <w:r>
        <w:continuationSeparator/>
      </w:r>
    </w:p>
  </w:endnote>
  <w:endnote w:type="continuationNotice" w:id="1">
    <w:p w14:paraId="2659FEF4" w14:textId="77777777" w:rsidR="00041CC1" w:rsidRDefault="00041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EBE2" w14:textId="77777777" w:rsidR="00041CC1" w:rsidRDefault="00041CC1" w:rsidP="009975AA">
      <w:pPr>
        <w:spacing w:after="0" w:line="240" w:lineRule="auto"/>
      </w:pPr>
      <w:r>
        <w:separator/>
      </w:r>
    </w:p>
  </w:footnote>
  <w:footnote w:type="continuationSeparator" w:id="0">
    <w:p w14:paraId="36DB15B0" w14:textId="77777777" w:rsidR="00041CC1" w:rsidRDefault="00041CC1" w:rsidP="009975AA">
      <w:pPr>
        <w:spacing w:after="0" w:line="240" w:lineRule="auto"/>
      </w:pPr>
      <w:r>
        <w:continuationSeparator/>
      </w:r>
    </w:p>
  </w:footnote>
  <w:footnote w:type="continuationNotice" w:id="1">
    <w:p w14:paraId="4328FB36" w14:textId="77777777" w:rsidR="00041CC1" w:rsidRDefault="00041C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6"/>
  </w:num>
  <w:num w:numId="6">
    <w:abstractNumId w:val="17"/>
  </w:num>
  <w:num w:numId="7">
    <w:abstractNumId w:val="16"/>
  </w:num>
  <w:num w:numId="8">
    <w:abstractNumId w:val="7"/>
  </w:num>
  <w:num w:numId="9">
    <w:abstractNumId w:val="1"/>
  </w:num>
  <w:num w:numId="10">
    <w:abstractNumId w:val="20"/>
  </w:num>
  <w:num w:numId="11">
    <w:abstractNumId w:val="0"/>
  </w:num>
  <w:num w:numId="12">
    <w:abstractNumId w:val="19"/>
  </w:num>
  <w:num w:numId="13">
    <w:abstractNumId w:val="18"/>
  </w:num>
  <w:num w:numId="14">
    <w:abstractNumId w:val="10"/>
  </w:num>
  <w:num w:numId="15">
    <w:abstractNumId w:val="15"/>
  </w:num>
  <w:num w:numId="16">
    <w:abstractNumId w:val="5"/>
  </w:num>
  <w:num w:numId="17">
    <w:abstractNumId w:val="4"/>
  </w:num>
  <w:num w:numId="18">
    <w:abstractNumId w:val="13"/>
  </w:num>
  <w:num w:numId="19">
    <w:abstractNumId w:val="3"/>
  </w:num>
  <w:num w:numId="20">
    <w:abstractNumId w:val="8"/>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 Rao">
    <w15:presenceInfo w15:providerId="None" w15:userId="NEC - Rao"/>
  </w15:person>
  <w15:person w15:author="Subin Narayanan (Nokia)">
    <w15:presenceInfo w15:providerId="AD" w15:userId="S::subin.narayanan@nokia.com::f278a56b-9b3c-4de4-8acb-10d6a0216654"/>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mwqAUAH++3nC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5BE"/>
    <w:rsid w:val="00073636"/>
    <w:rsid w:val="00073C9C"/>
    <w:rsid w:val="000742EC"/>
    <w:rsid w:val="000745FF"/>
    <w:rsid w:val="0007517F"/>
    <w:rsid w:val="00080456"/>
    <w:rsid w:val="00080512"/>
    <w:rsid w:val="000825F8"/>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7FFD"/>
    <w:rsid w:val="009B07CD"/>
    <w:rsid w:val="009B3F5F"/>
    <w:rsid w:val="009B5686"/>
    <w:rsid w:val="009C13E4"/>
    <w:rsid w:val="009C19E9"/>
    <w:rsid w:val="009C6707"/>
    <w:rsid w:val="009C6BF1"/>
    <w:rsid w:val="009C6CDA"/>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D29"/>
    <w:rsid w:val="00FC08AD"/>
    <w:rsid w:val="00FC1192"/>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annotation subject"/>
    <w:basedOn w:val="a4"/>
    <w:next w:val="a4"/>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Char">
    <w:name w:val="제목 2 Char"/>
    <w:basedOn w:val="a0"/>
    <w:link w:val="2"/>
    <w:qFormat/>
    <w:rPr>
      <w:rFonts w:ascii="Arial" w:hAnsi="Arial"/>
      <w:sz w:val="32"/>
      <w:lang w:eastAsia="en-US"/>
    </w:rPr>
  </w:style>
  <w:style w:type="paragraph" w:styleId="ad">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4"/>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Char4">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d"/>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har0">
    <w:name w:val="메모 텍스트 Char"/>
    <w:basedOn w:val="a0"/>
    <w:link w:val="a4"/>
    <w:qFormat/>
    <w:rPr>
      <w:lang w:eastAsia="en-US"/>
    </w:rPr>
  </w:style>
  <w:style w:type="character" w:customStyle="1" w:styleId="Char3">
    <w:name w:val="메모 주제 Char"/>
    <w:basedOn w:val="Char0"/>
    <w:link w:val="a8"/>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Char">
    <w:name w:val="제목 4 Char"/>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a0"/>
    <w:uiPriority w:val="99"/>
    <w:semiHidden/>
    <w:unhideWhenUsed/>
    <w:rsid w:val="00F3707B"/>
    <w:rPr>
      <w:color w:val="605E5C"/>
      <w:shd w:val="clear" w:color="auto" w:fill="E1DFDD"/>
    </w:rPr>
  </w:style>
  <w:style w:type="character" w:customStyle="1" w:styleId="Mention2">
    <w:name w:val="Mention2"/>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UnresolvedMention">
    <w:name w:val="Unresolved Mention"/>
    <w:basedOn w:val="a0"/>
    <w:uiPriority w:val="99"/>
    <w:unhideWhenUsed/>
    <w:rsid w:val="00983BFD"/>
    <w:rPr>
      <w:color w:val="605E5C"/>
      <w:shd w:val="clear" w:color="auto" w:fill="E1DFDD"/>
    </w:rPr>
  </w:style>
  <w:style w:type="paragraph" w:styleId="ae">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Mention">
    <w:name w:val="Mention"/>
    <w:basedOn w:val="a0"/>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CA510FEB-260E-4B95-A4CC-2E350318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30</Pages>
  <Words>10235</Words>
  <Characters>58341</Characters>
  <Application>Microsoft Office Word</Application>
  <DocSecurity>0</DocSecurity>
  <Lines>486</Lines>
  <Paragraphs>136</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68440</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LGE</cp:lastModifiedBy>
  <cp:revision>5</cp:revision>
  <dcterms:created xsi:type="dcterms:W3CDTF">2023-04-23T10:53:00Z</dcterms:created>
  <dcterms:modified xsi:type="dcterms:W3CDTF">2023-04-24T06:14:00Z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