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7903" w14:textId="77777777" w:rsidR="00FD7710" w:rsidRDefault="00CD240D">
      <w:pPr>
        <w:pStyle w:val="aa"/>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aa"/>
        <w:tabs>
          <w:tab w:val="right" w:pos="9639"/>
        </w:tabs>
        <w:rPr>
          <w:bCs/>
          <w:sz w:val="24"/>
          <w:szCs w:val="24"/>
          <w:lang w:eastAsia="zh-CN"/>
        </w:rPr>
      </w:pPr>
      <w:r>
        <w:rPr>
          <w:bCs/>
          <w:sz w:val="24"/>
          <w:szCs w:val="24"/>
          <w:lang w:eastAsia="zh-CN"/>
        </w:rPr>
        <w:t>Elbonia, 17 – 26 April 2023</w:t>
      </w:r>
    </w:p>
    <w:p w14:paraId="4DF71C6D" w14:textId="77777777" w:rsidR="00FD7710" w:rsidRDefault="00FD7710">
      <w:pPr>
        <w:pStyle w:val="aa"/>
        <w:rPr>
          <w:bCs/>
          <w:sz w:val="24"/>
        </w:rPr>
      </w:pPr>
    </w:p>
    <w:p w14:paraId="1C0A4F3A" w14:textId="77777777" w:rsidR="00FD7710" w:rsidRDefault="00FD7710">
      <w:pPr>
        <w:pStyle w:val="aa"/>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[AT121bis-e][602][MBS-R17]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[AT121bis-e][602][MBS-R17] Stage-2 and UP issues (Nokia)</w:t>
      </w:r>
    </w:p>
    <w:p w14:paraId="7EE11CA6" w14:textId="77777777" w:rsidR="00FD7710" w:rsidRDefault="00CD240D">
      <w:pPr>
        <w:pStyle w:val="EmailDiscussion2"/>
        <w:rPr>
          <w:lang w:val="en-US"/>
        </w:rPr>
      </w:pPr>
      <w:r>
        <w:rPr>
          <w:lang w:val="en-US"/>
        </w:rPr>
        <w:t>      Scope: Review Tdocs/CRs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666C5E" w:rsidP="009975AA">
            <w:pPr>
              <w:pStyle w:val="TAC"/>
              <w:spacing w:before="20" w:after="20"/>
              <w:ind w:left="57" w:right="57"/>
              <w:jc w:val="left"/>
              <w:rPr>
                <w:lang w:eastAsia="zh-CN"/>
              </w:rPr>
            </w:pPr>
            <w:hyperlink r:id="rId14" w:history="1">
              <w:r w:rsidR="00F3707B" w:rsidRPr="008E5EB6">
                <w:rPr>
                  <w:rStyle w:val="af0"/>
                  <w:rFonts w:eastAsia="Malgun Gothic" w:hint="eastAsia"/>
                  <w:lang w:eastAsia="ko-KR"/>
                </w:rPr>
                <w:t>sangkyu.</w:t>
              </w:r>
              <w:r w:rsidR="00F3707B" w:rsidRPr="008E5EB6">
                <w:rPr>
                  <w:rStyle w:val="af0"/>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r>
              <w:rPr>
                <w:rFonts w:hint="eastAsia"/>
                <w:lang w:eastAsia="zh-CN"/>
              </w:rPr>
              <w:t>X</w:t>
            </w:r>
            <w:r>
              <w:rPr>
                <w:lang w:eastAsia="zh-CN"/>
              </w:rPr>
              <w:t>iaoman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r w:rsidRPr="00472C40">
              <w:rPr>
                <w:rFonts w:eastAsia="PMingLiU" w:cs="Arial"/>
                <w:lang w:eastAsia="zh-TW"/>
              </w:rPr>
              <w:t>ASUSTe</w:t>
            </w:r>
            <w:r>
              <w:rPr>
                <w:rFonts w:eastAsia="PMingLiU" w:cs="Arial"/>
                <w:lang w:eastAsia="zh-TW"/>
              </w:rPr>
              <w:t>K</w:t>
            </w:r>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Yumin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666C5E">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666C5E">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666C5E">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666C5E">
            <w:pPr>
              <w:spacing w:after="0"/>
              <w:rPr>
                <w:rFonts w:ascii="Arial" w:hAnsi="Arial" w:cs="Arial"/>
                <w:color w:val="000000"/>
                <w:sz w:val="16"/>
                <w:szCs w:val="16"/>
                <w:lang w:val="fi-FI" w:eastAsia="fi-FI"/>
              </w:rPr>
            </w:pPr>
            <w:hyperlink r:id="rId18" w:history="1">
              <w:r w:rsidR="00CD240D">
                <w:rPr>
                  <w:rStyle w:val="af0"/>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666C5E">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There are paper on the R2-2302406 in the 6.2.2 and those will be treated in the another C-plane focused email discussion.</w:t>
      </w:r>
    </w:p>
    <w:p w14:paraId="03694AEC" w14:textId="77777777" w:rsidR="00FD7710" w:rsidRDefault="00CD240D">
      <w:pPr>
        <w:pStyle w:val="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af2"/>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10C8594E" w14:textId="77777777" w:rsidR="00FD7710" w:rsidRDefault="00CD240D">
      <w:r>
        <w:t xml:space="preserve">and the corresponding change is very small: </w:t>
      </w:r>
    </w:p>
    <w:p w14:paraId="7116C253" w14:textId="77777777" w:rsidR="00FD7710" w:rsidRDefault="00CD240D">
      <w:pPr>
        <w:pStyle w:val="af2"/>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Most companies don’t seem to care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af2"/>
        <w:numPr>
          <w:ilvl w:val="0"/>
          <w:numId w:val="7"/>
        </w:numPr>
      </w:pPr>
      <w:r>
        <w:rPr>
          <w:rFonts w:ascii="Arial" w:eastAsia="Yu Mincho" w:hAnsi="Arial"/>
        </w:rPr>
        <w:t>Usage of MBS supporting and multicast supporting are not consistent and misleading.</w:t>
      </w:r>
      <w:r>
        <w:t xml:space="preserve">- </w:t>
      </w:r>
    </w:p>
    <w:p w14:paraId="6EA26405" w14:textId="77777777" w:rsidR="00FD7710" w:rsidRDefault="00CD240D">
      <w:r>
        <w:t>and corresponding change:</w:t>
      </w:r>
    </w:p>
    <w:p w14:paraId="66E41225" w14:textId="77777777" w:rsidR="00FD7710" w:rsidRDefault="00CD240D">
      <w:pPr>
        <w:pStyle w:val="af2"/>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w:t>
      </w:r>
      <w:r>
        <w:rPr>
          <w:lang w:eastAsia="zh-CN"/>
        </w:rPr>
        <w:lastRenderedPageBreak/>
        <w:t>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Huawei indicated preference to keep “MBS supported” and various companies agreed. Many companies did not seem to care too much.</w:t>
      </w:r>
      <w:r>
        <w:t>.</w:t>
      </w:r>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There are also some change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w:t>
      </w:r>
      <w:r>
        <w:rPr>
          <w:lang w:eastAsia="zh-CN"/>
        </w:rPr>
        <w:lastRenderedPageBreak/>
        <w:t>the forwarded packets to the associated PDU Session QFI(s) if respective mapping information is available. The source gNB may be aware that the target gNB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617244EB" w14:textId="77777777" w:rsidR="00FD7710" w:rsidRDefault="00CD240D">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3E20FF0F"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w:t>
      </w:r>
      <w:r>
        <w:rPr>
          <w:rFonts w:eastAsiaTheme="minorEastAsia"/>
          <w:lang w:eastAsia="zh-CN"/>
        </w:rPr>
        <w:lastRenderedPageBreak/>
        <w:t>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other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lastRenderedPageBreak/>
        <w:t>Summary 3</w:t>
      </w:r>
      <w:r>
        <w:t xml:space="preserve">: </w:t>
      </w:r>
      <w:r w:rsidR="00C929ED">
        <w:t xml:space="preserve">(NOTE only yellow highlights handled in this question) </w:t>
      </w:r>
      <w:r w:rsidR="00C617C8">
        <w:t xml:space="preserve">There seemed to be common understanding these were purely editorial and it was proposed that this could be handled by rapporteur CR (or possibly even in implementation phase). Huawei had also good proposal to enhance a wording. </w:t>
      </w:r>
      <w:r>
        <w:t>.</w:t>
      </w:r>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2"/>
      </w:pPr>
      <w:r>
        <w:t>MBS service continuity</w:t>
      </w:r>
    </w:p>
    <w:p w14:paraId="14E66621" w14:textId="77777777" w:rsidR="00FD7710" w:rsidRDefault="00666C5E">
      <w:hyperlink r:id="rId20" w:history="1">
        <w:r w:rsidR="00CD240D">
          <w:rPr>
            <w:rStyle w:val="af0"/>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For mission critical use case the service continuity between MBS broadcast PTM and unicast reception is described in TS 23.289 (Mission Critical serices specification) section 7.3.3.8:</w:t>
      </w:r>
    </w:p>
    <w:p w14:paraId="38A2051E" w14:textId="77777777" w:rsidR="00FD7710" w:rsidRDefault="00CD240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Furthermore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t>USD;</w:t>
      </w:r>
    </w:p>
    <w:p w14:paraId="2B616DF9" w14:textId="77777777" w:rsidR="00FD7710" w:rsidRDefault="00CD240D">
      <w:pPr>
        <w:pStyle w:val="B1"/>
      </w:pPr>
      <w:r>
        <w:lastRenderedPageBreak/>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 and requesto to stop unicast reception: In our understanding UE knows the service area via service announcement for 28.289 purposes and there is no relation to Uu MBS NCL. </w:t>
      </w:r>
    </w:p>
    <w:p w14:paraId="36EF3A52" w14:textId="77777777" w:rsidR="00FD7710" w:rsidRDefault="00FD7710">
      <w:pPr>
        <w:rPr>
          <w:b/>
          <w:bCs/>
        </w:rPr>
      </w:pPr>
    </w:p>
    <w:p w14:paraId="129D3508" w14:textId="77777777" w:rsidR="00FD7710" w:rsidRDefault="00CD240D">
      <w:r>
        <w:rPr>
          <w:b/>
          <w:bCs/>
        </w:rPr>
        <w:t>Question 4</w:t>
      </w:r>
      <w:r>
        <w:t>: Do you think we need to capture mission critical services expliclitly in the stage-2 regarding MBS reception?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 xml:space="preserve">[offline-604][MBS-R17]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NOTE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SCell.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sent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i.e.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e.g. when the listening status changes. It also seems that the reporting can be rather simple, e.g.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observation,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af0"/>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af0"/>
                  <w:rFonts w:cs="Arial"/>
                  <w:szCs w:val="18"/>
                </w:rPr>
                <w:t>R2-154901</w:t>
              </w:r>
            </w:hyperlink>
            <w:r>
              <w:rPr>
                <w:rFonts w:cs="Arial"/>
                <w:szCs w:val="18"/>
              </w:rPr>
              <w:t xml:space="preserve"> (endorsed by email discussion [91bis#39])</w:t>
            </w:r>
          </w:p>
          <w:p w14:paraId="75DBDF3D" w14:textId="77777777" w:rsidR="00FD7710" w:rsidRDefault="00CD240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“e.g.”:</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r>
              <w:rPr>
                <w:rFonts w:eastAsiaTheme="minorEastAsia"/>
                <w:color w:val="2F5496" w:themeColor="accent5" w:themeShade="BF"/>
                <w:sz w:val="18"/>
                <w:szCs w:val="18"/>
                <w:lang w:eastAsia="zh-CN"/>
              </w:rPr>
              <w:t xml:space="preserve">gNB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e don’t need to specify the potential interaction behavior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af0"/>
          </w:rPr>
          <w:t>R2-2304154</w:t>
        </w:r>
      </w:hyperlink>
      <w:r w:rsidR="00716C9E">
        <w:rPr>
          <w:rStyle w:val="af0"/>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Do you 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af0"/>
                  <w:lang w:eastAsia="zh-CN"/>
                </w:rPr>
                <w:t>36.890</w:t>
              </w:r>
            </w:hyperlink>
            <w:r>
              <w:rPr>
                <w:lang w:eastAsia="zh-CN"/>
              </w:rPr>
              <w:t xml:space="preserve"> says that the NCL can be used to avoid interruption cause by MCCH acquisition or handover. This seems to say that UE requests unicast in target cell?: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ins>
            <w:ins w:id="67" w:author="Ericsson Martin2" w:date="2023-04-18T08:57:00Z">
              <w:r>
                <w:rPr>
                  <w:highlight w:val="yellow"/>
                  <w:lang w:eastAsia="zh-CN"/>
                </w:rPr>
                <w:t>.</w:t>
              </w:r>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Main concern is,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were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af0"/>
          </w:rPr>
          <w:t>R2-2304154</w:t>
        </w:r>
      </w:hyperlink>
    </w:p>
    <w:p w14:paraId="3631B27B" w14:textId="77777777" w:rsidR="00FD7710" w:rsidRDefault="00FD7710"/>
    <w:p w14:paraId="2B98F872" w14:textId="77777777" w:rsidR="00FD7710" w:rsidRDefault="00CD240D">
      <w:pPr>
        <w:pStyle w:val="1"/>
      </w:pPr>
      <w:r>
        <w:t>U-plane</w:t>
      </w:r>
    </w:p>
    <w:p w14:paraId="267FE623" w14:textId="77777777" w:rsidR="00FD7710" w:rsidRDefault="00CD240D">
      <w:pPr>
        <w:pStyle w:val="2"/>
      </w:pPr>
      <w:r>
        <w:t>MBS Rel. 17 UP issue (6.2.3)</w:t>
      </w:r>
    </w:p>
    <w:p w14:paraId="13AC9373" w14:textId="77777777" w:rsidR="00FD7710" w:rsidRDefault="00CD240D">
      <w:r>
        <w:t>In this section, three papers which are submitted to RAN2 in 6.2.3, and proposal 6 of the paper (</w:t>
      </w:r>
      <w:hyperlink r:id="rId26" w:history="1">
        <w:r>
          <w:rPr>
            <w:rStyle w:val="af0"/>
          </w:rPr>
          <w:t>R2-2303967</w:t>
        </w:r>
      </w:hyperlink>
      <w:r>
        <w:t xml:space="preserve">) which is submitted to RAN2 6.2.2 are considered. </w:t>
      </w:r>
    </w:p>
    <w:p w14:paraId="5EA1683C" w14:textId="77777777" w:rsidR="00FD7710" w:rsidRDefault="00FD7710"/>
    <w:tbl>
      <w:tblPr>
        <w:tblStyle w:val="ae"/>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666C5E">
            <w:hyperlink r:id="rId27" w:history="1">
              <w:r w:rsidR="00CD240D">
                <w:rPr>
                  <w:rStyle w:val="af0"/>
                </w:rPr>
                <w:t>R2-2302767</w:t>
              </w:r>
            </w:hyperlink>
          </w:p>
        </w:tc>
        <w:tc>
          <w:tcPr>
            <w:tcW w:w="1192" w:type="pct"/>
          </w:tcPr>
          <w:p w14:paraId="40B188AB" w14:textId="77777777" w:rsidR="00FD7710" w:rsidRDefault="00CD240D">
            <w:r>
              <w:rPr>
                <w:rFonts w:ascii="Arial" w:hAnsi="Arial" w:cs="Arial"/>
                <w:sz w:val="16"/>
                <w:szCs w:val="16"/>
                <w:lang w:val="en-US" w:eastAsia="fi-FI"/>
              </w:rPr>
              <w:t>Corrections on cfr-ConfigMulticast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666C5E">
            <w:hyperlink r:id="rId28" w:history="1">
              <w:r w:rsidR="00CD240D">
                <w:rPr>
                  <w:rStyle w:val="af0"/>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666C5E">
            <w:hyperlink r:id="rId29" w:history="1">
              <w:r w:rsidR="00CD240D">
                <w:rPr>
                  <w:rStyle w:val="af0"/>
                </w:rPr>
                <w:t>R2-2302768</w:t>
              </w:r>
            </w:hyperlink>
          </w:p>
        </w:tc>
        <w:tc>
          <w:tcPr>
            <w:tcW w:w="1192" w:type="pct"/>
          </w:tcPr>
          <w:p w14:paraId="6D56B6C7" w14:textId="77777777" w:rsidR="00FD7710" w:rsidRDefault="00CD240D">
            <w:r>
              <w:rPr>
                <w:rFonts w:ascii="Arial" w:hAnsi="Arial" w:cs="Arial"/>
                <w:sz w:val="16"/>
                <w:szCs w:val="16"/>
                <w:lang w:val="en-US" w:eastAsia="fi-FI"/>
              </w:rPr>
              <w:t>Discussion on the correction for cfr-ConfigMulticast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666C5E">
            <w:hyperlink r:id="rId30" w:history="1">
              <w:r w:rsidR="00CD240D">
                <w:rPr>
                  <w:rStyle w:val="af0"/>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666C5E">
            <w:hyperlink r:id="rId31" w:history="1">
              <w:r w:rsidR="00CD240D">
                <w:rPr>
                  <w:rStyle w:val="af0"/>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666C5E">
            <w:hyperlink r:id="rId32" w:history="1">
              <w:r w:rsidR="00CD240D">
                <w:rPr>
                  <w:rStyle w:val="af0"/>
                </w:rPr>
                <w:t>R2-2303967</w:t>
              </w:r>
            </w:hyperlink>
          </w:p>
        </w:tc>
        <w:tc>
          <w:tcPr>
            <w:tcW w:w="1192" w:type="pct"/>
          </w:tcPr>
          <w:p w14:paraId="742A9088" w14:textId="77777777" w:rsidR="00FD7710" w:rsidRDefault="00CD240D">
            <w:r>
              <w:rPr>
                <w:rFonts w:ascii="Arial" w:hAnsi="Arial" w:cs="Arial"/>
                <w:sz w:val="16"/>
                <w:szCs w:val="16"/>
                <w:lang w:eastAsia="fi-FI"/>
              </w:rPr>
              <w:t>Discussion on the remainning MBS issues</w:t>
            </w:r>
          </w:p>
        </w:tc>
        <w:tc>
          <w:tcPr>
            <w:tcW w:w="998" w:type="pct"/>
          </w:tcPr>
          <w:p w14:paraId="1FF7B1B0" w14:textId="77777777" w:rsidR="00FD7710" w:rsidRDefault="00CD240D">
            <w:r>
              <w:rPr>
                <w:rFonts w:ascii="Arial" w:hAnsi="Arial" w:cs="Arial"/>
                <w:sz w:val="16"/>
                <w:szCs w:val="16"/>
                <w:lang w:val="en-US" w:eastAsia="fi-FI"/>
              </w:rPr>
              <w:t>Huawei, HiSilicon</w:t>
            </w:r>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3"/>
      </w:pPr>
      <w:r>
        <w:t>cfr-ConfigMulticast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cfr-ConfigMulticast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af2"/>
        <w:numPr>
          <w:ilvl w:val="0"/>
          <w:numId w:val="14"/>
        </w:numPr>
        <w:jc w:val="both"/>
        <w:rPr>
          <w:rFonts w:ascii="Arial" w:eastAsiaTheme="minorEastAsia" w:hAnsi="Arial" w:cs="Arial"/>
          <w:lang w:eastAsia="zh-CN"/>
        </w:rPr>
      </w:pPr>
      <w:r>
        <w:rPr>
          <w:rFonts w:ascii="Arial" w:eastAsiaTheme="minorEastAsia" w:hAnsi="Arial" w:cs="Arial"/>
          <w:lang w:eastAsia="zh-CN"/>
        </w:rPr>
        <w:t>“Besides allowCSI</w:t>
      </w:r>
      <w:r>
        <w:rPr>
          <w:rFonts w:ascii="Arial" w:eastAsiaTheme="minorEastAsia" w:hAnsi="Arial" w:cs="Arial"/>
          <w:i/>
          <w:lang w:eastAsia="zh-CN"/>
        </w:rPr>
        <w:t>-SRS-Tx-MulticastDRX-Active</w:t>
      </w:r>
      <w:r>
        <w:rPr>
          <w:rFonts w:ascii="Arial" w:eastAsiaTheme="minorEastAsia" w:hAnsi="Arial" w:cs="Arial"/>
          <w:lang w:eastAsia="zh-CN"/>
        </w:rPr>
        <w:t xml:space="preserve">, </w:t>
      </w:r>
      <w:r>
        <w:rPr>
          <w:rFonts w:ascii="Arial" w:eastAsiaTheme="minorEastAsia" w:hAnsi="Arial" w:cs="Arial"/>
          <w:i/>
          <w:lang w:eastAsia="zh-CN"/>
        </w:rPr>
        <w:t>drx-ConfigPTM</w:t>
      </w:r>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 Therefore, if the current active </w:t>
      </w:r>
      <w:r>
        <w:rPr>
          <w:rFonts w:ascii="Arial" w:eastAsiaTheme="minorEastAsia" w:hAnsi="Arial" w:cs="Arial"/>
          <w:lang w:eastAsia="zh-CN"/>
        </w:rPr>
        <w:lastRenderedPageBreak/>
        <w:t xml:space="preserve">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t>In section 5.7, remove that “or if cfr-ConfigMulticast is not configured for any of the active BWP(s) of the Serving Cell(s)</w:t>
      </w:r>
    </w:p>
    <w:p w14:paraId="396BAFD0"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Rapporteur view:  The changes are valid, and it is the correct behavior.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r w:rsidRPr="008F3EAB">
              <w:rPr>
                <w:highlight w:val="green"/>
                <w:lang w:eastAsia="zh-CN"/>
              </w:rPr>
              <w:t>So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Regarding the wording, for the opposite of "…is not configured for any..", it is better to use "… is configured for at least one .." (instead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r>
              <w:rPr>
                <w:i/>
              </w:rPr>
              <w:t>cfr-ConfigMulticast</w:t>
            </w:r>
            <w:r>
              <w:t xml:space="preserve"> is configured for </w:t>
            </w:r>
            <w:r>
              <w:rPr>
                <w:color w:val="FF0000"/>
              </w:rPr>
              <w:t xml:space="preserve">at least one </w:t>
            </w:r>
            <w:r>
              <w:rPr>
                <w:strike/>
                <w:color w:val="FF0000"/>
              </w:rPr>
              <w:t>any</w:t>
            </w:r>
            <w:r>
              <w:t xml:space="preserve"> of the active BWP(s) of the Serving Cell(s),..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the delete of “or if cfr-ConfigMulticast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allowCSI-SRS-Tx-MulticastDRX-Active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We tend to agree that ‘If the cfr-ConfigurMulitcast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needs to consider the the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if cfr-ConfigMulticast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sidRPr="008F3EAB">
              <w:rPr>
                <w:rFonts w:eastAsia="Malgun Gothic" w:hint="eastAsia"/>
                <w:highlight w:val="cyan"/>
                <w:lang w:eastAsia="ko-KR"/>
              </w:rPr>
              <w:t xml:space="preserve">We support that </w:t>
            </w:r>
            <w:r w:rsidRPr="008F3EAB">
              <w:rPr>
                <w:rFonts w:eastAsia="Malgun Gothic"/>
                <w:highlight w:val="cyan"/>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DRXes would not be in Active Time. Besides, we think that unnecessary CSI reporting issue for the case where DRX is not configured is not considered in the condition for CSI reporting control. Previously, </w:t>
            </w:r>
            <w:r>
              <w:rPr>
                <w:rFonts w:eastAsia="Malgun Gothic"/>
                <w:i/>
                <w:lang w:eastAsia="ko-KR"/>
              </w:rPr>
              <w:t>allowCSI-SRS-Tx-MulticastDRX-Active</w:t>
            </w:r>
            <w:r>
              <w:rPr>
                <w:rFonts w:eastAsia="Malgun Gothic"/>
                <w:lang w:eastAsia="ko-KR"/>
              </w:rPr>
              <w:t xml:space="preserve"> and Active Time of multicast DRXes are checked for determining whether to report CSI for multicast DRX or not. It is also noted that </w:t>
            </w:r>
            <w:r>
              <w:rPr>
                <w:rFonts w:eastAsia="Malgun Gothic"/>
                <w:i/>
                <w:lang w:eastAsia="ko-KR"/>
              </w:rPr>
              <w:t>allowCSI-SRS-Tx-MulticastDRX-Active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that BWP is switched to another BWP without CFR, CSI may be reported unnecessarily for one DRX cycle. But,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r>
                <w:rPr>
                  <w:i/>
                </w:rPr>
                <w:t>cfr-ConfigMulticast</w:t>
              </w:r>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r w:rsidRPr="001B7F1C">
              <w:rPr>
                <w:i/>
                <w:iCs/>
                <w:lang w:eastAsia="zh-CN"/>
              </w:rPr>
              <w:t>cfr-ConfigMulticast</w:t>
            </w:r>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Malgun Gothic"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lastRenderedPageBreak/>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cfr-ConfigMulticast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ae"/>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r w:rsidRPr="00884805">
                <w:rPr>
                  <w:i/>
                </w:rPr>
                <w:t>cfr-ConfigMulticast</w:t>
              </w:r>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bl>
    <w:p w14:paraId="5A6A33D6" w14:textId="77777777" w:rsidR="00E71758" w:rsidRDefault="00E71758"/>
    <w:tbl>
      <w:tblPr>
        <w:tblStyle w:val="ae"/>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r w:rsidRPr="00884805">
                <w:rPr>
                  <w:i/>
                </w:rPr>
                <w:t>cfr-ConfigMulticast</w:t>
              </w:r>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03780009" w14:textId="77777777" w:rsidR="00EA1063" w:rsidRDefault="00EA1063" w:rsidP="00EA1063">
            <w:pPr>
              <w:pStyle w:val="B3"/>
              <w:rPr>
                <w:lang w:eastAsia="ko-KR"/>
              </w:rPr>
            </w:pPr>
            <w:r>
              <w:rPr>
                <w:lang w:eastAsia="ko-KR"/>
              </w:rPr>
              <w:t>3&gt;</w:t>
            </w:r>
            <w:r>
              <w:rPr>
                <w:lang w:eastAsia="ko-KR"/>
              </w:rPr>
              <w:tab/>
              <w:t>if the first HARQ-ACK reporting mode (i.e. ack-nack) is configured as specified in TS 38.213 [6]; and</w:t>
            </w:r>
          </w:p>
          <w:p w14:paraId="2DA5FBD0" w14:textId="77777777" w:rsidR="00EA1063" w:rsidRDefault="00EA1063" w:rsidP="00EA1063">
            <w:pPr>
              <w:pStyle w:val="B3"/>
              <w:rPr>
                <w:rFonts w:eastAsia="Malgun Gothic"/>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Malgun Gothic"/>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A13CB3F" w14:textId="720D78EE" w:rsidR="00B97FE2" w:rsidRPr="00EA1063" w:rsidRDefault="00EA1063" w:rsidP="00EA1063">
            <w:pPr>
              <w:pStyle w:val="B2"/>
              <w:rPr>
                <w:rFonts w:eastAsia="Malgun Gothic"/>
                <w:lang w:eastAsia="ko-KR"/>
              </w:rPr>
            </w:pPr>
            <w:r>
              <w:rPr>
                <w:lang w:eastAsia="ko-KR"/>
              </w:rPr>
              <w:t>2&gt;</w:t>
            </w:r>
            <w:r>
              <w:rPr>
                <w:lang w:eastAsia="ko-KR"/>
              </w:rPr>
              <w:tab/>
              <w:t xml:space="preserve">stop the </w:t>
            </w:r>
            <w:r>
              <w:rPr>
                <w:i/>
                <w:lang w:eastAsia="ko-KR"/>
              </w:rPr>
              <w:t>drx-RetransmissionTimerDL</w:t>
            </w:r>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B20EC7">
            <w:pPr>
              <w:pStyle w:val="TAH"/>
              <w:spacing w:before="20" w:after="20"/>
              <w:ind w:left="57" w:right="57"/>
              <w:jc w:val="left"/>
              <w:rPr>
                <w:color w:val="FFFFFF" w:themeColor="background1"/>
              </w:rPr>
            </w:pPr>
            <w:r>
              <w:rPr>
                <w:color w:val="FFFFFF" w:themeColor="background1"/>
              </w:rPr>
              <w:lastRenderedPageBreak/>
              <w:t xml:space="preserve">Answers to Question </w:t>
            </w:r>
            <w:r w:rsidR="0052469E">
              <w:rPr>
                <w:color w:val="FFFFFF"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B20EC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B20EC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B20EC7">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5247D32B" w:rsidR="00B414D6" w:rsidRDefault="00386F6C" w:rsidP="00B20EC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CBDFE04" w14:textId="47BE830B" w:rsidR="00B414D6" w:rsidRDefault="00386F6C" w:rsidP="00B20EC7">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60B3539" w14:textId="5082DC85" w:rsidR="00B414D6" w:rsidRDefault="00E56389" w:rsidP="00B20EC7">
            <w:pPr>
              <w:pStyle w:val="TAC"/>
              <w:spacing w:before="20" w:after="20"/>
              <w:ind w:left="57" w:right="57"/>
              <w:jc w:val="both"/>
              <w:rPr>
                <w:lang w:eastAsia="zh-CN"/>
              </w:rPr>
            </w:pPr>
            <w:r>
              <w:rPr>
                <w:lang w:eastAsia="zh-CN"/>
              </w:rPr>
              <w:t xml:space="preserve">OK, </w:t>
            </w:r>
            <w:r w:rsidR="00386F6C">
              <w:rPr>
                <w:lang w:eastAsia="zh-CN"/>
              </w:rPr>
              <w:t>W</w:t>
            </w:r>
            <w:r w:rsidR="00386F6C">
              <w:rPr>
                <w:rFonts w:hint="eastAsia"/>
                <w:lang w:eastAsia="zh-CN"/>
              </w:rPr>
              <w:t>e are</w:t>
            </w:r>
            <w:r w:rsidR="00386F6C">
              <w:rPr>
                <w:lang w:eastAsia="zh-CN"/>
              </w:rPr>
              <w:t xml:space="preserve"> </w:t>
            </w:r>
            <w:r w:rsidR="00386F6C">
              <w:rPr>
                <w:rFonts w:hint="eastAsia"/>
                <w:lang w:eastAsia="zh-CN"/>
              </w:rPr>
              <w:t>fine</w:t>
            </w:r>
            <w:r w:rsidR="00386F6C">
              <w:rPr>
                <w:lang w:eastAsia="zh-CN"/>
              </w:rPr>
              <w:t xml:space="preserve"> </w:t>
            </w:r>
            <w:r w:rsidR="00386F6C">
              <w:rPr>
                <w:rFonts w:hint="eastAsia"/>
                <w:lang w:eastAsia="zh-CN"/>
              </w:rPr>
              <w:t>to</w:t>
            </w:r>
            <w:r w:rsidR="00386F6C">
              <w:rPr>
                <w:lang w:eastAsia="zh-CN"/>
              </w:rPr>
              <w:t xml:space="preserve"> </w:t>
            </w:r>
            <w:r w:rsidR="00386F6C">
              <w:rPr>
                <w:rFonts w:hint="eastAsia"/>
                <w:lang w:eastAsia="zh-CN"/>
              </w:rPr>
              <w:t>only</w:t>
            </w:r>
            <w:r w:rsidR="00386F6C">
              <w:rPr>
                <w:lang w:eastAsia="zh-CN"/>
              </w:rPr>
              <w:t xml:space="preserve"> </w:t>
            </w:r>
            <w:r w:rsidR="00386F6C">
              <w:rPr>
                <w:rFonts w:hint="eastAsia"/>
                <w:lang w:eastAsia="zh-CN"/>
              </w:rPr>
              <w:t>specify</w:t>
            </w:r>
            <w:r w:rsidR="00386F6C">
              <w:rPr>
                <w:lang w:eastAsia="zh-CN"/>
              </w:rPr>
              <w:t xml:space="preserve"> </w:t>
            </w:r>
            <w:r w:rsidR="00386F6C">
              <w:rPr>
                <w:rFonts w:hint="eastAsia"/>
                <w:lang w:eastAsia="zh-CN"/>
              </w:rPr>
              <w:t>section</w:t>
            </w:r>
            <w:r w:rsidR="00386F6C">
              <w:rPr>
                <w:lang w:eastAsia="zh-CN"/>
              </w:rPr>
              <w:t xml:space="preserve"> 5.7</w:t>
            </w:r>
            <w:r w:rsidR="00386F6C">
              <w:rPr>
                <w:rFonts w:hint="eastAsia"/>
                <w:lang w:eastAsia="zh-CN"/>
              </w:rPr>
              <w:t>b</w:t>
            </w:r>
            <w:r w:rsidR="00386F6C">
              <w:rPr>
                <w:lang w:eastAsia="zh-CN"/>
              </w:rPr>
              <w:t>.</w:t>
            </w:r>
            <w:r w:rsidR="00D44ABD">
              <w:rPr>
                <w:lang w:eastAsia="zh-CN"/>
              </w:rPr>
              <w:t xml:space="preserve"> Again </w:t>
            </w:r>
            <w:r w:rsidR="00D44ABD">
              <w:rPr>
                <w:rFonts w:hint="eastAsia"/>
                <w:lang w:eastAsia="zh-CN"/>
              </w:rPr>
              <w:t>this</w:t>
            </w:r>
            <w:r w:rsidR="00D44ABD">
              <w:rPr>
                <w:lang w:eastAsia="zh-CN"/>
              </w:rPr>
              <w:t xml:space="preserve"> </w:t>
            </w:r>
            <w:r w:rsidR="00D44ABD">
              <w:rPr>
                <w:rFonts w:hint="eastAsia"/>
                <w:lang w:eastAsia="zh-CN"/>
              </w:rPr>
              <w:t>is</w:t>
            </w:r>
            <w:r w:rsidR="00D44ABD">
              <w:rPr>
                <w:lang w:eastAsia="zh-CN"/>
              </w:rPr>
              <w:t xml:space="preserve"> </w:t>
            </w:r>
            <w:r w:rsidR="00D44ABD">
              <w:rPr>
                <w:rFonts w:hint="eastAsia"/>
                <w:lang w:eastAsia="zh-CN"/>
              </w:rPr>
              <w:t>to</w:t>
            </w:r>
            <w:r w:rsidR="00D44ABD">
              <w:rPr>
                <w:lang w:eastAsia="zh-CN"/>
              </w:rPr>
              <w:t xml:space="preserve"> </w:t>
            </w:r>
            <w:r w:rsidR="00D44ABD">
              <w:rPr>
                <w:rFonts w:hint="eastAsia"/>
                <w:lang w:eastAsia="zh-CN"/>
              </w:rPr>
              <w:t>solve</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issue</w:t>
            </w:r>
            <w:r w:rsidR="00D44ABD">
              <w:rPr>
                <w:lang w:eastAsia="zh-CN"/>
              </w:rPr>
              <w:t xml:space="preserve"> </w:t>
            </w:r>
            <w:r w:rsidR="00D44ABD">
              <w:rPr>
                <w:rFonts w:hint="eastAsia"/>
                <w:lang w:eastAsia="zh-CN"/>
              </w:rPr>
              <w:t>of</w:t>
            </w:r>
            <w:r w:rsidR="00D44ABD">
              <w:rPr>
                <w:lang w:eastAsia="zh-CN"/>
              </w:rPr>
              <w:t xml:space="preserve"> M</w:t>
            </w:r>
            <w:r w:rsidR="00D44ABD">
              <w:rPr>
                <w:rFonts w:hint="eastAsia"/>
                <w:lang w:eastAsia="zh-CN"/>
              </w:rPr>
              <w:t>ulticast</w:t>
            </w:r>
            <w:r w:rsidR="00D44ABD">
              <w:rPr>
                <w:lang w:eastAsia="zh-CN"/>
              </w:rPr>
              <w:t xml:space="preserve"> DRX </w:t>
            </w:r>
            <w:r w:rsidR="00D44ABD">
              <w:rPr>
                <w:rFonts w:hint="eastAsia"/>
                <w:lang w:eastAsia="zh-CN"/>
              </w:rPr>
              <w:t>should</w:t>
            </w:r>
            <w:r w:rsidR="00D44ABD">
              <w:rPr>
                <w:lang w:eastAsia="zh-CN"/>
              </w:rPr>
              <w:t xml:space="preserve"> </w:t>
            </w:r>
            <w:r w:rsidR="00D44ABD">
              <w:rPr>
                <w:rFonts w:hint="eastAsia"/>
                <w:lang w:eastAsia="zh-CN"/>
              </w:rPr>
              <w:t>not</w:t>
            </w:r>
            <w:r w:rsidR="00D44ABD">
              <w:rPr>
                <w:lang w:eastAsia="zh-CN"/>
              </w:rPr>
              <w:t xml:space="preserve"> </w:t>
            </w:r>
            <w:r w:rsidR="00D44ABD">
              <w:rPr>
                <w:rFonts w:hint="eastAsia"/>
                <w:lang w:eastAsia="zh-CN"/>
              </w:rPr>
              <w:t>be</w:t>
            </w:r>
            <w:r w:rsidR="00D44ABD">
              <w:rPr>
                <w:lang w:eastAsia="zh-CN"/>
              </w:rPr>
              <w:t xml:space="preserve"> </w:t>
            </w:r>
            <w:r w:rsidR="00D44ABD">
              <w:rPr>
                <w:rFonts w:hint="eastAsia"/>
                <w:lang w:eastAsia="zh-CN"/>
              </w:rPr>
              <w:t>started</w:t>
            </w:r>
            <w:r w:rsidR="00D44ABD">
              <w:rPr>
                <w:lang w:eastAsia="zh-CN"/>
              </w:rPr>
              <w:t xml:space="preserve"> </w:t>
            </w:r>
            <w:r w:rsidR="00D44ABD">
              <w:rPr>
                <w:rFonts w:hint="eastAsia"/>
                <w:lang w:eastAsia="zh-CN"/>
              </w:rPr>
              <w:t>when</w:t>
            </w:r>
            <w:r w:rsidR="00D44ABD">
              <w:rPr>
                <w:lang w:eastAsia="zh-CN"/>
              </w:rPr>
              <w:t xml:space="preserve"> </w:t>
            </w:r>
            <w:r w:rsidR="00D44ABD">
              <w:rPr>
                <w:rFonts w:hint="eastAsia"/>
                <w:lang w:eastAsia="zh-CN"/>
              </w:rPr>
              <w:t>lack</w:t>
            </w:r>
            <w:r w:rsidR="00D44ABD">
              <w:rPr>
                <w:lang w:eastAsia="zh-CN"/>
              </w:rPr>
              <w:t xml:space="preserve"> </w:t>
            </w:r>
            <w:r w:rsidR="00D44ABD">
              <w:rPr>
                <w:rFonts w:hint="eastAsia"/>
                <w:lang w:eastAsia="zh-CN"/>
              </w:rPr>
              <w:t>of</w:t>
            </w:r>
            <w:r w:rsidR="00D44ABD">
              <w:rPr>
                <w:lang w:eastAsia="zh-CN"/>
              </w:rPr>
              <w:t xml:space="preserve"> </w:t>
            </w:r>
            <w:r w:rsidR="00D44ABD" w:rsidRPr="00D44ABD">
              <w:rPr>
                <w:i/>
                <w:lang w:eastAsia="zh-CN"/>
              </w:rPr>
              <w:t>cfr-ConfigMulticast</w:t>
            </w:r>
            <w:r w:rsidR="00D44ABD">
              <w:rPr>
                <w:lang w:eastAsia="zh-CN"/>
              </w:rPr>
              <w:t xml:space="preserve"> </w:t>
            </w:r>
            <w:r w:rsidR="00D44ABD">
              <w:rPr>
                <w:rFonts w:hint="eastAsia"/>
                <w:lang w:eastAsia="zh-CN"/>
              </w:rPr>
              <w:t>in</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active</w:t>
            </w:r>
            <w:r w:rsidR="00D44ABD">
              <w:rPr>
                <w:lang w:eastAsia="zh-CN"/>
              </w:rPr>
              <w:t xml:space="preserve"> BWP.</w:t>
            </w:r>
          </w:p>
          <w:p w14:paraId="00E5E3EE" w14:textId="77777777" w:rsidR="00386F6C" w:rsidRDefault="00386F6C" w:rsidP="00B20EC7">
            <w:pPr>
              <w:pStyle w:val="TAC"/>
              <w:spacing w:before="20" w:after="20"/>
              <w:ind w:left="57" w:right="57"/>
              <w:jc w:val="both"/>
              <w:rPr>
                <w:lang w:eastAsia="zh-CN"/>
              </w:rPr>
            </w:pPr>
          </w:p>
          <w:p w14:paraId="215B5275" w14:textId="6BF706B1" w:rsidR="00386F6C" w:rsidRDefault="00386F6C" w:rsidP="00B20EC7">
            <w:pPr>
              <w:pStyle w:val="TAC"/>
              <w:spacing w:before="20" w:after="20"/>
              <w:ind w:left="57" w:right="57"/>
              <w:jc w:val="both"/>
              <w:rPr>
                <w:lang w:eastAsia="zh-CN"/>
              </w:rPr>
            </w:pPr>
            <w:r>
              <w:rPr>
                <w:lang w:eastAsia="zh-CN"/>
              </w:rPr>
              <w:t>F</w:t>
            </w:r>
            <w:r>
              <w:rPr>
                <w:rFonts w:hint="eastAsia"/>
                <w:lang w:eastAsia="zh-CN"/>
              </w:rPr>
              <w:t>urthermore</w:t>
            </w:r>
            <w:r>
              <w:rPr>
                <w:lang w:eastAsia="zh-CN"/>
              </w:rPr>
              <w:t xml:space="preserve">, </w:t>
            </w:r>
            <w:r>
              <w:rPr>
                <w:rFonts w:hint="eastAsia"/>
                <w:lang w:eastAsia="zh-CN"/>
              </w:rPr>
              <w:t>some</w:t>
            </w:r>
            <w:r>
              <w:rPr>
                <w:lang w:eastAsia="zh-CN"/>
              </w:rPr>
              <w:t xml:space="preserve"> </w:t>
            </w:r>
            <w:r>
              <w:rPr>
                <w:rFonts w:hint="eastAsia"/>
                <w:lang w:eastAsia="zh-CN"/>
              </w:rPr>
              <w:t>argue</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configuration</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valid</w:t>
            </w:r>
            <w:r>
              <w:rPr>
                <w:lang w:eastAsia="zh-CN"/>
              </w:rPr>
              <w:t xml:space="preserve">, i.e., </w:t>
            </w:r>
            <w:r w:rsidRPr="00B20EC7">
              <w:rPr>
                <w:i/>
                <w:lang w:eastAsia="zh-CN"/>
              </w:rPr>
              <w:t>drx-ConfigPTM</w:t>
            </w:r>
            <w:r w:rsidR="00B20EC7">
              <w:rPr>
                <w:i/>
                <w:lang w:eastAsia="zh-CN"/>
              </w:rPr>
              <w:t xml:space="preserve"> </w:t>
            </w:r>
            <w:r w:rsidR="00B20EC7">
              <w:rPr>
                <w:lang w:eastAsia="zh-CN"/>
              </w:rPr>
              <w:t>(MAC-</w:t>
            </w:r>
            <w:r w:rsidR="00B20EC7">
              <w:rPr>
                <w:rFonts w:hint="eastAsia"/>
                <w:lang w:eastAsia="zh-CN"/>
              </w:rPr>
              <w:t>level</w:t>
            </w:r>
            <w:r w:rsidR="00B20EC7">
              <w:rPr>
                <w:lang w:eastAsia="zh-CN"/>
              </w:rPr>
              <w:t xml:space="preserve"> </w:t>
            </w:r>
            <w:r w:rsidR="00B20EC7">
              <w:rPr>
                <w:rFonts w:hint="eastAsia"/>
                <w:lang w:eastAsia="zh-CN"/>
              </w:rPr>
              <w:t>config</w:t>
            </w:r>
            <w:r w:rsidR="00B20EC7">
              <w:rPr>
                <w:lang w:eastAsia="zh-CN"/>
              </w:rPr>
              <w:t>)</w:t>
            </w:r>
            <w:r>
              <w:rPr>
                <w:lang w:eastAsia="zh-CN"/>
              </w:rPr>
              <w:t xml:space="preserve"> i</w:t>
            </w:r>
            <w:r>
              <w:rPr>
                <w:rFonts w:hint="eastAsia"/>
                <w:lang w:eastAsia="zh-CN"/>
              </w:rPr>
              <w:t>s</w:t>
            </w:r>
            <w:r>
              <w:rPr>
                <w:lang w:eastAsia="zh-CN"/>
              </w:rPr>
              <w:t xml:space="preserve"> </w:t>
            </w:r>
            <w:r w:rsidR="00B20EC7">
              <w:rPr>
                <w:lang w:eastAsia="zh-CN"/>
              </w:rPr>
              <w:t xml:space="preserve">configured but </w:t>
            </w:r>
            <w:r w:rsidR="00B20EC7" w:rsidRPr="00B20EC7">
              <w:rPr>
                <w:i/>
                <w:lang w:eastAsia="zh-CN"/>
              </w:rPr>
              <w:t>cfr-ConfigMulticast</w:t>
            </w:r>
            <w:r w:rsidR="00B20EC7" w:rsidRPr="00B20EC7">
              <w:rPr>
                <w:lang w:eastAsia="zh-CN"/>
              </w:rPr>
              <w:t xml:space="preserve"> is not configured for any of the active BWP(s) of any Serving Cell(s)</w:t>
            </w:r>
            <w:r w:rsidR="00D44ABD">
              <w:rPr>
                <w:lang w:eastAsia="zh-CN"/>
              </w:rPr>
              <w:t xml:space="preserve">, </w:t>
            </w:r>
            <w:r w:rsidR="00D44ABD">
              <w:rPr>
                <w:rFonts w:hint="eastAsia"/>
                <w:lang w:eastAsia="zh-CN"/>
              </w:rPr>
              <w:t>however</w:t>
            </w:r>
            <w:r w:rsidR="00D44ABD">
              <w:rPr>
                <w:lang w:eastAsia="zh-CN"/>
              </w:rPr>
              <w:t xml:space="preserve">: </w:t>
            </w:r>
          </w:p>
          <w:p w14:paraId="3E94642E" w14:textId="77777777" w:rsidR="00B20EC7" w:rsidRDefault="00B20EC7" w:rsidP="00B20EC7">
            <w:pPr>
              <w:pStyle w:val="TAC"/>
              <w:spacing w:before="20" w:after="20"/>
              <w:ind w:left="57" w:right="57"/>
              <w:jc w:val="both"/>
              <w:rPr>
                <w:lang w:eastAsia="zh-CN"/>
              </w:rPr>
            </w:pPr>
          </w:p>
          <w:p w14:paraId="0C993FEF" w14:textId="4CC88FD5" w:rsidR="00B20EC7" w:rsidRDefault="00B20EC7" w:rsidP="00B20EC7">
            <w:pPr>
              <w:pStyle w:val="TAC"/>
              <w:spacing w:before="20" w:after="20"/>
              <w:ind w:left="57" w:right="57"/>
              <w:jc w:val="both"/>
              <w:rPr>
                <w:lang w:eastAsia="zh-CN"/>
              </w:rPr>
            </w:pPr>
            <w:r>
              <w:rPr>
                <w:lang w:eastAsia="zh-CN"/>
              </w:rPr>
              <w:t xml:space="preserve">First, it is same </w:t>
            </w:r>
            <w:r>
              <w:rPr>
                <w:rFonts w:hint="eastAsia"/>
                <w:lang w:eastAsia="zh-CN"/>
              </w:rPr>
              <w:t>situation</w:t>
            </w:r>
            <w:r>
              <w:rPr>
                <w:lang w:eastAsia="zh-CN"/>
              </w:rPr>
              <w:t xml:space="preserve"> </w:t>
            </w:r>
            <w:r>
              <w:rPr>
                <w:rFonts w:hint="eastAsia"/>
                <w:lang w:eastAsia="zh-CN"/>
              </w:rPr>
              <w:t>as</w:t>
            </w:r>
            <w:r>
              <w:rPr>
                <w:lang w:eastAsia="zh-CN"/>
              </w:rPr>
              <w:t xml:space="preserve"> </w:t>
            </w:r>
            <w:r>
              <w:rPr>
                <w:rFonts w:hint="eastAsia"/>
                <w:lang w:eastAsia="zh-CN"/>
              </w:rPr>
              <w:t>we</w:t>
            </w:r>
            <w:r>
              <w:rPr>
                <w:lang w:eastAsia="zh-CN"/>
              </w:rPr>
              <w:t xml:space="preserve"> </w:t>
            </w:r>
            <w:r>
              <w:rPr>
                <w:rFonts w:hint="eastAsia"/>
                <w:lang w:eastAsia="zh-CN"/>
              </w:rPr>
              <w:t>solve</w:t>
            </w:r>
            <w:r>
              <w:rPr>
                <w:lang w:eastAsia="zh-CN"/>
              </w:rPr>
              <w:t xml:space="preserve"> </w:t>
            </w:r>
            <w:r>
              <w:rPr>
                <w:rFonts w:hint="eastAsia"/>
                <w:lang w:eastAsia="zh-CN"/>
              </w:rPr>
              <w:t>the</w:t>
            </w:r>
            <w:r>
              <w:rPr>
                <w:lang w:eastAsia="zh-CN"/>
              </w:rPr>
              <w:t xml:space="preserve"> CSI </w:t>
            </w:r>
            <w:r>
              <w:rPr>
                <w:rFonts w:hint="eastAsia"/>
                <w:lang w:eastAsia="zh-CN"/>
              </w:rPr>
              <w:t>reporting</w:t>
            </w:r>
            <w:r w:rsidR="00CD0201">
              <w:rPr>
                <w:lang w:eastAsia="zh-CN"/>
              </w:rPr>
              <w:t xml:space="preserve"> </w:t>
            </w:r>
            <w:r w:rsidR="00CD0201">
              <w:rPr>
                <w:rFonts w:hint="eastAsia"/>
                <w:lang w:eastAsia="zh-CN"/>
              </w:rPr>
              <w:t>before</w:t>
            </w:r>
            <w:r>
              <w:rPr>
                <w:lang w:eastAsia="zh-CN"/>
              </w:rPr>
              <w:t xml:space="preserve">, i.e., </w:t>
            </w:r>
            <w:r w:rsidRPr="00617DC0">
              <w:rPr>
                <w:i/>
                <w:lang w:eastAsia="zh-CN"/>
              </w:rPr>
              <w:t>allowCSI-SRS-Tx-MulticastDRX-Active</w:t>
            </w:r>
            <w:r>
              <w:rPr>
                <w:lang w:eastAsia="zh-CN"/>
              </w:rPr>
              <w:t xml:space="preserve"> (</w:t>
            </w:r>
            <w:r>
              <w:rPr>
                <w:rFonts w:hint="eastAsia"/>
                <w:lang w:eastAsia="zh-CN"/>
              </w:rPr>
              <w:t>also</w:t>
            </w:r>
            <w:r>
              <w:rPr>
                <w:lang w:eastAsia="zh-CN"/>
              </w:rPr>
              <w:t xml:space="preserve"> MAC-</w:t>
            </w:r>
            <w:r>
              <w:rPr>
                <w:rFonts w:hint="eastAsia"/>
                <w:lang w:eastAsia="zh-CN"/>
              </w:rPr>
              <w:t>level</w:t>
            </w:r>
            <w:r>
              <w:rPr>
                <w:lang w:eastAsia="zh-CN"/>
              </w:rPr>
              <w:t xml:space="preserve"> </w:t>
            </w:r>
            <w:r>
              <w:rPr>
                <w:rFonts w:hint="eastAsia"/>
                <w:lang w:eastAsia="zh-CN"/>
              </w:rPr>
              <w:t>config</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but</w:t>
            </w:r>
            <w:r>
              <w:rPr>
                <w:lang w:eastAsia="zh-CN"/>
              </w:rPr>
              <w:t xml:space="preserve"> </w:t>
            </w:r>
            <w:r w:rsidRPr="00B20EC7">
              <w:rPr>
                <w:i/>
                <w:lang w:eastAsia="zh-CN"/>
              </w:rPr>
              <w:t>cfr-ConfigMulticast</w:t>
            </w:r>
            <w:r w:rsidRPr="00B20EC7">
              <w:rPr>
                <w:lang w:eastAsia="zh-CN"/>
              </w:rPr>
              <w:t xml:space="preserve"> is not configured for any of the active BWP(s) of any Serving Cell(s).</w:t>
            </w:r>
          </w:p>
          <w:p w14:paraId="39CC53A2" w14:textId="77777777" w:rsidR="00B20EC7" w:rsidRDefault="00B20EC7" w:rsidP="00B20EC7">
            <w:pPr>
              <w:pStyle w:val="TAC"/>
              <w:spacing w:before="20" w:after="20"/>
              <w:ind w:left="57" w:right="57"/>
              <w:jc w:val="both"/>
              <w:rPr>
                <w:lang w:eastAsia="zh-CN"/>
              </w:rPr>
            </w:pPr>
          </w:p>
          <w:p w14:paraId="1FC6E08F" w14:textId="1CE86FA0" w:rsidR="00B20EC7" w:rsidRDefault="00B20EC7" w:rsidP="00B20EC7">
            <w:pPr>
              <w:pStyle w:val="TAC"/>
              <w:spacing w:before="20" w:after="20"/>
              <w:ind w:left="57" w:right="57"/>
              <w:jc w:val="both"/>
              <w:rPr>
                <w:lang w:eastAsia="zh-CN"/>
              </w:rPr>
            </w:pPr>
            <w:r>
              <w:rPr>
                <w:lang w:eastAsia="zh-CN"/>
              </w:rPr>
              <w:t>S</w:t>
            </w:r>
            <w:r>
              <w:rPr>
                <w:rFonts w:hint="eastAsia"/>
                <w:lang w:eastAsia="zh-CN"/>
              </w:rPr>
              <w:t>econd</w:t>
            </w:r>
            <w:r>
              <w:rPr>
                <w:lang w:eastAsia="zh-CN"/>
              </w:rPr>
              <w:t xml:space="preserve">, </w:t>
            </w:r>
            <w:r>
              <w:rPr>
                <w:rFonts w:hint="eastAsia"/>
                <w:lang w:eastAsia="zh-CN"/>
              </w:rPr>
              <w:t>even</w:t>
            </w:r>
            <w:r>
              <w:rPr>
                <w:lang w:eastAsia="zh-CN"/>
              </w:rPr>
              <w:t xml:space="preserve"> </w:t>
            </w:r>
            <w:r>
              <w:rPr>
                <w:rFonts w:hint="eastAsia"/>
                <w:lang w:eastAsia="zh-CN"/>
              </w:rPr>
              <w:t>though</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NW </w:t>
            </w:r>
            <w:r>
              <w:rPr>
                <w:rFonts w:hint="eastAsia"/>
                <w:lang w:eastAsia="zh-CN"/>
              </w:rPr>
              <w:t>implementation</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possible</w:t>
            </w:r>
            <w:r>
              <w:rPr>
                <w:lang w:eastAsia="zh-CN"/>
              </w:rPr>
              <w:t xml:space="preserve"> </w:t>
            </w:r>
            <w:r>
              <w:rPr>
                <w:rFonts w:hint="eastAsia"/>
                <w:lang w:eastAsia="zh-CN"/>
              </w:rPr>
              <w:t>that</w:t>
            </w:r>
            <w:r>
              <w:rPr>
                <w:lang w:eastAsia="zh-CN"/>
              </w:rPr>
              <w:t xml:space="preserve"> NW </w:t>
            </w:r>
            <w:r>
              <w:rPr>
                <w:rFonts w:hint="eastAsia"/>
                <w:lang w:eastAsia="zh-CN"/>
              </w:rPr>
              <w:t>configure</w:t>
            </w:r>
            <w:r>
              <w:rPr>
                <w:lang w:eastAsia="zh-CN"/>
              </w:rPr>
              <w:t xml:space="preserve"> UE </w:t>
            </w:r>
            <w:r>
              <w:rPr>
                <w:rFonts w:hint="eastAsia"/>
                <w:lang w:eastAsia="zh-CN"/>
              </w:rPr>
              <w:t>with</w:t>
            </w:r>
            <w:r>
              <w:rPr>
                <w:lang w:eastAsia="zh-CN"/>
              </w:rPr>
              <w:t xml:space="preserve"> M</w:t>
            </w:r>
            <w:r>
              <w:rPr>
                <w:rFonts w:hint="eastAsia"/>
                <w:lang w:eastAsia="zh-CN"/>
              </w:rPr>
              <w:t>cast</w:t>
            </w:r>
            <w:r>
              <w:rPr>
                <w:lang w:eastAsia="zh-CN"/>
              </w:rPr>
              <w:t xml:space="preserve"> </w:t>
            </w:r>
            <w:r>
              <w:rPr>
                <w:rFonts w:hint="eastAsia"/>
                <w:lang w:eastAsia="zh-CN"/>
              </w:rPr>
              <w:t>configuration</w:t>
            </w:r>
            <w:r>
              <w:rPr>
                <w:lang w:eastAsia="zh-CN"/>
              </w:rPr>
              <w:t xml:space="preserve"> </w:t>
            </w:r>
            <w:r>
              <w:rPr>
                <w:rFonts w:hint="eastAsia"/>
                <w:lang w:eastAsia="zh-CN"/>
              </w:rPr>
              <w:t>but</w:t>
            </w:r>
            <w:r>
              <w:rPr>
                <w:lang w:eastAsia="zh-CN"/>
              </w:rPr>
              <w:t xml:space="preserve"> </w:t>
            </w:r>
            <w:r>
              <w:rPr>
                <w:rFonts w:hint="eastAsia"/>
                <w:lang w:eastAsia="zh-CN"/>
              </w:rPr>
              <w:t>switching</w:t>
            </w:r>
            <w:r>
              <w:rPr>
                <w:lang w:eastAsia="zh-CN"/>
              </w:rPr>
              <w:t xml:space="preserve"> </w:t>
            </w:r>
            <w:r>
              <w:rPr>
                <w:rFonts w:hint="eastAsia"/>
                <w:lang w:eastAsia="zh-CN"/>
              </w:rPr>
              <w:t>the</w:t>
            </w:r>
            <w:r>
              <w:rPr>
                <w:lang w:eastAsia="zh-CN"/>
              </w:rPr>
              <w:t xml:space="preserve"> BWP(</w:t>
            </w:r>
            <w:r>
              <w:rPr>
                <w:rFonts w:hint="eastAsia"/>
                <w:lang w:eastAsia="zh-CN"/>
              </w:rPr>
              <w:t>s</w:t>
            </w:r>
            <w:r>
              <w:rPr>
                <w:lang w:eastAsia="zh-CN"/>
              </w:rPr>
              <w:t xml:space="preserve">) </w:t>
            </w:r>
            <w:r>
              <w:rPr>
                <w:rFonts w:hint="eastAsia"/>
                <w:lang w:eastAsia="zh-CN"/>
              </w:rPr>
              <w:t>of</w:t>
            </w:r>
            <w:r>
              <w:rPr>
                <w:lang w:eastAsia="zh-CN"/>
              </w:rPr>
              <w:t xml:space="preserve"> UE </w:t>
            </w:r>
            <w:r>
              <w:rPr>
                <w:rFonts w:hint="eastAsia"/>
                <w:lang w:eastAsia="zh-CN"/>
              </w:rPr>
              <w:t>which</w:t>
            </w:r>
            <w:r>
              <w:rPr>
                <w:lang w:eastAsia="zh-CN"/>
              </w:rPr>
              <w:t xml:space="preserve"> </w:t>
            </w:r>
            <w:r>
              <w:rPr>
                <w:rFonts w:hint="eastAsia"/>
                <w:lang w:eastAsia="zh-CN"/>
              </w:rPr>
              <w:t>could</w:t>
            </w:r>
            <w:r>
              <w:rPr>
                <w:lang w:eastAsia="zh-CN"/>
              </w:rPr>
              <w:t xml:space="preserve"> </w:t>
            </w:r>
            <w:r>
              <w:rPr>
                <w:rFonts w:hint="eastAsia"/>
                <w:lang w:eastAsia="zh-CN"/>
              </w:rPr>
              <w:t>cause</w:t>
            </w:r>
            <w:r>
              <w:rPr>
                <w:lang w:eastAsia="zh-CN"/>
              </w:rPr>
              <w:t xml:space="preserve"> </w:t>
            </w:r>
            <w:r>
              <w:rPr>
                <w:rFonts w:hint="eastAsia"/>
                <w:lang w:eastAsia="zh-CN"/>
              </w:rPr>
              <w:t>lack</w:t>
            </w:r>
            <w:r>
              <w:rPr>
                <w:lang w:eastAsia="zh-CN"/>
              </w:rPr>
              <w:t xml:space="preserve"> </w:t>
            </w:r>
            <w:r>
              <w:rPr>
                <w:rFonts w:hint="eastAsia"/>
                <w:lang w:eastAsia="zh-CN"/>
              </w:rPr>
              <w:t>of</w:t>
            </w:r>
            <w:r>
              <w:rPr>
                <w:lang w:eastAsia="zh-CN"/>
              </w:rPr>
              <w:t xml:space="preserve"> </w:t>
            </w:r>
            <w:r w:rsidRPr="00B20EC7">
              <w:rPr>
                <w:lang w:eastAsia="zh-CN"/>
              </w:rPr>
              <w:t>cfr-</w:t>
            </w:r>
            <w:r w:rsidRPr="00B20EC7">
              <w:rPr>
                <w:i/>
                <w:lang w:eastAsia="zh-CN"/>
              </w:rPr>
              <w:t>ConfigMulticast</w:t>
            </w:r>
            <w:r>
              <w:rPr>
                <w:lang w:eastAsia="zh-CN"/>
              </w:rPr>
              <w:t>.</w:t>
            </w: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1D0635"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B20EC7">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6289B3"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4956D1" w14:textId="77777777" w:rsidR="00B414D6" w:rsidRDefault="00B414D6" w:rsidP="00B20EC7">
            <w:pPr>
              <w:pStyle w:val="TAC"/>
              <w:spacing w:before="20" w:after="20"/>
              <w:ind w:left="57" w:right="57"/>
              <w:jc w:val="left"/>
              <w:rPr>
                <w:lang w:eastAsia="zh-CN"/>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ECBB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B20EC7">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FF2D60"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CA407" w14:textId="77777777" w:rsidR="00B414D6" w:rsidRDefault="00B414D6" w:rsidP="00B20EC7">
            <w:pPr>
              <w:pStyle w:val="TAC"/>
              <w:spacing w:before="20" w:after="20"/>
              <w:ind w:left="57" w:right="57"/>
              <w:jc w:val="left"/>
              <w:rPr>
                <w:lang w:eastAsia="zh-CN"/>
              </w:rPr>
            </w:pPr>
          </w:p>
        </w:tc>
      </w:tr>
      <w:tr w:rsidR="00B414D6"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4CAB0"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B414D6" w:rsidRDefault="00B414D6" w:rsidP="00B20EC7">
            <w:pPr>
              <w:pStyle w:val="TAC"/>
              <w:spacing w:before="20" w:after="20"/>
              <w:ind w:left="57" w:right="57"/>
              <w:jc w:val="left"/>
              <w:rPr>
                <w:lang w:eastAsia="zh-CN"/>
              </w:rPr>
            </w:pPr>
          </w:p>
        </w:tc>
      </w:tr>
      <w:tr w:rsidR="00B414D6"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03C33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5F91D" w14:textId="77777777" w:rsidR="00B414D6" w:rsidRDefault="00B414D6" w:rsidP="00B20EC7">
            <w:pPr>
              <w:pStyle w:val="TAC"/>
              <w:spacing w:before="20" w:after="20"/>
              <w:ind w:left="57" w:right="57"/>
              <w:jc w:val="left"/>
              <w:rPr>
                <w:lang w:eastAsia="zh-CN"/>
              </w:rPr>
            </w:pPr>
          </w:p>
        </w:tc>
      </w:tr>
      <w:tr w:rsidR="00B414D6"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8AB02B"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B414D6" w:rsidRDefault="00B414D6" w:rsidP="00B20EC7">
            <w:pPr>
              <w:pStyle w:val="TAC"/>
              <w:spacing w:before="20" w:after="20"/>
              <w:ind w:left="57" w:right="57"/>
              <w:jc w:val="left"/>
              <w:rPr>
                <w:lang w:eastAsia="zh-CN"/>
              </w:rPr>
            </w:pPr>
          </w:p>
        </w:tc>
      </w:tr>
      <w:tr w:rsidR="00B414D6"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B414D6" w:rsidRDefault="00B414D6" w:rsidP="00B20EC7">
            <w:pPr>
              <w:pStyle w:val="TAC"/>
              <w:spacing w:before="20" w:after="20"/>
              <w:ind w:left="57" w:right="57"/>
              <w:jc w:val="left"/>
              <w:rPr>
                <w:lang w:eastAsia="zh-CN"/>
              </w:rPr>
            </w:pPr>
          </w:p>
        </w:tc>
      </w:tr>
      <w:tr w:rsidR="00B414D6"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B414D6" w:rsidRDefault="00B414D6" w:rsidP="00B20EC7">
            <w:pPr>
              <w:pStyle w:val="TAC"/>
              <w:spacing w:before="20" w:after="20"/>
              <w:ind w:left="57" w:right="57"/>
              <w:jc w:val="left"/>
              <w:rPr>
                <w:lang w:eastAsia="zh-CN"/>
              </w:rPr>
            </w:pPr>
          </w:p>
        </w:tc>
      </w:tr>
      <w:tr w:rsidR="00B414D6"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B414D6" w:rsidRDefault="00B414D6" w:rsidP="00B20EC7">
            <w:pPr>
              <w:pStyle w:val="TAC"/>
              <w:spacing w:before="20" w:after="20"/>
              <w:ind w:left="57" w:right="57"/>
              <w:jc w:val="left"/>
              <w:rPr>
                <w:lang w:eastAsia="zh-CN"/>
              </w:rPr>
            </w:pPr>
          </w:p>
        </w:tc>
      </w:tr>
      <w:tr w:rsidR="00B414D6"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B414D6" w:rsidRDefault="00B414D6" w:rsidP="00B20EC7">
            <w:pPr>
              <w:pStyle w:val="TAC"/>
              <w:spacing w:before="20" w:after="20"/>
              <w:ind w:left="57" w:right="57"/>
              <w:jc w:val="left"/>
              <w:rPr>
                <w:lang w:eastAsia="zh-CN"/>
              </w:rPr>
            </w:pPr>
          </w:p>
        </w:tc>
      </w:tr>
      <w:tr w:rsidR="00B414D6"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B414D6" w:rsidRDefault="00B414D6" w:rsidP="00B20EC7">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4" w:author="Subin Narayanan (Nokia)" w:date="2023-04-20T11:50:00Z"/>
          <w:lang w:eastAsia="en-GB"/>
        </w:rPr>
      </w:pPr>
      <w:r>
        <w:t>Proposal 6 of  R2-2303967 proposes  “</w:t>
      </w:r>
      <w:r>
        <w:rPr>
          <w:b/>
          <w:lang w:eastAsia="zh-CN"/>
        </w:rPr>
        <w:t xml:space="preserve">RAN2 to delete the unnecessary start condition of </w:t>
      </w:r>
      <w:r>
        <w:rPr>
          <w:b/>
          <w:i/>
          <w:lang w:eastAsia="zh-CN"/>
        </w:rPr>
        <w:t>drx-HARQ-RTT-TimerDL</w:t>
      </w:r>
      <w:r>
        <w:rPr>
          <w:b/>
          <w:lang w:eastAsia="zh-CN"/>
        </w:rPr>
        <w:t xml:space="preserve"> (i.e., if the first HARQ-ACK reporting mode (i.e. ack-nack)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5" w:author="Subin Narayanan (Nokia)" w:date="2023-04-20T11:50:00Z"/>
          <w:lang w:eastAsia="en-GB"/>
        </w:rPr>
      </w:pPr>
    </w:p>
    <w:tbl>
      <w:tblPr>
        <w:tblStyle w:val="ae"/>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6" w:author="Subin Narayanan (Nokia)" w:date="2023-04-20T11:53:00Z"/>
                <w:lang w:eastAsia="ko-KR"/>
              </w:rPr>
            </w:pPr>
            <w:del w:id="77"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8" w:author="Subin Narayanan (Nokia)" w:date="2023-04-20T11:53:00Z"/>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79" w:author="Subin Narayanan (Nokia)" w:date="2023-04-20T11:54:00Z"/>
          <w:lang w:eastAsia="zh-CN"/>
        </w:rPr>
      </w:pPr>
    </w:p>
    <w:tbl>
      <w:tblPr>
        <w:tblStyle w:val="ae"/>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lastRenderedPageBreak/>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49A8CBF9" w14:textId="77777777" w:rsidR="00B91D36" w:rsidDel="008703DE" w:rsidRDefault="00B91D36" w:rsidP="00B91D36">
            <w:pPr>
              <w:pStyle w:val="B2"/>
              <w:ind w:left="1135"/>
              <w:rPr>
                <w:del w:id="80" w:author="Subin Narayanan (Nokia)" w:date="2023-04-20T11:54:00Z"/>
                <w:lang w:eastAsia="ko-KR"/>
              </w:rPr>
            </w:pPr>
            <w:del w:id="81"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Malgun Gothic"/>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Malgun Gothic"/>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2" w:author="Subin Narayanan (Nokia)" w:date="2023-04-20T11:55:00Z"/>
          <w:lang w:eastAsia="zh-CN"/>
        </w:rPr>
      </w:pPr>
    </w:p>
    <w:tbl>
      <w:tblPr>
        <w:tblStyle w:val="ae"/>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9B15423" w14:textId="77777777" w:rsidR="00141F55" w:rsidRDefault="00141F55" w:rsidP="00141F55">
            <w:pPr>
              <w:pStyle w:val="B4"/>
              <w:rPr>
                <w:lang w:eastAsia="ko-KR"/>
              </w:rPr>
            </w:pPr>
            <w:r>
              <w:rPr>
                <w:lang w:eastAsia="ko-KR"/>
              </w:rPr>
              <w:t>4&gt;</w:t>
            </w:r>
            <w:del w:id="83"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4" w:author="Subin Narayanan (Nokia)" w:date="2023-04-20T11:56:00Z">
              <w:r>
                <w:rPr>
                  <w:lang w:eastAsia="ko-KR"/>
                </w:rPr>
                <w:t>4</w:t>
              </w:r>
            </w:ins>
            <w:del w:id="85"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6" w:author="Subin Narayanan (Nokia)" w:date="2023-04-20T11:56:00Z">
              <w:r>
                <w:rPr>
                  <w:lang w:eastAsia="ko-KR"/>
                </w:rPr>
                <w:t>4</w:t>
              </w:r>
            </w:ins>
            <w:del w:id="87"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8" w:author="Subin Narayanan (Nokia)" w:date="2023-04-20T11:56:00Z"/>
                <w:rFonts w:eastAsia="Malgun Gothic"/>
                <w:lang w:eastAsia="ko-KR"/>
              </w:rPr>
            </w:pPr>
            <w:ins w:id="89" w:author="Subin Narayanan (Nokia)" w:date="2023-04-20T11:56:00Z">
              <w:r>
                <w:rPr>
                  <w:lang w:eastAsia="ko-KR"/>
                </w:rPr>
                <w:t>5</w:t>
              </w:r>
            </w:ins>
            <w:del w:id="90" w:author="Subin Narayanan (Nokia)" w:date="2023-04-20T11:56:00Z">
              <w:r w:rsidDel="00F62A01">
                <w:rPr>
                  <w:lang w:eastAsia="ko-KR"/>
                </w:rPr>
                <w:delText>6</w:delText>
              </w:r>
            </w:del>
            <w:r>
              <w:rPr>
                <w:lang w:eastAsia="ko-KR"/>
              </w:rPr>
              <w:t>&gt;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Rapporteur view:  Its not okay to have PTP retranmissions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1"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925F70">
              <w:rPr>
                <w:color w:val="FFFFFF"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Malgun Gothic"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sidRPr="008F3EAB">
              <w:rPr>
                <w:rFonts w:eastAsia="Malgun Gothic"/>
                <w:highlight w:val="magenta"/>
                <w:lang w:eastAsia="ko-KR"/>
              </w:rPr>
              <w:t>Currently, gNB and UE knows availability of PTP retransmission based on RRC configuration about HARQ feedback mode for MBS multicast (</w:t>
            </w:r>
            <w:r w:rsidRPr="008F3EAB">
              <w:rPr>
                <w:rFonts w:eastAsia="Malgun Gothic"/>
                <w:i/>
                <w:highlight w:val="magenta"/>
                <w:lang w:eastAsia="ko-KR"/>
              </w:rPr>
              <w:t>harq-FeedbackOptionMulticast</w:t>
            </w:r>
            <w:r w:rsidRPr="008F3EAB">
              <w:rPr>
                <w:rFonts w:eastAsia="Malgun Gothic"/>
                <w:highlight w:val="magenta"/>
                <w:lang w:eastAsia="ko-KR"/>
              </w:rPr>
              <w:t>).</w:t>
            </w:r>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Malgun Gothic"/>
                <w:highlight w:val="magenta"/>
                <w:lang w:eastAsia="ko-KR"/>
              </w:rPr>
              <w:t>We think it is sufficient to perform PTP retransmission based on the RRC configuration. If gNB want PTP retransmission, it can configure HARQ feedback mode to ‘ack-nack’.</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clear how often the opportunity (NACK only feedback is converted into ACK/NACK feedback) happends</w:t>
            </w:r>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view . But we are ok to start PTP retransmission timer as well if </w:t>
            </w:r>
            <w:ins w:id="92" w:author="Subin Narayanan (Nokia)" w:date="2023-04-20T08:23:00Z">
              <w:r w:rsidR="000D571A">
                <w:rPr>
                  <w:lang w:eastAsia="zh-CN"/>
                </w:rPr>
                <w:t xml:space="preserve">the </w:t>
              </w:r>
            </w:ins>
            <w:r>
              <w:rPr>
                <w:lang w:eastAsia="zh-CN"/>
              </w:rPr>
              <w:t>majority of the companies thinks this as a desired behavio</w:t>
            </w:r>
            <w:del w:id="93" w:author="Subin Narayanan (Nokia)" w:date="2023-04-20T08:23:00Z">
              <w:r>
                <w:rPr>
                  <w:lang w:eastAsia="zh-CN"/>
                </w:rPr>
                <w:delText>u</w:delText>
              </w:r>
            </w:del>
            <w:r>
              <w:rPr>
                <w:lang w:eastAsia="zh-CN"/>
              </w:rPr>
              <w:t>r</w:t>
            </w:r>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sidRPr="006F2C09">
              <w:rPr>
                <w:rFonts w:eastAsia="PMingLiU" w:hint="eastAsia"/>
                <w:highlight w:val="magenta"/>
                <w:lang w:eastAsia="zh-TW"/>
              </w:rPr>
              <w:t>C</w:t>
            </w:r>
            <w:r w:rsidRPr="006F2C09">
              <w:rPr>
                <w:rFonts w:eastAsia="PMingLiU"/>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(i.e. ack-nack)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We understand the intention of the CR is to cover one more case that Nack-only is configured but coverted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4" w:name="_Ref132061413"/>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ound-1(</w:t>
            </w:r>
            <w:r w:rsidRPr="00B24FE4">
              <w:rPr>
                <w:b/>
                <w:sz w:val="22"/>
                <w:szCs w:val="22"/>
                <w:lang w:val="en-US"/>
              </w:rPr>
              <w:t>Conclude not pursued</w:t>
            </w:r>
            <w:r w:rsidRPr="00B24FE4">
              <w:rPr>
                <w:b/>
                <w:sz w:val="22"/>
                <w:szCs w:val="22"/>
                <w:lang w:val="en-US" w:eastAsia="zh-CN"/>
              </w:rPr>
              <w:t>)</w:t>
            </w:r>
            <w:bookmarkEnd w:id="94"/>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The reason is the statement saying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r w:rsidRPr="00B24FE4">
              <w:rPr>
                <w:i/>
                <w:sz w:val="24"/>
                <w:szCs w:val="24"/>
                <w:lang w:val="en-US" w:eastAsia="zh-CN"/>
              </w:rPr>
              <w:t xml:space="preserve">moreThanOneNackOnlyMode, </w:t>
            </w:r>
            <w:r w:rsidRPr="00B24FE4">
              <w:rPr>
                <w:sz w:val="24"/>
                <w:szCs w:val="24"/>
                <w:lang w:val="en-US" w:eastAsia="zh-CN"/>
              </w:rPr>
              <w:t xml:space="preserve">then the retransmission should be scheduled by a DCI format scrambled by G-CS-RNTI, i.e., PTM retransmission. When UE is provided </w:t>
            </w:r>
            <w:r w:rsidRPr="00B24FE4">
              <w:rPr>
                <w:i/>
                <w:sz w:val="24"/>
                <w:szCs w:val="24"/>
                <w:lang w:val="en-US" w:eastAsia="zh-CN"/>
              </w:rPr>
              <w:t xml:space="preserve">moreThanOneNackOnlyMode </w:t>
            </w:r>
            <w:r w:rsidRPr="00B24FE4">
              <w:rPr>
                <w:sz w:val="24"/>
                <w:szCs w:val="24"/>
                <w:lang w:val="en-US" w:eastAsia="zh-CN"/>
              </w:rPr>
              <w:t xml:space="preserve">for the second reporting mode, UE shares the same resource for reporting HARQ-ACK according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“Nack-only converted into ACK/NACK” by revising the wording like </w:t>
            </w:r>
            <w:r>
              <w:rPr>
                <w:b/>
                <w:lang w:eastAsia="zh-CN"/>
              </w:rPr>
              <w:t xml:space="preserve">(i.e., if the first HARQ-ACK reporting mode (i.e. ack-nack)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PMingLiU"/>
                <w:highlight w:val="green"/>
                <w:lang w:eastAsia="zh-TW"/>
              </w:rPr>
            </w:pPr>
            <w:r w:rsidRPr="003B1AD6">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r>
        <w:t>:</w:t>
      </w:r>
      <w:r w:rsidR="00CD4A0F">
        <w:t xml:space="preserve"> </w:t>
      </w:r>
      <w:r>
        <w:t xml:space="preserve"> </w:t>
      </w:r>
      <w:r w:rsidR="00A5452D">
        <w:t>(</w:t>
      </w:r>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drx-HARQ-RTT-TimerDL</w:t>
      </w:r>
      <w:r w:rsidR="00930FC1" w:rsidRPr="003B1AD6">
        <w:t xml:space="preserve">, </w:t>
      </w:r>
      <w:r w:rsidR="003224E9">
        <w:t>(</w:t>
      </w:r>
      <w:r w:rsidR="006C4E2D">
        <w:t>4</w:t>
      </w:r>
      <w:r w:rsidR="003224E9">
        <w:t>/15) companies</w:t>
      </w:r>
      <w:r w:rsidR="00702EF0">
        <w:t xml:space="preserve"> mentioned to support </w:t>
      </w:r>
      <w:r w:rsidR="00702EF0">
        <w:rPr>
          <w:rFonts w:eastAsia="Malgun Gothic"/>
          <w:lang w:eastAsia="ko-KR"/>
        </w:rPr>
        <w:t>PTP retransmission based on the RRC configuration</w:t>
      </w:r>
      <w:r w:rsidR="00A129A8">
        <w:t xml:space="preserve">, </w:t>
      </w:r>
      <w:r w:rsidR="007617E4">
        <w:t xml:space="preserve">and (1/15) company does not agree to </w:t>
      </w:r>
      <w:r w:rsidR="00246B5E">
        <w:t>start PTP retranmissions</w:t>
      </w:r>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 xml:space="preserve">-nack </w:t>
      </w:r>
      <w:r w:rsidR="00D91A52">
        <w:t xml:space="preserve">which is depicted by the </w:t>
      </w:r>
      <w:r w:rsidR="00125BB2">
        <w:t xml:space="preserve">IE </w:t>
      </w:r>
      <w:r w:rsidR="00125BB2" w:rsidRPr="00F710BF">
        <w:rPr>
          <w:i/>
          <w:iCs/>
        </w:rPr>
        <w:t>moreThanOneNackOnlyMode</w:t>
      </w:r>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r w:rsidR="00CA594F" w:rsidRPr="008F3EAB">
        <w:rPr>
          <w:highlight w:val="cyan"/>
        </w:rPr>
        <w:t>Discussion</w:t>
      </w:r>
      <w:r w:rsidR="00E841E0" w:rsidRPr="008F3EAB">
        <w:rPr>
          <w:highlight w:val="cyan"/>
        </w:rPr>
        <w:t xml:space="preserve"> )</w:t>
      </w:r>
      <w:r w:rsidR="00E841E0" w:rsidRPr="008F3EAB">
        <w:t xml:space="preserve">: Start the PTP retransmisison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r w:rsidR="00654681" w:rsidRPr="003B1AD6">
        <w:rPr>
          <w:i/>
        </w:rPr>
        <w:t>moreThanOneNackOnlyMode</w:t>
      </w:r>
      <w:r w:rsidR="00654681">
        <w:t xml:space="preserve"> </w:t>
      </w:r>
      <w:r w:rsidR="00C76646">
        <w:t>(see text proposal below)</w:t>
      </w:r>
      <w:r w:rsidR="009D6900">
        <w:rPr>
          <w:highlight w:val="yellow"/>
        </w:rPr>
        <w:t xml:space="preserve"> </w:t>
      </w:r>
    </w:p>
    <w:tbl>
      <w:tblPr>
        <w:tblStyle w:val="ae"/>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
          <w:p w14:paraId="02901210" w14:textId="77777777" w:rsidR="00113B75" w:rsidRDefault="00113B75" w:rsidP="00113B75">
            <w:pPr>
              <w:pStyle w:val="B1"/>
              <w:rPr>
                <w:lang w:eastAsia="ko-KR"/>
              </w:rPr>
            </w:pPr>
            <w:r>
              <w:rPr>
                <w:lang w:eastAsia="ko-KR"/>
              </w:rPr>
              <w:lastRenderedPageBreak/>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 xml:space="preserve">if the first HARQ-ACK reporting mode (i.e. ack-nack) is configured </w:t>
            </w:r>
            <w:ins w:id="95" w:author="Nokia" w:date="2023-04-20T17:32: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6" w:author="Subin Narayanan (Nokia)" w:date="2023-04-20T11:39:00Z"/>
          <w:highlight w:val="yellow"/>
          <w:lang w:eastAsia="zh-CN"/>
        </w:rPr>
      </w:pPr>
    </w:p>
    <w:tbl>
      <w:tblPr>
        <w:tblStyle w:val="ae"/>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 xml:space="preserve">if the first HARQ-ACK reporting mode (i.e. ack-nack) is configured </w:t>
            </w:r>
            <w:ins w:id="97" w:author="Nokia" w:date="2023-04-20T17:31: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Malgun Gothic"/>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Malgun Gothic"/>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8" w:author="Subin Narayanan (Nokia)" w:date="2023-04-20T11:47:00Z"/>
          <w:highlight w:val="yellow"/>
          <w:lang w:eastAsia="zh-CN"/>
        </w:rPr>
      </w:pPr>
    </w:p>
    <w:tbl>
      <w:tblPr>
        <w:tblStyle w:val="ae"/>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99" w:name="OLE_LINK1"/>
            <w:r>
              <w:t>as specified in TS 38.213 [6]</w:t>
            </w:r>
            <w:bookmarkEnd w:id="99"/>
            <w:r>
              <w:t>;</w:t>
            </w:r>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 xml:space="preserve">if the first HARQ-ACK reporting mode (i.e. ack-nack) is configured </w:t>
            </w:r>
            <w:ins w:id="100" w:author="Nokia" w:date="2023-04-20T17:34:00Z">
              <w:r>
                <w:rPr>
                  <w:lang w:eastAsia="ko-KR"/>
                </w:rPr>
                <w:t>o</w:t>
              </w:r>
            </w:ins>
            <w:ins w:id="101" w:author="Nokia" w:date="2023-04-20T17:35:00Z">
              <w:r>
                <w:rPr>
                  <w:lang w:eastAsia="ko-KR"/>
                </w:rPr>
                <w:t xml:space="preserve">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Malgun Gothic"/>
                <w:lang w:eastAsia="ko-KR"/>
              </w:rPr>
            </w:pPr>
            <w:r>
              <w:rPr>
                <w:lang w:eastAsia="ko-KR"/>
              </w:rPr>
              <w:t>6&gt;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FFFFFF" w:themeColor="background1"/>
              </w:rPr>
            </w:pPr>
            <w:r>
              <w:rPr>
                <w:color w:val="FFFFFF" w:themeColor="background1"/>
              </w:rPr>
              <w:lastRenderedPageBreak/>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5C5D7C"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7F6010"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94F89D" w14:textId="77777777" w:rsidR="005C5D7C" w:rsidRDefault="005C5D7C" w:rsidP="00F710BF">
            <w:pPr>
              <w:pStyle w:val="TAC"/>
              <w:spacing w:before="20" w:after="20"/>
              <w:ind w:left="57" w:right="57"/>
              <w:jc w:val="left"/>
              <w:rPr>
                <w:lang w:eastAsia="zh-CN"/>
              </w:rPr>
            </w:pPr>
          </w:p>
        </w:tc>
      </w:tr>
      <w:tr w:rsidR="005C5D7C"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271839"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D907DD" w14:textId="77777777" w:rsidR="005C5D7C" w:rsidRDefault="005C5D7C" w:rsidP="00F710BF">
            <w:pPr>
              <w:pStyle w:val="TAC"/>
              <w:spacing w:before="20" w:after="20"/>
              <w:ind w:left="57" w:right="57"/>
              <w:jc w:val="left"/>
              <w:rPr>
                <w:lang w:eastAsia="zh-CN"/>
              </w:rPr>
            </w:pPr>
          </w:p>
        </w:tc>
      </w:tr>
      <w:tr w:rsidR="005C5D7C"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DB721D"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B592F0" w14:textId="77777777" w:rsidR="005C5D7C" w:rsidRDefault="005C5D7C" w:rsidP="00F710BF">
            <w:pPr>
              <w:pStyle w:val="TAC"/>
              <w:spacing w:before="20" w:after="20"/>
              <w:ind w:left="57" w:right="57"/>
              <w:jc w:val="left"/>
              <w:rPr>
                <w:lang w:eastAsia="zh-CN"/>
              </w:rPr>
            </w:pPr>
          </w:p>
        </w:tc>
      </w:tr>
      <w:tr w:rsidR="005C5D7C"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E5CC5D"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DDC6D5" w14:textId="77777777" w:rsidR="005C5D7C" w:rsidRDefault="005C5D7C" w:rsidP="00F710BF">
            <w:pPr>
              <w:pStyle w:val="TAC"/>
              <w:spacing w:before="20" w:after="20"/>
              <w:ind w:left="57" w:right="57"/>
              <w:jc w:val="left"/>
              <w:rPr>
                <w:lang w:eastAsia="zh-CN"/>
              </w:rPr>
            </w:pPr>
          </w:p>
        </w:tc>
      </w:tr>
      <w:tr w:rsidR="005C5D7C"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42F463"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A661AA" w14:textId="77777777" w:rsidR="005C5D7C" w:rsidRDefault="005C5D7C" w:rsidP="00F710BF">
            <w:pPr>
              <w:pStyle w:val="TAC"/>
              <w:spacing w:before="20" w:after="20"/>
              <w:ind w:left="57" w:right="57"/>
              <w:jc w:val="left"/>
              <w:rPr>
                <w:lang w:eastAsia="zh-CN"/>
              </w:rPr>
            </w:pPr>
          </w:p>
        </w:tc>
      </w:tr>
      <w:tr w:rsidR="005C5D7C"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D8A402"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18A92E" w14:textId="77777777" w:rsidR="005C5D7C" w:rsidRDefault="005C5D7C" w:rsidP="00F710BF">
            <w:pPr>
              <w:pStyle w:val="TAC"/>
              <w:spacing w:before="20" w:after="20"/>
              <w:ind w:left="57" w:right="57"/>
              <w:jc w:val="left"/>
              <w:rPr>
                <w:lang w:eastAsia="zh-CN"/>
              </w:rPr>
            </w:pPr>
          </w:p>
        </w:tc>
      </w:tr>
      <w:tr w:rsidR="005C5D7C"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A3922"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E9C40" w14:textId="77777777" w:rsidR="005C5D7C" w:rsidRDefault="005C5D7C" w:rsidP="00F710BF">
            <w:pPr>
              <w:pStyle w:val="TAC"/>
              <w:spacing w:before="20" w:after="20"/>
              <w:ind w:left="57" w:right="57"/>
              <w:jc w:val="left"/>
              <w:rPr>
                <w:lang w:eastAsia="zh-CN"/>
              </w:rPr>
            </w:pPr>
          </w:p>
        </w:tc>
      </w:tr>
      <w:tr w:rsidR="005C5D7C"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5C5D7C" w:rsidRDefault="005C5D7C" w:rsidP="00F710BF">
            <w:pPr>
              <w:pStyle w:val="TAC"/>
              <w:spacing w:before="20" w:after="20"/>
              <w:ind w:left="57" w:right="57"/>
              <w:jc w:val="left"/>
              <w:rPr>
                <w:lang w:eastAsia="zh-CN"/>
              </w:rPr>
            </w:pPr>
          </w:p>
        </w:tc>
      </w:tr>
      <w:tr w:rsidR="005C5D7C"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5C5D7C" w:rsidRDefault="005C5D7C" w:rsidP="00F710BF">
            <w:pPr>
              <w:pStyle w:val="TAC"/>
              <w:spacing w:before="20" w:after="20"/>
              <w:ind w:left="57" w:right="57"/>
              <w:jc w:val="left"/>
              <w:rPr>
                <w:lang w:eastAsia="zh-CN"/>
              </w:rPr>
            </w:pPr>
          </w:p>
        </w:tc>
      </w:tr>
      <w:tr w:rsidR="005C5D7C"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5C5D7C" w:rsidRDefault="005C5D7C" w:rsidP="00F710BF">
            <w:pPr>
              <w:pStyle w:val="TAC"/>
              <w:spacing w:before="20" w:after="20"/>
              <w:ind w:left="57" w:right="57"/>
              <w:jc w:val="left"/>
              <w:rPr>
                <w:lang w:eastAsia="zh-CN"/>
              </w:rPr>
            </w:pPr>
          </w:p>
        </w:tc>
      </w:tr>
      <w:tr w:rsidR="005C5D7C"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5C5D7C" w:rsidRDefault="005C5D7C" w:rsidP="00F710BF">
            <w:pPr>
              <w:pStyle w:val="TAC"/>
              <w:spacing w:before="20" w:after="20"/>
              <w:ind w:left="57" w:right="57"/>
              <w:jc w:val="left"/>
              <w:rPr>
                <w:lang w:eastAsia="zh-CN"/>
              </w:rPr>
            </w:pPr>
          </w:p>
        </w:tc>
      </w:tr>
      <w:tr w:rsidR="005C5D7C"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5C5D7C" w:rsidRDefault="005C5D7C" w:rsidP="00F710BF">
            <w:pPr>
              <w:pStyle w:val="TAC"/>
              <w:spacing w:before="20" w:after="20"/>
              <w:ind w:left="57" w:right="57"/>
              <w:jc w:val="left"/>
              <w:rPr>
                <w:lang w:eastAsia="zh-CN"/>
              </w:rPr>
            </w:pPr>
          </w:p>
        </w:tc>
      </w:tr>
      <w:tr w:rsidR="005C5D7C"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5C5D7C" w:rsidRDefault="005C5D7C" w:rsidP="00F710BF">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is not configured  as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ae"/>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2" w:author="Samsung (Vinay Shrivastava)" w:date="2023-04-06T10:51:00Z">
              <w:r>
                <w:rPr>
                  <w:lang w:eastAsia="ko-KR"/>
                </w:rPr>
                <w:t>either not configured for this G-</w:t>
              </w:r>
            </w:ins>
            <w:ins w:id="103" w:author="Samsung (Vinay Shrivastava)" w:date="2023-04-06T10:52:00Z">
              <w:r>
                <w:rPr>
                  <w:lang w:eastAsia="ko-KR"/>
                </w:rPr>
                <w:t>RNTI or G-CS-RNTI</w:t>
              </w:r>
            </w:ins>
            <w:ins w:id="104" w:author="Samsung (Vinay Shrivastava)" w:date="2023-04-06T10:53:00Z">
              <w:r>
                <w:rPr>
                  <w:lang w:eastAsia="ko-KR"/>
                </w:rPr>
                <w:t>,</w:t>
              </w:r>
            </w:ins>
            <w:ins w:id="105"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t>Rapporteur view:  Everything regarding enabling/disabling of HARQ and when the UE does not provide feedback is covered by 38.213. Even 38.331 is refering to 38.213. So we would keep "not configured" but we do not keep "38.331 reference"</w:t>
      </w:r>
    </w:p>
    <w:tbl>
      <w:tblPr>
        <w:tblStyle w:val="ae"/>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6" w:author="Samsung (Vinay Shrivastava)" w:date="2023-04-06T10:51:00Z">
              <w:r>
                <w:rPr>
                  <w:lang w:eastAsia="ko-KR"/>
                </w:rPr>
                <w:t>either not configured</w:t>
              </w:r>
            </w:ins>
            <w:ins w:id="107" w:author="Samsung (Vinay Shrivastava)" w:date="2023-04-06T10:52:00Z">
              <w:r>
                <w:rPr>
                  <w:lang w:eastAsia="ko-KR"/>
                </w:rPr>
                <w:t xml:space="preserve"> or </w:t>
              </w:r>
            </w:ins>
            <w:ins w:id="108"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125BB2">
              <w:rPr>
                <w:color w:val="FFFFFF"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Malgun Gothic"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Malgun Gothic"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Malgun Gothic"/>
                <w:lang w:eastAsia="ko-KR"/>
              </w:rPr>
            </w:pPr>
            <w:r>
              <w:rPr>
                <w:rFonts w:eastAsia="Malgun Gothic"/>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r w:rsidRPr="0084525F">
        <w:t xml:space="preserve">: </w:t>
      </w:r>
      <w:r w:rsidR="000957A9" w:rsidRPr="0084525F">
        <w:t xml:space="preserve"> (1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“In sec 5.3.1, add a reference to clause 5.8.1a for handling of configured DL assignment for MBS mutlicast”</w:t>
      </w:r>
    </w:p>
    <w:p w14:paraId="08ADCFA0" w14:textId="77777777" w:rsidR="00FD7710" w:rsidRDefault="00CD240D">
      <w:pPr>
        <w:pStyle w:val="B1"/>
        <w:ind w:left="0" w:firstLine="0"/>
      </w:pPr>
      <w:r>
        <w:t xml:space="preserve">Rapporteur view:  Agree with the change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1723C5">
              <w:rPr>
                <w:color w:val="FFFFFF"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Malgun Gothic"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PMingLiU"/>
                <w:highlight w:val="green"/>
                <w:lang w:eastAsia="zh-TW"/>
              </w:rPr>
            </w:pPr>
            <w:r w:rsidRPr="00B52F57">
              <w:rPr>
                <w:rFonts w:eastAsia="PMingLiU" w:hint="eastAsia"/>
                <w:highlight w:val="green"/>
                <w:lang w:eastAsia="zh-TW"/>
              </w:rPr>
              <w:t>Y</w:t>
            </w:r>
            <w:r w:rsidRPr="00B52F57">
              <w:rPr>
                <w:rFonts w:eastAsia="PMingLiU"/>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PMingLiU"/>
                <w:highlight w:val="green"/>
                <w:lang w:eastAsia="zh-TW"/>
              </w:rPr>
            </w:pPr>
            <w:r w:rsidRPr="00B52F57">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ae"/>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t>The reason for the third change in R2-2303067 is that, for MBS, receiving a MAC PDU containing a reserved or unsupported LCID or eLCID is an erroneous case and it’s handling is missed in sec 5.13 as mentioned below:</w:t>
      </w:r>
    </w:p>
    <w:p w14:paraId="0FA2A96C" w14:textId="77777777" w:rsidR="00FD7710" w:rsidRDefault="00CD240D">
      <w:pPr>
        <w:pStyle w:val="CRCoverPage"/>
        <w:spacing w:after="0"/>
      </w:pPr>
      <w: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discard the received subPDU and any remaining subPDUs in the MAC PDU”</w:t>
      </w:r>
    </w:p>
    <w:p w14:paraId="7696250B" w14:textId="77777777" w:rsidR="00FD7710" w:rsidRDefault="00CD240D">
      <w:pPr>
        <w:pStyle w:val="B1"/>
        <w:ind w:left="0" w:firstLine="0"/>
      </w:pPr>
      <w:r>
        <w:t xml:space="preserve">Rapporteur view:  Agree with the change </w:t>
      </w:r>
    </w:p>
    <w:p w14:paraId="79180177" w14:textId="69CA523C" w:rsidR="00FD7710" w:rsidRDefault="00CD240D">
      <w:r>
        <w:rPr>
          <w:b/>
          <w:bCs/>
        </w:rPr>
        <w:lastRenderedPageBreak/>
        <w:t xml:space="preserve">Question </w:t>
      </w:r>
      <w:r>
        <w:t xml:space="preserve"> </w:t>
      </w:r>
      <w:r w:rsidR="001723C5">
        <w:t>7</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1. wondering if the new text can be directly included in the first bullet. E.g.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discard the received subPDU and any remaining subPDUs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if the MAC entity receives the MAC SDU for DTCH logical channel ,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r>
              <w:rPr>
                <w:rFonts w:eastAsia="Times New Roman"/>
                <w:i/>
                <w:iCs/>
                <w:color w:val="000000"/>
              </w:rPr>
              <w:t>DataInactivityTimer</w:t>
            </w:r>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r>
              <w:rPr>
                <w:rFonts w:eastAsia="Times New Roman"/>
                <w:i/>
                <w:iCs/>
                <w:color w:val="000000"/>
              </w:rPr>
              <w:t>DataInactivityTimer</w:t>
            </w:r>
            <w:r>
              <w:rPr>
                <w:rFonts w:eastAsia="Times New Roman"/>
                <w:color w:val="000000"/>
              </w:rPr>
              <w:t> expires, indicate the expiry of </w:t>
            </w:r>
            <w:r>
              <w:rPr>
                <w:rFonts w:eastAsia="Times New Roman"/>
                <w:i/>
                <w:iCs/>
                <w:color w:val="000000"/>
              </w:rPr>
              <w:t>DataInactivityTimer</w:t>
            </w:r>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w:t>
            </w:r>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r>
              <w:rPr>
                <w:rFonts w:eastAsia="Times New Roman"/>
                <w:i/>
                <w:iCs/>
                <w:color w:val="000000"/>
              </w:rPr>
              <w:t>dataInactivityTimer</w:t>
            </w:r>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Malgun Gothic"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Malgun Gothic" w:hint="eastAsia"/>
                <w:highlight w:val="green"/>
                <w:lang w:eastAsia="ko-KR"/>
              </w:rPr>
              <w:t xml:space="preserve">We agree to the intent. </w:t>
            </w:r>
            <w:r w:rsidRPr="005A3409">
              <w:rPr>
                <w:rFonts w:eastAsia="Malgun Gothic"/>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Malgun Gothic"/>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  companies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ae"/>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discard the received subPDU and any remaining subPDUs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r w:rsidR="00D44531" w:rsidRPr="005A3409">
        <w:rPr>
          <w:rFonts w:eastAsia="Times New Roman"/>
          <w:i/>
          <w:color w:val="000000"/>
        </w:rPr>
        <w:t>dataInactivityTimer</w:t>
      </w:r>
      <w:r w:rsidR="00D44531" w:rsidRPr="005A3409">
        <w:rPr>
          <w:rFonts w:eastAsia="Times New Roman"/>
          <w:color w:val="000000"/>
        </w:rPr>
        <w:t xml:space="preserve">  when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FFFFFF" w:themeColor="background1"/>
              </w:rPr>
            </w:pPr>
            <w:r>
              <w:rPr>
                <w:color w:val="FFFFFF" w:themeColor="background1"/>
              </w:rPr>
              <w:t xml:space="preserve">Answers to Question </w:t>
            </w:r>
            <w:r w:rsidR="003E5B03">
              <w:rPr>
                <w:color w:val="FFFFFF" w:themeColor="background1"/>
              </w:rPr>
              <w:t>8</w:t>
            </w:r>
            <w:r w:rsidR="00854C7E">
              <w:rPr>
                <w:color w:val="FFFFFF"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63AB226C" w:rsidR="00AC2397" w:rsidRDefault="00A46B64" w:rsidP="00F710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21E177D" w14:textId="36C73034" w:rsidR="00AC2397" w:rsidRDefault="00A46B64" w:rsidP="00F710BF">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777C8E9" w14:textId="10099111" w:rsidR="00A46B64" w:rsidRDefault="00A46B64" w:rsidP="00087551">
            <w:pPr>
              <w:pStyle w:val="TAC"/>
              <w:spacing w:before="20" w:after="20"/>
              <w:ind w:left="57" w:right="57"/>
              <w:jc w:val="both"/>
              <w:rPr>
                <w:lang w:eastAsia="zh-CN"/>
              </w:rPr>
            </w:pPr>
            <w:r>
              <w:rPr>
                <w:lang w:eastAsia="zh-CN"/>
              </w:rPr>
              <w:t xml:space="preserve">Maybe this is an issue but note that </w:t>
            </w:r>
            <w:r w:rsidR="00782713">
              <w:rPr>
                <w:lang w:eastAsia="zh-CN"/>
              </w:rPr>
              <w:t xml:space="preserve">in </w:t>
            </w:r>
            <w:r w:rsidR="00782713">
              <w:rPr>
                <w:rFonts w:hint="eastAsia"/>
                <w:lang w:eastAsia="zh-CN"/>
              </w:rPr>
              <w:t>clause</w:t>
            </w:r>
            <w:r w:rsidR="00782713">
              <w:rPr>
                <w:lang w:eastAsia="zh-CN"/>
              </w:rPr>
              <w:t xml:space="preserve"> 5.19, </w:t>
            </w:r>
            <w:r>
              <w:rPr>
                <w:lang w:eastAsia="zh-CN"/>
              </w:rPr>
              <w:t xml:space="preserve">even </w:t>
            </w:r>
            <w:r>
              <w:rPr>
                <w:rFonts w:hint="eastAsia"/>
                <w:lang w:eastAsia="zh-CN"/>
              </w:rPr>
              <w:t>if</w:t>
            </w:r>
            <w:r>
              <w:rPr>
                <w:lang w:eastAsia="zh-CN"/>
              </w:rPr>
              <w:t xml:space="preserve"> for legacy MAC PDU for </w:t>
            </w:r>
            <w:r w:rsidRPr="00A46B64">
              <w:rPr>
                <w:lang w:eastAsia="zh-CN"/>
              </w:rPr>
              <w:t>DTCH logical channel, DCCH logical channel</w:t>
            </w:r>
            <w:r>
              <w:rPr>
                <w:lang w:eastAsia="zh-CN"/>
              </w:rPr>
              <w:t xml:space="preserve">, we don’t specify anything </w:t>
            </w:r>
            <w:r>
              <w:rPr>
                <w:rFonts w:hint="eastAsia"/>
                <w:lang w:eastAsia="zh-CN"/>
              </w:rPr>
              <w:t>for</w:t>
            </w:r>
            <w:r>
              <w:rPr>
                <w:lang w:eastAsia="zh-CN"/>
              </w:rPr>
              <w:t xml:space="preserve"> </w:t>
            </w:r>
            <w:r>
              <w:rPr>
                <w:rFonts w:hint="eastAsia"/>
                <w:lang w:eastAsia="zh-CN"/>
              </w:rPr>
              <w:t>the</w:t>
            </w:r>
            <w:r>
              <w:rPr>
                <w:lang w:eastAsia="zh-CN"/>
              </w:rPr>
              <w:t xml:space="preserve"> discard</w:t>
            </w:r>
            <w:r>
              <w:rPr>
                <w:rFonts w:hint="eastAsia"/>
                <w:lang w:eastAsia="zh-CN"/>
              </w:rPr>
              <w:t>ed</w:t>
            </w:r>
            <w:r>
              <w:rPr>
                <w:lang w:eastAsia="zh-CN"/>
              </w:rPr>
              <w:t xml:space="preserve"> </w:t>
            </w:r>
            <w:r>
              <w:rPr>
                <w:rFonts w:hint="eastAsia"/>
                <w:lang w:eastAsia="zh-CN"/>
              </w:rPr>
              <w:t>packet</w:t>
            </w:r>
            <w:r>
              <w:rPr>
                <w:lang w:eastAsia="zh-CN"/>
              </w:rPr>
              <w:t xml:space="preserve">. So </w:t>
            </w:r>
            <w:r w:rsidR="00D040A4">
              <w:rPr>
                <w:rFonts w:hint="eastAsia"/>
                <w:lang w:eastAsia="zh-CN"/>
              </w:rPr>
              <w:t>we</w:t>
            </w:r>
            <w:r w:rsidR="00D040A4">
              <w:rPr>
                <w:lang w:eastAsia="zh-CN"/>
              </w:rPr>
              <w:t xml:space="preserve"> </w:t>
            </w:r>
            <w:r w:rsidR="00D040A4">
              <w:rPr>
                <w:rFonts w:hint="eastAsia"/>
                <w:lang w:eastAsia="zh-CN"/>
              </w:rPr>
              <w:t>are</w:t>
            </w:r>
            <w:r w:rsidR="00D040A4">
              <w:rPr>
                <w:lang w:eastAsia="zh-CN"/>
              </w:rPr>
              <w:t xml:space="preserve"> </w:t>
            </w:r>
            <w:r w:rsidR="00D040A4">
              <w:rPr>
                <w:rFonts w:hint="eastAsia"/>
                <w:lang w:eastAsia="zh-CN"/>
              </w:rPr>
              <w:t>open</w:t>
            </w:r>
            <w:r w:rsidR="00D040A4">
              <w:rPr>
                <w:lang w:eastAsia="zh-CN"/>
              </w:rPr>
              <w:t xml:space="preserve"> </w:t>
            </w:r>
            <w:r w:rsidR="00D040A4">
              <w:rPr>
                <w:rFonts w:hint="eastAsia"/>
                <w:lang w:eastAsia="zh-CN"/>
              </w:rPr>
              <w:t>for</w:t>
            </w:r>
            <w:r w:rsidR="00D040A4">
              <w:rPr>
                <w:lang w:eastAsia="zh-CN"/>
              </w:rPr>
              <w:t xml:space="preserve"> leav</w:t>
            </w:r>
            <w:r w:rsidR="00D040A4">
              <w:rPr>
                <w:rFonts w:hint="eastAsia"/>
                <w:lang w:eastAsia="zh-CN"/>
              </w:rPr>
              <w:t>ing</w:t>
            </w:r>
            <w:r>
              <w:rPr>
                <w:lang w:eastAsia="zh-CN"/>
              </w:rPr>
              <w:t xml:space="preserve"> it to </w:t>
            </w:r>
            <w:r w:rsidR="00087551">
              <w:rPr>
                <w:lang w:eastAsia="zh-CN"/>
              </w:rPr>
              <w:t>UE</w:t>
            </w:r>
            <w:bookmarkStart w:id="109" w:name="_GoBack"/>
            <w:bookmarkEnd w:id="109"/>
            <w:r>
              <w:rPr>
                <w:lang w:eastAsia="zh-CN"/>
              </w:rPr>
              <w:t xml:space="preserve"> implementation.</w:t>
            </w:r>
            <w:r w:rsidR="00782713">
              <w:rPr>
                <w:lang w:eastAsia="zh-CN"/>
              </w:rPr>
              <w:t xml:space="preserve"> O</w:t>
            </w:r>
            <w:r w:rsidR="00782713">
              <w:rPr>
                <w:rFonts w:hint="eastAsia"/>
                <w:lang w:eastAsia="zh-CN"/>
              </w:rPr>
              <w:t>r</w:t>
            </w:r>
            <w:r w:rsidR="00782713">
              <w:rPr>
                <w:lang w:eastAsia="zh-CN"/>
              </w:rPr>
              <w:t xml:space="preserve"> </w:t>
            </w:r>
            <w:r w:rsidR="00782713">
              <w:rPr>
                <w:rFonts w:hint="eastAsia"/>
                <w:lang w:eastAsia="zh-CN"/>
              </w:rPr>
              <w:t>further</w:t>
            </w:r>
            <w:r w:rsidR="00782713">
              <w:rPr>
                <w:lang w:eastAsia="zh-CN"/>
              </w:rPr>
              <w:t xml:space="preserve"> </w:t>
            </w:r>
            <w:r w:rsidR="00782713">
              <w:rPr>
                <w:rFonts w:hint="eastAsia"/>
                <w:lang w:eastAsia="zh-CN"/>
              </w:rPr>
              <w:t>discussion</w:t>
            </w:r>
            <w:r w:rsidR="00782713">
              <w:rPr>
                <w:lang w:eastAsia="zh-CN"/>
              </w:rPr>
              <w:t xml:space="preserve"> </w:t>
            </w:r>
            <w:r w:rsidR="008E2D2C">
              <w:rPr>
                <w:rFonts w:hint="eastAsia"/>
                <w:lang w:eastAsia="zh-CN"/>
              </w:rPr>
              <w:t>maybe</w:t>
            </w:r>
            <w:r w:rsidR="008E2D2C">
              <w:rPr>
                <w:lang w:eastAsia="zh-CN"/>
              </w:rPr>
              <w:t xml:space="preserve"> </w:t>
            </w:r>
            <w:r w:rsidR="008E2D2C">
              <w:rPr>
                <w:rFonts w:hint="eastAsia"/>
                <w:lang w:eastAsia="zh-CN"/>
              </w:rPr>
              <w:t>needed</w:t>
            </w:r>
            <w:r w:rsidR="008E2D2C">
              <w:rPr>
                <w:lang w:eastAsia="zh-CN"/>
              </w:rPr>
              <w:t xml:space="preserve"> </w:t>
            </w:r>
            <w:r w:rsidR="00782713">
              <w:rPr>
                <w:rFonts w:hint="eastAsia"/>
                <w:lang w:eastAsia="zh-CN"/>
              </w:rPr>
              <w:t>on</w:t>
            </w:r>
            <w:r w:rsidR="00782713">
              <w:rPr>
                <w:lang w:eastAsia="zh-CN"/>
              </w:rPr>
              <w:t xml:space="preserve"> </w:t>
            </w:r>
            <w:r w:rsidR="00782713">
              <w:rPr>
                <w:rFonts w:hint="eastAsia"/>
                <w:lang w:eastAsia="zh-CN"/>
              </w:rPr>
              <w:t>this</w:t>
            </w:r>
            <w:r w:rsidR="00782713">
              <w:rPr>
                <w:lang w:eastAsia="zh-CN"/>
              </w:rPr>
              <w:t xml:space="preserve"> </w:t>
            </w:r>
            <w:r w:rsidR="00782713">
              <w:rPr>
                <w:rFonts w:hint="eastAsia"/>
                <w:lang w:eastAsia="zh-CN"/>
              </w:rPr>
              <w:t>issue</w:t>
            </w:r>
            <w:r w:rsidR="00782713">
              <w:rPr>
                <w:lang w:eastAsia="zh-CN"/>
              </w:rPr>
              <w:t>.</w:t>
            </w: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6ED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93B479" w14:textId="77777777" w:rsidR="00AC2397" w:rsidRDefault="00AC2397" w:rsidP="00F710BF">
            <w:pPr>
              <w:pStyle w:val="TAC"/>
              <w:spacing w:before="20" w:after="20"/>
              <w:ind w:left="57" w:right="57"/>
              <w:jc w:val="left"/>
              <w:rPr>
                <w:lang w:eastAsia="zh-CN"/>
              </w:rPr>
            </w:pP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A77172"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B7F836" w14:textId="77777777" w:rsidR="00AC2397" w:rsidRDefault="00AC2397" w:rsidP="00F710BF">
            <w:pPr>
              <w:pStyle w:val="TAC"/>
              <w:spacing w:before="20" w:after="20"/>
              <w:ind w:left="57" w:right="57"/>
              <w:jc w:val="left"/>
              <w:rPr>
                <w:lang w:eastAsia="zh-CN"/>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5205E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B9F8D8" w14:textId="77777777" w:rsidR="00AC2397" w:rsidRDefault="00AC2397" w:rsidP="00F710BF">
            <w:pPr>
              <w:pStyle w:val="TAC"/>
              <w:spacing w:before="20" w:after="20"/>
              <w:ind w:left="57" w:right="57"/>
              <w:jc w:val="left"/>
              <w:rPr>
                <w:lang w:eastAsia="zh-CN"/>
              </w:rPr>
            </w:pP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173E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97C838" w14:textId="77777777" w:rsidR="00AC2397" w:rsidRDefault="00AC2397" w:rsidP="00F710BF">
            <w:pPr>
              <w:pStyle w:val="TAC"/>
              <w:spacing w:before="20" w:after="20"/>
              <w:ind w:left="57" w:right="57"/>
              <w:jc w:val="left"/>
              <w:rPr>
                <w:lang w:eastAsia="zh-CN"/>
              </w:rPr>
            </w:pPr>
          </w:p>
        </w:tc>
      </w:tr>
      <w:tr w:rsidR="00AC2397"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7C64B1"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AC2397" w:rsidRDefault="00AC2397" w:rsidP="00F710BF">
            <w:pPr>
              <w:pStyle w:val="TAC"/>
              <w:spacing w:before="20" w:after="20"/>
              <w:ind w:left="57" w:right="57"/>
              <w:jc w:val="left"/>
              <w:rPr>
                <w:lang w:eastAsia="zh-CN"/>
              </w:rPr>
            </w:pPr>
          </w:p>
        </w:tc>
      </w:tr>
      <w:tr w:rsidR="00AC2397"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8D6C58"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AC2397" w:rsidRDefault="00AC2397" w:rsidP="00F710BF">
            <w:pPr>
              <w:pStyle w:val="TAC"/>
              <w:spacing w:before="20" w:after="20"/>
              <w:ind w:left="57" w:right="57"/>
              <w:jc w:val="left"/>
              <w:rPr>
                <w:lang w:eastAsia="zh-CN"/>
              </w:rPr>
            </w:pPr>
          </w:p>
        </w:tc>
      </w:tr>
      <w:tr w:rsidR="00AC2397"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3ED2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ED4E9F" w14:textId="77777777" w:rsidR="00AC2397" w:rsidRDefault="00AC2397" w:rsidP="00F710BF">
            <w:pPr>
              <w:pStyle w:val="TAC"/>
              <w:spacing w:before="20" w:after="20"/>
              <w:ind w:left="57" w:right="57"/>
              <w:jc w:val="left"/>
              <w:rPr>
                <w:lang w:eastAsia="zh-CN"/>
              </w:rPr>
            </w:pPr>
          </w:p>
        </w:tc>
      </w:tr>
      <w:tr w:rsidR="00AC2397"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AC2397" w:rsidRDefault="00AC2397" w:rsidP="00F710BF">
            <w:pPr>
              <w:pStyle w:val="TAC"/>
              <w:spacing w:before="20" w:after="20"/>
              <w:ind w:left="57" w:right="57"/>
              <w:jc w:val="left"/>
              <w:rPr>
                <w:lang w:eastAsia="zh-CN"/>
              </w:rPr>
            </w:pPr>
          </w:p>
        </w:tc>
      </w:tr>
      <w:tr w:rsidR="00AC2397"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AC2397" w:rsidRDefault="00AC2397" w:rsidP="00F710BF">
            <w:pPr>
              <w:pStyle w:val="TAC"/>
              <w:spacing w:before="20" w:after="20"/>
              <w:ind w:left="57" w:right="57"/>
              <w:jc w:val="left"/>
              <w:rPr>
                <w:lang w:eastAsia="zh-CN"/>
              </w:rPr>
            </w:pPr>
          </w:p>
        </w:tc>
      </w:tr>
      <w:tr w:rsidR="00AC2397"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AC2397" w:rsidRDefault="00AC2397" w:rsidP="00F710BF">
            <w:pPr>
              <w:pStyle w:val="TAC"/>
              <w:spacing w:before="20" w:after="20"/>
              <w:ind w:left="57" w:right="57"/>
              <w:jc w:val="left"/>
              <w:rPr>
                <w:lang w:eastAsia="zh-CN"/>
              </w:rPr>
            </w:pPr>
          </w:p>
        </w:tc>
      </w:tr>
      <w:tr w:rsidR="00AC2397"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AC2397" w:rsidRDefault="00AC2397" w:rsidP="00F710BF">
            <w:pPr>
              <w:pStyle w:val="TAC"/>
              <w:spacing w:before="20" w:after="20"/>
              <w:ind w:left="57" w:right="57"/>
              <w:jc w:val="left"/>
              <w:rPr>
                <w:lang w:eastAsia="zh-CN"/>
              </w:rPr>
            </w:pPr>
          </w:p>
        </w:tc>
      </w:tr>
      <w:tr w:rsidR="00AC2397"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AC2397" w:rsidRDefault="00AC2397" w:rsidP="00F710BF">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3BDE" w14:textId="77777777" w:rsidR="00666C5E" w:rsidRDefault="00666C5E" w:rsidP="009975AA">
      <w:pPr>
        <w:spacing w:after="0" w:line="240" w:lineRule="auto"/>
      </w:pPr>
      <w:r>
        <w:separator/>
      </w:r>
    </w:p>
  </w:endnote>
  <w:endnote w:type="continuationSeparator" w:id="0">
    <w:p w14:paraId="4837947F" w14:textId="77777777" w:rsidR="00666C5E" w:rsidRDefault="00666C5E" w:rsidP="009975AA">
      <w:pPr>
        <w:spacing w:after="0" w:line="240" w:lineRule="auto"/>
      </w:pPr>
      <w:r>
        <w:continuationSeparator/>
      </w:r>
    </w:p>
  </w:endnote>
  <w:endnote w:type="continuationNotice" w:id="1">
    <w:p w14:paraId="58A13EAA" w14:textId="77777777" w:rsidR="00666C5E" w:rsidRDefault="00666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1306" w14:textId="77777777" w:rsidR="00666C5E" w:rsidRDefault="00666C5E" w:rsidP="009975AA">
      <w:pPr>
        <w:spacing w:after="0" w:line="240" w:lineRule="auto"/>
      </w:pPr>
      <w:r>
        <w:separator/>
      </w:r>
    </w:p>
  </w:footnote>
  <w:footnote w:type="continuationSeparator" w:id="0">
    <w:p w14:paraId="135A2FF7" w14:textId="77777777" w:rsidR="00666C5E" w:rsidRDefault="00666C5E" w:rsidP="009975AA">
      <w:pPr>
        <w:spacing w:after="0" w:line="240" w:lineRule="auto"/>
      </w:pPr>
      <w:r>
        <w:continuationSeparator/>
      </w:r>
    </w:p>
  </w:footnote>
  <w:footnote w:type="continuationNotice" w:id="1">
    <w:p w14:paraId="3354B5FF" w14:textId="77777777" w:rsidR="00666C5E" w:rsidRDefault="00666C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6"/>
  </w:num>
  <w:num w:numId="6">
    <w:abstractNumId w:val="17"/>
  </w:num>
  <w:num w:numId="7">
    <w:abstractNumId w:val="16"/>
  </w:num>
  <w:num w:numId="8">
    <w:abstractNumId w:val="7"/>
  </w:num>
  <w:num w:numId="9">
    <w:abstractNumId w:val="1"/>
  </w:num>
  <w:num w:numId="10">
    <w:abstractNumId w:val="20"/>
  </w:num>
  <w:num w:numId="11">
    <w:abstractNumId w:val="0"/>
  </w:num>
  <w:num w:numId="12">
    <w:abstractNumId w:val="19"/>
  </w:num>
  <w:num w:numId="13">
    <w:abstractNumId w:val="18"/>
  </w:num>
  <w:num w:numId="14">
    <w:abstractNumId w:val="10"/>
  </w:num>
  <w:num w:numId="15">
    <w:abstractNumId w:val="15"/>
  </w:num>
  <w:num w:numId="16">
    <w:abstractNumId w:val="5"/>
  </w:num>
  <w:num w:numId="17">
    <w:abstractNumId w:val="4"/>
  </w:num>
  <w:num w:numId="18">
    <w:abstractNumId w:val="13"/>
  </w:num>
  <w:num w:numId="19">
    <w:abstractNumId w:val="3"/>
  </w:num>
  <w:num w:numId="20">
    <w:abstractNumId w:val="8"/>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 Rao">
    <w15:presenceInfo w15:providerId="None" w15:userId="NEC - Rao"/>
  </w15:person>
  <w15:person w15:author="Subin Narayanan (Nokia)">
    <w15:presenceInfo w15:providerId="AD" w15:userId="S::subin.narayanan@nokia.com::f278a56b-9b3c-4de4-8acb-10d6a0216654"/>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mwqAUAH++3nC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7303"/>
    <w:rsid w:val="000375D5"/>
    <w:rsid w:val="00040095"/>
    <w:rsid w:val="00041F88"/>
    <w:rsid w:val="00042E40"/>
    <w:rsid w:val="0004677B"/>
    <w:rsid w:val="0005013C"/>
    <w:rsid w:val="0005173D"/>
    <w:rsid w:val="00052286"/>
    <w:rsid w:val="00052D46"/>
    <w:rsid w:val="00056761"/>
    <w:rsid w:val="00056B77"/>
    <w:rsid w:val="00057CFE"/>
    <w:rsid w:val="00065E4A"/>
    <w:rsid w:val="00067010"/>
    <w:rsid w:val="000725BE"/>
    <w:rsid w:val="00073636"/>
    <w:rsid w:val="00073C9C"/>
    <w:rsid w:val="000742EC"/>
    <w:rsid w:val="000745FF"/>
    <w:rsid w:val="0007517F"/>
    <w:rsid w:val="00080456"/>
    <w:rsid w:val="00080512"/>
    <w:rsid w:val="000825F8"/>
    <w:rsid w:val="00084933"/>
    <w:rsid w:val="0008543A"/>
    <w:rsid w:val="00087551"/>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1FB8"/>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6605"/>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77C3"/>
    <w:rsid w:val="00301242"/>
    <w:rsid w:val="00305DE8"/>
    <w:rsid w:val="00306020"/>
    <w:rsid w:val="00307E58"/>
    <w:rsid w:val="00310DE0"/>
    <w:rsid w:val="00311B17"/>
    <w:rsid w:val="00312044"/>
    <w:rsid w:val="00314722"/>
    <w:rsid w:val="0031478B"/>
    <w:rsid w:val="003159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86F6C"/>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30BC"/>
    <w:rsid w:val="00425A0B"/>
    <w:rsid w:val="00430444"/>
    <w:rsid w:val="00441E4C"/>
    <w:rsid w:val="00442952"/>
    <w:rsid w:val="00442A11"/>
    <w:rsid w:val="0044788A"/>
    <w:rsid w:val="00447A79"/>
    <w:rsid w:val="004514EB"/>
    <w:rsid w:val="00451693"/>
    <w:rsid w:val="00451D66"/>
    <w:rsid w:val="0046023E"/>
    <w:rsid w:val="00462782"/>
    <w:rsid w:val="00465587"/>
    <w:rsid w:val="0046627B"/>
    <w:rsid w:val="00472C40"/>
    <w:rsid w:val="004752B2"/>
    <w:rsid w:val="00477455"/>
    <w:rsid w:val="00483899"/>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3562"/>
    <w:rsid w:val="00586D1C"/>
    <w:rsid w:val="005905BD"/>
    <w:rsid w:val="005916E2"/>
    <w:rsid w:val="00593870"/>
    <w:rsid w:val="005A0C9A"/>
    <w:rsid w:val="005A0D75"/>
    <w:rsid w:val="005A2405"/>
    <w:rsid w:val="005A3409"/>
    <w:rsid w:val="005A49C6"/>
    <w:rsid w:val="005A4D6B"/>
    <w:rsid w:val="005A76BD"/>
    <w:rsid w:val="005B6429"/>
    <w:rsid w:val="005B7778"/>
    <w:rsid w:val="005C00DB"/>
    <w:rsid w:val="005C5D7C"/>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17DC0"/>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66C5E"/>
    <w:rsid w:val="00670B57"/>
    <w:rsid w:val="00670C04"/>
    <w:rsid w:val="00670D55"/>
    <w:rsid w:val="00675A4D"/>
    <w:rsid w:val="00675FB5"/>
    <w:rsid w:val="00676DC3"/>
    <w:rsid w:val="00676EA0"/>
    <w:rsid w:val="00677FFA"/>
    <w:rsid w:val="00685CFA"/>
    <w:rsid w:val="00687360"/>
    <w:rsid w:val="006910E4"/>
    <w:rsid w:val="0069131C"/>
    <w:rsid w:val="0069339D"/>
    <w:rsid w:val="00693BE3"/>
    <w:rsid w:val="0069436C"/>
    <w:rsid w:val="00696821"/>
    <w:rsid w:val="00696A1A"/>
    <w:rsid w:val="006A0CF7"/>
    <w:rsid w:val="006A7F32"/>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2713"/>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2D2C"/>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076E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7FFD"/>
    <w:rsid w:val="009B07CD"/>
    <w:rsid w:val="009B3F5F"/>
    <w:rsid w:val="009B5686"/>
    <w:rsid w:val="009C13E4"/>
    <w:rsid w:val="009C19E9"/>
    <w:rsid w:val="009C6707"/>
    <w:rsid w:val="009C6BF1"/>
    <w:rsid w:val="009C6CDA"/>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6B64"/>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305A"/>
    <w:rsid w:val="00A76DB5"/>
    <w:rsid w:val="00A812E4"/>
    <w:rsid w:val="00A82346"/>
    <w:rsid w:val="00A824C0"/>
    <w:rsid w:val="00A85D37"/>
    <w:rsid w:val="00A94214"/>
    <w:rsid w:val="00A9433E"/>
    <w:rsid w:val="00A95E6C"/>
    <w:rsid w:val="00A9671C"/>
    <w:rsid w:val="00AA1553"/>
    <w:rsid w:val="00AA2BA2"/>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4782"/>
    <w:rsid w:val="00AE4CA7"/>
    <w:rsid w:val="00AF5D6A"/>
    <w:rsid w:val="00B037B5"/>
    <w:rsid w:val="00B05380"/>
    <w:rsid w:val="00B05962"/>
    <w:rsid w:val="00B10042"/>
    <w:rsid w:val="00B114C5"/>
    <w:rsid w:val="00B13EF2"/>
    <w:rsid w:val="00B14F20"/>
    <w:rsid w:val="00B15449"/>
    <w:rsid w:val="00B16561"/>
    <w:rsid w:val="00B16739"/>
    <w:rsid w:val="00B16C2F"/>
    <w:rsid w:val="00B17D7A"/>
    <w:rsid w:val="00B20EC7"/>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50E5"/>
    <w:rsid w:val="00B8527A"/>
    <w:rsid w:val="00B90751"/>
    <w:rsid w:val="00B91D36"/>
    <w:rsid w:val="00B946F4"/>
    <w:rsid w:val="00B94F76"/>
    <w:rsid w:val="00B95495"/>
    <w:rsid w:val="00B97ADC"/>
    <w:rsid w:val="00B97FE2"/>
    <w:rsid w:val="00BA5477"/>
    <w:rsid w:val="00BA565A"/>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0201"/>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40A4"/>
    <w:rsid w:val="00D06208"/>
    <w:rsid w:val="00D07EB4"/>
    <w:rsid w:val="00D10504"/>
    <w:rsid w:val="00D11711"/>
    <w:rsid w:val="00D11BF4"/>
    <w:rsid w:val="00D20496"/>
    <w:rsid w:val="00D2312D"/>
    <w:rsid w:val="00D25EAF"/>
    <w:rsid w:val="00D33BE3"/>
    <w:rsid w:val="00D3792D"/>
    <w:rsid w:val="00D408D4"/>
    <w:rsid w:val="00D41904"/>
    <w:rsid w:val="00D44531"/>
    <w:rsid w:val="00D44ABD"/>
    <w:rsid w:val="00D45AAB"/>
    <w:rsid w:val="00D4641E"/>
    <w:rsid w:val="00D47266"/>
    <w:rsid w:val="00D50E85"/>
    <w:rsid w:val="00D51751"/>
    <w:rsid w:val="00D51F6B"/>
    <w:rsid w:val="00D55E47"/>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318F"/>
    <w:rsid w:val="00E04F03"/>
    <w:rsid w:val="00E06A9F"/>
    <w:rsid w:val="00E1075A"/>
    <w:rsid w:val="00E12895"/>
    <w:rsid w:val="00E1318F"/>
    <w:rsid w:val="00E20756"/>
    <w:rsid w:val="00E20AEB"/>
    <w:rsid w:val="00E20B2E"/>
    <w:rsid w:val="00E24EEA"/>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56389"/>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D29"/>
    <w:rsid w:val="00FC08AD"/>
    <w:rsid w:val="00FC1192"/>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pPr>
      <w:ind w:left="1418" w:hanging="1418"/>
    </w:pPr>
  </w:style>
  <w:style w:type="paragraph" w:styleId="30">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80">
    <w:name w:val="toc 8"/>
    <w:basedOn w:val="10"/>
    <w:next w:val="a"/>
    <w:semiHidden/>
    <w:qFormat/>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c">
    <w:name w:val="annotation subject"/>
    <w:basedOn w:val="a5"/>
    <w:next w:val="a5"/>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20">
    <w:name w:val="标题 2 字符"/>
    <w:basedOn w:val="a0"/>
    <w:link w:val="2"/>
    <w:qFormat/>
    <w:rPr>
      <w:rFonts w:ascii="Arial" w:hAnsi="Arial"/>
      <w:sz w:val="32"/>
      <w:lang w:eastAsia="en-US"/>
    </w:r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f3"/>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af3">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2"/>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a6">
    <w:name w:val="批注文字 字符"/>
    <w:basedOn w:val="a0"/>
    <w:link w:val="a5"/>
    <w:qFormat/>
    <w:rPr>
      <w:lang w:eastAsia="en-US"/>
    </w:rPr>
  </w:style>
  <w:style w:type="character" w:customStyle="1" w:styleId="ad">
    <w:name w:val="批注主题 字符"/>
    <w:basedOn w:val="a6"/>
    <w:link w:val="ac"/>
    <w:qFormat/>
    <w:rPr>
      <w:b/>
      <w:bCs/>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40">
    <w:name w:val="标题 4 字符"/>
    <w:basedOn w:val="a0"/>
    <w:link w:val="4"/>
    <w:qFormat/>
    <w:rPr>
      <w:rFonts w:ascii="Arial" w:hAnsi="Arial"/>
      <w:sz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b10">
    <w:name w:val="b1"/>
    <w:basedOn w:val="a"/>
    <w:qFormat/>
    <w:pPr>
      <w:spacing w:before="100" w:beforeAutospacing="1" w:after="100" w:afterAutospacing="1"/>
    </w:pPr>
    <w:rPr>
      <w:rFonts w:eastAsia="Times New Roman"/>
      <w:sz w:val="24"/>
      <w:szCs w:val="24"/>
      <w:lang w:val="en-US"/>
    </w:rPr>
  </w:style>
  <w:style w:type="paragraph" w:customStyle="1" w:styleId="b20">
    <w:name w:val="b2"/>
    <w:basedOn w:val="a"/>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a0"/>
    <w:uiPriority w:val="99"/>
    <w:semiHidden/>
    <w:unhideWhenUsed/>
    <w:rsid w:val="00F3707B"/>
    <w:rPr>
      <w:color w:val="605E5C"/>
      <w:shd w:val="clear" w:color="auto" w:fill="E1DFDD"/>
    </w:rPr>
  </w:style>
  <w:style w:type="character" w:customStyle="1" w:styleId="Mention2">
    <w:name w:val="Mention2"/>
    <w:basedOn w:val="a0"/>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customStyle="1" w:styleId="UnresolvedMention">
    <w:name w:val="Unresolved Mention"/>
    <w:basedOn w:val="a0"/>
    <w:uiPriority w:val="99"/>
    <w:unhideWhenUsed/>
    <w:rsid w:val="00983BFD"/>
    <w:rPr>
      <w:color w:val="605E5C"/>
      <w:shd w:val="clear" w:color="auto" w:fill="E1DFDD"/>
    </w:rPr>
  </w:style>
  <w:style w:type="paragraph" w:styleId="af4">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customStyle="1" w:styleId="Mention">
    <w:name w:val="Mention"/>
    <w:basedOn w:val="a0"/>
    <w:uiPriority w:val="99"/>
    <w:unhideWhenUsed/>
    <w:rsid w:val="00CD2650"/>
    <w:rPr>
      <w:color w:val="2B579A"/>
      <w:shd w:val="clear" w:color="auto" w:fill="E1DFDD"/>
    </w:rPr>
  </w:style>
  <w:style w:type="character" w:customStyle="1" w:styleId="B1Char1">
    <w:name w:val="B1 Char1"/>
    <w:qFormat/>
    <w:locked/>
    <w:rsid w:val="00AF5D6A"/>
    <w:rPr>
      <w:rFonts w:ascii="宋体" w:hAnsi="宋体"/>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5E6CE9EA-3A46-480C-BD95-0CD8AE60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9983</Words>
  <Characters>56905</Characters>
  <Application>Microsoft Office Word</Application>
  <DocSecurity>0</DocSecurity>
  <Lines>474</Lines>
  <Paragraphs>133</Paragraphs>
  <ScaleCrop>false</ScaleCrop>
  <Company>Nokia</Company>
  <LinksUpToDate>false</LinksUpToDate>
  <CharactersWithSpaces>66755</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NEC - Rao</cp:lastModifiedBy>
  <cp:revision>21</cp:revision>
  <dcterms:created xsi:type="dcterms:W3CDTF">2023-04-21T06:07:00Z</dcterms:created>
  <dcterms:modified xsi:type="dcterms:W3CDTF">2023-04-21T08:52:00Z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ies>
</file>