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7903" w14:textId="77777777" w:rsidR="00FD7710" w:rsidRDefault="00CD240D">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4DF71C6D" w14:textId="77777777" w:rsidR="00FD7710" w:rsidRDefault="00FD7710">
      <w:pPr>
        <w:pStyle w:val="Header"/>
        <w:rPr>
          <w:bCs/>
          <w:sz w:val="24"/>
        </w:rPr>
      </w:pPr>
    </w:p>
    <w:p w14:paraId="1C0A4F3A" w14:textId="77777777" w:rsidR="00FD7710" w:rsidRDefault="00FD7710">
      <w:pPr>
        <w:pStyle w:val="Header"/>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602][</w:t>
      </w:r>
      <w:proofErr w:type="gramEnd"/>
      <w:r>
        <w:rPr>
          <w:rFonts w:ascii="Arial" w:hAnsi="Arial" w:cs="Arial"/>
          <w:b/>
          <w:bCs/>
          <w:sz w:val="24"/>
        </w:rPr>
        <w:t>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Heading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w:t>
      </w:r>
      <w:proofErr w:type="gramStart"/>
      <w:r>
        <w:rPr>
          <w:lang w:val="en-US"/>
        </w:rPr>
        <w:t>602][</w:t>
      </w:r>
      <w:proofErr w:type="gramEnd"/>
      <w:r>
        <w:rPr>
          <w:lang w:val="en-US"/>
        </w:rPr>
        <w:t>MBS-R17] Stage-2 and UP issues (Nokia)</w:t>
      </w:r>
    </w:p>
    <w:p w14:paraId="7EE11CA6" w14:textId="77777777" w:rsidR="00FD7710" w:rsidRDefault="00CD240D">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Heading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 xml:space="preserve">Umesh </w:t>
            </w:r>
            <w:proofErr w:type="spellStart"/>
            <w:r>
              <w:rPr>
                <w:lang w:eastAsia="zh-CN"/>
              </w:rPr>
              <w:t>Phuyal</w:t>
            </w:r>
            <w:proofErr w:type="spellEnd"/>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proofErr w:type="spellStart"/>
            <w:r>
              <w:rPr>
                <w:rFonts w:hint="eastAsia"/>
                <w:lang w:eastAsia="zh-CN"/>
              </w:rPr>
              <w:t>M</w:t>
            </w:r>
            <w:r>
              <w:rPr>
                <w:lang w:eastAsia="zh-CN"/>
              </w:rPr>
              <w:t>ingzeng</w:t>
            </w:r>
            <w:proofErr w:type="spellEnd"/>
            <w:r>
              <w:rPr>
                <w:lang w:eastAsia="zh-CN"/>
              </w:rPr>
              <w:t xml:space="preserve">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proofErr w:type="spellStart"/>
            <w:r>
              <w:rPr>
                <w:lang w:eastAsia="zh-CN"/>
              </w:rPr>
              <w:t>Fangying</w:t>
            </w:r>
            <w:proofErr w:type="spellEnd"/>
            <w:r>
              <w:rPr>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proofErr w:type="spellStart"/>
            <w:r>
              <w:rPr>
                <w:rFonts w:hint="eastAsia"/>
                <w:lang w:eastAsia="zh-CN"/>
              </w:rPr>
              <w:t>Y</w:t>
            </w:r>
            <w:r>
              <w:rPr>
                <w:lang w:eastAsia="zh-CN"/>
              </w:rPr>
              <w:t>itao</w:t>
            </w:r>
            <w:proofErr w:type="spellEnd"/>
            <w:r>
              <w:rPr>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B65B91" w:rsidP="009975AA">
            <w:pPr>
              <w:pStyle w:val="TAC"/>
              <w:spacing w:before="20" w:after="20"/>
              <w:ind w:left="57" w:right="57"/>
              <w:jc w:val="left"/>
              <w:rPr>
                <w:lang w:eastAsia="zh-CN"/>
              </w:rPr>
            </w:pPr>
            <w:hyperlink r:id="rId14" w:history="1">
              <w:r w:rsidR="00F3707B" w:rsidRPr="008E5EB6">
                <w:rPr>
                  <w:rStyle w:val="Hyperlink"/>
                  <w:rFonts w:eastAsia="Malgun Gothic" w:hint="eastAsia"/>
                  <w:lang w:eastAsia="ko-KR"/>
                </w:rPr>
                <w:t>sangkyu.</w:t>
              </w:r>
              <w:r w:rsidR="00F3707B" w:rsidRPr="008E5EB6">
                <w:rPr>
                  <w:rStyle w:val="Hyperlink"/>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proofErr w:type="spellStart"/>
            <w:r>
              <w:rPr>
                <w:rFonts w:hint="eastAsia"/>
                <w:lang w:eastAsia="zh-CN"/>
              </w:rPr>
              <w:t>X</w:t>
            </w:r>
            <w:r>
              <w:rPr>
                <w:lang w:eastAsia="zh-CN"/>
              </w:rPr>
              <w:t>iaoman</w:t>
            </w:r>
            <w:proofErr w:type="spellEnd"/>
            <w:r>
              <w:rPr>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proofErr w:type="spellStart"/>
            <w:r w:rsidRPr="00472C40">
              <w:rPr>
                <w:rFonts w:eastAsia="PMingLiU" w:cs="Arial"/>
                <w:lang w:eastAsia="zh-TW"/>
              </w:rPr>
              <w:t>ASUSTe</w:t>
            </w:r>
            <w:r>
              <w:rPr>
                <w:rFonts w:eastAsia="PMingLiU" w:cs="Arial"/>
                <w:lang w:eastAsia="zh-TW"/>
              </w:rPr>
              <w:t>K</w:t>
            </w:r>
            <w:proofErr w:type="spellEnd"/>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PMingLiU" w:cs="Arial"/>
                <w:lang w:eastAsia="zh-TW"/>
              </w:rPr>
            </w:pPr>
            <w:proofErr w:type="spellStart"/>
            <w:r>
              <w:rPr>
                <w:rFonts w:eastAsia="PMingLiU" w:cs="Arial"/>
                <w:lang w:eastAsia="zh-TW"/>
              </w:rPr>
              <w:t>Yumin</w:t>
            </w:r>
            <w:proofErr w:type="spellEnd"/>
            <w:r>
              <w:rPr>
                <w:rFonts w:eastAsia="PMingLiU" w:cs="Arial"/>
                <w:lang w:eastAsia="zh-TW"/>
              </w:rPr>
              <w:t xml:space="preserve">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wuyumin@xiaomi.com</w:t>
            </w:r>
          </w:p>
        </w:tc>
      </w:tr>
    </w:tbl>
    <w:p w14:paraId="518AEC6E" w14:textId="77777777" w:rsidR="00FD7710" w:rsidRDefault="00FD7710"/>
    <w:p w14:paraId="599D28E0" w14:textId="77777777" w:rsidR="00FD7710" w:rsidRDefault="00CD240D">
      <w:pPr>
        <w:pStyle w:val="Heading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B65B91">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 xml:space="preserve">Reply LS on SPS configuration for unicast and multicast (R1- 2302209; contact: </w:t>
            </w:r>
            <w:proofErr w:type="spellStart"/>
            <w:r>
              <w:rPr>
                <w:rFonts w:ascii="Arial" w:hAnsi="Arial" w:cs="Arial"/>
                <w:sz w:val="16"/>
                <w:szCs w:val="16"/>
                <w:lang w:eastAsia="fi-FI"/>
              </w:rPr>
              <w:t>ASUSTek</w:t>
            </w:r>
            <w:proofErr w:type="spellEnd"/>
            <w:r>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B65B91">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B65B91">
            <w:pPr>
              <w:spacing w:after="0"/>
              <w:rPr>
                <w:rFonts w:ascii="Arial" w:hAnsi="Arial" w:cs="Arial"/>
                <w:b/>
                <w:bCs/>
                <w:color w:val="0000FF"/>
                <w:sz w:val="16"/>
                <w:szCs w:val="16"/>
                <w:u w:val="single"/>
                <w:lang w:val="fi-FI" w:eastAsia="fi-FI"/>
              </w:rPr>
            </w:pPr>
            <w:hyperlink r:id="rId17"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B65B91">
            <w:pPr>
              <w:spacing w:after="0"/>
              <w:rPr>
                <w:rFonts w:ascii="Arial" w:hAnsi="Arial" w:cs="Arial"/>
                <w:color w:val="000000"/>
                <w:sz w:val="16"/>
                <w:szCs w:val="16"/>
                <w:lang w:val="fi-FI" w:eastAsia="fi-FI"/>
              </w:rPr>
            </w:pPr>
            <w:hyperlink r:id="rId18" w:history="1">
              <w:r w:rsidR="00CD240D">
                <w:rPr>
                  <w:rStyle w:val="Hyperlink"/>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B65B91">
            <w:pPr>
              <w:spacing w:after="0"/>
              <w:rPr>
                <w:rFonts w:ascii="Arial" w:hAnsi="Arial" w:cs="Arial"/>
                <w:b/>
                <w:bCs/>
                <w:color w:val="0000FF"/>
                <w:sz w:val="16"/>
                <w:szCs w:val="16"/>
                <w:u w:val="single"/>
                <w:lang w:val="fi-FI" w:eastAsia="fi-FI"/>
              </w:rPr>
            </w:pPr>
            <w:hyperlink r:id="rId19"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 xml:space="preserve">There are paper on the R2-2302406 in the 6.2.2 and those will be treated in </w:t>
      </w:r>
      <w:proofErr w:type="gramStart"/>
      <w:r>
        <w:t>the another</w:t>
      </w:r>
      <w:proofErr w:type="gramEnd"/>
      <w:r>
        <w:t xml:space="preserve"> C-plane focused email discussion.</w:t>
      </w:r>
    </w:p>
    <w:p w14:paraId="03694AEC" w14:textId="77777777" w:rsidR="00FD7710" w:rsidRDefault="00CD240D">
      <w:pPr>
        <w:pStyle w:val="Heading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ListParagraph"/>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10C8594E" w14:textId="77777777" w:rsidR="00FD7710" w:rsidRDefault="00CD240D">
      <w:r>
        <w:t xml:space="preserve">and the corresponding change is very small: </w:t>
      </w:r>
    </w:p>
    <w:p w14:paraId="7116C253" w14:textId="77777777" w:rsidR="00FD7710" w:rsidRDefault="00CD240D">
      <w:pPr>
        <w:pStyle w:val="ListParagraph"/>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Heading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lastRenderedPageBreak/>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515C1488" w:rsidR="00FD7710" w:rsidRDefault="00CD240D">
      <w:r>
        <w:rPr>
          <w:b/>
          <w:bCs/>
        </w:rPr>
        <w:t>Summary 1</w:t>
      </w:r>
      <w:r>
        <w:t xml:space="preserve">: </w:t>
      </w:r>
      <w:r w:rsidR="00C4461B">
        <w:t xml:space="preserve">Most companies don’t seem to </w:t>
      </w:r>
      <w:proofErr w:type="gramStart"/>
      <w:r w:rsidR="00C4461B">
        <w:t>care</w:t>
      </w:r>
      <w:proofErr w:type="gramEnd"/>
      <w:r w:rsidR="00C4461B">
        <w:t xml:space="preserve"> and it seems clear as is currently</w:t>
      </w:r>
      <w:r>
        <w:t>.</w:t>
      </w:r>
    </w:p>
    <w:p w14:paraId="5A07E3B6" w14:textId="3975E91F" w:rsidR="00FD7710" w:rsidRDefault="00CD240D">
      <w:r>
        <w:rPr>
          <w:b/>
          <w:bCs/>
        </w:rPr>
        <w:t>Proposal 1</w:t>
      </w:r>
      <w:r>
        <w:t xml:space="preserve">: </w:t>
      </w:r>
      <w:r w:rsidR="00C4461B">
        <w:t>Not agree first change of R2-2303126 unless there is some other minor editorial CR agreed (maybe added to some other CR)</w:t>
      </w:r>
      <w:r>
        <w:t>.</w:t>
      </w:r>
    </w:p>
    <w:p w14:paraId="7BB7AD22" w14:textId="77777777" w:rsidR="00FD7710" w:rsidRDefault="00CD240D">
      <w:r>
        <w:t>In the same paper another reason for change:</w:t>
      </w:r>
    </w:p>
    <w:p w14:paraId="5079E065" w14:textId="77777777" w:rsidR="00FD7710" w:rsidRDefault="00CD240D">
      <w:pPr>
        <w:pStyle w:val="ListParagraph"/>
        <w:numPr>
          <w:ilvl w:val="0"/>
          <w:numId w:val="7"/>
        </w:numPr>
      </w:pPr>
      <w:r>
        <w:rPr>
          <w:rFonts w:ascii="Arial" w:eastAsia="Yu Mincho" w:hAnsi="Arial"/>
        </w:rPr>
        <w:t xml:space="preserve">Usage of MBS supporting and multicast supporting are not consistent and </w:t>
      </w:r>
      <w:proofErr w:type="gramStart"/>
      <w:r>
        <w:rPr>
          <w:rFonts w:ascii="Arial" w:eastAsia="Yu Mincho" w:hAnsi="Arial"/>
        </w:rPr>
        <w:t>misleading.</w:t>
      </w:r>
      <w:r>
        <w:t>-</w:t>
      </w:r>
      <w:proofErr w:type="gramEnd"/>
      <w:r>
        <w:t xml:space="preserve"> </w:t>
      </w:r>
    </w:p>
    <w:p w14:paraId="6EA26405" w14:textId="77777777" w:rsidR="00FD7710" w:rsidRDefault="00CD240D">
      <w:r>
        <w:t>and corresponding change:</w:t>
      </w:r>
    </w:p>
    <w:p w14:paraId="66E41225" w14:textId="77777777" w:rsidR="00FD7710" w:rsidRDefault="00CD240D">
      <w:pPr>
        <w:pStyle w:val="ListParagraph"/>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w:t>
      </w:r>
      <w:r>
        <w:rPr>
          <w:lang w:eastAsia="zh-CN"/>
        </w:rPr>
        <w:lastRenderedPageBreak/>
        <w:t xml:space="preserve">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w:t>
      </w:r>
      <w:proofErr w:type="gramStart"/>
      <w:r>
        <w:t>change</w:t>
      </w:r>
      <w:proofErr w:type="gramEnd"/>
      <w:r>
        <w:t xml:space="preserv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5D77F10D" w:rsidR="00FD7710" w:rsidRDefault="00CD240D">
      <w:r>
        <w:rPr>
          <w:b/>
          <w:bCs/>
        </w:rPr>
        <w:t>Summary 2</w:t>
      </w:r>
      <w:r>
        <w:t xml:space="preserve">: </w:t>
      </w:r>
      <w:r w:rsidR="00C4461B">
        <w:t xml:space="preserve">Huawei indicated preference to keep “MBS supported” and various companies agreed. Many companies did not seem to care too </w:t>
      </w:r>
      <w:proofErr w:type="gramStart"/>
      <w:r w:rsidR="00C4461B">
        <w:t>much.</w:t>
      </w:r>
      <w:r>
        <w:t>.</w:t>
      </w:r>
      <w:proofErr w:type="gramEnd"/>
    </w:p>
    <w:p w14:paraId="5FD74A3F" w14:textId="25685601" w:rsidR="00FD7710" w:rsidRDefault="00CD240D">
      <w:r>
        <w:rPr>
          <w:b/>
          <w:bCs/>
        </w:rPr>
        <w:t>Proposal 2</w:t>
      </w:r>
      <w:r>
        <w:t xml:space="preserve">: </w:t>
      </w:r>
      <w:r w:rsidR="00C4461B">
        <w:t>Not agree second change of R2-2303126</w:t>
      </w:r>
    </w:p>
    <w:p w14:paraId="61483CFC" w14:textId="77777777" w:rsidR="00FD7710" w:rsidRDefault="00FD7710"/>
    <w:p w14:paraId="2B58712E" w14:textId="77777777" w:rsidR="00FD7710" w:rsidRDefault="00CD240D">
      <w:r>
        <w:t xml:space="preserve">There are also some </w:t>
      </w:r>
      <w:proofErr w:type="gramStart"/>
      <w:r>
        <w:t>change</w:t>
      </w:r>
      <w:proofErr w:type="gramEnd"/>
      <w:r>
        <w:t xml:space="preserv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w:t>
      </w:r>
      <w:r>
        <w:rPr>
          <w:lang w:eastAsia="zh-CN"/>
        </w:rPr>
        <w:lastRenderedPageBreak/>
        <w:t xml:space="preserve">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617244EB" w14:textId="77777777" w:rsidR="00FD7710" w:rsidRDefault="00CD240D">
      <w:pPr>
        <w:pStyle w:val="Heading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proofErr w:type="gramStart"/>
      <w:r>
        <w:rPr>
          <w:lang w:eastAsia="zh-CN"/>
        </w:rPr>
        <w:t>In order to</w:t>
      </w:r>
      <w:proofErr w:type="gramEnd"/>
      <w:r>
        <w:rPr>
          <w:lang w:eastAsia="zh-CN"/>
        </w:rPr>
        <w:t xml:space="preserve">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3E20FF0F"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w:t>
      </w:r>
      <w:r>
        <w:rPr>
          <w:rFonts w:eastAsiaTheme="minorEastAsia"/>
          <w:lang w:eastAsia="zh-CN"/>
        </w:rPr>
        <w:lastRenderedPageBreak/>
        <w:t xml:space="preserve">transmitted within periodically occurring time domain windows, referred to as MCCH transmission window defined by MCCH repetition period, MCCH window duration and radio frame/slot </w:t>
      </w:r>
      <w:proofErr w:type="gramStart"/>
      <w:r>
        <w:rPr>
          <w:rFonts w:eastAsiaTheme="minorEastAsia"/>
          <w:lang w:eastAsia="zh-CN"/>
        </w:rPr>
        <w:t>offset;</w:t>
      </w:r>
      <w:proofErr w:type="gramEnd"/>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w:t>
      </w:r>
      <w:proofErr w:type="gramStart"/>
      <w:r>
        <w:rPr>
          <w:rFonts w:eastAsiaTheme="minorEastAsia"/>
          <w:lang w:eastAsia="zh-CN"/>
        </w:rPr>
        <w:t>modification;</w:t>
      </w:r>
      <w:proofErr w:type="gramEnd"/>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33ACC1EC" w:rsidR="00FD7710" w:rsidRDefault="00CD240D">
            <w:pPr>
              <w:pStyle w:val="TAH"/>
              <w:spacing w:before="20" w:after="20"/>
              <w:ind w:left="57" w:right="57"/>
              <w:jc w:val="left"/>
              <w:rPr>
                <w:color w:val="FFFFFF" w:themeColor="background1"/>
              </w:rPr>
            </w:pPr>
            <w:r>
              <w:rPr>
                <w:color w:val="FFFFFF" w:themeColor="background1"/>
              </w:rPr>
              <w:t>Answers to Question</w:t>
            </w:r>
            <w:r w:rsidR="0046627B">
              <w:rPr>
                <w:color w:val="FFFFFF" w:themeColor="background1"/>
              </w:rPr>
              <w:t xml:space="preserve"> 3</w:t>
            </w:r>
            <w:r>
              <w:rPr>
                <w:color w:val="FFFFFF" w:themeColor="background1"/>
              </w:rPr>
              <w:t xml:space="preserve"> </w:t>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2" w:author="Nokia (Jarkko)" w:date="2023-03-30T11:42:00Z">
              <w:r>
                <w:rPr>
                  <w:highlight w:val="yellow"/>
                </w:rPr>
                <w:t>m</w:t>
              </w:r>
            </w:ins>
            <w:del w:id="33"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w:t>
            </w:r>
            <w:proofErr w:type="gramStart"/>
            <w:r>
              <w:rPr>
                <w:rFonts w:eastAsia="Malgun Gothic" w:hint="eastAsia"/>
                <w:lang w:eastAsia="ko-KR"/>
              </w:rPr>
              <w:t>other</w:t>
            </w:r>
            <w:proofErr w:type="gramEnd"/>
            <w:r>
              <w:rPr>
                <w:rFonts w:eastAsia="Malgun Gothic" w:hint="eastAsia"/>
                <w:lang w:eastAsia="ko-KR"/>
              </w:rPr>
              <w:t xml:space="preserve">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PMingLiU"/>
                <w:lang w:eastAsia="zh-TW"/>
              </w:rPr>
            </w:pPr>
            <w:r>
              <w:rPr>
                <w:rFonts w:hint="eastAsia"/>
                <w:lang w:eastAsia="zh-CN"/>
              </w:rPr>
              <w:t>Same view as</w:t>
            </w:r>
            <w:r>
              <w:rPr>
                <w:rFonts w:eastAsia="PMingLiU"/>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Malgun Gothic"/>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lang w:eastAsia="zh-CN"/>
              </w:rPr>
            </w:pPr>
          </w:p>
        </w:tc>
      </w:tr>
    </w:tbl>
    <w:p w14:paraId="45FBA5D0" w14:textId="77777777" w:rsidR="00FD7710" w:rsidRDefault="00FD7710"/>
    <w:p w14:paraId="621505D6" w14:textId="2104F391" w:rsidR="00FD7710" w:rsidRDefault="00CD240D">
      <w:r>
        <w:rPr>
          <w:b/>
          <w:bCs/>
        </w:rPr>
        <w:lastRenderedPageBreak/>
        <w:t>Summary 3</w:t>
      </w:r>
      <w:r>
        <w:t xml:space="preserve">: </w:t>
      </w:r>
      <w:r w:rsidR="00C929ED">
        <w:t xml:space="preserve">(NOTE only yellow highlights handled in this question) </w:t>
      </w:r>
      <w:r w:rsidR="00C617C8">
        <w:t xml:space="preserve">There seemed to be common understanding these were purely </w:t>
      </w:r>
      <w:proofErr w:type="gramStart"/>
      <w:r w:rsidR="00C617C8">
        <w:t>editorial</w:t>
      </w:r>
      <w:proofErr w:type="gramEnd"/>
      <w:r w:rsidR="00C617C8">
        <w:t xml:space="preserve"> and it was proposed that this could be handled by rapporteur CR (or possibly even in implementation phase). Huawei had also good proposal to enhance a wording</w:t>
      </w:r>
      <w:proofErr w:type="gramStart"/>
      <w:r w:rsidR="00C617C8">
        <w:t xml:space="preserve">. </w:t>
      </w:r>
      <w:r>
        <w:t>.</w:t>
      </w:r>
      <w:proofErr w:type="gramEnd"/>
    </w:p>
    <w:p w14:paraId="5B8DDB73" w14:textId="7BADD2E8" w:rsidR="00FD7710" w:rsidRDefault="00CD240D">
      <w:r>
        <w:rPr>
          <w:b/>
          <w:bCs/>
        </w:rPr>
        <w:t>Proposal 3</w:t>
      </w:r>
      <w:r>
        <w:t xml:space="preserve">: </w:t>
      </w:r>
      <w:r w:rsidR="00762E38">
        <w:t xml:space="preserve">Have a rapporteur CR (with </w:t>
      </w:r>
      <w:r w:rsidR="001C6DE3">
        <w:t xml:space="preserve">also proposal 1) </w:t>
      </w:r>
      <w:r w:rsidR="00CE3FD0">
        <w:t>with the editorial change including one change from Huawei</w:t>
      </w:r>
      <w:r>
        <w:t>.</w:t>
      </w:r>
    </w:p>
    <w:p w14:paraId="6C28BC84" w14:textId="77777777" w:rsidR="00FD7710" w:rsidRDefault="00FD7710"/>
    <w:p w14:paraId="71D509D0" w14:textId="77777777" w:rsidR="00FD7710" w:rsidRDefault="00CD240D">
      <w:pPr>
        <w:pStyle w:val="Heading2"/>
      </w:pPr>
      <w:r>
        <w:t>MBS service continuity</w:t>
      </w:r>
    </w:p>
    <w:p w14:paraId="14E66621" w14:textId="77777777" w:rsidR="00FD7710" w:rsidRDefault="00B65B91">
      <w:hyperlink r:id="rId20" w:history="1">
        <w:r w:rsidR="00CD240D">
          <w:rPr>
            <w:rStyle w:val="Hyperlink"/>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 xml:space="preserve">For mission critical use case the service continuity between MBS broadcast PTM and unicast reception is described in TS 23.289 (Mission Critical </w:t>
      </w:r>
      <w:proofErr w:type="spellStart"/>
      <w:r>
        <w:rPr>
          <w:lang w:eastAsia="zh-CN"/>
        </w:rPr>
        <w:t>serices</w:t>
      </w:r>
      <w:proofErr w:type="spellEnd"/>
      <w:r>
        <w:rPr>
          <w:lang w:eastAsia="zh-CN"/>
        </w:rPr>
        <w:t xml:space="preserve"> specification) section 7.3.3.8:</w:t>
      </w:r>
    </w:p>
    <w:p w14:paraId="38A2051E" w14:textId="77777777" w:rsidR="00FD7710" w:rsidRDefault="00CD240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w:t>
      </w:r>
      <w:proofErr w:type="gramStart"/>
      <w:r>
        <w:rPr>
          <w:lang w:eastAsia="zh-CN"/>
        </w:rPr>
        <w:t>Furthermore</w:t>
      </w:r>
      <w:proofErr w:type="gramEnd"/>
      <w:r>
        <w:rPr>
          <w:lang w:eastAsia="zh-CN"/>
        </w:rPr>
        <w:t xml:space="preserv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4" w:author="Ericsson Martin" w:date="2023-04-06T18:33:00Z">
        <w:r>
          <w:t>[xx]</w:t>
        </w:r>
        <w:r>
          <w:tab/>
          <w:t>3GPP TS 23.289: "Mission Critical services over 5G System; Stage 2".</w:t>
        </w:r>
      </w:ins>
    </w:p>
    <w:p w14:paraId="5AC09DFC" w14:textId="77777777" w:rsidR="00FD7710" w:rsidRDefault="00CD240D">
      <w:pPr>
        <w:rPr>
          <w:ins w:id="35" w:author="Ericsson Martin" w:date="2023-04-07T09:31:00Z"/>
        </w:rPr>
      </w:pPr>
      <w:bookmarkStart w:id="36" w:name="_Hlk131751595"/>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6"/>
    <w:p w14:paraId="198C0325" w14:textId="77777777" w:rsidR="00FD7710" w:rsidRDefault="00CD240D">
      <w:pPr>
        <w:pStyle w:val="B1"/>
      </w:pPr>
      <w:r>
        <w:t>-</w:t>
      </w:r>
      <w:r>
        <w:tab/>
      </w:r>
      <w:proofErr w:type="gramStart"/>
      <w:r>
        <w:t>USD;</w:t>
      </w:r>
      <w:proofErr w:type="gramEnd"/>
    </w:p>
    <w:p w14:paraId="2B616DF9" w14:textId="77777777" w:rsidR="00FD7710" w:rsidRDefault="00CD240D">
      <w:pPr>
        <w:pStyle w:val="B1"/>
      </w:pPr>
      <w:r>
        <w:lastRenderedPageBreak/>
        <w:t>-</w:t>
      </w:r>
      <w:r>
        <w:tab/>
      </w:r>
      <w:r>
        <w:rPr>
          <w:lang w:eastAsia="zh-CN"/>
        </w:rPr>
        <w:t>SIB21, as defined in clause 7.3.1</w:t>
      </w:r>
      <w:r>
        <w:t>.</w:t>
      </w:r>
    </w:p>
    <w:p w14:paraId="53C4A087" w14:textId="77777777" w:rsidR="00FD7710" w:rsidRDefault="00CD240D">
      <w:pPr>
        <w:pStyle w:val="NO"/>
        <w:rPr>
          <w:del w:id="47" w:author="Ericsson Martin" w:date="2023-03-30T09:48:00Z"/>
          <w:rFonts w:eastAsiaTheme="minorEastAsia"/>
          <w:lang w:eastAsia="zh-CN"/>
        </w:rPr>
      </w:pPr>
      <w:del w:id="48"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 xml:space="preserve">when the conditions described in TS 38.304 [10] are </w:t>
      </w:r>
      <w:proofErr w:type="gramStart"/>
      <w:r>
        <w:t>met;</w:t>
      </w:r>
      <w:proofErr w:type="gramEnd"/>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49" w:author="Ericsson Martin" w:date="2023-03-30T09:48:00Z"/>
          <w:rFonts w:eastAsiaTheme="minorEastAsia"/>
          <w:lang w:eastAsia="zh-CN"/>
        </w:rPr>
      </w:pPr>
      <w:ins w:id="50" w:author="Ericsson Martin" w:date="2023-03-30T09:48:00Z">
        <w:r>
          <w:t>NOTE</w:t>
        </w:r>
        <w:r>
          <w:rPr>
            <w:lang w:eastAsia="zh-CN"/>
          </w:rPr>
          <w:t>:</w:t>
        </w:r>
        <w:r>
          <w:rPr>
            <w:lang w:eastAsia="zh-CN"/>
          </w:rPr>
          <w:tab/>
          <w:t xml:space="preserve">After </w:t>
        </w:r>
      </w:ins>
      <w:ins w:id="51" w:author="Ericsson Martin" w:date="2023-04-06T17:50:00Z">
        <w:r>
          <w:rPr>
            <w:lang w:eastAsia="zh-CN"/>
          </w:rPr>
          <w:t xml:space="preserve">inter-frequency </w:t>
        </w:r>
      </w:ins>
      <w:ins w:id="52" w:author="Ericsson Martin" w:date="2023-04-04T06:12:00Z">
        <w:r>
          <w:rPr>
            <w:lang w:eastAsia="zh-CN"/>
          </w:rPr>
          <w:t>cell reselection</w:t>
        </w:r>
      </w:ins>
      <w:ins w:id="53"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 and </w:t>
      </w:r>
      <w:proofErr w:type="spellStart"/>
      <w:r>
        <w:t>requesto</w:t>
      </w:r>
      <w:proofErr w:type="spellEnd"/>
      <w:r>
        <w:t xml:space="preserve"> to stop unicast reception: In our understanding UE knows the service area via service announcement for 28.289 purposes and there is no relation to </w:t>
      </w:r>
      <w:proofErr w:type="spellStart"/>
      <w:r>
        <w:t>Uu</w:t>
      </w:r>
      <w:proofErr w:type="spellEnd"/>
      <w:r>
        <w:t xml:space="preserve"> MBS NCL. </w:t>
      </w:r>
    </w:p>
    <w:p w14:paraId="36EF3A52" w14:textId="77777777" w:rsidR="00FD7710" w:rsidRDefault="00FD7710">
      <w:pPr>
        <w:rPr>
          <w:b/>
          <w:bCs/>
        </w:rPr>
      </w:pPr>
    </w:p>
    <w:p w14:paraId="129D3508" w14:textId="77777777" w:rsidR="00FD7710" w:rsidRDefault="00CD240D">
      <w:r>
        <w:rPr>
          <w:b/>
          <w:bCs/>
        </w:rPr>
        <w:t>Question 4</w:t>
      </w:r>
      <w:r>
        <w:t xml:space="preserve">: Do you think we need to capture mission critical services </w:t>
      </w:r>
      <w:proofErr w:type="spellStart"/>
      <w:r>
        <w:t>expliclitly</w:t>
      </w:r>
      <w:proofErr w:type="spellEnd"/>
      <w:r>
        <w:t xml:space="preserve"> in the stage-2 regarding MBS reception?  And if yes, do you agree with TP or do </w:t>
      </w:r>
      <w:proofErr w:type="spellStart"/>
      <w:r>
        <w:t>ou</w:t>
      </w:r>
      <w:proofErr w:type="spellEnd"/>
      <w:r>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A14E9B">
              <w:rPr>
                <w:color w:val="FFFFFF"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xml:space="preserve">@ </w:t>
            </w:r>
            <w:proofErr w:type="gramStart"/>
            <w:r>
              <w:rPr>
                <w:b/>
                <w:bCs/>
                <w:lang w:eastAsia="zh-CN"/>
              </w:rPr>
              <w:t>rapporteur</w:t>
            </w:r>
            <w:proofErr w:type="gramEnd"/>
            <w:r>
              <w:rPr>
                <w:b/>
                <w:bCs/>
                <w:lang w:eastAsia="zh-CN"/>
              </w:rPr>
              <w:t>:</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 xml:space="preserve">We checked when the NOTE was </w:t>
            </w:r>
            <w:proofErr w:type="gramStart"/>
            <w:r>
              <w:rPr>
                <w:lang w:eastAsia="zh-CN"/>
              </w:rPr>
              <w:t>introduced</w:t>
            </w:r>
            <w:proofErr w:type="gramEnd"/>
            <w:r>
              <w:rPr>
                <w:lang w:eastAsia="zh-CN"/>
              </w:rPr>
              <w:t xml:space="preserve">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[offline-</w:t>
            </w:r>
            <w:proofErr w:type="gramStart"/>
            <w:r>
              <w:rPr>
                <w:lang w:eastAsia="zh-CN"/>
              </w:rPr>
              <w:t>604][</w:t>
            </w:r>
            <w:proofErr w:type="gramEnd"/>
            <w:r>
              <w:rPr>
                <w:lang w:eastAsia="zh-CN"/>
              </w:rPr>
              <w:t xml:space="preserve">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w:t>
            </w:r>
            <w:proofErr w:type="spellStart"/>
            <w:r>
              <w:rPr>
                <w:lang w:eastAsia="zh-CN"/>
              </w:rPr>
              <w:t>SCell</w:t>
            </w:r>
            <w:proofErr w:type="spellEnd"/>
            <w:r>
              <w:rPr>
                <w:lang w:eastAsia="zh-CN"/>
              </w:rPr>
              <w:t xml:space="preserve">.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w:t>
            </w:r>
            <w:proofErr w:type="gramStart"/>
            <w:r>
              <w:rPr>
                <w:lang w:eastAsia="zh-CN"/>
              </w:rPr>
              <w:t>sent</w:t>
            </w:r>
            <w:proofErr w:type="gramEnd"/>
            <w:r>
              <w:rPr>
                <w:lang w:eastAsia="zh-CN"/>
              </w:rPr>
              <w:t xml:space="preserve">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w:t>
            </w:r>
            <w:proofErr w:type="gramStart"/>
            <w:r>
              <w:rPr>
                <w:lang w:eastAsia="zh-CN"/>
              </w:rPr>
              <w:t>e.g.</w:t>
            </w:r>
            <w:proofErr w:type="gramEnd"/>
            <w:r>
              <w:rPr>
                <w:lang w:eastAsia="zh-CN"/>
              </w:rPr>
              <w:t xml:space="preserve"> when the listening status changes. It also seems that the reporting can be rather simple, </w:t>
            </w:r>
            <w:proofErr w:type="gramStart"/>
            <w:r>
              <w:rPr>
                <w:lang w:eastAsia="zh-CN"/>
              </w:rPr>
              <w:t>e.g.</w:t>
            </w:r>
            <w:proofErr w:type="gramEnd"/>
            <w:r>
              <w:rPr>
                <w:lang w:eastAsia="zh-CN"/>
              </w:rPr>
              <w:t xml:space="preserve">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w:t>
            </w:r>
            <w:proofErr w:type="gramStart"/>
            <w:r>
              <w:rPr>
                <w:lang w:eastAsia="zh-CN"/>
              </w:rPr>
              <w:t>observation,</w:t>
            </w:r>
            <w:proofErr w:type="gramEnd"/>
            <w:r>
              <w:rPr>
                <w:lang w:eastAsia="zh-CN"/>
              </w:rPr>
              <w:t xml:space="preserve">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Hyperlink"/>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Hyperlink"/>
                  <w:rFonts w:cs="Arial"/>
                  <w:szCs w:val="18"/>
                </w:rPr>
                <w:t>R2-154901</w:t>
              </w:r>
            </w:hyperlink>
            <w:r>
              <w:rPr>
                <w:rFonts w:cs="Arial"/>
                <w:szCs w:val="18"/>
              </w:rPr>
              <w:t xml:space="preserve"> (endorsed by email discussion [91bis#39])</w:t>
            </w:r>
          </w:p>
          <w:p w14:paraId="75DBDF3D" w14:textId="77777777" w:rsidR="00FD7710" w:rsidRDefault="00CD240D">
            <w:pPr>
              <w:pStyle w:val="Heading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6"/>
          </w:p>
          <w:p w14:paraId="0F100AE5" w14:textId="77777777" w:rsidR="00FD7710" w:rsidRDefault="00CD240D">
            <w:pPr>
              <w:ind w:left="285"/>
              <w:rPr>
                <w:ins w:id="57"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59"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Pr>
                  <w:color w:val="2F5496" w:themeColor="accent5" w:themeShade="BF"/>
                  <w:sz w:val="18"/>
                  <w:szCs w:val="18"/>
                  <w:lang w:eastAsia="ja-JP"/>
                </w:rPr>
                <w:t xml:space="preserve">(FFS whether in SI or SC-MTCH) </w:t>
              </w:r>
            </w:ins>
            <w:ins w:id="61"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proofErr w:type="spellStart"/>
            <w:r>
              <w:rPr>
                <w:rFonts w:eastAsiaTheme="minorEastAsia"/>
                <w:color w:val="2F5496" w:themeColor="accent5" w:themeShade="BF"/>
                <w:sz w:val="18"/>
                <w:szCs w:val="18"/>
                <w:lang w:eastAsia="zh-CN"/>
              </w:rPr>
              <w:t>gNB</w:t>
            </w:r>
            <w:proofErr w:type="spellEnd"/>
            <w:r>
              <w:rPr>
                <w:rFonts w:eastAsiaTheme="minorEastAsia"/>
                <w:color w:val="2F5496" w:themeColor="accent5" w:themeShade="BF"/>
                <w:sz w:val="18"/>
                <w:szCs w:val="18"/>
                <w:lang w:eastAsia="zh-CN"/>
              </w:rPr>
              <w:t xml:space="preserve">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w:t>
            </w:r>
            <w:proofErr w:type="gramStart"/>
            <w:r>
              <w:rPr>
                <w:rFonts w:hint="eastAsia"/>
                <w:lang w:eastAsia="zh-CN"/>
              </w:rPr>
              <w:t>omitted;</w:t>
            </w:r>
            <w:proofErr w:type="gramEnd"/>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don’t need to specify the potential interaction </w:t>
            </w:r>
            <w:proofErr w:type="spellStart"/>
            <w:r>
              <w:rPr>
                <w:lang w:eastAsia="zh-CN"/>
              </w:rPr>
              <w:t>behavior</w:t>
            </w:r>
            <w:proofErr w:type="spellEnd"/>
            <w:r>
              <w:rPr>
                <w:lang w:eastAsia="zh-CN"/>
              </w:rPr>
              <w:t xml:space="preserve">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5724FD5E" w:rsidR="00FD7710" w:rsidRDefault="00CD240D">
      <w:r>
        <w:rPr>
          <w:b/>
          <w:bCs/>
        </w:rPr>
        <w:t>Summary 4</w:t>
      </w:r>
      <w:r>
        <w:t xml:space="preserve">: </w:t>
      </w:r>
      <w:r w:rsidR="00D64BB3">
        <w:t>All the companies said no</w:t>
      </w:r>
      <w:r>
        <w:t>.</w:t>
      </w:r>
    </w:p>
    <w:p w14:paraId="50C57B8F" w14:textId="03FB8F8F" w:rsidR="00FD7710" w:rsidRDefault="00CD240D">
      <w:r>
        <w:rPr>
          <w:b/>
          <w:bCs/>
        </w:rPr>
        <w:t>Proposal 4</w:t>
      </w:r>
      <w:r>
        <w:t xml:space="preserve">: </w:t>
      </w:r>
      <w:r w:rsidR="00716C9E">
        <w:t>Not agree</w:t>
      </w:r>
      <w:r w:rsidR="0069339D">
        <w:t xml:space="preserve"> missi</w:t>
      </w:r>
      <w:del w:id="62" w:author="Nokia" w:date="2023-04-19T07:45:00Z">
        <w:r w:rsidR="0069339D" w:rsidDel="00B946F4">
          <w:delText>c</w:delText>
        </w:r>
        <w:r w:rsidR="0069339D">
          <w:delText>i</w:delText>
        </w:r>
      </w:del>
      <w:r w:rsidR="0069339D">
        <w:t xml:space="preserve">on critical specific aspects of </w:t>
      </w:r>
      <w:r w:rsidR="00716C9E">
        <w:t xml:space="preserve"> </w:t>
      </w:r>
      <w:hyperlink r:id="rId23" w:history="1">
        <w:r w:rsidR="00716C9E">
          <w:rPr>
            <w:rStyle w:val="Hyperlink"/>
          </w:rPr>
          <w:t>R2-2304154</w:t>
        </w:r>
      </w:hyperlink>
      <w:r w:rsidR="00716C9E">
        <w:rPr>
          <w:rStyle w:val="Hyperlink"/>
        </w:rPr>
        <w:t xml:space="preserve"> </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xml:space="preserve">: Do you agree with moving the note and changing it? If you have alternative </w:t>
      </w:r>
      <w:proofErr w:type="gramStart"/>
      <w:r>
        <w:t>proposal</w:t>
      </w:r>
      <w:proofErr w:type="gramEnd"/>
      <w:r>
        <w:t xml:space="preserve"> please </w:t>
      </w:r>
      <w:proofErr w:type="spellStart"/>
      <w:r>
        <w:t>provice</w:t>
      </w:r>
      <w:proofErr w:type="spellEnd"/>
      <w:r>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530433">
              <w:rPr>
                <w:color w:val="FFFFFF"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w:t>
            </w:r>
            <w:proofErr w:type="gramStart"/>
            <w:r>
              <w:rPr>
                <w:lang w:eastAsia="zh-CN"/>
              </w:rPr>
              <w:t>i.e.</w:t>
            </w:r>
            <w:proofErr w:type="gramEnd"/>
            <w:r>
              <w:rPr>
                <w:lang w:eastAsia="zh-CN"/>
              </w:rPr>
              <w:t xml:space="preserv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Hyperlink"/>
                  <w:lang w:eastAsia="zh-CN"/>
                </w:rPr>
                <w:t>36.890</w:t>
              </w:r>
            </w:hyperlink>
            <w:r>
              <w:rPr>
                <w:lang w:eastAsia="zh-CN"/>
              </w:rPr>
              <w:t xml:space="preserve"> says that the NCL can be used to avoid interruption cause by MCCH acquisition or handover. This seems to say that UE requests unicast in target </w:t>
            </w:r>
            <w:proofErr w:type="gramStart"/>
            <w:r>
              <w:rPr>
                <w:lang w:eastAsia="zh-CN"/>
              </w:rPr>
              <w:t>cell?:</w:t>
            </w:r>
            <w:proofErr w:type="gramEnd"/>
            <w:r>
              <w:rPr>
                <w:lang w:eastAsia="zh-CN"/>
              </w:rPr>
              <w:t xml:space="preserve">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proofErr w:type="gramStart"/>
              <w:r>
                <w:rPr>
                  <w:highlight w:val="yellow"/>
                  <w:lang w:eastAsia="zh-CN"/>
                </w:rPr>
                <w:t>).</w:t>
              </w:r>
            </w:ins>
            <w:ins w:id="67" w:author="Ericsson Martin2" w:date="2023-04-18T08:57:00Z">
              <w:r>
                <w:rPr>
                  <w:highlight w:val="yellow"/>
                  <w:lang w:eastAsia="zh-CN"/>
                </w:rPr>
                <w:t>.</w:t>
              </w:r>
              <w:proofErr w:type="gramEnd"/>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r>
            <w:proofErr w:type="gramStart"/>
            <w:r>
              <w:t>USD;</w:t>
            </w:r>
            <w:proofErr w:type="gramEnd"/>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 xml:space="preserve">Main concern </w:t>
            </w:r>
            <w:proofErr w:type="gramStart"/>
            <w:r>
              <w:rPr>
                <w:lang w:eastAsia="zh-CN"/>
              </w:rPr>
              <w:t>is,</w:t>
            </w:r>
            <w:proofErr w:type="gramEnd"/>
            <w:r>
              <w:rPr>
                <w:lang w:eastAsia="zh-CN"/>
              </w:rPr>
              <w:t xml:space="preserve">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25C92DE5" w:rsidR="00FD7710" w:rsidRDefault="00CD240D">
      <w:r>
        <w:rPr>
          <w:b/>
          <w:bCs/>
        </w:rPr>
        <w:t>Summary 5</w:t>
      </w:r>
      <w:r>
        <w:t xml:space="preserve">: </w:t>
      </w:r>
      <w:r w:rsidR="0069339D">
        <w:t xml:space="preserve">Only proponent </w:t>
      </w:r>
      <w:proofErr w:type="gramStart"/>
      <w:r w:rsidR="0069339D">
        <w:t>were</w:t>
      </w:r>
      <w:proofErr w:type="gramEnd"/>
      <w:r w:rsidR="0069339D">
        <w:t xml:space="preserve"> </w:t>
      </w:r>
      <w:r w:rsidR="002562BE">
        <w:t xml:space="preserve">agreeing to do the changes. </w:t>
      </w:r>
      <w:r w:rsidR="00F163AB">
        <w:t>It seems difficult to agree on this unless proponent can convince others there is still some issue</w:t>
      </w:r>
      <w:r>
        <w:t>.</w:t>
      </w:r>
    </w:p>
    <w:p w14:paraId="3039D874" w14:textId="1E0B479C" w:rsidR="00FD7710" w:rsidRDefault="00CD240D">
      <w:r>
        <w:rPr>
          <w:b/>
          <w:bCs/>
        </w:rPr>
        <w:t>Proposal 5</w:t>
      </w:r>
      <w:r>
        <w:t xml:space="preserve">: </w:t>
      </w:r>
      <w:r w:rsidR="00F163AB">
        <w:t xml:space="preserve">Not agree </w:t>
      </w:r>
      <w:hyperlink r:id="rId25" w:history="1">
        <w:r w:rsidR="00F163AB">
          <w:rPr>
            <w:rStyle w:val="Hyperlink"/>
          </w:rPr>
          <w:t>R2-2304154</w:t>
        </w:r>
      </w:hyperlink>
    </w:p>
    <w:p w14:paraId="3631B27B" w14:textId="77777777" w:rsidR="00FD7710" w:rsidRDefault="00FD7710"/>
    <w:p w14:paraId="2B98F872" w14:textId="77777777" w:rsidR="00FD7710" w:rsidRDefault="00CD240D">
      <w:pPr>
        <w:pStyle w:val="Heading1"/>
      </w:pPr>
      <w:r>
        <w:t>U-plane</w:t>
      </w:r>
    </w:p>
    <w:p w14:paraId="267FE623" w14:textId="77777777" w:rsidR="00FD7710" w:rsidRDefault="00CD240D">
      <w:pPr>
        <w:pStyle w:val="Heading2"/>
      </w:pPr>
      <w:r>
        <w:t>MBS Rel. 17 UP issue (6.2.3)</w:t>
      </w:r>
    </w:p>
    <w:p w14:paraId="13AC9373" w14:textId="77777777" w:rsidR="00FD7710" w:rsidRDefault="00CD240D">
      <w:r>
        <w:t>In this section, three papers which are submitted to RAN2 in 6.2.3, and proposal 6 of the paper (</w:t>
      </w:r>
      <w:hyperlink r:id="rId26" w:history="1">
        <w:r>
          <w:rPr>
            <w:rStyle w:val="Hyperlink"/>
          </w:rPr>
          <w:t>R2-2303967</w:t>
        </w:r>
      </w:hyperlink>
      <w:r>
        <w:t xml:space="preserve">) which is submitted to RAN2 6.2.2 are considered. </w:t>
      </w:r>
    </w:p>
    <w:p w14:paraId="5EA1683C" w14:textId="77777777" w:rsidR="00FD7710" w:rsidRDefault="00FD7710"/>
    <w:tbl>
      <w:tblPr>
        <w:tblStyle w:val="TableGrid"/>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B65B91">
            <w:hyperlink r:id="rId27" w:history="1">
              <w:r w:rsidR="00CD240D">
                <w:rPr>
                  <w:rStyle w:val="Hyperlink"/>
                </w:rPr>
                <w:t>R2-2302767</w:t>
              </w:r>
            </w:hyperlink>
          </w:p>
        </w:tc>
        <w:tc>
          <w:tcPr>
            <w:tcW w:w="1192" w:type="pct"/>
          </w:tcPr>
          <w:p w14:paraId="40B188AB" w14:textId="77777777" w:rsidR="00FD7710" w:rsidRDefault="00CD240D">
            <w:r>
              <w:rPr>
                <w:rFonts w:ascii="Arial" w:hAnsi="Arial" w:cs="Arial"/>
                <w:sz w:val="16"/>
                <w:szCs w:val="16"/>
                <w:lang w:val="en-US" w:eastAsia="fi-FI"/>
              </w:rPr>
              <w:t xml:space="preserve">Corrections on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B65B91">
            <w:hyperlink r:id="rId28" w:history="1">
              <w:r w:rsidR="00CD240D">
                <w:rPr>
                  <w:rStyle w:val="Hyperlink"/>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B65B91">
            <w:hyperlink r:id="rId29" w:history="1">
              <w:r w:rsidR="00CD240D">
                <w:rPr>
                  <w:rStyle w:val="Hyperlink"/>
                </w:rPr>
                <w:t>R2-2302768</w:t>
              </w:r>
            </w:hyperlink>
          </w:p>
        </w:tc>
        <w:tc>
          <w:tcPr>
            <w:tcW w:w="1192" w:type="pct"/>
          </w:tcPr>
          <w:p w14:paraId="6D56B6C7" w14:textId="77777777" w:rsidR="00FD7710" w:rsidRDefault="00CD240D">
            <w:r>
              <w:rPr>
                <w:rFonts w:ascii="Arial" w:hAnsi="Arial" w:cs="Arial"/>
                <w:sz w:val="16"/>
                <w:szCs w:val="16"/>
                <w:lang w:val="en-US" w:eastAsia="fi-FI"/>
              </w:rPr>
              <w:t xml:space="preserve">Discussion on the correction for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B65B91">
            <w:hyperlink r:id="rId30" w:history="1">
              <w:r w:rsidR="00CD240D">
                <w:rPr>
                  <w:rStyle w:val="Hyperlink"/>
                </w:rPr>
                <w:t>R2-2303067</w:t>
              </w:r>
            </w:hyperlink>
          </w:p>
        </w:tc>
        <w:tc>
          <w:tcPr>
            <w:tcW w:w="1192" w:type="pct"/>
          </w:tcPr>
          <w:p w14:paraId="32DF6F90" w14:textId="77777777" w:rsidR="00FD7710" w:rsidRDefault="00CD240D">
            <w:r>
              <w:rPr>
                <w:rFonts w:ascii="Arial" w:hAnsi="Arial" w:cs="Arial"/>
                <w:sz w:val="16"/>
                <w:szCs w:val="16"/>
                <w:lang w:val="fi-FI" w:eastAsia="fi-FI"/>
              </w:rPr>
              <w:t xml:space="preserve">UP </w:t>
            </w:r>
            <w:proofErr w:type="spellStart"/>
            <w:r>
              <w:rPr>
                <w:rFonts w:ascii="Arial" w:hAnsi="Arial" w:cs="Arial"/>
                <w:sz w:val="16"/>
                <w:szCs w:val="16"/>
                <w:lang w:val="fi-FI" w:eastAsia="fi-FI"/>
              </w:rPr>
              <w:t>Corrections</w:t>
            </w:r>
            <w:proofErr w:type="spellEnd"/>
            <w:r>
              <w:rPr>
                <w:rFonts w:ascii="Arial" w:hAnsi="Arial" w:cs="Arial"/>
                <w:sz w:val="16"/>
                <w:szCs w:val="16"/>
                <w:lang w:val="fi-FI" w:eastAsia="fi-FI"/>
              </w:rPr>
              <w:t xml:space="preserve">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B65B91">
            <w:hyperlink r:id="rId31" w:history="1">
              <w:r w:rsidR="00CD240D">
                <w:rPr>
                  <w:rStyle w:val="Hyperlink"/>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B65B91">
            <w:hyperlink r:id="rId32" w:history="1">
              <w:r w:rsidR="00CD240D">
                <w:rPr>
                  <w:rStyle w:val="Hyperlink"/>
                </w:rPr>
                <w:t>R2-2303967</w:t>
              </w:r>
            </w:hyperlink>
          </w:p>
        </w:tc>
        <w:tc>
          <w:tcPr>
            <w:tcW w:w="1192" w:type="pct"/>
          </w:tcPr>
          <w:p w14:paraId="742A9088" w14:textId="77777777" w:rsidR="00FD7710" w:rsidRDefault="00CD240D">
            <w:r>
              <w:rPr>
                <w:rFonts w:ascii="Arial" w:hAnsi="Arial" w:cs="Arial"/>
                <w:sz w:val="16"/>
                <w:szCs w:val="16"/>
                <w:lang w:eastAsia="fi-FI"/>
              </w:rPr>
              <w:t xml:space="preserve">Discussion on the </w:t>
            </w:r>
            <w:proofErr w:type="spellStart"/>
            <w:r>
              <w:rPr>
                <w:rFonts w:ascii="Arial" w:hAnsi="Arial" w:cs="Arial"/>
                <w:sz w:val="16"/>
                <w:szCs w:val="16"/>
                <w:lang w:eastAsia="fi-FI"/>
              </w:rPr>
              <w:t>remainning</w:t>
            </w:r>
            <w:proofErr w:type="spellEnd"/>
            <w:r>
              <w:rPr>
                <w:rFonts w:ascii="Arial" w:hAnsi="Arial" w:cs="Arial"/>
                <w:sz w:val="16"/>
                <w:szCs w:val="16"/>
                <w:lang w:eastAsia="fi-FI"/>
              </w:rPr>
              <w:t xml:space="preserve"> MBS issues</w:t>
            </w:r>
          </w:p>
        </w:tc>
        <w:tc>
          <w:tcPr>
            <w:tcW w:w="998" w:type="pct"/>
          </w:tcPr>
          <w:p w14:paraId="1FF7B1B0" w14:textId="77777777" w:rsidR="00FD7710" w:rsidRDefault="00CD240D">
            <w:r>
              <w:rPr>
                <w:rFonts w:ascii="Arial" w:hAnsi="Arial" w:cs="Arial"/>
                <w:sz w:val="16"/>
                <w:szCs w:val="16"/>
                <w:lang w:val="en-US" w:eastAsia="fi-FI"/>
              </w:rPr>
              <w:t xml:space="preserve">Huawei, </w:t>
            </w:r>
            <w:proofErr w:type="spellStart"/>
            <w:r>
              <w:rPr>
                <w:rFonts w:ascii="Arial" w:hAnsi="Arial" w:cs="Arial"/>
                <w:sz w:val="16"/>
                <w:szCs w:val="16"/>
                <w:lang w:val="en-US" w:eastAsia="fi-FI"/>
              </w:rPr>
              <w:t>HiSilicon</w:t>
            </w:r>
            <w:proofErr w:type="spellEnd"/>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Heading3"/>
      </w:pPr>
      <w:proofErr w:type="spellStart"/>
      <w:r>
        <w:t>cfr-ConfigMulticast</w:t>
      </w:r>
      <w:proofErr w:type="spellEnd"/>
      <w:r>
        <w:t xml:space="preserve">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w:t>
      </w:r>
      <w:proofErr w:type="spellStart"/>
      <w:r>
        <w:rPr>
          <w:rFonts w:eastAsiaTheme="minorEastAsia" w:cs="Arial"/>
          <w:b/>
          <w:lang w:eastAsia="zh-CN"/>
        </w:rPr>
        <w:t>cfr-ConfigMulticast</w:t>
      </w:r>
      <w:proofErr w:type="spellEnd"/>
      <w:r>
        <w:rPr>
          <w:rFonts w:eastAsiaTheme="minorEastAsia" w:cs="Arial"/>
          <w:b/>
          <w:lang w:eastAsia="zh-CN"/>
        </w:rPr>
        <w:t xml:space="preserve">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ListParagraph"/>
        <w:numPr>
          <w:ilvl w:val="0"/>
          <w:numId w:val="14"/>
        </w:numPr>
        <w:jc w:val="both"/>
        <w:rPr>
          <w:rFonts w:ascii="Arial" w:eastAsiaTheme="minorEastAsia" w:hAnsi="Arial" w:cs="Arial"/>
          <w:lang w:eastAsia="zh-CN"/>
        </w:rPr>
      </w:pPr>
      <w:r>
        <w:rPr>
          <w:rFonts w:ascii="Arial" w:eastAsiaTheme="minorEastAsia" w:hAnsi="Arial" w:cs="Arial"/>
          <w:lang w:eastAsia="zh-CN"/>
        </w:rPr>
        <w:t xml:space="preserve">“Besides </w:t>
      </w:r>
      <w:proofErr w:type="spellStart"/>
      <w:r>
        <w:rPr>
          <w:rFonts w:ascii="Arial" w:eastAsiaTheme="minorEastAsia" w:hAnsi="Arial" w:cs="Arial"/>
          <w:lang w:eastAsia="zh-CN"/>
        </w:rPr>
        <w:t>allowCSI</w:t>
      </w:r>
      <w:proofErr w:type="spellEnd"/>
      <w:r>
        <w:rPr>
          <w:rFonts w:ascii="Arial" w:eastAsiaTheme="minorEastAsia" w:hAnsi="Arial" w:cs="Arial"/>
          <w:i/>
          <w:lang w:eastAsia="zh-CN"/>
        </w:rPr>
        <w:t>-SRS-Tx-</w:t>
      </w:r>
      <w:proofErr w:type="spellStart"/>
      <w:r>
        <w:rPr>
          <w:rFonts w:ascii="Arial" w:eastAsiaTheme="minorEastAsia" w:hAnsi="Arial" w:cs="Arial"/>
          <w:i/>
          <w:lang w:eastAsia="zh-CN"/>
        </w:rPr>
        <w:t>MulticastDRX</w:t>
      </w:r>
      <w:proofErr w:type="spellEnd"/>
      <w:r>
        <w:rPr>
          <w:rFonts w:ascii="Arial" w:eastAsiaTheme="minorEastAsia" w:hAnsi="Arial" w:cs="Arial"/>
          <w:i/>
          <w:lang w:eastAsia="zh-CN"/>
        </w:rPr>
        <w:t>-Active</w:t>
      </w:r>
      <w:r>
        <w:rPr>
          <w:rFonts w:ascii="Arial" w:eastAsiaTheme="minorEastAsia" w:hAnsi="Arial" w:cs="Arial"/>
          <w:lang w:eastAsia="zh-CN"/>
        </w:rPr>
        <w:t xml:space="preserve">, </w:t>
      </w:r>
      <w:proofErr w:type="spellStart"/>
      <w:r>
        <w:rPr>
          <w:rFonts w:ascii="Arial" w:eastAsiaTheme="minorEastAsia" w:hAnsi="Arial" w:cs="Arial"/>
          <w:i/>
          <w:lang w:eastAsia="zh-CN"/>
        </w:rPr>
        <w:t>drx-ConfigPTM</w:t>
      </w:r>
      <w:proofErr w:type="spellEnd"/>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w:t>
      </w:r>
      <w:proofErr w:type="spellStart"/>
      <w:r>
        <w:rPr>
          <w:rFonts w:ascii="Arial" w:eastAsiaTheme="minorEastAsia" w:hAnsi="Arial" w:cs="Arial"/>
          <w:lang w:eastAsia="zh-CN"/>
        </w:rPr>
        <w:t>behavior</w:t>
      </w:r>
      <w:proofErr w:type="spellEnd"/>
      <w:r>
        <w:rPr>
          <w:rFonts w:ascii="Arial" w:eastAsiaTheme="minorEastAsia" w:hAnsi="Arial" w:cs="Arial"/>
          <w:lang w:eastAsia="zh-CN"/>
        </w:rPr>
        <w:t xml:space="preserve"> which breaks the DRX principal. Therefore, if the current active </w:t>
      </w:r>
      <w:r>
        <w:rPr>
          <w:rFonts w:ascii="Arial" w:eastAsiaTheme="minorEastAsia" w:hAnsi="Arial" w:cs="Arial"/>
          <w:lang w:eastAsia="zh-CN"/>
        </w:rPr>
        <w:lastRenderedPageBreak/>
        <w:t xml:space="preserve">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 remove that “or if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not configured for any of the active BWP(s) of the Serving Cell(s)</w:t>
      </w:r>
    </w:p>
    <w:p w14:paraId="396BAFD0"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5.7b, add a condition that UE considers running multicast DRX Active Time only when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 xml:space="preserve">Rapporteur view:  The changes are valid, and it is the correct </w:t>
      </w:r>
      <w:proofErr w:type="spellStart"/>
      <w:r>
        <w:t>behavior</w:t>
      </w:r>
      <w:proofErr w:type="spellEnd"/>
      <w:r>
        <w:t>.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w:t>
            </w:r>
            <w:r w:rsidRPr="008F3EAB">
              <w:rPr>
                <w:highlight w:val="cyan"/>
                <w:lang w:eastAsia="zh-CN"/>
              </w:rPr>
              <w:t>the intention is to specify that if there is no CFR configured in active BWPs, multicast DRX active timers shouldn’t be running. On this aspect we agree</w:t>
            </w:r>
            <w:r>
              <w:rPr>
                <w:lang w:eastAsia="zh-CN"/>
              </w:rPr>
              <w:t xml:space="preserv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proofErr w:type="gramStart"/>
            <w:r w:rsidRPr="008F3EAB">
              <w:rPr>
                <w:highlight w:val="green"/>
                <w:lang w:eastAsia="zh-CN"/>
              </w:rPr>
              <w:t>So</w:t>
            </w:r>
            <w:proofErr w:type="gramEnd"/>
            <w:r w:rsidRPr="008F3EAB">
              <w:rPr>
                <w:highlight w:val="green"/>
                <w:lang w:eastAsia="zh-CN"/>
              </w:rPr>
              <w:t xml:space="preserve"> the changes RAN2 agreed in the last meeting is necessary</w:t>
            </w:r>
            <w:r>
              <w:rPr>
                <w:lang w:eastAsia="zh-CN"/>
              </w:rPr>
              <w:t xml:space="preserve">. </w:t>
            </w:r>
            <w:r w:rsidRPr="008F3EAB">
              <w:rPr>
                <w:highlight w:val="cyan"/>
                <w:lang w:eastAsia="zh-CN"/>
              </w:rPr>
              <w:t>And for the unnecessary multicast DRX active timers running issue, we can discuss separately</w:t>
            </w:r>
            <w:r>
              <w:rPr>
                <w:lang w:eastAsia="zh-CN"/>
              </w:rPr>
              <w:t xml:space="preserve">.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sidRPr="008F3EAB">
              <w:rPr>
                <w:highlight w:val="cyan"/>
                <w:lang w:eastAsia="zh-CN"/>
              </w:rPr>
              <w:t>Intent seems correct</w:t>
            </w:r>
            <w:r>
              <w:rPr>
                <w:lang w:eastAsia="zh-CN"/>
              </w:rPr>
              <w:t xml:space="preserve">. </w:t>
            </w:r>
          </w:p>
          <w:p w14:paraId="689C8490" w14:textId="77777777" w:rsidR="00FD7710" w:rsidRDefault="00CD240D">
            <w:pPr>
              <w:pStyle w:val="TAC"/>
              <w:spacing w:before="20" w:after="20"/>
              <w:ind w:left="57" w:right="57"/>
              <w:jc w:val="left"/>
              <w:rPr>
                <w:lang w:eastAsia="zh-CN"/>
              </w:rPr>
            </w:pPr>
            <w:r>
              <w:rPr>
                <w:lang w:eastAsia="zh-CN"/>
              </w:rPr>
              <w:t xml:space="preserve">Regarding the wording, for the opposite of "…is not configured for </w:t>
            </w:r>
            <w:proofErr w:type="gramStart"/>
            <w:r>
              <w:rPr>
                <w:lang w:eastAsia="zh-CN"/>
              </w:rPr>
              <w:t>any..</w:t>
            </w:r>
            <w:proofErr w:type="gramEnd"/>
            <w:r>
              <w:rPr>
                <w:lang w:eastAsia="zh-CN"/>
              </w:rPr>
              <w:t>", it is better to use "… is configured for at least one .." (</w:t>
            </w:r>
            <w:proofErr w:type="gramStart"/>
            <w:r>
              <w:rPr>
                <w:lang w:eastAsia="zh-CN"/>
              </w:rPr>
              <w:t>instead</w:t>
            </w:r>
            <w:proofErr w:type="gramEnd"/>
            <w:r>
              <w:rPr>
                <w:lang w:eastAsia="zh-CN"/>
              </w:rPr>
              <w:t xml:space="preserve">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proofErr w:type="spellStart"/>
            <w:r>
              <w:rPr>
                <w:i/>
              </w:rPr>
              <w:t>cfr-ConfigMulticast</w:t>
            </w:r>
            <w:proofErr w:type="spellEnd"/>
            <w:r>
              <w:t xml:space="preserve"> is configured for </w:t>
            </w:r>
            <w:r>
              <w:rPr>
                <w:color w:val="FF0000"/>
              </w:rPr>
              <w:t xml:space="preserve">at least one </w:t>
            </w:r>
            <w:r>
              <w:rPr>
                <w:strike/>
                <w:color w:val="FF0000"/>
              </w:rPr>
              <w:t>any</w:t>
            </w:r>
            <w:r>
              <w:t xml:space="preserve"> of the active BWP(s) of the Serving </w:t>
            </w:r>
            <w:proofErr w:type="gramStart"/>
            <w:r>
              <w:t>Cell(</w:t>
            </w:r>
            <w:proofErr w:type="gramEnd"/>
            <w:r>
              <w:t>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w:t>
            </w:r>
            <w:r w:rsidRPr="008F3EAB">
              <w:rPr>
                <w:highlight w:val="green"/>
                <w:lang w:eastAsia="zh-CN"/>
              </w:rPr>
              <w:t xml:space="preserve">the delete of “or if </w:t>
            </w:r>
            <w:proofErr w:type="spellStart"/>
            <w:r w:rsidRPr="008F3EAB">
              <w:rPr>
                <w:highlight w:val="green"/>
                <w:lang w:eastAsia="zh-CN"/>
              </w:rPr>
              <w:t>cfr-ConfigMulticast</w:t>
            </w:r>
            <w:proofErr w:type="spellEnd"/>
            <w:r w:rsidRPr="008F3EAB">
              <w:rPr>
                <w:highlight w:val="green"/>
                <w:lang w:eastAsia="zh-CN"/>
              </w:rPr>
              <w:t xml:space="preserve"> is not configured for any of the active BWP(s) of the Serving Cell(s),” in section 5.7 may not needed</w:t>
            </w:r>
            <w:r w:rsidRPr="008F3EAB">
              <w:rPr>
                <w:highlight w:val="cyan"/>
                <w:lang w:eastAsia="zh-CN"/>
              </w:rPr>
              <w:t>.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w:t>
            </w:r>
            <w:r w:rsidRPr="008F3EAB">
              <w:rPr>
                <w:highlight w:val="cyan"/>
                <w:lang w:eastAsia="zh-CN"/>
              </w:rPr>
              <w:t>not only CSI reporting is not needed, but also multicast DRX should not be started”. T</w:t>
            </w:r>
            <w:r w:rsidRPr="008F3EAB">
              <w:rPr>
                <w:rFonts w:hint="eastAsia"/>
                <w:highlight w:val="cyan"/>
                <w:lang w:eastAsia="zh-CN"/>
              </w:rPr>
              <w:t>herefore</w:t>
            </w:r>
            <w:r w:rsidRPr="008F3EAB">
              <w:rPr>
                <w:highlight w:val="cyan"/>
                <w:lang w:eastAsia="zh-CN"/>
              </w:rPr>
              <w:t xml:space="preserve">, </w:t>
            </w:r>
            <w:r w:rsidRPr="008F3EAB">
              <w:rPr>
                <w:rFonts w:hint="eastAsia"/>
                <w:highlight w:val="cyan"/>
                <w:lang w:eastAsia="zh-CN"/>
              </w:rPr>
              <w:t>some</w:t>
            </w:r>
            <w:r w:rsidRPr="008F3EAB">
              <w:rPr>
                <w:highlight w:val="cyan"/>
                <w:lang w:eastAsia="zh-CN"/>
              </w:rPr>
              <w:t xml:space="preserve"> </w:t>
            </w:r>
            <w:r w:rsidRPr="008F3EAB">
              <w:rPr>
                <w:rFonts w:hint="eastAsia"/>
                <w:highlight w:val="cyan"/>
                <w:lang w:eastAsia="zh-CN"/>
              </w:rPr>
              <w:t>specification</w:t>
            </w:r>
            <w:r w:rsidRPr="008F3EAB">
              <w:rPr>
                <w:highlight w:val="cyan"/>
                <w:lang w:eastAsia="zh-CN"/>
              </w:rPr>
              <w:t xml:space="preserve"> </w:t>
            </w:r>
            <w:r w:rsidRPr="008F3EAB">
              <w:rPr>
                <w:rFonts w:hint="eastAsia"/>
                <w:highlight w:val="cyan"/>
                <w:lang w:eastAsia="zh-CN"/>
              </w:rPr>
              <w:t>to</w:t>
            </w:r>
            <w:r w:rsidRPr="008F3EAB">
              <w:rPr>
                <w:highlight w:val="cyan"/>
                <w:lang w:eastAsia="zh-CN"/>
              </w:rPr>
              <w:t xml:space="preserve"> </w:t>
            </w:r>
            <w:r w:rsidRPr="008F3EAB">
              <w:rPr>
                <w:rFonts w:hint="eastAsia"/>
                <w:highlight w:val="cyan"/>
                <w:lang w:eastAsia="zh-CN"/>
              </w:rPr>
              <w:t>correct</w:t>
            </w:r>
            <w:r w:rsidRPr="008F3EAB">
              <w:rPr>
                <w:highlight w:val="cyan"/>
                <w:lang w:eastAsia="zh-CN"/>
              </w:rPr>
              <w:t xml:space="preserve"> DRX behaviour </w:t>
            </w:r>
            <w:r w:rsidRPr="008F3EAB">
              <w:rPr>
                <w:rFonts w:hint="eastAsia"/>
                <w:highlight w:val="cyan"/>
                <w:lang w:eastAsia="zh-CN"/>
              </w:rPr>
              <w:t>is</w:t>
            </w:r>
            <w:r w:rsidRPr="008F3EAB">
              <w:rPr>
                <w:highlight w:val="cyan"/>
                <w:lang w:eastAsia="zh-CN"/>
              </w:rPr>
              <w:t xml:space="preserve"> </w:t>
            </w:r>
            <w:r w:rsidRPr="008F3EAB">
              <w:rPr>
                <w:rFonts w:hint="eastAsia"/>
                <w:highlight w:val="cyan"/>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Pr>
                <w:lang w:eastAsia="zh-CN"/>
              </w:rPr>
              <w:t>allowCSI</w:t>
            </w:r>
            <w:proofErr w:type="spellEnd"/>
            <w:r>
              <w:rPr>
                <w:lang w:eastAsia="zh-CN"/>
              </w:rPr>
              <w:t>-SRS-Tx-</w:t>
            </w:r>
            <w:proofErr w:type="spellStart"/>
            <w:r>
              <w:rPr>
                <w:lang w:eastAsia="zh-CN"/>
              </w:rPr>
              <w:t>MulticastDRX</w:t>
            </w:r>
            <w:proofErr w:type="spellEnd"/>
            <w:r>
              <w:rPr>
                <w:lang w:eastAsia="zh-CN"/>
              </w:rPr>
              <w:t xml:space="preserve">-Active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w:t>
            </w:r>
            <w:proofErr w:type="gramStart"/>
            <w:r>
              <w:rPr>
                <w:lang w:eastAsia="zh-CN"/>
              </w:rPr>
              <w:t>behaviour</w:t>
            </w:r>
            <w:proofErr w:type="gramEnd"/>
            <w:r>
              <w:rPr>
                <w:lang w:eastAsia="zh-CN"/>
              </w:rPr>
              <w:t xml:space="preserve">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sidRPr="008F3EAB">
              <w:rPr>
                <w:highlight w:val="cyan"/>
                <w:lang w:eastAsia="zh-CN"/>
              </w:rPr>
              <w:t xml:space="preserve">We tend to agree that ‘If the </w:t>
            </w:r>
            <w:proofErr w:type="spellStart"/>
            <w:r w:rsidRPr="008F3EAB">
              <w:rPr>
                <w:highlight w:val="cyan"/>
                <w:lang w:eastAsia="zh-CN"/>
              </w:rPr>
              <w:t>cfr-ConfigurMulitcast</w:t>
            </w:r>
            <w:proofErr w:type="spellEnd"/>
            <w:r w:rsidRPr="008F3EAB">
              <w:rPr>
                <w:highlight w:val="cyan"/>
                <w:lang w:eastAsia="zh-CN"/>
              </w:rPr>
              <w:t xml:space="preserve"> is not configured for any of the active BWPs, the multicast DRX shouldn’t not be running’</w:t>
            </w:r>
            <w:r>
              <w:rPr>
                <w:lang w:eastAsia="zh-CN"/>
              </w:rPr>
              <w:t>.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 xml:space="preserve">If it is the </w:t>
            </w:r>
            <w:proofErr w:type="spellStart"/>
            <w:proofErr w:type="gramStart"/>
            <w:r>
              <w:rPr>
                <w:rFonts w:hint="eastAsia"/>
                <w:lang w:eastAsia="zh-CN"/>
              </w:rPr>
              <w:t>case,</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w:t>
            </w:r>
            <w:r w:rsidRPr="008F3EAB">
              <w:rPr>
                <w:highlight w:val="green"/>
                <w:lang w:eastAsia="zh-CN"/>
              </w:rPr>
              <w:t>. The deletion is not necessary as many other companies points out</w:t>
            </w:r>
            <w:r>
              <w:rPr>
                <w:lang w:eastAsia="zh-CN"/>
              </w:rPr>
              <w:t xml:space="preserve">.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w:t>
            </w:r>
            <w:r w:rsidRPr="008F3EAB">
              <w:rPr>
                <w:highlight w:val="green"/>
                <w:lang w:eastAsia="zh-CN"/>
              </w:rPr>
              <w:t>the change to 5.7 is not needed as the current spec is okay. Nothing is wrong.</w:t>
            </w:r>
            <w:r>
              <w:rPr>
                <w:lang w:eastAsia="zh-CN"/>
              </w:rPr>
              <w:t xml:space="preserve">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w:t>
            </w:r>
            <w:proofErr w:type="gramStart"/>
            <w:r>
              <w:rPr>
                <w:lang w:eastAsia="zh-CN"/>
              </w:rPr>
              <w:t>needs</w:t>
            </w:r>
            <w:proofErr w:type="gramEnd"/>
            <w:r>
              <w:rPr>
                <w:lang w:eastAsia="zh-CN"/>
              </w:rPr>
              <w:t xml:space="preserve"> to consider the </w:t>
            </w:r>
            <w:proofErr w:type="spellStart"/>
            <w:r>
              <w:rPr>
                <w:lang w:eastAsia="zh-CN"/>
              </w:rPr>
              <w:t>the</w:t>
            </w:r>
            <w:proofErr w:type="spellEnd"/>
            <w:r>
              <w:rPr>
                <w:lang w:eastAsia="zh-CN"/>
              </w:rPr>
              <w:t xml:space="preserv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 xml:space="preserve">if </w:t>
            </w:r>
            <w:proofErr w:type="spellStart"/>
            <w:r>
              <w:rPr>
                <w:rFonts w:eastAsiaTheme="minorEastAsia" w:cs="Arial"/>
                <w:b/>
                <w:lang w:eastAsia="zh-CN"/>
              </w:rPr>
              <w:t>cfr-ConfigMulticast</w:t>
            </w:r>
            <w:proofErr w:type="spellEnd"/>
            <w:r>
              <w:rPr>
                <w:rFonts w:eastAsiaTheme="minorEastAsia" w:cs="Arial"/>
                <w:b/>
                <w:lang w:eastAsia="zh-CN"/>
              </w:rPr>
              <w:t xml:space="preserve">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sidRPr="008F3EAB">
              <w:rPr>
                <w:rFonts w:eastAsia="Malgun Gothic" w:hint="eastAsia"/>
                <w:highlight w:val="cyan"/>
                <w:lang w:eastAsia="ko-KR"/>
              </w:rPr>
              <w:t xml:space="preserve">We support that </w:t>
            </w:r>
            <w:r w:rsidRPr="008F3EAB">
              <w:rPr>
                <w:rFonts w:eastAsia="Malgun Gothic"/>
                <w:highlight w:val="cyan"/>
                <w:lang w:eastAsia="ko-KR"/>
              </w:rPr>
              <w:t xml:space="preserve">multicast DRX </w:t>
            </w:r>
            <w:proofErr w:type="gramStart"/>
            <w:r w:rsidRPr="008F3EAB">
              <w:rPr>
                <w:rFonts w:eastAsia="Malgun Gothic"/>
                <w:highlight w:val="cyan"/>
                <w:lang w:eastAsia="ko-KR"/>
              </w:rPr>
              <w:t>is not be</w:t>
            </w:r>
            <w:proofErr w:type="gramEnd"/>
            <w:r w:rsidRPr="008F3EAB">
              <w:rPr>
                <w:rFonts w:eastAsia="Malgun Gothic"/>
                <w:highlight w:val="cyan"/>
                <w:lang w:eastAsia="ko-KR"/>
              </w:rPr>
              <w:t xml:space="preserv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w:t>
            </w:r>
            <w:proofErr w:type="spellStart"/>
            <w:r>
              <w:rPr>
                <w:rFonts w:eastAsia="Malgun Gothic"/>
                <w:lang w:eastAsia="ko-KR"/>
              </w:rPr>
              <w:t>DRXes</w:t>
            </w:r>
            <w:proofErr w:type="spellEnd"/>
            <w:r>
              <w:rPr>
                <w:rFonts w:eastAsia="Malgun Gothic"/>
                <w:lang w:eastAsia="ko-KR"/>
              </w:rPr>
              <w:t xml:space="preserve"> would not be in Active Time. Besides, we think that unnecessary CSI reporting issue for the case where DRX is not configured is not considered in the condition for CSI reporting control. Previously,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and Active Time of multicast </w:t>
            </w:r>
            <w:proofErr w:type="spellStart"/>
            <w:r>
              <w:rPr>
                <w:rFonts w:eastAsia="Malgun Gothic"/>
                <w:lang w:eastAsia="ko-KR"/>
              </w:rPr>
              <w:t>DRXes</w:t>
            </w:r>
            <w:proofErr w:type="spellEnd"/>
            <w:r>
              <w:rPr>
                <w:rFonts w:eastAsia="Malgun Gothic"/>
                <w:lang w:eastAsia="ko-KR"/>
              </w:rPr>
              <w:t xml:space="preserve"> are checked for determining whether to report CSI for multicast DRX or not. It is also noted that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 xml:space="preserve">that BWP is switched to another BWP without CFR, CSI may be reported unnecessarily for one DRX cycle. </w:t>
            </w:r>
            <w:proofErr w:type="gramStart"/>
            <w:r>
              <w:rPr>
                <w:rFonts w:eastAsia="Malgun Gothic"/>
                <w:lang w:eastAsia="ko-KR"/>
              </w:rPr>
              <w:t>But,</w:t>
            </w:r>
            <w:proofErr w:type="gramEnd"/>
            <w:r>
              <w:rPr>
                <w:rFonts w:eastAsia="Malgun Gothic"/>
                <w:lang w:eastAsia="ko-KR"/>
              </w:rPr>
              <w:t xml:space="preserve">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proofErr w:type="spellStart"/>
              <w:r>
                <w:rPr>
                  <w:i/>
                </w:rPr>
                <w:t>cfr-ConfigMulticast</w:t>
              </w:r>
              <w:proofErr w:type="spellEnd"/>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proofErr w:type="spellStart"/>
            <w:r w:rsidRPr="001B7F1C">
              <w:rPr>
                <w:i/>
                <w:iCs/>
                <w:lang w:eastAsia="zh-CN"/>
              </w:rPr>
              <w:t>cfr-ConfigMulticast</w:t>
            </w:r>
            <w:proofErr w:type="spellEnd"/>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sidRPr="008F3EAB">
              <w:rPr>
                <w:rFonts w:eastAsia="Malgun Gothic" w:hint="eastAsia"/>
                <w:highlight w:val="cya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sidRPr="008F3EAB">
              <w:rPr>
                <w:highlight w:val="cyan"/>
                <w:lang w:eastAsia="zh-CN"/>
              </w:rPr>
              <w:t>We understand the intention</w:t>
            </w:r>
            <w:r>
              <w:rPr>
                <w:lang w:eastAsia="zh-CN"/>
              </w:rPr>
              <w:t xml:space="preserve">, </w:t>
            </w:r>
            <w:r w:rsidRPr="008F3EAB">
              <w:rPr>
                <w:highlight w:val="green"/>
                <w:lang w:eastAsia="zh-CN"/>
              </w:rPr>
              <w:t>but the change to 5.7 is not needed</w:t>
            </w:r>
            <w:r>
              <w:rPr>
                <w:lang w:eastAsia="zh-CN"/>
              </w:rPr>
              <w:t>.</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 xml:space="preserve">For the case that multicast DRX is not configured for some multicast session(s), the CSI should be reported (since “active time” is on all the time for those multicast sessions) unless CFR is not configured for any of the active BWP(s) of the Serving Cell. </w:t>
            </w:r>
            <w:r w:rsidRPr="008F3EAB">
              <w:rPr>
                <w:highlight w:val="green"/>
                <w:lang w:eastAsia="zh-CN"/>
              </w:rPr>
              <w:t>Therefore, we agree that the proposed deletions for section 5.7 should not be implemented.</w:t>
            </w:r>
            <w:r>
              <w:rPr>
                <w:lang w:eastAsia="zh-CN"/>
              </w:rPr>
              <w:t xml:space="preserve"> </w:t>
            </w:r>
            <w:r w:rsidRPr="008F3EAB">
              <w:rPr>
                <w:highlight w:val="cyan"/>
                <w:lang w:eastAsia="zh-CN"/>
              </w:rPr>
              <w:t>However, the changes for section 5.7b are useful and agreeable. The wording change proposed by QC is also fine</w:t>
            </w:r>
            <w:r>
              <w:rPr>
                <w:lang w:eastAsia="zh-CN"/>
              </w:rPr>
              <w:t>.</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Pr="008F3EAB" w:rsidRDefault="001C3B83" w:rsidP="00DB039A">
            <w:pPr>
              <w:pStyle w:val="TAC"/>
              <w:spacing w:before="20" w:after="20"/>
              <w:ind w:right="57"/>
              <w:jc w:val="left"/>
              <w:rPr>
                <w:highlight w:val="cyan"/>
                <w:lang w:eastAsia="zh-CN"/>
              </w:rPr>
            </w:pPr>
            <w:r w:rsidRPr="008F3EAB">
              <w:rPr>
                <w:highlight w:val="cyan"/>
                <w:lang w:eastAsia="zh-CN"/>
              </w:rPr>
              <w:t>Agree with Qualcomm’s proposal.</w:t>
            </w:r>
          </w:p>
        </w:tc>
      </w:tr>
    </w:tbl>
    <w:p w14:paraId="698DD246" w14:textId="77777777" w:rsidR="00FD7710" w:rsidRDefault="00FD7710"/>
    <w:p w14:paraId="7FFE0BDD" w14:textId="77777777" w:rsidR="00E20AEB" w:rsidRDefault="00CD240D">
      <w:r>
        <w:rPr>
          <w:b/>
          <w:bCs/>
        </w:rPr>
        <w:t>Summary 1</w:t>
      </w:r>
      <w:r>
        <w:t xml:space="preserve">: </w:t>
      </w:r>
      <w:r w:rsidR="00E30FBA">
        <w:t>8</w:t>
      </w:r>
      <w:r w:rsidR="001A1ABA">
        <w:t>/14</w:t>
      </w:r>
      <w:r w:rsidR="00E30FBA">
        <w:t xml:space="preserve"> companies agree that</w:t>
      </w:r>
      <w:r w:rsidR="00992505">
        <w:t xml:space="preserve"> changes</w:t>
      </w:r>
      <w:r w:rsidR="00C574B0">
        <w:t xml:space="preserve"> to section 5.7 are not needed</w:t>
      </w:r>
      <w:r w:rsidR="001A1ABA">
        <w:t>.</w:t>
      </w:r>
      <w:r w:rsidR="00E20AEB">
        <w:t xml:space="preserve"> </w:t>
      </w:r>
    </w:p>
    <w:p w14:paraId="218C0683" w14:textId="5FED38DB" w:rsidR="00FD7710" w:rsidRDefault="0038380A">
      <w:r>
        <w:t xml:space="preserve">10/14 </w:t>
      </w:r>
      <w:r w:rsidR="00EB1466">
        <w:t xml:space="preserve">companies </w:t>
      </w:r>
      <w:r>
        <w:t>agree with the intention</w:t>
      </w:r>
      <w:r w:rsidR="00905C1D">
        <w:t xml:space="preserve"> to not start</w:t>
      </w:r>
      <w:r w:rsidR="00321B84">
        <w:t xml:space="preserve"> DRX timers i</w:t>
      </w:r>
      <w:r w:rsidR="007023D4">
        <w:t xml:space="preserve">f CFR is not configured </w:t>
      </w:r>
      <w:r w:rsidR="00C47F80">
        <w:t>on any of the active BWPs</w:t>
      </w:r>
      <w:r w:rsidR="00CD240D">
        <w:t>.</w:t>
      </w:r>
    </w:p>
    <w:p w14:paraId="24AEC1AF" w14:textId="67AE374A" w:rsidR="00EB1466" w:rsidRDefault="00EB1466">
      <w:r>
        <w:t>2/14 companies</w:t>
      </w:r>
      <w:r w:rsidR="000C5206">
        <w:t xml:space="preserve"> </w:t>
      </w:r>
      <w:r w:rsidR="00C34785">
        <w:t xml:space="preserve">thought the </w:t>
      </w:r>
      <w:r w:rsidR="007477FE">
        <w:t xml:space="preserve">configuration </w:t>
      </w:r>
      <w:r w:rsidR="00D91348">
        <w:t>discussed is not valid.</w:t>
      </w:r>
    </w:p>
    <w:p w14:paraId="615E23EF" w14:textId="2697A3D5" w:rsidR="00D91348" w:rsidRDefault="00D91348">
      <w:r>
        <w:lastRenderedPageBreak/>
        <w:t>2/14 companies wanted more discussion.</w:t>
      </w:r>
    </w:p>
    <w:p w14:paraId="105781A5" w14:textId="6EBAEF79" w:rsidR="00824099" w:rsidRDefault="00824099">
      <w:r>
        <w:t xml:space="preserve">Therefore, the rapporteur proposes that the changes </w:t>
      </w:r>
      <w:r w:rsidR="00F240E0">
        <w:t xml:space="preserve">for section 5.7 are not agreed whereas the additions to section 5.7b are </w:t>
      </w:r>
      <w:r w:rsidR="00821AB2">
        <w:t>agreed.</w:t>
      </w:r>
    </w:p>
    <w:p w14:paraId="3135084F" w14:textId="2AAB007A" w:rsidR="00FD7710" w:rsidRDefault="00CD240D">
      <w:pPr>
        <w:rPr>
          <w:ins w:id="71" w:author="Subin Narayanan (Nokia)" w:date="2023-04-20T12:40:00Z"/>
        </w:rPr>
      </w:pPr>
      <w:r w:rsidRPr="008F3EAB">
        <w:rPr>
          <w:b/>
          <w:highlight w:val="cyan"/>
        </w:rPr>
        <w:t>Proposal 1</w:t>
      </w:r>
      <w:r w:rsidR="00687360" w:rsidRPr="008F3EAB">
        <w:rPr>
          <w:b/>
          <w:highlight w:val="cyan"/>
        </w:rPr>
        <w:t xml:space="preserve"> </w:t>
      </w:r>
      <w:r w:rsidR="00687360" w:rsidRPr="008F3EAB">
        <w:rPr>
          <w:highlight w:val="cyan"/>
        </w:rPr>
        <w:t>(discussion)</w:t>
      </w:r>
      <w:r>
        <w:t xml:space="preserve">: </w:t>
      </w:r>
      <w:r w:rsidR="00501FED" w:rsidRPr="00501FED">
        <w:t xml:space="preserve">In section 5.7b, add a condition that UE considers running multicast DRX Active Time only when </w:t>
      </w:r>
      <w:proofErr w:type="spellStart"/>
      <w:r w:rsidR="00501FED" w:rsidRPr="00501FED">
        <w:t>cfr-ConfigMulticast</w:t>
      </w:r>
      <w:proofErr w:type="spellEnd"/>
      <w:r w:rsidR="00501FED" w:rsidRPr="00501FED">
        <w:t xml:space="preserve"> is configured for </w:t>
      </w:r>
      <w:r w:rsidR="00822CE5">
        <w:t>at least one</w:t>
      </w:r>
      <w:r w:rsidR="00501FED" w:rsidRPr="00501FED">
        <w:t xml:space="preserve"> of the active BWP(s) of the Serving Cell(s).</w:t>
      </w:r>
      <w:r w:rsidR="00765C0D">
        <w:t xml:space="preserve"> No changes </w:t>
      </w:r>
      <w:r w:rsidR="00E368D8">
        <w:t>to section 5.7</w:t>
      </w:r>
      <w:r w:rsidR="0069131C">
        <w:t>.</w:t>
      </w:r>
    </w:p>
    <w:tbl>
      <w:tblPr>
        <w:tblStyle w:val="TableGrid"/>
        <w:tblW w:w="0" w:type="auto"/>
        <w:tblLook w:val="04A0" w:firstRow="1" w:lastRow="0" w:firstColumn="1" w:lastColumn="0" w:noHBand="0" w:noVBand="1"/>
      </w:tblPr>
      <w:tblGrid>
        <w:gridCol w:w="9631"/>
      </w:tblGrid>
      <w:tr w:rsidR="00E71758" w14:paraId="6D37C14C" w14:textId="77777777" w:rsidTr="00E71758">
        <w:tc>
          <w:tcPr>
            <w:tcW w:w="9631" w:type="dxa"/>
            <w:tcBorders>
              <w:bottom w:val="nil"/>
            </w:tcBorders>
          </w:tcPr>
          <w:p w14:paraId="4CD64AD2" w14:textId="77777777" w:rsidR="00B97FE2" w:rsidRDefault="00B97FE2" w:rsidP="00B97FE2">
            <w:r>
              <w:t xml:space="preserve">When multicast DRX is configured </w:t>
            </w:r>
            <w:r>
              <w:rPr>
                <w:lang w:eastAsia="zh-CN"/>
              </w:rPr>
              <w:t>for a G-RNTI or G-CS-RNTI</w:t>
            </w:r>
            <w:r>
              <w:t xml:space="preserve">, </w:t>
            </w:r>
            <w:ins w:id="72" w:author="NEC - Rao" w:date="2023-03-15T09:46:00Z">
              <w:r>
                <w:t xml:space="preserve">and the </w:t>
              </w:r>
              <w:proofErr w:type="spellStart"/>
              <w:r w:rsidRPr="00884805">
                <w:rPr>
                  <w:i/>
                </w:rPr>
                <w:t>cfr-ConfigMulticast</w:t>
              </w:r>
              <w:proofErr w:type="spellEnd"/>
              <w:r>
                <w:t xml:space="preserve"> is configured for any of the active BWP(s) of the Serving Cell(s), </w:t>
              </w:r>
            </w:ins>
            <w:r>
              <w:t>the Active Time includes the time while:</w:t>
            </w:r>
          </w:p>
          <w:p w14:paraId="714B34DC" w14:textId="2C64005F" w:rsidR="00E71758" w:rsidRDefault="00B97FE2" w:rsidP="00B97FE2">
            <w:pPr>
              <w:pStyle w:val="B1"/>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bl>
    <w:p w14:paraId="5A6A33D6" w14:textId="77777777" w:rsidR="00E71758" w:rsidRDefault="00E71758"/>
    <w:tbl>
      <w:tblPr>
        <w:tblStyle w:val="TableGrid"/>
        <w:tblW w:w="0" w:type="auto"/>
        <w:tblLook w:val="04A0" w:firstRow="1" w:lastRow="0" w:firstColumn="1" w:lastColumn="0" w:noHBand="0" w:noVBand="1"/>
      </w:tblPr>
      <w:tblGrid>
        <w:gridCol w:w="9631"/>
      </w:tblGrid>
      <w:tr w:rsidR="00B97FE2" w14:paraId="44691E68" w14:textId="77777777" w:rsidTr="00B97FE2">
        <w:tc>
          <w:tcPr>
            <w:tcW w:w="9631" w:type="dxa"/>
            <w:tcBorders>
              <w:bottom w:val="nil"/>
            </w:tcBorders>
          </w:tcPr>
          <w:p w14:paraId="4D5B1244" w14:textId="77777777" w:rsidR="00EA1063" w:rsidRDefault="00EA1063" w:rsidP="00EA1063">
            <w:pPr>
              <w:rPr>
                <w:lang w:eastAsia="ko-KR"/>
              </w:rPr>
            </w:pPr>
            <w:r>
              <w:rPr>
                <w:lang w:eastAsia="ko-KR"/>
              </w:rPr>
              <w:t xml:space="preserve">When </w:t>
            </w:r>
            <w:r>
              <w:t xml:space="preserve">multicast </w:t>
            </w:r>
            <w:r>
              <w:rPr>
                <w:lang w:eastAsia="ko-KR"/>
              </w:rPr>
              <w:t xml:space="preserve">DRX is configured for a G-RNTI or G-CS-RNTI, </w:t>
            </w:r>
            <w:ins w:id="73" w:author="NEC - Rao" w:date="2023-03-15T18:54:00Z">
              <w:r>
                <w:t xml:space="preserve">and the </w:t>
              </w:r>
              <w:proofErr w:type="spellStart"/>
              <w:r w:rsidRPr="00884805">
                <w:rPr>
                  <w:i/>
                </w:rPr>
                <w:t>cfr-ConfigMulticast</w:t>
              </w:r>
              <w:proofErr w:type="spellEnd"/>
              <w:r>
                <w:t xml:space="preserve"> is configured for any of the active BWP(s) of the Serving Cell(s), </w:t>
              </w:r>
            </w:ins>
            <w:r>
              <w:rPr>
                <w:lang w:eastAsia="ko-KR"/>
              </w:rPr>
              <w:t>the MAC entity shall for this G-RNTI or G-CS-RNTI:</w:t>
            </w:r>
          </w:p>
          <w:p w14:paraId="39D8A27B" w14:textId="77777777" w:rsidR="00EA1063" w:rsidRDefault="00EA1063" w:rsidP="00EA1063">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46DE121D" w14:textId="77777777" w:rsidR="00EA1063" w:rsidRDefault="00EA1063" w:rsidP="00EA1063">
            <w:pPr>
              <w:pStyle w:val="B2"/>
              <w:rPr>
                <w:lang w:eastAsia="ko-KR"/>
              </w:rPr>
            </w:pPr>
            <w:r>
              <w:rPr>
                <w:lang w:eastAsia="ko-KR"/>
              </w:rPr>
              <w:t>2&gt;</w:t>
            </w:r>
            <w:r>
              <w:rPr>
                <w:lang w:eastAsia="ko-KR"/>
              </w:rPr>
              <w:tab/>
              <w:t>if HARQ feedback is enabled:</w:t>
            </w:r>
          </w:p>
          <w:p w14:paraId="5069BCAC" w14:textId="77777777" w:rsidR="00EA1063" w:rsidRDefault="00EA1063" w:rsidP="00EA1063">
            <w:pPr>
              <w:pStyle w:val="B3"/>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03780009" w14:textId="77777777" w:rsidR="00EA1063" w:rsidRDefault="00EA1063" w:rsidP="00EA1063">
            <w:pPr>
              <w:pStyle w:val="B3"/>
              <w:rPr>
                <w:lang w:eastAsia="ko-KR"/>
              </w:rPr>
            </w:pPr>
            <w:r>
              <w:rPr>
                <w:lang w:eastAsia="ko-KR"/>
              </w:rPr>
              <w:t>3&gt;</w:t>
            </w:r>
            <w:r>
              <w:rPr>
                <w:lang w:eastAsia="ko-KR"/>
              </w:rPr>
              <w:tab/>
              <w:t>if the first HARQ-ACK reporting mode (</w:t>
            </w:r>
            <w:proofErr w:type="gramStart"/>
            <w:r>
              <w:rPr>
                <w:lang w:eastAsia="ko-KR"/>
              </w:rPr>
              <w:t>i.e.</w:t>
            </w:r>
            <w:proofErr w:type="gramEnd"/>
            <w:r>
              <w:rPr>
                <w:lang w:eastAsia="ko-KR"/>
              </w:rPr>
              <w:t xml:space="preserve"> ack-</w:t>
            </w:r>
            <w:proofErr w:type="spellStart"/>
            <w:r>
              <w:rPr>
                <w:lang w:eastAsia="ko-KR"/>
              </w:rPr>
              <w:t>nack</w:t>
            </w:r>
            <w:proofErr w:type="spellEnd"/>
            <w:r>
              <w:rPr>
                <w:lang w:eastAsia="ko-KR"/>
              </w:rPr>
              <w:t>) is configured as specified in TS 38.213 [6]; and</w:t>
            </w:r>
          </w:p>
          <w:p w14:paraId="2DA5FBD0" w14:textId="77777777" w:rsidR="00EA1063" w:rsidRDefault="00EA1063" w:rsidP="00EA1063">
            <w:pPr>
              <w:pStyle w:val="B3"/>
              <w:rPr>
                <w:rFonts w:eastAsia="Malgun Gothic"/>
                <w:lang w:eastAsia="ko-KR"/>
              </w:rPr>
            </w:pPr>
            <w:r>
              <w:rPr>
                <w:lang w:eastAsia="ko-KR"/>
              </w:rPr>
              <w:t>3&gt;</w:t>
            </w:r>
            <w:r>
              <w:rPr>
                <w:lang w:eastAsia="ko-KR"/>
              </w:rPr>
              <w:tab/>
              <w:t>if CS-RNTI is configured:</w:t>
            </w:r>
          </w:p>
          <w:p w14:paraId="53BA2A49" w14:textId="77777777" w:rsidR="00EA1063" w:rsidRDefault="00EA1063" w:rsidP="00EA1063">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p w14:paraId="27F5168D" w14:textId="77777777" w:rsidR="00EA1063" w:rsidRDefault="00EA1063" w:rsidP="00EA1063">
            <w:pPr>
              <w:pStyle w:val="B2"/>
              <w:rPr>
                <w:rFonts w:eastAsia="Times New Roman"/>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w:t>
            </w:r>
            <w:proofErr w:type="gramStart"/>
            <w:r>
              <w:rPr>
                <w:lang w:eastAsia="ko-KR"/>
              </w:rPr>
              <w:t>process;</w:t>
            </w:r>
            <w:proofErr w:type="gramEnd"/>
          </w:p>
          <w:p w14:paraId="5A13CB3F" w14:textId="720D78EE" w:rsidR="00B97FE2" w:rsidRPr="00EA1063" w:rsidRDefault="00EA1063" w:rsidP="00EA1063">
            <w:pPr>
              <w:pStyle w:val="B2"/>
              <w:rPr>
                <w:rFonts w:eastAsia="Malgun Gothic"/>
                <w:lang w:eastAsia="ko-KR"/>
              </w:rPr>
            </w:pPr>
            <w:r>
              <w:rPr>
                <w:lang w:eastAsia="ko-KR"/>
              </w:rPr>
              <w:t>2&gt;</w:t>
            </w:r>
            <w:r>
              <w:rPr>
                <w:lang w:eastAsia="ko-KR"/>
              </w:rPr>
              <w:tab/>
              <w:t xml:space="preserve">stop the </w:t>
            </w:r>
            <w:proofErr w:type="spellStart"/>
            <w:r>
              <w:rPr>
                <w:i/>
                <w:lang w:eastAsia="ko-KR"/>
              </w:rPr>
              <w:t>drx-RetransmissionTimerDL</w:t>
            </w:r>
            <w:proofErr w:type="spellEnd"/>
            <w:r>
              <w:rPr>
                <w:lang w:eastAsia="ko-KR"/>
              </w:rPr>
              <w:t xml:space="preserve"> for the corresponding HARQ process.</w:t>
            </w:r>
          </w:p>
        </w:tc>
      </w:tr>
    </w:tbl>
    <w:p w14:paraId="20168C2E" w14:textId="77777777" w:rsidR="00B97FE2" w:rsidRDefault="00B97FE2"/>
    <w:p w14:paraId="39E555F3" w14:textId="0FEBC4A4" w:rsidR="00B414D6" w:rsidRPr="008F3EAB" w:rsidRDefault="00447A79">
      <w:pPr>
        <w:rPr>
          <w:lang w:eastAsia="zh-CN"/>
        </w:rPr>
      </w:pPr>
      <w:r>
        <w:t xml:space="preserve">Question </w:t>
      </w:r>
      <w:r w:rsidR="0052469E">
        <w:t>2</w:t>
      </w:r>
      <w:r>
        <w:t xml:space="preserve">: </w:t>
      </w:r>
      <w:r w:rsidR="00FD52B7">
        <w:t>Can you accept</w:t>
      </w:r>
      <w:r w:rsidR="00B403F4">
        <w:t xml:space="preserve"> Proposal 1?</w:t>
      </w:r>
      <w:r w:rsidR="00B414D6">
        <w:t xml:space="preserve">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14D6" w14:paraId="3DA5A764"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DA8ED0" w14:textId="6EDEB553" w:rsidR="00B414D6" w:rsidRPr="00377D02" w:rsidRDefault="00B414D6" w:rsidP="00F710BF">
            <w:pPr>
              <w:pStyle w:val="TAH"/>
              <w:spacing w:before="20" w:after="20"/>
              <w:ind w:left="57" w:right="57"/>
              <w:jc w:val="left"/>
              <w:rPr>
                <w:color w:val="FFFFFF" w:themeColor="background1"/>
              </w:rPr>
            </w:pPr>
            <w:r>
              <w:rPr>
                <w:color w:val="FFFFFF" w:themeColor="background1"/>
              </w:rPr>
              <w:t xml:space="preserve">Answers to Question </w:t>
            </w:r>
            <w:r w:rsidR="0052469E">
              <w:rPr>
                <w:color w:val="FFFFFF" w:themeColor="background1"/>
              </w:rPr>
              <w:t>2</w:t>
            </w:r>
          </w:p>
        </w:tc>
      </w:tr>
      <w:tr w:rsidR="00B414D6" w14:paraId="02F539D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137B67" w14:textId="77777777" w:rsidR="00B414D6" w:rsidRDefault="00B414D6"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1CA40" w14:textId="77777777" w:rsidR="00B414D6" w:rsidRDefault="00B414D6"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8DD0D" w14:textId="77777777" w:rsidR="00B414D6" w:rsidRDefault="00B414D6" w:rsidP="00F710BF">
            <w:pPr>
              <w:pStyle w:val="TAH"/>
              <w:spacing w:before="20" w:after="20"/>
              <w:ind w:left="57" w:right="57"/>
              <w:jc w:val="left"/>
            </w:pPr>
            <w:r>
              <w:t>Technical Arguments</w:t>
            </w:r>
          </w:p>
        </w:tc>
      </w:tr>
      <w:tr w:rsidR="00B414D6" w14:paraId="2BA180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4865"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BDFE04"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C6E08F" w14:textId="77777777" w:rsidR="00B414D6" w:rsidRDefault="00B414D6" w:rsidP="00F710BF">
            <w:pPr>
              <w:pStyle w:val="TAC"/>
              <w:spacing w:before="20" w:after="20"/>
              <w:ind w:left="57" w:right="57"/>
              <w:jc w:val="left"/>
              <w:rPr>
                <w:lang w:eastAsia="zh-CN"/>
              </w:rPr>
            </w:pPr>
          </w:p>
        </w:tc>
      </w:tr>
      <w:tr w:rsidR="00B414D6" w14:paraId="6C573DA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10656"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1D0635"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3E78F" w14:textId="77777777" w:rsidR="00B414D6" w:rsidRDefault="00B414D6" w:rsidP="00F710BF">
            <w:pPr>
              <w:pStyle w:val="TAC"/>
              <w:spacing w:before="20" w:after="20"/>
              <w:ind w:left="57" w:right="57"/>
              <w:jc w:val="left"/>
              <w:rPr>
                <w:lang w:eastAsia="zh-CN"/>
              </w:rPr>
            </w:pPr>
          </w:p>
        </w:tc>
      </w:tr>
      <w:tr w:rsidR="00B414D6" w14:paraId="0694720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50E4D"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6289B3"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4956D1" w14:textId="77777777" w:rsidR="00B414D6" w:rsidRDefault="00B414D6" w:rsidP="00F710BF">
            <w:pPr>
              <w:pStyle w:val="TAC"/>
              <w:spacing w:before="20" w:after="20"/>
              <w:ind w:left="57" w:right="57"/>
              <w:jc w:val="left"/>
              <w:rPr>
                <w:lang w:eastAsia="zh-CN"/>
              </w:rPr>
            </w:pPr>
          </w:p>
        </w:tc>
      </w:tr>
      <w:tr w:rsidR="00B414D6" w14:paraId="09A90E4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687A7"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ECBBD"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0AE2BC" w14:textId="77777777" w:rsidR="00B414D6" w:rsidRDefault="00B414D6" w:rsidP="00F710BF">
            <w:pPr>
              <w:pStyle w:val="TAC"/>
              <w:spacing w:before="20" w:after="20"/>
              <w:ind w:left="57" w:right="57"/>
              <w:jc w:val="left"/>
              <w:rPr>
                <w:lang w:eastAsia="zh-CN"/>
              </w:rPr>
            </w:pPr>
          </w:p>
        </w:tc>
      </w:tr>
      <w:tr w:rsidR="00B414D6" w14:paraId="43AD669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68F2B"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FF2D60"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CA407" w14:textId="77777777" w:rsidR="00B414D6" w:rsidRDefault="00B414D6" w:rsidP="00F710BF">
            <w:pPr>
              <w:pStyle w:val="TAC"/>
              <w:spacing w:before="20" w:after="20"/>
              <w:ind w:left="57" w:right="57"/>
              <w:jc w:val="left"/>
              <w:rPr>
                <w:lang w:eastAsia="zh-CN"/>
              </w:rPr>
            </w:pPr>
          </w:p>
        </w:tc>
      </w:tr>
      <w:tr w:rsidR="00B414D6" w14:paraId="04976D2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5F56A"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4CAB0"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407A0F" w14:textId="77777777" w:rsidR="00B414D6" w:rsidRDefault="00B414D6" w:rsidP="00F710BF">
            <w:pPr>
              <w:pStyle w:val="TAC"/>
              <w:spacing w:before="20" w:after="20"/>
              <w:ind w:left="57" w:right="57"/>
              <w:jc w:val="left"/>
              <w:rPr>
                <w:lang w:eastAsia="zh-CN"/>
              </w:rPr>
            </w:pPr>
          </w:p>
        </w:tc>
      </w:tr>
      <w:tr w:rsidR="00B414D6" w14:paraId="7012B46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3A452"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03C33D"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5F91D" w14:textId="77777777" w:rsidR="00B414D6" w:rsidRDefault="00B414D6" w:rsidP="00F710BF">
            <w:pPr>
              <w:pStyle w:val="TAC"/>
              <w:spacing w:before="20" w:after="20"/>
              <w:ind w:left="57" w:right="57"/>
              <w:jc w:val="left"/>
              <w:rPr>
                <w:lang w:eastAsia="zh-CN"/>
              </w:rPr>
            </w:pPr>
          </w:p>
        </w:tc>
      </w:tr>
      <w:tr w:rsidR="00B414D6" w14:paraId="2FCBB05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0091F"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8AB02B"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954D85" w14:textId="77777777" w:rsidR="00B414D6" w:rsidRDefault="00B414D6" w:rsidP="00F710BF">
            <w:pPr>
              <w:pStyle w:val="TAC"/>
              <w:spacing w:before="20" w:after="20"/>
              <w:ind w:left="57" w:right="57"/>
              <w:jc w:val="left"/>
              <w:rPr>
                <w:lang w:eastAsia="zh-CN"/>
              </w:rPr>
            </w:pPr>
          </w:p>
        </w:tc>
      </w:tr>
      <w:tr w:rsidR="00B414D6" w14:paraId="4CA7A5B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A0A2C"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515C6"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4113F7" w14:textId="77777777" w:rsidR="00B414D6" w:rsidRDefault="00B414D6" w:rsidP="00F710BF">
            <w:pPr>
              <w:pStyle w:val="TAC"/>
              <w:spacing w:before="20" w:after="20"/>
              <w:ind w:left="57" w:right="57"/>
              <w:jc w:val="left"/>
              <w:rPr>
                <w:lang w:eastAsia="zh-CN"/>
              </w:rPr>
            </w:pPr>
          </w:p>
        </w:tc>
      </w:tr>
      <w:tr w:rsidR="00B414D6" w14:paraId="15C7EBD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C9BFE"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428D"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8B0EE9" w14:textId="77777777" w:rsidR="00B414D6" w:rsidRDefault="00B414D6" w:rsidP="00F710BF">
            <w:pPr>
              <w:pStyle w:val="TAC"/>
              <w:spacing w:before="20" w:after="20"/>
              <w:ind w:left="57" w:right="57"/>
              <w:jc w:val="left"/>
              <w:rPr>
                <w:lang w:eastAsia="zh-CN"/>
              </w:rPr>
            </w:pPr>
          </w:p>
        </w:tc>
      </w:tr>
      <w:tr w:rsidR="00B414D6" w14:paraId="03F50FB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B07ACB"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637ABD"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878F5" w14:textId="77777777" w:rsidR="00B414D6" w:rsidRDefault="00B414D6" w:rsidP="00F710BF">
            <w:pPr>
              <w:pStyle w:val="TAC"/>
              <w:spacing w:before="20" w:after="20"/>
              <w:ind w:left="57" w:right="57"/>
              <w:jc w:val="left"/>
              <w:rPr>
                <w:lang w:eastAsia="zh-CN"/>
              </w:rPr>
            </w:pPr>
          </w:p>
        </w:tc>
      </w:tr>
      <w:tr w:rsidR="00B414D6" w14:paraId="19757A2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9C376"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7C8518"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0AD40A" w14:textId="77777777" w:rsidR="00B414D6" w:rsidRDefault="00B414D6" w:rsidP="00F710BF">
            <w:pPr>
              <w:pStyle w:val="TAC"/>
              <w:spacing w:before="20" w:after="20"/>
              <w:ind w:left="57" w:right="57"/>
              <w:jc w:val="left"/>
              <w:rPr>
                <w:lang w:eastAsia="zh-CN"/>
              </w:rPr>
            </w:pPr>
          </w:p>
        </w:tc>
      </w:tr>
      <w:tr w:rsidR="00B414D6" w14:paraId="569C243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CAB3F" w14:textId="77777777" w:rsidR="00B414D6" w:rsidRDefault="00B414D6"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271BF" w14:textId="77777777" w:rsidR="00B414D6" w:rsidRDefault="00B414D6"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F26868" w14:textId="77777777" w:rsidR="00B414D6" w:rsidRDefault="00B414D6" w:rsidP="00F710BF">
            <w:pPr>
              <w:pStyle w:val="TAC"/>
              <w:spacing w:before="20" w:after="20"/>
              <w:ind w:left="57" w:right="57"/>
              <w:jc w:val="left"/>
              <w:rPr>
                <w:lang w:eastAsia="zh-CN"/>
              </w:rPr>
            </w:pPr>
          </w:p>
        </w:tc>
      </w:tr>
    </w:tbl>
    <w:p w14:paraId="21382995" w14:textId="77777777" w:rsidR="00B414D6" w:rsidRDefault="00B414D6"/>
    <w:p w14:paraId="70C894BA" w14:textId="53EA06EA" w:rsidR="000E6805" w:rsidRPr="008F3EAB" w:rsidRDefault="000E6805">
      <w:pPr>
        <w:rPr>
          <w:b/>
        </w:rPr>
      </w:pPr>
      <w:r w:rsidRPr="008F3EAB">
        <w:rPr>
          <w:b/>
        </w:rPr>
        <w:t>Summary 2</w:t>
      </w:r>
      <w:r w:rsidR="00925F70" w:rsidRPr="008F3EAB">
        <w:rPr>
          <w:b/>
        </w:rPr>
        <w:t>: TBD</w:t>
      </w:r>
    </w:p>
    <w:p w14:paraId="4560520D" w14:textId="689574E1" w:rsidR="000E6805" w:rsidRDefault="000E6805">
      <w:pPr>
        <w:rPr>
          <w:b/>
        </w:rPr>
      </w:pPr>
      <w:r w:rsidRPr="008F3EAB">
        <w:rPr>
          <w:b/>
        </w:rPr>
        <w:lastRenderedPageBreak/>
        <w:t>Proposal 2</w:t>
      </w:r>
      <w:r w:rsidR="00925F70" w:rsidRPr="008F3EAB">
        <w:rPr>
          <w:b/>
        </w:rPr>
        <w:t>: TBD</w:t>
      </w:r>
    </w:p>
    <w:p w14:paraId="2610137B" w14:textId="77777777" w:rsidR="00925F70" w:rsidRPr="008F3EAB" w:rsidRDefault="00925F70">
      <w:pPr>
        <w:rPr>
          <w:b/>
        </w:rPr>
      </w:pPr>
    </w:p>
    <w:p w14:paraId="5E8E25C3" w14:textId="77777777" w:rsidR="00FD7710" w:rsidRDefault="00CD240D">
      <w:pPr>
        <w:overflowPunct w:val="0"/>
        <w:autoSpaceDE w:val="0"/>
        <w:autoSpaceDN w:val="0"/>
        <w:adjustRightInd w:val="0"/>
        <w:jc w:val="both"/>
        <w:rPr>
          <w:ins w:id="74" w:author="Subin Narayanan (Nokia)" w:date="2023-04-20T11:50:00Z"/>
          <w:lang w:eastAsia="en-GB"/>
        </w:rPr>
      </w:pPr>
      <w:r>
        <w:t xml:space="preserve">Proposal 6 </w:t>
      </w:r>
      <w:proofErr w:type="gramStart"/>
      <w:r>
        <w:t>of  R</w:t>
      </w:r>
      <w:proofErr w:type="gramEnd"/>
      <w:r>
        <w:t>2-2303967 proposes  “</w:t>
      </w:r>
      <w:r>
        <w:rPr>
          <w:b/>
          <w:lang w:eastAsia="zh-CN"/>
        </w:rPr>
        <w:t xml:space="preserve">RAN2 to delete the unnecessary start condition of </w:t>
      </w:r>
      <w:proofErr w:type="spellStart"/>
      <w:r>
        <w:rPr>
          <w:b/>
          <w:i/>
          <w:lang w:eastAsia="zh-CN"/>
        </w:rPr>
        <w:t>drx</w:t>
      </w:r>
      <w:proofErr w:type="spellEnd"/>
      <w:r>
        <w:rPr>
          <w:b/>
          <w:i/>
          <w:lang w:eastAsia="zh-CN"/>
        </w:rPr>
        <w:t>-HARQ-RTT-</w:t>
      </w:r>
      <w:proofErr w:type="spellStart"/>
      <w:r>
        <w:rPr>
          <w:b/>
          <w:i/>
          <w:lang w:eastAsia="zh-CN"/>
        </w:rPr>
        <w:t>TimerDL</w:t>
      </w:r>
      <w:proofErr w:type="spellEnd"/>
      <w:r>
        <w:rPr>
          <w:b/>
          <w:lang w:eastAsia="zh-CN"/>
        </w:rPr>
        <w:t xml:space="preserve"> (i.e., if the first HARQ-ACK reporting mode (i.e. ack-</w:t>
      </w:r>
      <w:proofErr w:type="spellStart"/>
      <w:r>
        <w:rPr>
          <w:b/>
          <w:lang w:eastAsia="zh-CN"/>
        </w:rPr>
        <w:t>nack</w:t>
      </w:r>
      <w:proofErr w:type="spellEnd"/>
      <w:r>
        <w:rPr>
          <w:b/>
          <w:lang w:eastAsia="zh-CN"/>
        </w:rPr>
        <w:t xml:space="preserve">) is configured)” </w:t>
      </w:r>
      <w:r>
        <w:rPr>
          <w:lang w:eastAsia="en-GB"/>
        </w:rPr>
        <w:t>as according to the discussion in RAN1, for NACK-only, PTP retransmission can be also supported when NACK-only is converted into ACK/NACK.</w:t>
      </w:r>
    </w:p>
    <w:p w14:paraId="0ADBE753" w14:textId="77777777" w:rsidR="00AA2BA2" w:rsidRDefault="00AA2BA2">
      <w:pPr>
        <w:overflowPunct w:val="0"/>
        <w:autoSpaceDE w:val="0"/>
        <w:autoSpaceDN w:val="0"/>
        <w:adjustRightInd w:val="0"/>
        <w:jc w:val="both"/>
        <w:rPr>
          <w:ins w:id="75" w:author="Subin Narayanan (Nokia)" w:date="2023-04-20T11:50:00Z"/>
          <w:lang w:eastAsia="en-GB"/>
        </w:rPr>
      </w:pPr>
    </w:p>
    <w:tbl>
      <w:tblPr>
        <w:tblStyle w:val="TableGrid"/>
        <w:tblW w:w="0" w:type="auto"/>
        <w:tblLook w:val="04A0" w:firstRow="1" w:lastRow="0" w:firstColumn="1" w:lastColumn="0" w:noHBand="0" w:noVBand="1"/>
      </w:tblPr>
      <w:tblGrid>
        <w:gridCol w:w="9631"/>
      </w:tblGrid>
      <w:tr w:rsidR="00DF1D21" w14:paraId="4C3AE2DB" w14:textId="77777777" w:rsidTr="00AA2BA2">
        <w:tc>
          <w:tcPr>
            <w:tcW w:w="9631" w:type="dxa"/>
            <w:tcBorders>
              <w:bottom w:val="nil"/>
            </w:tcBorders>
          </w:tcPr>
          <w:p w14:paraId="161F2BC7" w14:textId="77777777" w:rsidR="008313B2" w:rsidRDefault="008313B2" w:rsidP="008313B2">
            <w:pPr>
              <w:pStyle w:val="B1"/>
              <w:rPr>
                <w:lang w:eastAsia="ko-KR"/>
              </w:rPr>
            </w:pPr>
            <w:r>
              <w:rPr>
                <w:lang w:eastAsia="ko-KR"/>
              </w:rPr>
              <w:t>1&gt;</w:t>
            </w:r>
            <w:r>
              <w:rPr>
                <w:lang w:eastAsia="ko-KR"/>
              </w:rPr>
              <w:tab/>
              <w:t>monitor the PDCCH as specified in TS 38.213 [6</w:t>
            </w:r>
            <w:proofErr w:type="gramStart"/>
            <w:r>
              <w:rPr>
                <w:lang w:eastAsia="ko-KR"/>
              </w:rPr>
              <w:t>];</w:t>
            </w:r>
            <w:proofErr w:type="gramEnd"/>
          </w:p>
          <w:p w14:paraId="44DF2EE2" w14:textId="77777777" w:rsidR="008313B2" w:rsidRDefault="008313B2" w:rsidP="008313B2">
            <w:pPr>
              <w:pStyle w:val="B1"/>
              <w:rPr>
                <w:lang w:eastAsia="ko-KR"/>
              </w:rPr>
            </w:pPr>
            <w:r>
              <w:rPr>
                <w:lang w:eastAsia="ko-KR"/>
              </w:rPr>
              <w:t>1&gt;</w:t>
            </w:r>
            <w:r>
              <w:rPr>
                <w:lang w:eastAsia="ko-KR"/>
              </w:rPr>
              <w:tab/>
              <w:t>if the PDCCH addressed to G-RNTI indicates a DL multicast transmission; or</w:t>
            </w:r>
          </w:p>
          <w:p w14:paraId="411679C8" w14:textId="77777777" w:rsidR="008313B2" w:rsidRDefault="008313B2" w:rsidP="008313B2">
            <w:pPr>
              <w:pStyle w:val="B1"/>
              <w:rPr>
                <w:lang w:eastAsia="ko-KR"/>
              </w:rPr>
            </w:pPr>
            <w:r>
              <w:rPr>
                <w:lang w:eastAsia="ko-KR"/>
              </w:rPr>
              <w:t>1&gt;</w:t>
            </w:r>
            <w:r>
              <w:rPr>
                <w:lang w:eastAsia="ko-KR"/>
              </w:rPr>
              <w:tab/>
              <w:t>if the PDCCH addressed to G-CS-RNTI indicates a DL multicast transmission and CS-RNTI is configured; or</w:t>
            </w:r>
          </w:p>
          <w:p w14:paraId="164AB3CB" w14:textId="77777777" w:rsidR="008313B2" w:rsidRDefault="008313B2" w:rsidP="008313B2">
            <w:pPr>
              <w:pStyle w:val="B1"/>
              <w:rPr>
                <w:lang w:eastAsia="ko-KR"/>
              </w:rPr>
            </w:pPr>
            <w:r>
              <w:rPr>
                <w:lang w:eastAsia="ko-KR"/>
              </w:rPr>
              <w:t>1&gt;</w:t>
            </w:r>
            <w:r>
              <w:rPr>
                <w:lang w:eastAsia="ko-KR"/>
              </w:rPr>
              <w:tab/>
              <w:t>if a MAC PDU is received in a configured downlink multicast assignment and CS-RNTI is configured:</w:t>
            </w:r>
          </w:p>
          <w:p w14:paraId="4AE026D2" w14:textId="77777777" w:rsidR="008313B2" w:rsidDel="00042E40" w:rsidRDefault="008313B2" w:rsidP="008313B2">
            <w:pPr>
              <w:pStyle w:val="B2"/>
              <w:rPr>
                <w:del w:id="76" w:author="Subin Narayanan (Nokia)" w:date="2023-04-20T11:53:00Z"/>
                <w:lang w:eastAsia="ko-KR"/>
              </w:rPr>
            </w:pPr>
            <w:del w:id="77" w:author="Subin Narayanan (Nokia)" w:date="2023-04-20T11:53:00Z">
              <w:r w:rsidDel="00042E40">
                <w:rPr>
                  <w:lang w:eastAsia="ko-KR"/>
                </w:rPr>
                <w:delText>2&gt;</w:delText>
              </w:r>
              <w:r w:rsidDel="00042E40">
                <w:rPr>
                  <w:lang w:eastAsia="ko-KR"/>
                </w:rPr>
                <w:tab/>
                <w:delText>if the first HARQ-ACK reporting mode (i.e. ack-nack) is configured as specified in TS 38.213 [6]; and</w:delText>
              </w:r>
            </w:del>
          </w:p>
          <w:p w14:paraId="143E2959" w14:textId="77777777" w:rsidR="008313B2" w:rsidRDefault="008313B2" w:rsidP="008313B2">
            <w:pPr>
              <w:pStyle w:val="B2"/>
              <w:rPr>
                <w:lang w:eastAsia="ko-KR"/>
              </w:rPr>
            </w:pPr>
            <w:r>
              <w:rPr>
                <w:lang w:eastAsia="ko-KR"/>
              </w:rPr>
              <w:t>2&gt;</w:t>
            </w:r>
            <w:r>
              <w:rPr>
                <w:lang w:eastAsia="ko-KR"/>
              </w:rPr>
              <w:tab/>
              <w:t>if HARQ feedback is enabled:</w:t>
            </w:r>
          </w:p>
          <w:p w14:paraId="2FC4F3C1" w14:textId="77777777" w:rsidR="008313B2" w:rsidDel="00042E40" w:rsidRDefault="008313B2" w:rsidP="008313B2">
            <w:pPr>
              <w:pStyle w:val="B2"/>
              <w:ind w:left="1135"/>
              <w:rPr>
                <w:del w:id="78" w:author="Subin Narayanan (Nokia)" w:date="2023-04-20T11:53:00Z"/>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 transmission carrying the DL HARQ feedback.</w:t>
            </w:r>
          </w:p>
          <w:p w14:paraId="4C9EC895" w14:textId="77777777" w:rsidR="00AA2BA2" w:rsidRDefault="00AA2BA2" w:rsidP="008313B2">
            <w:pPr>
              <w:pStyle w:val="B2"/>
              <w:ind w:left="1135"/>
              <w:rPr>
                <w:lang w:eastAsia="zh-CN"/>
              </w:rPr>
            </w:pPr>
          </w:p>
        </w:tc>
      </w:tr>
    </w:tbl>
    <w:p w14:paraId="5D02EFD1" w14:textId="77777777" w:rsidR="00AA2BA2" w:rsidRDefault="00AA2BA2">
      <w:pPr>
        <w:overflowPunct w:val="0"/>
        <w:autoSpaceDE w:val="0"/>
        <w:autoSpaceDN w:val="0"/>
        <w:adjustRightInd w:val="0"/>
        <w:jc w:val="both"/>
        <w:rPr>
          <w:ins w:id="79" w:author="Subin Narayanan (Nokia)" w:date="2023-04-20T11:54:00Z"/>
          <w:lang w:eastAsia="zh-CN"/>
        </w:rPr>
      </w:pPr>
    </w:p>
    <w:tbl>
      <w:tblPr>
        <w:tblStyle w:val="TableGrid"/>
        <w:tblW w:w="0" w:type="auto"/>
        <w:tblLook w:val="04A0" w:firstRow="1" w:lastRow="0" w:firstColumn="1" w:lastColumn="0" w:noHBand="0" w:noVBand="1"/>
      </w:tblPr>
      <w:tblGrid>
        <w:gridCol w:w="9631"/>
      </w:tblGrid>
      <w:tr w:rsidR="00DF1D21" w14:paraId="7DE38267" w14:textId="77777777" w:rsidTr="008703DE">
        <w:tc>
          <w:tcPr>
            <w:tcW w:w="9631" w:type="dxa"/>
            <w:tcBorders>
              <w:bottom w:val="nil"/>
            </w:tcBorders>
          </w:tcPr>
          <w:p w14:paraId="0BBFA789" w14:textId="77777777" w:rsidR="00B91D36" w:rsidRDefault="00B91D36" w:rsidP="00B91D36">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528AEF89" w14:textId="77777777" w:rsidR="00B91D36" w:rsidRDefault="00B91D36" w:rsidP="00B91D36">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7144086" w14:textId="77777777" w:rsidR="00B91D36" w:rsidRDefault="00B91D36" w:rsidP="00B91D36">
            <w:pPr>
              <w:pStyle w:val="B2"/>
              <w:rPr>
                <w:lang w:eastAsia="ko-KR"/>
              </w:rPr>
            </w:pPr>
            <w:r>
              <w:rPr>
                <w:lang w:eastAsia="ko-KR"/>
              </w:rPr>
              <w:t>2&gt;</w:t>
            </w:r>
            <w:r>
              <w:rPr>
                <w:lang w:eastAsia="ko-KR"/>
              </w:rPr>
              <w:tab/>
              <w:t>if HARQ feedback is enabled:</w:t>
            </w:r>
          </w:p>
          <w:p w14:paraId="1EFC21C9" w14:textId="77777777" w:rsidR="00B91D36" w:rsidRDefault="00B91D36" w:rsidP="00B91D36">
            <w:pPr>
              <w:pStyle w:val="B2"/>
              <w:ind w:left="1135"/>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49A8CBF9" w14:textId="77777777" w:rsidR="00B91D36" w:rsidDel="008703DE" w:rsidRDefault="00B91D36" w:rsidP="00B91D36">
            <w:pPr>
              <w:pStyle w:val="B2"/>
              <w:ind w:left="1135"/>
              <w:rPr>
                <w:del w:id="80" w:author="Subin Narayanan (Nokia)" w:date="2023-04-20T11:54:00Z"/>
                <w:lang w:eastAsia="ko-KR"/>
              </w:rPr>
            </w:pPr>
            <w:del w:id="81" w:author="Subin Narayanan (Nokia)" w:date="2023-04-20T11:54:00Z">
              <w:r w:rsidDel="008703DE">
                <w:rPr>
                  <w:lang w:eastAsia="ko-KR"/>
                </w:rPr>
                <w:delText>3&gt;</w:delText>
              </w:r>
              <w:r w:rsidDel="008703DE">
                <w:rPr>
                  <w:lang w:eastAsia="ko-KR"/>
                </w:rPr>
                <w:tab/>
                <w:delText>if the first HARQ-ACK reporting mode (i.e. ack-nack) is configured as specified in TS 38.213 [6]; and</w:delText>
              </w:r>
            </w:del>
          </w:p>
          <w:p w14:paraId="6BA5F2E2" w14:textId="77777777" w:rsidR="00B91D36" w:rsidRDefault="00B91D36" w:rsidP="00B91D36">
            <w:pPr>
              <w:pStyle w:val="B2"/>
              <w:ind w:left="1135"/>
              <w:rPr>
                <w:rFonts w:eastAsia="Malgun Gothic"/>
                <w:lang w:eastAsia="ko-KR"/>
              </w:rPr>
            </w:pPr>
            <w:r>
              <w:rPr>
                <w:lang w:eastAsia="ko-KR"/>
              </w:rPr>
              <w:t>3&gt;</w:t>
            </w:r>
            <w:r>
              <w:rPr>
                <w:lang w:eastAsia="ko-KR"/>
              </w:rPr>
              <w:tab/>
              <w:t>if CS-RNTI is configured:</w:t>
            </w:r>
          </w:p>
          <w:p w14:paraId="5863C9BA" w14:textId="77777777" w:rsidR="00B91D36" w:rsidRDefault="00B91D36" w:rsidP="00B91D36">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p w14:paraId="118CF299" w14:textId="77777777" w:rsidR="008703DE" w:rsidRDefault="008703DE" w:rsidP="00B91D36">
            <w:pPr>
              <w:pStyle w:val="B4"/>
              <w:rPr>
                <w:lang w:eastAsia="zh-CN"/>
              </w:rPr>
            </w:pPr>
          </w:p>
        </w:tc>
      </w:tr>
    </w:tbl>
    <w:p w14:paraId="7DA7807C" w14:textId="77777777" w:rsidR="008703DE" w:rsidRDefault="008703DE">
      <w:pPr>
        <w:overflowPunct w:val="0"/>
        <w:autoSpaceDE w:val="0"/>
        <w:autoSpaceDN w:val="0"/>
        <w:adjustRightInd w:val="0"/>
        <w:jc w:val="both"/>
        <w:rPr>
          <w:ins w:id="82" w:author="Subin Narayanan (Nokia)" w:date="2023-04-20T11:55:00Z"/>
          <w:lang w:eastAsia="zh-CN"/>
        </w:rPr>
      </w:pPr>
    </w:p>
    <w:tbl>
      <w:tblPr>
        <w:tblStyle w:val="TableGrid"/>
        <w:tblW w:w="0" w:type="auto"/>
        <w:tblLook w:val="04A0" w:firstRow="1" w:lastRow="0" w:firstColumn="1" w:lastColumn="0" w:noHBand="0" w:noVBand="1"/>
      </w:tblPr>
      <w:tblGrid>
        <w:gridCol w:w="9631"/>
      </w:tblGrid>
      <w:tr w:rsidR="00DF1D21" w14:paraId="6810883B" w14:textId="77777777" w:rsidTr="00C54B9F">
        <w:tc>
          <w:tcPr>
            <w:tcW w:w="9631" w:type="dxa"/>
            <w:tcBorders>
              <w:bottom w:val="nil"/>
            </w:tcBorders>
          </w:tcPr>
          <w:p w14:paraId="6F5BA367" w14:textId="77777777" w:rsidR="00141F55" w:rsidRDefault="00141F55" w:rsidP="00141F55">
            <w:pPr>
              <w:pStyle w:val="B1"/>
              <w:rPr>
                <w:lang w:eastAsia="ja-JP"/>
              </w:rPr>
            </w:pPr>
            <w:r>
              <w:t>1&gt;</w:t>
            </w:r>
            <w:r>
              <w:tab/>
              <w:t xml:space="preserve">if </w:t>
            </w:r>
            <w:r>
              <w:rPr>
                <w:lang w:eastAsia="ko-KR"/>
              </w:rPr>
              <w:t>the MAC entity is in</w:t>
            </w:r>
            <w:r>
              <w:t xml:space="preserve"> Active Time for this G-RNTI or G-CS-RNTI:</w:t>
            </w:r>
          </w:p>
          <w:p w14:paraId="29988C79" w14:textId="77777777" w:rsidR="00141F55" w:rsidRDefault="00141F55" w:rsidP="00141F55">
            <w:pPr>
              <w:pStyle w:val="B2"/>
            </w:pPr>
            <w:r>
              <w:t>2&gt;</w:t>
            </w:r>
            <w:r>
              <w:tab/>
              <w:t>monitor the PDCCH for this G-RNTI or G-CS-RNTI as specified in TS 38.213 [6</w:t>
            </w:r>
            <w:proofErr w:type="gramStart"/>
            <w:r>
              <w:t>];</w:t>
            </w:r>
            <w:proofErr w:type="gramEnd"/>
          </w:p>
          <w:p w14:paraId="5C51C0B7" w14:textId="77777777" w:rsidR="00141F55" w:rsidRDefault="00141F55" w:rsidP="00141F55">
            <w:pPr>
              <w:pStyle w:val="B2"/>
              <w:rPr>
                <w:lang w:eastAsia="ko-KR"/>
              </w:rPr>
            </w:pPr>
            <w:r>
              <w:rPr>
                <w:lang w:eastAsia="ko-KR"/>
              </w:rPr>
              <w:t>2&gt;</w:t>
            </w:r>
            <w:r>
              <w:tab/>
              <w:t>if the PDCCH indicates a DL multicast transmission:</w:t>
            </w:r>
          </w:p>
          <w:p w14:paraId="475B269D" w14:textId="77777777" w:rsidR="00141F55" w:rsidRDefault="00141F55" w:rsidP="00141F55">
            <w:pPr>
              <w:pStyle w:val="B2"/>
              <w:ind w:left="1135"/>
              <w:rPr>
                <w:lang w:eastAsia="ko-KR"/>
              </w:rPr>
            </w:pPr>
            <w:r>
              <w:rPr>
                <w:lang w:eastAsia="ko-KR"/>
              </w:rPr>
              <w:t>3&gt;</w:t>
            </w:r>
            <w:r>
              <w:rPr>
                <w:lang w:eastAsia="ko-KR"/>
              </w:rPr>
              <w:tab/>
              <w:t>if HARQ feedback is enabled</w:t>
            </w:r>
            <w:r>
              <w:t>:</w:t>
            </w:r>
          </w:p>
          <w:p w14:paraId="0EE531BA" w14:textId="77777777" w:rsidR="00141F55" w:rsidRDefault="00141F55" w:rsidP="00141F55">
            <w:pPr>
              <w:pStyle w:val="B4"/>
              <w:rPr>
                <w:lang w:eastAsia="ko-KR"/>
              </w:rPr>
            </w:pPr>
            <w:r>
              <w:rPr>
                <w:lang w:eastAsia="ko-KR"/>
              </w:rPr>
              <w:t>4&gt;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 xml:space="preserve">HARQ </w:t>
            </w:r>
            <w:proofErr w:type="gramStart"/>
            <w:r>
              <w:rPr>
                <w:lang w:eastAsia="ko-KR"/>
              </w:rPr>
              <w:t>feedback;</w:t>
            </w:r>
            <w:proofErr w:type="gramEnd"/>
          </w:p>
          <w:p w14:paraId="09B15423" w14:textId="77777777" w:rsidR="00141F55" w:rsidRDefault="00141F55" w:rsidP="00141F55">
            <w:pPr>
              <w:pStyle w:val="B4"/>
              <w:rPr>
                <w:lang w:eastAsia="ko-KR"/>
              </w:rPr>
            </w:pPr>
            <w:r>
              <w:rPr>
                <w:lang w:eastAsia="ko-KR"/>
              </w:rPr>
              <w:t>4&gt;</w:t>
            </w:r>
            <w:del w:id="83" w:author="Subin Narayanan (Nokia)" w:date="2023-04-20T11:56:00Z">
              <w:r w:rsidDel="00C54B9F">
                <w:rPr>
                  <w:lang w:eastAsia="ko-KR"/>
                </w:rPr>
                <w:tab/>
                <w:delText>if the first HARQ-ACK reporting mode (i.e. ack-nack) is configured as specified in TS 38.213 [6]:</w:delText>
              </w:r>
            </w:del>
          </w:p>
          <w:p w14:paraId="72F57297" w14:textId="77777777" w:rsidR="00141F55" w:rsidRDefault="00141F55" w:rsidP="00141F55">
            <w:pPr>
              <w:pStyle w:val="B4"/>
              <w:rPr>
                <w:lang w:eastAsia="ko-KR"/>
              </w:rPr>
            </w:pPr>
            <w:ins w:id="84" w:author="Subin Narayanan (Nokia)" w:date="2023-04-20T11:56:00Z">
              <w:r>
                <w:rPr>
                  <w:lang w:eastAsia="ko-KR"/>
                </w:rPr>
                <w:t>4</w:t>
              </w:r>
            </w:ins>
            <w:del w:id="85" w:author="Subin Narayanan (Nokia)" w:date="2023-04-20T11:56:00Z">
              <w:r w:rsidDel="00F62A01">
                <w:rPr>
                  <w:lang w:eastAsia="ko-KR"/>
                </w:rPr>
                <w:delText>5</w:delText>
              </w:r>
            </w:del>
            <w:r>
              <w:rPr>
                <w:lang w:eastAsia="ko-KR"/>
              </w:rPr>
              <w:t>&gt;</w:t>
            </w:r>
            <w:r>
              <w:rPr>
                <w:lang w:eastAsia="ko-KR"/>
              </w:rPr>
              <w:tab/>
              <w:t>if the PDCCH addressed to G-RNTI indicates a DL multicast transmission; or</w:t>
            </w:r>
          </w:p>
          <w:p w14:paraId="4D3A0DAE" w14:textId="77777777" w:rsidR="00141F55" w:rsidRDefault="00141F55" w:rsidP="00141F55">
            <w:pPr>
              <w:pStyle w:val="B4"/>
              <w:rPr>
                <w:lang w:eastAsia="ko-KR"/>
              </w:rPr>
            </w:pPr>
            <w:ins w:id="86" w:author="Subin Narayanan (Nokia)" w:date="2023-04-20T11:56:00Z">
              <w:r>
                <w:rPr>
                  <w:lang w:eastAsia="ko-KR"/>
                </w:rPr>
                <w:lastRenderedPageBreak/>
                <w:t>4</w:t>
              </w:r>
            </w:ins>
            <w:del w:id="87" w:author="Subin Narayanan (Nokia)" w:date="2023-04-20T11:56:00Z">
              <w:r w:rsidDel="00F62A01">
                <w:rPr>
                  <w:lang w:eastAsia="ko-KR"/>
                </w:rPr>
                <w:delText>5</w:delText>
              </w:r>
            </w:del>
            <w:r>
              <w:rPr>
                <w:lang w:eastAsia="ko-KR"/>
              </w:rPr>
              <w:t>&gt;</w:t>
            </w:r>
            <w:r>
              <w:rPr>
                <w:lang w:eastAsia="ko-KR"/>
              </w:rPr>
              <w:tab/>
              <w:t>if the PDCCH addressed to G-CS-RNTI indicates a DL multicast transmission and CS-RNTI is configured:</w:t>
            </w:r>
          </w:p>
          <w:p w14:paraId="472BABBF" w14:textId="77777777" w:rsidR="00141F55" w:rsidDel="00F62A01" w:rsidRDefault="00141F55" w:rsidP="00141F55">
            <w:pPr>
              <w:pStyle w:val="B5"/>
              <w:rPr>
                <w:del w:id="88" w:author="Subin Narayanan (Nokia)" w:date="2023-04-20T11:56:00Z"/>
                <w:rFonts w:eastAsia="Malgun Gothic"/>
                <w:lang w:eastAsia="ko-KR"/>
              </w:rPr>
            </w:pPr>
            <w:ins w:id="89" w:author="Subin Narayanan (Nokia)" w:date="2023-04-20T11:56:00Z">
              <w:r>
                <w:rPr>
                  <w:lang w:eastAsia="ko-KR"/>
                </w:rPr>
                <w:t>5</w:t>
              </w:r>
            </w:ins>
            <w:del w:id="90" w:author="Subin Narayanan (Nokia)" w:date="2023-04-20T11:56:00Z">
              <w:r w:rsidDel="00F62A01">
                <w:rPr>
                  <w:lang w:eastAsia="ko-KR"/>
                </w:rPr>
                <w:delText>6</w:delText>
              </w:r>
            </w:del>
            <w:r>
              <w:rPr>
                <w:lang w:eastAsia="ko-KR"/>
              </w:rPr>
              <w:t>&gt;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42D78DE" w14:textId="77777777" w:rsidR="00C54B9F" w:rsidRDefault="00C54B9F" w:rsidP="00141F55">
            <w:pPr>
              <w:pStyle w:val="B5"/>
              <w:rPr>
                <w:lang w:eastAsia="zh-CN"/>
              </w:rPr>
            </w:pPr>
          </w:p>
        </w:tc>
      </w:tr>
    </w:tbl>
    <w:p w14:paraId="06208B7B" w14:textId="77777777" w:rsidR="00C54B9F" w:rsidRDefault="00C54B9F">
      <w:pPr>
        <w:overflowPunct w:val="0"/>
        <w:autoSpaceDE w:val="0"/>
        <w:autoSpaceDN w:val="0"/>
        <w:adjustRightInd w:val="0"/>
        <w:jc w:val="both"/>
        <w:rPr>
          <w:lang w:eastAsia="zh-CN"/>
        </w:rPr>
      </w:pPr>
    </w:p>
    <w:p w14:paraId="0E4B937E" w14:textId="77777777" w:rsidR="00FD7710" w:rsidRDefault="00CD240D">
      <w:pPr>
        <w:widowControl w:val="0"/>
        <w:tabs>
          <w:tab w:val="right" w:pos="9639"/>
        </w:tabs>
        <w:spacing w:after="0"/>
        <w:rPr>
          <w:rFonts w:ascii="Arial" w:hAnsi="Arial"/>
          <w:b/>
          <w:i/>
          <w:sz w:val="24"/>
          <w:szCs w:val="24"/>
          <w:lang w:eastAsia="zh-CN"/>
        </w:rPr>
      </w:pPr>
      <w:r>
        <w:t xml:space="preserve">Rapporteur view:  </w:t>
      </w:r>
      <w:proofErr w:type="spellStart"/>
      <w:r>
        <w:t>Its</w:t>
      </w:r>
      <w:proofErr w:type="spellEnd"/>
      <w:r>
        <w:t xml:space="preserve"> not okay to have PTP </w:t>
      </w:r>
      <w:proofErr w:type="spellStart"/>
      <w:r>
        <w:t>retranmissions</w:t>
      </w:r>
      <w:proofErr w:type="spellEnd"/>
      <w:r>
        <w:t xml:space="preserve">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3F06C9EB" w:rsidR="00FD7710" w:rsidRDefault="00CD240D">
      <w:r>
        <w:rPr>
          <w:b/>
          <w:bCs/>
        </w:rPr>
        <w:t xml:space="preserve">Question </w:t>
      </w:r>
      <w:r w:rsidR="00925F70">
        <w:rPr>
          <w:b/>
        </w:rPr>
        <w:t>3</w:t>
      </w:r>
      <w:r>
        <w:t>:</w:t>
      </w:r>
      <w:del w:id="91" w:author="Subin Narayanan (Nokia)" w:date="2023-04-20T08:16:00Z">
        <w:r>
          <w:delText>:</w:delText>
        </w:r>
      </w:del>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3B4F05F" w:rsidR="00FD7710"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925F70">
              <w:rPr>
                <w:color w:val="FFFFFF" w:themeColor="background1"/>
              </w:rPr>
              <w:t>3</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w:t>
            </w:r>
            <w:proofErr w:type="gramStart"/>
            <w:r>
              <w:rPr>
                <w:lang w:eastAsia="zh-CN"/>
              </w:rPr>
              <w:t>and also</w:t>
            </w:r>
            <w:proofErr w:type="gramEnd"/>
            <w:r>
              <w:rPr>
                <w:lang w:eastAsia="zh-CN"/>
              </w:rPr>
              <w:t xml:space="preserve"> RAN1 discussion in the last meeting, when NACK-only feedback is multiplexed with other PUCCH/PUSCH transmission, it will be transformed into ACK/NACK feedback. In this case, the NW </w:t>
            </w:r>
            <w:proofErr w:type="gramStart"/>
            <w:r>
              <w:rPr>
                <w:lang w:eastAsia="zh-CN"/>
              </w:rPr>
              <w:t>is able to</w:t>
            </w:r>
            <w:proofErr w:type="gramEnd"/>
            <w:r>
              <w:rPr>
                <w:lang w:eastAsia="zh-CN"/>
              </w:rPr>
              <w:t xml:space="preserve">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w:t>
            </w:r>
            <w:proofErr w:type="gramStart"/>
            <w:r>
              <w:rPr>
                <w:rFonts w:ascii="Times" w:eastAsia="Batang" w:hAnsi="Times"/>
                <w:i/>
                <w:sz w:val="20"/>
                <w:szCs w:val="24"/>
              </w:rPr>
              <w:t>NACK</w:t>
            </w:r>
            <w:proofErr w:type="gramEnd"/>
            <w:r>
              <w:rPr>
                <w:rFonts w:ascii="Times" w:eastAsia="Batang" w:hAnsi="Times"/>
                <w:i/>
                <w:sz w:val="20"/>
                <w:szCs w:val="24"/>
              </w:rPr>
              <w:t xml:space="preserve">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Pr="008F3EAB" w:rsidRDefault="00CD240D">
            <w:pPr>
              <w:pStyle w:val="TAC"/>
              <w:spacing w:before="20" w:after="20"/>
              <w:ind w:left="57" w:right="57"/>
              <w:jc w:val="left"/>
              <w:rPr>
                <w:highlight w:val="green"/>
                <w:lang w:eastAsia="zh-CN"/>
              </w:rPr>
            </w:pPr>
            <w:r w:rsidRPr="008F3EAB">
              <w:rPr>
                <w:highlight w:val="green"/>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sidRPr="008F3EAB">
              <w:rPr>
                <w:rFonts w:hint="eastAsia"/>
                <w:highlight w:val="green"/>
                <w:lang w:eastAsia="zh-CN"/>
              </w:rPr>
              <w:t>S</w:t>
            </w:r>
            <w:r w:rsidRPr="008F3EAB">
              <w:rPr>
                <w:highlight w:val="green"/>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sidRPr="008F3EAB">
              <w:rPr>
                <w:rFonts w:hint="eastAsia"/>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sidRPr="008F3EAB">
              <w:rPr>
                <w:highlight w:val="green"/>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sidRPr="008F3EAB">
              <w:rPr>
                <w:highlight w:val="darkYellow"/>
                <w:lang w:eastAsia="zh-CN"/>
              </w:rPr>
              <w:t xml:space="preserve">Maybe </w:t>
            </w:r>
            <w:r w:rsidRPr="008F3EAB">
              <w:rPr>
                <w:rFonts w:hint="eastAsia"/>
                <w:highlight w:val="darkYellow"/>
                <w:lang w:eastAsia="zh-CN"/>
              </w:rPr>
              <w:t>N</w:t>
            </w:r>
            <w:r w:rsidRPr="008F3EAB">
              <w:rPr>
                <w:highlight w:val="darkYellow"/>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sidRPr="008F3EAB">
              <w:rPr>
                <w:rFonts w:eastAsia="Malgun Gothic" w:hint="eastAsia"/>
                <w:highlight w:val="magent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sidRPr="008F3EAB">
              <w:rPr>
                <w:rFonts w:eastAsia="Malgun Gothic"/>
                <w:highlight w:val="magenta"/>
                <w:lang w:eastAsia="ko-KR"/>
              </w:rPr>
              <w:t xml:space="preserve">Currently, </w:t>
            </w:r>
            <w:proofErr w:type="spellStart"/>
            <w:r w:rsidRPr="008F3EAB">
              <w:rPr>
                <w:rFonts w:eastAsia="Malgun Gothic"/>
                <w:highlight w:val="magenta"/>
                <w:lang w:eastAsia="ko-KR"/>
              </w:rPr>
              <w:t>gNB</w:t>
            </w:r>
            <w:proofErr w:type="spellEnd"/>
            <w:r w:rsidRPr="008F3EAB">
              <w:rPr>
                <w:rFonts w:eastAsia="Malgun Gothic"/>
                <w:highlight w:val="magenta"/>
                <w:lang w:eastAsia="ko-KR"/>
              </w:rPr>
              <w:t xml:space="preserve"> and UE knows availability of PTP retransmission based on RRC configuration about HARQ feedback mode for MBS multicast (</w:t>
            </w:r>
            <w:proofErr w:type="spellStart"/>
            <w:r w:rsidRPr="008F3EAB">
              <w:rPr>
                <w:rFonts w:eastAsia="Malgun Gothic"/>
                <w:i/>
                <w:highlight w:val="magenta"/>
                <w:lang w:eastAsia="ko-KR"/>
              </w:rPr>
              <w:t>harq-FeedbackOptionMulticast</w:t>
            </w:r>
            <w:proofErr w:type="spellEnd"/>
            <w:r w:rsidRPr="008F3EAB">
              <w:rPr>
                <w:rFonts w:eastAsia="Malgun Gothic"/>
                <w:highlight w:val="magenta"/>
                <w:lang w:eastAsia="ko-KR"/>
              </w:rPr>
              <w:t>).</w:t>
            </w:r>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sidRPr="008F3EAB">
              <w:rPr>
                <w:rFonts w:eastAsia="Malgun Gothic"/>
                <w:highlight w:val="magenta"/>
                <w:lang w:eastAsia="ko-KR"/>
              </w:rPr>
              <w:t xml:space="preserve">We think it is sufficient to perform PTP retransmission based on the RRC configuration. If </w:t>
            </w:r>
            <w:proofErr w:type="spellStart"/>
            <w:r w:rsidRPr="008F3EAB">
              <w:rPr>
                <w:rFonts w:eastAsia="Malgun Gothic"/>
                <w:highlight w:val="magenta"/>
                <w:lang w:eastAsia="ko-KR"/>
              </w:rPr>
              <w:t>gNB</w:t>
            </w:r>
            <w:proofErr w:type="spellEnd"/>
            <w:r w:rsidRPr="008F3EAB">
              <w:rPr>
                <w:rFonts w:eastAsia="Malgun Gothic"/>
                <w:highlight w:val="magenta"/>
                <w:lang w:eastAsia="ko-KR"/>
              </w:rPr>
              <w:t xml:space="preserve"> want PTP retransmission, it can configure HARQ feedback mode to ‘ack-</w:t>
            </w:r>
            <w:proofErr w:type="spellStart"/>
            <w:r w:rsidRPr="008F3EAB">
              <w:rPr>
                <w:rFonts w:eastAsia="Malgun Gothic"/>
                <w:highlight w:val="magenta"/>
                <w:lang w:eastAsia="ko-KR"/>
              </w:rPr>
              <w:t>nack</w:t>
            </w:r>
            <w:proofErr w:type="spellEnd"/>
            <w:r w:rsidRPr="008F3EAB">
              <w:rPr>
                <w:rFonts w:eastAsia="Malgun Gothic"/>
                <w:highlight w:val="magenta"/>
                <w:lang w:eastAsia="ko-KR"/>
              </w:rPr>
              <w:t>’.</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sidRPr="008F3EAB">
              <w:rPr>
                <w:rFonts w:hint="eastAsia"/>
                <w:highlight w:val="green"/>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sidRPr="006F2C09">
              <w:rPr>
                <w:highlight w:val="magenta"/>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w:t>
            </w:r>
            <w:r w:rsidRPr="006F2C09">
              <w:rPr>
                <w:highlight w:val="magenta"/>
                <w:lang w:eastAsia="zh-CN"/>
              </w:rPr>
              <w:t xml:space="preserve">clear how often the opportunity (NACK only feedback is converted into ACK/NACK feedback) </w:t>
            </w:r>
            <w:proofErr w:type="spellStart"/>
            <w:r w:rsidRPr="006F2C09">
              <w:rPr>
                <w:highlight w:val="magenta"/>
                <w:lang w:eastAsia="zh-CN"/>
              </w:rPr>
              <w:t>happends</w:t>
            </w:r>
            <w:proofErr w:type="spellEnd"/>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Pr="006F2C09" w:rsidRDefault="009975AA" w:rsidP="009975AA">
            <w:pPr>
              <w:pStyle w:val="TAC"/>
              <w:spacing w:before="20" w:after="20"/>
              <w:ind w:left="57" w:right="57"/>
              <w:jc w:val="left"/>
              <w:rPr>
                <w:highlight w:val="green"/>
                <w:lang w:eastAsia="zh-CN"/>
              </w:rPr>
            </w:pPr>
            <w:r w:rsidRPr="006F2C09">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Pr="006F2C09" w:rsidRDefault="00F3707B" w:rsidP="009975AA">
            <w:pPr>
              <w:pStyle w:val="TAC"/>
              <w:spacing w:before="20" w:after="20"/>
              <w:ind w:left="57" w:right="57"/>
              <w:jc w:val="left"/>
              <w:rPr>
                <w:highlight w:val="green"/>
                <w:lang w:eastAsia="zh-CN"/>
              </w:rPr>
            </w:pPr>
            <w:r w:rsidRPr="006F2C09">
              <w:rPr>
                <w:rFonts w:hint="eastAsia"/>
                <w:highlight w:val="green"/>
                <w:lang w:eastAsia="zh-CN"/>
              </w:rPr>
              <w:t>Y</w:t>
            </w:r>
            <w:r w:rsidRPr="006F2C09">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Pr="006F2C09" w:rsidRDefault="00F875EC" w:rsidP="00F875EC">
            <w:pPr>
              <w:pStyle w:val="TAC"/>
              <w:spacing w:before="20" w:after="20"/>
              <w:ind w:left="57" w:right="57"/>
              <w:jc w:val="left"/>
              <w:rPr>
                <w:highlight w:val="magenta"/>
                <w:lang w:eastAsia="zh-CN"/>
              </w:rPr>
            </w:pPr>
            <w:r w:rsidRPr="006F2C09">
              <w:rPr>
                <w:highlight w:val="magenta"/>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28E5306C" w:rsidR="00F875EC" w:rsidRPr="00712D53" w:rsidRDefault="00F875EC" w:rsidP="00F875EC">
            <w:pPr>
              <w:pStyle w:val="TAC"/>
              <w:spacing w:before="20" w:after="20"/>
              <w:ind w:left="57" w:right="57"/>
              <w:jc w:val="left"/>
              <w:rPr>
                <w:lang w:eastAsia="zh-CN"/>
              </w:rPr>
            </w:pPr>
            <w:r>
              <w:rPr>
                <w:lang w:eastAsia="zh-CN"/>
              </w:rPr>
              <w:t xml:space="preserve">We agree with LGE’s </w:t>
            </w:r>
            <w:proofErr w:type="gramStart"/>
            <w:r>
              <w:rPr>
                <w:lang w:eastAsia="zh-CN"/>
              </w:rPr>
              <w:t>view .</w:t>
            </w:r>
            <w:proofErr w:type="gramEnd"/>
            <w:r>
              <w:rPr>
                <w:lang w:eastAsia="zh-CN"/>
              </w:rPr>
              <w:t xml:space="preserve"> But we are ok to start PTP retransmission timer as well if </w:t>
            </w:r>
            <w:proofErr w:type="gramStart"/>
            <w:ins w:id="92" w:author="Subin Narayanan (Nokia)" w:date="2023-04-20T08:23:00Z">
              <w:r w:rsidR="000D571A">
                <w:rPr>
                  <w:lang w:eastAsia="zh-CN"/>
                </w:rPr>
                <w:t xml:space="preserve">the </w:t>
              </w:r>
            </w:ins>
            <w:r>
              <w:rPr>
                <w:lang w:eastAsia="zh-CN"/>
              </w:rPr>
              <w:t>majority of</w:t>
            </w:r>
            <w:proofErr w:type="gramEnd"/>
            <w:r>
              <w:rPr>
                <w:lang w:eastAsia="zh-CN"/>
              </w:rPr>
              <w:t xml:space="preserve"> the companies thinks this as a desired </w:t>
            </w:r>
            <w:proofErr w:type="spellStart"/>
            <w:r>
              <w:rPr>
                <w:lang w:eastAsia="zh-CN"/>
              </w:rPr>
              <w:t>behavio</w:t>
            </w:r>
            <w:del w:id="93" w:author="Subin Narayanan (Nokia)" w:date="2023-04-20T08:23:00Z">
              <w:r>
                <w:rPr>
                  <w:lang w:eastAsia="zh-CN"/>
                </w:rPr>
                <w:delText>u</w:delText>
              </w:r>
            </w:del>
            <w:r>
              <w:rPr>
                <w:lang w:eastAsia="zh-CN"/>
              </w:rPr>
              <w:t>r</w:t>
            </w:r>
            <w:proofErr w:type="spellEnd"/>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PMingLiU"/>
                <w:lang w:eastAsia="zh-TW"/>
              </w:rPr>
            </w:pPr>
            <w:r w:rsidRPr="006F2C09">
              <w:rPr>
                <w:rFonts w:eastAsia="PMingLiU" w:hint="eastAsia"/>
                <w:highlight w:val="magenta"/>
                <w:lang w:eastAsia="zh-TW"/>
              </w:rPr>
              <w:t>C</w:t>
            </w:r>
            <w:r w:rsidRPr="006F2C09">
              <w:rPr>
                <w:rFonts w:eastAsia="PMingLiU"/>
                <w:highlight w:val="magenta"/>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PMingLiU"/>
                <w:lang w:eastAsia="zh-TW"/>
              </w:rPr>
            </w:pPr>
            <w:r>
              <w:rPr>
                <w:rFonts w:eastAsia="PMingLiU"/>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PMingLiU"/>
                <w:lang w:eastAsia="zh-TW"/>
              </w:rPr>
              <w:t xml:space="preserve">The current condition should be </w:t>
            </w:r>
            <w:r w:rsidR="00DF0D10">
              <w:rPr>
                <w:rFonts w:eastAsia="PMingLiU"/>
                <w:lang w:eastAsia="zh-TW"/>
              </w:rPr>
              <w:t xml:space="preserve">used for </w:t>
            </w:r>
            <w:r>
              <w:rPr>
                <w:rFonts w:eastAsia="PMingLiU"/>
                <w:lang w:eastAsia="zh-TW"/>
              </w:rPr>
              <w:t xml:space="preserve">the most cases </w:t>
            </w:r>
            <w:r w:rsidR="00DF0D10">
              <w:rPr>
                <w:rFonts w:eastAsia="PMingLiU"/>
                <w:lang w:eastAsia="zh-TW"/>
              </w:rPr>
              <w:t xml:space="preserve">of </w:t>
            </w:r>
            <w:r>
              <w:rPr>
                <w:rFonts w:eastAsia="PMingLiU"/>
                <w:lang w:eastAsia="zh-TW"/>
              </w:rPr>
              <w:t xml:space="preserve">PTP retransmission </w:t>
            </w:r>
            <w:r>
              <w:rPr>
                <w:b/>
                <w:lang w:eastAsia="zh-CN"/>
              </w:rPr>
              <w:t>(i.e., if the first HARQ-ACK reporting mode (</w:t>
            </w:r>
            <w:proofErr w:type="gramStart"/>
            <w:r>
              <w:rPr>
                <w:b/>
                <w:lang w:eastAsia="zh-CN"/>
              </w:rPr>
              <w:t>i.e.</w:t>
            </w:r>
            <w:proofErr w:type="gramEnd"/>
            <w:r>
              <w:rPr>
                <w:b/>
                <w:lang w:eastAsia="zh-CN"/>
              </w:rPr>
              <w:t xml:space="preserve"> ack-</w:t>
            </w:r>
            <w:proofErr w:type="spellStart"/>
            <w:r>
              <w:rPr>
                <w:b/>
                <w:lang w:eastAsia="zh-CN"/>
              </w:rPr>
              <w:t>nack</w:t>
            </w:r>
            <w:proofErr w:type="spellEnd"/>
            <w:r>
              <w:rPr>
                <w:b/>
                <w:lang w:eastAsia="zh-CN"/>
              </w:rPr>
              <w:t>)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sidRPr="006F2C09">
              <w:rPr>
                <w:highlight w:val="magenta"/>
                <w:lang w:eastAsia="zh-CN"/>
              </w:rPr>
              <w:t xml:space="preserve">We understand the intention of the CR is to cover one more case that </w:t>
            </w:r>
            <w:proofErr w:type="spellStart"/>
            <w:r w:rsidRPr="006F2C09">
              <w:rPr>
                <w:highlight w:val="magenta"/>
                <w:lang w:eastAsia="zh-CN"/>
              </w:rPr>
              <w:t>Nack</w:t>
            </w:r>
            <w:proofErr w:type="spellEnd"/>
            <w:r w:rsidRPr="006F2C09">
              <w:rPr>
                <w:highlight w:val="magenta"/>
                <w:lang w:eastAsia="zh-CN"/>
              </w:rPr>
              <w:t xml:space="preserve">-only is configured but </w:t>
            </w:r>
            <w:proofErr w:type="spellStart"/>
            <w:r w:rsidRPr="006F2C09">
              <w:rPr>
                <w:highlight w:val="magenta"/>
                <w:lang w:eastAsia="zh-CN"/>
              </w:rPr>
              <w:t>coverted</w:t>
            </w:r>
            <w:proofErr w:type="spellEnd"/>
            <w:r w:rsidRPr="006F2C09">
              <w:rPr>
                <w:highlight w:val="magenta"/>
                <w:lang w:eastAsia="zh-CN"/>
              </w:rPr>
              <w:t xml:space="preserve"> into ACK/NACK in some special cases</w:t>
            </w:r>
            <w:r>
              <w:rPr>
                <w:lang w:eastAsia="zh-CN"/>
              </w:rPr>
              <w:t xml:space="preserve">.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94" w:name="_Ref132061413"/>
            <w:proofErr w:type="gramStart"/>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w:t>
            </w:r>
            <w:proofErr w:type="gramEnd"/>
            <w:r w:rsidRPr="00B24FE4">
              <w:rPr>
                <w:b/>
                <w:sz w:val="22"/>
                <w:szCs w:val="22"/>
                <w:lang w:val="en-US" w:eastAsia="zh-CN"/>
              </w:rPr>
              <w:t>-1(</w:t>
            </w:r>
            <w:r w:rsidRPr="00B24FE4">
              <w:rPr>
                <w:b/>
                <w:sz w:val="22"/>
                <w:szCs w:val="22"/>
                <w:lang w:val="en-US"/>
              </w:rPr>
              <w:t>Conclude not pursued</w:t>
            </w:r>
            <w:r w:rsidRPr="00B24FE4">
              <w:rPr>
                <w:b/>
                <w:sz w:val="22"/>
                <w:szCs w:val="22"/>
                <w:lang w:val="en-US" w:eastAsia="zh-CN"/>
              </w:rPr>
              <w:t>)</w:t>
            </w:r>
            <w:bookmarkEnd w:id="94"/>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 xml:space="preserve">The reason is the statement </w:t>
            </w:r>
            <w:proofErr w:type="gramStart"/>
            <w:r w:rsidRPr="00B24FE4">
              <w:rPr>
                <w:sz w:val="24"/>
                <w:szCs w:val="24"/>
                <w:highlight w:val="yellow"/>
                <w:lang w:val="en-US" w:eastAsia="zh-CN"/>
              </w:rPr>
              <w:t>saying</w:t>
            </w:r>
            <w:proofErr w:type="gramEnd"/>
            <w:r w:rsidRPr="00B24FE4">
              <w:rPr>
                <w:sz w:val="24"/>
                <w:szCs w:val="24"/>
                <w:highlight w:val="yellow"/>
                <w:lang w:val="en-US" w:eastAsia="zh-CN"/>
              </w:rPr>
              <w:t xml:space="preserve">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then the retransmission should be scheduled by a DCI format scrambled by G-CS-RNTI, i.e., PTM retransmission. When UE is provided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for the second reporting mode, UE shares the same resource for reporting HARQ-ACK </w:t>
            </w:r>
            <w:proofErr w:type="gramStart"/>
            <w:r w:rsidRPr="00B24FE4">
              <w:rPr>
                <w:sz w:val="24"/>
                <w:szCs w:val="24"/>
                <w:lang w:val="en-US" w:eastAsia="zh-CN"/>
              </w:rPr>
              <w:t>according</w:t>
            </w:r>
            <w:proofErr w:type="gramEnd"/>
            <w:r w:rsidRPr="00B24FE4">
              <w:rPr>
                <w:sz w:val="24"/>
                <w:szCs w:val="24"/>
                <w:lang w:val="en-US" w:eastAsia="zh-CN"/>
              </w:rPr>
              <w:t xml:space="preserve">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PMingLiU"/>
                <w:lang w:eastAsia="zh-TW"/>
              </w:rPr>
            </w:pPr>
            <w:r w:rsidRPr="00B24FE4">
              <w:rPr>
                <w:rFonts w:eastAsia="PMingLiU" w:hint="eastAsia"/>
                <w:lang w:eastAsia="zh-TW"/>
              </w:rPr>
              <w:t>C</w:t>
            </w:r>
            <w:r w:rsidRPr="00B24FE4">
              <w:rPr>
                <w:rFonts w:eastAsia="PMingLiU"/>
                <w:lang w:eastAsia="zh-TW"/>
              </w:rPr>
              <w:t xml:space="preserve">onsidering the RAN1 </w:t>
            </w:r>
            <w:r>
              <w:rPr>
                <w:rFonts w:eastAsia="PMingLiU"/>
                <w:lang w:eastAsia="zh-TW"/>
              </w:rPr>
              <w:t>discussion</w:t>
            </w:r>
            <w:r w:rsidR="0005013C">
              <w:rPr>
                <w:rFonts w:eastAsia="PMingLiU"/>
                <w:lang w:eastAsia="zh-TW"/>
              </w:rPr>
              <w:t xml:space="preserve">s, we may </w:t>
            </w:r>
            <w:r w:rsidR="0005013C" w:rsidRPr="0005013C">
              <w:rPr>
                <w:rFonts w:eastAsia="PMingLiU"/>
                <w:u w:val="single"/>
                <w:lang w:eastAsia="zh-TW"/>
              </w:rPr>
              <w:t xml:space="preserve">keep the condition </w:t>
            </w:r>
            <w:r w:rsidR="0005013C">
              <w:rPr>
                <w:rFonts w:eastAsia="PMingLiU"/>
                <w:u w:val="single"/>
                <w:lang w:eastAsia="zh-TW"/>
              </w:rPr>
              <w:t xml:space="preserve">as it is </w:t>
            </w:r>
            <w:r w:rsidR="0005013C" w:rsidRPr="0005013C">
              <w:rPr>
                <w:rFonts w:eastAsia="PMingLiU"/>
                <w:u w:val="single"/>
                <w:lang w:eastAsia="zh-TW"/>
              </w:rPr>
              <w:t>at least for SPS</w:t>
            </w:r>
            <w:r w:rsidR="0005013C">
              <w:rPr>
                <w:rFonts w:eastAsia="PMingLiU"/>
                <w:lang w:eastAsia="zh-TW"/>
              </w:rPr>
              <w:t xml:space="preserve">. </w:t>
            </w:r>
          </w:p>
          <w:p w14:paraId="1B4EAA77" w14:textId="65CA121E" w:rsidR="00B24FE4" w:rsidRPr="00B24FE4" w:rsidRDefault="0005013C" w:rsidP="00472C40">
            <w:pPr>
              <w:pStyle w:val="TAC"/>
              <w:spacing w:before="20" w:after="20"/>
              <w:ind w:left="57" w:right="57"/>
              <w:jc w:val="left"/>
              <w:rPr>
                <w:rFonts w:eastAsia="PMingLiU"/>
                <w:lang w:eastAsia="zh-TW"/>
              </w:rPr>
            </w:pPr>
            <w:r>
              <w:rPr>
                <w:rFonts w:eastAsia="PMingLiU"/>
                <w:lang w:eastAsia="zh-TW"/>
              </w:rPr>
              <w:t xml:space="preserve">As for </w:t>
            </w:r>
            <w:r w:rsidRPr="0005013C">
              <w:rPr>
                <w:rFonts w:eastAsia="PMingLiU"/>
                <w:u w:val="single"/>
                <w:lang w:eastAsia="zh-TW"/>
              </w:rPr>
              <w:t>dynamic scheduling</w:t>
            </w:r>
            <w:r>
              <w:rPr>
                <w:rFonts w:eastAsia="PMingLiU"/>
                <w:lang w:eastAsia="zh-TW"/>
              </w:rPr>
              <w:t>, we can either</w:t>
            </w:r>
            <w:r w:rsidRPr="0005013C">
              <w:rPr>
                <w:rFonts w:eastAsia="PMingLiU"/>
                <w:lang w:eastAsia="zh-TW"/>
              </w:rPr>
              <w:t xml:space="preserve"> </w:t>
            </w:r>
            <w:r w:rsidRPr="0005013C">
              <w:rPr>
                <w:rFonts w:eastAsia="PMingLiU"/>
                <w:u w:val="single"/>
                <w:lang w:eastAsia="zh-TW"/>
              </w:rPr>
              <w:t xml:space="preserve">keep it as it </w:t>
            </w:r>
            <w:r>
              <w:rPr>
                <w:rFonts w:eastAsia="PMingLiU"/>
                <w:lang w:eastAsia="zh-TW"/>
              </w:rPr>
              <w:t xml:space="preserve">is or </w:t>
            </w:r>
            <w:r w:rsidRPr="0005013C">
              <w:rPr>
                <w:rFonts w:eastAsia="PMingLiU"/>
                <w:u w:val="single"/>
                <w:lang w:eastAsia="zh-TW"/>
              </w:rPr>
              <w:t>further enhance</w:t>
            </w:r>
            <w:r>
              <w:rPr>
                <w:rFonts w:eastAsia="PMingLiU"/>
                <w:lang w:eastAsia="zh-TW"/>
              </w:rPr>
              <w:t xml:space="preserve"> the condition to cover the case of “</w:t>
            </w:r>
            <w:proofErr w:type="spellStart"/>
            <w:r>
              <w:rPr>
                <w:rFonts w:eastAsia="PMingLiU"/>
                <w:lang w:eastAsia="zh-TW"/>
              </w:rPr>
              <w:t>Nack</w:t>
            </w:r>
            <w:proofErr w:type="spellEnd"/>
            <w:r>
              <w:rPr>
                <w:rFonts w:eastAsia="PMingLiU"/>
                <w:lang w:eastAsia="zh-TW"/>
              </w:rPr>
              <w:t xml:space="preserve">-only converted into ACK/NACK” by revising the wording like </w:t>
            </w:r>
            <w:r>
              <w:rPr>
                <w:b/>
                <w:lang w:eastAsia="zh-CN"/>
              </w:rPr>
              <w:t>(i.e., if the first HARQ-ACK reporting mode (</w:t>
            </w:r>
            <w:proofErr w:type="gramStart"/>
            <w:r>
              <w:rPr>
                <w:b/>
                <w:lang w:eastAsia="zh-CN"/>
              </w:rPr>
              <w:t>i.e.</w:t>
            </w:r>
            <w:proofErr w:type="gramEnd"/>
            <w:r>
              <w:rPr>
                <w:b/>
                <w:lang w:eastAsia="zh-CN"/>
              </w:rPr>
              <w:t xml:space="preserve"> ack-</w:t>
            </w:r>
            <w:proofErr w:type="spellStart"/>
            <w:r>
              <w:rPr>
                <w:b/>
                <w:lang w:eastAsia="zh-CN"/>
              </w:rPr>
              <w:t>nack</w:t>
            </w:r>
            <w:proofErr w:type="spellEnd"/>
            <w:r>
              <w:rPr>
                <w:b/>
                <w:lang w:eastAsia="zh-CN"/>
              </w:rPr>
              <w:t xml:space="preserve">)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PMingLiU"/>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Pr="003B1AD6" w:rsidRDefault="008C3B63" w:rsidP="00F875EC">
            <w:pPr>
              <w:pStyle w:val="TAC"/>
              <w:spacing w:before="20" w:after="20"/>
              <w:ind w:left="57" w:right="57"/>
              <w:jc w:val="left"/>
              <w:rPr>
                <w:rFonts w:eastAsia="PMingLiU"/>
                <w:highlight w:val="green"/>
                <w:lang w:eastAsia="zh-TW"/>
              </w:rPr>
            </w:pPr>
            <w:r w:rsidRPr="003B1AD6">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PMingLiU"/>
                <w:lang w:eastAsia="zh-TW"/>
              </w:rPr>
            </w:pPr>
          </w:p>
        </w:tc>
      </w:tr>
    </w:tbl>
    <w:p w14:paraId="690A765C" w14:textId="77777777" w:rsidR="00FD7710" w:rsidRDefault="00FD7710"/>
    <w:p w14:paraId="516B91D2" w14:textId="1EF4DF39" w:rsidR="00FD7710" w:rsidRDefault="00CD240D">
      <w:r>
        <w:rPr>
          <w:b/>
          <w:bCs/>
        </w:rPr>
        <w:t xml:space="preserve">Summary </w:t>
      </w:r>
      <w:r w:rsidR="00925F70">
        <w:rPr>
          <w:b/>
        </w:rPr>
        <w:t>3</w:t>
      </w:r>
      <w:proofErr w:type="gramStart"/>
      <w:r>
        <w:t>:</w:t>
      </w:r>
      <w:r w:rsidR="00CD4A0F">
        <w:t xml:space="preserve"> </w:t>
      </w:r>
      <w:r>
        <w:t xml:space="preserve"> </w:t>
      </w:r>
      <w:r w:rsidR="00A5452D">
        <w:t>(</w:t>
      </w:r>
      <w:proofErr w:type="gramEnd"/>
      <w:r w:rsidR="007537DC" w:rsidRPr="0094547D">
        <w:rPr>
          <w:b/>
        </w:rPr>
        <w:t>1</w:t>
      </w:r>
      <w:r w:rsidR="007806BF">
        <w:rPr>
          <w:b/>
        </w:rPr>
        <w:t>0</w:t>
      </w:r>
      <w:r w:rsidR="007537DC" w:rsidRPr="0094547D">
        <w:rPr>
          <w:b/>
        </w:rPr>
        <w:t xml:space="preserve">/15 </w:t>
      </w:r>
      <w:r w:rsidR="0094547D" w:rsidRPr="0094547D">
        <w:rPr>
          <w:b/>
        </w:rPr>
        <w:t>com</w:t>
      </w:r>
      <w:r w:rsidR="00A275CF">
        <w:rPr>
          <w:b/>
        </w:rPr>
        <w:t>pa</w:t>
      </w:r>
      <w:r w:rsidR="0094547D" w:rsidRPr="0094547D">
        <w:rPr>
          <w:b/>
        </w:rPr>
        <w:t>nies</w:t>
      </w:r>
      <w:r w:rsidR="00A5452D">
        <w:rPr>
          <w:b/>
        </w:rPr>
        <w:t xml:space="preserve">) </w:t>
      </w:r>
      <w:r w:rsidR="00A5452D" w:rsidRPr="003B1AD6">
        <w:t xml:space="preserve">agrees to </w:t>
      </w:r>
      <w:r w:rsidR="00A56C2E" w:rsidRPr="003B1AD6">
        <w:rPr>
          <w:bCs/>
          <w:lang w:eastAsia="zh-CN"/>
        </w:rPr>
        <w:t>delete the start condition of</w:t>
      </w:r>
      <w:r w:rsidR="00A56C2E" w:rsidRPr="003B1AD6">
        <w:rPr>
          <w:bCs/>
          <w:i/>
          <w:iCs/>
          <w:lang w:eastAsia="zh-CN"/>
        </w:rPr>
        <w:t xml:space="preserve"> </w:t>
      </w:r>
      <w:proofErr w:type="spellStart"/>
      <w:r w:rsidR="00A56C2E" w:rsidRPr="003B1AD6">
        <w:rPr>
          <w:bCs/>
          <w:i/>
          <w:iCs/>
          <w:lang w:eastAsia="zh-CN"/>
        </w:rPr>
        <w:t>drx</w:t>
      </w:r>
      <w:proofErr w:type="spellEnd"/>
      <w:r w:rsidR="00A56C2E" w:rsidRPr="003B1AD6">
        <w:rPr>
          <w:bCs/>
          <w:i/>
          <w:iCs/>
          <w:lang w:eastAsia="zh-CN"/>
        </w:rPr>
        <w:t>-HARQ-RTT-</w:t>
      </w:r>
      <w:proofErr w:type="spellStart"/>
      <w:r w:rsidR="00A56C2E" w:rsidRPr="003B1AD6">
        <w:rPr>
          <w:bCs/>
          <w:i/>
          <w:iCs/>
          <w:lang w:eastAsia="zh-CN"/>
        </w:rPr>
        <w:t>TimerDL</w:t>
      </w:r>
      <w:proofErr w:type="spellEnd"/>
      <w:r w:rsidR="00930FC1" w:rsidRPr="003B1AD6">
        <w:t xml:space="preserve">, </w:t>
      </w:r>
      <w:r w:rsidR="003224E9">
        <w:t>(</w:t>
      </w:r>
      <w:r w:rsidR="006C4E2D">
        <w:t>4</w:t>
      </w:r>
      <w:r w:rsidR="003224E9">
        <w:t>/15) companies</w:t>
      </w:r>
      <w:r w:rsidR="00702EF0">
        <w:t xml:space="preserve"> mentioned to support </w:t>
      </w:r>
      <w:r w:rsidR="00702EF0">
        <w:rPr>
          <w:rFonts w:eastAsia="Malgun Gothic"/>
          <w:lang w:eastAsia="ko-KR"/>
        </w:rPr>
        <w:t>PTP retransmission based on the RRC configuration</w:t>
      </w:r>
      <w:r w:rsidR="00A129A8">
        <w:t xml:space="preserve">, </w:t>
      </w:r>
      <w:r w:rsidR="007617E4">
        <w:t xml:space="preserve">and (1/15) company does not agree to </w:t>
      </w:r>
      <w:r w:rsidR="00246B5E">
        <w:t xml:space="preserve">start PTP </w:t>
      </w:r>
      <w:proofErr w:type="spellStart"/>
      <w:r w:rsidR="00246B5E">
        <w:t>retranmissions</w:t>
      </w:r>
      <w:proofErr w:type="spellEnd"/>
      <w:r w:rsidR="005720A4">
        <w:t xml:space="preserve"> timer.</w:t>
      </w:r>
    </w:p>
    <w:p w14:paraId="25773C3E" w14:textId="5669B030" w:rsidR="004D530D" w:rsidRPr="003B1AD6" w:rsidRDefault="00A2352D">
      <w:pPr>
        <w:rPr>
          <w:b/>
        </w:rPr>
      </w:pPr>
      <w:r>
        <w:t>Therefore, the rapporteur proposes</w:t>
      </w:r>
      <w:r w:rsidR="00037303">
        <w:t xml:space="preserve"> to start the PTP retran</w:t>
      </w:r>
      <w:r w:rsidR="00275CBF">
        <w:t>smission</w:t>
      </w:r>
      <w:r w:rsidR="00037303">
        <w:t xml:space="preserve"> timer</w:t>
      </w:r>
      <w:r w:rsidR="00B216A7">
        <w:t xml:space="preserve"> NACK-only is converted to </w:t>
      </w:r>
      <w:r w:rsidR="00E06A9F">
        <w:t>ack</w:t>
      </w:r>
      <w:r w:rsidR="00354A06">
        <w:t>-</w:t>
      </w:r>
      <w:proofErr w:type="spellStart"/>
      <w:r w:rsidR="00354A06">
        <w:t>nack</w:t>
      </w:r>
      <w:proofErr w:type="spellEnd"/>
      <w:r w:rsidR="00354A06">
        <w:t xml:space="preserve"> </w:t>
      </w:r>
      <w:r w:rsidR="00D91A52">
        <w:t xml:space="preserve">which is depicted by the </w:t>
      </w:r>
      <w:r w:rsidR="00125BB2">
        <w:t xml:space="preserve">IE </w:t>
      </w:r>
      <w:proofErr w:type="spellStart"/>
      <w:r w:rsidR="00125BB2" w:rsidRPr="00F710BF">
        <w:rPr>
          <w:i/>
          <w:iCs/>
        </w:rPr>
        <w:t>moreThanOneNackOnlyMode</w:t>
      </w:r>
      <w:proofErr w:type="spellEnd"/>
      <w:r w:rsidR="00125BB2">
        <w:rPr>
          <w:i/>
        </w:rPr>
        <w:t>.</w:t>
      </w:r>
    </w:p>
    <w:p w14:paraId="26C5FC6F" w14:textId="676B7B0C" w:rsidR="00FD7710" w:rsidRDefault="00CD240D">
      <w:pPr>
        <w:rPr>
          <w:highlight w:val="yellow"/>
        </w:rPr>
      </w:pPr>
      <w:r w:rsidRPr="008F3EAB">
        <w:rPr>
          <w:b/>
          <w:highlight w:val="cyan"/>
        </w:rPr>
        <w:t xml:space="preserve">Proposal </w:t>
      </w:r>
      <w:r w:rsidR="00925F70" w:rsidRPr="008F3EAB">
        <w:rPr>
          <w:b/>
          <w:highlight w:val="cyan"/>
        </w:rPr>
        <w:t>3</w:t>
      </w:r>
      <w:r w:rsidR="00E841E0" w:rsidRPr="008F3EAB">
        <w:rPr>
          <w:highlight w:val="cyan"/>
        </w:rPr>
        <w:t xml:space="preserve"> (</w:t>
      </w:r>
      <w:proofErr w:type="gramStart"/>
      <w:r w:rsidR="00CA594F" w:rsidRPr="008F3EAB">
        <w:rPr>
          <w:highlight w:val="cyan"/>
        </w:rPr>
        <w:t>Discussion</w:t>
      </w:r>
      <w:r w:rsidR="00E841E0" w:rsidRPr="008F3EAB">
        <w:rPr>
          <w:highlight w:val="cyan"/>
        </w:rPr>
        <w:t xml:space="preserve"> )</w:t>
      </w:r>
      <w:proofErr w:type="gramEnd"/>
      <w:r w:rsidR="00E841E0" w:rsidRPr="008F3EAB">
        <w:t xml:space="preserve">: Start the PTP </w:t>
      </w:r>
      <w:proofErr w:type="spellStart"/>
      <w:r w:rsidR="00E841E0" w:rsidRPr="008F3EAB">
        <w:t>retransmisison</w:t>
      </w:r>
      <w:proofErr w:type="spellEnd"/>
      <w:r w:rsidR="00E841E0" w:rsidRPr="008F3EAB">
        <w:t xml:space="preserve"> timer </w:t>
      </w:r>
      <w:r w:rsidR="000C44D4" w:rsidRPr="008F3EAB">
        <w:t xml:space="preserve">when the </w:t>
      </w:r>
      <w:r w:rsidR="00754557" w:rsidRPr="008F3EAB">
        <w:t xml:space="preserve">UE is </w:t>
      </w:r>
      <w:r w:rsidR="00B54735" w:rsidRPr="008F3EAB">
        <w:t xml:space="preserve">not </w:t>
      </w:r>
      <w:r w:rsidR="00754557" w:rsidRPr="008F3EAB">
        <w:t>co</w:t>
      </w:r>
      <w:r w:rsidR="00D65616" w:rsidRPr="008F3EAB">
        <w:t>nfigured with</w:t>
      </w:r>
      <w:r w:rsidR="00B54735" w:rsidRPr="008F3EAB">
        <w:t xml:space="preserve"> the parameter </w:t>
      </w:r>
      <w:proofErr w:type="spellStart"/>
      <w:r w:rsidR="00654681" w:rsidRPr="003B1AD6">
        <w:rPr>
          <w:i/>
        </w:rPr>
        <w:t>moreThanOneNackOnlyMode</w:t>
      </w:r>
      <w:proofErr w:type="spellEnd"/>
      <w:r w:rsidR="00654681">
        <w:t xml:space="preserve"> </w:t>
      </w:r>
      <w:r w:rsidR="00C76646">
        <w:t>(see text proposal below)</w:t>
      </w:r>
      <w:r w:rsidR="009D6900">
        <w:rPr>
          <w:highlight w:val="yellow"/>
        </w:rPr>
        <w:t xml:space="preserve"> </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31"/>
      </w:tblGrid>
      <w:tr w:rsidR="008B51B1" w14:paraId="5AA76223" w14:textId="77777777" w:rsidTr="003664BF">
        <w:tc>
          <w:tcPr>
            <w:tcW w:w="9631" w:type="dxa"/>
          </w:tcPr>
          <w:p w14:paraId="2120664A" w14:textId="77777777" w:rsidR="00113B75" w:rsidRDefault="00113B75" w:rsidP="00113B75">
            <w:pPr>
              <w:rPr>
                <w:lang w:eastAsia="ko-KR"/>
              </w:rPr>
            </w:pPr>
            <w:r>
              <w:rPr>
                <w:lang w:eastAsia="ko-KR"/>
              </w:rPr>
              <w:t>When multicast DRX is not configured</w:t>
            </w:r>
            <w:r>
              <w:rPr>
                <w:lang w:eastAsia="zh-CN"/>
              </w:rPr>
              <w:t xml:space="preserve"> for a G-RNTI or G-CS-RNTI and </w:t>
            </w:r>
            <w:r>
              <w:rPr>
                <w:lang w:eastAsia="ko-KR"/>
              </w:rPr>
              <w:t>unicast DRX is configured, the MAC entity shall for this G-RNTI or G-CS-RNTI:</w:t>
            </w:r>
          </w:p>
          <w:p w14:paraId="7300D8F5" w14:textId="77777777" w:rsidR="00113B75" w:rsidRDefault="00113B75" w:rsidP="00113B75">
            <w:pPr>
              <w:pStyle w:val="B1"/>
              <w:rPr>
                <w:lang w:eastAsia="ko-KR"/>
              </w:rPr>
            </w:pPr>
            <w:r>
              <w:rPr>
                <w:lang w:eastAsia="ko-KR"/>
              </w:rPr>
              <w:t>1&gt;</w:t>
            </w:r>
            <w:r>
              <w:rPr>
                <w:lang w:eastAsia="ko-KR"/>
              </w:rPr>
              <w:tab/>
              <w:t>monitor the PDCCH as specified in TS 38.213 [6</w:t>
            </w:r>
            <w:proofErr w:type="gramStart"/>
            <w:r>
              <w:rPr>
                <w:lang w:eastAsia="ko-KR"/>
              </w:rPr>
              <w:t>];</w:t>
            </w:r>
            <w:proofErr w:type="gramEnd"/>
          </w:p>
          <w:p w14:paraId="02901210" w14:textId="77777777" w:rsidR="00113B75" w:rsidRDefault="00113B75" w:rsidP="00113B75">
            <w:pPr>
              <w:pStyle w:val="B1"/>
              <w:rPr>
                <w:lang w:eastAsia="ko-KR"/>
              </w:rPr>
            </w:pPr>
            <w:r>
              <w:rPr>
                <w:lang w:eastAsia="ko-KR"/>
              </w:rPr>
              <w:lastRenderedPageBreak/>
              <w:t>1&gt;</w:t>
            </w:r>
            <w:r>
              <w:rPr>
                <w:lang w:eastAsia="ko-KR"/>
              </w:rPr>
              <w:tab/>
              <w:t>if the PDCCH addressed to G-RNTI indicates a DL multicast transmission; or</w:t>
            </w:r>
          </w:p>
          <w:p w14:paraId="6C11A862" w14:textId="77777777" w:rsidR="00113B75" w:rsidRDefault="00113B75" w:rsidP="00113B75">
            <w:pPr>
              <w:pStyle w:val="B1"/>
              <w:rPr>
                <w:lang w:eastAsia="ko-KR"/>
              </w:rPr>
            </w:pPr>
            <w:r>
              <w:rPr>
                <w:lang w:eastAsia="ko-KR"/>
              </w:rPr>
              <w:t>1&gt;</w:t>
            </w:r>
            <w:r>
              <w:rPr>
                <w:lang w:eastAsia="ko-KR"/>
              </w:rPr>
              <w:tab/>
              <w:t>if the PDCCH addressed to G-CS-RNTI indicates a DL multicast transmission and CS-RNTI is configured; or</w:t>
            </w:r>
          </w:p>
          <w:p w14:paraId="7C7596C2" w14:textId="77777777" w:rsidR="00113B75" w:rsidRDefault="00113B75" w:rsidP="00113B75">
            <w:pPr>
              <w:pStyle w:val="B1"/>
              <w:rPr>
                <w:lang w:eastAsia="ko-KR"/>
              </w:rPr>
            </w:pPr>
            <w:r>
              <w:rPr>
                <w:lang w:eastAsia="ko-KR"/>
              </w:rPr>
              <w:t>1&gt;</w:t>
            </w:r>
            <w:r>
              <w:rPr>
                <w:lang w:eastAsia="ko-KR"/>
              </w:rPr>
              <w:tab/>
              <w:t>if a MAC PDU is received in a configured downlink multicast assignment and CS-RNTI is configured:</w:t>
            </w:r>
          </w:p>
          <w:p w14:paraId="46259B9E" w14:textId="77777777" w:rsidR="00113B75" w:rsidRDefault="00113B75" w:rsidP="00113B75">
            <w:pPr>
              <w:pStyle w:val="B2"/>
              <w:rPr>
                <w:lang w:eastAsia="ko-KR"/>
              </w:rPr>
            </w:pPr>
            <w:r>
              <w:rPr>
                <w:lang w:eastAsia="ko-KR"/>
              </w:rPr>
              <w:t>2&gt;</w:t>
            </w:r>
            <w:r>
              <w:rPr>
                <w:lang w:eastAsia="ko-KR"/>
              </w:rPr>
              <w:tab/>
              <w:t>if the first HARQ-ACK reporting mode (</w:t>
            </w:r>
            <w:proofErr w:type="gramStart"/>
            <w:r>
              <w:rPr>
                <w:lang w:eastAsia="ko-KR"/>
              </w:rPr>
              <w:t>i.e.</w:t>
            </w:r>
            <w:proofErr w:type="gramEnd"/>
            <w:r>
              <w:rPr>
                <w:lang w:eastAsia="ko-KR"/>
              </w:rPr>
              <w:t xml:space="preserve"> ack-</w:t>
            </w:r>
            <w:proofErr w:type="spellStart"/>
            <w:r>
              <w:rPr>
                <w:lang w:eastAsia="ko-KR"/>
              </w:rPr>
              <w:t>nack</w:t>
            </w:r>
            <w:proofErr w:type="spellEnd"/>
            <w:r>
              <w:rPr>
                <w:lang w:eastAsia="ko-KR"/>
              </w:rPr>
              <w:t xml:space="preserve">) is configured </w:t>
            </w:r>
            <w:ins w:id="95" w:author="Nokia" w:date="2023-04-20T17:32:00Z">
              <w:r>
                <w:rPr>
                  <w:lang w:eastAsia="ko-KR"/>
                </w:rPr>
                <w:t xml:space="preserve">or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Pr>
                <w:lang w:eastAsia="ko-KR"/>
              </w:rPr>
              <w:t>as specified in TS 38.213 [6</w:t>
            </w:r>
            <w:r w:rsidRPr="00AC731A">
              <w:rPr>
                <w:lang w:eastAsia="ko-KR"/>
              </w:rPr>
              <w:t>]</w:t>
            </w:r>
            <w:r>
              <w:rPr>
                <w:lang w:eastAsia="ko-KR"/>
              </w:rPr>
              <w:t>; and</w:t>
            </w:r>
          </w:p>
          <w:p w14:paraId="2BCFE214" w14:textId="77777777" w:rsidR="00113B75" w:rsidRDefault="00113B75" w:rsidP="00113B75">
            <w:pPr>
              <w:pStyle w:val="B2"/>
              <w:rPr>
                <w:lang w:eastAsia="ko-KR"/>
              </w:rPr>
            </w:pPr>
            <w:r>
              <w:rPr>
                <w:lang w:eastAsia="ko-KR"/>
              </w:rPr>
              <w:t>2&gt;</w:t>
            </w:r>
            <w:r>
              <w:rPr>
                <w:lang w:eastAsia="ko-KR"/>
              </w:rPr>
              <w:tab/>
              <w:t>if HARQ feedback is enabled:</w:t>
            </w:r>
          </w:p>
          <w:p w14:paraId="6120DF66" w14:textId="77777777" w:rsidR="00113B75" w:rsidRDefault="00113B75" w:rsidP="00113B75">
            <w:pPr>
              <w:pStyle w:val="B2"/>
              <w:ind w:left="1135"/>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 transmission carrying the DL HARQ feedback.</w:t>
            </w:r>
          </w:p>
          <w:p w14:paraId="64A33E80" w14:textId="5118D67E" w:rsidR="00BB73AE" w:rsidRPr="00D25EAF" w:rsidRDefault="00BB73AE" w:rsidP="00113B75">
            <w:pPr>
              <w:pStyle w:val="B2"/>
              <w:ind w:left="1135"/>
              <w:rPr>
                <w:lang w:eastAsia="ja-JP"/>
              </w:rPr>
            </w:pPr>
          </w:p>
        </w:tc>
      </w:tr>
    </w:tbl>
    <w:p w14:paraId="1F51F3FD" w14:textId="77777777" w:rsidR="00BB73AE" w:rsidRPr="00483899" w:rsidRDefault="00BB73AE">
      <w:pPr>
        <w:rPr>
          <w:ins w:id="96" w:author="Subin Narayanan (Nokia)" w:date="2023-04-20T11:39:00Z"/>
          <w:highlight w:val="yellow"/>
          <w:lang w:eastAsia="zh-CN"/>
        </w:rPr>
      </w:pPr>
    </w:p>
    <w:tbl>
      <w:tblPr>
        <w:tblStyle w:val="TableGrid"/>
        <w:tblW w:w="0" w:type="auto"/>
        <w:tblLook w:val="04A0" w:firstRow="1" w:lastRow="0" w:firstColumn="1" w:lastColumn="0" w:noHBand="0" w:noVBand="1"/>
      </w:tblPr>
      <w:tblGrid>
        <w:gridCol w:w="9631"/>
      </w:tblGrid>
      <w:tr w:rsidR="00DF1D21" w14:paraId="317FF20B" w14:textId="77777777" w:rsidTr="00D25EAF">
        <w:tc>
          <w:tcPr>
            <w:tcW w:w="9631" w:type="dxa"/>
            <w:tcBorders>
              <w:bottom w:val="nil"/>
            </w:tcBorders>
          </w:tcPr>
          <w:p w14:paraId="73F7F258" w14:textId="77777777" w:rsidR="00113B75" w:rsidRDefault="00113B75" w:rsidP="00113B75">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0A191767" w14:textId="77777777" w:rsidR="00113B75" w:rsidRDefault="00113B75" w:rsidP="00113B75">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A38096" w14:textId="77777777" w:rsidR="00113B75" w:rsidRDefault="00113B75" w:rsidP="00113B75">
            <w:pPr>
              <w:pStyle w:val="B2"/>
              <w:rPr>
                <w:lang w:eastAsia="ko-KR"/>
              </w:rPr>
            </w:pPr>
            <w:r>
              <w:rPr>
                <w:lang w:eastAsia="ko-KR"/>
              </w:rPr>
              <w:t>2&gt;</w:t>
            </w:r>
            <w:r>
              <w:rPr>
                <w:lang w:eastAsia="ko-KR"/>
              </w:rPr>
              <w:tab/>
              <w:t>if HARQ feedback is enabled:</w:t>
            </w:r>
          </w:p>
          <w:p w14:paraId="3E890735" w14:textId="77777777" w:rsidR="00113B75" w:rsidRDefault="00113B75" w:rsidP="00113B75">
            <w:pPr>
              <w:pStyle w:val="B3"/>
              <w:rPr>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29E65AE4" w14:textId="77777777" w:rsidR="00113B75" w:rsidRPr="00901631" w:rsidRDefault="00113B75" w:rsidP="00113B75">
            <w:pPr>
              <w:pStyle w:val="B3"/>
              <w:rPr>
                <w:lang w:eastAsia="ko-KR"/>
              </w:rPr>
            </w:pPr>
            <w:r>
              <w:rPr>
                <w:lang w:eastAsia="ko-KR"/>
              </w:rPr>
              <w:t>3&gt;</w:t>
            </w:r>
            <w:r>
              <w:rPr>
                <w:lang w:eastAsia="ko-KR"/>
              </w:rPr>
              <w:tab/>
            </w:r>
            <w:r w:rsidDel="007947D7">
              <w:rPr>
                <w:lang w:eastAsia="ko-KR"/>
              </w:rPr>
              <w:t>if the first HARQ-ACK reporting mode (</w:t>
            </w:r>
            <w:proofErr w:type="gramStart"/>
            <w:r w:rsidDel="007947D7">
              <w:rPr>
                <w:lang w:eastAsia="ko-KR"/>
              </w:rPr>
              <w:t>i.e.</w:t>
            </w:r>
            <w:proofErr w:type="gramEnd"/>
            <w:r w:rsidDel="007947D7">
              <w:rPr>
                <w:lang w:eastAsia="ko-KR"/>
              </w:rPr>
              <w:t xml:space="preserve"> ack-</w:t>
            </w:r>
            <w:proofErr w:type="spellStart"/>
            <w:r w:rsidDel="007947D7">
              <w:rPr>
                <w:lang w:eastAsia="ko-KR"/>
              </w:rPr>
              <w:t>nack</w:t>
            </w:r>
            <w:proofErr w:type="spellEnd"/>
            <w:r w:rsidDel="007947D7">
              <w:rPr>
                <w:lang w:eastAsia="ko-KR"/>
              </w:rPr>
              <w:t xml:space="preserve">) is configured </w:t>
            </w:r>
            <w:ins w:id="97" w:author="Nokia" w:date="2023-04-20T17:31:00Z">
              <w:r>
                <w:rPr>
                  <w:lang w:eastAsia="ko-KR"/>
                </w:rPr>
                <w:t xml:space="preserve">or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sidDel="007947D7">
              <w:rPr>
                <w:lang w:eastAsia="ko-KR"/>
              </w:rPr>
              <w:t>as specified in TS 38.213 [6</w:t>
            </w:r>
            <w:r>
              <w:rPr>
                <w:lang w:eastAsia="ko-KR"/>
              </w:rPr>
              <w:t>]</w:t>
            </w:r>
            <w:r w:rsidRPr="00DF1D21">
              <w:t>; and</w:t>
            </w:r>
            <w:r w:rsidRPr="00EA0C76">
              <w:t xml:space="preserve"> </w:t>
            </w:r>
          </w:p>
          <w:p w14:paraId="0539A01E" w14:textId="77777777" w:rsidR="00113B75" w:rsidRDefault="00113B75" w:rsidP="00113B75">
            <w:pPr>
              <w:pStyle w:val="B3"/>
              <w:rPr>
                <w:rFonts w:eastAsia="Malgun Gothic"/>
                <w:lang w:eastAsia="ko-KR"/>
              </w:rPr>
            </w:pPr>
            <w:r>
              <w:rPr>
                <w:lang w:eastAsia="ko-KR"/>
              </w:rPr>
              <w:t>3&gt;</w:t>
            </w:r>
            <w:r>
              <w:rPr>
                <w:lang w:eastAsia="ko-KR"/>
              </w:rPr>
              <w:tab/>
              <w:t>if CS-RNTI is configured:</w:t>
            </w:r>
          </w:p>
          <w:p w14:paraId="7DCABC8D" w14:textId="0EC056B9" w:rsidR="00D25EAF" w:rsidRPr="00901631" w:rsidRDefault="00113B75" w:rsidP="00113B75">
            <w:pPr>
              <w:pStyle w:val="B4"/>
              <w:rPr>
                <w:rFonts w:eastAsia="Malgun Gothic"/>
                <w:lang w:eastAsia="ko-KR"/>
              </w:rPr>
            </w:pPr>
            <w:r>
              <w:rPr>
                <w:lang w:eastAsia="ko-KR"/>
              </w:rPr>
              <w:t>4&gt;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lang w:eastAsia="ko-KR"/>
              </w:rPr>
              <w:t xml:space="preserve"> for the corresponding HARQ process in the first symbol after the end of the corresponding</w:t>
            </w:r>
            <w:r>
              <w:t xml:space="preserve"> </w:t>
            </w:r>
            <w:r>
              <w:rPr>
                <w:lang w:eastAsia="ko-KR"/>
              </w:rPr>
              <w:t>transmission carrying the DL HARQ feedback.</w:t>
            </w:r>
          </w:p>
        </w:tc>
      </w:tr>
    </w:tbl>
    <w:p w14:paraId="1C245FD6" w14:textId="77777777" w:rsidR="00D25EAF" w:rsidRPr="00483899" w:rsidRDefault="00D25EAF">
      <w:pPr>
        <w:rPr>
          <w:ins w:id="98" w:author="Subin Narayanan (Nokia)" w:date="2023-04-20T11:47:00Z"/>
          <w:highlight w:val="yellow"/>
          <w:lang w:eastAsia="zh-CN"/>
        </w:rPr>
      </w:pPr>
    </w:p>
    <w:tbl>
      <w:tblPr>
        <w:tblStyle w:val="TableGrid"/>
        <w:tblW w:w="0" w:type="auto"/>
        <w:tblLook w:val="04A0" w:firstRow="1" w:lastRow="0" w:firstColumn="1" w:lastColumn="0" w:noHBand="0" w:noVBand="1"/>
      </w:tblPr>
      <w:tblGrid>
        <w:gridCol w:w="9631"/>
      </w:tblGrid>
      <w:tr w:rsidR="00DF1D21" w14:paraId="1333043D" w14:textId="77777777" w:rsidTr="007907B6">
        <w:tc>
          <w:tcPr>
            <w:tcW w:w="9631" w:type="dxa"/>
            <w:tcBorders>
              <w:bottom w:val="nil"/>
            </w:tcBorders>
          </w:tcPr>
          <w:p w14:paraId="63D74C71" w14:textId="77777777" w:rsidR="00420083" w:rsidRDefault="00420083" w:rsidP="00420083">
            <w:pPr>
              <w:pStyle w:val="B1"/>
              <w:rPr>
                <w:lang w:eastAsia="ja-JP"/>
              </w:rPr>
            </w:pPr>
            <w:r>
              <w:t>1&gt;</w:t>
            </w:r>
            <w:r>
              <w:tab/>
              <w:t xml:space="preserve">if </w:t>
            </w:r>
            <w:r>
              <w:rPr>
                <w:lang w:eastAsia="ko-KR"/>
              </w:rPr>
              <w:t>the MAC entity is in</w:t>
            </w:r>
            <w:r>
              <w:t xml:space="preserve"> Active Time for this G-RNTI or G-CS-RNTI:</w:t>
            </w:r>
          </w:p>
          <w:p w14:paraId="559C75E6" w14:textId="77777777" w:rsidR="00420083" w:rsidRDefault="00420083" w:rsidP="00420083">
            <w:pPr>
              <w:pStyle w:val="B2"/>
            </w:pPr>
            <w:r>
              <w:t>2&gt;</w:t>
            </w:r>
            <w:r>
              <w:tab/>
              <w:t xml:space="preserve">monitor the PDCCH for this G-RNTI or G-CS-RNTI </w:t>
            </w:r>
            <w:bookmarkStart w:id="99" w:name="OLE_LINK1"/>
            <w:r>
              <w:t>as specified in TS 38.213 [6</w:t>
            </w:r>
            <w:proofErr w:type="gramStart"/>
            <w:r>
              <w:t>]</w:t>
            </w:r>
            <w:bookmarkEnd w:id="99"/>
            <w:r>
              <w:t>;</w:t>
            </w:r>
            <w:proofErr w:type="gramEnd"/>
          </w:p>
          <w:p w14:paraId="6E63D324" w14:textId="77777777" w:rsidR="00420083" w:rsidRDefault="00420083" w:rsidP="00420083">
            <w:pPr>
              <w:pStyle w:val="B2"/>
              <w:rPr>
                <w:lang w:eastAsia="ko-KR"/>
              </w:rPr>
            </w:pPr>
            <w:r>
              <w:rPr>
                <w:lang w:eastAsia="ko-KR"/>
              </w:rPr>
              <w:t>2&gt;</w:t>
            </w:r>
            <w:r>
              <w:tab/>
              <w:t>if the PDCCH indicates a DL multicast transmission:</w:t>
            </w:r>
          </w:p>
          <w:p w14:paraId="06A7FD13" w14:textId="77777777" w:rsidR="00420083" w:rsidRDefault="00420083" w:rsidP="00420083">
            <w:pPr>
              <w:pStyle w:val="B3"/>
              <w:rPr>
                <w:lang w:eastAsia="ko-KR"/>
              </w:rPr>
            </w:pPr>
            <w:r>
              <w:rPr>
                <w:lang w:eastAsia="ko-KR"/>
              </w:rPr>
              <w:t>3&gt;</w:t>
            </w:r>
            <w:r>
              <w:rPr>
                <w:lang w:eastAsia="ko-KR"/>
              </w:rPr>
              <w:tab/>
              <w:t>if HARQ feedback is enabled</w:t>
            </w:r>
            <w:r>
              <w:t>:</w:t>
            </w:r>
          </w:p>
          <w:p w14:paraId="75A47214" w14:textId="77777777" w:rsidR="00420083" w:rsidRDefault="00420083" w:rsidP="00420083">
            <w:pPr>
              <w:pStyle w:val="B4"/>
              <w:rPr>
                <w:lang w:eastAsia="ko-KR"/>
              </w:rPr>
            </w:pPr>
            <w:r>
              <w:rPr>
                <w:lang w:eastAsia="ko-KR"/>
              </w:rPr>
              <w:t>4&gt;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 xml:space="preserve">HARQ </w:t>
            </w:r>
            <w:proofErr w:type="gramStart"/>
            <w:r>
              <w:rPr>
                <w:lang w:eastAsia="ko-KR"/>
              </w:rPr>
              <w:t>feedback;</w:t>
            </w:r>
            <w:proofErr w:type="gramEnd"/>
          </w:p>
          <w:p w14:paraId="40B9619A" w14:textId="77777777" w:rsidR="00420083" w:rsidRDefault="00420083" w:rsidP="00420083">
            <w:pPr>
              <w:pStyle w:val="B4"/>
              <w:rPr>
                <w:lang w:eastAsia="ko-KR"/>
              </w:rPr>
            </w:pPr>
            <w:r>
              <w:rPr>
                <w:lang w:eastAsia="ko-KR"/>
              </w:rPr>
              <w:t>4&gt;</w:t>
            </w:r>
            <w:r>
              <w:rPr>
                <w:lang w:eastAsia="ko-KR"/>
              </w:rPr>
              <w:tab/>
            </w:r>
            <w:r w:rsidDel="009254D0">
              <w:rPr>
                <w:lang w:eastAsia="ko-KR"/>
              </w:rPr>
              <w:t>if the first HARQ-ACK reporting mode (</w:t>
            </w:r>
            <w:proofErr w:type="gramStart"/>
            <w:r w:rsidDel="009254D0">
              <w:rPr>
                <w:lang w:eastAsia="ko-KR"/>
              </w:rPr>
              <w:t>i.e.</w:t>
            </w:r>
            <w:proofErr w:type="gramEnd"/>
            <w:r w:rsidDel="009254D0">
              <w:rPr>
                <w:lang w:eastAsia="ko-KR"/>
              </w:rPr>
              <w:t xml:space="preserve"> ack-</w:t>
            </w:r>
            <w:proofErr w:type="spellStart"/>
            <w:r w:rsidDel="009254D0">
              <w:rPr>
                <w:lang w:eastAsia="ko-KR"/>
              </w:rPr>
              <w:t>nack</w:t>
            </w:r>
            <w:proofErr w:type="spellEnd"/>
            <w:r w:rsidDel="009254D0">
              <w:rPr>
                <w:lang w:eastAsia="ko-KR"/>
              </w:rPr>
              <w:t xml:space="preserve">) is configured </w:t>
            </w:r>
            <w:ins w:id="100" w:author="Nokia" w:date="2023-04-20T17:34:00Z">
              <w:r>
                <w:rPr>
                  <w:lang w:eastAsia="ko-KR"/>
                </w:rPr>
                <w:t>o</w:t>
              </w:r>
            </w:ins>
            <w:ins w:id="101" w:author="Nokia" w:date="2023-04-20T17:35:00Z">
              <w:r>
                <w:rPr>
                  <w:lang w:eastAsia="ko-KR"/>
                </w:rPr>
                <w:t xml:space="preserve">r </w:t>
              </w:r>
              <w:r w:rsidRPr="00DF1D21">
                <w:rPr>
                  <w:lang w:eastAsia="ko-KR"/>
                </w:rPr>
                <w:t xml:space="preserve">if </w:t>
              </w:r>
              <w:proofErr w:type="spellStart"/>
              <w:r w:rsidRPr="00DF1D21">
                <w:rPr>
                  <w:i/>
                  <w:iCs/>
                </w:rPr>
                <w:t>moreThanOneNackOnlyMode</w:t>
              </w:r>
              <w:proofErr w:type="spellEnd"/>
              <w:r w:rsidRPr="00DF1D21">
                <w:rPr>
                  <w:i/>
                </w:rPr>
                <w:t xml:space="preserve"> </w:t>
              </w:r>
              <w:r w:rsidRPr="00DF1D21">
                <w:t xml:space="preserve">is not configured </w:t>
              </w:r>
            </w:ins>
            <w:r w:rsidDel="009254D0">
              <w:rPr>
                <w:lang w:eastAsia="ko-KR"/>
              </w:rPr>
              <w:t>as specified in TS 38.213 [6</w:t>
            </w:r>
            <w:r>
              <w:rPr>
                <w:lang w:eastAsia="ko-KR"/>
              </w:rPr>
              <w:t>]</w:t>
            </w:r>
            <w:r w:rsidRPr="003D4726">
              <w:rPr>
                <w:lang w:eastAsia="ko-KR"/>
              </w:rPr>
              <w:t>:</w:t>
            </w:r>
            <w:r>
              <w:rPr>
                <w:lang w:eastAsia="ko-KR"/>
              </w:rPr>
              <w:t xml:space="preserve"> </w:t>
            </w:r>
          </w:p>
          <w:p w14:paraId="22E21FFF" w14:textId="77777777" w:rsidR="00420083" w:rsidRDefault="00420083" w:rsidP="00420083">
            <w:pPr>
              <w:pStyle w:val="B5"/>
              <w:rPr>
                <w:lang w:eastAsia="ko-KR"/>
              </w:rPr>
            </w:pPr>
            <w:r>
              <w:rPr>
                <w:lang w:eastAsia="ko-KR"/>
              </w:rPr>
              <w:t>5&gt;</w:t>
            </w:r>
            <w:r>
              <w:rPr>
                <w:lang w:eastAsia="ko-KR"/>
              </w:rPr>
              <w:tab/>
              <w:t>if the PDCCH addressed to G-RNTI indicates a DL multicast transmission; or</w:t>
            </w:r>
          </w:p>
          <w:p w14:paraId="57F24550" w14:textId="77777777" w:rsidR="00420083" w:rsidRDefault="00420083" w:rsidP="00420083">
            <w:pPr>
              <w:pStyle w:val="B5"/>
              <w:rPr>
                <w:lang w:eastAsia="ko-KR"/>
              </w:rPr>
            </w:pPr>
            <w:r>
              <w:rPr>
                <w:lang w:eastAsia="ko-KR"/>
              </w:rPr>
              <w:t>5&gt;</w:t>
            </w:r>
            <w:r>
              <w:rPr>
                <w:lang w:eastAsia="ko-KR"/>
              </w:rPr>
              <w:tab/>
              <w:t>if the PDCCH addressed to G-CS-RNTI indicates a DL multicast transmission and CS-RNTI is configured:</w:t>
            </w:r>
          </w:p>
          <w:p w14:paraId="0459F970" w14:textId="77777777" w:rsidR="00420083" w:rsidRDefault="00420083" w:rsidP="00420083">
            <w:pPr>
              <w:pStyle w:val="B6"/>
              <w:rPr>
                <w:rFonts w:eastAsia="Malgun Gothic"/>
                <w:lang w:eastAsia="ko-KR"/>
              </w:rPr>
            </w:pPr>
            <w:r>
              <w:rPr>
                <w:lang w:eastAsia="ko-KR"/>
              </w:rPr>
              <w:t>6&gt;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6975060" w14:textId="77777777" w:rsidR="007907B6" w:rsidRDefault="007907B6" w:rsidP="00420083">
            <w:pPr>
              <w:pStyle w:val="B6"/>
              <w:rPr>
                <w:highlight w:val="yellow"/>
              </w:rPr>
            </w:pPr>
          </w:p>
        </w:tc>
      </w:tr>
    </w:tbl>
    <w:p w14:paraId="4A50066C" w14:textId="77777777" w:rsidR="007907B6" w:rsidRPr="00483899" w:rsidRDefault="007907B6">
      <w:pPr>
        <w:rPr>
          <w:highlight w:val="yellow"/>
          <w:lang w:eastAsia="zh-CN"/>
        </w:rPr>
      </w:pPr>
    </w:p>
    <w:p w14:paraId="4731C54B" w14:textId="447CA7D7" w:rsidR="005C5D7C" w:rsidRPr="00F710BF" w:rsidRDefault="005C5D7C" w:rsidP="005C5D7C">
      <w:pPr>
        <w:rPr>
          <w:lang w:eastAsia="zh-CN"/>
        </w:rPr>
      </w:pPr>
      <w:r>
        <w:t>Question 4: Can you accept Proposal 3?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5D7C" w14:paraId="2762D2C9"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B6AB306" w14:textId="0A2F2A1A" w:rsidR="005C5D7C" w:rsidRPr="00F710BF" w:rsidRDefault="005C5D7C" w:rsidP="00F710BF">
            <w:pPr>
              <w:pStyle w:val="TAH"/>
              <w:spacing w:before="20" w:after="20"/>
              <w:ind w:left="57" w:right="57"/>
              <w:jc w:val="left"/>
              <w:rPr>
                <w:color w:val="FFFFFF" w:themeColor="background1"/>
              </w:rPr>
            </w:pPr>
            <w:r>
              <w:rPr>
                <w:color w:val="FFFFFF" w:themeColor="background1"/>
              </w:rPr>
              <w:lastRenderedPageBreak/>
              <w:t>Answers to Question 4</w:t>
            </w:r>
          </w:p>
        </w:tc>
      </w:tr>
      <w:tr w:rsidR="005C5D7C" w14:paraId="71CFE1B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D2830" w14:textId="77777777" w:rsidR="005C5D7C" w:rsidRDefault="005C5D7C"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1A2" w14:textId="77777777" w:rsidR="005C5D7C" w:rsidRDefault="005C5D7C"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833689" w14:textId="77777777" w:rsidR="005C5D7C" w:rsidRDefault="005C5D7C" w:rsidP="00F710BF">
            <w:pPr>
              <w:pStyle w:val="TAH"/>
              <w:spacing w:before="20" w:after="20"/>
              <w:ind w:left="57" w:right="57"/>
              <w:jc w:val="left"/>
            </w:pPr>
            <w:r>
              <w:t>Technical Arguments</w:t>
            </w:r>
          </w:p>
        </w:tc>
      </w:tr>
      <w:tr w:rsidR="005C5D7C" w14:paraId="36127EB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2E8F2"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7F6010"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94F89D" w14:textId="77777777" w:rsidR="005C5D7C" w:rsidRDefault="005C5D7C" w:rsidP="00F710BF">
            <w:pPr>
              <w:pStyle w:val="TAC"/>
              <w:spacing w:before="20" w:after="20"/>
              <w:ind w:left="57" w:right="57"/>
              <w:jc w:val="left"/>
              <w:rPr>
                <w:lang w:eastAsia="zh-CN"/>
              </w:rPr>
            </w:pPr>
          </w:p>
        </w:tc>
      </w:tr>
      <w:tr w:rsidR="005C5D7C" w14:paraId="450F9C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9430F5"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271839"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D907DD" w14:textId="77777777" w:rsidR="005C5D7C" w:rsidRDefault="005C5D7C" w:rsidP="00F710BF">
            <w:pPr>
              <w:pStyle w:val="TAC"/>
              <w:spacing w:before="20" w:after="20"/>
              <w:ind w:left="57" w:right="57"/>
              <w:jc w:val="left"/>
              <w:rPr>
                <w:lang w:eastAsia="zh-CN"/>
              </w:rPr>
            </w:pPr>
          </w:p>
        </w:tc>
      </w:tr>
      <w:tr w:rsidR="005C5D7C" w14:paraId="66D2C7D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92920"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DB721D"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B592F0" w14:textId="77777777" w:rsidR="005C5D7C" w:rsidRDefault="005C5D7C" w:rsidP="00F710BF">
            <w:pPr>
              <w:pStyle w:val="TAC"/>
              <w:spacing w:before="20" w:after="20"/>
              <w:ind w:left="57" w:right="57"/>
              <w:jc w:val="left"/>
              <w:rPr>
                <w:lang w:eastAsia="zh-CN"/>
              </w:rPr>
            </w:pPr>
          </w:p>
        </w:tc>
      </w:tr>
      <w:tr w:rsidR="005C5D7C" w14:paraId="542191F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98E53"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E5CC5D"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DDC6D5" w14:textId="77777777" w:rsidR="005C5D7C" w:rsidRDefault="005C5D7C" w:rsidP="00F710BF">
            <w:pPr>
              <w:pStyle w:val="TAC"/>
              <w:spacing w:before="20" w:after="20"/>
              <w:ind w:left="57" w:right="57"/>
              <w:jc w:val="left"/>
              <w:rPr>
                <w:lang w:eastAsia="zh-CN"/>
              </w:rPr>
            </w:pPr>
          </w:p>
        </w:tc>
      </w:tr>
      <w:tr w:rsidR="005C5D7C" w14:paraId="22FD9F9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8F670"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42F463"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A661AA" w14:textId="77777777" w:rsidR="005C5D7C" w:rsidRDefault="005C5D7C" w:rsidP="00F710BF">
            <w:pPr>
              <w:pStyle w:val="TAC"/>
              <w:spacing w:before="20" w:after="20"/>
              <w:ind w:left="57" w:right="57"/>
              <w:jc w:val="left"/>
              <w:rPr>
                <w:lang w:eastAsia="zh-CN"/>
              </w:rPr>
            </w:pPr>
          </w:p>
        </w:tc>
      </w:tr>
      <w:tr w:rsidR="005C5D7C" w14:paraId="1F1F3C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FF576"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D8A402"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18A92E" w14:textId="77777777" w:rsidR="005C5D7C" w:rsidRDefault="005C5D7C" w:rsidP="00F710BF">
            <w:pPr>
              <w:pStyle w:val="TAC"/>
              <w:spacing w:before="20" w:after="20"/>
              <w:ind w:left="57" w:right="57"/>
              <w:jc w:val="left"/>
              <w:rPr>
                <w:lang w:eastAsia="zh-CN"/>
              </w:rPr>
            </w:pPr>
          </w:p>
        </w:tc>
      </w:tr>
      <w:tr w:rsidR="005C5D7C" w14:paraId="18BD27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B1F3E"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CA3922"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E9C40" w14:textId="77777777" w:rsidR="005C5D7C" w:rsidRDefault="005C5D7C" w:rsidP="00F710BF">
            <w:pPr>
              <w:pStyle w:val="TAC"/>
              <w:spacing w:before="20" w:after="20"/>
              <w:ind w:left="57" w:right="57"/>
              <w:jc w:val="left"/>
              <w:rPr>
                <w:lang w:eastAsia="zh-CN"/>
              </w:rPr>
            </w:pPr>
          </w:p>
        </w:tc>
      </w:tr>
      <w:tr w:rsidR="005C5D7C" w14:paraId="4BE0910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B9B50"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09F5"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4B0D4" w14:textId="77777777" w:rsidR="005C5D7C" w:rsidRDefault="005C5D7C" w:rsidP="00F710BF">
            <w:pPr>
              <w:pStyle w:val="TAC"/>
              <w:spacing w:before="20" w:after="20"/>
              <w:ind w:left="57" w:right="57"/>
              <w:jc w:val="left"/>
              <w:rPr>
                <w:lang w:eastAsia="zh-CN"/>
              </w:rPr>
            </w:pPr>
          </w:p>
        </w:tc>
      </w:tr>
      <w:tr w:rsidR="005C5D7C" w14:paraId="7D3B7DB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8957C"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FB64A8"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133C3" w14:textId="77777777" w:rsidR="005C5D7C" w:rsidRDefault="005C5D7C" w:rsidP="00F710BF">
            <w:pPr>
              <w:pStyle w:val="TAC"/>
              <w:spacing w:before="20" w:after="20"/>
              <w:ind w:left="57" w:right="57"/>
              <w:jc w:val="left"/>
              <w:rPr>
                <w:lang w:eastAsia="zh-CN"/>
              </w:rPr>
            </w:pPr>
          </w:p>
        </w:tc>
      </w:tr>
      <w:tr w:rsidR="005C5D7C" w14:paraId="2F540E2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1DA2F"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2C2E71"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E7826" w14:textId="77777777" w:rsidR="005C5D7C" w:rsidRDefault="005C5D7C" w:rsidP="00F710BF">
            <w:pPr>
              <w:pStyle w:val="TAC"/>
              <w:spacing w:before="20" w:after="20"/>
              <w:ind w:left="57" w:right="57"/>
              <w:jc w:val="left"/>
              <w:rPr>
                <w:lang w:eastAsia="zh-CN"/>
              </w:rPr>
            </w:pPr>
          </w:p>
        </w:tc>
      </w:tr>
      <w:tr w:rsidR="005C5D7C" w14:paraId="6F2B5880"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AF47BB"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5FA3CE"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BEBA0" w14:textId="77777777" w:rsidR="005C5D7C" w:rsidRDefault="005C5D7C" w:rsidP="00F710BF">
            <w:pPr>
              <w:pStyle w:val="TAC"/>
              <w:spacing w:before="20" w:after="20"/>
              <w:ind w:left="57" w:right="57"/>
              <w:jc w:val="left"/>
              <w:rPr>
                <w:lang w:eastAsia="zh-CN"/>
              </w:rPr>
            </w:pPr>
          </w:p>
        </w:tc>
      </w:tr>
      <w:tr w:rsidR="005C5D7C" w14:paraId="2D8910F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F1E9C"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76271B"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C707F5" w14:textId="77777777" w:rsidR="005C5D7C" w:rsidRDefault="005C5D7C" w:rsidP="00F710BF">
            <w:pPr>
              <w:pStyle w:val="TAC"/>
              <w:spacing w:before="20" w:after="20"/>
              <w:ind w:left="57" w:right="57"/>
              <w:jc w:val="left"/>
              <w:rPr>
                <w:lang w:eastAsia="zh-CN"/>
              </w:rPr>
            </w:pPr>
          </w:p>
        </w:tc>
      </w:tr>
      <w:tr w:rsidR="005C5D7C" w14:paraId="5D5DF58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D31E4" w14:textId="77777777" w:rsidR="005C5D7C" w:rsidRDefault="005C5D7C"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4FE752" w14:textId="77777777" w:rsidR="005C5D7C" w:rsidRDefault="005C5D7C"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A196C" w14:textId="77777777" w:rsidR="005C5D7C" w:rsidRDefault="005C5D7C" w:rsidP="00F710BF">
            <w:pPr>
              <w:pStyle w:val="TAC"/>
              <w:spacing w:before="20" w:after="20"/>
              <w:ind w:left="57" w:right="57"/>
              <w:jc w:val="left"/>
              <w:rPr>
                <w:lang w:eastAsia="zh-CN"/>
              </w:rPr>
            </w:pPr>
          </w:p>
        </w:tc>
      </w:tr>
    </w:tbl>
    <w:p w14:paraId="3370919D" w14:textId="1FEC1024" w:rsidR="00125BB2" w:rsidRPr="00F710BF" w:rsidRDefault="00125BB2" w:rsidP="00125BB2">
      <w:pPr>
        <w:rPr>
          <w:b/>
        </w:rPr>
      </w:pPr>
      <w:r w:rsidRPr="00F710BF">
        <w:rPr>
          <w:b/>
        </w:rPr>
        <w:t xml:space="preserve">Summary </w:t>
      </w:r>
      <w:r>
        <w:rPr>
          <w:b/>
        </w:rPr>
        <w:t>4</w:t>
      </w:r>
      <w:r w:rsidRPr="00F710BF">
        <w:rPr>
          <w:b/>
        </w:rPr>
        <w:t>: TBD</w:t>
      </w:r>
    </w:p>
    <w:p w14:paraId="008F0D94" w14:textId="108D5ADE" w:rsidR="00125BB2" w:rsidRDefault="00125BB2" w:rsidP="00125BB2">
      <w:pPr>
        <w:rPr>
          <w:b/>
        </w:rPr>
      </w:pPr>
      <w:r w:rsidRPr="00F710BF">
        <w:rPr>
          <w:b/>
        </w:rPr>
        <w:t xml:space="preserve">Proposal </w:t>
      </w:r>
      <w:r>
        <w:rPr>
          <w:b/>
        </w:rPr>
        <w:t>4</w:t>
      </w:r>
      <w:r w:rsidRPr="00F710BF">
        <w:rPr>
          <w:b/>
        </w:rPr>
        <w:t>: TBD</w:t>
      </w:r>
    </w:p>
    <w:p w14:paraId="1471EB52" w14:textId="77777777" w:rsidR="00FD7710" w:rsidRDefault="00FD7710"/>
    <w:p w14:paraId="715D56B8" w14:textId="77777777" w:rsidR="00FD7710" w:rsidRDefault="00CD240D">
      <w:pPr>
        <w:pStyle w:val="Heading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proofErr w:type="gramStart"/>
      <w:r>
        <w:rPr>
          <w:rFonts w:eastAsia="MS Mincho"/>
        </w:rPr>
        <w:t>take into account</w:t>
      </w:r>
      <w:proofErr w:type="gramEnd"/>
      <w:r>
        <w:rPr>
          <w:rFonts w:eastAsia="MS Mincho"/>
        </w:rPr>
        <w:t xml:space="preserve">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xml:space="preserve">) is not </w:t>
      </w:r>
      <w:proofErr w:type="gramStart"/>
      <w:r>
        <w:rPr>
          <w:rFonts w:cs="Arial"/>
        </w:rPr>
        <w:t>configured  as</w:t>
      </w:r>
      <w:proofErr w:type="gramEnd"/>
      <w:r>
        <w:rPr>
          <w:rFonts w:cs="Arial"/>
        </w:rPr>
        <w:t xml:space="preserve">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TableGrid"/>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2" w:author="Samsung (Vinay Shrivastava)" w:date="2023-04-06T10:51:00Z">
              <w:r>
                <w:rPr>
                  <w:lang w:eastAsia="ko-KR"/>
                </w:rPr>
                <w:t>either not configured for this G-</w:t>
              </w:r>
            </w:ins>
            <w:ins w:id="103" w:author="Samsung (Vinay Shrivastava)" w:date="2023-04-06T10:52:00Z">
              <w:r>
                <w:rPr>
                  <w:lang w:eastAsia="ko-KR"/>
                </w:rPr>
                <w:t>RNTI or G-CS-RNTI</w:t>
              </w:r>
            </w:ins>
            <w:ins w:id="104" w:author="Samsung (Vinay Shrivastava)" w:date="2023-04-06T10:53:00Z">
              <w:r>
                <w:rPr>
                  <w:lang w:eastAsia="ko-KR"/>
                </w:rPr>
                <w:t>,</w:t>
              </w:r>
            </w:ins>
            <w:ins w:id="105"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pPr>
      <w:r>
        <w:t xml:space="preserve">Rapporteur view:  </w:t>
      </w:r>
      <w:r>
        <w:t xml:space="preserve">Everything regarding enabling/disabling of HARQ and when the UE does not provide feedback is covered by 38.213. Even 38.331 is </w:t>
      </w:r>
      <w:proofErr w:type="spellStart"/>
      <w:r>
        <w:t>refering</w:t>
      </w:r>
      <w:proofErr w:type="spellEnd"/>
      <w:r>
        <w:t xml:space="preserve"> to 38.213. </w:t>
      </w:r>
      <w:proofErr w:type="gramStart"/>
      <w:r>
        <w:t>So</w:t>
      </w:r>
      <w:proofErr w:type="gramEnd"/>
      <w:r>
        <w:t xml:space="preserve"> we would keep "not configured" but we do not keep "38.331 reference"</w:t>
      </w:r>
    </w:p>
    <w:tbl>
      <w:tblPr>
        <w:tblStyle w:val="TableGrid"/>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6" w:author="Samsung (Vinay Shrivastava)" w:date="2023-04-06T10:51:00Z">
              <w:r>
                <w:rPr>
                  <w:lang w:eastAsia="ko-KR"/>
                </w:rPr>
                <w:t>either not configured</w:t>
              </w:r>
            </w:ins>
            <w:ins w:id="107" w:author="Samsung (Vinay Shrivastava)" w:date="2023-04-06T10:52:00Z">
              <w:r>
                <w:rPr>
                  <w:lang w:eastAsia="ko-KR"/>
                </w:rPr>
                <w:t xml:space="preserve"> or </w:t>
              </w:r>
            </w:ins>
            <w:ins w:id="108"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3AACA8B8" w:rsidR="00FD7710" w:rsidRDefault="00CD240D">
      <w:r>
        <w:rPr>
          <w:b/>
          <w:bCs/>
        </w:rPr>
        <w:t xml:space="preserve">Question </w:t>
      </w:r>
      <w:r w:rsidR="00125BB2">
        <w:rPr>
          <w:b/>
        </w:rPr>
        <w:t>5</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52C5EAAE"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125BB2">
              <w:rPr>
                <w:color w:val="FFFFFF" w:themeColor="background1"/>
              </w:rPr>
              <w:t>5</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Pr="0084525F" w:rsidRDefault="00CD240D">
            <w:pPr>
              <w:pStyle w:val="TAC"/>
              <w:spacing w:before="20" w:after="20"/>
              <w:ind w:left="57" w:right="57"/>
              <w:jc w:val="left"/>
              <w:rPr>
                <w:highlight w:val="cyan"/>
                <w:lang w:eastAsia="zh-CN"/>
              </w:rPr>
            </w:pPr>
            <w:r w:rsidRPr="0084525F">
              <w:rPr>
                <w:highlight w:val="cyan"/>
                <w:lang w:eastAsia="zh-CN"/>
              </w:rPr>
              <w:t>C</w:t>
            </w:r>
            <w:r w:rsidRPr="0084525F">
              <w:rPr>
                <w:rFonts w:hint="eastAsia"/>
                <w:highlight w:val="cyan"/>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sidRPr="0084525F">
              <w:rPr>
                <w:rFonts w:hint="eastAsia"/>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sidRPr="0084525F">
              <w:rPr>
                <w:rFonts w:eastAsia="Malgun Gothic"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sidRPr="0084525F">
              <w:rPr>
                <w:rFonts w:eastAsia="Malgun Gothic" w:hint="eastAsia"/>
                <w:highlight w:val="yellow"/>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Pr="0084525F" w:rsidRDefault="00F3707B" w:rsidP="009975AA">
            <w:pPr>
              <w:pStyle w:val="TAC"/>
              <w:spacing w:before="20" w:after="20"/>
              <w:ind w:left="57" w:right="57"/>
              <w:jc w:val="left"/>
              <w:rPr>
                <w:highlight w:val="green"/>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84525F" w:rsidRDefault="00EB5755"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Pr="0084525F" w:rsidRDefault="009E304D"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Malgun Gothic"/>
                <w:lang w:eastAsia="ko-KR"/>
              </w:rPr>
            </w:pPr>
            <w:r>
              <w:rPr>
                <w:rFonts w:eastAsia="Malgun Gothic"/>
                <w:lang w:eastAsia="ko-KR"/>
              </w:rPr>
              <w:t>Agree with Huawei</w:t>
            </w:r>
          </w:p>
        </w:tc>
      </w:tr>
    </w:tbl>
    <w:p w14:paraId="028FF7B3" w14:textId="77777777" w:rsidR="00FD7710" w:rsidRDefault="00FD7710"/>
    <w:p w14:paraId="75287321" w14:textId="3C15BAA6" w:rsidR="00962293" w:rsidRPr="0084525F" w:rsidRDefault="00CD240D">
      <w:r w:rsidRPr="0084525F">
        <w:rPr>
          <w:b/>
          <w:bCs/>
        </w:rPr>
        <w:t xml:space="preserve">Summary </w:t>
      </w:r>
      <w:r w:rsidR="00125BB2">
        <w:rPr>
          <w:b/>
        </w:rPr>
        <w:t>5</w:t>
      </w:r>
      <w:proofErr w:type="gramStart"/>
      <w:r w:rsidRPr="0084525F">
        <w:t xml:space="preserve">: </w:t>
      </w:r>
      <w:r w:rsidR="000957A9" w:rsidRPr="0084525F">
        <w:t xml:space="preserve"> (</w:t>
      </w:r>
      <w:proofErr w:type="gramEnd"/>
      <w:r w:rsidR="000957A9" w:rsidRPr="0084525F">
        <w:t>1</w:t>
      </w:r>
      <w:r w:rsidR="00307E58">
        <w:t>3</w:t>
      </w:r>
      <w:r w:rsidR="000957A9" w:rsidRPr="0084525F">
        <w:t xml:space="preserve">/15) companies </w:t>
      </w:r>
      <w:r w:rsidR="00D6205B" w:rsidRPr="0084525F">
        <w:t>agreed not</w:t>
      </w:r>
      <w:r w:rsidR="002B520A">
        <w:t xml:space="preserve"> to</w:t>
      </w:r>
      <w:r w:rsidR="00D6205B" w:rsidRPr="0084525F">
        <w:t xml:space="preserve"> change </w:t>
      </w:r>
      <w:r w:rsidR="00962293" w:rsidRPr="0084525F">
        <w:t>the</w:t>
      </w:r>
      <w:r w:rsidR="008D0FE1">
        <w:t xml:space="preserve"> </w:t>
      </w:r>
      <w:r w:rsidR="0091679E" w:rsidRPr="0084525F">
        <w:t>current spec</w:t>
      </w:r>
      <w:r w:rsidR="00307E58">
        <w:t xml:space="preserve">, </w:t>
      </w:r>
      <w:r w:rsidR="00F633BD" w:rsidRPr="0084525F">
        <w:t xml:space="preserve"> (1/15)</w:t>
      </w:r>
      <w:r w:rsidR="00962293" w:rsidRPr="0084525F">
        <w:t xml:space="preserve"> mentioned </w:t>
      </w:r>
      <w:r w:rsidR="00307E58">
        <w:t xml:space="preserve">proposed </w:t>
      </w:r>
      <w:r w:rsidR="00962293" w:rsidRPr="0084525F">
        <w:t>change</w:t>
      </w:r>
      <w:r w:rsidR="002B520A">
        <w:t>s</w:t>
      </w:r>
      <w:r w:rsidR="00962293" w:rsidRPr="0084525F">
        <w:t xml:space="preserve"> are required</w:t>
      </w:r>
      <w:r w:rsidR="00056B77">
        <w:t xml:space="preserve">, and (1/15) mentioned to keep "not configured" but we do not keep "38.331 reference </w:t>
      </w:r>
      <w:r w:rsidR="004C09E9">
        <w:t>from the proposal.</w:t>
      </w:r>
    </w:p>
    <w:p w14:paraId="681E4E8A" w14:textId="0952362E" w:rsidR="00FD7710" w:rsidRPr="000957A9" w:rsidRDefault="00962293" w:rsidP="0084525F">
      <w:pPr>
        <w:pStyle w:val="B1"/>
        <w:ind w:left="0" w:firstLine="0"/>
        <w:jc w:val="both"/>
      </w:pPr>
      <w:r>
        <w:t xml:space="preserve">Therefore, the rapporteur proposes that the changes </w:t>
      </w:r>
      <w:r w:rsidRPr="00270B81">
        <w:t>made in section 5.3.2.2 to specify the condition of not instructing the physical layer to generate acknowledg</w:t>
      </w:r>
      <w:r w:rsidR="002B520A">
        <w:t xml:space="preserve">ment </w:t>
      </w:r>
      <w:r w:rsidRPr="00270B81">
        <w:t xml:space="preserve">(s) of the data in this TB </w:t>
      </w:r>
      <w:r w:rsidR="008D0FE1">
        <w:t>are</w:t>
      </w:r>
      <w:r w:rsidRPr="00270B81">
        <w:t xml:space="preserve"> not </w:t>
      </w:r>
      <w:r w:rsidRPr="00420940">
        <w:t>required.</w:t>
      </w:r>
    </w:p>
    <w:p w14:paraId="7681E339" w14:textId="31F52E78" w:rsidR="000E1649" w:rsidRDefault="00CD240D">
      <w:r w:rsidRPr="0084525F">
        <w:rPr>
          <w:b/>
          <w:bCs/>
          <w:highlight w:val="green"/>
        </w:rPr>
        <w:t xml:space="preserve">Proposal </w:t>
      </w:r>
      <w:r w:rsidR="00125BB2" w:rsidRPr="0084525F">
        <w:rPr>
          <w:b/>
          <w:highlight w:val="green"/>
        </w:rPr>
        <w:t>5</w:t>
      </w:r>
      <w:r w:rsidR="005F145A" w:rsidRPr="0084525F">
        <w:rPr>
          <w:highlight w:val="green"/>
        </w:rPr>
        <w:t xml:space="preserve"> (Agreement)</w:t>
      </w:r>
      <w:r w:rsidR="005F145A" w:rsidRPr="0052469E">
        <w:t xml:space="preserve">: </w:t>
      </w:r>
      <w:r w:rsidR="00B97ADC" w:rsidRPr="00420940">
        <w:t>Changes made in section 5.3.2.2 to specify the condition to generate acknowledg</w:t>
      </w:r>
      <w:r w:rsidR="002B520A">
        <w:t xml:space="preserve">ment </w:t>
      </w:r>
      <w:r w:rsidR="00B97ADC" w:rsidRPr="00420940">
        <w:t xml:space="preserve">(s) </w:t>
      </w:r>
      <w:r w:rsidR="003B1AD6">
        <w:t>are</w:t>
      </w:r>
      <w:r w:rsidR="00B97ADC" w:rsidRPr="00420940">
        <w:t xml:space="preserve"> not required</w:t>
      </w:r>
      <w:r w:rsidR="00052D46" w:rsidRPr="0084525F">
        <w:t>.</w:t>
      </w:r>
    </w:p>
    <w:p w14:paraId="587A5A5B" w14:textId="77777777" w:rsidR="00052D46" w:rsidRPr="000E1649" w:rsidRDefault="00052D46"/>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 xml:space="preserve">“In sec 5.3.1, add a reference to clause 5.8.1a for handling of configured DL assignment for MBS </w:t>
      </w:r>
      <w:proofErr w:type="spellStart"/>
      <w:r>
        <w:rPr>
          <w:rFonts w:ascii="Arial" w:hAnsi="Arial" w:cs="Arial"/>
        </w:rPr>
        <w:t>mutlicast</w:t>
      </w:r>
      <w:proofErr w:type="spellEnd"/>
      <w:r>
        <w:rPr>
          <w:rFonts w:ascii="Arial" w:hAnsi="Arial" w:cs="Arial"/>
        </w:rPr>
        <w:t>”</w:t>
      </w:r>
    </w:p>
    <w:p w14:paraId="08ADCFA0" w14:textId="77777777" w:rsidR="00FD7710" w:rsidRDefault="00CD240D">
      <w:pPr>
        <w:pStyle w:val="B1"/>
        <w:ind w:left="0" w:firstLine="0"/>
      </w:pPr>
      <w:r>
        <w:t xml:space="preserve">Rapporteur view:  Agree with the change </w:t>
      </w:r>
    </w:p>
    <w:p w14:paraId="0F02F49C" w14:textId="01BEF9DA" w:rsidR="00FD7710" w:rsidRDefault="00CD240D">
      <w:r>
        <w:rPr>
          <w:b/>
          <w:bCs/>
        </w:rPr>
        <w:t xml:space="preserve">Question </w:t>
      </w:r>
      <w:r w:rsidR="001723C5">
        <w:rPr>
          <w:b/>
        </w:rPr>
        <w:t>6</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0A12AFD8"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1723C5">
              <w:rPr>
                <w:color w:val="FFFFFF" w:themeColor="background1"/>
              </w:rPr>
              <w:t>6</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Pr="00B52F57" w:rsidRDefault="00CD240D">
            <w:pPr>
              <w:pStyle w:val="TAC"/>
              <w:spacing w:before="20" w:after="20"/>
              <w:ind w:left="57" w:right="57"/>
              <w:jc w:val="left"/>
              <w:rPr>
                <w:highlight w:val="green"/>
                <w:lang w:eastAsia="zh-CN"/>
              </w:rPr>
            </w:pPr>
            <w:r w:rsidRPr="00B52F57">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Pr="00B52F57" w:rsidRDefault="00CD240D">
            <w:pPr>
              <w:pStyle w:val="TAC"/>
              <w:spacing w:before="20" w:after="20"/>
              <w:ind w:left="57" w:right="57"/>
              <w:jc w:val="left"/>
              <w:rPr>
                <w:highlight w:val="green"/>
                <w:lang w:val="en-US" w:eastAsia="zh-CN"/>
              </w:rPr>
            </w:pPr>
            <w:r w:rsidRPr="00B52F57">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Pr="00B52F57" w:rsidRDefault="00C903DB" w:rsidP="00C903DB">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Pr="00B52F57" w:rsidRDefault="009975AA" w:rsidP="009975AA">
            <w:pPr>
              <w:pStyle w:val="TAC"/>
              <w:spacing w:before="20" w:after="20"/>
              <w:ind w:left="57" w:right="57"/>
              <w:jc w:val="left"/>
              <w:rPr>
                <w:highlight w:val="green"/>
                <w:lang w:eastAsia="zh-CN"/>
              </w:rPr>
            </w:pPr>
            <w:r w:rsidRPr="00B52F57">
              <w:rPr>
                <w:rFonts w:eastAsia="Malgun Gothic" w:hint="eastAsia"/>
                <w:highlight w:val="green"/>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B52F57" w:rsidRDefault="00F3707B" w:rsidP="009975AA">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B52F57" w:rsidRDefault="00EB5755" w:rsidP="009975AA">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B52F57" w:rsidRDefault="0005013C" w:rsidP="009975AA">
            <w:pPr>
              <w:pStyle w:val="TAC"/>
              <w:spacing w:before="20" w:after="20"/>
              <w:ind w:left="57" w:right="57"/>
              <w:jc w:val="left"/>
              <w:rPr>
                <w:rFonts w:eastAsia="PMingLiU"/>
                <w:highlight w:val="green"/>
                <w:lang w:eastAsia="zh-TW"/>
              </w:rPr>
            </w:pPr>
            <w:r w:rsidRPr="00B52F57">
              <w:rPr>
                <w:rFonts w:eastAsia="PMingLiU" w:hint="eastAsia"/>
                <w:highlight w:val="green"/>
                <w:lang w:eastAsia="zh-TW"/>
              </w:rPr>
              <w:t>Y</w:t>
            </w:r>
            <w:r w:rsidRPr="00B52F57">
              <w:rPr>
                <w:rFonts w:eastAsia="PMingLiU"/>
                <w:highlight w:val="green"/>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Malgun Gothic"/>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Pr="00B52F57" w:rsidRDefault="00224431" w:rsidP="009975AA">
            <w:pPr>
              <w:pStyle w:val="TAC"/>
              <w:spacing w:before="20" w:after="20"/>
              <w:ind w:left="57" w:right="57"/>
              <w:jc w:val="left"/>
              <w:rPr>
                <w:rFonts w:eastAsia="PMingLiU"/>
                <w:highlight w:val="green"/>
                <w:lang w:eastAsia="zh-TW"/>
              </w:rPr>
            </w:pPr>
            <w:r w:rsidRPr="00B52F57">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6C0BC81E" w:rsidR="00FD7710" w:rsidRPr="00856491" w:rsidRDefault="00CD240D">
      <w:r w:rsidRPr="00856491">
        <w:rPr>
          <w:b/>
        </w:rPr>
        <w:t xml:space="preserve">Summary </w:t>
      </w:r>
      <w:r w:rsidR="001723C5">
        <w:rPr>
          <w:b/>
        </w:rPr>
        <w:t>6</w:t>
      </w:r>
      <w:r w:rsidRPr="00856491">
        <w:t xml:space="preserve">: </w:t>
      </w:r>
      <w:r w:rsidR="009B5686" w:rsidRPr="00856491">
        <w:t xml:space="preserve">(17/17) </w:t>
      </w:r>
      <w:r w:rsidR="005D7CF3" w:rsidRPr="00856491">
        <w:t xml:space="preserve">companies </w:t>
      </w:r>
      <w:r w:rsidR="00A85D37" w:rsidRPr="00856491">
        <w:t>agreed to add</w:t>
      </w:r>
      <w:r w:rsidR="009B5686" w:rsidRPr="00856491">
        <w:t xml:space="preserve"> a</w:t>
      </w:r>
      <w:r w:rsidR="009B5686">
        <w:t xml:space="preserve"> </w:t>
      </w:r>
      <w:r w:rsidR="009B5686" w:rsidRPr="00856491">
        <w:t xml:space="preserve">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A85D37" w:rsidRPr="00856491">
        <w:t>multicast.</w:t>
      </w:r>
    </w:p>
    <w:p w14:paraId="229F9705" w14:textId="52B864AB" w:rsidR="009B5686" w:rsidRPr="009B5686" w:rsidRDefault="00CD240D">
      <w:r w:rsidRPr="005A3409">
        <w:rPr>
          <w:b/>
          <w:highlight w:val="green"/>
        </w:rPr>
        <w:t xml:space="preserve">Proposal </w:t>
      </w:r>
      <w:r w:rsidR="001723C5" w:rsidRPr="005A3409">
        <w:rPr>
          <w:b/>
          <w:highlight w:val="green"/>
        </w:rPr>
        <w:t>6</w:t>
      </w:r>
      <w:r w:rsidR="009B5686" w:rsidRPr="005A3409">
        <w:rPr>
          <w:highlight w:val="green"/>
        </w:rPr>
        <w:t xml:space="preserve"> (agreement</w:t>
      </w:r>
      <w:r w:rsidR="009B5686" w:rsidRPr="00856491">
        <w:t xml:space="preserve">): Add a 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9B5686" w:rsidRPr="00856491">
        <w:t>mu</w:t>
      </w:r>
      <w:r w:rsidR="0004677B">
        <w:t>lt</w:t>
      </w:r>
      <w:r w:rsidR="009B5686" w:rsidRPr="00856491">
        <w:t>icast</w:t>
      </w:r>
      <w:r w:rsidR="00CF7EF6" w:rsidRPr="00856491">
        <w:t>.</w:t>
      </w:r>
      <w:r w:rsidR="00664A49">
        <w:t xml:space="preserve"> </w:t>
      </w:r>
    </w:p>
    <w:tbl>
      <w:tblPr>
        <w:tblStyle w:val="TableGrid"/>
        <w:tblW w:w="0" w:type="auto"/>
        <w:tblLook w:val="04A0" w:firstRow="1" w:lastRow="0" w:firstColumn="1" w:lastColumn="0" w:noHBand="0" w:noVBand="1"/>
      </w:tblPr>
      <w:tblGrid>
        <w:gridCol w:w="9631"/>
      </w:tblGrid>
      <w:tr w:rsidR="00180519" w14:paraId="559DD47F" w14:textId="77777777" w:rsidTr="00856491">
        <w:trPr>
          <w:trHeight w:val="1839"/>
        </w:trPr>
        <w:tc>
          <w:tcPr>
            <w:tcW w:w="9631" w:type="dxa"/>
          </w:tcPr>
          <w:p w14:paraId="4B140522" w14:textId="77777777" w:rsidR="006B2F84" w:rsidRPr="00B71987" w:rsidRDefault="006B2F84" w:rsidP="00856491">
            <w:pPr>
              <w:pStyle w:val="B3"/>
              <w:jc w:val="both"/>
              <w:rPr>
                <w:noProof/>
                <w:lang w:eastAsia="ko-KR"/>
              </w:rPr>
            </w:pPr>
            <w:r w:rsidRPr="00B71987">
              <w:rPr>
                <w:noProof/>
                <w:lang w:eastAsia="ko-KR"/>
              </w:rPr>
              <w:t>3&gt;</w:t>
            </w:r>
            <w:r w:rsidRPr="00B71987">
              <w:rPr>
                <w:noProof/>
                <w:lang w:eastAsia="ko-KR"/>
              </w:rPr>
              <w:tab/>
              <w:t>else if PDCCH content indicates SPS activation:</w:t>
            </w:r>
          </w:p>
          <w:p w14:paraId="5A15D47F" w14:textId="77777777" w:rsidR="006B2F84" w:rsidRPr="00B71987" w:rsidRDefault="006B2F84" w:rsidP="00856491">
            <w:pPr>
              <w:pStyle w:val="B4"/>
              <w:jc w:val="both"/>
              <w:rPr>
                <w:noProof/>
                <w:lang w:eastAsia="ko-KR"/>
              </w:rPr>
            </w:pPr>
            <w:r w:rsidRPr="00B71987">
              <w:rPr>
                <w:noProof/>
                <w:lang w:eastAsia="ko-KR"/>
              </w:rPr>
              <w:t>4&gt;</w:t>
            </w:r>
            <w:r w:rsidRPr="00B71987">
              <w:rPr>
                <w:noProof/>
                <w:lang w:eastAsia="ko-KR"/>
              </w:rPr>
              <w:tab/>
              <w:t>store the downlink assignment for this Serving Cell and the associated HARQ information as configured downlink assignment;</w:t>
            </w:r>
          </w:p>
          <w:p w14:paraId="4EDB7ED7" w14:textId="39EFE81A" w:rsidR="00180519" w:rsidRDefault="006B2F84" w:rsidP="00856491">
            <w:pPr>
              <w:pStyle w:val="B4"/>
              <w:jc w:val="both"/>
            </w:pPr>
            <w:r w:rsidRPr="00B71987">
              <w:rPr>
                <w:noProof/>
                <w:lang w:eastAsia="ko-KR"/>
              </w:rPr>
              <w:t>4&gt;</w:t>
            </w:r>
            <w:r w:rsidRPr="00B71987">
              <w:rPr>
                <w:noProof/>
                <w:lang w:eastAsia="ko-KR"/>
              </w:rPr>
              <w:tab/>
              <w:t>initialise or re-initialise the configured downlink assignment for this Serving Cell to start in the associated PDSCH duration and to recur according to rules in clause 5.8.1</w:t>
            </w:r>
            <w:r>
              <w:rPr>
                <w:noProof/>
                <w:lang w:eastAsia="ko-KR"/>
              </w:rPr>
              <w:t xml:space="preserve"> or </w:t>
            </w:r>
            <w:r w:rsidRPr="0083423C">
              <w:rPr>
                <w:noProof/>
                <w:color w:val="FF0000"/>
                <w:lang w:eastAsia="ko-KR"/>
              </w:rPr>
              <w:t>in clause 5.8.1a;</w:t>
            </w:r>
          </w:p>
        </w:tc>
      </w:tr>
    </w:tbl>
    <w:p w14:paraId="708544A6" w14:textId="1F140B06" w:rsidR="00FD7710" w:rsidRDefault="00FD7710"/>
    <w:p w14:paraId="43A798EE" w14:textId="68EB9F99" w:rsidR="00FD7710" w:rsidRDefault="00CD240D">
      <w:pPr>
        <w:jc w:val="both"/>
      </w:pPr>
      <w:r>
        <w:t xml:space="preserve">The reason for the third change in R2-2303067 is that, for MBS, receiving a MAC PDU containing a reserved or unsupported LCID or </w:t>
      </w:r>
      <w:proofErr w:type="spellStart"/>
      <w:r>
        <w:t>eLCID</w:t>
      </w:r>
      <w:proofErr w:type="spellEnd"/>
      <w:r>
        <w:t xml:space="preserve"> is an erroneous case and it’s handling is missed in sec 5.13 as mentioned below:</w:t>
      </w:r>
    </w:p>
    <w:p w14:paraId="0FA2A96C" w14:textId="77777777" w:rsidR="00FD7710" w:rsidRDefault="00CD240D">
      <w:pPr>
        <w:pStyle w:val="CRCoverPage"/>
        <w:spacing w:after="0"/>
      </w:pPr>
      <w:r>
        <w:t xml:space="preserve">“For MBS, receiving a MAC PDU containing an LCID or </w:t>
      </w:r>
      <w:proofErr w:type="spellStart"/>
      <w:r>
        <w:t>eLCID</w:t>
      </w:r>
      <w:proofErr w:type="spellEnd"/>
      <w:r>
        <w:t xml:space="preserve"> which is not configured is not an </w:t>
      </w:r>
      <w:proofErr w:type="spellStart"/>
      <w:r>
        <w:t>errorneous</w:t>
      </w:r>
      <w:proofErr w:type="spellEnd"/>
      <w:r>
        <w:t xml:space="preserve"> (can happen due to multiplexing) and is handled in sec 5.3.3 </w:t>
      </w:r>
      <w:proofErr w:type="spellStart"/>
      <w:r>
        <w:t>Diassembly</w:t>
      </w:r>
      <w:proofErr w:type="spellEnd"/>
      <w:r>
        <w:t xml:space="preserve"> and demultiplexing. However,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 xml:space="preserve">When a MAC entity receives a MAC PDU for the MAC entity's G-RNTI or G-CS-RNTI, or by the configured downlink assignment for MBS multicast, containing a Reserved LCID or </w:t>
      </w:r>
      <w:proofErr w:type="spellStart"/>
      <w:r>
        <w:rPr>
          <w:rFonts w:ascii="Arial" w:hAnsi="Arial" w:cs="Arial"/>
        </w:rPr>
        <w:t>eLCID</w:t>
      </w:r>
      <w:proofErr w:type="spellEnd"/>
      <w:r>
        <w:rPr>
          <w:rFonts w:ascii="Arial" w:hAnsi="Arial" w:cs="Arial"/>
        </w:rPr>
        <w:t xml:space="preserve"> value, or an LCID or </w:t>
      </w:r>
      <w:proofErr w:type="spellStart"/>
      <w:r>
        <w:rPr>
          <w:rFonts w:ascii="Arial" w:hAnsi="Arial" w:cs="Arial"/>
        </w:rPr>
        <w:t>eLCID</w:t>
      </w:r>
      <w:proofErr w:type="spellEnd"/>
      <w:r>
        <w:rPr>
          <w:rFonts w:ascii="Arial" w:hAnsi="Arial" w:cs="Arial"/>
        </w:rPr>
        <w:t xml:space="preserve">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 xml:space="preserve">discard the received </w:t>
      </w:r>
      <w:proofErr w:type="spellStart"/>
      <w:r>
        <w:rPr>
          <w:rFonts w:ascii="Arial" w:hAnsi="Arial" w:cs="Arial"/>
        </w:rPr>
        <w:t>subPDU</w:t>
      </w:r>
      <w:proofErr w:type="spellEnd"/>
      <w:r>
        <w:rPr>
          <w:rFonts w:ascii="Arial" w:hAnsi="Arial" w:cs="Arial"/>
        </w:rPr>
        <w:t xml:space="preserve"> and any remaining </w:t>
      </w:r>
      <w:proofErr w:type="spellStart"/>
      <w:r>
        <w:rPr>
          <w:rFonts w:ascii="Arial" w:hAnsi="Arial" w:cs="Arial"/>
        </w:rPr>
        <w:t>subPDUs</w:t>
      </w:r>
      <w:proofErr w:type="spellEnd"/>
      <w:r>
        <w:rPr>
          <w:rFonts w:ascii="Arial" w:hAnsi="Arial" w:cs="Arial"/>
        </w:rPr>
        <w:t xml:space="preserve"> in the MAC PDU”</w:t>
      </w:r>
    </w:p>
    <w:p w14:paraId="7696250B" w14:textId="77777777" w:rsidR="00FD7710" w:rsidRDefault="00CD240D">
      <w:pPr>
        <w:pStyle w:val="B1"/>
        <w:ind w:left="0" w:firstLine="0"/>
      </w:pPr>
      <w:r>
        <w:t xml:space="preserve">Rapporteur view:  Agree with the change </w:t>
      </w:r>
    </w:p>
    <w:p w14:paraId="79180177" w14:textId="69CA523C" w:rsidR="00FD7710" w:rsidRDefault="00CD240D">
      <w:proofErr w:type="gramStart"/>
      <w:r>
        <w:rPr>
          <w:b/>
          <w:bCs/>
        </w:rPr>
        <w:lastRenderedPageBreak/>
        <w:t xml:space="preserve">Question </w:t>
      </w:r>
      <w:r>
        <w:t xml:space="preserve"> </w:t>
      </w:r>
      <w:r w:rsidR="001723C5">
        <w:t>7</w:t>
      </w:r>
      <w:proofErr w:type="gramEnd"/>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1D381DA"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7</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sidRPr="00135CEA">
              <w:rPr>
                <w:highlight w:val="green"/>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sidRPr="005A3409">
              <w:rPr>
                <w:highlight w:val="green"/>
                <w:lang w:eastAsia="zh-CN"/>
              </w:rPr>
              <w:t xml:space="preserve">1. wondering if the new text can be directly included in the first bullet. </w:t>
            </w:r>
            <w:proofErr w:type="gramStart"/>
            <w:r w:rsidRPr="005A3409">
              <w:rPr>
                <w:highlight w:val="green"/>
                <w:lang w:eastAsia="zh-CN"/>
              </w:rPr>
              <w:t>E.g.</w:t>
            </w:r>
            <w:proofErr w:type="gramEnd"/>
            <w:r w:rsidRPr="005A3409">
              <w:rPr>
                <w:highlight w:val="green"/>
                <w:lang w:eastAsia="zh-CN"/>
              </w:rPr>
              <w:t xml:space="preserve">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i/>
                <w:iCs/>
                <w:color w:val="000000"/>
              </w:rPr>
              <w:t>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xml:space="preserve">-     if the MAC entity receives the MAC SDU for DTCH logical </w:t>
            </w:r>
            <w:proofErr w:type="gramStart"/>
            <w:r>
              <w:rPr>
                <w:rFonts w:eastAsia="Times New Roman"/>
                <w:color w:val="000000"/>
              </w:rPr>
              <w:t>channel ,</w:t>
            </w:r>
            <w:proofErr w:type="gramEnd"/>
            <w:r>
              <w:rPr>
                <w:rFonts w:eastAsia="Times New Roman"/>
                <w:color w:val="000000"/>
              </w:rPr>
              <w:t xml:space="preserve">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xml:space="preserve">-     if the MAC entity transmits the MAC SDU for DTCH logical channel, DCCH logical </w:t>
            </w:r>
            <w:proofErr w:type="gramStart"/>
            <w:r>
              <w:rPr>
                <w:rFonts w:eastAsia="Times New Roman"/>
                <w:color w:val="000000"/>
              </w:rPr>
              <w:t>channel;</w:t>
            </w:r>
            <w:proofErr w:type="gramEnd"/>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proofErr w:type="spellStart"/>
            <w:r>
              <w:rPr>
                <w:rFonts w:eastAsia="Times New Roman"/>
                <w:i/>
                <w:iCs/>
                <w:color w:val="000000"/>
              </w:rPr>
              <w:t>DataInactivityTimer</w:t>
            </w:r>
            <w:proofErr w:type="spellEnd"/>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proofErr w:type="spellStart"/>
            <w:r>
              <w:rPr>
                <w:rFonts w:eastAsia="Times New Roman"/>
                <w:i/>
                <w:iCs/>
                <w:color w:val="000000"/>
              </w:rPr>
              <w:t>DataInactivityTimer</w:t>
            </w:r>
            <w:proofErr w:type="spellEnd"/>
            <w:r>
              <w:rPr>
                <w:rFonts w:eastAsia="Times New Roman"/>
                <w:color w:val="000000"/>
              </w:rPr>
              <w:t> expires, indicate the expiry of </w:t>
            </w:r>
            <w:proofErr w:type="spellStart"/>
            <w:r>
              <w:rPr>
                <w:rFonts w:eastAsia="Times New Roman"/>
                <w:i/>
                <w:iCs/>
                <w:color w:val="000000"/>
              </w:rPr>
              <w:t>DataInactivityTimer</w:t>
            </w:r>
            <w:proofErr w:type="spellEnd"/>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proofErr w:type="spellStart"/>
            <w:r>
              <w:rPr>
                <w:rFonts w:eastAsia="Times New Roman"/>
                <w:i/>
                <w:iCs/>
                <w:color w:val="000000"/>
              </w:rPr>
              <w:t>dataInactivityTimer</w:t>
            </w:r>
            <w:proofErr w:type="spellEnd"/>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Pr="005A3409" w:rsidRDefault="00CD240D">
            <w:pPr>
              <w:pStyle w:val="TAC"/>
              <w:spacing w:before="20" w:after="20"/>
              <w:ind w:left="57" w:right="57"/>
              <w:jc w:val="left"/>
              <w:rPr>
                <w:highlight w:val="green"/>
                <w:lang w:eastAsia="zh-CN"/>
              </w:rPr>
            </w:pPr>
            <w:r w:rsidRPr="003E5B0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Pr="005A3409" w:rsidRDefault="00CD240D">
            <w:pPr>
              <w:pStyle w:val="TAC"/>
              <w:spacing w:before="20" w:after="20"/>
              <w:ind w:left="57" w:right="57"/>
              <w:jc w:val="left"/>
              <w:rPr>
                <w:highlight w:val="green"/>
                <w:lang w:eastAsia="zh-CN"/>
              </w:rPr>
            </w:pPr>
            <w:r w:rsidRPr="005A3409">
              <w:rPr>
                <w:highlight w:val="green"/>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Pr="005A3409" w:rsidRDefault="00CD240D">
            <w:pPr>
              <w:pStyle w:val="TAC"/>
              <w:spacing w:before="20" w:after="20"/>
              <w:ind w:left="57" w:right="57"/>
              <w:jc w:val="left"/>
              <w:rPr>
                <w:highlight w:val="green"/>
                <w:lang w:eastAsia="zh-CN"/>
              </w:rPr>
            </w:pPr>
            <w:r w:rsidRPr="001723C5">
              <w:rPr>
                <w:rFonts w:eastAsia="Malgun Gothic" w:hint="eastAsia"/>
                <w:highlight w:val="green"/>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Pr="005A3409" w:rsidRDefault="00CD240D">
            <w:pPr>
              <w:pStyle w:val="TAC"/>
              <w:spacing w:before="20" w:after="20"/>
              <w:ind w:left="57" w:right="57"/>
              <w:jc w:val="left"/>
              <w:rPr>
                <w:highlight w:val="green"/>
                <w:lang w:eastAsia="zh-CN"/>
              </w:rPr>
            </w:pPr>
            <w:r w:rsidRPr="005A3409">
              <w:rPr>
                <w:rFonts w:eastAsia="Malgun Gothic" w:hint="eastAsia"/>
                <w:highlight w:val="green"/>
                <w:lang w:eastAsia="ko-KR"/>
              </w:rPr>
              <w:t xml:space="preserve">We agree to the intent. </w:t>
            </w:r>
            <w:r w:rsidRPr="005A3409">
              <w:rPr>
                <w:rFonts w:eastAsia="Malgun Gothic"/>
                <w:highlight w:val="green"/>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5A3409" w:rsidRDefault="00930FF8" w:rsidP="009975AA">
            <w:pPr>
              <w:pStyle w:val="TAC"/>
              <w:spacing w:before="20" w:after="20"/>
              <w:ind w:left="57" w:right="57"/>
              <w:jc w:val="left"/>
              <w:rPr>
                <w:highlight w:val="green"/>
                <w:lang w:eastAsia="zh-CN"/>
              </w:rPr>
            </w:pPr>
            <w:r w:rsidRPr="001723C5">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Pr="005A3409" w:rsidRDefault="00930FF8" w:rsidP="009975AA">
            <w:pPr>
              <w:pStyle w:val="TAC"/>
              <w:spacing w:before="20" w:after="20"/>
              <w:ind w:left="57" w:right="57"/>
              <w:jc w:val="left"/>
              <w:rPr>
                <w:rFonts w:eastAsia="Malgun Gothic"/>
                <w:highlight w:val="green"/>
                <w:lang w:eastAsia="ko-KR"/>
              </w:rPr>
            </w:pPr>
            <w:r w:rsidRPr="005A3409">
              <w:rPr>
                <w:highlight w:val="green"/>
              </w:rP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517A8A7A" w:rsidR="00FD7710" w:rsidRDefault="00CD240D">
      <w:r w:rsidRPr="00C91ABF">
        <w:rPr>
          <w:b/>
        </w:rPr>
        <w:t xml:space="preserve">Summary </w:t>
      </w:r>
      <w:r w:rsidR="003E5B03">
        <w:rPr>
          <w:b/>
        </w:rPr>
        <w:t>7</w:t>
      </w:r>
      <w:r w:rsidRPr="00C91ABF">
        <w:t>:</w:t>
      </w:r>
      <w:r w:rsidR="003B4531" w:rsidRPr="00C91ABF">
        <w:t xml:space="preserve"> (17/17</w:t>
      </w:r>
      <w:proofErr w:type="gramStart"/>
      <w:r w:rsidR="003B4531" w:rsidRPr="00C91ABF">
        <w:t>)  companies</w:t>
      </w:r>
      <w:proofErr w:type="gramEnd"/>
      <w:r w:rsidR="003B4531" w:rsidRPr="00C91ABF">
        <w:t xml:space="preserve"> </w:t>
      </w:r>
      <w:r w:rsidR="00DE4193" w:rsidRPr="00C91ABF">
        <w:t>agreed</w:t>
      </w:r>
      <w:r w:rsidR="00E460AD" w:rsidRPr="00C91ABF">
        <w:t xml:space="preserve"> to add new erroneous case handling for MBS</w:t>
      </w:r>
      <w:r w:rsidR="00135CEA" w:rsidRPr="00C91ABF">
        <w:t xml:space="preserve">, and </w:t>
      </w:r>
      <w:r w:rsidR="00266C91" w:rsidRPr="00C91ABF">
        <w:t xml:space="preserve"> (4/17) suggested </w:t>
      </w:r>
      <w:r w:rsidR="00B76224">
        <w:t>merging</w:t>
      </w:r>
      <w:r w:rsidR="00C91ABF" w:rsidRPr="00C91ABF">
        <w:t xml:space="preserve"> the</w:t>
      </w:r>
      <w:r w:rsidR="00AD79BC" w:rsidRPr="00C91ABF">
        <w:t xml:space="preserve"> change </w:t>
      </w:r>
      <w:r w:rsidR="00C91ABF" w:rsidRPr="00C91ABF">
        <w:t>to</w:t>
      </w:r>
      <w:r w:rsidR="00AD79BC" w:rsidRPr="00C91ABF">
        <w:t xml:space="preserve"> the existing text</w:t>
      </w:r>
      <w:r w:rsidR="002D7530">
        <w:t xml:space="preserve"> in section 5.13</w:t>
      </w:r>
      <w:r w:rsidR="00E460AD" w:rsidRPr="00C91ABF">
        <w:t>.</w:t>
      </w:r>
    </w:p>
    <w:p w14:paraId="1274E4F4" w14:textId="19EAD044" w:rsidR="00125401" w:rsidRPr="00125401" w:rsidRDefault="00125401">
      <w:r>
        <w:t xml:space="preserve">Therefore, the rapporteur proposes to </w:t>
      </w:r>
      <w:r w:rsidR="00390750">
        <w:t>merge the</w:t>
      </w:r>
      <w:r w:rsidR="00696A1A">
        <w:t xml:space="preserve"> change </w:t>
      </w:r>
      <w:r w:rsidR="00DB2E77">
        <w:t xml:space="preserve">which is intended to handle the </w:t>
      </w:r>
      <w:r w:rsidR="00DB2E77" w:rsidRPr="00C91ABF">
        <w:t>new erroneous case handling for MBS</w:t>
      </w:r>
      <w:r w:rsidR="00DB2E77">
        <w:t xml:space="preserve"> </w:t>
      </w:r>
      <w:r w:rsidR="00696A1A">
        <w:t xml:space="preserve">to the existing </w:t>
      </w:r>
      <w:r w:rsidR="00EA33D3">
        <w:t>text</w:t>
      </w:r>
      <w:r w:rsidR="00D0363A">
        <w:t xml:space="preserve"> in 5.13</w:t>
      </w:r>
      <w:r w:rsidR="00C27CD7">
        <w:t>.</w:t>
      </w:r>
    </w:p>
    <w:p w14:paraId="34BB304C" w14:textId="4A6AF812" w:rsidR="00FD7710" w:rsidRPr="005A3409" w:rsidRDefault="00CD240D">
      <w:r w:rsidRPr="005A3409">
        <w:rPr>
          <w:b/>
        </w:rPr>
        <w:t xml:space="preserve">Proposal </w:t>
      </w:r>
      <w:r w:rsidR="003E5B03" w:rsidRPr="005A3409">
        <w:rPr>
          <w:b/>
        </w:rPr>
        <w:t>7</w:t>
      </w:r>
      <w:r w:rsidRPr="005A3409">
        <w:t xml:space="preserve">: </w:t>
      </w:r>
    </w:p>
    <w:p w14:paraId="7F72F0FB" w14:textId="6F0C1BB9" w:rsidR="00027745" w:rsidRPr="00B037B5" w:rsidRDefault="00027745">
      <w:pPr>
        <w:rPr>
          <w:highlight w:val="yellow"/>
        </w:rPr>
      </w:pPr>
      <w:r w:rsidRPr="005A3409">
        <w:rPr>
          <w:highlight w:val="green"/>
        </w:rPr>
        <w:t xml:space="preserve">Proposal </w:t>
      </w:r>
      <w:r w:rsidR="003E5B03" w:rsidRPr="005A3409">
        <w:rPr>
          <w:highlight w:val="green"/>
        </w:rPr>
        <w:t>7</w:t>
      </w:r>
      <w:r w:rsidRPr="005A3409">
        <w:rPr>
          <w:highlight w:val="green"/>
        </w:rPr>
        <w:t>.1</w:t>
      </w:r>
      <w:r w:rsidR="00A4271F" w:rsidRPr="005A3409">
        <w:rPr>
          <w:highlight w:val="green"/>
        </w:rPr>
        <w:t xml:space="preserve"> (Agreement</w:t>
      </w:r>
      <w:r w:rsidR="00A4271F" w:rsidRPr="005A3409">
        <w:t>)</w:t>
      </w:r>
      <w:r w:rsidRPr="005A3409">
        <w:t xml:space="preserve">: </w:t>
      </w:r>
      <w:r w:rsidR="005B6429" w:rsidRPr="005A3409">
        <w:t xml:space="preserve">Changes for </w:t>
      </w:r>
      <w:r w:rsidR="00AC576B" w:rsidRPr="005A3409">
        <w:t>handling the new erroneous case handling for MBS can be added to the ex</w:t>
      </w:r>
      <w:r w:rsidR="00975ABE" w:rsidRPr="005A3409">
        <w:t xml:space="preserve">isting text.  </w:t>
      </w:r>
    </w:p>
    <w:tbl>
      <w:tblPr>
        <w:tblStyle w:val="TableGrid"/>
        <w:tblW w:w="0" w:type="auto"/>
        <w:tblLook w:val="04A0" w:firstRow="1" w:lastRow="0" w:firstColumn="1" w:lastColumn="0" w:noHBand="0" w:noVBand="1"/>
      </w:tblPr>
      <w:tblGrid>
        <w:gridCol w:w="9631"/>
      </w:tblGrid>
      <w:tr w:rsidR="001F3848" w14:paraId="6C53DAC9" w14:textId="77777777" w:rsidTr="001F3848">
        <w:tc>
          <w:tcPr>
            <w:tcW w:w="9631" w:type="dxa"/>
          </w:tcPr>
          <w:p w14:paraId="48E5A156" w14:textId="77777777" w:rsidR="00D0363A" w:rsidRDefault="00D0363A" w:rsidP="00D0363A">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5C7AC13B" w14:textId="5F43F7FE" w:rsidR="001F3848" w:rsidRPr="00D0363A" w:rsidRDefault="00D0363A" w:rsidP="00D0363A">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tc>
      </w:tr>
    </w:tbl>
    <w:p w14:paraId="79116CF9" w14:textId="77777777" w:rsidR="001F3848" w:rsidRPr="00B037B5" w:rsidRDefault="001F3848">
      <w:pPr>
        <w:rPr>
          <w:highlight w:val="yellow"/>
        </w:rPr>
      </w:pPr>
    </w:p>
    <w:p w14:paraId="2CA7556F" w14:textId="0D9B2E30" w:rsidR="00A4271F" w:rsidRDefault="00A4271F">
      <w:pPr>
        <w:rPr>
          <w:lang w:eastAsia="zh-CN"/>
        </w:rPr>
      </w:pPr>
      <w:r w:rsidRPr="005A3409">
        <w:rPr>
          <w:highlight w:val="cyan"/>
        </w:rPr>
        <w:t xml:space="preserve">Proposal </w:t>
      </w:r>
      <w:r w:rsidR="003E5B03" w:rsidRPr="005A3409">
        <w:rPr>
          <w:highlight w:val="cyan"/>
        </w:rPr>
        <w:t>7</w:t>
      </w:r>
      <w:r w:rsidRPr="005A3409">
        <w:rPr>
          <w:highlight w:val="cyan"/>
        </w:rPr>
        <w:t>.2 (Discus</w:t>
      </w:r>
      <w:r w:rsidR="00FB4BD8" w:rsidRPr="005A3409">
        <w:rPr>
          <w:highlight w:val="cyan"/>
        </w:rPr>
        <w:t>si</w:t>
      </w:r>
      <w:r w:rsidRPr="005A3409">
        <w:rPr>
          <w:highlight w:val="cyan"/>
        </w:rPr>
        <w:t>on):</w:t>
      </w:r>
      <w:r w:rsidRPr="005A3409">
        <w:t xml:space="preserve"> </w:t>
      </w:r>
      <w:r w:rsidR="00873A14" w:rsidRPr="005A3409">
        <w:t xml:space="preserve"> Star</w:t>
      </w:r>
      <w:r w:rsidR="00D44531" w:rsidRPr="005A3409">
        <w:t>tin</w:t>
      </w:r>
      <w:r w:rsidR="003D3857" w:rsidRPr="005A3409">
        <w:t>g</w:t>
      </w:r>
      <w:r w:rsidR="00D44531" w:rsidRPr="005A3409">
        <w:t xml:space="preserve"> of the </w:t>
      </w:r>
      <w:proofErr w:type="spellStart"/>
      <w:proofErr w:type="gramStart"/>
      <w:r w:rsidR="00D44531" w:rsidRPr="005A3409">
        <w:rPr>
          <w:rFonts w:eastAsia="Times New Roman"/>
          <w:i/>
          <w:color w:val="000000"/>
        </w:rPr>
        <w:t>dataInactivityTimer</w:t>
      </w:r>
      <w:proofErr w:type="spellEnd"/>
      <w:r w:rsidR="00D44531" w:rsidRPr="005A3409">
        <w:rPr>
          <w:rFonts w:eastAsia="Times New Roman"/>
          <w:color w:val="000000"/>
        </w:rPr>
        <w:t>  when</w:t>
      </w:r>
      <w:proofErr w:type="gramEnd"/>
      <w:r w:rsidR="00D44531" w:rsidRPr="005A3409">
        <w:rPr>
          <w:rFonts w:eastAsia="Times New Roman"/>
          <w:color w:val="000000"/>
        </w:rPr>
        <w:t xml:space="preserve"> </w:t>
      </w:r>
      <w:r w:rsidR="003D3857" w:rsidRPr="005A3409">
        <w:rPr>
          <w:lang w:eastAsia="zh-CN"/>
        </w:rPr>
        <w:t>UE discard a MAC PDU in multicast case can be left up</w:t>
      </w:r>
      <w:r w:rsidR="00FB4BD8" w:rsidRPr="005A3409">
        <w:rPr>
          <w:lang w:eastAsia="zh-CN"/>
        </w:rPr>
        <w:t xml:space="preserve"> </w:t>
      </w:r>
      <w:r w:rsidR="003D3857" w:rsidRPr="005A3409">
        <w:rPr>
          <w:lang w:eastAsia="zh-CN"/>
        </w:rPr>
        <w:t>to UE implementation</w:t>
      </w:r>
    </w:p>
    <w:p w14:paraId="02D51D56" w14:textId="5A380D82" w:rsidR="00151930" w:rsidRPr="00E91AAB" w:rsidRDefault="003E5B03">
      <w:pPr>
        <w:rPr>
          <w:lang w:eastAsia="zh-CN"/>
        </w:rPr>
      </w:pPr>
      <w:r>
        <w:rPr>
          <w:lang w:eastAsia="zh-CN"/>
        </w:rPr>
        <w:t xml:space="preserve">Question 8: </w:t>
      </w:r>
      <w:r w:rsidR="00E91AAB">
        <w:rPr>
          <w:lang w:eastAsia="zh-CN"/>
        </w:rPr>
        <w:t xml:space="preserve">Do we companies agree with Proposal </w:t>
      </w:r>
      <w:r>
        <w:rPr>
          <w:lang w:eastAsia="zh-CN"/>
        </w:rPr>
        <w:t>7</w:t>
      </w:r>
      <w:r w:rsidR="00E91AAB">
        <w:rPr>
          <w:lang w:eastAsia="zh-CN"/>
        </w:rPr>
        <w:t>.2</w:t>
      </w:r>
      <w:r w:rsidR="0088602D">
        <w:rPr>
          <w:lang w:eastAsia="zh-CN"/>
        </w:rPr>
        <w:t xml:space="preserve">? </w:t>
      </w:r>
      <w:r w:rsidR="004E59FA">
        <w:t>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2397" w14:paraId="7C181D2C"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77918F" w14:textId="60A51A5A" w:rsidR="00AC2397" w:rsidRPr="00854C7E" w:rsidRDefault="00AC2397" w:rsidP="00F710BF">
            <w:pPr>
              <w:pStyle w:val="TAH"/>
              <w:spacing w:before="20" w:after="20"/>
              <w:ind w:left="57" w:right="57"/>
              <w:jc w:val="left"/>
              <w:rPr>
                <w:color w:val="FFFFFF" w:themeColor="background1"/>
              </w:rPr>
            </w:pPr>
            <w:r>
              <w:rPr>
                <w:color w:val="FFFFFF" w:themeColor="background1"/>
              </w:rPr>
              <w:t xml:space="preserve">Answers to Question </w:t>
            </w:r>
            <w:r w:rsidR="003E5B03">
              <w:rPr>
                <w:color w:val="FFFFFF" w:themeColor="background1"/>
              </w:rPr>
              <w:t>8</w:t>
            </w:r>
            <w:r w:rsidR="00854C7E">
              <w:rPr>
                <w:color w:val="FFFFFF" w:themeColor="background1"/>
              </w:rPr>
              <w:t>?</w:t>
            </w:r>
          </w:p>
        </w:tc>
      </w:tr>
      <w:tr w:rsidR="00AC2397" w14:paraId="6B24EBC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4157F" w14:textId="77777777" w:rsidR="00AC2397" w:rsidRDefault="00AC2397"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59945C" w14:textId="77777777" w:rsidR="00AC2397" w:rsidRDefault="00AC2397"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647E" w14:textId="77777777" w:rsidR="00AC2397" w:rsidRDefault="00AC2397" w:rsidP="00F710BF">
            <w:pPr>
              <w:pStyle w:val="TAH"/>
              <w:spacing w:before="20" w:after="20"/>
              <w:ind w:left="57" w:right="57"/>
              <w:jc w:val="left"/>
            </w:pPr>
            <w:r>
              <w:t>Technical Arguments</w:t>
            </w:r>
          </w:p>
        </w:tc>
      </w:tr>
      <w:tr w:rsidR="00AC2397" w14:paraId="496393D2"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6C988"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1E177D"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77C8E9" w14:textId="77777777" w:rsidR="00AC2397" w:rsidRDefault="00AC2397" w:rsidP="00F710BF">
            <w:pPr>
              <w:pStyle w:val="TAC"/>
              <w:spacing w:before="20" w:after="20"/>
              <w:ind w:left="57" w:right="57"/>
              <w:jc w:val="left"/>
              <w:rPr>
                <w:lang w:eastAsia="zh-CN"/>
              </w:rPr>
            </w:pPr>
          </w:p>
        </w:tc>
      </w:tr>
      <w:tr w:rsidR="00AC2397" w14:paraId="107F70A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ABED3"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6ED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93B479" w14:textId="77777777" w:rsidR="00AC2397" w:rsidRDefault="00AC2397" w:rsidP="00F710BF">
            <w:pPr>
              <w:pStyle w:val="TAC"/>
              <w:spacing w:before="20" w:after="20"/>
              <w:ind w:left="57" w:right="57"/>
              <w:jc w:val="left"/>
              <w:rPr>
                <w:lang w:eastAsia="zh-CN"/>
              </w:rPr>
            </w:pPr>
          </w:p>
        </w:tc>
      </w:tr>
      <w:tr w:rsidR="00AC2397" w14:paraId="2AB9E24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1A9B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A77172"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B7F836" w14:textId="77777777" w:rsidR="00AC2397" w:rsidRDefault="00AC2397" w:rsidP="00F710BF">
            <w:pPr>
              <w:pStyle w:val="TAC"/>
              <w:spacing w:before="20" w:after="20"/>
              <w:ind w:left="57" w:right="57"/>
              <w:jc w:val="left"/>
              <w:rPr>
                <w:lang w:eastAsia="zh-CN"/>
              </w:rPr>
            </w:pPr>
          </w:p>
        </w:tc>
      </w:tr>
      <w:tr w:rsidR="00AC2397" w14:paraId="328C1C3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A42D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5205EC"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B9F8D8" w14:textId="77777777" w:rsidR="00AC2397" w:rsidRDefault="00AC2397" w:rsidP="00F710BF">
            <w:pPr>
              <w:pStyle w:val="TAC"/>
              <w:spacing w:before="20" w:after="20"/>
              <w:ind w:left="57" w:right="57"/>
              <w:jc w:val="left"/>
              <w:rPr>
                <w:lang w:eastAsia="zh-CN"/>
              </w:rPr>
            </w:pPr>
          </w:p>
        </w:tc>
      </w:tr>
      <w:tr w:rsidR="00AC2397" w14:paraId="73E8F6B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3F241"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173E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97C838" w14:textId="77777777" w:rsidR="00AC2397" w:rsidRDefault="00AC2397" w:rsidP="00F710BF">
            <w:pPr>
              <w:pStyle w:val="TAC"/>
              <w:spacing w:before="20" w:after="20"/>
              <w:ind w:left="57" w:right="57"/>
              <w:jc w:val="left"/>
              <w:rPr>
                <w:lang w:eastAsia="zh-CN"/>
              </w:rPr>
            </w:pPr>
          </w:p>
        </w:tc>
      </w:tr>
      <w:tr w:rsidR="00AC2397" w14:paraId="62957A8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4EAE2A"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7C64B1"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2F8F33" w14:textId="77777777" w:rsidR="00AC2397" w:rsidRDefault="00AC2397" w:rsidP="00F710BF">
            <w:pPr>
              <w:pStyle w:val="TAC"/>
              <w:spacing w:before="20" w:after="20"/>
              <w:ind w:left="57" w:right="57"/>
              <w:jc w:val="left"/>
              <w:rPr>
                <w:lang w:eastAsia="zh-CN"/>
              </w:rPr>
            </w:pPr>
          </w:p>
        </w:tc>
      </w:tr>
      <w:tr w:rsidR="00AC2397" w14:paraId="1059517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9A50C"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8D6C58"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21B2C" w14:textId="77777777" w:rsidR="00AC2397" w:rsidRDefault="00AC2397" w:rsidP="00F710BF">
            <w:pPr>
              <w:pStyle w:val="TAC"/>
              <w:spacing w:before="20" w:after="20"/>
              <w:ind w:left="57" w:right="57"/>
              <w:jc w:val="left"/>
              <w:rPr>
                <w:lang w:eastAsia="zh-CN"/>
              </w:rPr>
            </w:pPr>
          </w:p>
        </w:tc>
      </w:tr>
      <w:tr w:rsidR="00AC2397" w14:paraId="70EE341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6D3B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3ED2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ED4E9F" w14:textId="77777777" w:rsidR="00AC2397" w:rsidRDefault="00AC2397" w:rsidP="00F710BF">
            <w:pPr>
              <w:pStyle w:val="TAC"/>
              <w:spacing w:before="20" w:after="20"/>
              <w:ind w:left="57" w:right="57"/>
              <w:jc w:val="left"/>
              <w:rPr>
                <w:lang w:eastAsia="zh-CN"/>
              </w:rPr>
            </w:pPr>
          </w:p>
        </w:tc>
      </w:tr>
      <w:tr w:rsidR="00AC2397" w14:paraId="7BBA6F5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C917"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F71DE"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0486" w14:textId="77777777" w:rsidR="00AC2397" w:rsidRDefault="00AC2397" w:rsidP="00F710BF">
            <w:pPr>
              <w:pStyle w:val="TAC"/>
              <w:spacing w:before="20" w:after="20"/>
              <w:ind w:left="57" w:right="57"/>
              <w:jc w:val="left"/>
              <w:rPr>
                <w:lang w:eastAsia="zh-CN"/>
              </w:rPr>
            </w:pPr>
          </w:p>
        </w:tc>
      </w:tr>
      <w:tr w:rsidR="00AC2397" w14:paraId="07F8864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DE3E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BD3AD"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482BF" w14:textId="77777777" w:rsidR="00AC2397" w:rsidRDefault="00AC2397" w:rsidP="00F710BF">
            <w:pPr>
              <w:pStyle w:val="TAC"/>
              <w:spacing w:before="20" w:after="20"/>
              <w:ind w:left="57" w:right="57"/>
              <w:jc w:val="left"/>
              <w:rPr>
                <w:lang w:eastAsia="zh-CN"/>
              </w:rPr>
            </w:pPr>
          </w:p>
        </w:tc>
      </w:tr>
      <w:tr w:rsidR="00AC2397" w14:paraId="3CFC1FC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3D75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8F485"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B94E43" w14:textId="77777777" w:rsidR="00AC2397" w:rsidRDefault="00AC2397" w:rsidP="00F710BF">
            <w:pPr>
              <w:pStyle w:val="TAC"/>
              <w:spacing w:before="20" w:after="20"/>
              <w:ind w:left="57" w:right="57"/>
              <w:jc w:val="left"/>
              <w:rPr>
                <w:lang w:eastAsia="zh-CN"/>
              </w:rPr>
            </w:pPr>
          </w:p>
        </w:tc>
      </w:tr>
      <w:tr w:rsidR="00AC2397" w14:paraId="33B12AC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CF5E9"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2AE7C"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C7F6C" w14:textId="77777777" w:rsidR="00AC2397" w:rsidRDefault="00AC2397" w:rsidP="00F710BF">
            <w:pPr>
              <w:pStyle w:val="TAC"/>
              <w:spacing w:before="20" w:after="20"/>
              <w:ind w:left="57" w:right="57"/>
              <w:jc w:val="left"/>
              <w:rPr>
                <w:lang w:eastAsia="zh-CN"/>
              </w:rPr>
            </w:pPr>
          </w:p>
        </w:tc>
      </w:tr>
      <w:tr w:rsidR="00AC2397" w14:paraId="7FE6A1E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3C8C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A26A7"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99C86" w14:textId="77777777" w:rsidR="00AC2397" w:rsidRDefault="00AC2397" w:rsidP="00F710BF">
            <w:pPr>
              <w:pStyle w:val="TAC"/>
              <w:spacing w:before="20" w:after="20"/>
              <w:ind w:left="57" w:right="57"/>
              <w:jc w:val="left"/>
              <w:rPr>
                <w:lang w:eastAsia="zh-CN"/>
              </w:rPr>
            </w:pPr>
          </w:p>
        </w:tc>
      </w:tr>
    </w:tbl>
    <w:p w14:paraId="118F38FC" w14:textId="2D52C7BE" w:rsidR="003E5B03" w:rsidRPr="00F710BF" w:rsidRDefault="003E5B03" w:rsidP="003E5B03">
      <w:pPr>
        <w:rPr>
          <w:b/>
        </w:rPr>
      </w:pPr>
      <w:r w:rsidRPr="00F710BF">
        <w:rPr>
          <w:b/>
        </w:rPr>
        <w:t xml:space="preserve">Summary </w:t>
      </w:r>
      <w:r>
        <w:rPr>
          <w:b/>
        </w:rPr>
        <w:t>8</w:t>
      </w:r>
      <w:r w:rsidRPr="00F710BF">
        <w:rPr>
          <w:b/>
        </w:rPr>
        <w:t>: TBD</w:t>
      </w:r>
    </w:p>
    <w:p w14:paraId="3E89D0AC" w14:textId="4B406D37" w:rsidR="003E5B03" w:rsidRDefault="003E5B03" w:rsidP="003E5B03">
      <w:pPr>
        <w:rPr>
          <w:b/>
        </w:rPr>
      </w:pPr>
      <w:r w:rsidRPr="00F710BF">
        <w:rPr>
          <w:b/>
        </w:rPr>
        <w:t xml:space="preserve">Proposal </w:t>
      </w:r>
      <w:r>
        <w:rPr>
          <w:b/>
        </w:rPr>
        <w:t>8</w:t>
      </w:r>
      <w:r w:rsidRPr="00F710BF">
        <w:rPr>
          <w:b/>
        </w:rPr>
        <w:t>: TBD</w:t>
      </w:r>
    </w:p>
    <w:p w14:paraId="29874E78" w14:textId="77777777" w:rsidR="00151930" w:rsidRPr="003D3857" w:rsidRDefault="00151930"/>
    <w:p w14:paraId="748E3004" w14:textId="77777777" w:rsidR="00FD7710" w:rsidRDefault="00CD240D">
      <w:pPr>
        <w:pStyle w:val="Heading1"/>
      </w:pPr>
      <w:r>
        <w:lastRenderedPageBreak/>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0B02" w14:textId="77777777" w:rsidR="00F904CD" w:rsidRDefault="00F904CD" w:rsidP="009975AA">
      <w:pPr>
        <w:spacing w:after="0" w:line="240" w:lineRule="auto"/>
      </w:pPr>
      <w:r>
        <w:separator/>
      </w:r>
    </w:p>
  </w:endnote>
  <w:endnote w:type="continuationSeparator" w:id="0">
    <w:p w14:paraId="4DEA4E59" w14:textId="77777777" w:rsidR="00F904CD" w:rsidRDefault="00F904CD" w:rsidP="009975AA">
      <w:pPr>
        <w:spacing w:after="0" w:line="240" w:lineRule="auto"/>
      </w:pPr>
      <w:r>
        <w:continuationSeparator/>
      </w:r>
    </w:p>
  </w:endnote>
  <w:endnote w:type="continuationNotice" w:id="1">
    <w:p w14:paraId="31A8B322" w14:textId="77777777" w:rsidR="00F904CD" w:rsidRDefault="00F90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pitch w:val="variable"/>
    <w:sig w:usb0="00000001" w:usb1="08080000" w:usb2="00000010" w:usb3="00000000" w:csb0="00100000" w:csb1="00000000"/>
  </w:font>
  <w:font w:name="Batang">
    <w:altName w:val="바탕"/>
    <w:panose1 w:val="02030600000101010101"/>
    <w:charset w:val="81"/>
    <w:family w:val="auto"/>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024F" w14:textId="77777777" w:rsidR="00F904CD" w:rsidRDefault="00F904CD" w:rsidP="009975AA">
      <w:pPr>
        <w:spacing w:after="0" w:line="240" w:lineRule="auto"/>
      </w:pPr>
      <w:r>
        <w:separator/>
      </w:r>
    </w:p>
  </w:footnote>
  <w:footnote w:type="continuationSeparator" w:id="0">
    <w:p w14:paraId="0CEE18AF" w14:textId="77777777" w:rsidR="00F904CD" w:rsidRDefault="00F904CD" w:rsidP="009975AA">
      <w:pPr>
        <w:spacing w:after="0" w:line="240" w:lineRule="auto"/>
      </w:pPr>
      <w:r>
        <w:continuationSeparator/>
      </w:r>
    </w:p>
  </w:footnote>
  <w:footnote w:type="continuationNotice" w:id="1">
    <w:p w14:paraId="150CC0C7" w14:textId="77777777" w:rsidR="00F904CD" w:rsidRDefault="00F904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918F4"/>
    <w:multiLevelType w:val="hybridMultilevel"/>
    <w:tmpl w:val="68B69568"/>
    <w:lvl w:ilvl="0" w:tplc="7B76CF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3EFC015A"/>
    <w:multiLevelType w:val="multilevel"/>
    <w:tmpl w:val="3EFC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4180760">
    <w:abstractNumId w:val="11"/>
  </w:num>
  <w:num w:numId="2" w16cid:durableId="1507091233">
    <w:abstractNumId w:val="14"/>
  </w:num>
  <w:num w:numId="3" w16cid:durableId="1565487357">
    <w:abstractNumId w:val="12"/>
  </w:num>
  <w:num w:numId="4" w16cid:durableId="1558930997">
    <w:abstractNumId w:val="9"/>
  </w:num>
  <w:num w:numId="5" w16cid:durableId="49698361">
    <w:abstractNumId w:val="6"/>
  </w:num>
  <w:num w:numId="6" w16cid:durableId="1174489695">
    <w:abstractNumId w:val="17"/>
  </w:num>
  <w:num w:numId="7" w16cid:durableId="1482773148">
    <w:abstractNumId w:val="16"/>
  </w:num>
  <w:num w:numId="8" w16cid:durableId="824127659">
    <w:abstractNumId w:val="7"/>
  </w:num>
  <w:num w:numId="9" w16cid:durableId="1272125888">
    <w:abstractNumId w:val="1"/>
  </w:num>
  <w:num w:numId="10" w16cid:durableId="367074267">
    <w:abstractNumId w:val="20"/>
  </w:num>
  <w:num w:numId="11" w16cid:durableId="1871987830">
    <w:abstractNumId w:val="0"/>
  </w:num>
  <w:num w:numId="12" w16cid:durableId="1513953792">
    <w:abstractNumId w:val="19"/>
  </w:num>
  <w:num w:numId="13" w16cid:durableId="170217065">
    <w:abstractNumId w:val="18"/>
  </w:num>
  <w:num w:numId="14" w16cid:durableId="1499148785">
    <w:abstractNumId w:val="10"/>
  </w:num>
  <w:num w:numId="15" w16cid:durableId="591550">
    <w:abstractNumId w:val="15"/>
  </w:num>
  <w:num w:numId="16" w16cid:durableId="1670449234">
    <w:abstractNumId w:val="5"/>
  </w:num>
  <w:num w:numId="17" w16cid:durableId="2133549029">
    <w:abstractNumId w:val="4"/>
  </w:num>
  <w:num w:numId="18" w16cid:durableId="1207108237">
    <w:abstractNumId w:val="13"/>
  </w:num>
  <w:num w:numId="19" w16cid:durableId="745033518">
    <w:abstractNumId w:val="3"/>
  </w:num>
  <w:num w:numId="20" w16cid:durableId="1003778200">
    <w:abstractNumId w:val="8"/>
  </w:num>
  <w:num w:numId="21" w16cid:durableId="3854498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bin Narayanan (Nokia)">
    <w15:presenceInfo w15:providerId="AD" w15:userId="S::subin.narayanan@nokia.com::f278a56b-9b3c-4de4-8acb-10d6a0216654"/>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mwqAUAH++3nCwAAAA="/>
  </w:docVars>
  <w:rsids>
    <w:rsidRoot w:val="000B7BCF"/>
    <w:rsid w:val="00000A94"/>
    <w:rsid w:val="00000CE7"/>
    <w:rsid w:val="00001AB1"/>
    <w:rsid w:val="00005BD6"/>
    <w:rsid w:val="00010745"/>
    <w:rsid w:val="00016124"/>
    <w:rsid w:val="00016557"/>
    <w:rsid w:val="00017636"/>
    <w:rsid w:val="00023531"/>
    <w:rsid w:val="00023C40"/>
    <w:rsid w:val="000271AA"/>
    <w:rsid w:val="00027745"/>
    <w:rsid w:val="00030504"/>
    <w:rsid w:val="000321CA"/>
    <w:rsid w:val="00033397"/>
    <w:rsid w:val="000340D4"/>
    <w:rsid w:val="00037303"/>
    <w:rsid w:val="000375D5"/>
    <w:rsid w:val="00040095"/>
    <w:rsid w:val="00041F88"/>
    <w:rsid w:val="00042E40"/>
    <w:rsid w:val="0004677B"/>
    <w:rsid w:val="0005013C"/>
    <w:rsid w:val="0005173D"/>
    <w:rsid w:val="00052286"/>
    <w:rsid w:val="00052D46"/>
    <w:rsid w:val="00056761"/>
    <w:rsid w:val="00056B77"/>
    <w:rsid w:val="00057CFE"/>
    <w:rsid w:val="00065E4A"/>
    <w:rsid w:val="00067010"/>
    <w:rsid w:val="000725BE"/>
    <w:rsid w:val="00073636"/>
    <w:rsid w:val="00073C9C"/>
    <w:rsid w:val="000742EC"/>
    <w:rsid w:val="000745FF"/>
    <w:rsid w:val="0007517F"/>
    <w:rsid w:val="00080456"/>
    <w:rsid w:val="00080512"/>
    <w:rsid w:val="000825F8"/>
    <w:rsid w:val="00084933"/>
    <w:rsid w:val="0008543A"/>
    <w:rsid w:val="00090468"/>
    <w:rsid w:val="00094568"/>
    <w:rsid w:val="0009463D"/>
    <w:rsid w:val="000957A9"/>
    <w:rsid w:val="00097E18"/>
    <w:rsid w:val="000A496A"/>
    <w:rsid w:val="000B34BC"/>
    <w:rsid w:val="000B4104"/>
    <w:rsid w:val="000B4F5D"/>
    <w:rsid w:val="000B7BCF"/>
    <w:rsid w:val="000B7C51"/>
    <w:rsid w:val="000C13F7"/>
    <w:rsid w:val="000C31CA"/>
    <w:rsid w:val="000C3456"/>
    <w:rsid w:val="000C44D4"/>
    <w:rsid w:val="000C5206"/>
    <w:rsid w:val="000C522B"/>
    <w:rsid w:val="000C6C67"/>
    <w:rsid w:val="000D080B"/>
    <w:rsid w:val="000D2531"/>
    <w:rsid w:val="000D2C5D"/>
    <w:rsid w:val="000D52A6"/>
    <w:rsid w:val="000D571A"/>
    <w:rsid w:val="000D58AB"/>
    <w:rsid w:val="000D70ED"/>
    <w:rsid w:val="000D7442"/>
    <w:rsid w:val="000E1649"/>
    <w:rsid w:val="000E1E9C"/>
    <w:rsid w:val="000E49DC"/>
    <w:rsid w:val="000E6805"/>
    <w:rsid w:val="000E6C9B"/>
    <w:rsid w:val="000F0331"/>
    <w:rsid w:val="000F0808"/>
    <w:rsid w:val="000F6BDA"/>
    <w:rsid w:val="000F7D9C"/>
    <w:rsid w:val="000F7E60"/>
    <w:rsid w:val="00102661"/>
    <w:rsid w:val="00103BEF"/>
    <w:rsid w:val="0010574F"/>
    <w:rsid w:val="00105D3F"/>
    <w:rsid w:val="00106F2E"/>
    <w:rsid w:val="0011101A"/>
    <w:rsid w:val="001129BA"/>
    <w:rsid w:val="00112E5D"/>
    <w:rsid w:val="00112F1A"/>
    <w:rsid w:val="00113B75"/>
    <w:rsid w:val="001201C5"/>
    <w:rsid w:val="00124E00"/>
    <w:rsid w:val="00125401"/>
    <w:rsid w:val="0012554E"/>
    <w:rsid w:val="00125BB2"/>
    <w:rsid w:val="001266C8"/>
    <w:rsid w:val="00132C95"/>
    <w:rsid w:val="00135CEA"/>
    <w:rsid w:val="00141F55"/>
    <w:rsid w:val="00145075"/>
    <w:rsid w:val="00146229"/>
    <w:rsid w:val="00146D58"/>
    <w:rsid w:val="001479B5"/>
    <w:rsid w:val="00147A54"/>
    <w:rsid w:val="00151930"/>
    <w:rsid w:val="00154314"/>
    <w:rsid w:val="001561E1"/>
    <w:rsid w:val="001637B4"/>
    <w:rsid w:val="00164C82"/>
    <w:rsid w:val="00165FBA"/>
    <w:rsid w:val="001672AE"/>
    <w:rsid w:val="00167383"/>
    <w:rsid w:val="001723C5"/>
    <w:rsid w:val="001741A0"/>
    <w:rsid w:val="00175FA0"/>
    <w:rsid w:val="00180519"/>
    <w:rsid w:val="00183303"/>
    <w:rsid w:val="0019081E"/>
    <w:rsid w:val="00192431"/>
    <w:rsid w:val="00193712"/>
    <w:rsid w:val="001938ED"/>
    <w:rsid w:val="00194CD0"/>
    <w:rsid w:val="001A1ABA"/>
    <w:rsid w:val="001A222B"/>
    <w:rsid w:val="001A30CF"/>
    <w:rsid w:val="001A471B"/>
    <w:rsid w:val="001A4B7D"/>
    <w:rsid w:val="001B08A6"/>
    <w:rsid w:val="001B467A"/>
    <w:rsid w:val="001B49C9"/>
    <w:rsid w:val="001B4AA1"/>
    <w:rsid w:val="001B7887"/>
    <w:rsid w:val="001C1AFE"/>
    <w:rsid w:val="001C1B4E"/>
    <w:rsid w:val="001C1F3E"/>
    <w:rsid w:val="001C23F4"/>
    <w:rsid w:val="001C36F2"/>
    <w:rsid w:val="001C3B83"/>
    <w:rsid w:val="001C48B9"/>
    <w:rsid w:val="001C4F79"/>
    <w:rsid w:val="001C64F8"/>
    <w:rsid w:val="001C6DE3"/>
    <w:rsid w:val="001D0404"/>
    <w:rsid w:val="001D088A"/>
    <w:rsid w:val="001D0BC5"/>
    <w:rsid w:val="001D13F0"/>
    <w:rsid w:val="001E0695"/>
    <w:rsid w:val="001E0865"/>
    <w:rsid w:val="001E1029"/>
    <w:rsid w:val="001E5B0B"/>
    <w:rsid w:val="001E5CCD"/>
    <w:rsid w:val="001F168B"/>
    <w:rsid w:val="001F26CE"/>
    <w:rsid w:val="001F3848"/>
    <w:rsid w:val="001F7831"/>
    <w:rsid w:val="00200921"/>
    <w:rsid w:val="00204045"/>
    <w:rsid w:val="0020712B"/>
    <w:rsid w:val="00210777"/>
    <w:rsid w:val="0021149D"/>
    <w:rsid w:val="00216A4B"/>
    <w:rsid w:val="00220A99"/>
    <w:rsid w:val="00224351"/>
    <w:rsid w:val="00224431"/>
    <w:rsid w:val="00225A3A"/>
    <w:rsid w:val="0022606D"/>
    <w:rsid w:val="00230244"/>
    <w:rsid w:val="00230331"/>
    <w:rsid w:val="00231728"/>
    <w:rsid w:val="002338E2"/>
    <w:rsid w:val="00233EA1"/>
    <w:rsid w:val="00234C3C"/>
    <w:rsid w:val="00235309"/>
    <w:rsid w:val="00235ADC"/>
    <w:rsid w:val="00236884"/>
    <w:rsid w:val="00237446"/>
    <w:rsid w:val="00237F34"/>
    <w:rsid w:val="0024304C"/>
    <w:rsid w:val="002444D2"/>
    <w:rsid w:val="00244A05"/>
    <w:rsid w:val="00246B5E"/>
    <w:rsid w:val="0024787D"/>
    <w:rsid w:val="00247D33"/>
    <w:rsid w:val="00250404"/>
    <w:rsid w:val="002562BE"/>
    <w:rsid w:val="002610D8"/>
    <w:rsid w:val="0026610C"/>
    <w:rsid w:val="00266C91"/>
    <w:rsid w:val="00270B81"/>
    <w:rsid w:val="00272A90"/>
    <w:rsid w:val="00273DFB"/>
    <w:rsid w:val="002747EC"/>
    <w:rsid w:val="00275CBF"/>
    <w:rsid w:val="00282F8C"/>
    <w:rsid w:val="002855BF"/>
    <w:rsid w:val="00286CB2"/>
    <w:rsid w:val="00287C3F"/>
    <w:rsid w:val="00294CFB"/>
    <w:rsid w:val="0029793F"/>
    <w:rsid w:val="002B3EE4"/>
    <w:rsid w:val="002B520A"/>
    <w:rsid w:val="002B64B3"/>
    <w:rsid w:val="002B73E0"/>
    <w:rsid w:val="002C0B89"/>
    <w:rsid w:val="002C12DB"/>
    <w:rsid w:val="002C1747"/>
    <w:rsid w:val="002C2823"/>
    <w:rsid w:val="002D7530"/>
    <w:rsid w:val="002E68D5"/>
    <w:rsid w:val="002E7FA9"/>
    <w:rsid w:val="002F0D22"/>
    <w:rsid w:val="002F10AC"/>
    <w:rsid w:val="002F36EC"/>
    <w:rsid w:val="002F3E49"/>
    <w:rsid w:val="002F5D4B"/>
    <w:rsid w:val="002F655B"/>
    <w:rsid w:val="002F65C2"/>
    <w:rsid w:val="002F77C3"/>
    <w:rsid w:val="00301242"/>
    <w:rsid w:val="00305DE8"/>
    <w:rsid w:val="00306020"/>
    <w:rsid w:val="00307E58"/>
    <w:rsid w:val="00310DE0"/>
    <w:rsid w:val="00311B17"/>
    <w:rsid w:val="00312044"/>
    <w:rsid w:val="00314722"/>
    <w:rsid w:val="0031478B"/>
    <w:rsid w:val="00315996"/>
    <w:rsid w:val="00316C1D"/>
    <w:rsid w:val="003172DC"/>
    <w:rsid w:val="00317A67"/>
    <w:rsid w:val="00321B84"/>
    <w:rsid w:val="0032247E"/>
    <w:rsid w:val="003224E9"/>
    <w:rsid w:val="00322DF1"/>
    <w:rsid w:val="00325AE3"/>
    <w:rsid w:val="00326069"/>
    <w:rsid w:val="00332BE3"/>
    <w:rsid w:val="0034019E"/>
    <w:rsid w:val="00340579"/>
    <w:rsid w:val="003449CA"/>
    <w:rsid w:val="00346756"/>
    <w:rsid w:val="00350959"/>
    <w:rsid w:val="00351A21"/>
    <w:rsid w:val="0035462D"/>
    <w:rsid w:val="00354A06"/>
    <w:rsid w:val="0035695A"/>
    <w:rsid w:val="00357077"/>
    <w:rsid w:val="00361281"/>
    <w:rsid w:val="00361DD5"/>
    <w:rsid w:val="0036370E"/>
    <w:rsid w:val="00364214"/>
    <w:rsid w:val="0036459E"/>
    <w:rsid w:val="00364B41"/>
    <w:rsid w:val="00364B66"/>
    <w:rsid w:val="003664BF"/>
    <w:rsid w:val="00371066"/>
    <w:rsid w:val="00373352"/>
    <w:rsid w:val="003775A5"/>
    <w:rsid w:val="00377936"/>
    <w:rsid w:val="00377D02"/>
    <w:rsid w:val="00383096"/>
    <w:rsid w:val="0038380A"/>
    <w:rsid w:val="003866B1"/>
    <w:rsid w:val="00390750"/>
    <w:rsid w:val="0039346C"/>
    <w:rsid w:val="0039489F"/>
    <w:rsid w:val="003965D3"/>
    <w:rsid w:val="003A41EF"/>
    <w:rsid w:val="003A6831"/>
    <w:rsid w:val="003B1AB4"/>
    <w:rsid w:val="003B1AD6"/>
    <w:rsid w:val="003B29FE"/>
    <w:rsid w:val="003B351A"/>
    <w:rsid w:val="003B40AD"/>
    <w:rsid w:val="003B4531"/>
    <w:rsid w:val="003B61CB"/>
    <w:rsid w:val="003C28EE"/>
    <w:rsid w:val="003C4E37"/>
    <w:rsid w:val="003C5434"/>
    <w:rsid w:val="003C7362"/>
    <w:rsid w:val="003D0CAC"/>
    <w:rsid w:val="003D3857"/>
    <w:rsid w:val="003D4726"/>
    <w:rsid w:val="003D6EEE"/>
    <w:rsid w:val="003E16BE"/>
    <w:rsid w:val="003E35CA"/>
    <w:rsid w:val="003E5112"/>
    <w:rsid w:val="003E5B03"/>
    <w:rsid w:val="003E6A2C"/>
    <w:rsid w:val="003E7137"/>
    <w:rsid w:val="003E72F1"/>
    <w:rsid w:val="003F08E6"/>
    <w:rsid w:val="003F0F05"/>
    <w:rsid w:val="003F126C"/>
    <w:rsid w:val="003F377A"/>
    <w:rsid w:val="003F4E28"/>
    <w:rsid w:val="003F5861"/>
    <w:rsid w:val="003F7E1D"/>
    <w:rsid w:val="004006E8"/>
    <w:rsid w:val="00400F98"/>
    <w:rsid w:val="00401855"/>
    <w:rsid w:val="00402AE6"/>
    <w:rsid w:val="00420083"/>
    <w:rsid w:val="00420940"/>
    <w:rsid w:val="00425A0B"/>
    <w:rsid w:val="00430444"/>
    <w:rsid w:val="00442952"/>
    <w:rsid w:val="00442A11"/>
    <w:rsid w:val="0044788A"/>
    <w:rsid w:val="00447A79"/>
    <w:rsid w:val="004514EB"/>
    <w:rsid w:val="00451D66"/>
    <w:rsid w:val="0046023E"/>
    <w:rsid w:val="00462782"/>
    <w:rsid w:val="00465587"/>
    <w:rsid w:val="0046627B"/>
    <w:rsid w:val="00472C40"/>
    <w:rsid w:val="004752B2"/>
    <w:rsid w:val="00477455"/>
    <w:rsid w:val="00483899"/>
    <w:rsid w:val="00485523"/>
    <w:rsid w:val="0048594F"/>
    <w:rsid w:val="00487424"/>
    <w:rsid w:val="00491255"/>
    <w:rsid w:val="004A0DDF"/>
    <w:rsid w:val="004A1F7B"/>
    <w:rsid w:val="004A2594"/>
    <w:rsid w:val="004A48BC"/>
    <w:rsid w:val="004A6219"/>
    <w:rsid w:val="004B01F5"/>
    <w:rsid w:val="004B11D2"/>
    <w:rsid w:val="004B1D02"/>
    <w:rsid w:val="004B29F7"/>
    <w:rsid w:val="004B47E4"/>
    <w:rsid w:val="004B6295"/>
    <w:rsid w:val="004B68BB"/>
    <w:rsid w:val="004C09E9"/>
    <w:rsid w:val="004C1236"/>
    <w:rsid w:val="004C44D2"/>
    <w:rsid w:val="004C72EF"/>
    <w:rsid w:val="004D3578"/>
    <w:rsid w:val="004D380D"/>
    <w:rsid w:val="004D476D"/>
    <w:rsid w:val="004D47C8"/>
    <w:rsid w:val="004D530D"/>
    <w:rsid w:val="004D57CD"/>
    <w:rsid w:val="004E213A"/>
    <w:rsid w:val="004E21D9"/>
    <w:rsid w:val="004E59FA"/>
    <w:rsid w:val="004E7BA1"/>
    <w:rsid w:val="004F146E"/>
    <w:rsid w:val="004F5216"/>
    <w:rsid w:val="004F7752"/>
    <w:rsid w:val="00501C59"/>
    <w:rsid w:val="00501FED"/>
    <w:rsid w:val="00502B29"/>
    <w:rsid w:val="00503112"/>
    <w:rsid w:val="00503171"/>
    <w:rsid w:val="00506C28"/>
    <w:rsid w:val="005072A6"/>
    <w:rsid w:val="0051320B"/>
    <w:rsid w:val="0051387F"/>
    <w:rsid w:val="0052469E"/>
    <w:rsid w:val="00530433"/>
    <w:rsid w:val="00534DA0"/>
    <w:rsid w:val="00536F09"/>
    <w:rsid w:val="005427D5"/>
    <w:rsid w:val="005430CF"/>
    <w:rsid w:val="00543B2C"/>
    <w:rsid w:val="00543E6C"/>
    <w:rsid w:val="0054537B"/>
    <w:rsid w:val="005469DB"/>
    <w:rsid w:val="00554EC0"/>
    <w:rsid w:val="00555939"/>
    <w:rsid w:val="005608C6"/>
    <w:rsid w:val="00562D63"/>
    <w:rsid w:val="00565087"/>
    <w:rsid w:val="00565262"/>
    <w:rsid w:val="0056573F"/>
    <w:rsid w:val="005665B3"/>
    <w:rsid w:val="00571279"/>
    <w:rsid w:val="005720A4"/>
    <w:rsid w:val="005735C3"/>
    <w:rsid w:val="005755EF"/>
    <w:rsid w:val="00575663"/>
    <w:rsid w:val="005760B3"/>
    <w:rsid w:val="005776FB"/>
    <w:rsid w:val="00577B98"/>
    <w:rsid w:val="00583562"/>
    <w:rsid w:val="00586D1C"/>
    <w:rsid w:val="005905BD"/>
    <w:rsid w:val="005916E2"/>
    <w:rsid w:val="00593870"/>
    <w:rsid w:val="005A0C9A"/>
    <w:rsid w:val="005A0D75"/>
    <w:rsid w:val="005A3409"/>
    <w:rsid w:val="005A49C6"/>
    <w:rsid w:val="005A4D6B"/>
    <w:rsid w:val="005A76BD"/>
    <w:rsid w:val="005B6429"/>
    <w:rsid w:val="005B7778"/>
    <w:rsid w:val="005C00DB"/>
    <w:rsid w:val="005C5D7C"/>
    <w:rsid w:val="005D0942"/>
    <w:rsid w:val="005D7CF3"/>
    <w:rsid w:val="005E2159"/>
    <w:rsid w:val="005E30FE"/>
    <w:rsid w:val="005F145A"/>
    <w:rsid w:val="005F2D1D"/>
    <w:rsid w:val="005F5239"/>
    <w:rsid w:val="005F7B5B"/>
    <w:rsid w:val="00600C11"/>
    <w:rsid w:val="00602142"/>
    <w:rsid w:val="00605A3C"/>
    <w:rsid w:val="0060701E"/>
    <w:rsid w:val="00611566"/>
    <w:rsid w:val="00612C06"/>
    <w:rsid w:val="00615322"/>
    <w:rsid w:val="00620976"/>
    <w:rsid w:val="006211AC"/>
    <w:rsid w:val="0062553C"/>
    <w:rsid w:val="0063431B"/>
    <w:rsid w:val="00635309"/>
    <w:rsid w:val="00635458"/>
    <w:rsid w:val="00642180"/>
    <w:rsid w:val="00644B32"/>
    <w:rsid w:val="00646B9B"/>
    <w:rsid w:val="00646D99"/>
    <w:rsid w:val="0065233D"/>
    <w:rsid w:val="0065312A"/>
    <w:rsid w:val="00654681"/>
    <w:rsid w:val="006547E3"/>
    <w:rsid w:val="0065545C"/>
    <w:rsid w:val="00656910"/>
    <w:rsid w:val="006574C0"/>
    <w:rsid w:val="0066226D"/>
    <w:rsid w:val="00662831"/>
    <w:rsid w:val="00664A49"/>
    <w:rsid w:val="00664B5B"/>
    <w:rsid w:val="006657F3"/>
    <w:rsid w:val="006663C3"/>
    <w:rsid w:val="006664B7"/>
    <w:rsid w:val="006666F4"/>
    <w:rsid w:val="0066696A"/>
    <w:rsid w:val="00670B57"/>
    <w:rsid w:val="00670C04"/>
    <w:rsid w:val="00670D55"/>
    <w:rsid w:val="00675A4D"/>
    <w:rsid w:val="00675FB5"/>
    <w:rsid w:val="00676DC3"/>
    <w:rsid w:val="00676EA0"/>
    <w:rsid w:val="00677FFA"/>
    <w:rsid w:val="00685CFA"/>
    <w:rsid w:val="00687360"/>
    <w:rsid w:val="0069131C"/>
    <w:rsid w:val="0069339D"/>
    <w:rsid w:val="00693BE3"/>
    <w:rsid w:val="0069436C"/>
    <w:rsid w:val="00696821"/>
    <w:rsid w:val="00696A1A"/>
    <w:rsid w:val="006A0CF7"/>
    <w:rsid w:val="006A7F32"/>
    <w:rsid w:val="006B2F84"/>
    <w:rsid w:val="006B4F2D"/>
    <w:rsid w:val="006C1516"/>
    <w:rsid w:val="006C1D8F"/>
    <w:rsid w:val="006C285F"/>
    <w:rsid w:val="006C29B6"/>
    <w:rsid w:val="006C4E2D"/>
    <w:rsid w:val="006C66D8"/>
    <w:rsid w:val="006D1E24"/>
    <w:rsid w:val="006D35DE"/>
    <w:rsid w:val="006E0B88"/>
    <w:rsid w:val="006E1417"/>
    <w:rsid w:val="006E2423"/>
    <w:rsid w:val="006E27A4"/>
    <w:rsid w:val="006E4F29"/>
    <w:rsid w:val="006E5309"/>
    <w:rsid w:val="006E640B"/>
    <w:rsid w:val="006E6DE4"/>
    <w:rsid w:val="006F11CD"/>
    <w:rsid w:val="006F14ED"/>
    <w:rsid w:val="006F17BB"/>
    <w:rsid w:val="006F1FF3"/>
    <w:rsid w:val="006F2C09"/>
    <w:rsid w:val="006F32A4"/>
    <w:rsid w:val="006F630B"/>
    <w:rsid w:val="006F6A2C"/>
    <w:rsid w:val="00700AD8"/>
    <w:rsid w:val="007023D4"/>
    <w:rsid w:val="00702EF0"/>
    <w:rsid w:val="007038CD"/>
    <w:rsid w:val="00705609"/>
    <w:rsid w:val="007069DC"/>
    <w:rsid w:val="00710201"/>
    <w:rsid w:val="00712D53"/>
    <w:rsid w:val="0071307B"/>
    <w:rsid w:val="0071622E"/>
    <w:rsid w:val="00716B8F"/>
    <w:rsid w:val="00716C9E"/>
    <w:rsid w:val="0072073A"/>
    <w:rsid w:val="00725BC2"/>
    <w:rsid w:val="0073043B"/>
    <w:rsid w:val="00730D72"/>
    <w:rsid w:val="00731A90"/>
    <w:rsid w:val="0073400C"/>
    <w:rsid w:val="00734222"/>
    <w:rsid w:val="007342B5"/>
    <w:rsid w:val="00734A5B"/>
    <w:rsid w:val="007356D3"/>
    <w:rsid w:val="00735D55"/>
    <w:rsid w:val="007360F0"/>
    <w:rsid w:val="00744E76"/>
    <w:rsid w:val="007472DD"/>
    <w:rsid w:val="007477FE"/>
    <w:rsid w:val="00752C3D"/>
    <w:rsid w:val="007537DC"/>
    <w:rsid w:val="00754557"/>
    <w:rsid w:val="007563F7"/>
    <w:rsid w:val="00757907"/>
    <w:rsid w:val="00757D40"/>
    <w:rsid w:val="007601FD"/>
    <w:rsid w:val="007617DD"/>
    <w:rsid w:val="007617E4"/>
    <w:rsid w:val="00762705"/>
    <w:rsid w:val="00762D6A"/>
    <w:rsid w:val="00762E38"/>
    <w:rsid w:val="00763059"/>
    <w:rsid w:val="007630C7"/>
    <w:rsid w:val="00764D0E"/>
    <w:rsid w:val="00764FD3"/>
    <w:rsid w:val="00765C0D"/>
    <w:rsid w:val="007662B5"/>
    <w:rsid w:val="00767B95"/>
    <w:rsid w:val="007702A7"/>
    <w:rsid w:val="007754FA"/>
    <w:rsid w:val="007769CF"/>
    <w:rsid w:val="007806BF"/>
    <w:rsid w:val="00781F0F"/>
    <w:rsid w:val="00782452"/>
    <w:rsid w:val="007838BE"/>
    <w:rsid w:val="00785684"/>
    <w:rsid w:val="00785A85"/>
    <w:rsid w:val="0078727C"/>
    <w:rsid w:val="0079049D"/>
    <w:rsid w:val="007907B6"/>
    <w:rsid w:val="00793DA8"/>
    <w:rsid w:val="00793DC5"/>
    <w:rsid w:val="007947D7"/>
    <w:rsid w:val="0079606B"/>
    <w:rsid w:val="00797B32"/>
    <w:rsid w:val="007A0F6D"/>
    <w:rsid w:val="007A18A8"/>
    <w:rsid w:val="007A3F0A"/>
    <w:rsid w:val="007B18D8"/>
    <w:rsid w:val="007B2C17"/>
    <w:rsid w:val="007B6ED7"/>
    <w:rsid w:val="007B7C0D"/>
    <w:rsid w:val="007C095F"/>
    <w:rsid w:val="007C2A19"/>
    <w:rsid w:val="007C2DD0"/>
    <w:rsid w:val="007C4676"/>
    <w:rsid w:val="007D7F76"/>
    <w:rsid w:val="007D7FD0"/>
    <w:rsid w:val="007E02C6"/>
    <w:rsid w:val="007E3843"/>
    <w:rsid w:val="007E3B84"/>
    <w:rsid w:val="007E46D4"/>
    <w:rsid w:val="007E59A1"/>
    <w:rsid w:val="007E7FF5"/>
    <w:rsid w:val="007F0E79"/>
    <w:rsid w:val="007F2E08"/>
    <w:rsid w:val="008028A4"/>
    <w:rsid w:val="00802B49"/>
    <w:rsid w:val="00805EE8"/>
    <w:rsid w:val="008103EB"/>
    <w:rsid w:val="00813245"/>
    <w:rsid w:val="00817A9A"/>
    <w:rsid w:val="008206F9"/>
    <w:rsid w:val="00821695"/>
    <w:rsid w:val="00821AB2"/>
    <w:rsid w:val="00822CE5"/>
    <w:rsid w:val="00823E6D"/>
    <w:rsid w:val="00824099"/>
    <w:rsid w:val="00827630"/>
    <w:rsid w:val="0082795E"/>
    <w:rsid w:val="008313B2"/>
    <w:rsid w:val="00832DC7"/>
    <w:rsid w:val="0083423C"/>
    <w:rsid w:val="00834F2A"/>
    <w:rsid w:val="00836D71"/>
    <w:rsid w:val="00840DE0"/>
    <w:rsid w:val="00842B8A"/>
    <w:rsid w:val="00842EC9"/>
    <w:rsid w:val="00843C96"/>
    <w:rsid w:val="0084525F"/>
    <w:rsid w:val="008473AC"/>
    <w:rsid w:val="00850357"/>
    <w:rsid w:val="00854C7E"/>
    <w:rsid w:val="00855B5F"/>
    <w:rsid w:val="00856491"/>
    <w:rsid w:val="008564A5"/>
    <w:rsid w:val="0086059E"/>
    <w:rsid w:val="0086354A"/>
    <w:rsid w:val="008638DA"/>
    <w:rsid w:val="00866174"/>
    <w:rsid w:val="00867F55"/>
    <w:rsid w:val="008703DE"/>
    <w:rsid w:val="0087272A"/>
    <w:rsid w:val="00873A14"/>
    <w:rsid w:val="008758CF"/>
    <w:rsid w:val="008759AF"/>
    <w:rsid w:val="008768CA"/>
    <w:rsid w:val="008769DC"/>
    <w:rsid w:val="00877EF9"/>
    <w:rsid w:val="0088021B"/>
    <w:rsid w:val="00880559"/>
    <w:rsid w:val="00881AAE"/>
    <w:rsid w:val="008823D1"/>
    <w:rsid w:val="008839E0"/>
    <w:rsid w:val="0088602D"/>
    <w:rsid w:val="00887008"/>
    <w:rsid w:val="008955D2"/>
    <w:rsid w:val="008957BB"/>
    <w:rsid w:val="00897D87"/>
    <w:rsid w:val="008A71D9"/>
    <w:rsid w:val="008B18F2"/>
    <w:rsid w:val="008B3290"/>
    <w:rsid w:val="008B43B4"/>
    <w:rsid w:val="008B51B1"/>
    <w:rsid w:val="008B5306"/>
    <w:rsid w:val="008C0CD9"/>
    <w:rsid w:val="008C11E0"/>
    <w:rsid w:val="008C2E2A"/>
    <w:rsid w:val="008C3057"/>
    <w:rsid w:val="008C3B63"/>
    <w:rsid w:val="008D0FE1"/>
    <w:rsid w:val="008D2D4E"/>
    <w:rsid w:val="008D2E4D"/>
    <w:rsid w:val="008D60E0"/>
    <w:rsid w:val="008D7E32"/>
    <w:rsid w:val="008E0368"/>
    <w:rsid w:val="008E154D"/>
    <w:rsid w:val="008E22D0"/>
    <w:rsid w:val="008E5356"/>
    <w:rsid w:val="008E5BFA"/>
    <w:rsid w:val="008E7298"/>
    <w:rsid w:val="008F0489"/>
    <w:rsid w:val="008F20F5"/>
    <w:rsid w:val="008F3892"/>
    <w:rsid w:val="008F396F"/>
    <w:rsid w:val="008F3DCD"/>
    <w:rsid w:val="008F3EAB"/>
    <w:rsid w:val="008F694A"/>
    <w:rsid w:val="008F6BDA"/>
    <w:rsid w:val="009004CC"/>
    <w:rsid w:val="009009B6"/>
    <w:rsid w:val="00900C03"/>
    <w:rsid w:val="0090104E"/>
    <w:rsid w:val="00901631"/>
    <w:rsid w:val="0090271F"/>
    <w:rsid w:val="00902DB9"/>
    <w:rsid w:val="00904420"/>
    <w:rsid w:val="0090466A"/>
    <w:rsid w:val="00904C26"/>
    <w:rsid w:val="00905C1D"/>
    <w:rsid w:val="0091211B"/>
    <w:rsid w:val="00913141"/>
    <w:rsid w:val="00915D57"/>
    <w:rsid w:val="0091679E"/>
    <w:rsid w:val="00916E2C"/>
    <w:rsid w:val="00917A0E"/>
    <w:rsid w:val="009212A1"/>
    <w:rsid w:val="009224DD"/>
    <w:rsid w:val="00923655"/>
    <w:rsid w:val="009254D0"/>
    <w:rsid w:val="00925F70"/>
    <w:rsid w:val="00930FC1"/>
    <w:rsid w:val="00930FF8"/>
    <w:rsid w:val="00935B8F"/>
    <w:rsid w:val="00936071"/>
    <w:rsid w:val="009376CD"/>
    <w:rsid w:val="00940212"/>
    <w:rsid w:val="00942EC2"/>
    <w:rsid w:val="0094547D"/>
    <w:rsid w:val="00961B32"/>
    <w:rsid w:val="00962293"/>
    <w:rsid w:val="00962509"/>
    <w:rsid w:val="00966609"/>
    <w:rsid w:val="0096730E"/>
    <w:rsid w:val="00970DB3"/>
    <w:rsid w:val="00974BB0"/>
    <w:rsid w:val="00975ABE"/>
    <w:rsid w:val="00975BCD"/>
    <w:rsid w:val="009800C3"/>
    <w:rsid w:val="00981B24"/>
    <w:rsid w:val="00981E5A"/>
    <w:rsid w:val="00982218"/>
    <w:rsid w:val="009832E9"/>
    <w:rsid w:val="009834F9"/>
    <w:rsid w:val="0098360E"/>
    <w:rsid w:val="00983BFD"/>
    <w:rsid w:val="009877FE"/>
    <w:rsid w:val="009879D7"/>
    <w:rsid w:val="00992505"/>
    <w:rsid w:val="009928A9"/>
    <w:rsid w:val="00993666"/>
    <w:rsid w:val="009975AA"/>
    <w:rsid w:val="00997BAF"/>
    <w:rsid w:val="00997C32"/>
    <w:rsid w:val="009A0AF3"/>
    <w:rsid w:val="009A1DCF"/>
    <w:rsid w:val="009A6258"/>
    <w:rsid w:val="009A7FFD"/>
    <w:rsid w:val="009B07CD"/>
    <w:rsid w:val="009B3F5F"/>
    <w:rsid w:val="009B5686"/>
    <w:rsid w:val="009C13E4"/>
    <w:rsid w:val="009C19E9"/>
    <w:rsid w:val="009C6707"/>
    <w:rsid w:val="009C6BF1"/>
    <w:rsid w:val="009C6CDA"/>
    <w:rsid w:val="009D0A7A"/>
    <w:rsid w:val="009D0A94"/>
    <w:rsid w:val="009D1493"/>
    <w:rsid w:val="009D204A"/>
    <w:rsid w:val="009D2215"/>
    <w:rsid w:val="009D567E"/>
    <w:rsid w:val="009D6900"/>
    <w:rsid w:val="009D6A03"/>
    <w:rsid w:val="009D74A6"/>
    <w:rsid w:val="009D7C80"/>
    <w:rsid w:val="009E0E87"/>
    <w:rsid w:val="009E1837"/>
    <w:rsid w:val="009E304D"/>
    <w:rsid w:val="009E3F4E"/>
    <w:rsid w:val="009F001E"/>
    <w:rsid w:val="009F4FA3"/>
    <w:rsid w:val="009F7EEB"/>
    <w:rsid w:val="00A017C7"/>
    <w:rsid w:val="00A05139"/>
    <w:rsid w:val="00A10F02"/>
    <w:rsid w:val="00A1279E"/>
    <w:rsid w:val="00A128C6"/>
    <w:rsid w:val="00A129A8"/>
    <w:rsid w:val="00A12DED"/>
    <w:rsid w:val="00A12E8A"/>
    <w:rsid w:val="00A13F48"/>
    <w:rsid w:val="00A14E9B"/>
    <w:rsid w:val="00A17CD0"/>
    <w:rsid w:val="00A204CA"/>
    <w:rsid w:val="00A209D6"/>
    <w:rsid w:val="00A22738"/>
    <w:rsid w:val="00A2352D"/>
    <w:rsid w:val="00A24D19"/>
    <w:rsid w:val="00A275CF"/>
    <w:rsid w:val="00A313D5"/>
    <w:rsid w:val="00A31BBC"/>
    <w:rsid w:val="00A32B7F"/>
    <w:rsid w:val="00A36720"/>
    <w:rsid w:val="00A408D4"/>
    <w:rsid w:val="00A4271F"/>
    <w:rsid w:val="00A47375"/>
    <w:rsid w:val="00A52F24"/>
    <w:rsid w:val="00A536F4"/>
    <w:rsid w:val="00A53724"/>
    <w:rsid w:val="00A5452D"/>
    <w:rsid w:val="00A54B2B"/>
    <w:rsid w:val="00A56C2E"/>
    <w:rsid w:val="00A60745"/>
    <w:rsid w:val="00A6124D"/>
    <w:rsid w:val="00A67324"/>
    <w:rsid w:val="00A679E8"/>
    <w:rsid w:val="00A67D37"/>
    <w:rsid w:val="00A7041E"/>
    <w:rsid w:val="00A710C3"/>
    <w:rsid w:val="00A7305A"/>
    <w:rsid w:val="00A76DB5"/>
    <w:rsid w:val="00A812E4"/>
    <w:rsid w:val="00A82346"/>
    <w:rsid w:val="00A824C0"/>
    <w:rsid w:val="00A85D37"/>
    <w:rsid w:val="00A94214"/>
    <w:rsid w:val="00A9433E"/>
    <w:rsid w:val="00A95E6C"/>
    <w:rsid w:val="00A9671C"/>
    <w:rsid w:val="00AA1553"/>
    <w:rsid w:val="00AA2BA2"/>
    <w:rsid w:val="00AA4165"/>
    <w:rsid w:val="00AA5336"/>
    <w:rsid w:val="00AB1098"/>
    <w:rsid w:val="00AB2B30"/>
    <w:rsid w:val="00AC048D"/>
    <w:rsid w:val="00AC137B"/>
    <w:rsid w:val="00AC2397"/>
    <w:rsid w:val="00AC2EA6"/>
    <w:rsid w:val="00AC576B"/>
    <w:rsid w:val="00AC5BDA"/>
    <w:rsid w:val="00AC66B9"/>
    <w:rsid w:val="00AC731A"/>
    <w:rsid w:val="00AD2978"/>
    <w:rsid w:val="00AD4323"/>
    <w:rsid w:val="00AD44AC"/>
    <w:rsid w:val="00AD4E4C"/>
    <w:rsid w:val="00AD5A5E"/>
    <w:rsid w:val="00AD6FCE"/>
    <w:rsid w:val="00AD79BC"/>
    <w:rsid w:val="00AD7ECB"/>
    <w:rsid w:val="00AE4782"/>
    <w:rsid w:val="00AE4CA7"/>
    <w:rsid w:val="00AF5D6A"/>
    <w:rsid w:val="00B037B5"/>
    <w:rsid w:val="00B05380"/>
    <w:rsid w:val="00B05962"/>
    <w:rsid w:val="00B10042"/>
    <w:rsid w:val="00B114C5"/>
    <w:rsid w:val="00B13EF2"/>
    <w:rsid w:val="00B14F20"/>
    <w:rsid w:val="00B15449"/>
    <w:rsid w:val="00B16561"/>
    <w:rsid w:val="00B16739"/>
    <w:rsid w:val="00B16C2F"/>
    <w:rsid w:val="00B17D7A"/>
    <w:rsid w:val="00B216A7"/>
    <w:rsid w:val="00B21B05"/>
    <w:rsid w:val="00B2259F"/>
    <w:rsid w:val="00B24371"/>
    <w:rsid w:val="00B24D42"/>
    <w:rsid w:val="00B24FE4"/>
    <w:rsid w:val="00B2535C"/>
    <w:rsid w:val="00B27303"/>
    <w:rsid w:val="00B27DC6"/>
    <w:rsid w:val="00B31870"/>
    <w:rsid w:val="00B35345"/>
    <w:rsid w:val="00B403F4"/>
    <w:rsid w:val="00B414D6"/>
    <w:rsid w:val="00B42256"/>
    <w:rsid w:val="00B448D5"/>
    <w:rsid w:val="00B4580B"/>
    <w:rsid w:val="00B458A2"/>
    <w:rsid w:val="00B46B3B"/>
    <w:rsid w:val="00B47FD1"/>
    <w:rsid w:val="00B50BF8"/>
    <w:rsid w:val="00B516BB"/>
    <w:rsid w:val="00B518BC"/>
    <w:rsid w:val="00B52D89"/>
    <w:rsid w:val="00B52F57"/>
    <w:rsid w:val="00B54735"/>
    <w:rsid w:val="00B654B6"/>
    <w:rsid w:val="00B65B91"/>
    <w:rsid w:val="00B6642C"/>
    <w:rsid w:val="00B70CB6"/>
    <w:rsid w:val="00B72141"/>
    <w:rsid w:val="00B727A1"/>
    <w:rsid w:val="00B728F2"/>
    <w:rsid w:val="00B76224"/>
    <w:rsid w:val="00B8403B"/>
    <w:rsid w:val="00B84DB2"/>
    <w:rsid w:val="00B850E5"/>
    <w:rsid w:val="00B8527A"/>
    <w:rsid w:val="00B90751"/>
    <w:rsid w:val="00B91D36"/>
    <w:rsid w:val="00B946F4"/>
    <w:rsid w:val="00B94F76"/>
    <w:rsid w:val="00B95495"/>
    <w:rsid w:val="00B97ADC"/>
    <w:rsid w:val="00B97FE2"/>
    <w:rsid w:val="00BA5477"/>
    <w:rsid w:val="00BA565A"/>
    <w:rsid w:val="00BB2E15"/>
    <w:rsid w:val="00BB48F7"/>
    <w:rsid w:val="00BB4A05"/>
    <w:rsid w:val="00BB5300"/>
    <w:rsid w:val="00BB53B4"/>
    <w:rsid w:val="00BB73AE"/>
    <w:rsid w:val="00BC04E6"/>
    <w:rsid w:val="00BC1A92"/>
    <w:rsid w:val="00BC3555"/>
    <w:rsid w:val="00BC3788"/>
    <w:rsid w:val="00BC5C7A"/>
    <w:rsid w:val="00BD190F"/>
    <w:rsid w:val="00BE2DFB"/>
    <w:rsid w:val="00BE647F"/>
    <w:rsid w:val="00BE66DC"/>
    <w:rsid w:val="00BF0696"/>
    <w:rsid w:val="00C01CD2"/>
    <w:rsid w:val="00C01FA1"/>
    <w:rsid w:val="00C02F52"/>
    <w:rsid w:val="00C1141D"/>
    <w:rsid w:val="00C12B51"/>
    <w:rsid w:val="00C22DAD"/>
    <w:rsid w:val="00C24650"/>
    <w:rsid w:val="00C24C3F"/>
    <w:rsid w:val="00C25465"/>
    <w:rsid w:val="00C279A7"/>
    <w:rsid w:val="00C27CD7"/>
    <w:rsid w:val="00C32A1A"/>
    <w:rsid w:val="00C33079"/>
    <w:rsid w:val="00C34785"/>
    <w:rsid w:val="00C41F2A"/>
    <w:rsid w:val="00C4461B"/>
    <w:rsid w:val="00C47F80"/>
    <w:rsid w:val="00C502F7"/>
    <w:rsid w:val="00C54B9F"/>
    <w:rsid w:val="00C55A12"/>
    <w:rsid w:val="00C56E31"/>
    <w:rsid w:val="00C574B0"/>
    <w:rsid w:val="00C57745"/>
    <w:rsid w:val="00C60056"/>
    <w:rsid w:val="00C606C8"/>
    <w:rsid w:val="00C6121D"/>
    <w:rsid w:val="00C617C8"/>
    <w:rsid w:val="00C6553E"/>
    <w:rsid w:val="00C6593D"/>
    <w:rsid w:val="00C72C65"/>
    <w:rsid w:val="00C743C2"/>
    <w:rsid w:val="00C74F21"/>
    <w:rsid w:val="00C76646"/>
    <w:rsid w:val="00C77187"/>
    <w:rsid w:val="00C77F67"/>
    <w:rsid w:val="00C83A13"/>
    <w:rsid w:val="00C8695D"/>
    <w:rsid w:val="00C903DB"/>
    <w:rsid w:val="00C9068C"/>
    <w:rsid w:val="00C91ABF"/>
    <w:rsid w:val="00C92967"/>
    <w:rsid w:val="00C929ED"/>
    <w:rsid w:val="00C932A8"/>
    <w:rsid w:val="00C934F8"/>
    <w:rsid w:val="00C965E1"/>
    <w:rsid w:val="00CA32B5"/>
    <w:rsid w:val="00CA3D0C"/>
    <w:rsid w:val="00CA594F"/>
    <w:rsid w:val="00CA654B"/>
    <w:rsid w:val="00CB0927"/>
    <w:rsid w:val="00CB0D2C"/>
    <w:rsid w:val="00CB3A20"/>
    <w:rsid w:val="00CB44A4"/>
    <w:rsid w:val="00CB4E5C"/>
    <w:rsid w:val="00CB72B8"/>
    <w:rsid w:val="00CD240D"/>
    <w:rsid w:val="00CD2650"/>
    <w:rsid w:val="00CD3B77"/>
    <w:rsid w:val="00CD4A0F"/>
    <w:rsid w:val="00CD4C7B"/>
    <w:rsid w:val="00CD58FE"/>
    <w:rsid w:val="00CD6210"/>
    <w:rsid w:val="00CE3FD0"/>
    <w:rsid w:val="00CF299C"/>
    <w:rsid w:val="00CF43E5"/>
    <w:rsid w:val="00CF5D41"/>
    <w:rsid w:val="00CF74DF"/>
    <w:rsid w:val="00CF7EF6"/>
    <w:rsid w:val="00D01D52"/>
    <w:rsid w:val="00D0363A"/>
    <w:rsid w:val="00D03F88"/>
    <w:rsid w:val="00D06208"/>
    <w:rsid w:val="00D07EB4"/>
    <w:rsid w:val="00D10504"/>
    <w:rsid w:val="00D11711"/>
    <w:rsid w:val="00D11BF4"/>
    <w:rsid w:val="00D20496"/>
    <w:rsid w:val="00D2312D"/>
    <w:rsid w:val="00D25EAF"/>
    <w:rsid w:val="00D33BE3"/>
    <w:rsid w:val="00D3792D"/>
    <w:rsid w:val="00D408D4"/>
    <w:rsid w:val="00D41904"/>
    <w:rsid w:val="00D44531"/>
    <w:rsid w:val="00D45AAB"/>
    <w:rsid w:val="00D4641E"/>
    <w:rsid w:val="00D47266"/>
    <w:rsid w:val="00D50E85"/>
    <w:rsid w:val="00D51751"/>
    <w:rsid w:val="00D51F6B"/>
    <w:rsid w:val="00D55E47"/>
    <w:rsid w:val="00D60079"/>
    <w:rsid w:val="00D611F6"/>
    <w:rsid w:val="00D6205B"/>
    <w:rsid w:val="00D62E19"/>
    <w:rsid w:val="00D63E8A"/>
    <w:rsid w:val="00D64BB3"/>
    <w:rsid w:val="00D65616"/>
    <w:rsid w:val="00D6620E"/>
    <w:rsid w:val="00D67CD1"/>
    <w:rsid w:val="00D738D6"/>
    <w:rsid w:val="00D75BA8"/>
    <w:rsid w:val="00D7610F"/>
    <w:rsid w:val="00D80795"/>
    <w:rsid w:val="00D82D91"/>
    <w:rsid w:val="00D854BE"/>
    <w:rsid w:val="00D87964"/>
    <w:rsid w:val="00D87E00"/>
    <w:rsid w:val="00D90F9B"/>
    <w:rsid w:val="00D91348"/>
    <w:rsid w:val="00D9134D"/>
    <w:rsid w:val="00D91674"/>
    <w:rsid w:val="00D91A52"/>
    <w:rsid w:val="00D96D11"/>
    <w:rsid w:val="00DA0DFA"/>
    <w:rsid w:val="00DA3214"/>
    <w:rsid w:val="00DA3F17"/>
    <w:rsid w:val="00DA4776"/>
    <w:rsid w:val="00DA7A03"/>
    <w:rsid w:val="00DB039A"/>
    <w:rsid w:val="00DB0DB8"/>
    <w:rsid w:val="00DB1818"/>
    <w:rsid w:val="00DB2E77"/>
    <w:rsid w:val="00DB7BCF"/>
    <w:rsid w:val="00DC2A87"/>
    <w:rsid w:val="00DC309B"/>
    <w:rsid w:val="00DC4DA2"/>
    <w:rsid w:val="00DC5261"/>
    <w:rsid w:val="00DD35BD"/>
    <w:rsid w:val="00DE0E7E"/>
    <w:rsid w:val="00DE25D2"/>
    <w:rsid w:val="00DE39D2"/>
    <w:rsid w:val="00DE4193"/>
    <w:rsid w:val="00DE6761"/>
    <w:rsid w:val="00DF0D10"/>
    <w:rsid w:val="00DF1D21"/>
    <w:rsid w:val="00DF4F5D"/>
    <w:rsid w:val="00DF5C49"/>
    <w:rsid w:val="00DF7EE8"/>
    <w:rsid w:val="00E0318F"/>
    <w:rsid w:val="00E04F03"/>
    <w:rsid w:val="00E06A9F"/>
    <w:rsid w:val="00E1075A"/>
    <w:rsid w:val="00E12895"/>
    <w:rsid w:val="00E1318F"/>
    <w:rsid w:val="00E20756"/>
    <w:rsid w:val="00E20AEB"/>
    <w:rsid w:val="00E20B2E"/>
    <w:rsid w:val="00E24EEA"/>
    <w:rsid w:val="00E300A9"/>
    <w:rsid w:val="00E30FBA"/>
    <w:rsid w:val="00E316AD"/>
    <w:rsid w:val="00E33139"/>
    <w:rsid w:val="00E33273"/>
    <w:rsid w:val="00E33935"/>
    <w:rsid w:val="00E35D25"/>
    <w:rsid w:val="00E3687E"/>
    <w:rsid w:val="00E368D8"/>
    <w:rsid w:val="00E44CE4"/>
    <w:rsid w:val="00E460AD"/>
    <w:rsid w:val="00E46C08"/>
    <w:rsid w:val="00E471CF"/>
    <w:rsid w:val="00E50472"/>
    <w:rsid w:val="00E5277B"/>
    <w:rsid w:val="00E527AF"/>
    <w:rsid w:val="00E535AE"/>
    <w:rsid w:val="00E54032"/>
    <w:rsid w:val="00E62835"/>
    <w:rsid w:val="00E6403E"/>
    <w:rsid w:val="00E655F5"/>
    <w:rsid w:val="00E65AD1"/>
    <w:rsid w:val="00E65CB6"/>
    <w:rsid w:val="00E67112"/>
    <w:rsid w:val="00E6715E"/>
    <w:rsid w:val="00E67931"/>
    <w:rsid w:val="00E7168F"/>
    <w:rsid w:val="00E71758"/>
    <w:rsid w:val="00E72385"/>
    <w:rsid w:val="00E76AD4"/>
    <w:rsid w:val="00E77302"/>
    <w:rsid w:val="00E77645"/>
    <w:rsid w:val="00E83697"/>
    <w:rsid w:val="00E841E0"/>
    <w:rsid w:val="00E84463"/>
    <w:rsid w:val="00E86664"/>
    <w:rsid w:val="00E8715B"/>
    <w:rsid w:val="00E91AAB"/>
    <w:rsid w:val="00E94AAE"/>
    <w:rsid w:val="00E970AD"/>
    <w:rsid w:val="00EA0C76"/>
    <w:rsid w:val="00EA1063"/>
    <w:rsid w:val="00EA1AB9"/>
    <w:rsid w:val="00EA33D3"/>
    <w:rsid w:val="00EA66C9"/>
    <w:rsid w:val="00EB00E5"/>
    <w:rsid w:val="00EB1466"/>
    <w:rsid w:val="00EB260E"/>
    <w:rsid w:val="00EB273B"/>
    <w:rsid w:val="00EB535D"/>
    <w:rsid w:val="00EB5755"/>
    <w:rsid w:val="00EB7682"/>
    <w:rsid w:val="00EC4A25"/>
    <w:rsid w:val="00EC7F1A"/>
    <w:rsid w:val="00ED0A83"/>
    <w:rsid w:val="00ED1A75"/>
    <w:rsid w:val="00EE3A69"/>
    <w:rsid w:val="00EF0F61"/>
    <w:rsid w:val="00EF3848"/>
    <w:rsid w:val="00EF612C"/>
    <w:rsid w:val="00EF6238"/>
    <w:rsid w:val="00EF6AE2"/>
    <w:rsid w:val="00F025A2"/>
    <w:rsid w:val="00F036E9"/>
    <w:rsid w:val="00F03D32"/>
    <w:rsid w:val="00F04DAF"/>
    <w:rsid w:val="00F05694"/>
    <w:rsid w:val="00F07388"/>
    <w:rsid w:val="00F128BB"/>
    <w:rsid w:val="00F14C78"/>
    <w:rsid w:val="00F155E5"/>
    <w:rsid w:val="00F163AB"/>
    <w:rsid w:val="00F2026E"/>
    <w:rsid w:val="00F2210A"/>
    <w:rsid w:val="00F240E0"/>
    <w:rsid w:val="00F30131"/>
    <w:rsid w:val="00F31AD9"/>
    <w:rsid w:val="00F33966"/>
    <w:rsid w:val="00F34D0A"/>
    <w:rsid w:val="00F34D60"/>
    <w:rsid w:val="00F3707B"/>
    <w:rsid w:val="00F37743"/>
    <w:rsid w:val="00F42B82"/>
    <w:rsid w:val="00F44F7E"/>
    <w:rsid w:val="00F5234C"/>
    <w:rsid w:val="00F52582"/>
    <w:rsid w:val="00F528B6"/>
    <w:rsid w:val="00F53735"/>
    <w:rsid w:val="00F54A3D"/>
    <w:rsid w:val="00F54CB0"/>
    <w:rsid w:val="00F55E86"/>
    <w:rsid w:val="00F57624"/>
    <w:rsid w:val="00F579CD"/>
    <w:rsid w:val="00F60376"/>
    <w:rsid w:val="00F62A01"/>
    <w:rsid w:val="00F633BD"/>
    <w:rsid w:val="00F639D3"/>
    <w:rsid w:val="00F653B8"/>
    <w:rsid w:val="00F67EFA"/>
    <w:rsid w:val="00F710BF"/>
    <w:rsid w:val="00F71B89"/>
    <w:rsid w:val="00F7353C"/>
    <w:rsid w:val="00F767CD"/>
    <w:rsid w:val="00F76F8F"/>
    <w:rsid w:val="00F83BD2"/>
    <w:rsid w:val="00F84D33"/>
    <w:rsid w:val="00F875EC"/>
    <w:rsid w:val="00F904CD"/>
    <w:rsid w:val="00F91A68"/>
    <w:rsid w:val="00F941DF"/>
    <w:rsid w:val="00F96D38"/>
    <w:rsid w:val="00F9791F"/>
    <w:rsid w:val="00FA1266"/>
    <w:rsid w:val="00FB241C"/>
    <w:rsid w:val="00FB36FA"/>
    <w:rsid w:val="00FB4BD8"/>
    <w:rsid w:val="00FB4C5F"/>
    <w:rsid w:val="00FB7D29"/>
    <w:rsid w:val="00FC08AD"/>
    <w:rsid w:val="00FC1192"/>
    <w:rsid w:val="00FD52B7"/>
    <w:rsid w:val="00FD616D"/>
    <w:rsid w:val="00FD757F"/>
    <w:rsid w:val="00FD7710"/>
    <w:rsid w:val="00FE012C"/>
    <w:rsid w:val="00FE106D"/>
    <w:rsid w:val="00FE251B"/>
    <w:rsid w:val="00FE42CD"/>
    <w:rsid w:val="00FE6550"/>
    <w:rsid w:val="00FF570D"/>
    <w:rsid w:val="00FF60BF"/>
    <w:rsid w:val="00FF62DA"/>
    <w:rsid w:val="045F6CDB"/>
    <w:rsid w:val="051AA9CB"/>
    <w:rsid w:val="0565FD34"/>
    <w:rsid w:val="089A07F1"/>
    <w:rsid w:val="0AD803B0"/>
    <w:rsid w:val="0C13BA7B"/>
    <w:rsid w:val="0C90ECEA"/>
    <w:rsid w:val="11525EE6"/>
    <w:rsid w:val="123E6F3F"/>
    <w:rsid w:val="142576D7"/>
    <w:rsid w:val="1530486A"/>
    <w:rsid w:val="15A69B82"/>
    <w:rsid w:val="16BB2593"/>
    <w:rsid w:val="17EC02C5"/>
    <w:rsid w:val="1AD39532"/>
    <w:rsid w:val="1CB233D5"/>
    <w:rsid w:val="1CF74E2D"/>
    <w:rsid w:val="1D3D366D"/>
    <w:rsid w:val="1D3E102B"/>
    <w:rsid w:val="1D61CCCF"/>
    <w:rsid w:val="1E11203D"/>
    <w:rsid w:val="1E97B536"/>
    <w:rsid w:val="20597716"/>
    <w:rsid w:val="20A3F332"/>
    <w:rsid w:val="21E5B3F2"/>
    <w:rsid w:val="22A80C57"/>
    <w:rsid w:val="269A4442"/>
    <w:rsid w:val="28795EDE"/>
    <w:rsid w:val="3287393C"/>
    <w:rsid w:val="343BFD72"/>
    <w:rsid w:val="34C4B109"/>
    <w:rsid w:val="362D8DE9"/>
    <w:rsid w:val="3856EAFE"/>
    <w:rsid w:val="3B681C63"/>
    <w:rsid w:val="3CF9B460"/>
    <w:rsid w:val="3D07ABD8"/>
    <w:rsid w:val="3D16F8DA"/>
    <w:rsid w:val="3D438AFD"/>
    <w:rsid w:val="3D7550F5"/>
    <w:rsid w:val="3E4BE3EF"/>
    <w:rsid w:val="3E6C5290"/>
    <w:rsid w:val="418D3725"/>
    <w:rsid w:val="44837D02"/>
    <w:rsid w:val="47E440C2"/>
    <w:rsid w:val="47EFFDD9"/>
    <w:rsid w:val="480E39E2"/>
    <w:rsid w:val="4B1F32AF"/>
    <w:rsid w:val="4BC847DE"/>
    <w:rsid w:val="4C92007A"/>
    <w:rsid w:val="4D697D4B"/>
    <w:rsid w:val="511DAB60"/>
    <w:rsid w:val="530C3EC3"/>
    <w:rsid w:val="53B280DE"/>
    <w:rsid w:val="53C7E1BC"/>
    <w:rsid w:val="546F9960"/>
    <w:rsid w:val="56DE6155"/>
    <w:rsid w:val="56EFAC7F"/>
    <w:rsid w:val="589B68EB"/>
    <w:rsid w:val="58B5E44F"/>
    <w:rsid w:val="5F0B2FF7"/>
    <w:rsid w:val="60DD4B87"/>
    <w:rsid w:val="612F7AA2"/>
    <w:rsid w:val="624D251E"/>
    <w:rsid w:val="633B3ADD"/>
    <w:rsid w:val="660313C8"/>
    <w:rsid w:val="6841BEFE"/>
    <w:rsid w:val="68870B43"/>
    <w:rsid w:val="69152AC5"/>
    <w:rsid w:val="6AEB2E17"/>
    <w:rsid w:val="6B08D3B5"/>
    <w:rsid w:val="6E5D1792"/>
    <w:rsid w:val="6EEEE6C3"/>
    <w:rsid w:val="722E945C"/>
    <w:rsid w:val="74C3EAA7"/>
    <w:rsid w:val="74CFF6F2"/>
    <w:rsid w:val="7535ACBD"/>
    <w:rsid w:val="79548989"/>
    <w:rsid w:val="7A697CE1"/>
    <w:rsid w:val="7B839BFC"/>
    <w:rsid w:val="7D42829F"/>
    <w:rsid w:val="7EB0B869"/>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B2987"/>
  <w15:docId w15:val="{31F6F3CB-629E-4706-B302-0E46D2F3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Heading2Char">
    <w:name w:val="Heading 2 Char"/>
    <w:basedOn w:val="DefaultParagraphFont"/>
    <w:link w:val="Heading2"/>
    <w:qFormat/>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b10">
    <w:name w:val="b1"/>
    <w:basedOn w:val="Normal"/>
    <w:qFormat/>
    <w:pPr>
      <w:spacing w:before="100" w:beforeAutospacing="1" w:after="100" w:afterAutospacing="1"/>
    </w:pPr>
    <w:rPr>
      <w:rFonts w:eastAsia="Times New Roman"/>
      <w:sz w:val="24"/>
      <w:szCs w:val="24"/>
      <w:lang w:val="en-US"/>
    </w:rPr>
  </w:style>
  <w:style w:type="paragraph" w:customStyle="1" w:styleId="b20">
    <w:name w:val="b2"/>
    <w:basedOn w:val="Normal"/>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DefaultParagraphFont"/>
    <w:uiPriority w:val="99"/>
    <w:semiHidden/>
    <w:unhideWhenUsed/>
    <w:rsid w:val="00F3707B"/>
    <w:rPr>
      <w:color w:val="605E5C"/>
      <w:shd w:val="clear" w:color="auto" w:fill="E1DFDD"/>
    </w:rPr>
  </w:style>
  <w:style w:type="character" w:customStyle="1" w:styleId="Mention2">
    <w:name w:val="Mention2"/>
    <w:basedOn w:val="DefaultParagraphFont"/>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 w:type="character" w:styleId="UnresolvedMention">
    <w:name w:val="Unresolved Mention"/>
    <w:basedOn w:val="DefaultParagraphFont"/>
    <w:uiPriority w:val="99"/>
    <w:unhideWhenUsed/>
    <w:rsid w:val="00983BFD"/>
    <w:rPr>
      <w:color w:val="605E5C"/>
      <w:shd w:val="clear" w:color="auto" w:fill="E1DFDD"/>
    </w:rPr>
  </w:style>
  <w:style w:type="paragraph" w:styleId="Revision">
    <w:name w:val="Revision"/>
    <w:hidden/>
    <w:uiPriority w:val="99"/>
    <w:semiHidden/>
    <w:rsid w:val="006A7F32"/>
    <w:pPr>
      <w:spacing w:after="0" w:line="240" w:lineRule="auto"/>
    </w:pPr>
    <w:rPr>
      <w:lang w:val="en-GB" w:eastAsia="en-US"/>
    </w:rPr>
  </w:style>
  <w:style w:type="character" w:customStyle="1" w:styleId="B3Char">
    <w:name w:val="B3 Char"/>
    <w:qFormat/>
    <w:rsid w:val="00CD2650"/>
    <w:rPr>
      <w:rFonts w:ascii="Times New Roman" w:eastAsia="Times New Roman" w:hAnsi="Times New Roman" w:cs="Times New Roman"/>
      <w:sz w:val="20"/>
      <w:szCs w:val="20"/>
      <w:lang w:val="en-GB" w:eastAsia="ja-JP"/>
    </w:rPr>
  </w:style>
  <w:style w:type="character" w:styleId="Mention">
    <w:name w:val="Mention"/>
    <w:basedOn w:val="DefaultParagraphFont"/>
    <w:uiPriority w:val="99"/>
    <w:unhideWhenUsed/>
    <w:rsid w:val="00CD2650"/>
    <w:rPr>
      <w:color w:val="2B579A"/>
      <w:shd w:val="clear" w:color="auto" w:fill="E1DFDD"/>
    </w:rPr>
  </w:style>
  <w:style w:type="character" w:customStyle="1" w:styleId="B1Char1">
    <w:name w:val="B1 Char1"/>
    <w:qFormat/>
    <w:locked/>
    <w:rsid w:val="00AF5D6A"/>
    <w:rPr>
      <w:rFonts w:ascii="SimSun" w:hAnsi="SimSun"/>
      <w:lang w:val="en-GB" w:eastAsia="en-US"/>
    </w:rPr>
  </w:style>
  <w:style w:type="character" w:customStyle="1" w:styleId="B2Char">
    <w:name w:val="B2 Char"/>
    <w:link w:val="B2"/>
    <w:qFormat/>
    <w:locked/>
    <w:rsid w:val="00AF5D6A"/>
    <w:rPr>
      <w:lang w:val="en-GB" w:eastAsia="en-US"/>
    </w:rPr>
  </w:style>
  <w:style w:type="character" w:customStyle="1" w:styleId="B5Char">
    <w:name w:val="B5 Char"/>
    <w:link w:val="B5"/>
    <w:qFormat/>
    <w:locked/>
    <w:rsid w:val="00D01D52"/>
    <w:rPr>
      <w:lang w:val="en-GB" w:eastAsia="en-US"/>
    </w:rPr>
  </w:style>
  <w:style w:type="character" w:customStyle="1" w:styleId="B6Char">
    <w:name w:val="B6 Char"/>
    <w:link w:val="B6"/>
    <w:qFormat/>
    <w:locked/>
    <w:rsid w:val="00D01D52"/>
    <w:rPr>
      <w:rFonts w:eastAsia="Times New Roman"/>
    </w:rPr>
  </w:style>
  <w:style w:type="paragraph" w:customStyle="1" w:styleId="B6">
    <w:name w:val="B6"/>
    <w:basedOn w:val="B5"/>
    <w:link w:val="B6Char"/>
    <w:qFormat/>
    <w:rsid w:val="00D01D52"/>
    <w:pPr>
      <w:overflowPunct w:val="0"/>
      <w:autoSpaceDE w:val="0"/>
      <w:autoSpaceDN w:val="0"/>
      <w:adjustRightInd w:val="0"/>
      <w:spacing w:line="240" w:lineRule="auto"/>
      <w:ind w:left="1985"/>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7622">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4154.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26.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40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portal.3gpp.org/desktopmodules/Specifications/SpecificationDetails.aspx?specificationId=3191" TargetMode="Externa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gkyu.baek@samsung.com"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5AIRPNAIUNRU-859666464-14021</_dlc_DocId>
    <_dlc_DocIdUrl xmlns="71c5aaf6-e6ce-465b-b873-5148d2a4c105">
      <Url>https://nokia.sharepoint.com/sites/c5g/e2earch/_layouts/15/DocIdRedir.aspx?ID=5AIRPNAIUNRU-859666464-14021</Url>
      <Description>5AIRPNAIUNRU-859666464-14021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B1D72A9-E338-497A-B185-D18265065139}">
  <ds:schemaRefs>
    <ds:schemaRef ds:uri="http://schemas.openxmlformats.org/officeDocument/2006/bibliography"/>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9814</Words>
  <Characters>55941</Characters>
  <Application>Microsoft Office Word</Application>
  <DocSecurity>0</DocSecurity>
  <Lines>466</Lines>
  <Paragraphs>131</Paragraphs>
  <ScaleCrop>false</ScaleCrop>
  <Company>Nokia</Company>
  <LinksUpToDate>false</LinksUpToDate>
  <CharactersWithSpaces>65624</CharactersWithSpaces>
  <SharedDoc>false</SharedDoc>
  <HLinks>
    <vt:vector size="180" baseType="variant">
      <vt:variant>
        <vt:i4>3276871</vt:i4>
      </vt:variant>
      <vt:variant>
        <vt:i4>57</vt:i4>
      </vt:variant>
      <vt:variant>
        <vt:i4>0</vt:i4>
      </vt:variant>
      <vt:variant>
        <vt:i4>5</vt:i4>
      </vt:variant>
      <vt:variant>
        <vt:lpwstr>https://www.3gpp.org/ftp/TSG_RAN/WG2_RL2/TSGR2_121bis-e/Docs/R2-2302768.zip</vt:lpwstr>
      </vt:variant>
      <vt:variant>
        <vt:lpwstr/>
      </vt:variant>
      <vt:variant>
        <vt:i4>3342406</vt:i4>
      </vt:variant>
      <vt:variant>
        <vt:i4>54</vt:i4>
      </vt:variant>
      <vt:variant>
        <vt:i4>0</vt:i4>
      </vt:variant>
      <vt:variant>
        <vt:i4>5</vt:i4>
      </vt:variant>
      <vt:variant>
        <vt:lpwstr>https://www.3gpp.org/ftp/TSG_RAN/WG2_RL2/TSGR2_121bis-e/Docs/R2-2303967.zip</vt:lpwstr>
      </vt:variant>
      <vt:variant>
        <vt:lpwstr/>
      </vt:variant>
      <vt:variant>
        <vt:i4>7143438</vt:i4>
      </vt:variant>
      <vt:variant>
        <vt:i4>51</vt:i4>
      </vt:variant>
      <vt:variant>
        <vt:i4>0</vt:i4>
      </vt:variant>
      <vt:variant>
        <vt:i4>5</vt:i4>
      </vt:variant>
      <vt:variant>
        <vt:lpwstr>https://www.3gpp.org/ftp/Specs/archive/38_series/38.321/38321-h40.zip</vt:lpwstr>
      </vt:variant>
      <vt:variant>
        <vt:lpwstr/>
      </vt:variant>
      <vt:variant>
        <vt:i4>3342415</vt:i4>
      </vt:variant>
      <vt:variant>
        <vt:i4>48</vt:i4>
      </vt:variant>
      <vt:variant>
        <vt:i4>0</vt:i4>
      </vt:variant>
      <vt:variant>
        <vt:i4>5</vt:i4>
      </vt:variant>
      <vt:variant>
        <vt:lpwstr>https://www.3gpp.org/ftp/TSG_RAN/WG2_RL2/TSGR2_121bis-e/Docs/R2-2303067.zip</vt:lpwstr>
      </vt:variant>
      <vt:variant>
        <vt:lpwstr/>
      </vt:variant>
      <vt:variant>
        <vt:i4>3276871</vt:i4>
      </vt:variant>
      <vt:variant>
        <vt:i4>45</vt:i4>
      </vt:variant>
      <vt:variant>
        <vt:i4>0</vt:i4>
      </vt:variant>
      <vt:variant>
        <vt:i4>5</vt:i4>
      </vt:variant>
      <vt:variant>
        <vt:lpwstr>https://www.3gpp.org/ftp/TSG_RAN/WG2_RL2/TSGR2_121bis-e/Docs/R2-2302768.zip</vt:lpwstr>
      </vt:variant>
      <vt:variant>
        <vt:lpwstr/>
      </vt:variant>
      <vt:variant>
        <vt:i4>7143438</vt:i4>
      </vt:variant>
      <vt:variant>
        <vt:i4>42</vt:i4>
      </vt:variant>
      <vt:variant>
        <vt:i4>0</vt:i4>
      </vt:variant>
      <vt:variant>
        <vt:i4>5</vt:i4>
      </vt:variant>
      <vt:variant>
        <vt:lpwstr>https://www.3gpp.org/ftp/Specs/archive/38_series/38.321/38321-h40.zip</vt:lpwstr>
      </vt:variant>
      <vt:variant>
        <vt:lpwstr/>
      </vt:variant>
      <vt:variant>
        <vt:i4>3276872</vt:i4>
      </vt:variant>
      <vt:variant>
        <vt:i4>39</vt:i4>
      </vt:variant>
      <vt:variant>
        <vt:i4>0</vt:i4>
      </vt:variant>
      <vt:variant>
        <vt:i4>5</vt:i4>
      </vt:variant>
      <vt:variant>
        <vt:lpwstr>https://www.3gpp.org/ftp/TSG_RAN/WG2_RL2/TSGR2_121bis-e/Docs/R2-2302767.zip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3604557</vt:i4>
      </vt:variant>
      <vt:variant>
        <vt:i4>33</vt:i4>
      </vt:variant>
      <vt:variant>
        <vt:i4>0</vt:i4>
      </vt:variant>
      <vt:variant>
        <vt:i4>5</vt:i4>
      </vt:variant>
      <vt:variant>
        <vt:lpwstr>https://www.3gpp.org/ftp/tsg_ran/WG2_RL2/TSGR2_121bis-e/Docs/R2-2304154.zip</vt:lpwstr>
      </vt:variant>
      <vt:variant>
        <vt:lpwstr/>
      </vt:variant>
      <vt:variant>
        <vt:i4>6750210</vt:i4>
      </vt:variant>
      <vt:variant>
        <vt:i4>30</vt:i4>
      </vt:variant>
      <vt:variant>
        <vt:i4>0</vt:i4>
      </vt:variant>
      <vt:variant>
        <vt:i4>5</vt:i4>
      </vt:variant>
      <vt:variant>
        <vt:lpwstr>https://www.3gpp.org/ftp/Specs/archive/36_series/36.890/36890-d00.zip</vt:lpwstr>
      </vt:variant>
      <vt:variant>
        <vt:lpwstr/>
      </vt:variant>
      <vt:variant>
        <vt:i4>3604557</vt:i4>
      </vt:variant>
      <vt:variant>
        <vt:i4>27</vt:i4>
      </vt:variant>
      <vt:variant>
        <vt:i4>0</vt:i4>
      </vt:variant>
      <vt:variant>
        <vt:i4>5</vt:i4>
      </vt:variant>
      <vt:variant>
        <vt:lpwstr>https://www.3gpp.org/ftp/tsg_ran/WG2_RL2/TSGR2_121bis-e/Docs/R2-2304154.zip</vt:lpwstr>
      </vt:variant>
      <vt:variant>
        <vt:lpwstr/>
      </vt:variant>
      <vt:variant>
        <vt:i4>196661</vt:i4>
      </vt:variant>
      <vt:variant>
        <vt:i4>24</vt:i4>
      </vt:variant>
      <vt:variant>
        <vt:i4>0</vt:i4>
      </vt:variant>
      <vt:variant>
        <vt:i4>5</vt:i4>
      </vt:variant>
      <vt:variant>
        <vt:lpwstr>http://www.3gpp.org/ftp//tsg_ran/WG2_RL2/TSGR2_91bis/Docs//R2-154901.zip</vt:lpwstr>
      </vt:variant>
      <vt:variant>
        <vt:lpwstr/>
      </vt:variant>
      <vt:variant>
        <vt:i4>6750210</vt:i4>
      </vt:variant>
      <vt:variant>
        <vt:i4>21</vt:i4>
      </vt:variant>
      <vt:variant>
        <vt:i4>0</vt:i4>
      </vt:variant>
      <vt:variant>
        <vt:i4>5</vt:i4>
      </vt:variant>
      <vt:variant>
        <vt:lpwstr>https://www.3gpp.org/ftp/Specs/archive/36_series/36.890/36890-d00.zip</vt:lpwstr>
      </vt:variant>
      <vt:variant>
        <vt:lpwstr/>
      </vt:variant>
      <vt:variant>
        <vt:i4>3604557</vt:i4>
      </vt:variant>
      <vt:variant>
        <vt:i4>18</vt:i4>
      </vt:variant>
      <vt:variant>
        <vt:i4>0</vt:i4>
      </vt:variant>
      <vt:variant>
        <vt:i4>5</vt:i4>
      </vt:variant>
      <vt:variant>
        <vt:lpwstr>https://www.3gpp.org/ftp/tsg_ran/WG2_RL2/TSGR2_121bis-e/Docs/R2-2304154.zip</vt:lpwstr>
      </vt:variant>
      <vt:variant>
        <vt:lpwstr/>
      </vt:variant>
      <vt:variant>
        <vt:i4>917516</vt:i4>
      </vt:variant>
      <vt:variant>
        <vt:i4>15</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12</vt:i4>
      </vt:variant>
      <vt:variant>
        <vt:i4>0</vt:i4>
      </vt:variant>
      <vt:variant>
        <vt:i4>5</vt:i4>
      </vt:variant>
      <vt:variant>
        <vt:lpwstr>https://www.3gpp.org/ftp/tsg_ran/WG2_RL2/TSGR2_121bis-e/Docs/R2-2304154.zip</vt:lpwstr>
      </vt:variant>
      <vt:variant>
        <vt:lpwstr/>
      </vt:variant>
      <vt:variant>
        <vt:i4>917516</vt:i4>
      </vt:variant>
      <vt:variant>
        <vt:i4>9</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6</vt:i4>
      </vt:variant>
      <vt:variant>
        <vt:i4>0</vt:i4>
      </vt:variant>
      <vt:variant>
        <vt:i4>5</vt:i4>
      </vt:variant>
      <vt:variant>
        <vt:lpwstr>https://www.3gpp.org/ftp/TSG_RAN/WG2_RL2/TSGR2_121bis-e/Docs/R2-2303126.zip</vt:lpwstr>
      </vt:variant>
      <vt:variant>
        <vt:lpwstr/>
      </vt:variant>
      <vt:variant>
        <vt:i4>3407946</vt:i4>
      </vt:variant>
      <vt:variant>
        <vt:i4>3</vt:i4>
      </vt:variant>
      <vt:variant>
        <vt:i4>0</vt:i4>
      </vt:variant>
      <vt:variant>
        <vt:i4>5</vt:i4>
      </vt:variant>
      <vt:variant>
        <vt:lpwstr>https://www.3gpp.org/ftp/TSG_RAN/WG2_RL2/TSGR2_121bis-e/Docs/R2-2302406.zip</vt:lpwstr>
      </vt:variant>
      <vt:variant>
        <vt:lpwstr/>
      </vt:variant>
      <vt:variant>
        <vt:i4>1769598</vt:i4>
      </vt:variant>
      <vt:variant>
        <vt:i4>0</vt:i4>
      </vt:variant>
      <vt:variant>
        <vt:i4>0</vt:i4>
      </vt:variant>
      <vt:variant>
        <vt:i4>5</vt:i4>
      </vt:variant>
      <vt:variant>
        <vt:lpwstr>mailto:sangkyu.baek@samsung.com</vt:lpwstr>
      </vt:variant>
      <vt:variant>
        <vt:lpwstr/>
      </vt:variant>
      <vt:variant>
        <vt:i4>6553628</vt:i4>
      </vt:variant>
      <vt:variant>
        <vt:i4>27</vt:i4>
      </vt:variant>
      <vt:variant>
        <vt:i4>0</vt:i4>
      </vt:variant>
      <vt:variant>
        <vt:i4>5</vt:i4>
      </vt:variant>
      <vt:variant>
        <vt:lpwstr>mailto:esa.malkamaki@nokia.com</vt:lpwstr>
      </vt:variant>
      <vt:variant>
        <vt:lpwstr/>
      </vt:variant>
      <vt:variant>
        <vt:i4>6553628</vt:i4>
      </vt:variant>
      <vt:variant>
        <vt:i4>24</vt:i4>
      </vt:variant>
      <vt:variant>
        <vt:i4>0</vt:i4>
      </vt:variant>
      <vt:variant>
        <vt:i4>5</vt:i4>
      </vt:variant>
      <vt:variant>
        <vt:lpwstr>mailto:esa.malkamaki@nokia.com</vt:lpwstr>
      </vt:variant>
      <vt:variant>
        <vt:lpwstr/>
      </vt:variant>
      <vt:variant>
        <vt:i4>6553628</vt:i4>
      </vt:variant>
      <vt:variant>
        <vt:i4>21</vt:i4>
      </vt:variant>
      <vt:variant>
        <vt:i4>0</vt:i4>
      </vt:variant>
      <vt:variant>
        <vt:i4>5</vt:i4>
      </vt:variant>
      <vt:variant>
        <vt:lpwstr>mailto:esa.malkamaki@nokia.com</vt:lpwstr>
      </vt:variant>
      <vt:variant>
        <vt:lpwstr/>
      </vt:variant>
      <vt:variant>
        <vt:i4>6553628</vt:i4>
      </vt:variant>
      <vt:variant>
        <vt:i4>18</vt:i4>
      </vt:variant>
      <vt:variant>
        <vt:i4>0</vt:i4>
      </vt:variant>
      <vt:variant>
        <vt:i4>5</vt:i4>
      </vt:variant>
      <vt:variant>
        <vt:lpwstr>mailto:esa.malkamaki@nokia.com</vt:lpwstr>
      </vt:variant>
      <vt:variant>
        <vt:lpwstr/>
      </vt:variant>
      <vt:variant>
        <vt:i4>6553628</vt:i4>
      </vt:variant>
      <vt:variant>
        <vt:i4>15</vt:i4>
      </vt:variant>
      <vt:variant>
        <vt:i4>0</vt:i4>
      </vt:variant>
      <vt:variant>
        <vt:i4>5</vt:i4>
      </vt:variant>
      <vt:variant>
        <vt:lpwstr>mailto:esa.malkamaki@nokia.com</vt:lpwstr>
      </vt:variant>
      <vt:variant>
        <vt:lpwstr/>
      </vt:variant>
      <vt:variant>
        <vt:i4>6553628</vt:i4>
      </vt:variant>
      <vt:variant>
        <vt:i4>12</vt:i4>
      </vt:variant>
      <vt:variant>
        <vt:i4>0</vt:i4>
      </vt:variant>
      <vt:variant>
        <vt:i4>5</vt:i4>
      </vt:variant>
      <vt:variant>
        <vt:lpwstr>mailto:esa.malkamaki@nokia.com</vt:lpwstr>
      </vt:variant>
      <vt:variant>
        <vt:lpwstr/>
      </vt:variant>
      <vt:variant>
        <vt:i4>8323079</vt:i4>
      </vt:variant>
      <vt:variant>
        <vt:i4>9</vt:i4>
      </vt:variant>
      <vt:variant>
        <vt:i4>0</vt:i4>
      </vt:variant>
      <vt:variant>
        <vt:i4>5</vt:i4>
      </vt:variant>
      <vt:variant>
        <vt:lpwstr>mailto:baran.elmali@nokia.com</vt:lpwstr>
      </vt:variant>
      <vt:variant>
        <vt:lpwstr/>
      </vt:variant>
      <vt:variant>
        <vt:i4>6553628</vt:i4>
      </vt:variant>
      <vt:variant>
        <vt:i4>6</vt:i4>
      </vt:variant>
      <vt:variant>
        <vt:i4>0</vt:i4>
      </vt:variant>
      <vt:variant>
        <vt:i4>5</vt:i4>
      </vt:variant>
      <vt:variant>
        <vt:lpwstr>mailto:esa.malkamaki@nokia.com</vt:lpwstr>
      </vt:variant>
      <vt:variant>
        <vt:lpwstr/>
      </vt:variant>
      <vt:variant>
        <vt:i4>8323079</vt:i4>
      </vt:variant>
      <vt:variant>
        <vt:i4>3</vt:i4>
      </vt:variant>
      <vt:variant>
        <vt:i4>0</vt:i4>
      </vt:variant>
      <vt:variant>
        <vt:i4>5</vt:i4>
      </vt:variant>
      <vt:variant>
        <vt:lpwstr>mailto:baran.elmali@nokia.com</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Subin Narayanan (Nokia)</cp:lastModifiedBy>
  <cp:revision>3</cp:revision>
  <dcterms:created xsi:type="dcterms:W3CDTF">2023-04-21T06:07:00Z</dcterms:created>
  <dcterms:modified xsi:type="dcterms:W3CDTF">2023-04-21T06:09:00Z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fee3d3bb-149f-4c0b-b502-365eeab5d03a</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ies>
</file>