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DD89C" w14:textId="72A80DEB" w:rsidR="004C5065" w:rsidRDefault="004C5065" w:rsidP="004C506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D24201">
        <w:rPr>
          <w:b/>
          <w:noProof/>
          <w:sz w:val="24"/>
        </w:rPr>
        <w:t>3GPP TSG-RAN WG2 Meeting #1</w:t>
      </w:r>
      <w:r>
        <w:rPr>
          <w:b/>
          <w:noProof/>
          <w:sz w:val="24"/>
        </w:rPr>
        <w:t>2</w:t>
      </w:r>
      <w:r w:rsidR="00EE43EE">
        <w:rPr>
          <w:b/>
          <w:noProof/>
          <w:sz w:val="24"/>
        </w:rPr>
        <w:t>1</w:t>
      </w:r>
      <w:r w:rsidR="003A6910">
        <w:rPr>
          <w:b/>
          <w:noProof/>
          <w:sz w:val="24"/>
        </w:rPr>
        <w:t>b</w:t>
      </w:r>
      <w:r>
        <w:rPr>
          <w:b/>
          <w:i/>
          <w:noProof/>
          <w:sz w:val="28"/>
        </w:rPr>
        <w:tab/>
      </w:r>
      <w:r w:rsidRPr="002145F7">
        <w:rPr>
          <w:b/>
          <w:iCs/>
          <w:noProof/>
          <w:sz w:val="24"/>
          <w:szCs w:val="18"/>
        </w:rPr>
        <w:t>R2-</w:t>
      </w:r>
      <w:r w:rsidR="002A0D4B" w:rsidRPr="002A0D4B">
        <w:t xml:space="preserve"> </w:t>
      </w:r>
      <w:commentRangeStart w:id="0"/>
      <w:r w:rsidR="002A0D4B" w:rsidRPr="002A0D4B">
        <w:rPr>
          <w:b/>
          <w:iCs/>
          <w:noProof/>
          <w:sz w:val="24"/>
          <w:szCs w:val="18"/>
        </w:rPr>
        <w:t>2302767</w:t>
      </w:r>
      <w:commentRangeEnd w:id="0"/>
      <w:r w:rsidR="003429BE">
        <w:rPr>
          <w:rStyle w:val="ab"/>
          <w:rFonts w:ascii="Times New Roman" w:hAnsi="Times New Roman"/>
        </w:rPr>
        <w:commentReference w:id="0"/>
      </w:r>
    </w:p>
    <w:p w14:paraId="09FD107A" w14:textId="2F680059" w:rsidR="004C5065" w:rsidRPr="004C5065" w:rsidRDefault="003A6910" w:rsidP="00DA6212">
      <w:pPr>
        <w:pStyle w:val="CRCoverPage"/>
        <w:outlineLvl w:val="0"/>
        <w:rPr>
          <w:rFonts w:eastAsia="SimSun" w:cs="Arial"/>
          <w:b/>
          <w:bCs/>
          <w:sz w:val="24"/>
          <w:lang w:val="en-US" w:eastAsia="zh-CN"/>
        </w:rPr>
      </w:pPr>
      <w:r>
        <w:rPr>
          <w:rFonts w:eastAsia="SimSun" w:cs="Arial"/>
          <w:b/>
          <w:bCs/>
          <w:sz w:val="24"/>
          <w:lang w:val="en-US" w:eastAsia="zh-CN"/>
        </w:rPr>
        <w:t>Online</w:t>
      </w:r>
      <w:r w:rsidR="004D3732" w:rsidRPr="007F01CC">
        <w:rPr>
          <w:rFonts w:eastAsia="SimSun" w:cs="Arial"/>
          <w:b/>
          <w:bCs/>
          <w:sz w:val="24"/>
          <w:lang w:val="en-US" w:eastAsia="zh-CN"/>
        </w:rPr>
        <w:t xml:space="preserve">, </w:t>
      </w:r>
      <w:r>
        <w:rPr>
          <w:rFonts w:eastAsia="MS Mincho" w:cs="Arial"/>
          <w:b/>
          <w:bCs/>
          <w:sz w:val="24"/>
          <w:szCs w:val="24"/>
        </w:rPr>
        <w:t>April 1</w:t>
      </w:r>
      <w:r w:rsidR="004D3732">
        <w:rPr>
          <w:rFonts w:eastAsia="MS Mincho" w:cs="Arial"/>
          <w:b/>
          <w:bCs/>
          <w:sz w:val="24"/>
          <w:szCs w:val="24"/>
        </w:rPr>
        <w:t>7</w:t>
      </w:r>
      <w:r w:rsidR="004D3732" w:rsidRPr="00235522">
        <w:rPr>
          <w:rFonts w:eastAsia="MS Mincho" w:cs="Arial"/>
          <w:b/>
          <w:bCs/>
          <w:sz w:val="24"/>
          <w:szCs w:val="24"/>
        </w:rPr>
        <w:t xml:space="preserve"> – </w:t>
      </w:r>
      <w:r>
        <w:rPr>
          <w:rFonts w:eastAsia="MS Mincho" w:cs="Arial"/>
          <w:b/>
          <w:bCs/>
          <w:sz w:val="24"/>
          <w:szCs w:val="24"/>
        </w:rPr>
        <w:t>April</w:t>
      </w:r>
      <w:r w:rsidR="004D3732">
        <w:rPr>
          <w:rFonts w:eastAsia="MS Mincho" w:cs="Arial"/>
          <w:b/>
          <w:bCs/>
          <w:sz w:val="24"/>
          <w:szCs w:val="24"/>
        </w:rPr>
        <w:t xml:space="preserve"> </w:t>
      </w:r>
      <w:r>
        <w:rPr>
          <w:rFonts w:eastAsia="MS Mincho" w:cs="Arial"/>
          <w:b/>
          <w:bCs/>
          <w:sz w:val="24"/>
          <w:szCs w:val="24"/>
        </w:rPr>
        <w:t>26</w:t>
      </w:r>
      <w:r w:rsidR="004D3732" w:rsidRPr="00235522">
        <w:rPr>
          <w:rFonts w:eastAsia="MS Mincho" w:cs="Arial"/>
          <w:b/>
          <w:bCs/>
          <w:sz w:val="24"/>
          <w:szCs w:val="24"/>
        </w:rPr>
        <w:t>, 202</w:t>
      </w:r>
      <w:r w:rsidR="004D3732">
        <w:rPr>
          <w:rFonts w:eastAsia="MS Mincho" w:cs="Arial"/>
          <w:b/>
          <w:bCs/>
          <w:sz w:val="24"/>
          <w:szCs w:val="24"/>
        </w:rPr>
        <w:t>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F252D" w14:paraId="13FE79C0" w14:textId="77777777" w:rsidTr="008C68B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3B974" w14:textId="2A72B7DC" w:rsidR="001F252D" w:rsidRDefault="001F252D" w:rsidP="008C68B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CE6DE6">
              <w:rPr>
                <w:i/>
                <w:noProof/>
                <w:sz w:val="14"/>
              </w:rPr>
              <w:t>2</w:t>
            </w:r>
          </w:p>
        </w:tc>
      </w:tr>
      <w:tr w:rsidR="001F252D" w14:paraId="7A77F627" w14:textId="77777777" w:rsidTr="008C68B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916FBA" w14:textId="77777777" w:rsidR="001F252D" w:rsidRDefault="001F252D" w:rsidP="008C68B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F252D" w14:paraId="7EE5F6DC" w14:textId="77777777" w:rsidTr="008C68B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2B3039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57326CDA" w14:textId="77777777" w:rsidTr="008C68B3">
        <w:tc>
          <w:tcPr>
            <w:tcW w:w="142" w:type="dxa"/>
            <w:tcBorders>
              <w:left w:val="single" w:sz="4" w:space="0" w:color="auto"/>
            </w:tcBorders>
          </w:tcPr>
          <w:p w14:paraId="573C554D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0A13CB8" w14:textId="70B06000" w:rsidR="001F252D" w:rsidRPr="00410371" w:rsidRDefault="005B05E2" w:rsidP="008C68B3">
            <w:pPr>
              <w:pStyle w:val="CRCoverPage"/>
              <w:spacing w:after="0"/>
              <w:ind w:right="281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B70B80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.3</w:t>
            </w:r>
            <w:r w:rsidR="00F6237C">
              <w:rPr>
                <w:b/>
                <w:noProof/>
                <w:sz w:val="28"/>
              </w:rPr>
              <w:t>2</w:t>
            </w:r>
            <w:r w:rsidR="00317A07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04A33F35" w14:textId="77777777" w:rsidR="001F252D" w:rsidRDefault="001F252D" w:rsidP="008C68B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5BC7800" w14:textId="5793CE8E" w:rsidR="001F252D" w:rsidRPr="0075295A" w:rsidRDefault="00C11CFE" w:rsidP="008C68B3">
            <w:pPr>
              <w:pStyle w:val="CRCoverPage"/>
              <w:spacing w:after="0"/>
              <w:ind w:firstLineChars="100" w:firstLine="280"/>
              <w:rPr>
                <w:rFonts w:eastAsiaTheme="minorEastAsia"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1579</w:t>
            </w:r>
          </w:p>
        </w:tc>
        <w:tc>
          <w:tcPr>
            <w:tcW w:w="709" w:type="dxa"/>
          </w:tcPr>
          <w:p w14:paraId="2A543DC4" w14:textId="77777777" w:rsidR="001F252D" w:rsidRDefault="001F252D" w:rsidP="008C68B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CD250A8" w14:textId="09FCBAD7" w:rsidR="001F252D" w:rsidRPr="00B22501" w:rsidRDefault="00CD7F88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B6D2FAC" w14:textId="77777777" w:rsidR="001F252D" w:rsidRDefault="001F252D" w:rsidP="008C68B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6CAB008" w14:textId="032D7BDF" w:rsidR="001F252D" w:rsidRPr="00410371" w:rsidRDefault="004E1A9D" w:rsidP="008C68B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1F252D">
              <w:rPr>
                <w:b/>
                <w:noProof/>
                <w:sz w:val="28"/>
              </w:rPr>
              <w:t>.</w:t>
            </w:r>
            <w:r w:rsidR="00CF266D">
              <w:rPr>
                <w:b/>
                <w:noProof/>
                <w:sz w:val="28"/>
              </w:rPr>
              <w:t>4</w:t>
            </w:r>
            <w:r w:rsidR="001F252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8CFCE83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</w:p>
        </w:tc>
      </w:tr>
      <w:tr w:rsidR="001F252D" w14:paraId="0234F619" w14:textId="77777777" w:rsidTr="008C68B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86CB60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</w:p>
        </w:tc>
      </w:tr>
      <w:tr w:rsidR="001F252D" w14:paraId="412C44C3" w14:textId="77777777" w:rsidTr="008C68B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4D1D6DA" w14:textId="77777777" w:rsidR="001F252D" w:rsidRPr="00F25D98" w:rsidRDefault="001F252D" w:rsidP="008C68B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F252D" w14:paraId="4B8FCFB9" w14:textId="77777777" w:rsidTr="008C68B3">
        <w:tc>
          <w:tcPr>
            <w:tcW w:w="9641" w:type="dxa"/>
            <w:gridSpan w:val="9"/>
          </w:tcPr>
          <w:p w14:paraId="5A56B5F8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720C3DF" w14:textId="77777777" w:rsidR="001F252D" w:rsidRDefault="001F252D" w:rsidP="001F252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F252D" w14:paraId="520310DB" w14:textId="77777777" w:rsidTr="008C68B3">
        <w:tc>
          <w:tcPr>
            <w:tcW w:w="2835" w:type="dxa"/>
          </w:tcPr>
          <w:p w14:paraId="6F072FC7" w14:textId="77777777" w:rsidR="001F252D" w:rsidRDefault="001F252D" w:rsidP="008C68B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1C0E978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0C963F4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0C6CCC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B6A0D4" w14:textId="1CBAA59E" w:rsidR="001F252D" w:rsidRPr="003F7268" w:rsidRDefault="003F7268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6544D33C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C68860E" w14:textId="3F707158" w:rsidR="001F252D" w:rsidRPr="003F7268" w:rsidRDefault="003F7268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0EB9815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364508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AAA904D" w14:textId="1036B108" w:rsidR="001F252D" w:rsidRDefault="001F252D" w:rsidP="001F252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941"/>
        <w:gridCol w:w="326"/>
        <w:gridCol w:w="143"/>
        <w:gridCol w:w="281"/>
        <w:gridCol w:w="993"/>
        <w:gridCol w:w="2127"/>
      </w:tblGrid>
      <w:tr w:rsidR="001F252D" w14:paraId="20A12575" w14:textId="77777777" w:rsidTr="008C68B3">
        <w:tc>
          <w:tcPr>
            <w:tcW w:w="9640" w:type="dxa"/>
            <w:gridSpan w:val="11"/>
          </w:tcPr>
          <w:p w14:paraId="5C6EC5A5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2C960555" w14:textId="77777777" w:rsidTr="008C68B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26BD2A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33CEEC" w14:textId="580FA590" w:rsidR="001F252D" w:rsidRDefault="002A2D9F" w:rsidP="008C6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Corrections on cfr-ConfigMulticast and Multicast DRX</w:t>
            </w:r>
            <w:r w:rsidR="00732180" w:rsidRPr="00732180">
              <w:rPr>
                <w:noProof/>
              </w:rPr>
              <w:t xml:space="preserve"> </w:t>
            </w:r>
          </w:p>
        </w:tc>
      </w:tr>
      <w:tr w:rsidR="001F252D" w14:paraId="1914E12B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1257604E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163C52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3FF63A9C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510EFE1F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37BA63" w14:textId="2E42E89A" w:rsidR="001F252D" w:rsidRPr="008154A1" w:rsidRDefault="002A2D9F" w:rsidP="008C68B3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>
              <w:rPr>
                <w:noProof/>
              </w:rPr>
              <w:t>NEC</w:t>
            </w:r>
            <w:r w:rsidR="007B3979">
              <w:rPr>
                <w:noProof/>
              </w:rPr>
              <w:t xml:space="preserve">, </w:t>
            </w:r>
            <w:r w:rsidR="000A3FF7" w:rsidRPr="000A3FF7">
              <w:rPr>
                <w:noProof/>
              </w:rPr>
              <w:t>LG Electronics Inc</w:t>
            </w:r>
            <w:r w:rsidR="007B3979">
              <w:rPr>
                <w:noProof/>
              </w:rPr>
              <w:t>, Nokia</w:t>
            </w:r>
            <w:r w:rsidR="000F246C">
              <w:rPr>
                <w:noProof/>
              </w:rPr>
              <w:t xml:space="preserve">, </w:t>
            </w:r>
            <w:r w:rsidR="008D7123" w:rsidRPr="008D7123">
              <w:rPr>
                <w:noProof/>
              </w:rPr>
              <w:t>Nokia Shanghai Bell</w:t>
            </w:r>
            <w:r w:rsidR="008D7123">
              <w:rPr>
                <w:noProof/>
              </w:rPr>
              <w:t>,</w:t>
            </w:r>
            <w:r w:rsidR="008D712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246C" w:rsidRPr="000F246C">
              <w:rPr>
                <w:rFonts w:hint="eastAsia"/>
                <w:noProof/>
              </w:rPr>
              <w:t>Samsung</w:t>
            </w:r>
          </w:p>
        </w:tc>
      </w:tr>
      <w:tr w:rsidR="001F252D" w14:paraId="21916129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643359EC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0D981D" w14:textId="77777777" w:rsidR="001F252D" w:rsidRDefault="001F252D" w:rsidP="008C6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F252D" w14:paraId="3094C689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61492674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5511B2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68CD0713" w14:textId="77777777" w:rsidTr="004C7EFB">
        <w:tc>
          <w:tcPr>
            <w:tcW w:w="1843" w:type="dxa"/>
            <w:tcBorders>
              <w:left w:val="single" w:sz="4" w:space="0" w:color="auto"/>
            </w:tcBorders>
          </w:tcPr>
          <w:p w14:paraId="56914CAF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927" w:type="dxa"/>
            <w:gridSpan w:val="5"/>
            <w:shd w:val="pct30" w:color="FFFF00" w:fill="auto"/>
          </w:tcPr>
          <w:p w14:paraId="1F37CA64" w14:textId="38667CC0" w:rsidR="001F252D" w:rsidRPr="00CE322C" w:rsidRDefault="006A42D5" w:rsidP="008C68B3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zh-CN"/>
              </w:rPr>
            </w:pPr>
            <w:r w:rsidRPr="006A42D5">
              <w:t>NR_MBS-Core</w:t>
            </w:r>
          </w:p>
        </w:tc>
        <w:tc>
          <w:tcPr>
            <w:tcW w:w="326" w:type="dxa"/>
            <w:tcBorders>
              <w:left w:val="nil"/>
            </w:tcBorders>
          </w:tcPr>
          <w:p w14:paraId="3A5C189F" w14:textId="77777777" w:rsidR="001F252D" w:rsidRDefault="001F252D" w:rsidP="008C68B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2971BC" w14:textId="77777777" w:rsidR="001F252D" w:rsidRDefault="001F252D" w:rsidP="008C68B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FD41AB" w14:textId="477F61FD" w:rsidR="001F252D" w:rsidRDefault="001F252D" w:rsidP="008C6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A142A">
              <w:rPr>
                <w:noProof/>
              </w:rPr>
              <w:t>3</w:t>
            </w:r>
            <w:r>
              <w:rPr>
                <w:noProof/>
              </w:rPr>
              <w:t>-</w:t>
            </w:r>
            <w:r w:rsidR="00BA142A">
              <w:rPr>
                <w:noProof/>
              </w:rPr>
              <w:t>0</w:t>
            </w:r>
            <w:r w:rsidR="00555E6A">
              <w:rPr>
                <w:noProof/>
              </w:rPr>
              <w:t>4</w:t>
            </w:r>
            <w:r w:rsidR="00BD3723">
              <w:rPr>
                <w:noProof/>
              </w:rPr>
              <w:t>-</w:t>
            </w:r>
            <w:r w:rsidR="008040D0">
              <w:rPr>
                <w:noProof/>
              </w:rPr>
              <w:t>25</w:t>
            </w:r>
          </w:p>
        </w:tc>
      </w:tr>
      <w:tr w:rsidR="001F252D" w14:paraId="13210587" w14:textId="77777777" w:rsidTr="008C68B3">
        <w:tc>
          <w:tcPr>
            <w:tcW w:w="1843" w:type="dxa"/>
            <w:tcBorders>
              <w:left w:val="single" w:sz="4" w:space="0" w:color="auto"/>
            </w:tcBorders>
          </w:tcPr>
          <w:p w14:paraId="1C954875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6098134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5AE736B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08EAD4F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C9B7695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5438E046" w14:textId="77777777" w:rsidTr="008C68B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4DDC5E2" w14:textId="77777777" w:rsidR="001F252D" w:rsidRDefault="001F252D" w:rsidP="008C68B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AFD77FE" w14:textId="77777777" w:rsidR="001F252D" w:rsidRDefault="001F252D" w:rsidP="00ED3766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8F14614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B1A6262" w14:textId="77777777" w:rsidR="001F252D" w:rsidRDefault="001F252D" w:rsidP="008C68B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E3CF969" w14:textId="6E6BFFEA" w:rsidR="001F252D" w:rsidRDefault="001F252D" w:rsidP="008C6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Pr="000B231A">
              <w:rPr>
                <w:noProof/>
              </w:rPr>
              <w:t>1</w:t>
            </w:r>
            <w:r w:rsidR="00F310A5">
              <w:rPr>
                <w:noProof/>
              </w:rPr>
              <w:t>7</w:t>
            </w:r>
          </w:p>
        </w:tc>
      </w:tr>
      <w:tr w:rsidR="001F252D" w14:paraId="79D337A1" w14:textId="77777777" w:rsidTr="008C68B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500C0F0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8F6730F" w14:textId="77777777" w:rsidR="001F252D" w:rsidRDefault="001F252D" w:rsidP="008C68B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1A8BEF3" w14:textId="77777777" w:rsidR="001F252D" w:rsidRDefault="001F252D" w:rsidP="008C68B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B2221C" w14:textId="739F4A3A" w:rsidR="001F252D" w:rsidRPr="007C2097" w:rsidRDefault="001F252D" w:rsidP="008C68B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E6DE6">
              <w:rPr>
                <w:i/>
                <w:noProof/>
                <w:sz w:val="18"/>
              </w:rPr>
              <w:t>Rel-8</w:t>
            </w:r>
            <w:r w:rsidR="00CE6DE6">
              <w:rPr>
                <w:i/>
                <w:noProof/>
                <w:sz w:val="18"/>
              </w:rPr>
              <w:tab/>
              <w:t>(Release 8)</w:t>
            </w:r>
            <w:r w:rsidR="00CE6DE6">
              <w:rPr>
                <w:i/>
                <w:noProof/>
                <w:sz w:val="18"/>
              </w:rPr>
              <w:br/>
              <w:t>Rel-9</w:t>
            </w:r>
            <w:r w:rsidR="00CE6DE6">
              <w:rPr>
                <w:i/>
                <w:noProof/>
                <w:sz w:val="18"/>
              </w:rPr>
              <w:tab/>
              <w:t>(Release 9)</w:t>
            </w:r>
            <w:r w:rsidR="00CE6DE6">
              <w:rPr>
                <w:i/>
                <w:noProof/>
                <w:sz w:val="18"/>
              </w:rPr>
              <w:br/>
              <w:t>Rel-10</w:t>
            </w:r>
            <w:r w:rsidR="00CE6DE6">
              <w:rPr>
                <w:i/>
                <w:noProof/>
                <w:sz w:val="18"/>
              </w:rPr>
              <w:tab/>
              <w:t>(Release 10)</w:t>
            </w:r>
            <w:r w:rsidR="00CE6DE6">
              <w:rPr>
                <w:i/>
                <w:noProof/>
                <w:sz w:val="18"/>
              </w:rPr>
              <w:br/>
              <w:t>Rel-11</w:t>
            </w:r>
            <w:r w:rsidR="00CE6DE6">
              <w:rPr>
                <w:i/>
                <w:noProof/>
                <w:sz w:val="18"/>
              </w:rPr>
              <w:tab/>
              <w:t>(Release 11)</w:t>
            </w:r>
            <w:r w:rsidR="00CE6DE6">
              <w:rPr>
                <w:i/>
                <w:noProof/>
                <w:sz w:val="18"/>
              </w:rPr>
              <w:br/>
              <w:t>…</w:t>
            </w:r>
            <w:r w:rsidR="00CE6DE6">
              <w:rPr>
                <w:i/>
                <w:noProof/>
                <w:sz w:val="18"/>
              </w:rPr>
              <w:br/>
              <w:t>Rel-16</w:t>
            </w:r>
            <w:r w:rsidR="00CE6DE6">
              <w:rPr>
                <w:i/>
                <w:noProof/>
                <w:sz w:val="18"/>
              </w:rPr>
              <w:tab/>
              <w:t>(Release 16)</w:t>
            </w:r>
            <w:r w:rsidR="00CE6DE6">
              <w:rPr>
                <w:i/>
                <w:noProof/>
                <w:sz w:val="18"/>
              </w:rPr>
              <w:br/>
              <w:t>Rel-17</w:t>
            </w:r>
            <w:r w:rsidR="00CE6DE6">
              <w:rPr>
                <w:i/>
                <w:noProof/>
                <w:sz w:val="18"/>
              </w:rPr>
              <w:tab/>
              <w:t>(Release 17)</w:t>
            </w:r>
            <w:r w:rsidR="00CE6DE6">
              <w:rPr>
                <w:i/>
                <w:noProof/>
                <w:sz w:val="18"/>
              </w:rPr>
              <w:br/>
              <w:t>Rel-18</w:t>
            </w:r>
            <w:r w:rsidR="00CE6DE6">
              <w:rPr>
                <w:i/>
                <w:noProof/>
                <w:sz w:val="18"/>
              </w:rPr>
              <w:tab/>
              <w:t>(Release 18)</w:t>
            </w:r>
            <w:r w:rsidR="00CE6DE6">
              <w:rPr>
                <w:i/>
                <w:noProof/>
                <w:sz w:val="18"/>
              </w:rPr>
              <w:br/>
              <w:t>Rel-19</w:t>
            </w:r>
            <w:r w:rsidR="00CE6DE6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F252D" w14:paraId="1DF68405" w14:textId="77777777" w:rsidTr="008C68B3">
        <w:tc>
          <w:tcPr>
            <w:tcW w:w="1843" w:type="dxa"/>
          </w:tcPr>
          <w:p w14:paraId="370A02D1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61AD1FD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235DA64D" w14:textId="77777777" w:rsidTr="008C68B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3374A2" w14:textId="3280D35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C4A897" w14:textId="41818098" w:rsidR="00EE4423" w:rsidRDefault="00EE4423" w:rsidP="00EE4423">
            <w:pPr>
              <w:pStyle w:val="CRCoverPage"/>
              <w:adjustRightInd w:val="0"/>
              <w:snapToGrid w:val="0"/>
              <w:spacing w:afterLines="50"/>
              <w:jc w:val="both"/>
              <w:rPr>
                <w:rFonts w:eastAsiaTheme="minorEastAsia" w:cs="Arial"/>
                <w:noProof/>
                <w:lang w:eastAsia="zh-CN"/>
              </w:rPr>
            </w:pPr>
            <w:r w:rsidRPr="00EE4423">
              <w:rPr>
                <w:rFonts w:cs="Arial"/>
                <w:noProof/>
              </w:rPr>
              <w:t xml:space="preserve">Based on the RAN2#121 </w:t>
            </w:r>
            <w:r w:rsidRPr="00EE4423">
              <w:rPr>
                <w:rFonts w:eastAsiaTheme="minorEastAsia" w:cs="Arial"/>
                <w:noProof/>
                <w:lang w:eastAsia="zh-CN"/>
              </w:rPr>
              <w:t>agreement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Pr="00EE4423">
              <w:rPr>
                <w:rFonts w:eastAsiaTheme="minorEastAsia" w:cs="Arial"/>
                <w:noProof/>
                <w:lang w:eastAsia="zh-CN"/>
              </w:rPr>
              <w:t xml:space="preserve">that </w:t>
            </w:r>
            <w:r w:rsidRPr="00EE4423">
              <w:rPr>
                <w:rFonts w:eastAsiaTheme="minorEastAsia" w:cs="Arial"/>
                <w:b/>
                <w:noProof/>
                <w:lang w:eastAsia="zh-CN"/>
              </w:rPr>
              <w:t>UE doesn’t need to report CSI if cfr-ConfigMulticast is not included in the current active BWP, even if the allowCSI-SRS-Tx-MulticastDRX-Active-r17 is configured</w:t>
            </w:r>
            <w:r w:rsidRPr="00EE4423">
              <w:rPr>
                <w:rFonts w:cs="Arial"/>
                <w:noProof/>
              </w:rPr>
              <w:t xml:space="preserve">, RAN2 </w:t>
            </w:r>
            <w:r w:rsidRPr="00EE4423">
              <w:rPr>
                <w:rFonts w:eastAsiaTheme="minorEastAsia" w:cs="Arial"/>
                <w:noProof/>
                <w:lang w:eastAsia="zh-CN"/>
              </w:rPr>
              <w:t>capture</w:t>
            </w:r>
            <w:r w:rsidR="000F12B6">
              <w:rPr>
                <w:rFonts w:eastAsiaTheme="minorEastAsia" w:cs="Arial" w:hint="eastAsia"/>
                <w:noProof/>
                <w:lang w:eastAsia="zh-CN"/>
              </w:rPr>
              <w:t>d</w:t>
            </w:r>
            <w:r w:rsidRPr="00EE4423">
              <w:rPr>
                <w:rFonts w:cs="Arial"/>
                <w:noProof/>
              </w:rPr>
              <w:t xml:space="preserve"> </w:t>
            </w:r>
            <w:r w:rsidRPr="00EE4423">
              <w:rPr>
                <w:rFonts w:eastAsiaTheme="minorEastAsia" w:cs="Arial"/>
                <w:noProof/>
                <w:lang w:eastAsia="zh-CN"/>
              </w:rPr>
              <w:t>the</w:t>
            </w:r>
            <w:r w:rsidRPr="00EE4423">
              <w:rPr>
                <w:rFonts w:cs="Arial"/>
                <w:noProof/>
              </w:rPr>
              <w:t xml:space="preserve"> </w:t>
            </w:r>
            <w:r w:rsidRPr="00EE4423">
              <w:rPr>
                <w:rFonts w:eastAsiaTheme="minorEastAsia" w:cs="Arial"/>
                <w:noProof/>
                <w:lang w:eastAsia="zh-CN"/>
              </w:rPr>
              <w:t>corresponding</w:t>
            </w:r>
            <w:r w:rsidRPr="00EE4423">
              <w:rPr>
                <w:rFonts w:cs="Arial"/>
                <w:noProof/>
              </w:rPr>
              <w:t xml:space="preserve"> CR </w:t>
            </w:r>
            <w:r w:rsidRPr="00EE4423">
              <w:rPr>
                <w:rFonts w:eastAsiaTheme="minorEastAsia" w:cs="Arial"/>
                <w:noProof/>
                <w:lang w:eastAsia="zh-CN"/>
              </w:rPr>
              <w:t>as</w:t>
            </w:r>
            <w:r w:rsidRPr="00EE4423">
              <w:rPr>
                <w:rFonts w:cs="Arial"/>
                <w:noProof/>
              </w:rPr>
              <w:t xml:space="preserve"> </w:t>
            </w:r>
            <w:r w:rsidRPr="00EE4423">
              <w:rPr>
                <w:rFonts w:eastAsiaTheme="minorEastAsia" w:cs="Arial"/>
                <w:noProof/>
                <w:lang w:eastAsia="zh-CN"/>
              </w:rPr>
              <w:t>following</w:t>
            </w:r>
            <w:r>
              <w:rPr>
                <w:rFonts w:eastAsiaTheme="minorEastAsia" w:cs="Arial"/>
                <w:noProof/>
                <w:lang w:eastAsia="zh-CN"/>
              </w:rPr>
              <w:t>:</w:t>
            </w:r>
          </w:p>
          <w:p w14:paraId="2AC525EB" w14:textId="4F1CFD71" w:rsidR="00EE4423" w:rsidRDefault="00EE4423" w:rsidP="00EE4423">
            <w:pPr>
              <w:pStyle w:val="CRCoverPage"/>
              <w:adjustRightInd w:val="0"/>
              <w:snapToGrid w:val="0"/>
              <w:spacing w:afterLines="50"/>
              <w:jc w:val="both"/>
              <w:rPr>
                <w:rFonts w:eastAsiaTheme="minorEastAsia" w:cs="Arial"/>
                <w:b/>
                <w:noProof/>
                <w:lang w:eastAsia="zh-CN"/>
              </w:rPr>
            </w:pPr>
            <w:r w:rsidRPr="00EE4423">
              <w:rPr>
                <w:rFonts w:eastAsiaTheme="minorEastAsia" w:cs="Arial"/>
                <w:b/>
                <w:noProof/>
                <w:lang w:eastAsia="zh-CN"/>
              </w:rPr>
              <w:t xml:space="preserve">if allowCSI-SRS-Tx-MulticastDRX-Active is not configured, </w:t>
            </w:r>
            <w:r w:rsidRPr="00EE4423">
              <w:rPr>
                <w:rFonts w:eastAsiaTheme="minorEastAsia" w:cs="Arial"/>
                <w:b/>
                <w:noProof/>
                <w:highlight w:val="green"/>
                <w:lang w:eastAsia="zh-CN"/>
              </w:rPr>
              <w:t>or if cfr-ConfigMulticast is not configured for any of the active BWP(s) of the Serving Cell(s),</w:t>
            </w:r>
            <w:r w:rsidRPr="00EE4423">
              <w:rPr>
                <w:rFonts w:eastAsiaTheme="minorEastAsia" w:cs="Arial"/>
                <w:b/>
                <w:noProof/>
                <w:lang w:eastAsia="zh-CN"/>
              </w:rPr>
              <w:t xml:space="preserve"> or, in current symbol n, if all multicast DRXes corresponding to the DRX group would not be in Active Time considering</w:t>
            </w:r>
            <w:r>
              <w:rPr>
                <w:rFonts w:eastAsiaTheme="minorEastAsia" w:cs="Arial"/>
                <w:b/>
                <w:noProof/>
                <w:lang w:eastAsia="zh-CN"/>
              </w:rPr>
              <w:t>…</w:t>
            </w:r>
          </w:p>
          <w:p w14:paraId="2633A527" w14:textId="512CDA27" w:rsidR="00EE4423" w:rsidRDefault="00EE4423" w:rsidP="00EE4423">
            <w:pPr>
              <w:pStyle w:val="CRCoverPage"/>
              <w:adjustRightInd w:val="0"/>
              <w:snapToGrid w:val="0"/>
              <w:spacing w:afterLines="50"/>
              <w:jc w:val="both"/>
              <w:rPr>
                <w:rFonts w:eastAsiaTheme="minorEastAsia" w:cs="Arial"/>
                <w:noProof/>
                <w:lang w:eastAsia="zh-CN"/>
              </w:rPr>
            </w:pPr>
            <w:r>
              <w:rPr>
                <w:rFonts w:eastAsiaTheme="minorEastAsia" w:cs="Arial"/>
                <w:noProof/>
                <w:lang w:eastAsia="zh-CN"/>
              </w:rPr>
              <w:t>H</w:t>
            </w:r>
            <w:r>
              <w:rPr>
                <w:rFonts w:eastAsiaTheme="minorEastAsia" w:cs="Arial" w:hint="eastAsia"/>
                <w:noProof/>
                <w:lang w:eastAsia="zh-CN"/>
              </w:rPr>
              <w:t>owever</w:t>
            </w:r>
            <w:r>
              <w:rPr>
                <w:rFonts w:eastAsiaTheme="minorEastAsia" w:cs="Arial"/>
                <w:noProof/>
                <w:lang w:eastAsia="zh-CN"/>
              </w:rPr>
              <w:t xml:space="preserve">, </w:t>
            </w:r>
            <w:r>
              <w:rPr>
                <w:rFonts w:eastAsiaTheme="minorEastAsia" w:cs="Arial" w:hint="eastAsia"/>
                <w:noProof/>
                <w:lang w:eastAsia="zh-CN"/>
              </w:rPr>
              <w:t>besides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Pr="00C3682D">
              <w:rPr>
                <w:rFonts w:eastAsiaTheme="minorEastAsia" w:cs="Arial" w:hint="eastAsia"/>
                <w:i/>
                <w:noProof/>
                <w:lang w:eastAsia="zh-CN"/>
              </w:rPr>
              <w:t>allow</w:t>
            </w:r>
            <w:r w:rsidRPr="00C3682D">
              <w:rPr>
                <w:rFonts w:eastAsiaTheme="minorEastAsia" w:cs="Arial"/>
                <w:i/>
                <w:noProof/>
                <w:lang w:eastAsia="zh-CN"/>
              </w:rPr>
              <w:t>CSI-SRS-T</w:t>
            </w:r>
            <w:r w:rsidRPr="00C3682D">
              <w:rPr>
                <w:rFonts w:eastAsiaTheme="minorEastAsia" w:cs="Arial" w:hint="eastAsia"/>
                <w:i/>
                <w:noProof/>
                <w:lang w:eastAsia="zh-CN"/>
              </w:rPr>
              <w:t>x</w:t>
            </w:r>
            <w:r w:rsidRPr="00C3682D">
              <w:rPr>
                <w:rFonts w:eastAsiaTheme="minorEastAsia" w:cs="Arial"/>
                <w:i/>
                <w:noProof/>
                <w:lang w:eastAsia="zh-CN"/>
              </w:rPr>
              <w:t>-M</w:t>
            </w:r>
            <w:r w:rsidRPr="00C3682D">
              <w:rPr>
                <w:rFonts w:eastAsiaTheme="minorEastAsia" w:cs="Arial" w:hint="eastAsia"/>
                <w:i/>
                <w:noProof/>
                <w:lang w:eastAsia="zh-CN"/>
              </w:rPr>
              <w:t>ulticast</w:t>
            </w:r>
            <w:r w:rsidRPr="00C3682D">
              <w:rPr>
                <w:rFonts w:eastAsiaTheme="minorEastAsia" w:cs="Arial"/>
                <w:i/>
                <w:noProof/>
                <w:lang w:eastAsia="zh-CN"/>
              </w:rPr>
              <w:t>DRX-A</w:t>
            </w:r>
            <w:r w:rsidRPr="00C3682D">
              <w:rPr>
                <w:rFonts w:eastAsiaTheme="minorEastAsia" w:cs="Arial" w:hint="eastAsia"/>
                <w:i/>
                <w:noProof/>
                <w:lang w:eastAsia="zh-CN"/>
              </w:rPr>
              <w:t>ctive</w:t>
            </w:r>
            <w:r>
              <w:rPr>
                <w:rFonts w:eastAsiaTheme="minorEastAsia" w:cs="Arial"/>
                <w:noProof/>
                <w:lang w:eastAsia="zh-CN"/>
              </w:rPr>
              <w:t xml:space="preserve">, </w:t>
            </w:r>
            <w:r w:rsidRPr="00C3682D">
              <w:rPr>
                <w:rFonts w:eastAsiaTheme="minorEastAsia" w:cs="Arial" w:hint="eastAsia"/>
                <w:i/>
                <w:noProof/>
                <w:lang w:eastAsia="zh-CN"/>
              </w:rPr>
              <w:t>drx</w:t>
            </w:r>
            <w:r w:rsidRPr="00C3682D">
              <w:rPr>
                <w:rFonts w:eastAsiaTheme="minorEastAsia" w:cs="Arial"/>
                <w:i/>
                <w:noProof/>
                <w:lang w:eastAsia="zh-CN"/>
              </w:rPr>
              <w:t>-C</w:t>
            </w:r>
            <w:r w:rsidRPr="00C3682D">
              <w:rPr>
                <w:rFonts w:eastAsiaTheme="minorEastAsia" w:cs="Arial" w:hint="eastAsia"/>
                <w:i/>
                <w:noProof/>
                <w:lang w:eastAsia="zh-CN"/>
              </w:rPr>
              <w:t>onfig</w:t>
            </w:r>
            <w:r w:rsidRPr="00C3682D">
              <w:rPr>
                <w:rFonts w:eastAsiaTheme="minorEastAsia" w:cs="Arial"/>
                <w:i/>
                <w:noProof/>
                <w:lang w:eastAsia="zh-CN"/>
              </w:rPr>
              <w:t>PTM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is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also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configured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in</w:t>
            </w:r>
            <w:r>
              <w:rPr>
                <w:rFonts w:eastAsiaTheme="minorEastAsia" w:cs="Arial"/>
                <w:noProof/>
                <w:lang w:eastAsia="zh-CN"/>
              </w:rPr>
              <w:t xml:space="preserve"> MAC </w:t>
            </w:r>
            <w:r>
              <w:rPr>
                <w:rFonts w:eastAsiaTheme="minorEastAsia" w:cs="Arial" w:hint="eastAsia"/>
                <w:noProof/>
                <w:lang w:eastAsia="zh-CN"/>
              </w:rPr>
              <w:t>configuration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which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is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common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for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all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configured</w:t>
            </w:r>
            <w:r>
              <w:rPr>
                <w:rFonts w:eastAsiaTheme="minorEastAsia" w:cs="Arial"/>
                <w:noProof/>
                <w:lang w:eastAsia="zh-CN"/>
              </w:rPr>
              <w:t xml:space="preserve"> BWP(</w:t>
            </w:r>
            <w:r>
              <w:rPr>
                <w:rFonts w:eastAsiaTheme="minorEastAsia" w:cs="Arial" w:hint="eastAsia"/>
                <w:noProof/>
                <w:lang w:eastAsia="zh-CN"/>
              </w:rPr>
              <w:t>s</w:t>
            </w:r>
            <w:r>
              <w:rPr>
                <w:rFonts w:eastAsiaTheme="minorEastAsia" w:cs="Arial"/>
                <w:noProof/>
                <w:lang w:eastAsia="zh-CN"/>
              </w:rPr>
              <w:t xml:space="preserve">). UE </w:t>
            </w:r>
            <w:r>
              <w:rPr>
                <w:rFonts w:eastAsiaTheme="minorEastAsia" w:cs="Arial" w:hint="eastAsia"/>
                <w:noProof/>
                <w:lang w:eastAsia="zh-CN"/>
              </w:rPr>
              <w:t>can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still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run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multicast</w:t>
            </w:r>
            <w:r>
              <w:rPr>
                <w:rFonts w:eastAsiaTheme="minorEastAsia" w:cs="Arial"/>
                <w:noProof/>
                <w:lang w:eastAsia="zh-CN"/>
              </w:rPr>
              <w:t xml:space="preserve"> DRX </w:t>
            </w:r>
            <w:r>
              <w:rPr>
                <w:rFonts w:eastAsiaTheme="minorEastAsia" w:cs="Arial" w:hint="eastAsia"/>
                <w:noProof/>
                <w:lang w:eastAsia="zh-CN"/>
              </w:rPr>
              <w:t>even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though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there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is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no</w:t>
            </w:r>
            <w:r>
              <w:rPr>
                <w:rFonts w:eastAsiaTheme="minorEastAsia" w:cs="Arial"/>
                <w:noProof/>
                <w:lang w:eastAsia="zh-CN"/>
              </w:rPr>
              <w:t xml:space="preserve"> CFR </w:t>
            </w:r>
            <w:r>
              <w:rPr>
                <w:rFonts w:eastAsiaTheme="minorEastAsia" w:cs="Arial" w:hint="eastAsia"/>
                <w:noProof/>
                <w:lang w:eastAsia="zh-CN"/>
              </w:rPr>
              <w:t>configured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in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the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current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active</w:t>
            </w:r>
            <w:r>
              <w:rPr>
                <w:rFonts w:eastAsiaTheme="minorEastAsia" w:cs="Arial"/>
                <w:noProof/>
                <w:lang w:eastAsia="zh-CN"/>
              </w:rPr>
              <w:t xml:space="preserve"> BWP.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Note that based on RAN1 spec,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although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UE is not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expected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to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monitor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PDCCH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or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PDSCH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for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multicast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outside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of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CFR,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starting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multicast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DRX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in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this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case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is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not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a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correct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UE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behavior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which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breaks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the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DRX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principal</w:t>
            </w:r>
            <w:r w:rsidR="00C3682D">
              <w:rPr>
                <w:rFonts w:eastAsiaTheme="minorEastAsia" w:cs="Arial"/>
                <w:noProof/>
                <w:lang w:eastAsia="zh-CN"/>
              </w:rPr>
              <w:t>.</w:t>
            </w:r>
          </w:p>
          <w:p w14:paraId="6399D429" w14:textId="583637B2" w:rsidR="00EE4423" w:rsidRDefault="00EE4423" w:rsidP="00EE4423">
            <w:pPr>
              <w:pStyle w:val="CRCoverPage"/>
              <w:adjustRightInd w:val="0"/>
              <w:snapToGrid w:val="0"/>
              <w:spacing w:afterLines="50"/>
              <w:jc w:val="both"/>
              <w:rPr>
                <w:rFonts w:eastAsiaTheme="minorEastAsia" w:cs="Arial"/>
                <w:noProof/>
                <w:lang w:eastAsia="zh-CN"/>
              </w:rPr>
            </w:pPr>
            <w:r>
              <w:rPr>
                <w:rFonts w:eastAsiaTheme="minorEastAsia" w:cs="Arial"/>
                <w:noProof/>
                <w:lang w:eastAsia="zh-CN"/>
              </w:rPr>
              <w:t>T</w:t>
            </w:r>
            <w:r>
              <w:rPr>
                <w:rFonts w:eastAsiaTheme="minorEastAsia" w:cs="Arial" w:hint="eastAsia"/>
                <w:noProof/>
                <w:lang w:eastAsia="zh-CN"/>
              </w:rPr>
              <w:t>herefore</w:t>
            </w:r>
            <w:r>
              <w:rPr>
                <w:rFonts w:eastAsiaTheme="minorEastAsia" w:cs="Arial"/>
                <w:noProof/>
                <w:lang w:eastAsia="zh-CN"/>
              </w:rPr>
              <w:t xml:space="preserve">, </w:t>
            </w:r>
            <w:r>
              <w:rPr>
                <w:rFonts w:eastAsiaTheme="minorEastAsia" w:cs="Arial" w:hint="eastAsia"/>
                <w:noProof/>
                <w:lang w:eastAsia="zh-CN"/>
              </w:rPr>
              <w:t>if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the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current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active</w:t>
            </w:r>
            <w:r>
              <w:rPr>
                <w:rFonts w:eastAsiaTheme="minorEastAsia" w:cs="Arial"/>
                <w:noProof/>
                <w:lang w:eastAsia="zh-CN"/>
              </w:rPr>
              <w:t xml:space="preserve"> BWP </w:t>
            </w:r>
            <w:r>
              <w:rPr>
                <w:rFonts w:eastAsiaTheme="minorEastAsia" w:cs="Arial" w:hint="eastAsia"/>
                <w:noProof/>
                <w:lang w:eastAsia="zh-CN"/>
              </w:rPr>
              <w:t>of</w:t>
            </w:r>
            <w:r>
              <w:rPr>
                <w:rFonts w:eastAsiaTheme="minorEastAsia" w:cs="Arial"/>
                <w:noProof/>
                <w:lang w:eastAsia="zh-CN"/>
              </w:rPr>
              <w:t xml:space="preserve"> UE </w:t>
            </w:r>
            <w:r>
              <w:rPr>
                <w:rFonts w:eastAsiaTheme="minorEastAsia" w:cs="Arial" w:hint="eastAsia"/>
                <w:noProof/>
                <w:lang w:eastAsia="zh-CN"/>
              </w:rPr>
              <w:t>does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not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fully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include</w:t>
            </w:r>
            <w:r>
              <w:rPr>
                <w:rFonts w:eastAsiaTheme="minorEastAsia" w:cs="Arial"/>
                <w:noProof/>
                <w:lang w:eastAsia="zh-CN"/>
              </w:rPr>
              <w:t xml:space="preserve"> CFR (i.e., UE is not receiving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multicast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service</w:t>
            </w:r>
            <w:r>
              <w:rPr>
                <w:rFonts w:eastAsiaTheme="minorEastAsia" w:cs="Arial"/>
                <w:noProof/>
                <w:lang w:eastAsia="zh-CN"/>
              </w:rPr>
              <w:t>)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,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not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only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CSI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reporting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is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not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needed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, </w:t>
            </w:r>
            <w:r w:rsidR="00C3682D">
              <w:rPr>
                <w:rFonts w:eastAsiaTheme="minorEastAsia" w:cs="Arial" w:hint="eastAsia"/>
                <w:noProof/>
                <w:lang w:eastAsia="zh-CN"/>
              </w:rPr>
              <w:t>but</w:t>
            </w:r>
            <w:r w:rsidR="00C3682D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 w:rsidRPr="000E2A29">
              <w:rPr>
                <w:rFonts w:eastAsiaTheme="minorEastAsia" w:cs="Arial" w:hint="eastAsia"/>
                <w:noProof/>
                <w:lang w:eastAsia="zh-CN"/>
              </w:rPr>
              <w:t>also</w:t>
            </w:r>
            <w:r w:rsidR="00C3682D" w:rsidRPr="000E2A29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C3682D" w:rsidRPr="002B0277">
              <w:rPr>
                <w:rFonts w:eastAsiaTheme="minorEastAsia" w:cs="Arial" w:hint="eastAsia"/>
                <w:b/>
                <w:noProof/>
                <w:lang w:eastAsia="zh-CN"/>
              </w:rPr>
              <w:t>multicast</w:t>
            </w:r>
            <w:r w:rsidR="00C3682D" w:rsidRPr="002B0277">
              <w:rPr>
                <w:rFonts w:eastAsiaTheme="minorEastAsia" w:cs="Arial"/>
                <w:b/>
                <w:noProof/>
                <w:lang w:eastAsia="zh-CN"/>
              </w:rPr>
              <w:t xml:space="preserve"> DRX </w:t>
            </w:r>
            <w:bookmarkStart w:id="1" w:name="_GoBack"/>
            <w:bookmarkEnd w:id="1"/>
            <w:r w:rsidR="00C3682D" w:rsidRPr="002B0277">
              <w:rPr>
                <w:rFonts w:eastAsiaTheme="minorEastAsia" w:cs="Arial" w:hint="eastAsia"/>
                <w:b/>
                <w:noProof/>
                <w:lang w:eastAsia="zh-CN"/>
              </w:rPr>
              <w:t>should</w:t>
            </w:r>
            <w:r w:rsidR="00C3682D" w:rsidRPr="002B0277">
              <w:rPr>
                <w:rFonts w:eastAsiaTheme="minorEastAsia" w:cs="Arial"/>
                <w:b/>
                <w:noProof/>
                <w:lang w:eastAsia="zh-CN"/>
              </w:rPr>
              <w:t xml:space="preserve"> </w:t>
            </w:r>
            <w:r w:rsidR="00C3682D" w:rsidRPr="002B0277">
              <w:rPr>
                <w:rFonts w:eastAsiaTheme="minorEastAsia" w:cs="Arial" w:hint="eastAsia"/>
                <w:b/>
                <w:noProof/>
                <w:lang w:eastAsia="zh-CN"/>
              </w:rPr>
              <w:t>not</w:t>
            </w:r>
            <w:r w:rsidR="00C3682D" w:rsidRPr="002B0277">
              <w:rPr>
                <w:rFonts w:eastAsiaTheme="minorEastAsia" w:cs="Arial"/>
                <w:b/>
                <w:noProof/>
                <w:lang w:eastAsia="zh-CN"/>
              </w:rPr>
              <w:t xml:space="preserve"> </w:t>
            </w:r>
            <w:r w:rsidR="00C3682D" w:rsidRPr="002B0277">
              <w:rPr>
                <w:rFonts w:eastAsiaTheme="minorEastAsia" w:cs="Arial" w:hint="eastAsia"/>
                <w:b/>
                <w:noProof/>
                <w:lang w:eastAsia="zh-CN"/>
              </w:rPr>
              <w:t>be</w:t>
            </w:r>
            <w:r w:rsidR="00C3682D" w:rsidRPr="002B0277">
              <w:rPr>
                <w:rFonts w:eastAsiaTheme="minorEastAsia" w:cs="Arial"/>
                <w:b/>
                <w:noProof/>
                <w:lang w:eastAsia="zh-CN"/>
              </w:rPr>
              <w:t xml:space="preserve"> </w:t>
            </w:r>
            <w:r w:rsidR="00C3682D" w:rsidRPr="002B0277">
              <w:rPr>
                <w:rFonts w:eastAsiaTheme="minorEastAsia" w:cs="Arial" w:hint="eastAsia"/>
                <w:b/>
                <w:noProof/>
                <w:lang w:eastAsia="zh-CN"/>
              </w:rPr>
              <w:t>started</w:t>
            </w:r>
            <w:r w:rsidR="00C3682D" w:rsidRPr="002B0277">
              <w:rPr>
                <w:rFonts w:eastAsiaTheme="minorEastAsia" w:cs="Arial"/>
                <w:b/>
                <w:noProof/>
                <w:lang w:eastAsia="zh-CN"/>
              </w:rPr>
              <w:t>.</w:t>
            </w:r>
          </w:p>
          <w:p w14:paraId="7FD86270" w14:textId="4B99ED99" w:rsidR="00BE4D40" w:rsidRDefault="00C3682D" w:rsidP="00EE4423">
            <w:pPr>
              <w:pStyle w:val="CRCoverPage"/>
              <w:adjustRightInd w:val="0"/>
              <w:snapToGrid w:val="0"/>
              <w:spacing w:afterLines="50"/>
              <w:jc w:val="both"/>
              <w:rPr>
                <w:rFonts w:eastAsiaTheme="minorEastAsia" w:cs="Arial"/>
                <w:noProof/>
                <w:lang w:eastAsia="zh-CN"/>
              </w:rPr>
            </w:pPr>
            <w:r>
              <w:rPr>
                <w:rFonts w:eastAsiaTheme="minorEastAsia" w:cs="Arial"/>
                <w:noProof/>
                <w:lang w:eastAsia="zh-CN"/>
              </w:rPr>
              <w:t>C</w:t>
            </w:r>
            <w:r>
              <w:rPr>
                <w:rFonts w:eastAsiaTheme="minorEastAsia" w:cs="Arial" w:hint="eastAsia"/>
                <w:noProof/>
                <w:lang w:eastAsia="zh-CN"/>
              </w:rPr>
              <w:t>ompared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with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the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current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correction</w:t>
            </w:r>
            <w:r>
              <w:rPr>
                <w:rFonts w:eastAsiaTheme="minorEastAsia" w:cs="Arial"/>
                <w:noProof/>
                <w:lang w:eastAsia="zh-CN"/>
              </w:rPr>
              <w:t xml:space="preserve"> (i.e., adding </w:t>
            </w:r>
            <w:r w:rsidR="001B2181">
              <w:rPr>
                <w:rFonts w:eastAsiaTheme="minorEastAsia" w:cs="Arial"/>
                <w:noProof/>
                <w:lang w:eastAsia="zh-CN"/>
              </w:rPr>
              <w:t>“</w:t>
            </w:r>
            <w:r w:rsidRPr="00C3682D">
              <w:rPr>
                <w:rFonts w:eastAsiaTheme="minorEastAsia" w:cs="Arial"/>
                <w:noProof/>
                <w:lang w:eastAsia="zh-CN"/>
              </w:rPr>
              <w:t>or if cfr-ConfigMulticast is not configured for any of the active BWP(s) of the Serving Cell(s),</w:t>
            </w:r>
            <w:r w:rsidR="001B2181">
              <w:rPr>
                <w:rFonts w:eastAsiaTheme="minorEastAsia" w:cs="Arial"/>
                <w:noProof/>
                <w:lang w:eastAsia="zh-CN"/>
              </w:rPr>
              <w:t>”</w:t>
            </w:r>
            <w:r>
              <w:rPr>
                <w:rFonts w:eastAsiaTheme="minorEastAsia" w:cs="Arial"/>
                <w:noProof/>
                <w:lang w:eastAsia="zh-CN"/>
              </w:rPr>
              <w:t xml:space="preserve">), if we fix the multicast DRX </w:t>
            </w:r>
            <w:r>
              <w:rPr>
                <w:rFonts w:eastAsiaTheme="minorEastAsia" w:cs="Arial" w:hint="eastAsia"/>
                <w:noProof/>
                <w:lang w:eastAsia="zh-CN"/>
              </w:rPr>
              <w:t>behavior</w:t>
            </w:r>
            <w:r>
              <w:rPr>
                <w:rFonts w:eastAsiaTheme="minorEastAsia" w:cs="Arial"/>
                <w:noProof/>
                <w:lang w:eastAsia="zh-CN"/>
              </w:rPr>
              <w:t xml:space="preserve">, </w:t>
            </w:r>
            <w:r>
              <w:rPr>
                <w:rFonts w:eastAsiaTheme="minorEastAsia" w:cs="Arial" w:hint="eastAsia"/>
                <w:noProof/>
                <w:lang w:eastAsia="zh-CN"/>
              </w:rPr>
              <w:t>then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naturally</w:t>
            </w:r>
            <w:r>
              <w:rPr>
                <w:rFonts w:eastAsiaTheme="minorEastAsia" w:cs="Arial"/>
                <w:noProof/>
                <w:lang w:eastAsia="zh-CN"/>
              </w:rPr>
              <w:t xml:space="preserve"> CSI </w:t>
            </w:r>
            <w:r>
              <w:rPr>
                <w:rFonts w:eastAsiaTheme="minorEastAsia" w:cs="Arial" w:hint="eastAsia"/>
                <w:noProof/>
                <w:lang w:eastAsia="zh-CN"/>
              </w:rPr>
              <w:t>report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will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not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be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triggered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due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to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no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multicast</w:t>
            </w:r>
            <w:r>
              <w:rPr>
                <w:rFonts w:eastAsiaTheme="minorEastAsia" w:cs="Arial"/>
                <w:noProof/>
                <w:lang w:eastAsia="zh-CN"/>
              </w:rPr>
              <w:t xml:space="preserve"> DRX A</w:t>
            </w:r>
            <w:r>
              <w:rPr>
                <w:rFonts w:eastAsiaTheme="minorEastAsia" w:cs="Arial" w:hint="eastAsia"/>
                <w:noProof/>
                <w:lang w:eastAsia="zh-CN"/>
              </w:rPr>
              <w:t>ctive</w:t>
            </w:r>
            <w:r>
              <w:rPr>
                <w:rFonts w:eastAsiaTheme="minorEastAsia" w:cs="Arial"/>
                <w:noProof/>
                <w:lang w:eastAsia="zh-CN"/>
              </w:rPr>
              <w:t xml:space="preserve"> T</w:t>
            </w:r>
            <w:r>
              <w:rPr>
                <w:rFonts w:eastAsiaTheme="minorEastAsia" w:cs="Arial" w:hint="eastAsia"/>
                <w:noProof/>
                <w:lang w:eastAsia="zh-CN"/>
              </w:rPr>
              <w:t>ime</w:t>
            </w:r>
            <w:r>
              <w:rPr>
                <w:rFonts w:eastAsiaTheme="minorEastAsia" w:cs="Arial"/>
                <w:noProof/>
                <w:lang w:eastAsia="zh-CN"/>
              </w:rPr>
              <w:t>.</w:t>
            </w:r>
          </w:p>
          <w:p w14:paraId="1BF5A454" w14:textId="77777777" w:rsidR="00BE4D40" w:rsidRDefault="00BE4D40" w:rsidP="00EE4423">
            <w:pPr>
              <w:pStyle w:val="CRCoverPage"/>
              <w:adjustRightInd w:val="0"/>
              <w:snapToGrid w:val="0"/>
              <w:spacing w:afterLines="50"/>
              <w:jc w:val="both"/>
              <w:rPr>
                <w:rFonts w:eastAsiaTheme="minorEastAsia" w:cs="Arial"/>
                <w:noProof/>
                <w:lang w:eastAsia="zh-CN"/>
              </w:rPr>
            </w:pPr>
          </w:p>
          <w:p w14:paraId="1F5FDD0B" w14:textId="37055EC6" w:rsidR="00BE4D40" w:rsidRPr="00C3682D" w:rsidRDefault="00BE4D40" w:rsidP="00EE4423">
            <w:pPr>
              <w:pStyle w:val="CRCoverPage"/>
              <w:adjustRightInd w:val="0"/>
              <w:snapToGrid w:val="0"/>
              <w:spacing w:afterLines="50"/>
              <w:jc w:val="both"/>
              <w:rPr>
                <w:rFonts w:eastAsiaTheme="minorEastAsia" w:cs="Arial"/>
                <w:noProof/>
                <w:lang w:eastAsia="zh-CN"/>
              </w:rPr>
            </w:pPr>
            <w:commentRangeStart w:id="2"/>
            <w:r>
              <w:rPr>
                <w:rFonts w:eastAsiaTheme="minorEastAsia" w:cs="Arial"/>
                <w:noProof/>
                <w:lang w:eastAsia="zh-CN"/>
              </w:rPr>
              <w:t>C</w:t>
            </w:r>
            <w:r>
              <w:rPr>
                <w:rFonts w:eastAsiaTheme="minorEastAsia" w:cs="Arial" w:hint="eastAsia"/>
                <w:noProof/>
                <w:lang w:eastAsia="zh-CN"/>
              </w:rPr>
              <w:t>onclusion</w:t>
            </w:r>
            <w:r>
              <w:rPr>
                <w:rFonts w:eastAsiaTheme="minorEastAsia" w:cs="Arial"/>
                <w:noProof/>
                <w:lang w:eastAsia="zh-CN"/>
              </w:rPr>
              <w:t>: After 2</w:t>
            </w:r>
            <w:r w:rsidRPr="00BE4D40">
              <w:rPr>
                <w:rFonts w:eastAsiaTheme="minorEastAsia" w:cs="Arial"/>
                <w:noProof/>
                <w:vertAlign w:val="superscript"/>
                <w:lang w:eastAsia="zh-CN"/>
              </w:rPr>
              <w:t>nd</w:t>
            </w:r>
            <w:r>
              <w:rPr>
                <w:rFonts w:eastAsiaTheme="minorEastAsia" w:cs="Arial"/>
                <w:noProof/>
                <w:lang w:eastAsia="zh-CN"/>
              </w:rPr>
              <w:t xml:space="preserve"> round offline discussion, </w:t>
            </w:r>
            <w:r>
              <w:rPr>
                <w:rFonts w:eastAsiaTheme="minorEastAsia" w:cs="Arial" w:hint="eastAsia"/>
                <w:noProof/>
                <w:lang w:eastAsia="zh-CN"/>
              </w:rPr>
              <w:t>majority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companies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think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the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change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on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section</w:t>
            </w:r>
            <w:r>
              <w:rPr>
                <w:rFonts w:eastAsiaTheme="minorEastAsia" w:cs="Arial"/>
                <w:noProof/>
                <w:lang w:eastAsia="zh-CN"/>
              </w:rPr>
              <w:t xml:space="preserve"> 5.7 </w:t>
            </w:r>
            <w:r>
              <w:rPr>
                <w:rFonts w:eastAsiaTheme="minorEastAsia" w:cs="Arial" w:hint="eastAsia"/>
                <w:noProof/>
                <w:lang w:eastAsia="zh-CN"/>
              </w:rPr>
              <w:t>is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not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needed</w:t>
            </w:r>
            <w:r>
              <w:rPr>
                <w:rFonts w:eastAsiaTheme="minorEastAsia" w:cs="Arial"/>
                <w:noProof/>
                <w:lang w:eastAsia="zh-CN"/>
              </w:rPr>
              <w:t>. T</w:t>
            </w:r>
            <w:r>
              <w:rPr>
                <w:rFonts w:eastAsiaTheme="minorEastAsia" w:cs="Arial" w:hint="eastAsia"/>
                <w:noProof/>
                <w:lang w:eastAsia="zh-CN"/>
              </w:rPr>
              <w:t>herefore</w:t>
            </w:r>
            <w:r>
              <w:rPr>
                <w:rFonts w:eastAsiaTheme="minorEastAsia" w:cs="Arial"/>
                <w:noProof/>
                <w:lang w:eastAsia="zh-CN"/>
              </w:rPr>
              <w:t xml:space="preserve">, </w:t>
            </w:r>
            <w:r>
              <w:rPr>
                <w:rFonts w:eastAsiaTheme="minorEastAsia" w:cs="Arial" w:hint="eastAsia"/>
                <w:noProof/>
                <w:lang w:eastAsia="zh-CN"/>
              </w:rPr>
              <w:t>only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change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on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section</w:t>
            </w:r>
            <w:r>
              <w:rPr>
                <w:rFonts w:eastAsiaTheme="minorEastAsia" w:cs="Arial"/>
                <w:noProof/>
                <w:lang w:eastAsia="zh-CN"/>
              </w:rPr>
              <w:t xml:space="preserve"> 5.7</w:t>
            </w:r>
            <w:r>
              <w:rPr>
                <w:rFonts w:eastAsiaTheme="minorEastAsia" w:cs="Arial" w:hint="eastAsia"/>
                <w:noProof/>
                <w:lang w:eastAsia="zh-CN"/>
              </w:rPr>
              <w:t>b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is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captured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in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this</w:t>
            </w:r>
            <w:r>
              <w:rPr>
                <w:rFonts w:eastAsiaTheme="minorEastAsia" w:cs="Arial"/>
                <w:noProof/>
                <w:lang w:eastAsia="zh-CN"/>
              </w:rPr>
              <w:t xml:space="preserve"> CR </w:t>
            </w:r>
            <w:r>
              <w:rPr>
                <w:rFonts w:eastAsiaTheme="minorEastAsia" w:cs="Arial" w:hint="eastAsia"/>
                <w:noProof/>
                <w:lang w:eastAsia="zh-CN"/>
              </w:rPr>
              <w:t>rev</w:t>
            </w:r>
            <w:r w:rsidR="00B0090B">
              <w:rPr>
                <w:rFonts w:eastAsiaTheme="minorEastAsia" w:cs="Arial"/>
                <w:noProof/>
                <w:lang w:eastAsia="zh-CN"/>
              </w:rPr>
              <w:t>1</w:t>
            </w:r>
            <w:r>
              <w:rPr>
                <w:rFonts w:eastAsiaTheme="minorEastAsia" w:cs="Arial"/>
                <w:noProof/>
                <w:lang w:eastAsia="zh-CN"/>
              </w:rPr>
              <w:t>.</w:t>
            </w:r>
            <w:commentRangeEnd w:id="2"/>
            <w:r w:rsidR="003429BE">
              <w:rPr>
                <w:rStyle w:val="ab"/>
                <w:rFonts w:ascii="Times New Roman" w:hAnsi="Times New Roman"/>
              </w:rPr>
              <w:commentReference w:id="2"/>
            </w:r>
          </w:p>
          <w:p w14:paraId="720E22E5" w14:textId="4AA80498" w:rsidR="00EE4423" w:rsidRPr="00EE4423" w:rsidRDefault="00EE4423" w:rsidP="00EE4423">
            <w:pPr>
              <w:pStyle w:val="CRCoverPage"/>
              <w:adjustRightInd w:val="0"/>
              <w:snapToGrid w:val="0"/>
              <w:spacing w:afterLines="50"/>
              <w:jc w:val="both"/>
              <w:rPr>
                <w:rFonts w:cs="Arial"/>
                <w:noProof/>
              </w:rPr>
            </w:pPr>
          </w:p>
        </w:tc>
      </w:tr>
      <w:tr w:rsidR="001F252D" w14:paraId="432898AD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C19C3B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936F7B" w14:textId="77777777" w:rsidR="001F252D" w:rsidRPr="00095A07" w:rsidRDefault="001F252D" w:rsidP="008C68B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F252D" w14:paraId="59970D83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75FA45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EF2FFA2" w14:textId="6B45B155" w:rsidR="000A4C76" w:rsidRDefault="000A4C76" w:rsidP="000A4C76">
            <w:pPr>
              <w:pStyle w:val="CRCoverPage"/>
              <w:spacing w:after="0"/>
              <w:rPr>
                <w:rFonts w:eastAsiaTheme="minorEastAsia" w:cs="Arial"/>
                <w:noProof/>
                <w:lang w:eastAsia="zh-CN"/>
              </w:rPr>
            </w:pPr>
          </w:p>
          <w:p w14:paraId="6BB0EEA8" w14:textId="42DCA88A" w:rsidR="000A4C76" w:rsidRDefault="000A4C76" w:rsidP="000A4C76">
            <w:pPr>
              <w:pStyle w:val="CRCoverPage"/>
              <w:numPr>
                <w:ilvl w:val="0"/>
                <w:numId w:val="7"/>
              </w:numPr>
              <w:spacing w:after="0"/>
              <w:rPr>
                <w:rFonts w:eastAsiaTheme="minorEastAsia" w:cs="Arial"/>
                <w:noProof/>
                <w:lang w:eastAsia="zh-CN"/>
              </w:rPr>
            </w:pPr>
            <w:r>
              <w:rPr>
                <w:rFonts w:eastAsiaTheme="minorEastAsia" w:cs="Arial"/>
                <w:noProof/>
                <w:lang w:eastAsia="zh-CN"/>
              </w:rPr>
              <w:t xml:space="preserve">In section 5.7b, </w:t>
            </w:r>
            <w:r>
              <w:rPr>
                <w:rFonts w:eastAsiaTheme="minorEastAsia" w:cs="Arial" w:hint="eastAsia"/>
                <w:noProof/>
                <w:lang w:eastAsia="zh-CN"/>
              </w:rPr>
              <w:t>add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a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condition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that</w:t>
            </w:r>
            <w:r>
              <w:rPr>
                <w:rFonts w:eastAsiaTheme="minorEastAsia" w:cs="Arial"/>
                <w:noProof/>
                <w:lang w:eastAsia="zh-CN"/>
              </w:rPr>
              <w:t xml:space="preserve"> UE </w:t>
            </w:r>
            <w:r>
              <w:rPr>
                <w:rFonts w:eastAsiaTheme="minorEastAsia" w:cs="Arial" w:hint="eastAsia"/>
                <w:noProof/>
                <w:lang w:eastAsia="zh-CN"/>
              </w:rPr>
              <w:t>considers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E51440">
              <w:rPr>
                <w:rFonts w:eastAsiaTheme="minorEastAsia" w:cs="Arial"/>
                <w:noProof/>
                <w:lang w:eastAsia="zh-CN"/>
              </w:rPr>
              <w:t xml:space="preserve">running </w:t>
            </w:r>
            <w:r>
              <w:rPr>
                <w:rFonts w:eastAsiaTheme="minorEastAsia" w:cs="Arial" w:hint="eastAsia"/>
                <w:noProof/>
                <w:lang w:eastAsia="zh-CN"/>
              </w:rPr>
              <w:t>multicast</w:t>
            </w:r>
            <w:r>
              <w:rPr>
                <w:rFonts w:eastAsiaTheme="minorEastAsia" w:cs="Arial"/>
                <w:noProof/>
                <w:lang w:eastAsia="zh-CN"/>
              </w:rPr>
              <w:t xml:space="preserve"> DRX A</w:t>
            </w:r>
            <w:r>
              <w:rPr>
                <w:rFonts w:eastAsiaTheme="minorEastAsia" w:cs="Arial" w:hint="eastAsia"/>
                <w:noProof/>
                <w:lang w:eastAsia="zh-CN"/>
              </w:rPr>
              <w:t>ctive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8865CE">
              <w:rPr>
                <w:rFonts w:eastAsiaTheme="minorEastAsia" w:cs="Arial"/>
                <w:noProof/>
                <w:lang w:eastAsia="zh-CN"/>
              </w:rPr>
              <w:t>T</w:t>
            </w:r>
            <w:r>
              <w:rPr>
                <w:rFonts w:eastAsiaTheme="minorEastAsia" w:cs="Arial" w:hint="eastAsia"/>
                <w:noProof/>
                <w:lang w:eastAsia="zh-CN"/>
              </w:rPr>
              <w:t>ime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172FB3">
              <w:rPr>
                <w:rFonts w:eastAsiaTheme="minorEastAsia" w:cs="Arial"/>
                <w:noProof/>
                <w:lang w:eastAsia="zh-CN"/>
              </w:rPr>
              <w:t xml:space="preserve">only </w:t>
            </w:r>
            <w:r>
              <w:rPr>
                <w:rFonts w:eastAsiaTheme="minorEastAsia" w:cs="Arial" w:hint="eastAsia"/>
                <w:noProof/>
                <w:lang w:eastAsia="zh-CN"/>
              </w:rPr>
              <w:t>when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Pr="000A4C76">
              <w:rPr>
                <w:rFonts w:eastAsiaTheme="minorEastAsia" w:cs="Arial"/>
                <w:noProof/>
                <w:lang w:eastAsia="zh-CN"/>
              </w:rPr>
              <w:t>cfr-Confi</w:t>
            </w:r>
            <w:r w:rsidR="00536D04">
              <w:rPr>
                <w:rFonts w:eastAsiaTheme="minorEastAsia" w:cs="Arial"/>
                <w:noProof/>
                <w:lang w:eastAsia="zh-CN"/>
              </w:rPr>
              <w:t xml:space="preserve">gMulticast is configured for </w:t>
            </w:r>
            <w:r w:rsidR="00536D04">
              <w:rPr>
                <w:rFonts w:eastAsiaTheme="minorEastAsia" w:cs="Arial" w:hint="eastAsia"/>
                <w:noProof/>
                <w:lang w:eastAsia="zh-CN"/>
              </w:rPr>
              <w:t>at</w:t>
            </w:r>
            <w:r w:rsidR="00536D04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536D04">
              <w:rPr>
                <w:rFonts w:eastAsiaTheme="minorEastAsia" w:cs="Arial" w:hint="eastAsia"/>
                <w:noProof/>
                <w:lang w:eastAsia="zh-CN"/>
              </w:rPr>
              <w:t>least</w:t>
            </w:r>
            <w:r w:rsidR="00536D04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536D04">
              <w:rPr>
                <w:rFonts w:eastAsiaTheme="minorEastAsia" w:cs="Arial" w:hint="eastAsia"/>
                <w:noProof/>
                <w:lang w:eastAsia="zh-CN"/>
              </w:rPr>
              <w:t>one</w:t>
            </w:r>
            <w:r w:rsidRPr="000A4C76">
              <w:rPr>
                <w:rFonts w:eastAsiaTheme="minorEastAsia" w:cs="Arial"/>
                <w:noProof/>
                <w:lang w:eastAsia="zh-CN"/>
              </w:rPr>
              <w:t xml:space="preserve"> of the active BWP(s) of the Serving Cell(s)</w:t>
            </w:r>
            <w:r>
              <w:rPr>
                <w:rFonts w:eastAsiaTheme="minorEastAsia" w:cs="Arial"/>
                <w:noProof/>
                <w:lang w:eastAsia="zh-CN"/>
              </w:rPr>
              <w:t>.</w:t>
            </w:r>
          </w:p>
          <w:p w14:paraId="762665F6" w14:textId="3A227DA3" w:rsidR="00BE4D40" w:rsidRDefault="00BE4D40" w:rsidP="00BE4D40">
            <w:pPr>
              <w:pStyle w:val="CRCoverPage"/>
              <w:spacing w:after="0"/>
              <w:rPr>
                <w:rFonts w:eastAsiaTheme="minorEastAsia" w:cs="Arial"/>
                <w:noProof/>
                <w:lang w:eastAsia="zh-CN"/>
              </w:rPr>
            </w:pPr>
          </w:p>
          <w:p w14:paraId="25A2F0AF" w14:textId="588A1C7C" w:rsidR="00BE4D40" w:rsidRPr="00C3682D" w:rsidRDefault="00BE4D40" w:rsidP="00BE4D40">
            <w:pPr>
              <w:pStyle w:val="CRCoverPage"/>
              <w:adjustRightInd w:val="0"/>
              <w:snapToGrid w:val="0"/>
              <w:spacing w:afterLines="50"/>
              <w:jc w:val="both"/>
              <w:rPr>
                <w:rFonts w:eastAsiaTheme="minorEastAsia" w:cs="Arial"/>
                <w:noProof/>
                <w:lang w:eastAsia="zh-CN"/>
              </w:rPr>
            </w:pPr>
            <w:commentRangeStart w:id="3"/>
            <w:r>
              <w:rPr>
                <w:rFonts w:eastAsiaTheme="minorEastAsia" w:cs="Arial"/>
                <w:noProof/>
                <w:lang w:eastAsia="zh-CN"/>
              </w:rPr>
              <w:t>C</w:t>
            </w:r>
            <w:r>
              <w:rPr>
                <w:rFonts w:eastAsiaTheme="minorEastAsia" w:cs="Arial" w:hint="eastAsia"/>
                <w:noProof/>
                <w:lang w:eastAsia="zh-CN"/>
              </w:rPr>
              <w:t>onclusion</w:t>
            </w:r>
            <w:r>
              <w:rPr>
                <w:rFonts w:eastAsiaTheme="minorEastAsia" w:cs="Arial"/>
                <w:noProof/>
                <w:lang w:eastAsia="zh-CN"/>
              </w:rPr>
              <w:t>: After 2</w:t>
            </w:r>
            <w:r w:rsidRPr="00BE4D40">
              <w:rPr>
                <w:rFonts w:eastAsiaTheme="minorEastAsia" w:cs="Arial"/>
                <w:noProof/>
                <w:vertAlign w:val="superscript"/>
                <w:lang w:eastAsia="zh-CN"/>
              </w:rPr>
              <w:t>nd</w:t>
            </w:r>
            <w:r>
              <w:rPr>
                <w:rFonts w:eastAsiaTheme="minorEastAsia" w:cs="Arial"/>
                <w:noProof/>
                <w:lang w:eastAsia="zh-CN"/>
              </w:rPr>
              <w:t xml:space="preserve"> round offline discussion, </w:t>
            </w:r>
            <w:r>
              <w:rPr>
                <w:rFonts w:eastAsiaTheme="minorEastAsia" w:cs="Arial" w:hint="eastAsia"/>
                <w:noProof/>
                <w:lang w:eastAsia="zh-CN"/>
              </w:rPr>
              <w:t>majority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companies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think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the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change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on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section</w:t>
            </w:r>
            <w:r>
              <w:rPr>
                <w:rFonts w:eastAsiaTheme="minorEastAsia" w:cs="Arial"/>
                <w:noProof/>
                <w:lang w:eastAsia="zh-CN"/>
              </w:rPr>
              <w:t xml:space="preserve"> 5.7 </w:t>
            </w:r>
            <w:r>
              <w:rPr>
                <w:rFonts w:eastAsiaTheme="minorEastAsia" w:cs="Arial" w:hint="eastAsia"/>
                <w:noProof/>
                <w:lang w:eastAsia="zh-CN"/>
              </w:rPr>
              <w:t>is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not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needed</w:t>
            </w:r>
            <w:r>
              <w:rPr>
                <w:rFonts w:eastAsiaTheme="minorEastAsia" w:cs="Arial"/>
                <w:noProof/>
                <w:lang w:eastAsia="zh-CN"/>
              </w:rPr>
              <w:t>. T</w:t>
            </w:r>
            <w:r>
              <w:rPr>
                <w:rFonts w:eastAsiaTheme="minorEastAsia" w:cs="Arial" w:hint="eastAsia"/>
                <w:noProof/>
                <w:lang w:eastAsia="zh-CN"/>
              </w:rPr>
              <w:t>herefore</w:t>
            </w:r>
            <w:r>
              <w:rPr>
                <w:rFonts w:eastAsiaTheme="minorEastAsia" w:cs="Arial"/>
                <w:noProof/>
                <w:lang w:eastAsia="zh-CN"/>
              </w:rPr>
              <w:t xml:space="preserve">, </w:t>
            </w:r>
            <w:r>
              <w:rPr>
                <w:rFonts w:eastAsiaTheme="minorEastAsia" w:cs="Arial" w:hint="eastAsia"/>
                <w:noProof/>
                <w:lang w:eastAsia="zh-CN"/>
              </w:rPr>
              <w:t>only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change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on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section</w:t>
            </w:r>
            <w:r>
              <w:rPr>
                <w:rFonts w:eastAsiaTheme="minorEastAsia" w:cs="Arial"/>
                <w:noProof/>
                <w:lang w:eastAsia="zh-CN"/>
              </w:rPr>
              <w:t xml:space="preserve"> 5.7</w:t>
            </w:r>
            <w:r>
              <w:rPr>
                <w:rFonts w:eastAsiaTheme="minorEastAsia" w:cs="Arial" w:hint="eastAsia"/>
                <w:noProof/>
                <w:lang w:eastAsia="zh-CN"/>
              </w:rPr>
              <w:t>b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is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captured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in</w:t>
            </w:r>
            <w:r>
              <w:rPr>
                <w:rFonts w:eastAsiaTheme="minorEastAsia" w:cs="Arial"/>
                <w:noProof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noProof/>
                <w:lang w:eastAsia="zh-CN"/>
              </w:rPr>
              <w:t>this</w:t>
            </w:r>
            <w:r>
              <w:rPr>
                <w:rFonts w:eastAsiaTheme="minorEastAsia" w:cs="Arial"/>
                <w:noProof/>
                <w:lang w:eastAsia="zh-CN"/>
              </w:rPr>
              <w:t xml:space="preserve"> CR</w:t>
            </w:r>
            <w:r w:rsidR="007B6B11">
              <w:rPr>
                <w:rFonts w:eastAsiaTheme="minorEastAsia" w:cs="Arial"/>
                <w:noProof/>
                <w:lang w:eastAsia="zh-CN"/>
              </w:rPr>
              <w:t xml:space="preserve"> </w:t>
            </w:r>
            <w:r w:rsidR="007B6B11">
              <w:rPr>
                <w:rFonts w:eastAsiaTheme="minorEastAsia" w:cs="Arial" w:hint="eastAsia"/>
                <w:noProof/>
                <w:lang w:eastAsia="zh-CN"/>
              </w:rPr>
              <w:t>rev</w:t>
            </w:r>
            <w:r w:rsidR="007B6B11">
              <w:rPr>
                <w:rFonts w:eastAsiaTheme="minorEastAsia" w:cs="Arial"/>
                <w:noProof/>
                <w:lang w:eastAsia="zh-CN"/>
              </w:rPr>
              <w:t>1</w:t>
            </w:r>
            <w:r>
              <w:rPr>
                <w:rFonts w:eastAsiaTheme="minorEastAsia" w:cs="Arial"/>
                <w:noProof/>
                <w:lang w:eastAsia="zh-CN"/>
              </w:rPr>
              <w:t>.</w:t>
            </w:r>
            <w:commentRangeEnd w:id="3"/>
            <w:r w:rsidR="003429BE">
              <w:rPr>
                <w:rStyle w:val="ab"/>
                <w:rFonts w:ascii="Times New Roman" w:hAnsi="Times New Roman"/>
              </w:rPr>
              <w:commentReference w:id="3"/>
            </w:r>
          </w:p>
          <w:p w14:paraId="228D6680" w14:textId="76F83493" w:rsidR="00D916E9" w:rsidRDefault="00D916E9" w:rsidP="00633502">
            <w:pPr>
              <w:pStyle w:val="CRCoverPage"/>
              <w:spacing w:after="0"/>
              <w:rPr>
                <w:rFonts w:asciiTheme="minorEastAsia" w:eastAsiaTheme="minorEastAsia" w:hAnsiTheme="minorEastAsia"/>
                <w:noProof/>
                <w:lang w:eastAsia="zh-CN"/>
              </w:rPr>
            </w:pPr>
          </w:p>
          <w:p w14:paraId="3DECAD9A" w14:textId="1A3A2BD4" w:rsidR="00AF2C19" w:rsidRDefault="00AF2C19" w:rsidP="00633502">
            <w:pPr>
              <w:pStyle w:val="CRCoverPage"/>
              <w:spacing w:after="0"/>
              <w:rPr>
                <w:rFonts w:cs="Arial"/>
                <w:b/>
                <w:noProof/>
              </w:rPr>
            </w:pPr>
            <w:r w:rsidRPr="00095A07">
              <w:rPr>
                <w:rFonts w:cs="Arial"/>
                <w:b/>
                <w:noProof/>
              </w:rPr>
              <w:t>Impact analysis</w:t>
            </w:r>
          </w:p>
          <w:p w14:paraId="11F73835" w14:textId="77777777" w:rsidR="00ED1FF9" w:rsidRPr="00A82E41" w:rsidRDefault="00ED1FF9" w:rsidP="00011F70">
            <w:pPr>
              <w:pStyle w:val="CRCoverPage"/>
              <w:spacing w:after="0"/>
              <w:rPr>
                <w:rFonts w:cs="Arial"/>
                <w:noProof/>
                <w:u w:val="single"/>
              </w:rPr>
            </w:pPr>
            <w:r w:rsidRPr="00A82E41">
              <w:rPr>
                <w:rFonts w:cs="Arial"/>
                <w:noProof/>
                <w:u w:val="single"/>
              </w:rPr>
              <w:t xml:space="preserve">Impacted 5G architecture options: </w:t>
            </w:r>
          </w:p>
          <w:p w14:paraId="543405A5" w14:textId="0083A754" w:rsidR="00ED1FF9" w:rsidRPr="0054076E" w:rsidRDefault="00F3480A" w:rsidP="0054076E">
            <w:pPr>
              <w:spacing w:after="0"/>
              <w:rPr>
                <w:rFonts w:ascii="Arial" w:hAnsi="Arial"/>
                <w:noProof/>
                <w:lang w:eastAsia="zh-CN"/>
              </w:rPr>
            </w:pPr>
            <w:r w:rsidRPr="00F3480A">
              <w:rPr>
                <w:rFonts w:ascii="Arial" w:eastAsiaTheme="minorEastAsia" w:hAnsi="Arial"/>
                <w:lang w:eastAsia="zh-CN"/>
              </w:rPr>
              <w:t>NR standalone</w:t>
            </w:r>
            <w:r w:rsidR="00FF4F26">
              <w:rPr>
                <w:rFonts w:ascii="Arial" w:eastAsiaTheme="minorEastAsia" w:hAnsi="Arial"/>
                <w:lang w:eastAsia="zh-CN"/>
              </w:rPr>
              <w:t xml:space="preserve">, </w:t>
            </w:r>
            <w:r w:rsidR="00FF4F26" w:rsidRPr="00CC0536">
              <w:rPr>
                <w:rFonts w:ascii="Arial" w:eastAsiaTheme="minorEastAsia" w:hAnsi="Arial"/>
                <w:lang w:eastAsia="zh-CN"/>
              </w:rPr>
              <w:t>NE-DC, and NR-DC</w:t>
            </w:r>
          </w:p>
          <w:p w14:paraId="09DA2CD9" w14:textId="77777777" w:rsidR="00ED1FF9" w:rsidRPr="00095A07" w:rsidRDefault="00ED1FF9" w:rsidP="00633502">
            <w:pPr>
              <w:pStyle w:val="CRCoverPage"/>
              <w:spacing w:after="0"/>
              <w:rPr>
                <w:rFonts w:cs="Arial"/>
                <w:b/>
                <w:noProof/>
              </w:rPr>
            </w:pPr>
          </w:p>
          <w:p w14:paraId="0088AC7C" w14:textId="77777777" w:rsidR="00E0164A" w:rsidRPr="00095A07" w:rsidRDefault="00AF2C19" w:rsidP="00AF2C19">
            <w:pPr>
              <w:pStyle w:val="CRCoverPage"/>
              <w:spacing w:after="0"/>
              <w:rPr>
                <w:rFonts w:cs="Arial"/>
                <w:noProof/>
                <w:u w:val="single"/>
              </w:rPr>
            </w:pPr>
            <w:r w:rsidRPr="00095A07">
              <w:rPr>
                <w:rFonts w:cs="Arial"/>
                <w:noProof/>
                <w:u w:val="single"/>
              </w:rPr>
              <w:t xml:space="preserve">Impacted functionality: </w:t>
            </w:r>
          </w:p>
          <w:p w14:paraId="7092B1BF" w14:textId="544AF927" w:rsidR="006A7247" w:rsidRDefault="005C1CCF" w:rsidP="00AF2C19">
            <w:pPr>
              <w:pStyle w:val="CRCoverPage"/>
              <w:spacing w:after="0"/>
              <w:rPr>
                <w:rFonts w:eastAsiaTheme="minorEastAsia" w:cs="Arial"/>
                <w:noProof/>
                <w:lang w:eastAsia="zh-CN"/>
              </w:rPr>
            </w:pPr>
            <w:r>
              <w:rPr>
                <w:lang w:val="en-US" w:eastAsia="zh-CN"/>
              </w:rPr>
              <w:t>NR MBS</w:t>
            </w:r>
            <w:r w:rsidR="00911889">
              <w:rPr>
                <w:lang w:val="en-US" w:eastAsia="zh-CN"/>
              </w:rPr>
              <w:t xml:space="preserve"> multicast</w:t>
            </w:r>
          </w:p>
          <w:p w14:paraId="18FF4DDB" w14:textId="77777777" w:rsidR="00464F02" w:rsidRPr="006A7247" w:rsidRDefault="00464F02" w:rsidP="00AF2C19">
            <w:pPr>
              <w:pStyle w:val="CRCoverPage"/>
              <w:spacing w:after="0"/>
              <w:rPr>
                <w:rFonts w:eastAsiaTheme="minorEastAsia" w:cs="Arial"/>
                <w:noProof/>
                <w:lang w:eastAsia="zh-CN"/>
              </w:rPr>
            </w:pPr>
          </w:p>
          <w:p w14:paraId="3A79230A" w14:textId="4375F088" w:rsidR="00AF2C19" w:rsidRPr="00095A07" w:rsidRDefault="00AF2C19" w:rsidP="00AF2C19">
            <w:pPr>
              <w:pStyle w:val="CRCoverPage"/>
              <w:spacing w:after="0"/>
              <w:rPr>
                <w:rFonts w:cs="Arial"/>
                <w:u w:val="single"/>
              </w:rPr>
            </w:pPr>
            <w:r w:rsidRPr="00095A07">
              <w:rPr>
                <w:rFonts w:eastAsia="Times New Roman" w:cs="Arial"/>
                <w:noProof/>
                <w:u w:val="single"/>
                <w:lang w:val="en-US" w:eastAsia="zh-CN"/>
              </w:rPr>
              <w:t xml:space="preserve">Inter-operability: </w:t>
            </w:r>
          </w:p>
          <w:p w14:paraId="7AEEA004" w14:textId="5583841C" w:rsidR="00195188" w:rsidRDefault="002249AA" w:rsidP="00195188">
            <w:pPr>
              <w:pStyle w:val="CRCoverPage"/>
              <w:spacing w:after="0"/>
              <w:jc w:val="both"/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w:t xml:space="preserve">There </w:t>
            </w:r>
            <w:del w:id="4" w:author="Samsung - Sangkyu Baek" w:date="2023-04-25T19:36:00Z">
              <w:r w:rsidDel="003429BE">
                <w:rPr>
                  <w:rFonts w:eastAsiaTheme="minorEastAsia"/>
                  <w:noProof/>
                  <w:lang w:eastAsia="zh-CN"/>
                </w:rPr>
                <w:delText xml:space="preserve">is </w:delText>
              </w:r>
            </w:del>
            <w:ins w:id="5" w:author="Samsung - Sangkyu Baek" w:date="2023-04-25T19:36:00Z">
              <w:r w:rsidR="003429BE">
                <w:rPr>
                  <w:rFonts w:eastAsiaTheme="minorEastAsia"/>
                  <w:noProof/>
                  <w:lang w:eastAsia="zh-CN"/>
                </w:rPr>
                <w:t>are</w:t>
              </w:r>
              <w:r w:rsidR="003429BE">
                <w:rPr>
                  <w:rFonts w:eastAsiaTheme="minorEastAsia"/>
                  <w:noProof/>
                  <w:lang w:eastAsia="zh-CN"/>
                </w:rPr>
                <w:t xml:space="preserve"> </w:t>
              </w:r>
            </w:ins>
            <w:r>
              <w:rPr>
                <w:rFonts w:eastAsiaTheme="minorEastAsia"/>
                <w:noProof/>
                <w:lang w:eastAsia="zh-CN"/>
              </w:rPr>
              <w:t xml:space="preserve">no </w:t>
            </w:r>
            <w:r>
              <w:rPr>
                <w:rFonts w:eastAsiaTheme="minorEastAsia" w:hint="eastAsia"/>
                <w:noProof/>
                <w:lang w:eastAsia="zh-CN"/>
              </w:rPr>
              <w:t>inter</w:t>
            </w:r>
            <w:r>
              <w:rPr>
                <w:rFonts w:eastAsiaTheme="minorEastAsia"/>
                <w:noProof/>
                <w:lang w:eastAsia="zh-CN"/>
              </w:rPr>
              <w:t>-</w:t>
            </w:r>
            <w:r>
              <w:rPr>
                <w:rFonts w:eastAsiaTheme="minorEastAsia" w:hint="eastAsia"/>
                <w:noProof/>
                <w:lang w:eastAsia="zh-CN"/>
              </w:rPr>
              <w:t>operability</w:t>
            </w:r>
            <w:r>
              <w:rPr>
                <w:rFonts w:eastAsiaTheme="minorEastAsia"/>
                <w:noProof/>
                <w:lang w:eastAsia="zh-CN"/>
              </w:rPr>
              <w:t xml:space="preserve"> </w:t>
            </w:r>
            <w:r>
              <w:rPr>
                <w:rFonts w:eastAsiaTheme="minorEastAsia" w:hint="eastAsia"/>
                <w:noProof/>
                <w:lang w:eastAsia="zh-CN"/>
              </w:rPr>
              <w:t>issues</w:t>
            </w:r>
          </w:p>
          <w:p w14:paraId="540EDF3D" w14:textId="49025E76" w:rsidR="002818F3" w:rsidRPr="009A338B" w:rsidRDefault="002818F3" w:rsidP="00195188">
            <w:pPr>
              <w:pStyle w:val="CRCoverPage"/>
              <w:spacing w:after="0"/>
              <w:jc w:val="both"/>
              <w:rPr>
                <w:rFonts w:eastAsiaTheme="minorEastAsia"/>
                <w:noProof/>
                <w:lang w:eastAsia="zh-CN"/>
              </w:rPr>
            </w:pPr>
          </w:p>
        </w:tc>
      </w:tr>
      <w:tr w:rsidR="001F252D" w14:paraId="08B09277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EE3914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810699D" w14:textId="77777777" w:rsidR="001F252D" w:rsidRPr="00095A07" w:rsidRDefault="001F252D" w:rsidP="008C68B3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1F252D" w14:paraId="6BEB7B1D" w14:textId="77777777" w:rsidTr="008C68B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EF9E51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998762" w14:textId="7C278EB6" w:rsidR="00AB054F" w:rsidRPr="001C7E1C" w:rsidRDefault="001C7E1C" w:rsidP="00CC062A">
            <w:pPr>
              <w:pStyle w:val="CRCoverPage"/>
              <w:spacing w:after="0"/>
              <w:jc w:val="both"/>
              <w:rPr>
                <w:rFonts w:cs="Arial"/>
                <w:szCs w:val="22"/>
                <w:lang w:eastAsia="sv-SE"/>
              </w:rPr>
            </w:pPr>
            <w:r w:rsidRPr="001C7E1C">
              <w:rPr>
                <w:rFonts w:cs="Arial"/>
              </w:rPr>
              <w:t xml:space="preserve">UE still runs multicast DRX even though UE is not able to receive multicast service due to </w:t>
            </w:r>
            <w:r w:rsidRPr="001C7E1C">
              <w:rPr>
                <w:rFonts w:eastAsiaTheme="minorEastAsia" w:cs="Arial"/>
                <w:lang w:eastAsia="zh-CN"/>
              </w:rPr>
              <w:t>absence</w:t>
            </w:r>
            <w:r w:rsidRPr="001C7E1C">
              <w:rPr>
                <w:rFonts w:cs="Arial"/>
              </w:rPr>
              <w:t xml:space="preserve"> </w:t>
            </w:r>
            <w:r w:rsidRPr="001C7E1C">
              <w:rPr>
                <w:rFonts w:eastAsiaTheme="minorEastAsia" w:cs="Arial"/>
                <w:lang w:eastAsia="zh-CN"/>
              </w:rPr>
              <w:t>of</w:t>
            </w:r>
            <w:r w:rsidR="00647F0C">
              <w:rPr>
                <w:rFonts w:cs="Arial"/>
              </w:rPr>
              <w:t xml:space="preserve"> cfr-ConfigMu</w:t>
            </w:r>
            <w:r w:rsidRPr="001C7E1C">
              <w:rPr>
                <w:rFonts w:cs="Arial"/>
              </w:rPr>
              <w:t>lticast</w:t>
            </w:r>
            <w:r w:rsidR="00CC062A">
              <w:rPr>
                <w:rFonts w:cs="Arial"/>
              </w:rPr>
              <w:t>.</w:t>
            </w:r>
          </w:p>
        </w:tc>
      </w:tr>
      <w:tr w:rsidR="001F252D" w14:paraId="48208546" w14:textId="77777777" w:rsidTr="008C68B3">
        <w:tc>
          <w:tcPr>
            <w:tcW w:w="2694" w:type="dxa"/>
            <w:gridSpan w:val="2"/>
          </w:tcPr>
          <w:p w14:paraId="43DEF06F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BAB78D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47BFA313" w14:textId="77777777" w:rsidTr="008C68B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A59B3C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41073E" w14:textId="1FB0E1A1" w:rsidR="00CE32C0" w:rsidRPr="00294FAC" w:rsidRDefault="0056657A" w:rsidP="002B749A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  <w:del w:id="6" w:author="Samsung - Sangkyu Baek" w:date="2023-04-25T19:37:00Z">
              <w:r w:rsidDel="003429BE">
                <w:rPr>
                  <w:rFonts w:eastAsiaTheme="minorEastAsia"/>
                  <w:noProof/>
                  <w:lang w:eastAsia="zh-CN"/>
                </w:rPr>
                <w:delText xml:space="preserve">5.7, </w:delText>
              </w:r>
            </w:del>
            <w:r>
              <w:rPr>
                <w:rFonts w:eastAsiaTheme="minorEastAsia"/>
                <w:noProof/>
                <w:lang w:eastAsia="zh-CN"/>
              </w:rPr>
              <w:t>5</w:t>
            </w:r>
            <w:r w:rsidR="00727342">
              <w:rPr>
                <w:rFonts w:eastAsiaTheme="minorEastAsia"/>
                <w:noProof/>
                <w:lang w:eastAsia="zh-CN"/>
              </w:rPr>
              <w:t>.7b</w:t>
            </w:r>
          </w:p>
        </w:tc>
      </w:tr>
      <w:tr w:rsidR="001F252D" w14:paraId="46AFEF2A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DFE9AB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140FD3" w14:textId="77777777" w:rsidR="001F252D" w:rsidRDefault="001F252D" w:rsidP="008C68B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F252D" w14:paraId="400C9902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76EC1B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CBD71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A0C9EFF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13C7BB8" w14:textId="77777777" w:rsidR="001F252D" w:rsidRDefault="001F252D" w:rsidP="008C68B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632EF0" w14:textId="77777777" w:rsidR="001F252D" w:rsidRDefault="001F252D" w:rsidP="008C68B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F252D" w14:paraId="38D90D00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56CA2D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70222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398767" w14:textId="033D1C8E" w:rsidR="001F252D" w:rsidRPr="002B749A" w:rsidRDefault="002B749A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80C44F9" w14:textId="77777777" w:rsidR="001F252D" w:rsidRDefault="001F252D" w:rsidP="008C68B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9BED408" w14:textId="77777777" w:rsidR="001F252D" w:rsidRDefault="001F252D" w:rsidP="008C68B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252D" w14:paraId="771AA373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D48786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60074E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051D45" w14:textId="5A7D2736" w:rsidR="001F252D" w:rsidRPr="002B749A" w:rsidRDefault="002B749A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340A30D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BC1267" w14:textId="77777777" w:rsidR="001F252D" w:rsidRDefault="001F252D" w:rsidP="008C68B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252D" w14:paraId="34AA6726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D6F28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9E3F74" w14:textId="77777777" w:rsidR="001F252D" w:rsidRDefault="001F252D" w:rsidP="008C68B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F50A87" w14:textId="0E56223B" w:rsidR="001F252D" w:rsidRPr="002B749A" w:rsidRDefault="002B749A" w:rsidP="008C68B3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zh-CN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CA19829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5742CC" w14:textId="77777777" w:rsidR="001F252D" w:rsidRDefault="001F252D" w:rsidP="008C68B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F252D" w14:paraId="1D351498" w14:textId="77777777" w:rsidTr="008C68B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43EAE2" w14:textId="77777777" w:rsidR="001F252D" w:rsidRDefault="001F252D" w:rsidP="008C68B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969DEB" w14:textId="77777777" w:rsidR="001F252D" w:rsidRDefault="001F252D" w:rsidP="008C68B3">
            <w:pPr>
              <w:pStyle w:val="CRCoverPage"/>
              <w:spacing w:after="0"/>
              <w:rPr>
                <w:noProof/>
              </w:rPr>
            </w:pPr>
          </w:p>
        </w:tc>
      </w:tr>
      <w:tr w:rsidR="001F252D" w14:paraId="0FD76F73" w14:textId="77777777" w:rsidTr="008C68B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63C4FE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88F979" w14:textId="77777777" w:rsidR="001F252D" w:rsidRDefault="001F252D" w:rsidP="002C6546">
            <w:pPr>
              <w:pStyle w:val="CRCoverPage"/>
              <w:spacing w:after="0"/>
              <w:rPr>
                <w:noProof/>
              </w:rPr>
            </w:pPr>
          </w:p>
        </w:tc>
      </w:tr>
      <w:tr w:rsidR="001F252D" w:rsidRPr="008863B9" w14:paraId="42482BEF" w14:textId="77777777" w:rsidTr="008C68B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B561C" w14:textId="77777777" w:rsidR="001F252D" w:rsidRPr="008863B9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7834704" w14:textId="77777777" w:rsidR="001F252D" w:rsidRPr="008863B9" w:rsidRDefault="001F252D" w:rsidP="008C68B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F252D" w14:paraId="46094963" w14:textId="77777777" w:rsidTr="008C68B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A549A" w14:textId="77777777" w:rsidR="001F252D" w:rsidRDefault="001F252D" w:rsidP="008C68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1C7D8D" w14:textId="75BF38FC" w:rsidR="001F252D" w:rsidRPr="00875C89" w:rsidRDefault="001F252D" w:rsidP="00875C89">
            <w:pPr>
              <w:pStyle w:val="CRCoverPage"/>
              <w:spacing w:after="0"/>
              <w:rPr>
                <w:rFonts w:eastAsiaTheme="minorEastAsia"/>
                <w:noProof/>
                <w:lang w:eastAsia="zh-CN"/>
              </w:rPr>
            </w:pPr>
          </w:p>
        </w:tc>
      </w:tr>
    </w:tbl>
    <w:p w14:paraId="0233114D" w14:textId="77777777" w:rsidR="005C1CCF" w:rsidRDefault="005C1CCF">
      <w:pPr>
        <w:spacing w:after="0"/>
        <w:rPr>
          <w:rFonts w:eastAsia="SimSun"/>
          <w:b/>
          <w:lang w:val="en-US" w:eastAsia="zh-CN"/>
        </w:rPr>
        <w:sectPr w:rsidR="005C1CCF" w:rsidSect="00B0599A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3700F862" w14:textId="3909FDDB" w:rsidR="00185841" w:rsidRDefault="00EB048E" w:rsidP="00EB048E">
      <w:pPr>
        <w:pStyle w:val="Note-Boxed"/>
        <w:tabs>
          <w:tab w:val="left" w:pos="2995"/>
          <w:tab w:val="center" w:pos="4819"/>
        </w:tabs>
        <w:adjustRightInd w:val="0"/>
        <w:snapToGrid w:val="0"/>
        <w:spacing w:before="0" w:after="12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SimSun" w:hAnsi="Times New Roman" w:cs="Times New Roman"/>
          <w:b/>
          <w:lang w:val="en-US" w:eastAsia="zh-CN"/>
        </w:rPr>
        <w:lastRenderedPageBreak/>
        <w:t>START</w:t>
      </w:r>
      <w:r>
        <w:rPr>
          <w:rFonts w:ascii="Times New Roman" w:hAnsi="Times New Roman" w:cs="Times New Roman"/>
          <w:b/>
          <w:lang w:val="en-US"/>
        </w:rPr>
        <w:t xml:space="preserve"> OF THE CHANGE</w:t>
      </w:r>
    </w:p>
    <w:p w14:paraId="60A857CA" w14:textId="683455A9" w:rsidR="004B3396" w:rsidRDefault="004B3396" w:rsidP="004B3396">
      <w:pPr>
        <w:pStyle w:val="2"/>
        <w:rPr>
          <w:lang w:eastAsia="ko-KR"/>
        </w:rPr>
      </w:pPr>
      <w:bookmarkStart w:id="7" w:name="_Toc124525421"/>
      <w:r>
        <w:rPr>
          <w:lang w:eastAsia="ko-KR"/>
        </w:rPr>
        <w:t>5.7b</w:t>
      </w:r>
      <w:r>
        <w:rPr>
          <w:lang w:eastAsia="ko-KR"/>
        </w:rPr>
        <w:tab/>
        <w:t>Discontinuous Reception (DRX) for MBS Multicast</w:t>
      </w:r>
      <w:bookmarkEnd w:id="7"/>
    </w:p>
    <w:p w14:paraId="7D6C192F" w14:textId="77777777" w:rsidR="00F02067" w:rsidRPr="00B71987" w:rsidRDefault="00F02067" w:rsidP="00F02067">
      <w:pPr>
        <w:rPr>
          <w:lang w:eastAsia="zh-CN"/>
        </w:rPr>
      </w:pPr>
      <w:r w:rsidRPr="00B71987">
        <w:t>For MBS multicast, the MAC entity may be configured by RRC with a DRX functionality per G-RNTI or per G-CS-RNTI that controls the UE's PDCCH monitoring activity for the MAC entity's</w:t>
      </w:r>
      <w:r w:rsidRPr="00B71987">
        <w:rPr>
          <w:rStyle w:val="apple-converted-space"/>
        </w:rPr>
        <w:t xml:space="preserve"> </w:t>
      </w:r>
      <w:r w:rsidRPr="00B71987">
        <w:t>G-RNTI(s)</w:t>
      </w:r>
      <w:r w:rsidRPr="00B71987">
        <w:rPr>
          <w:rStyle w:val="apple-converted-space"/>
        </w:rPr>
        <w:t xml:space="preserve"> </w:t>
      </w:r>
      <w:r w:rsidRPr="00B71987">
        <w:t>and G-CS-RNTI(s)</w:t>
      </w:r>
      <w:r w:rsidRPr="00B71987">
        <w:rPr>
          <w:lang w:eastAsia="zh-CN"/>
        </w:rPr>
        <w:t xml:space="preserve"> as specified in TS 38.331 [5]</w:t>
      </w:r>
      <w:r w:rsidRPr="00B71987">
        <w:t xml:space="preserve">. When </w:t>
      </w:r>
      <w:r w:rsidRPr="00B71987">
        <w:rPr>
          <w:lang w:eastAsia="zh-CN"/>
        </w:rPr>
        <w:t>in RRC_CONNECTED</w:t>
      </w:r>
      <w:r w:rsidRPr="00B71987">
        <w:t>,</w:t>
      </w:r>
      <w:r w:rsidRPr="00B71987">
        <w:rPr>
          <w:lang w:eastAsia="zh-CN"/>
        </w:rPr>
        <w:t xml:space="preserve"> if multicast DRX is configured for a G-RNTI or G-CS-RNTI,</w:t>
      </w:r>
      <w:r w:rsidRPr="00B71987">
        <w:t xml:space="preserve"> the MAC entity is allowed to monitor the PDCCH </w:t>
      </w:r>
      <w:r w:rsidRPr="00B71987">
        <w:rPr>
          <w:lang w:eastAsia="zh-CN"/>
        </w:rPr>
        <w:t xml:space="preserve">for this G-RNTI or G-CS-RNTI </w:t>
      </w:r>
      <w:r w:rsidRPr="00B71987">
        <w:t>discontinuously using the multicast DRX operation specified in this clause</w:t>
      </w:r>
      <w:r w:rsidRPr="00B71987">
        <w:rPr>
          <w:lang w:eastAsia="zh-CN"/>
        </w:rPr>
        <w:t>; otherwise the MAC entity monitors the PDCCH for this G-RNTI or G-CS-RNTI as specified in TS 38.213 [6]</w:t>
      </w:r>
      <w:r w:rsidRPr="00B71987">
        <w:t>. The multicast DRX operation specified in this clause is performed independently for eac</w:t>
      </w:r>
      <w:r w:rsidRPr="00B71987">
        <w:rPr>
          <w:lang w:eastAsia="zh-CN"/>
        </w:rPr>
        <w:t>h G-RNTI or G-CS-RNTI and independently from the DRX operation specified in clauses 5.7 and 5.7a.</w:t>
      </w:r>
    </w:p>
    <w:p w14:paraId="370F0C92" w14:textId="77777777" w:rsidR="00F02067" w:rsidRPr="00B71987" w:rsidRDefault="00F02067" w:rsidP="00F02067">
      <w:pPr>
        <w:rPr>
          <w:lang w:eastAsia="ko-KR"/>
        </w:rPr>
      </w:pPr>
      <w:r w:rsidRPr="00B71987">
        <w:rPr>
          <w:lang w:eastAsia="ko-KR"/>
        </w:rPr>
        <w:t xml:space="preserve">RRC controls </w:t>
      </w:r>
      <w:r w:rsidRPr="00B71987">
        <w:t xml:space="preserve">multicast </w:t>
      </w:r>
      <w:r w:rsidRPr="00B71987">
        <w:rPr>
          <w:lang w:eastAsia="ko-KR"/>
        </w:rPr>
        <w:t>DRX operation per G-RNTI or per G-CS-RNTI by configuring the following parameters:</w:t>
      </w:r>
    </w:p>
    <w:p w14:paraId="5762177A" w14:textId="77777777" w:rsidR="00F02067" w:rsidRPr="00B71987" w:rsidRDefault="00F02067" w:rsidP="00F02067">
      <w:pPr>
        <w:pStyle w:val="B1"/>
        <w:rPr>
          <w:lang w:eastAsia="ko-KR"/>
        </w:rPr>
      </w:pPr>
      <w:r w:rsidRPr="00B71987">
        <w:rPr>
          <w:lang w:eastAsia="ko-KR"/>
        </w:rPr>
        <w:t>-</w:t>
      </w:r>
      <w:r w:rsidRPr="00B71987">
        <w:rPr>
          <w:lang w:eastAsia="ko-KR"/>
        </w:rPr>
        <w:tab/>
      </w:r>
      <w:r w:rsidRPr="00B71987">
        <w:rPr>
          <w:i/>
          <w:lang w:eastAsia="ko-KR"/>
        </w:rPr>
        <w:t>drx-onDurationTimerPTM</w:t>
      </w:r>
      <w:r w:rsidRPr="00B71987">
        <w:rPr>
          <w:lang w:eastAsia="ko-KR"/>
        </w:rPr>
        <w:t>: the duration at the beginning of a DRX cycle;</w:t>
      </w:r>
    </w:p>
    <w:p w14:paraId="692B8660" w14:textId="77777777" w:rsidR="00F02067" w:rsidRPr="00B71987" w:rsidRDefault="00F02067" w:rsidP="00F02067">
      <w:pPr>
        <w:pStyle w:val="B1"/>
        <w:rPr>
          <w:lang w:eastAsia="ko-KR"/>
        </w:rPr>
      </w:pPr>
      <w:r w:rsidRPr="00B71987">
        <w:rPr>
          <w:lang w:eastAsia="ko-KR"/>
        </w:rPr>
        <w:t>-</w:t>
      </w:r>
      <w:r w:rsidRPr="00B71987">
        <w:rPr>
          <w:lang w:eastAsia="ko-KR"/>
        </w:rPr>
        <w:tab/>
      </w:r>
      <w:r w:rsidRPr="00B71987">
        <w:rPr>
          <w:i/>
          <w:lang w:eastAsia="ko-KR"/>
        </w:rPr>
        <w:t>drx-SlotOffsetPTM</w:t>
      </w:r>
      <w:r w:rsidRPr="00B71987">
        <w:rPr>
          <w:lang w:eastAsia="ko-KR"/>
        </w:rPr>
        <w:t xml:space="preserve">: the delay before starting the </w:t>
      </w:r>
      <w:r w:rsidRPr="00B71987">
        <w:rPr>
          <w:i/>
          <w:lang w:eastAsia="ko-KR"/>
        </w:rPr>
        <w:t>drx-onDurationTimerPTM</w:t>
      </w:r>
      <w:r w:rsidRPr="00B71987">
        <w:rPr>
          <w:lang w:eastAsia="ko-KR"/>
        </w:rPr>
        <w:t>;</w:t>
      </w:r>
    </w:p>
    <w:p w14:paraId="45CEEFA9" w14:textId="77777777" w:rsidR="00F02067" w:rsidRPr="00B71987" w:rsidRDefault="00F02067" w:rsidP="00F02067">
      <w:pPr>
        <w:pStyle w:val="B1"/>
        <w:rPr>
          <w:lang w:eastAsia="ko-KR"/>
        </w:rPr>
      </w:pPr>
      <w:r w:rsidRPr="00B71987">
        <w:rPr>
          <w:lang w:eastAsia="ko-KR"/>
        </w:rPr>
        <w:t>-</w:t>
      </w:r>
      <w:r w:rsidRPr="00B71987">
        <w:rPr>
          <w:lang w:eastAsia="ko-KR"/>
        </w:rPr>
        <w:tab/>
      </w:r>
      <w:r w:rsidRPr="00B71987">
        <w:rPr>
          <w:i/>
          <w:lang w:eastAsia="ko-KR"/>
        </w:rPr>
        <w:t>drx-InactivityTimerPTM</w:t>
      </w:r>
      <w:r w:rsidRPr="00B71987">
        <w:rPr>
          <w:lang w:eastAsia="ko-KR"/>
        </w:rPr>
        <w:t xml:space="preserve">: the duration after the PDCCH occasion in which a PDCCH indicates a new DL </w:t>
      </w:r>
      <w:r w:rsidRPr="00B71987">
        <w:t xml:space="preserve">multicast </w:t>
      </w:r>
      <w:r w:rsidRPr="00B71987">
        <w:rPr>
          <w:lang w:eastAsia="ko-KR"/>
        </w:rPr>
        <w:t>transmission for the MAC entity;</w:t>
      </w:r>
    </w:p>
    <w:p w14:paraId="2ECCF79E" w14:textId="77777777" w:rsidR="00F02067" w:rsidRPr="00B71987" w:rsidRDefault="00F02067" w:rsidP="00F02067">
      <w:pPr>
        <w:pStyle w:val="B1"/>
        <w:rPr>
          <w:lang w:eastAsia="ko-KR"/>
        </w:rPr>
      </w:pPr>
      <w:r w:rsidRPr="00B71987">
        <w:rPr>
          <w:lang w:eastAsia="ko-KR"/>
        </w:rPr>
        <w:t>-</w:t>
      </w:r>
      <w:r w:rsidRPr="00B71987">
        <w:rPr>
          <w:lang w:eastAsia="ko-KR"/>
        </w:rPr>
        <w:tab/>
      </w:r>
      <w:r w:rsidRPr="00B71987">
        <w:rPr>
          <w:i/>
          <w:lang w:eastAsia="ko-KR"/>
        </w:rPr>
        <w:t>drx-</w:t>
      </w:r>
      <w:r w:rsidRPr="00B71987">
        <w:rPr>
          <w:i/>
          <w:lang w:eastAsia="zh-CN"/>
        </w:rPr>
        <w:t>Long</w:t>
      </w:r>
      <w:r w:rsidRPr="00B71987">
        <w:rPr>
          <w:i/>
          <w:lang w:eastAsia="ko-KR"/>
        </w:rPr>
        <w:t>CycleStartOffsetPTM</w:t>
      </w:r>
      <w:r w:rsidRPr="00B71987">
        <w:rPr>
          <w:lang w:eastAsia="ko-KR"/>
        </w:rPr>
        <w:t xml:space="preserve">: the long DRX cycle </w:t>
      </w:r>
      <w:r w:rsidRPr="00B71987">
        <w:rPr>
          <w:i/>
          <w:lang w:eastAsia="ko-KR"/>
        </w:rPr>
        <w:t>drx-LongCycle-PTM</w:t>
      </w:r>
      <w:r w:rsidRPr="00B71987">
        <w:rPr>
          <w:lang w:eastAsia="ko-KR"/>
        </w:rPr>
        <w:t xml:space="preserve"> and </w:t>
      </w:r>
      <w:r w:rsidRPr="00B71987">
        <w:rPr>
          <w:i/>
          <w:lang w:eastAsia="ko-KR"/>
        </w:rPr>
        <w:t>drx-StartOffset-PTM</w:t>
      </w:r>
      <w:r w:rsidRPr="00B71987">
        <w:rPr>
          <w:lang w:eastAsia="ko-KR"/>
        </w:rPr>
        <w:t xml:space="preserve"> which defines the subframe where the long DRX cycle starts;</w:t>
      </w:r>
    </w:p>
    <w:p w14:paraId="08443E58" w14:textId="77777777" w:rsidR="00F02067" w:rsidRPr="00B71987" w:rsidRDefault="00F02067" w:rsidP="00F02067">
      <w:pPr>
        <w:pStyle w:val="B1"/>
        <w:rPr>
          <w:lang w:eastAsia="ko-KR"/>
        </w:rPr>
      </w:pPr>
      <w:r w:rsidRPr="00B71987">
        <w:rPr>
          <w:lang w:eastAsia="ko-KR"/>
        </w:rPr>
        <w:t>-</w:t>
      </w:r>
      <w:r w:rsidRPr="00B71987">
        <w:rPr>
          <w:lang w:eastAsia="ko-KR"/>
        </w:rPr>
        <w:tab/>
      </w:r>
      <w:r w:rsidRPr="00B71987">
        <w:rPr>
          <w:i/>
          <w:lang w:eastAsia="ko-KR"/>
        </w:rPr>
        <w:t>drx-RetransmissionTimerDL-PTM</w:t>
      </w:r>
      <w:r w:rsidRPr="00B71987">
        <w:rPr>
          <w:lang w:eastAsia="ko-KR"/>
        </w:rPr>
        <w:t xml:space="preserve"> (per DL HARQ process for MBS multicast): the maximum duration until a DL </w:t>
      </w:r>
      <w:r w:rsidRPr="00B71987">
        <w:t xml:space="preserve">multicast </w:t>
      </w:r>
      <w:r w:rsidRPr="00B71987">
        <w:rPr>
          <w:lang w:eastAsia="ko-KR"/>
        </w:rPr>
        <w:t>retransmission is received;</w:t>
      </w:r>
    </w:p>
    <w:p w14:paraId="3D18768F" w14:textId="77777777" w:rsidR="00F02067" w:rsidRPr="00B71987" w:rsidRDefault="00F02067" w:rsidP="00F02067">
      <w:pPr>
        <w:pStyle w:val="B1"/>
        <w:rPr>
          <w:lang w:eastAsia="ko-KR"/>
        </w:rPr>
      </w:pPr>
      <w:r w:rsidRPr="00B71987">
        <w:rPr>
          <w:lang w:eastAsia="ko-KR"/>
        </w:rPr>
        <w:t>-</w:t>
      </w:r>
      <w:r w:rsidRPr="00B71987">
        <w:rPr>
          <w:lang w:eastAsia="ko-KR"/>
        </w:rPr>
        <w:tab/>
      </w:r>
      <w:r w:rsidRPr="00B71987">
        <w:rPr>
          <w:i/>
          <w:lang w:eastAsia="ko-KR"/>
        </w:rPr>
        <w:t>drx-HARQ-RTT-TimerDL-PTM</w:t>
      </w:r>
      <w:r w:rsidRPr="00B71987">
        <w:rPr>
          <w:lang w:eastAsia="ko-KR"/>
        </w:rPr>
        <w:t xml:space="preserve"> (per DL HARQ process for MBS multicast): the minimum duration before a DL </w:t>
      </w:r>
      <w:r w:rsidRPr="00B71987">
        <w:t xml:space="preserve">multicast </w:t>
      </w:r>
      <w:r w:rsidRPr="00B71987">
        <w:rPr>
          <w:lang w:eastAsia="ko-KR"/>
        </w:rPr>
        <w:t>assignment for HARQ retransmission is expected by the MAC entity.</w:t>
      </w:r>
    </w:p>
    <w:p w14:paraId="6E891574" w14:textId="6A6AB686" w:rsidR="00F02067" w:rsidRPr="00B71987" w:rsidRDefault="00F02067" w:rsidP="00F02067">
      <w:r w:rsidRPr="00B71987">
        <w:t xml:space="preserve">When multicast DRX is configured </w:t>
      </w:r>
      <w:r w:rsidRPr="00B71987">
        <w:rPr>
          <w:lang w:eastAsia="zh-CN"/>
        </w:rPr>
        <w:t>for a G-RNTI or G-CS-RNTI</w:t>
      </w:r>
      <w:r w:rsidRPr="00B71987">
        <w:t xml:space="preserve">, </w:t>
      </w:r>
      <w:ins w:id="8" w:author="NEC - Rao" w:date="2023-04-04T14:38:00Z">
        <w:r w:rsidR="005B1193">
          <w:t xml:space="preserve">and the </w:t>
        </w:r>
        <w:r w:rsidR="005B1193" w:rsidRPr="005B1193">
          <w:rPr>
            <w:i/>
          </w:rPr>
          <w:t>cfr-ConfigMulticast</w:t>
        </w:r>
        <w:r w:rsidR="00564642">
          <w:t xml:space="preserve"> is configured for</w:t>
        </w:r>
      </w:ins>
      <w:ins w:id="9" w:author="NEC - Rao" w:date="2023-04-25T15:13:00Z">
        <w:r w:rsidR="00564642">
          <w:t xml:space="preserve"> at least one</w:t>
        </w:r>
      </w:ins>
      <w:ins w:id="10" w:author="NEC - Rao" w:date="2023-04-04T14:39:00Z">
        <w:r w:rsidR="005B1193">
          <w:t xml:space="preserve"> of the active BWP(s) of the Serving Cell(s), </w:t>
        </w:r>
      </w:ins>
      <w:r w:rsidRPr="00B71987">
        <w:t>the Active Time includes the time while:</w:t>
      </w:r>
    </w:p>
    <w:p w14:paraId="1C08E440" w14:textId="77777777" w:rsidR="00F02067" w:rsidRPr="00B71987" w:rsidRDefault="00F02067" w:rsidP="00F02067">
      <w:pPr>
        <w:pStyle w:val="B1"/>
      </w:pPr>
      <w:r w:rsidRPr="00B71987">
        <w:t>-</w:t>
      </w:r>
      <w:r w:rsidRPr="00B71987">
        <w:tab/>
      </w:r>
      <w:r w:rsidRPr="00B71987">
        <w:rPr>
          <w:i/>
        </w:rPr>
        <w:t>drx-onDurationTimerPTM</w:t>
      </w:r>
      <w:r w:rsidRPr="00B71987">
        <w:t xml:space="preserve"> or </w:t>
      </w:r>
      <w:r w:rsidRPr="00B71987">
        <w:rPr>
          <w:i/>
        </w:rPr>
        <w:t>drx-InactivityTimerPTM</w:t>
      </w:r>
      <w:r w:rsidRPr="00B71987">
        <w:t xml:space="preserve"> or </w:t>
      </w:r>
      <w:r w:rsidRPr="00B71987">
        <w:rPr>
          <w:i/>
        </w:rPr>
        <w:t>drx-RetransmissionTimerDL-PTM</w:t>
      </w:r>
      <w:r w:rsidRPr="00B71987">
        <w:t xml:space="preserve"> for this G-RNTI or G-CS-RNTI is running.</w:t>
      </w:r>
    </w:p>
    <w:p w14:paraId="1C292E50" w14:textId="77777777" w:rsidR="00F02067" w:rsidRPr="00B71987" w:rsidRDefault="00F02067" w:rsidP="00F02067">
      <w:pPr>
        <w:rPr>
          <w:lang w:eastAsia="ko-KR"/>
        </w:rPr>
      </w:pPr>
      <w:r w:rsidRPr="00B71987">
        <w:rPr>
          <w:lang w:eastAsia="ko-KR"/>
        </w:rPr>
        <w:t>When multicast DRX is not configured</w:t>
      </w:r>
      <w:r w:rsidRPr="00B71987">
        <w:rPr>
          <w:lang w:eastAsia="zh-CN"/>
        </w:rPr>
        <w:t xml:space="preserve"> for a G-RNTI or G-CS-RNTI and </w:t>
      </w:r>
      <w:r w:rsidRPr="00B71987">
        <w:rPr>
          <w:lang w:eastAsia="ko-KR"/>
        </w:rPr>
        <w:t>unicast DRX is configured, the MAC entity shall for this G-RNTI or G-CS-RNTI:</w:t>
      </w:r>
    </w:p>
    <w:p w14:paraId="72E27C57" w14:textId="77777777" w:rsidR="00F02067" w:rsidRPr="00B71987" w:rsidRDefault="00F02067" w:rsidP="00F02067">
      <w:pPr>
        <w:pStyle w:val="B1"/>
        <w:rPr>
          <w:lang w:eastAsia="ko-KR"/>
        </w:rPr>
      </w:pPr>
      <w:r w:rsidRPr="00B71987">
        <w:rPr>
          <w:lang w:eastAsia="ko-KR"/>
        </w:rPr>
        <w:t>1&gt;</w:t>
      </w:r>
      <w:r w:rsidRPr="00B71987">
        <w:rPr>
          <w:lang w:eastAsia="ko-KR"/>
        </w:rPr>
        <w:tab/>
        <w:t>monitor the PDCCH as specified in TS 38.213 [6];</w:t>
      </w:r>
    </w:p>
    <w:p w14:paraId="75C9082B" w14:textId="77777777" w:rsidR="00F02067" w:rsidRPr="00B71987" w:rsidRDefault="00F02067" w:rsidP="00F02067">
      <w:pPr>
        <w:pStyle w:val="B1"/>
        <w:rPr>
          <w:lang w:eastAsia="ko-KR"/>
        </w:rPr>
      </w:pPr>
      <w:r w:rsidRPr="00B71987">
        <w:rPr>
          <w:lang w:eastAsia="ko-KR"/>
        </w:rPr>
        <w:t>1&gt;</w:t>
      </w:r>
      <w:r w:rsidRPr="00B71987">
        <w:rPr>
          <w:lang w:eastAsia="ko-KR"/>
        </w:rPr>
        <w:tab/>
        <w:t>if the PDCCH addressed to G-RNTI indicates a DL multicast transmission; or</w:t>
      </w:r>
    </w:p>
    <w:p w14:paraId="3C4B4F7C" w14:textId="77777777" w:rsidR="00F02067" w:rsidRPr="00B71987" w:rsidRDefault="00F02067" w:rsidP="00F02067">
      <w:pPr>
        <w:pStyle w:val="B1"/>
        <w:rPr>
          <w:lang w:eastAsia="ko-KR"/>
        </w:rPr>
      </w:pPr>
      <w:r w:rsidRPr="00B71987">
        <w:rPr>
          <w:lang w:eastAsia="ko-KR"/>
        </w:rPr>
        <w:t>1&gt;</w:t>
      </w:r>
      <w:r w:rsidRPr="00B71987">
        <w:rPr>
          <w:lang w:eastAsia="ko-KR"/>
        </w:rPr>
        <w:tab/>
        <w:t>if the PDCCH addressed to G-CS-RNTI indicates a DL multicast transmission and CS-RNTI is configured; or</w:t>
      </w:r>
    </w:p>
    <w:p w14:paraId="3035173F" w14:textId="77777777" w:rsidR="00F02067" w:rsidRPr="00B71987" w:rsidRDefault="00F02067" w:rsidP="00F02067">
      <w:pPr>
        <w:pStyle w:val="B1"/>
        <w:rPr>
          <w:lang w:eastAsia="ko-KR"/>
        </w:rPr>
      </w:pPr>
      <w:r w:rsidRPr="00B71987">
        <w:rPr>
          <w:lang w:eastAsia="ko-KR"/>
        </w:rPr>
        <w:t>1&gt;</w:t>
      </w:r>
      <w:r w:rsidRPr="00B71987">
        <w:rPr>
          <w:lang w:eastAsia="ko-KR"/>
        </w:rPr>
        <w:tab/>
        <w:t>if a MAC PDU is received in a configured downlink multicast assignment and CS-RNTI is configured:</w:t>
      </w:r>
    </w:p>
    <w:p w14:paraId="7FC9A57F" w14:textId="77777777" w:rsidR="00F02067" w:rsidRPr="00B71987" w:rsidRDefault="00F02067" w:rsidP="00F02067">
      <w:pPr>
        <w:pStyle w:val="B2"/>
        <w:rPr>
          <w:lang w:eastAsia="ko-KR"/>
        </w:rPr>
      </w:pPr>
      <w:r w:rsidRPr="00B71987">
        <w:rPr>
          <w:lang w:eastAsia="ko-KR"/>
        </w:rPr>
        <w:t>2&gt;</w:t>
      </w:r>
      <w:r w:rsidRPr="00B71987">
        <w:rPr>
          <w:lang w:eastAsia="ko-KR"/>
        </w:rPr>
        <w:tab/>
        <w:t>if the first HARQ-ACK reporting mode (i.e. ack-nack) is configured as specified in TS 38.213 [6]; and</w:t>
      </w:r>
    </w:p>
    <w:p w14:paraId="75DF02A1" w14:textId="77777777" w:rsidR="00F02067" w:rsidRPr="00B71987" w:rsidRDefault="00F02067" w:rsidP="00F02067">
      <w:pPr>
        <w:pStyle w:val="B2"/>
        <w:rPr>
          <w:lang w:eastAsia="ko-KR"/>
        </w:rPr>
      </w:pPr>
      <w:r w:rsidRPr="00B71987">
        <w:rPr>
          <w:lang w:eastAsia="ko-KR"/>
        </w:rPr>
        <w:t>2&gt;</w:t>
      </w:r>
      <w:r w:rsidRPr="00B71987">
        <w:rPr>
          <w:lang w:eastAsia="ko-KR"/>
        </w:rPr>
        <w:tab/>
        <w:t>if HARQ feedback is enabled:</w:t>
      </w:r>
    </w:p>
    <w:p w14:paraId="0774C052" w14:textId="77777777" w:rsidR="00F02067" w:rsidRPr="00B71987" w:rsidRDefault="00F02067" w:rsidP="00F02067">
      <w:pPr>
        <w:pStyle w:val="B3"/>
        <w:rPr>
          <w:lang w:eastAsia="ko-KR"/>
        </w:rPr>
      </w:pPr>
      <w:r w:rsidRPr="00B71987">
        <w:rPr>
          <w:lang w:eastAsia="ko-KR"/>
        </w:rPr>
        <w:t>3&gt;</w:t>
      </w:r>
      <w:r w:rsidRPr="00B71987">
        <w:rPr>
          <w:lang w:eastAsia="ko-KR"/>
        </w:rPr>
        <w:tab/>
        <w:t xml:space="preserve">start the </w:t>
      </w:r>
      <w:r w:rsidRPr="00B71987">
        <w:rPr>
          <w:i/>
          <w:lang w:eastAsia="ko-KR"/>
        </w:rPr>
        <w:t>drx-HARQ-RTT-TimerDL</w:t>
      </w:r>
      <w:r w:rsidRPr="00B71987">
        <w:rPr>
          <w:lang w:eastAsia="ko-KR"/>
        </w:rPr>
        <w:t xml:space="preserve"> for the corresponding HARQ process in the first symbol after the end of the corresponding transmission carrying the DL HARQ feedback.</w:t>
      </w:r>
    </w:p>
    <w:p w14:paraId="2502B792" w14:textId="77777777" w:rsidR="00F02067" w:rsidRPr="00B71987" w:rsidRDefault="00F02067" w:rsidP="00F02067">
      <w:pPr>
        <w:pStyle w:val="B2"/>
      </w:pPr>
      <w:r w:rsidRPr="00B71987">
        <w:rPr>
          <w:lang w:eastAsia="ko-KR"/>
        </w:rPr>
        <w:t>2&gt;</w:t>
      </w:r>
      <w:r w:rsidRPr="00B71987">
        <w:rPr>
          <w:lang w:eastAsia="ko-KR"/>
        </w:rPr>
        <w:tab/>
        <w:t xml:space="preserve">stop the </w:t>
      </w:r>
      <w:r w:rsidRPr="00B71987">
        <w:rPr>
          <w:i/>
          <w:lang w:eastAsia="ko-KR"/>
        </w:rPr>
        <w:t>drx-RetransmissionTimerDL</w:t>
      </w:r>
      <w:r w:rsidRPr="00B71987">
        <w:rPr>
          <w:lang w:eastAsia="ko-KR"/>
        </w:rPr>
        <w:t xml:space="preserve"> for the corresponding HARQ process.</w:t>
      </w:r>
    </w:p>
    <w:p w14:paraId="74493533" w14:textId="1750AF42" w:rsidR="00F02067" w:rsidRPr="00B71987" w:rsidRDefault="00F02067" w:rsidP="00F02067">
      <w:pPr>
        <w:rPr>
          <w:lang w:eastAsia="ko-KR"/>
        </w:rPr>
      </w:pPr>
      <w:r w:rsidRPr="00B71987">
        <w:rPr>
          <w:lang w:eastAsia="ko-KR"/>
        </w:rPr>
        <w:t xml:space="preserve">When </w:t>
      </w:r>
      <w:r w:rsidRPr="00B71987">
        <w:t xml:space="preserve">multicast </w:t>
      </w:r>
      <w:r w:rsidRPr="00B71987">
        <w:rPr>
          <w:lang w:eastAsia="ko-KR"/>
        </w:rPr>
        <w:t>DRX is configured for a G-RNTI or G-CS-RNTI,</w:t>
      </w:r>
      <w:r w:rsidR="005B1193">
        <w:rPr>
          <w:lang w:eastAsia="ko-KR"/>
        </w:rPr>
        <w:t xml:space="preserve"> </w:t>
      </w:r>
      <w:ins w:id="11" w:author="NEC - Rao" w:date="2023-04-04T14:40:00Z">
        <w:r w:rsidR="005B1193">
          <w:t xml:space="preserve">and the </w:t>
        </w:r>
        <w:r w:rsidR="005B1193" w:rsidRPr="005B1193">
          <w:rPr>
            <w:i/>
          </w:rPr>
          <w:t>cfr-ConfigMulticast</w:t>
        </w:r>
        <w:r w:rsidR="00564642">
          <w:t xml:space="preserve"> is configured for </w:t>
        </w:r>
      </w:ins>
      <w:ins w:id="12" w:author="NEC - Rao" w:date="2023-04-25T15:13:00Z">
        <w:r w:rsidR="00564642">
          <w:t>at least one</w:t>
        </w:r>
      </w:ins>
      <w:ins w:id="13" w:author="NEC - Rao" w:date="2023-04-04T14:40:00Z">
        <w:r w:rsidR="005B1193">
          <w:t xml:space="preserve"> of the active BWP(s) of the Serving Cell(s),</w:t>
        </w:r>
      </w:ins>
      <w:r w:rsidRPr="00B71987">
        <w:rPr>
          <w:lang w:eastAsia="ko-KR"/>
        </w:rPr>
        <w:t xml:space="preserve"> the MAC entity shall for this G-RNTI or G-CS-RNTI:</w:t>
      </w:r>
    </w:p>
    <w:p w14:paraId="378AEB93" w14:textId="77777777" w:rsidR="00F02067" w:rsidRPr="00B71987" w:rsidRDefault="00F02067" w:rsidP="00F02067">
      <w:pPr>
        <w:pStyle w:val="B1"/>
        <w:rPr>
          <w:lang w:eastAsia="ko-KR"/>
        </w:rPr>
      </w:pPr>
      <w:r w:rsidRPr="00B71987">
        <w:rPr>
          <w:lang w:eastAsia="ko-KR"/>
        </w:rPr>
        <w:t>1&gt;</w:t>
      </w:r>
      <w:r w:rsidRPr="00B71987">
        <w:rPr>
          <w:lang w:eastAsia="ko-KR"/>
        </w:rPr>
        <w:tab/>
        <w:t>if a MAC PDU is received in a configured downlink</w:t>
      </w:r>
      <w:r w:rsidRPr="00B71987">
        <w:t xml:space="preserve"> multicast</w:t>
      </w:r>
      <w:r w:rsidRPr="00B71987">
        <w:rPr>
          <w:lang w:eastAsia="ko-KR"/>
        </w:rPr>
        <w:t xml:space="preserve"> assignment:</w:t>
      </w:r>
    </w:p>
    <w:p w14:paraId="677C3E97" w14:textId="77777777" w:rsidR="00F02067" w:rsidRPr="00B71987" w:rsidRDefault="00F02067" w:rsidP="00F02067">
      <w:pPr>
        <w:pStyle w:val="B2"/>
        <w:rPr>
          <w:lang w:eastAsia="ko-KR"/>
        </w:rPr>
      </w:pPr>
      <w:r w:rsidRPr="00B71987">
        <w:rPr>
          <w:lang w:eastAsia="ko-KR"/>
        </w:rPr>
        <w:t>2&gt;</w:t>
      </w:r>
      <w:r w:rsidRPr="00B71987">
        <w:rPr>
          <w:lang w:eastAsia="ko-KR"/>
        </w:rPr>
        <w:tab/>
        <w:t>if HARQ feedback is enabled:</w:t>
      </w:r>
    </w:p>
    <w:p w14:paraId="247A1F0B" w14:textId="77777777" w:rsidR="00F02067" w:rsidRPr="00B71987" w:rsidRDefault="00F02067" w:rsidP="00F02067">
      <w:pPr>
        <w:pStyle w:val="B3"/>
        <w:rPr>
          <w:lang w:eastAsia="ko-KR"/>
        </w:rPr>
      </w:pPr>
      <w:r w:rsidRPr="00B71987">
        <w:rPr>
          <w:lang w:eastAsia="ko-KR"/>
        </w:rPr>
        <w:lastRenderedPageBreak/>
        <w:t>3&gt;</w:t>
      </w:r>
      <w:r w:rsidRPr="00B71987">
        <w:rPr>
          <w:lang w:eastAsia="ko-KR"/>
        </w:rPr>
        <w:tab/>
        <w:t xml:space="preserve">start the </w:t>
      </w:r>
      <w:r w:rsidRPr="00B71987">
        <w:rPr>
          <w:i/>
          <w:lang w:eastAsia="ko-KR"/>
        </w:rPr>
        <w:t>drx-HARQ-RTT-TimerDL-PTM</w:t>
      </w:r>
      <w:r w:rsidRPr="00B71987">
        <w:rPr>
          <w:lang w:eastAsia="ko-KR"/>
        </w:rPr>
        <w:t xml:space="preserve"> for the corresponding HARQ process in the first symbol after the end of the corresponding</w:t>
      </w:r>
      <w:r w:rsidRPr="00B71987">
        <w:t xml:space="preserve"> </w:t>
      </w:r>
      <w:r w:rsidRPr="00B71987">
        <w:rPr>
          <w:lang w:eastAsia="ko-KR"/>
        </w:rPr>
        <w:t>transmission carrying the DL HARQ feedback;</w:t>
      </w:r>
    </w:p>
    <w:p w14:paraId="7C05A9F5" w14:textId="77777777" w:rsidR="00F02067" w:rsidRPr="00B71987" w:rsidRDefault="00F02067" w:rsidP="00F02067">
      <w:pPr>
        <w:pStyle w:val="B3"/>
        <w:rPr>
          <w:lang w:eastAsia="ko-KR"/>
        </w:rPr>
      </w:pPr>
      <w:r w:rsidRPr="00B71987">
        <w:rPr>
          <w:lang w:eastAsia="ko-KR"/>
        </w:rPr>
        <w:t>3&gt;</w:t>
      </w:r>
      <w:r w:rsidRPr="00B71987">
        <w:rPr>
          <w:lang w:eastAsia="ko-KR"/>
        </w:rPr>
        <w:tab/>
        <w:t>if the first HARQ-ACK reporting mode (i.e. ack-nack) is configured as specified in TS 38.213 [6]; and</w:t>
      </w:r>
    </w:p>
    <w:p w14:paraId="0056085B" w14:textId="77777777" w:rsidR="00F02067" w:rsidRPr="00B71987" w:rsidRDefault="00F02067" w:rsidP="00F02067">
      <w:pPr>
        <w:pStyle w:val="B3"/>
        <w:rPr>
          <w:rFonts w:eastAsia="맑은 고딕"/>
          <w:lang w:eastAsia="ko-KR"/>
        </w:rPr>
      </w:pPr>
      <w:r w:rsidRPr="00B71987">
        <w:rPr>
          <w:lang w:eastAsia="ko-KR"/>
        </w:rPr>
        <w:t>3&gt;</w:t>
      </w:r>
      <w:r w:rsidRPr="00B71987">
        <w:rPr>
          <w:lang w:eastAsia="ko-KR"/>
        </w:rPr>
        <w:tab/>
        <w:t>if CS-RNTI is configured:</w:t>
      </w:r>
    </w:p>
    <w:p w14:paraId="7F8B3158" w14:textId="77777777" w:rsidR="00F02067" w:rsidRPr="00B71987" w:rsidRDefault="00F02067" w:rsidP="00F02067">
      <w:pPr>
        <w:pStyle w:val="B4"/>
        <w:rPr>
          <w:rFonts w:eastAsia="맑은 고딕"/>
          <w:lang w:eastAsia="ko-KR"/>
        </w:rPr>
      </w:pPr>
      <w:r w:rsidRPr="00B71987">
        <w:rPr>
          <w:lang w:eastAsia="ko-KR"/>
        </w:rPr>
        <w:t>4&gt;</w:t>
      </w:r>
      <w:r w:rsidRPr="00B71987">
        <w:rPr>
          <w:lang w:eastAsia="ko-KR"/>
        </w:rPr>
        <w:tab/>
        <w:t xml:space="preserve">start the </w:t>
      </w:r>
      <w:r w:rsidRPr="00B71987">
        <w:rPr>
          <w:i/>
          <w:lang w:eastAsia="ko-KR"/>
        </w:rPr>
        <w:t>drx-HARQ-RTT-TimerDL</w:t>
      </w:r>
      <w:r w:rsidRPr="00B71987">
        <w:rPr>
          <w:lang w:eastAsia="ko-KR"/>
        </w:rPr>
        <w:t xml:space="preserve"> for the corresponding HARQ process in the first symbol after the end of the corresponding</w:t>
      </w:r>
      <w:r w:rsidRPr="00B71987">
        <w:t xml:space="preserve"> </w:t>
      </w:r>
      <w:r w:rsidRPr="00B71987">
        <w:rPr>
          <w:lang w:eastAsia="ko-KR"/>
        </w:rPr>
        <w:t>transmission carrying the DL HARQ feedback.</w:t>
      </w:r>
    </w:p>
    <w:p w14:paraId="19F0F635" w14:textId="77777777" w:rsidR="00F02067" w:rsidRPr="00B71987" w:rsidRDefault="00F02067" w:rsidP="00F02067">
      <w:pPr>
        <w:pStyle w:val="B2"/>
        <w:rPr>
          <w:lang w:eastAsia="ko-KR"/>
        </w:rPr>
      </w:pPr>
      <w:r w:rsidRPr="00B71987">
        <w:rPr>
          <w:lang w:eastAsia="ko-KR"/>
        </w:rPr>
        <w:t>2&gt;</w:t>
      </w:r>
      <w:r w:rsidRPr="00B71987">
        <w:rPr>
          <w:lang w:eastAsia="ko-KR"/>
        </w:rPr>
        <w:tab/>
        <w:t xml:space="preserve">stop the </w:t>
      </w:r>
      <w:r w:rsidRPr="00B71987">
        <w:rPr>
          <w:i/>
          <w:lang w:eastAsia="ko-KR"/>
        </w:rPr>
        <w:t>drx-RetransmissionTimerDL-PTM</w:t>
      </w:r>
      <w:r w:rsidRPr="00B71987">
        <w:rPr>
          <w:lang w:eastAsia="ko-KR"/>
        </w:rPr>
        <w:t xml:space="preserve"> for the corresponding HARQ process;</w:t>
      </w:r>
    </w:p>
    <w:p w14:paraId="4C220D12" w14:textId="77777777" w:rsidR="00F02067" w:rsidRPr="00B71987" w:rsidRDefault="00F02067" w:rsidP="00F02067">
      <w:pPr>
        <w:pStyle w:val="B2"/>
        <w:rPr>
          <w:rFonts w:eastAsia="맑은 고딕"/>
          <w:lang w:eastAsia="ko-KR"/>
        </w:rPr>
      </w:pPr>
      <w:r w:rsidRPr="00B71987">
        <w:rPr>
          <w:lang w:eastAsia="ko-KR"/>
        </w:rPr>
        <w:t>2&gt;</w:t>
      </w:r>
      <w:r w:rsidRPr="00B71987">
        <w:rPr>
          <w:lang w:eastAsia="ko-KR"/>
        </w:rPr>
        <w:tab/>
        <w:t xml:space="preserve">stop the </w:t>
      </w:r>
      <w:r w:rsidRPr="00B71987">
        <w:rPr>
          <w:i/>
          <w:lang w:eastAsia="ko-KR"/>
        </w:rPr>
        <w:t>drx-RetransmissionTimerDL</w:t>
      </w:r>
      <w:r w:rsidRPr="00B71987">
        <w:rPr>
          <w:lang w:eastAsia="ko-KR"/>
        </w:rPr>
        <w:t xml:space="preserve"> for the corresponding HARQ process.</w:t>
      </w:r>
    </w:p>
    <w:p w14:paraId="515C3FC2" w14:textId="77777777" w:rsidR="00F02067" w:rsidRPr="00B71987" w:rsidRDefault="00F02067" w:rsidP="00F02067">
      <w:pPr>
        <w:pStyle w:val="B1"/>
      </w:pPr>
      <w:r w:rsidRPr="00B71987">
        <w:rPr>
          <w:lang w:eastAsia="ko-KR"/>
        </w:rPr>
        <w:t>1&gt;</w:t>
      </w:r>
      <w:r w:rsidRPr="00B71987">
        <w:tab/>
        <w:t xml:space="preserve">if a </w:t>
      </w:r>
      <w:r w:rsidRPr="00B71987">
        <w:rPr>
          <w:i/>
          <w:lang w:eastAsia="ko-KR"/>
        </w:rPr>
        <w:t>drx-HARQ-RTT-TimerDL-PTM</w:t>
      </w:r>
      <w:r w:rsidRPr="00B71987">
        <w:t xml:space="preserve"> expires:</w:t>
      </w:r>
    </w:p>
    <w:p w14:paraId="5B06D59C" w14:textId="77777777" w:rsidR="00F02067" w:rsidRPr="00B71987" w:rsidRDefault="00F02067" w:rsidP="00F02067">
      <w:pPr>
        <w:pStyle w:val="B2"/>
      </w:pPr>
      <w:r w:rsidRPr="00B71987">
        <w:rPr>
          <w:lang w:eastAsia="ko-KR"/>
        </w:rPr>
        <w:t>2&gt;</w:t>
      </w:r>
      <w:r w:rsidRPr="00B71987">
        <w:tab/>
        <w:t>if the data of the corresponding HARQ process was not successfully decoded:</w:t>
      </w:r>
    </w:p>
    <w:p w14:paraId="303D9D3C" w14:textId="77777777" w:rsidR="00F02067" w:rsidRPr="00B71987" w:rsidRDefault="00F02067" w:rsidP="00F02067">
      <w:pPr>
        <w:pStyle w:val="B3"/>
        <w:rPr>
          <w:lang w:eastAsia="ko-KR"/>
        </w:rPr>
      </w:pPr>
      <w:r w:rsidRPr="00B71987">
        <w:rPr>
          <w:lang w:eastAsia="ko-KR"/>
        </w:rPr>
        <w:t>3&gt;</w:t>
      </w:r>
      <w:r w:rsidRPr="00B71987">
        <w:tab/>
        <w:t xml:space="preserve">start the </w:t>
      </w:r>
      <w:r w:rsidRPr="00B71987">
        <w:rPr>
          <w:i/>
        </w:rPr>
        <w:t>drx-RetransmissionTimer</w:t>
      </w:r>
      <w:r w:rsidRPr="00B71987">
        <w:rPr>
          <w:i/>
          <w:lang w:eastAsia="ko-KR"/>
        </w:rPr>
        <w:t>DL-PTM</w:t>
      </w:r>
      <w:r w:rsidRPr="00B71987">
        <w:t xml:space="preserve"> for the corresponding HARQ process in the first symbol after the expiry of </w:t>
      </w:r>
      <w:r w:rsidRPr="00B71987">
        <w:rPr>
          <w:i/>
        </w:rPr>
        <w:t>drx-HARQ-RTT-TimerDL-PTM</w:t>
      </w:r>
      <w:r w:rsidRPr="00B71987">
        <w:rPr>
          <w:lang w:eastAsia="ko-KR"/>
        </w:rPr>
        <w:t>.</w:t>
      </w:r>
    </w:p>
    <w:p w14:paraId="46C5DF49" w14:textId="77777777" w:rsidR="00F02067" w:rsidRPr="00B71987" w:rsidRDefault="00F02067" w:rsidP="00F02067">
      <w:pPr>
        <w:pStyle w:val="B1"/>
        <w:rPr>
          <w:noProof/>
        </w:rPr>
      </w:pPr>
      <w:r w:rsidRPr="00B71987">
        <w:rPr>
          <w:noProof/>
          <w:lang w:eastAsia="ko-KR"/>
        </w:rPr>
        <w:t>1&gt;</w:t>
      </w:r>
      <w:r w:rsidRPr="00B71987">
        <w:rPr>
          <w:noProof/>
        </w:rPr>
        <w:tab/>
        <w:t xml:space="preserve">if a DRX Command MAC </w:t>
      </w:r>
      <w:r w:rsidRPr="00B71987">
        <w:rPr>
          <w:noProof/>
          <w:lang w:eastAsia="ko-KR"/>
        </w:rPr>
        <w:t>CE</w:t>
      </w:r>
      <w:r w:rsidRPr="00B71987">
        <w:rPr>
          <w:noProof/>
        </w:rPr>
        <w:t xml:space="preserve"> </w:t>
      </w:r>
      <w:r w:rsidRPr="00B71987">
        <w:t>indicated by PDCCH addressed to</w:t>
      </w:r>
      <w:r w:rsidRPr="00B71987">
        <w:rPr>
          <w:iCs/>
          <w:noProof/>
        </w:rPr>
        <w:t xml:space="preserve"> a G-RNTI</w:t>
      </w:r>
      <w:r w:rsidRPr="00B71987">
        <w:rPr>
          <w:noProof/>
        </w:rPr>
        <w:t xml:space="preserve"> or G-CS-RNTI, or by a configured downlink multicast assignment is received:</w:t>
      </w:r>
    </w:p>
    <w:p w14:paraId="3013E137" w14:textId="77777777" w:rsidR="00F02067" w:rsidRPr="00B71987" w:rsidRDefault="00F02067" w:rsidP="00F02067">
      <w:pPr>
        <w:pStyle w:val="B2"/>
        <w:rPr>
          <w:noProof/>
        </w:rPr>
      </w:pPr>
      <w:r w:rsidRPr="00B71987">
        <w:rPr>
          <w:noProof/>
          <w:lang w:eastAsia="ko-KR"/>
        </w:rPr>
        <w:t>2&gt;</w:t>
      </w:r>
      <w:r w:rsidRPr="00B71987">
        <w:rPr>
          <w:noProof/>
        </w:rPr>
        <w:tab/>
        <w:t xml:space="preserve">stop </w:t>
      </w:r>
      <w:r w:rsidRPr="00B71987">
        <w:rPr>
          <w:i/>
          <w:noProof/>
        </w:rPr>
        <w:t>drx-onDurationTimerPTM</w:t>
      </w:r>
      <w:r w:rsidRPr="00B71987">
        <w:rPr>
          <w:iCs/>
          <w:noProof/>
        </w:rPr>
        <w:t xml:space="preserve"> of the DRX for this G-RNTI or G-CS-RNTI</w:t>
      </w:r>
      <w:r w:rsidRPr="00B71987">
        <w:rPr>
          <w:noProof/>
        </w:rPr>
        <w:t>;</w:t>
      </w:r>
    </w:p>
    <w:p w14:paraId="05B3D1D4" w14:textId="77777777" w:rsidR="00F02067" w:rsidRPr="00B71987" w:rsidRDefault="00F02067" w:rsidP="00F02067">
      <w:pPr>
        <w:pStyle w:val="B2"/>
        <w:rPr>
          <w:noProof/>
        </w:rPr>
      </w:pPr>
      <w:r w:rsidRPr="00B71987">
        <w:rPr>
          <w:noProof/>
          <w:lang w:eastAsia="ko-KR"/>
        </w:rPr>
        <w:t>2&gt;</w:t>
      </w:r>
      <w:r w:rsidRPr="00B71987">
        <w:rPr>
          <w:noProof/>
        </w:rPr>
        <w:tab/>
        <w:t xml:space="preserve">stop </w:t>
      </w:r>
      <w:r w:rsidRPr="00B71987">
        <w:rPr>
          <w:i/>
          <w:noProof/>
        </w:rPr>
        <w:t>drx-InactivityTimerPTM</w:t>
      </w:r>
      <w:r w:rsidRPr="00B71987">
        <w:rPr>
          <w:iCs/>
          <w:noProof/>
        </w:rPr>
        <w:t xml:space="preserve"> of the DRX for this G-RNTI or G-CS-RNTI.</w:t>
      </w:r>
    </w:p>
    <w:p w14:paraId="5E855322" w14:textId="77777777" w:rsidR="00F02067" w:rsidRPr="00B71987" w:rsidRDefault="00F02067" w:rsidP="00F02067">
      <w:pPr>
        <w:pStyle w:val="B1"/>
        <w:rPr>
          <w:lang w:eastAsia="ko-KR"/>
        </w:rPr>
      </w:pPr>
      <w:r w:rsidRPr="00B71987">
        <w:t>1&gt;</w:t>
      </w:r>
      <w:r w:rsidRPr="00B71987">
        <w:tab/>
        <w:t xml:space="preserve">if </w:t>
      </w:r>
      <w:r w:rsidRPr="00B71987">
        <w:rPr>
          <w:lang w:eastAsia="ko-KR"/>
        </w:rPr>
        <w:t>[(SFN × 10) + subframe number] modulo (</w:t>
      </w:r>
      <w:r w:rsidRPr="00B71987">
        <w:rPr>
          <w:i/>
          <w:lang w:eastAsia="ko-KR"/>
        </w:rPr>
        <w:t>drx-LongCycle-PTM</w:t>
      </w:r>
      <w:r w:rsidRPr="00B71987">
        <w:rPr>
          <w:lang w:eastAsia="ko-KR"/>
        </w:rPr>
        <w:t xml:space="preserve">) = </w:t>
      </w:r>
      <w:r w:rsidRPr="00B71987">
        <w:rPr>
          <w:i/>
          <w:lang w:eastAsia="ko-KR"/>
        </w:rPr>
        <w:t>drx-StartOffset-PTM</w:t>
      </w:r>
      <w:r w:rsidRPr="00B71987">
        <w:rPr>
          <w:lang w:eastAsia="ko-KR"/>
        </w:rPr>
        <w:t>:</w:t>
      </w:r>
    </w:p>
    <w:p w14:paraId="3BD32421" w14:textId="77777777" w:rsidR="00F02067" w:rsidRPr="00B71987" w:rsidRDefault="00F02067" w:rsidP="00F02067">
      <w:pPr>
        <w:pStyle w:val="B2"/>
        <w:rPr>
          <w:lang w:eastAsia="ko-KR"/>
        </w:rPr>
      </w:pPr>
      <w:r w:rsidRPr="00B71987">
        <w:rPr>
          <w:lang w:eastAsia="ko-KR"/>
        </w:rPr>
        <w:t>2&gt;</w:t>
      </w:r>
      <w:r w:rsidRPr="00B71987">
        <w:tab/>
        <w:t xml:space="preserve">start </w:t>
      </w:r>
      <w:r w:rsidRPr="00B71987">
        <w:rPr>
          <w:i/>
        </w:rPr>
        <w:t>drx-onDurationTimerPTM</w:t>
      </w:r>
      <w:r w:rsidRPr="00B71987">
        <w:rPr>
          <w:lang w:eastAsia="ko-KR"/>
        </w:rPr>
        <w:t xml:space="preserve"> after </w:t>
      </w:r>
      <w:r w:rsidRPr="00B71987">
        <w:rPr>
          <w:i/>
          <w:lang w:eastAsia="ko-KR"/>
        </w:rPr>
        <w:t>drx-SlotOffsetPTM</w:t>
      </w:r>
      <w:r w:rsidRPr="00B71987">
        <w:rPr>
          <w:lang w:eastAsia="ko-KR"/>
        </w:rPr>
        <w:t xml:space="preserve"> from the beginning of the subframe.</w:t>
      </w:r>
    </w:p>
    <w:p w14:paraId="2E1DEB98" w14:textId="77777777" w:rsidR="00F02067" w:rsidRPr="00B71987" w:rsidRDefault="00F02067" w:rsidP="00F02067">
      <w:pPr>
        <w:pStyle w:val="B1"/>
      </w:pPr>
      <w:r w:rsidRPr="00B71987">
        <w:t>1&gt;</w:t>
      </w:r>
      <w:r w:rsidRPr="00B71987">
        <w:tab/>
        <w:t xml:space="preserve">if </w:t>
      </w:r>
      <w:r w:rsidRPr="00B71987">
        <w:rPr>
          <w:lang w:eastAsia="ko-KR"/>
        </w:rPr>
        <w:t>the MAC entity is in</w:t>
      </w:r>
      <w:r w:rsidRPr="00B71987">
        <w:t xml:space="preserve"> Active Time for this G-RNTI or G-CS-RNTI:</w:t>
      </w:r>
    </w:p>
    <w:p w14:paraId="4CE3E562" w14:textId="77777777" w:rsidR="00F02067" w:rsidRPr="00B71987" w:rsidRDefault="00F02067" w:rsidP="00F02067">
      <w:pPr>
        <w:pStyle w:val="B2"/>
      </w:pPr>
      <w:r w:rsidRPr="00B71987">
        <w:t>2&gt;</w:t>
      </w:r>
      <w:r w:rsidRPr="00B71987">
        <w:tab/>
        <w:t xml:space="preserve">monitor the PDCCH for this G-RNTI or G-CS-RNTI </w:t>
      </w:r>
      <w:bookmarkStart w:id="14" w:name="OLE_LINK1"/>
      <w:r w:rsidRPr="00B71987">
        <w:t>as specified in TS 38.213 [6]</w:t>
      </w:r>
      <w:bookmarkEnd w:id="14"/>
      <w:r w:rsidRPr="00B71987">
        <w:t>;</w:t>
      </w:r>
    </w:p>
    <w:p w14:paraId="5DE3BF29" w14:textId="77777777" w:rsidR="00F02067" w:rsidRPr="00B71987" w:rsidRDefault="00F02067" w:rsidP="00F02067">
      <w:pPr>
        <w:pStyle w:val="B2"/>
        <w:rPr>
          <w:lang w:eastAsia="ko-KR"/>
        </w:rPr>
      </w:pPr>
      <w:r w:rsidRPr="00B71987">
        <w:rPr>
          <w:lang w:eastAsia="ko-KR"/>
        </w:rPr>
        <w:t>2&gt;</w:t>
      </w:r>
      <w:r w:rsidRPr="00B71987">
        <w:tab/>
        <w:t>if the PDCCH indicates a DL multicast transmission:</w:t>
      </w:r>
    </w:p>
    <w:p w14:paraId="05296A94" w14:textId="77777777" w:rsidR="00F02067" w:rsidRPr="00B71987" w:rsidRDefault="00F02067" w:rsidP="00F02067">
      <w:pPr>
        <w:pStyle w:val="B3"/>
        <w:rPr>
          <w:lang w:eastAsia="ko-KR"/>
        </w:rPr>
      </w:pPr>
      <w:r w:rsidRPr="00B71987">
        <w:rPr>
          <w:lang w:eastAsia="ko-KR"/>
        </w:rPr>
        <w:t>3&gt;</w:t>
      </w:r>
      <w:r w:rsidRPr="00B71987">
        <w:rPr>
          <w:lang w:eastAsia="ko-KR"/>
        </w:rPr>
        <w:tab/>
        <w:t>if HARQ feedback is enabled</w:t>
      </w:r>
      <w:r w:rsidRPr="00B71987">
        <w:t>:</w:t>
      </w:r>
    </w:p>
    <w:p w14:paraId="20EA6BB6" w14:textId="77777777" w:rsidR="00F02067" w:rsidRPr="00B71987" w:rsidRDefault="00F02067" w:rsidP="00F02067">
      <w:pPr>
        <w:pStyle w:val="B4"/>
        <w:rPr>
          <w:lang w:eastAsia="ko-KR"/>
        </w:rPr>
      </w:pPr>
      <w:r w:rsidRPr="00B71987">
        <w:rPr>
          <w:lang w:eastAsia="ko-KR"/>
        </w:rPr>
        <w:t>4&gt;</w:t>
      </w:r>
      <w:r w:rsidRPr="00B71987">
        <w:rPr>
          <w:lang w:eastAsia="ko-KR"/>
        </w:rPr>
        <w:tab/>
      </w:r>
      <w:r w:rsidRPr="00B71987">
        <w:t xml:space="preserve">start the </w:t>
      </w:r>
      <w:r w:rsidRPr="00B71987">
        <w:rPr>
          <w:i/>
          <w:lang w:eastAsia="ko-KR"/>
        </w:rPr>
        <w:t>drx-HARQ-RTT-TimerDL-PTM</w:t>
      </w:r>
      <w:r w:rsidRPr="00B71987">
        <w:t xml:space="preserve"> for the corresponding HARQ process</w:t>
      </w:r>
      <w:r w:rsidRPr="00B71987">
        <w:rPr>
          <w:lang w:eastAsia="ko-KR"/>
        </w:rPr>
        <w:t xml:space="preserve"> in the first symbol after</w:t>
      </w:r>
      <w:r w:rsidRPr="00B71987">
        <w:t xml:space="preserve"> </w:t>
      </w:r>
      <w:r w:rsidRPr="00B71987">
        <w:rPr>
          <w:lang w:eastAsia="ko-KR"/>
        </w:rPr>
        <w:t>the end of the corresponding transmission carrying the DL</w:t>
      </w:r>
      <w:r w:rsidRPr="00B71987">
        <w:t xml:space="preserve"> </w:t>
      </w:r>
      <w:r w:rsidRPr="00B71987">
        <w:rPr>
          <w:lang w:eastAsia="ko-KR"/>
        </w:rPr>
        <w:t>HARQ feedback;</w:t>
      </w:r>
    </w:p>
    <w:p w14:paraId="5C32E494" w14:textId="77777777" w:rsidR="00F02067" w:rsidRPr="00B71987" w:rsidRDefault="00F02067" w:rsidP="00F02067">
      <w:pPr>
        <w:pStyle w:val="B4"/>
        <w:rPr>
          <w:lang w:eastAsia="ko-KR"/>
        </w:rPr>
      </w:pPr>
      <w:r w:rsidRPr="00B71987">
        <w:rPr>
          <w:lang w:eastAsia="ko-KR"/>
        </w:rPr>
        <w:t>4&gt;</w:t>
      </w:r>
      <w:r w:rsidRPr="00B71987">
        <w:rPr>
          <w:lang w:eastAsia="ko-KR"/>
        </w:rPr>
        <w:tab/>
        <w:t>if the first HARQ-ACK reporting mode (i.e. ack-nack) is configured as specified in TS 38.213 [6]:</w:t>
      </w:r>
    </w:p>
    <w:p w14:paraId="2777FC33" w14:textId="77777777" w:rsidR="00F02067" w:rsidRPr="00B71987" w:rsidRDefault="00F02067" w:rsidP="00F02067">
      <w:pPr>
        <w:pStyle w:val="B5"/>
        <w:rPr>
          <w:lang w:eastAsia="ko-KR"/>
        </w:rPr>
      </w:pPr>
      <w:r w:rsidRPr="00B71987">
        <w:rPr>
          <w:lang w:eastAsia="ko-KR"/>
        </w:rPr>
        <w:t>5&gt;</w:t>
      </w:r>
      <w:r w:rsidRPr="00B71987">
        <w:rPr>
          <w:lang w:eastAsia="ko-KR"/>
        </w:rPr>
        <w:tab/>
        <w:t>if the PDCCH addressed to G-RNTI indicates a DL multicast transmission; or</w:t>
      </w:r>
    </w:p>
    <w:p w14:paraId="411302B9" w14:textId="77777777" w:rsidR="00F02067" w:rsidRPr="00B71987" w:rsidRDefault="00F02067" w:rsidP="00F02067">
      <w:pPr>
        <w:pStyle w:val="B5"/>
        <w:rPr>
          <w:lang w:eastAsia="ko-KR"/>
        </w:rPr>
      </w:pPr>
      <w:r w:rsidRPr="00B71987">
        <w:rPr>
          <w:lang w:eastAsia="ko-KR"/>
        </w:rPr>
        <w:t>5&gt;</w:t>
      </w:r>
      <w:r w:rsidRPr="00B71987">
        <w:rPr>
          <w:lang w:eastAsia="ko-KR"/>
        </w:rPr>
        <w:tab/>
        <w:t>if the PDCCH addressed to G-CS-RNTI indicates a DL multicast transmission and CS-RNTI is configured:</w:t>
      </w:r>
    </w:p>
    <w:p w14:paraId="115C5704" w14:textId="77777777" w:rsidR="00F02067" w:rsidRPr="00B71987" w:rsidRDefault="00F02067" w:rsidP="00F02067">
      <w:pPr>
        <w:pStyle w:val="B6"/>
        <w:rPr>
          <w:rFonts w:eastAsia="맑은 고딕"/>
          <w:lang w:eastAsia="ko-KR"/>
        </w:rPr>
      </w:pPr>
      <w:r w:rsidRPr="00B71987">
        <w:rPr>
          <w:lang w:eastAsia="ko-KR"/>
        </w:rPr>
        <w:t>6&gt;</w:t>
      </w:r>
      <w:r w:rsidRPr="00B71987">
        <w:rPr>
          <w:lang w:eastAsia="ko-KR"/>
        </w:rPr>
        <w:tab/>
      </w:r>
      <w:r w:rsidRPr="00B71987">
        <w:t xml:space="preserve">start the </w:t>
      </w:r>
      <w:r w:rsidRPr="00B71987">
        <w:rPr>
          <w:i/>
          <w:lang w:eastAsia="ko-KR"/>
        </w:rPr>
        <w:t>drx-HARQ-RTT-TimerDL</w:t>
      </w:r>
      <w:r w:rsidRPr="00B71987">
        <w:t xml:space="preserve"> for the corresponding HARQ process</w:t>
      </w:r>
      <w:r w:rsidRPr="00B71987">
        <w:rPr>
          <w:lang w:eastAsia="ko-KR"/>
        </w:rPr>
        <w:t xml:space="preserve"> in the first symbol after</w:t>
      </w:r>
      <w:r w:rsidRPr="00B71987">
        <w:t xml:space="preserve"> </w:t>
      </w:r>
      <w:r w:rsidRPr="00B71987">
        <w:rPr>
          <w:lang w:eastAsia="ko-KR"/>
        </w:rPr>
        <w:t>the end of the corresponding transmission carrying the DL</w:t>
      </w:r>
      <w:r w:rsidRPr="00B71987">
        <w:t xml:space="preserve"> </w:t>
      </w:r>
      <w:r w:rsidRPr="00B71987">
        <w:rPr>
          <w:lang w:eastAsia="ko-KR"/>
        </w:rPr>
        <w:t>HARQ feedback.</w:t>
      </w:r>
    </w:p>
    <w:p w14:paraId="1E82E5D5" w14:textId="77777777" w:rsidR="00F02067" w:rsidRPr="00B71987" w:rsidRDefault="00F02067" w:rsidP="00F02067">
      <w:pPr>
        <w:pStyle w:val="B3"/>
        <w:rPr>
          <w:lang w:eastAsia="ko-KR"/>
        </w:rPr>
      </w:pPr>
      <w:r w:rsidRPr="00B71987">
        <w:rPr>
          <w:lang w:eastAsia="ko-KR"/>
        </w:rPr>
        <w:t>3&gt;</w:t>
      </w:r>
      <w:r w:rsidRPr="00B71987">
        <w:rPr>
          <w:lang w:eastAsia="ko-KR"/>
        </w:rPr>
        <w:tab/>
        <w:t xml:space="preserve">stop the </w:t>
      </w:r>
      <w:r w:rsidRPr="00B71987">
        <w:rPr>
          <w:i/>
          <w:lang w:eastAsia="ko-KR"/>
        </w:rPr>
        <w:t>drx-RetransmissionTimerDL-PTM</w:t>
      </w:r>
      <w:r w:rsidRPr="00B71987">
        <w:rPr>
          <w:lang w:eastAsia="ko-KR"/>
        </w:rPr>
        <w:t xml:space="preserve"> for the corresponding HARQ process;</w:t>
      </w:r>
    </w:p>
    <w:p w14:paraId="1EB7EAC2" w14:textId="77777777" w:rsidR="00F02067" w:rsidRPr="00B71987" w:rsidRDefault="00F02067" w:rsidP="00F02067">
      <w:pPr>
        <w:pStyle w:val="B3"/>
        <w:rPr>
          <w:rFonts w:eastAsia="맑은 고딕"/>
          <w:lang w:eastAsia="ko-KR"/>
        </w:rPr>
      </w:pPr>
      <w:r w:rsidRPr="00B71987">
        <w:rPr>
          <w:lang w:eastAsia="ko-KR"/>
        </w:rPr>
        <w:t>3&gt;</w:t>
      </w:r>
      <w:r w:rsidRPr="00B71987">
        <w:rPr>
          <w:lang w:eastAsia="ko-KR"/>
        </w:rPr>
        <w:tab/>
        <w:t xml:space="preserve">stop the </w:t>
      </w:r>
      <w:r w:rsidRPr="00B71987">
        <w:rPr>
          <w:i/>
          <w:lang w:eastAsia="ko-KR"/>
        </w:rPr>
        <w:t>drx-RetransmissionTimerDL</w:t>
      </w:r>
      <w:r w:rsidRPr="00B71987">
        <w:rPr>
          <w:lang w:eastAsia="ko-KR"/>
        </w:rPr>
        <w:t xml:space="preserve"> for the corresponding HARQ process.</w:t>
      </w:r>
    </w:p>
    <w:p w14:paraId="10B5C7CE" w14:textId="77777777" w:rsidR="00F02067" w:rsidRPr="00B71987" w:rsidRDefault="00F02067" w:rsidP="00F02067">
      <w:pPr>
        <w:pStyle w:val="B2"/>
        <w:tabs>
          <w:tab w:val="left" w:pos="7383"/>
        </w:tabs>
      </w:pPr>
      <w:r w:rsidRPr="00B71987">
        <w:t>2&gt;</w:t>
      </w:r>
      <w:r w:rsidRPr="00B71987">
        <w:tab/>
        <w:t>if the PDCCH indicates a new multicast transmission for this G-RNTI or G-CS-RNTI:</w:t>
      </w:r>
    </w:p>
    <w:p w14:paraId="28BEED93" w14:textId="77777777" w:rsidR="00F02067" w:rsidRPr="00B71987" w:rsidRDefault="00F02067" w:rsidP="00F02067">
      <w:pPr>
        <w:pStyle w:val="B3"/>
      </w:pPr>
      <w:r w:rsidRPr="00B71987">
        <w:t>3&gt;</w:t>
      </w:r>
      <w:r w:rsidRPr="00B71987">
        <w:tab/>
        <w:t xml:space="preserve">start or restart </w:t>
      </w:r>
      <w:r w:rsidRPr="00B71987">
        <w:rPr>
          <w:i/>
        </w:rPr>
        <w:t>drx-InactivityTimerPTM</w:t>
      </w:r>
      <w:r w:rsidRPr="00B71987">
        <w:t xml:space="preserve"> in the first symbol after the end of the PDCCH reception.</w:t>
      </w:r>
    </w:p>
    <w:p w14:paraId="3FACDBAC" w14:textId="77777777" w:rsidR="00F02067" w:rsidRPr="00B71987" w:rsidRDefault="00F02067" w:rsidP="00F02067">
      <w:pPr>
        <w:pStyle w:val="NO"/>
      </w:pPr>
      <w:r w:rsidRPr="00B71987">
        <w:rPr>
          <w:noProof/>
        </w:rPr>
        <w:t>NOTE 1:</w:t>
      </w:r>
      <w:r w:rsidRPr="00B71987">
        <w:rPr>
          <w:noProof/>
        </w:rPr>
        <w:tab/>
      </w:r>
      <w:r w:rsidRPr="00B71987">
        <w:t>A PDCCH indicating activation of multicast SPS is considered to indicate a new transmission.</w:t>
      </w:r>
    </w:p>
    <w:p w14:paraId="657422F5" w14:textId="77777777" w:rsidR="00F02067" w:rsidRPr="00B71987" w:rsidRDefault="00F02067" w:rsidP="00F02067">
      <w:pPr>
        <w:pStyle w:val="NO"/>
      </w:pPr>
      <w:r w:rsidRPr="00B71987">
        <w:rPr>
          <w:noProof/>
        </w:rPr>
        <w:t>NOTE 2:</w:t>
      </w:r>
      <w:r w:rsidRPr="00B71987">
        <w:rPr>
          <w:noProof/>
        </w:rPr>
        <w:tab/>
        <w:t xml:space="preserve">The UE may start the </w:t>
      </w:r>
      <w:r w:rsidRPr="00B71987">
        <w:rPr>
          <w:i/>
          <w:iCs/>
          <w:noProof/>
        </w:rPr>
        <w:t>drx-HARQ-RTT-TimerDL</w:t>
      </w:r>
      <w:r w:rsidRPr="00B71987">
        <w:rPr>
          <w:noProof/>
        </w:rPr>
        <w:t xml:space="preserve"> after receiving a PTM transmission only if </w:t>
      </w:r>
      <w:r w:rsidRPr="00B71987">
        <w:rPr>
          <w:i/>
          <w:iCs/>
          <w:noProof/>
        </w:rPr>
        <w:t>ptp-Retx-Multicast</w:t>
      </w:r>
      <w:r w:rsidRPr="00B71987">
        <w:rPr>
          <w:noProof/>
        </w:rPr>
        <w:t xml:space="preserve"> or </w:t>
      </w:r>
      <w:r w:rsidRPr="00B71987">
        <w:rPr>
          <w:i/>
          <w:iCs/>
          <w:noProof/>
        </w:rPr>
        <w:t>ptp-Retx-SPS-Multicast</w:t>
      </w:r>
      <w:r w:rsidRPr="00B71987">
        <w:rPr>
          <w:noProof/>
        </w:rPr>
        <w:t xml:space="preserve"> was included in the </w:t>
      </w:r>
      <w:r w:rsidRPr="00B71987">
        <w:rPr>
          <w:i/>
          <w:iCs/>
          <w:noProof/>
        </w:rPr>
        <w:t>UECapabilityInformation</w:t>
      </w:r>
      <w:r w:rsidRPr="00B71987">
        <w:rPr>
          <w:noProof/>
        </w:rPr>
        <w:t xml:space="preserve"> message to network.</w:t>
      </w:r>
    </w:p>
    <w:p w14:paraId="39F221C7" w14:textId="5BA44EC3" w:rsidR="004B3396" w:rsidRDefault="00F02067" w:rsidP="00F02067">
      <w:r w:rsidRPr="00B71987">
        <w:rPr>
          <w:lang w:eastAsia="ko-KR"/>
        </w:rPr>
        <w:t>The MAC entity needs not to monitor the PDCCH for a G-RNTI or a G-CS-RNTI if it is not a complete PDCCH occasion (e.g. the Active Time for a G-RNTI or a G-CS-RNTI starts or ends in the middle of a PDCCH occasion).</w:t>
      </w:r>
    </w:p>
    <w:p w14:paraId="4AD8A24B" w14:textId="77777777" w:rsidR="004B3396" w:rsidRDefault="004B3396" w:rsidP="004B3396">
      <w:pPr>
        <w:pStyle w:val="Note-Boxed"/>
        <w:tabs>
          <w:tab w:val="left" w:pos="2995"/>
          <w:tab w:val="center" w:pos="4819"/>
        </w:tabs>
        <w:adjustRightInd w:val="0"/>
        <w:snapToGrid w:val="0"/>
        <w:spacing w:before="0" w:after="12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SimSun" w:hAnsi="Times New Roman" w:cs="Times New Roman"/>
          <w:b/>
          <w:lang w:val="en-US" w:eastAsia="zh-CN"/>
        </w:rPr>
        <w:lastRenderedPageBreak/>
        <w:t>END</w:t>
      </w:r>
      <w:r>
        <w:rPr>
          <w:rFonts w:ascii="Times New Roman" w:hAnsi="Times New Roman" w:cs="Times New Roman"/>
          <w:b/>
          <w:lang w:val="en-US"/>
        </w:rPr>
        <w:t xml:space="preserve"> OF THE CHANGE</w:t>
      </w:r>
    </w:p>
    <w:p w14:paraId="6E54EB6D" w14:textId="77777777" w:rsidR="004B3396" w:rsidRDefault="004B3396" w:rsidP="004B3396"/>
    <w:p w14:paraId="064CF207" w14:textId="77777777" w:rsidR="00EB048E" w:rsidRPr="004B3396" w:rsidRDefault="00EB048E" w:rsidP="004B3396">
      <w:pPr>
        <w:rPr>
          <w:rFonts w:eastAsia="맑은 고딕"/>
          <w:lang w:eastAsia="ko-KR"/>
        </w:rPr>
      </w:pPr>
    </w:p>
    <w:sectPr w:rsidR="00EB048E" w:rsidRPr="004B3396" w:rsidSect="00532D50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msung - Sangkyu Baek" w:date="2023-04-25T19:36:00Z" w:initials="Samsung">
    <w:p w14:paraId="2FF6EDB0" w14:textId="73550515" w:rsidR="003429BE" w:rsidRPr="003429BE" w:rsidRDefault="003429BE">
      <w:pPr>
        <w:pStyle w:val="ac"/>
        <w:rPr>
          <w:rFonts w:eastAsia="맑은 고딕" w:hint="eastAsia"/>
          <w:lang w:eastAsia="ko-KR"/>
        </w:rPr>
      </w:pPr>
      <w:r>
        <w:rPr>
          <w:rStyle w:val="ab"/>
        </w:rPr>
        <w:annotationRef/>
      </w:r>
      <w:r>
        <w:rPr>
          <w:rFonts w:eastAsia="맑은 고딕" w:hint="eastAsia"/>
          <w:lang w:eastAsia="ko-KR"/>
        </w:rPr>
        <w:t>I assume the tdoc number will be updated.</w:t>
      </w:r>
    </w:p>
  </w:comment>
  <w:comment w:id="2" w:author="Samsung - Sangkyu Baek" w:date="2023-04-25T19:38:00Z" w:initials="Samsung">
    <w:p w14:paraId="5FCC9FA6" w14:textId="69D06F03" w:rsidR="003429BE" w:rsidRPr="003429BE" w:rsidRDefault="003429BE">
      <w:pPr>
        <w:pStyle w:val="ac"/>
        <w:rPr>
          <w:rFonts w:eastAsia="맑은 고딕" w:hint="eastAsia"/>
          <w:lang w:eastAsia="ko-KR"/>
        </w:rPr>
      </w:pPr>
      <w:r>
        <w:rPr>
          <w:rStyle w:val="ab"/>
        </w:rPr>
        <w:annotationRef/>
      </w:r>
      <w:r>
        <w:rPr>
          <w:rFonts w:eastAsia="맑은 고딕" w:hint="eastAsia"/>
          <w:lang w:eastAsia="ko-KR"/>
        </w:rPr>
        <w:t>In the final version of the CR, we do not need to capture anything about original proposal of 5.7, since it is not agreed. Suggest to delete.</w:t>
      </w:r>
    </w:p>
  </w:comment>
  <w:comment w:id="3" w:author="Samsung - Sangkyu Baek" w:date="2023-04-25T19:39:00Z" w:initials="Samsung">
    <w:p w14:paraId="3B952AB3" w14:textId="77CFDACD" w:rsidR="003429BE" w:rsidRDefault="003429BE">
      <w:pPr>
        <w:pStyle w:val="ac"/>
        <w:rPr>
          <w:rFonts w:eastAsia="맑은 고딕"/>
          <w:lang w:eastAsia="ko-KR"/>
        </w:rPr>
      </w:pPr>
      <w:r>
        <w:rPr>
          <w:rStyle w:val="ab"/>
        </w:rPr>
        <w:annotationRef/>
      </w:r>
      <w:r>
        <w:rPr>
          <w:rFonts w:eastAsia="맑은 고딕"/>
          <w:lang w:eastAsia="ko-KR"/>
        </w:rPr>
        <w:t>Same as reason for change.</w:t>
      </w:r>
    </w:p>
    <w:p w14:paraId="20C8E53E" w14:textId="7A697AB3" w:rsidR="003429BE" w:rsidRDefault="003429BE">
      <w:pPr>
        <w:pStyle w:val="ac"/>
      </w:pPr>
      <w:r>
        <w:rPr>
          <w:rFonts w:eastAsia="맑은 고딕" w:hint="eastAsia"/>
          <w:lang w:eastAsia="ko-KR"/>
        </w:rPr>
        <w:t>In the final version of the CR, we do not need to capture anything about original proposal of 5.7, since it is not agreed. Suggest to delete.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F6EDB0" w15:done="0"/>
  <w15:commentEx w15:paraId="5FCC9FA6" w15:done="0"/>
  <w15:commentEx w15:paraId="20C8E53E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5EF46" w14:textId="77777777" w:rsidR="00155EBF" w:rsidRDefault="00155EBF">
      <w:r>
        <w:separator/>
      </w:r>
    </w:p>
  </w:endnote>
  <w:endnote w:type="continuationSeparator" w:id="0">
    <w:p w14:paraId="28E48ADF" w14:textId="77777777" w:rsidR="00155EBF" w:rsidRDefault="0015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47051" w14:textId="77777777" w:rsidR="00155EBF" w:rsidRDefault="00155EBF">
      <w:r>
        <w:separator/>
      </w:r>
    </w:p>
  </w:footnote>
  <w:footnote w:type="continuationSeparator" w:id="0">
    <w:p w14:paraId="539CA356" w14:textId="77777777" w:rsidR="00155EBF" w:rsidRDefault="0015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1AFA"/>
    <w:multiLevelType w:val="hybridMultilevel"/>
    <w:tmpl w:val="FB7EBC90"/>
    <w:lvl w:ilvl="0" w:tplc="E08AA97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48C0"/>
    <w:multiLevelType w:val="hybridMultilevel"/>
    <w:tmpl w:val="85185270"/>
    <w:lvl w:ilvl="0" w:tplc="03B24724">
      <w:start w:val="1"/>
      <w:numFmt w:val="decimal"/>
      <w:lvlText w:val="%1."/>
      <w:lvlJc w:val="left"/>
      <w:pPr>
        <w:ind w:left="360" w:hanging="360"/>
      </w:pPr>
      <w:rPr>
        <w:rFonts w:eastAsiaTheme="minorEastAsia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A15476"/>
    <w:multiLevelType w:val="hybridMultilevel"/>
    <w:tmpl w:val="D984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73064"/>
    <w:multiLevelType w:val="hybridMultilevel"/>
    <w:tmpl w:val="031CC62E"/>
    <w:lvl w:ilvl="0" w:tplc="95FC7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7676CA"/>
    <w:multiLevelType w:val="hybridMultilevel"/>
    <w:tmpl w:val="D096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 - Sangkyu Baek">
    <w15:presenceInfo w15:providerId="None" w15:userId="Samsung - Sangkyu Baek"/>
  </w15:person>
  <w15:person w15:author="NEC - Rao">
    <w15:presenceInfo w15:providerId="None" w15:userId="NEC - R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NLS0MDM0NDY2MLJQ0lEKTi0uzszPAykws6wFADsA+fMtAAAA"/>
  </w:docVars>
  <w:rsids>
    <w:rsidRoot w:val="00022E4A"/>
    <w:rsid w:val="00000032"/>
    <w:rsid w:val="00000CE2"/>
    <w:rsid w:val="0000126F"/>
    <w:rsid w:val="000040BE"/>
    <w:rsid w:val="0000627D"/>
    <w:rsid w:val="000065EA"/>
    <w:rsid w:val="0001165F"/>
    <w:rsid w:val="00011F70"/>
    <w:rsid w:val="00012334"/>
    <w:rsid w:val="00013514"/>
    <w:rsid w:val="000135A7"/>
    <w:rsid w:val="00014356"/>
    <w:rsid w:val="00015C12"/>
    <w:rsid w:val="000176EC"/>
    <w:rsid w:val="00017A20"/>
    <w:rsid w:val="000218C9"/>
    <w:rsid w:val="00022E4A"/>
    <w:rsid w:val="00022FD2"/>
    <w:rsid w:val="000247A9"/>
    <w:rsid w:val="0002490F"/>
    <w:rsid w:val="00024AAB"/>
    <w:rsid w:val="00027EA3"/>
    <w:rsid w:val="00031334"/>
    <w:rsid w:val="00032183"/>
    <w:rsid w:val="0004033B"/>
    <w:rsid w:val="0004067A"/>
    <w:rsid w:val="00040C16"/>
    <w:rsid w:val="00042128"/>
    <w:rsid w:val="00043CFC"/>
    <w:rsid w:val="00043F25"/>
    <w:rsid w:val="00044E91"/>
    <w:rsid w:val="000454F6"/>
    <w:rsid w:val="00045727"/>
    <w:rsid w:val="000459B9"/>
    <w:rsid w:val="000461E9"/>
    <w:rsid w:val="00046530"/>
    <w:rsid w:val="000500FE"/>
    <w:rsid w:val="000519CD"/>
    <w:rsid w:val="00051FC6"/>
    <w:rsid w:val="000520A2"/>
    <w:rsid w:val="0005525B"/>
    <w:rsid w:val="000553EB"/>
    <w:rsid w:val="0005611A"/>
    <w:rsid w:val="00056239"/>
    <w:rsid w:val="00057FA0"/>
    <w:rsid w:val="000615BA"/>
    <w:rsid w:val="00061799"/>
    <w:rsid w:val="00063033"/>
    <w:rsid w:val="00063162"/>
    <w:rsid w:val="0006321A"/>
    <w:rsid w:val="000636FB"/>
    <w:rsid w:val="00063D0C"/>
    <w:rsid w:val="000643B4"/>
    <w:rsid w:val="00066589"/>
    <w:rsid w:val="00066A80"/>
    <w:rsid w:val="00066E55"/>
    <w:rsid w:val="000670B2"/>
    <w:rsid w:val="0006770E"/>
    <w:rsid w:val="00070CE5"/>
    <w:rsid w:val="00071612"/>
    <w:rsid w:val="00072D86"/>
    <w:rsid w:val="00073046"/>
    <w:rsid w:val="0007342C"/>
    <w:rsid w:val="000750B6"/>
    <w:rsid w:val="00077C6C"/>
    <w:rsid w:val="00083257"/>
    <w:rsid w:val="00083A14"/>
    <w:rsid w:val="00084BA9"/>
    <w:rsid w:val="0008671B"/>
    <w:rsid w:val="00091DE4"/>
    <w:rsid w:val="00093C81"/>
    <w:rsid w:val="00095A07"/>
    <w:rsid w:val="0009632C"/>
    <w:rsid w:val="0009654D"/>
    <w:rsid w:val="00096F10"/>
    <w:rsid w:val="000A1D15"/>
    <w:rsid w:val="000A285F"/>
    <w:rsid w:val="000A3FF7"/>
    <w:rsid w:val="000A4A5B"/>
    <w:rsid w:val="000A4C76"/>
    <w:rsid w:val="000A53E5"/>
    <w:rsid w:val="000A585C"/>
    <w:rsid w:val="000A6394"/>
    <w:rsid w:val="000A7247"/>
    <w:rsid w:val="000A72C9"/>
    <w:rsid w:val="000B0E68"/>
    <w:rsid w:val="000B11C3"/>
    <w:rsid w:val="000B231A"/>
    <w:rsid w:val="000B316E"/>
    <w:rsid w:val="000B31FD"/>
    <w:rsid w:val="000B3218"/>
    <w:rsid w:val="000B3C8E"/>
    <w:rsid w:val="000B4FDB"/>
    <w:rsid w:val="000B59F4"/>
    <w:rsid w:val="000C038A"/>
    <w:rsid w:val="000C1388"/>
    <w:rsid w:val="000C22AC"/>
    <w:rsid w:val="000C33D7"/>
    <w:rsid w:val="000C4520"/>
    <w:rsid w:val="000C4BB9"/>
    <w:rsid w:val="000C579D"/>
    <w:rsid w:val="000C6598"/>
    <w:rsid w:val="000D0852"/>
    <w:rsid w:val="000D0DCD"/>
    <w:rsid w:val="000D2542"/>
    <w:rsid w:val="000D287E"/>
    <w:rsid w:val="000D3064"/>
    <w:rsid w:val="000D33F5"/>
    <w:rsid w:val="000D711B"/>
    <w:rsid w:val="000D769E"/>
    <w:rsid w:val="000E05C1"/>
    <w:rsid w:val="000E07F2"/>
    <w:rsid w:val="000E0E82"/>
    <w:rsid w:val="000E2A29"/>
    <w:rsid w:val="000E3D6C"/>
    <w:rsid w:val="000E52B7"/>
    <w:rsid w:val="000E63E2"/>
    <w:rsid w:val="000E6439"/>
    <w:rsid w:val="000F06A5"/>
    <w:rsid w:val="000F12B6"/>
    <w:rsid w:val="000F246C"/>
    <w:rsid w:val="000F3CB9"/>
    <w:rsid w:val="000F3FDA"/>
    <w:rsid w:val="000F4029"/>
    <w:rsid w:val="000F526C"/>
    <w:rsid w:val="000F5F88"/>
    <w:rsid w:val="000F6F15"/>
    <w:rsid w:val="000F7A47"/>
    <w:rsid w:val="00100471"/>
    <w:rsid w:val="00100B67"/>
    <w:rsid w:val="0010414E"/>
    <w:rsid w:val="001056F2"/>
    <w:rsid w:val="00105F49"/>
    <w:rsid w:val="00106301"/>
    <w:rsid w:val="00107279"/>
    <w:rsid w:val="00107586"/>
    <w:rsid w:val="001078C2"/>
    <w:rsid w:val="00110361"/>
    <w:rsid w:val="0011055F"/>
    <w:rsid w:val="001108F9"/>
    <w:rsid w:val="00111CF8"/>
    <w:rsid w:val="0011337B"/>
    <w:rsid w:val="00115A7F"/>
    <w:rsid w:val="00116C27"/>
    <w:rsid w:val="0011722F"/>
    <w:rsid w:val="0012056F"/>
    <w:rsid w:val="00120C7B"/>
    <w:rsid w:val="001255C5"/>
    <w:rsid w:val="0012591D"/>
    <w:rsid w:val="00125A16"/>
    <w:rsid w:val="00126F90"/>
    <w:rsid w:val="0013079D"/>
    <w:rsid w:val="00131ABA"/>
    <w:rsid w:val="00132382"/>
    <w:rsid w:val="00132EC0"/>
    <w:rsid w:val="001340AE"/>
    <w:rsid w:val="00134D51"/>
    <w:rsid w:val="001355ED"/>
    <w:rsid w:val="00135929"/>
    <w:rsid w:val="00135D59"/>
    <w:rsid w:val="00137A68"/>
    <w:rsid w:val="00140E06"/>
    <w:rsid w:val="00141031"/>
    <w:rsid w:val="00141BC3"/>
    <w:rsid w:val="001420DC"/>
    <w:rsid w:val="00143925"/>
    <w:rsid w:val="00143DC2"/>
    <w:rsid w:val="00145D43"/>
    <w:rsid w:val="00146C02"/>
    <w:rsid w:val="001470EA"/>
    <w:rsid w:val="001474BC"/>
    <w:rsid w:val="001503C5"/>
    <w:rsid w:val="00150C9A"/>
    <w:rsid w:val="001514FA"/>
    <w:rsid w:val="00151CED"/>
    <w:rsid w:val="0015215B"/>
    <w:rsid w:val="001541DB"/>
    <w:rsid w:val="0015560A"/>
    <w:rsid w:val="00155EBF"/>
    <w:rsid w:val="001572D8"/>
    <w:rsid w:val="001575AF"/>
    <w:rsid w:val="00160797"/>
    <w:rsid w:val="00161473"/>
    <w:rsid w:val="00161998"/>
    <w:rsid w:val="00161C75"/>
    <w:rsid w:val="0016278B"/>
    <w:rsid w:val="00165305"/>
    <w:rsid w:val="00165DA0"/>
    <w:rsid w:val="00165DE0"/>
    <w:rsid w:val="00170341"/>
    <w:rsid w:val="00170F38"/>
    <w:rsid w:val="00172132"/>
    <w:rsid w:val="00172FB3"/>
    <w:rsid w:val="0017337C"/>
    <w:rsid w:val="0017425F"/>
    <w:rsid w:val="00175AE9"/>
    <w:rsid w:val="0018104B"/>
    <w:rsid w:val="001821E2"/>
    <w:rsid w:val="001823E3"/>
    <w:rsid w:val="0018285D"/>
    <w:rsid w:val="00183BC9"/>
    <w:rsid w:val="00183C2F"/>
    <w:rsid w:val="00185841"/>
    <w:rsid w:val="00186912"/>
    <w:rsid w:val="00190EA5"/>
    <w:rsid w:val="001919E6"/>
    <w:rsid w:val="00191A84"/>
    <w:rsid w:val="00192C46"/>
    <w:rsid w:val="00195188"/>
    <w:rsid w:val="00197386"/>
    <w:rsid w:val="001A34A9"/>
    <w:rsid w:val="001A6C5A"/>
    <w:rsid w:val="001A7B60"/>
    <w:rsid w:val="001B1C75"/>
    <w:rsid w:val="001B2181"/>
    <w:rsid w:val="001B23FA"/>
    <w:rsid w:val="001B2591"/>
    <w:rsid w:val="001B27A0"/>
    <w:rsid w:val="001B2BC2"/>
    <w:rsid w:val="001B38AD"/>
    <w:rsid w:val="001B3FAF"/>
    <w:rsid w:val="001B4359"/>
    <w:rsid w:val="001B7A65"/>
    <w:rsid w:val="001B7EF0"/>
    <w:rsid w:val="001C05C9"/>
    <w:rsid w:val="001C062D"/>
    <w:rsid w:val="001C15B5"/>
    <w:rsid w:val="001C1AB0"/>
    <w:rsid w:val="001C3BE6"/>
    <w:rsid w:val="001C3DFA"/>
    <w:rsid w:val="001C43FE"/>
    <w:rsid w:val="001C6C9D"/>
    <w:rsid w:val="001C72DA"/>
    <w:rsid w:val="001C72E5"/>
    <w:rsid w:val="001C7E1C"/>
    <w:rsid w:val="001D0408"/>
    <w:rsid w:val="001D07BA"/>
    <w:rsid w:val="001D0ABF"/>
    <w:rsid w:val="001D1960"/>
    <w:rsid w:val="001D3168"/>
    <w:rsid w:val="001D3169"/>
    <w:rsid w:val="001D778A"/>
    <w:rsid w:val="001D785C"/>
    <w:rsid w:val="001D7CA5"/>
    <w:rsid w:val="001E0A75"/>
    <w:rsid w:val="001E2A40"/>
    <w:rsid w:val="001E41F3"/>
    <w:rsid w:val="001E44FF"/>
    <w:rsid w:val="001E47BA"/>
    <w:rsid w:val="001E53D9"/>
    <w:rsid w:val="001E778D"/>
    <w:rsid w:val="001E7AC4"/>
    <w:rsid w:val="001E7DD4"/>
    <w:rsid w:val="001E7E3B"/>
    <w:rsid w:val="001F07A3"/>
    <w:rsid w:val="001F252D"/>
    <w:rsid w:val="001F2D40"/>
    <w:rsid w:val="001F33A9"/>
    <w:rsid w:val="001F4B15"/>
    <w:rsid w:val="0020099C"/>
    <w:rsid w:val="002010CB"/>
    <w:rsid w:val="00201537"/>
    <w:rsid w:val="002049DE"/>
    <w:rsid w:val="00205CE4"/>
    <w:rsid w:val="002069BD"/>
    <w:rsid w:val="00210B84"/>
    <w:rsid w:val="00212CC7"/>
    <w:rsid w:val="00213033"/>
    <w:rsid w:val="00213E76"/>
    <w:rsid w:val="002145F7"/>
    <w:rsid w:val="00216E03"/>
    <w:rsid w:val="002175A6"/>
    <w:rsid w:val="00217C15"/>
    <w:rsid w:val="00220E58"/>
    <w:rsid w:val="00221BBB"/>
    <w:rsid w:val="002236A2"/>
    <w:rsid w:val="00223CCD"/>
    <w:rsid w:val="00224853"/>
    <w:rsid w:val="002249AA"/>
    <w:rsid w:val="00226205"/>
    <w:rsid w:val="00226EED"/>
    <w:rsid w:val="002271BE"/>
    <w:rsid w:val="0022789B"/>
    <w:rsid w:val="00227973"/>
    <w:rsid w:val="00227BB7"/>
    <w:rsid w:val="00230EBF"/>
    <w:rsid w:val="00232023"/>
    <w:rsid w:val="00232449"/>
    <w:rsid w:val="002325A1"/>
    <w:rsid w:val="00232BB1"/>
    <w:rsid w:val="00233C10"/>
    <w:rsid w:val="00235072"/>
    <w:rsid w:val="002352D5"/>
    <w:rsid w:val="0023698F"/>
    <w:rsid w:val="0023743F"/>
    <w:rsid w:val="00237514"/>
    <w:rsid w:val="00237B90"/>
    <w:rsid w:val="00244B07"/>
    <w:rsid w:val="00246BB9"/>
    <w:rsid w:val="00246E8A"/>
    <w:rsid w:val="00247025"/>
    <w:rsid w:val="00247B5E"/>
    <w:rsid w:val="00247FA8"/>
    <w:rsid w:val="00251460"/>
    <w:rsid w:val="002526A9"/>
    <w:rsid w:val="002540AB"/>
    <w:rsid w:val="00254DEC"/>
    <w:rsid w:val="0025569E"/>
    <w:rsid w:val="00256A65"/>
    <w:rsid w:val="00257A4B"/>
    <w:rsid w:val="00257BB8"/>
    <w:rsid w:val="0026004D"/>
    <w:rsid w:val="00261C19"/>
    <w:rsid w:val="00262EB2"/>
    <w:rsid w:val="002634B2"/>
    <w:rsid w:val="00263999"/>
    <w:rsid w:val="00264E57"/>
    <w:rsid w:val="002660A4"/>
    <w:rsid w:val="00266C5C"/>
    <w:rsid w:val="00266E8C"/>
    <w:rsid w:val="00267869"/>
    <w:rsid w:val="002708AC"/>
    <w:rsid w:val="00270AC5"/>
    <w:rsid w:val="00272006"/>
    <w:rsid w:val="0027581B"/>
    <w:rsid w:val="00275D12"/>
    <w:rsid w:val="0027608D"/>
    <w:rsid w:val="002768B2"/>
    <w:rsid w:val="00276AD6"/>
    <w:rsid w:val="002807A7"/>
    <w:rsid w:val="002818F3"/>
    <w:rsid w:val="002829FD"/>
    <w:rsid w:val="00285EE3"/>
    <w:rsid w:val="002860C4"/>
    <w:rsid w:val="002876E1"/>
    <w:rsid w:val="0029091F"/>
    <w:rsid w:val="00290FAB"/>
    <w:rsid w:val="00293496"/>
    <w:rsid w:val="00293DDA"/>
    <w:rsid w:val="00293E16"/>
    <w:rsid w:val="00293F09"/>
    <w:rsid w:val="00294823"/>
    <w:rsid w:val="00294FAC"/>
    <w:rsid w:val="00295509"/>
    <w:rsid w:val="002A01CC"/>
    <w:rsid w:val="002A0B52"/>
    <w:rsid w:val="002A0D4B"/>
    <w:rsid w:val="002A1924"/>
    <w:rsid w:val="002A1F06"/>
    <w:rsid w:val="002A202A"/>
    <w:rsid w:val="002A2D9F"/>
    <w:rsid w:val="002A36C9"/>
    <w:rsid w:val="002A5535"/>
    <w:rsid w:val="002A5594"/>
    <w:rsid w:val="002A5F12"/>
    <w:rsid w:val="002A6394"/>
    <w:rsid w:val="002A6D88"/>
    <w:rsid w:val="002A6E38"/>
    <w:rsid w:val="002A762D"/>
    <w:rsid w:val="002B0277"/>
    <w:rsid w:val="002B1097"/>
    <w:rsid w:val="002B14F5"/>
    <w:rsid w:val="002B19D0"/>
    <w:rsid w:val="002B3691"/>
    <w:rsid w:val="002B40AC"/>
    <w:rsid w:val="002B4D9A"/>
    <w:rsid w:val="002B5741"/>
    <w:rsid w:val="002B677E"/>
    <w:rsid w:val="002B6D31"/>
    <w:rsid w:val="002B749A"/>
    <w:rsid w:val="002C2615"/>
    <w:rsid w:val="002C27FC"/>
    <w:rsid w:val="002C49B5"/>
    <w:rsid w:val="002C557D"/>
    <w:rsid w:val="002C55AB"/>
    <w:rsid w:val="002C6546"/>
    <w:rsid w:val="002D01FC"/>
    <w:rsid w:val="002D0445"/>
    <w:rsid w:val="002D2B33"/>
    <w:rsid w:val="002D366C"/>
    <w:rsid w:val="002D37B4"/>
    <w:rsid w:val="002D4C40"/>
    <w:rsid w:val="002D4E14"/>
    <w:rsid w:val="002D554E"/>
    <w:rsid w:val="002D5A3E"/>
    <w:rsid w:val="002D6521"/>
    <w:rsid w:val="002D76F7"/>
    <w:rsid w:val="002D7B45"/>
    <w:rsid w:val="002D7ED5"/>
    <w:rsid w:val="002E0D38"/>
    <w:rsid w:val="002E162B"/>
    <w:rsid w:val="002E1C57"/>
    <w:rsid w:val="002E3857"/>
    <w:rsid w:val="002E470B"/>
    <w:rsid w:val="002E4AC6"/>
    <w:rsid w:val="002E55E5"/>
    <w:rsid w:val="002E564F"/>
    <w:rsid w:val="002E5B8A"/>
    <w:rsid w:val="002F2006"/>
    <w:rsid w:val="002F244B"/>
    <w:rsid w:val="002F2512"/>
    <w:rsid w:val="002F2A51"/>
    <w:rsid w:val="002F3458"/>
    <w:rsid w:val="002F3576"/>
    <w:rsid w:val="002F371E"/>
    <w:rsid w:val="002F4BD0"/>
    <w:rsid w:val="002F54C5"/>
    <w:rsid w:val="002F78F6"/>
    <w:rsid w:val="002F7BF9"/>
    <w:rsid w:val="00300397"/>
    <w:rsid w:val="0030173D"/>
    <w:rsid w:val="00301ABC"/>
    <w:rsid w:val="00302D0D"/>
    <w:rsid w:val="003050D5"/>
    <w:rsid w:val="00305409"/>
    <w:rsid w:val="0030582F"/>
    <w:rsid w:val="003073B7"/>
    <w:rsid w:val="003076D1"/>
    <w:rsid w:val="00307795"/>
    <w:rsid w:val="0031251B"/>
    <w:rsid w:val="003145CB"/>
    <w:rsid w:val="00314CA4"/>
    <w:rsid w:val="003151C4"/>
    <w:rsid w:val="00315A63"/>
    <w:rsid w:val="00315EEF"/>
    <w:rsid w:val="00316162"/>
    <w:rsid w:val="00317A07"/>
    <w:rsid w:val="00320A15"/>
    <w:rsid w:val="0032209D"/>
    <w:rsid w:val="00322A40"/>
    <w:rsid w:val="00322C60"/>
    <w:rsid w:val="0032315E"/>
    <w:rsid w:val="00324386"/>
    <w:rsid w:val="003256A3"/>
    <w:rsid w:val="00325BCE"/>
    <w:rsid w:val="003262DE"/>
    <w:rsid w:val="00331410"/>
    <w:rsid w:val="00331E7B"/>
    <w:rsid w:val="00332C58"/>
    <w:rsid w:val="00332E1F"/>
    <w:rsid w:val="0033346A"/>
    <w:rsid w:val="003337CF"/>
    <w:rsid w:val="00333E66"/>
    <w:rsid w:val="00334634"/>
    <w:rsid w:val="00334A67"/>
    <w:rsid w:val="00334E1F"/>
    <w:rsid w:val="0033509B"/>
    <w:rsid w:val="00335818"/>
    <w:rsid w:val="00335B4D"/>
    <w:rsid w:val="00336AF0"/>
    <w:rsid w:val="003375E8"/>
    <w:rsid w:val="003407EF"/>
    <w:rsid w:val="00340FB3"/>
    <w:rsid w:val="003415C9"/>
    <w:rsid w:val="003429BE"/>
    <w:rsid w:val="00343346"/>
    <w:rsid w:val="003433F4"/>
    <w:rsid w:val="003434B6"/>
    <w:rsid w:val="0034375F"/>
    <w:rsid w:val="003447B1"/>
    <w:rsid w:val="0034534E"/>
    <w:rsid w:val="00345579"/>
    <w:rsid w:val="00345DAE"/>
    <w:rsid w:val="003460AF"/>
    <w:rsid w:val="003462A9"/>
    <w:rsid w:val="00346728"/>
    <w:rsid w:val="00347843"/>
    <w:rsid w:val="00350AA1"/>
    <w:rsid w:val="00350BDC"/>
    <w:rsid w:val="00351183"/>
    <w:rsid w:val="0035203B"/>
    <w:rsid w:val="00354C9E"/>
    <w:rsid w:val="00355D58"/>
    <w:rsid w:val="00356CBE"/>
    <w:rsid w:val="00357F82"/>
    <w:rsid w:val="00362236"/>
    <w:rsid w:val="00362B84"/>
    <w:rsid w:val="003643E9"/>
    <w:rsid w:val="0036477B"/>
    <w:rsid w:val="003648F1"/>
    <w:rsid w:val="00364DB5"/>
    <w:rsid w:val="003718F5"/>
    <w:rsid w:val="003752AA"/>
    <w:rsid w:val="00376E2C"/>
    <w:rsid w:val="00377AF1"/>
    <w:rsid w:val="00380756"/>
    <w:rsid w:val="003823B5"/>
    <w:rsid w:val="00382696"/>
    <w:rsid w:val="003839A6"/>
    <w:rsid w:val="003860C2"/>
    <w:rsid w:val="0038692E"/>
    <w:rsid w:val="00393AD5"/>
    <w:rsid w:val="003943BA"/>
    <w:rsid w:val="00394E6C"/>
    <w:rsid w:val="003950A7"/>
    <w:rsid w:val="0039559F"/>
    <w:rsid w:val="00395C84"/>
    <w:rsid w:val="0039611C"/>
    <w:rsid w:val="003978AA"/>
    <w:rsid w:val="00397F60"/>
    <w:rsid w:val="003A1F86"/>
    <w:rsid w:val="003A204A"/>
    <w:rsid w:val="003A4474"/>
    <w:rsid w:val="003A4F72"/>
    <w:rsid w:val="003A6910"/>
    <w:rsid w:val="003A7B2B"/>
    <w:rsid w:val="003B0C11"/>
    <w:rsid w:val="003B17FC"/>
    <w:rsid w:val="003B2696"/>
    <w:rsid w:val="003B30B8"/>
    <w:rsid w:val="003B4257"/>
    <w:rsid w:val="003B465F"/>
    <w:rsid w:val="003B55C0"/>
    <w:rsid w:val="003B5B70"/>
    <w:rsid w:val="003C1585"/>
    <w:rsid w:val="003C2CC4"/>
    <w:rsid w:val="003C4F52"/>
    <w:rsid w:val="003C6305"/>
    <w:rsid w:val="003C6404"/>
    <w:rsid w:val="003C6E61"/>
    <w:rsid w:val="003C7320"/>
    <w:rsid w:val="003C774C"/>
    <w:rsid w:val="003C7DFD"/>
    <w:rsid w:val="003C7EAB"/>
    <w:rsid w:val="003D15CC"/>
    <w:rsid w:val="003D1C3B"/>
    <w:rsid w:val="003D457A"/>
    <w:rsid w:val="003D4D82"/>
    <w:rsid w:val="003D57A1"/>
    <w:rsid w:val="003D7D3C"/>
    <w:rsid w:val="003E0409"/>
    <w:rsid w:val="003E1142"/>
    <w:rsid w:val="003E1A36"/>
    <w:rsid w:val="003E2A15"/>
    <w:rsid w:val="003E2E25"/>
    <w:rsid w:val="003E325B"/>
    <w:rsid w:val="003E377B"/>
    <w:rsid w:val="003E381B"/>
    <w:rsid w:val="003E46B6"/>
    <w:rsid w:val="003E57A0"/>
    <w:rsid w:val="003E5E52"/>
    <w:rsid w:val="003E5FB1"/>
    <w:rsid w:val="003E6786"/>
    <w:rsid w:val="003E7C2F"/>
    <w:rsid w:val="003E7C56"/>
    <w:rsid w:val="003F0BE3"/>
    <w:rsid w:val="003F276A"/>
    <w:rsid w:val="003F361D"/>
    <w:rsid w:val="003F3B02"/>
    <w:rsid w:val="003F3D8D"/>
    <w:rsid w:val="003F56E0"/>
    <w:rsid w:val="003F5DFF"/>
    <w:rsid w:val="003F6E4B"/>
    <w:rsid w:val="003F7268"/>
    <w:rsid w:val="003F7294"/>
    <w:rsid w:val="003F7ADF"/>
    <w:rsid w:val="00400668"/>
    <w:rsid w:val="00400E5B"/>
    <w:rsid w:val="00401D3E"/>
    <w:rsid w:val="00402954"/>
    <w:rsid w:val="00403216"/>
    <w:rsid w:val="00403806"/>
    <w:rsid w:val="004045AC"/>
    <w:rsid w:val="004052D6"/>
    <w:rsid w:val="00405B60"/>
    <w:rsid w:val="00406243"/>
    <w:rsid w:val="0041008D"/>
    <w:rsid w:val="00411447"/>
    <w:rsid w:val="00411547"/>
    <w:rsid w:val="004142D8"/>
    <w:rsid w:val="00414358"/>
    <w:rsid w:val="00417307"/>
    <w:rsid w:val="004226DB"/>
    <w:rsid w:val="00422EE1"/>
    <w:rsid w:val="004242F1"/>
    <w:rsid w:val="00424C54"/>
    <w:rsid w:val="004252E4"/>
    <w:rsid w:val="004256D2"/>
    <w:rsid w:val="00426A01"/>
    <w:rsid w:val="004302B9"/>
    <w:rsid w:val="00430794"/>
    <w:rsid w:val="004310E3"/>
    <w:rsid w:val="004318A5"/>
    <w:rsid w:val="00433BA2"/>
    <w:rsid w:val="00434547"/>
    <w:rsid w:val="0043463C"/>
    <w:rsid w:val="00434EDA"/>
    <w:rsid w:val="00441006"/>
    <w:rsid w:val="00441D0B"/>
    <w:rsid w:val="00442A75"/>
    <w:rsid w:val="00442F4E"/>
    <w:rsid w:val="00446272"/>
    <w:rsid w:val="004468FD"/>
    <w:rsid w:val="00447195"/>
    <w:rsid w:val="0044734E"/>
    <w:rsid w:val="0045048F"/>
    <w:rsid w:val="004516B0"/>
    <w:rsid w:val="00451A6C"/>
    <w:rsid w:val="00452FAA"/>
    <w:rsid w:val="00453C3B"/>
    <w:rsid w:val="004544D1"/>
    <w:rsid w:val="004546A9"/>
    <w:rsid w:val="0045499B"/>
    <w:rsid w:val="00455769"/>
    <w:rsid w:val="0045725C"/>
    <w:rsid w:val="00457B7E"/>
    <w:rsid w:val="00461372"/>
    <w:rsid w:val="004632BF"/>
    <w:rsid w:val="00463578"/>
    <w:rsid w:val="00464F02"/>
    <w:rsid w:val="00465370"/>
    <w:rsid w:val="00467D43"/>
    <w:rsid w:val="00470B32"/>
    <w:rsid w:val="00470D23"/>
    <w:rsid w:val="0047162C"/>
    <w:rsid w:val="004719DB"/>
    <w:rsid w:val="004730C0"/>
    <w:rsid w:val="00473978"/>
    <w:rsid w:val="00474452"/>
    <w:rsid w:val="004744BE"/>
    <w:rsid w:val="00474EB8"/>
    <w:rsid w:val="00475980"/>
    <w:rsid w:val="00475B02"/>
    <w:rsid w:val="00480A18"/>
    <w:rsid w:val="00481240"/>
    <w:rsid w:val="0048159E"/>
    <w:rsid w:val="004829BB"/>
    <w:rsid w:val="004840BE"/>
    <w:rsid w:val="004843BC"/>
    <w:rsid w:val="00485119"/>
    <w:rsid w:val="00485619"/>
    <w:rsid w:val="004879A3"/>
    <w:rsid w:val="004903EC"/>
    <w:rsid w:val="00490A18"/>
    <w:rsid w:val="00490EAD"/>
    <w:rsid w:val="00494574"/>
    <w:rsid w:val="004948F9"/>
    <w:rsid w:val="00495E79"/>
    <w:rsid w:val="00497830"/>
    <w:rsid w:val="004A081F"/>
    <w:rsid w:val="004A0820"/>
    <w:rsid w:val="004A1D71"/>
    <w:rsid w:val="004A391A"/>
    <w:rsid w:val="004A5153"/>
    <w:rsid w:val="004A5C2D"/>
    <w:rsid w:val="004A75F6"/>
    <w:rsid w:val="004A7689"/>
    <w:rsid w:val="004A7E23"/>
    <w:rsid w:val="004B06D5"/>
    <w:rsid w:val="004B0A4C"/>
    <w:rsid w:val="004B0C72"/>
    <w:rsid w:val="004B3396"/>
    <w:rsid w:val="004B3663"/>
    <w:rsid w:val="004B367E"/>
    <w:rsid w:val="004B3785"/>
    <w:rsid w:val="004B4756"/>
    <w:rsid w:val="004B4DA3"/>
    <w:rsid w:val="004B75B7"/>
    <w:rsid w:val="004C1C55"/>
    <w:rsid w:val="004C1CDD"/>
    <w:rsid w:val="004C5065"/>
    <w:rsid w:val="004C66FC"/>
    <w:rsid w:val="004C7EFB"/>
    <w:rsid w:val="004D0198"/>
    <w:rsid w:val="004D030B"/>
    <w:rsid w:val="004D03E6"/>
    <w:rsid w:val="004D1BBA"/>
    <w:rsid w:val="004D2525"/>
    <w:rsid w:val="004D3732"/>
    <w:rsid w:val="004D5A0D"/>
    <w:rsid w:val="004D5C20"/>
    <w:rsid w:val="004E18E6"/>
    <w:rsid w:val="004E1A9D"/>
    <w:rsid w:val="004E2B1C"/>
    <w:rsid w:val="004E3350"/>
    <w:rsid w:val="004E347F"/>
    <w:rsid w:val="004E4AAD"/>
    <w:rsid w:val="004E55B2"/>
    <w:rsid w:val="004E5F8D"/>
    <w:rsid w:val="004E658E"/>
    <w:rsid w:val="004E789A"/>
    <w:rsid w:val="004F0156"/>
    <w:rsid w:val="004F0665"/>
    <w:rsid w:val="004F4536"/>
    <w:rsid w:val="004F455A"/>
    <w:rsid w:val="004F56B4"/>
    <w:rsid w:val="004F65D0"/>
    <w:rsid w:val="004F68A9"/>
    <w:rsid w:val="004F7840"/>
    <w:rsid w:val="004F7D00"/>
    <w:rsid w:val="004F7E23"/>
    <w:rsid w:val="004F7F50"/>
    <w:rsid w:val="00500370"/>
    <w:rsid w:val="00502241"/>
    <w:rsid w:val="00502642"/>
    <w:rsid w:val="00503EE8"/>
    <w:rsid w:val="0050424D"/>
    <w:rsid w:val="00506AB6"/>
    <w:rsid w:val="0050769D"/>
    <w:rsid w:val="00510AB0"/>
    <w:rsid w:val="00513760"/>
    <w:rsid w:val="005148EA"/>
    <w:rsid w:val="0051580D"/>
    <w:rsid w:val="00515FB9"/>
    <w:rsid w:val="00516E92"/>
    <w:rsid w:val="00517803"/>
    <w:rsid w:val="00517E00"/>
    <w:rsid w:val="0052053D"/>
    <w:rsid w:val="00521A24"/>
    <w:rsid w:val="00521AB4"/>
    <w:rsid w:val="00522E9A"/>
    <w:rsid w:val="00523CB7"/>
    <w:rsid w:val="00525639"/>
    <w:rsid w:val="00525DE8"/>
    <w:rsid w:val="0052659C"/>
    <w:rsid w:val="00527673"/>
    <w:rsid w:val="00531692"/>
    <w:rsid w:val="0053261C"/>
    <w:rsid w:val="00532D50"/>
    <w:rsid w:val="00534E85"/>
    <w:rsid w:val="005362DB"/>
    <w:rsid w:val="005365CE"/>
    <w:rsid w:val="00536D04"/>
    <w:rsid w:val="0053727A"/>
    <w:rsid w:val="0054076E"/>
    <w:rsid w:val="00542907"/>
    <w:rsid w:val="00544463"/>
    <w:rsid w:val="005445FC"/>
    <w:rsid w:val="00544752"/>
    <w:rsid w:val="00545F8D"/>
    <w:rsid w:val="00546692"/>
    <w:rsid w:val="0054795B"/>
    <w:rsid w:val="005500B7"/>
    <w:rsid w:val="005526AA"/>
    <w:rsid w:val="00553406"/>
    <w:rsid w:val="00553A93"/>
    <w:rsid w:val="0055519B"/>
    <w:rsid w:val="00555241"/>
    <w:rsid w:val="00555E6A"/>
    <w:rsid w:val="0055749F"/>
    <w:rsid w:val="005577F5"/>
    <w:rsid w:val="00560D28"/>
    <w:rsid w:val="00561831"/>
    <w:rsid w:val="00561C6D"/>
    <w:rsid w:val="0056200B"/>
    <w:rsid w:val="00562417"/>
    <w:rsid w:val="00562480"/>
    <w:rsid w:val="00562809"/>
    <w:rsid w:val="005645AD"/>
    <w:rsid w:val="00564642"/>
    <w:rsid w:val="00564656"/>
    <w:rsid w:val="0056657A"/>
    <w:rsid w:val="00566F4B"/>
    <w:rsid w:val="005678AA"/>
    <w:rsid w:val="00571205"/>
    <w:rsid w:val="00571A3C"/>
    <w:rsid w:val="00571A78"/>
    <w:rsid w:val="00574FD4"/>
    <w:rsid w:val="00575B5C"/>
    <w:rsid w:val="00576718"/>
    <w:rsid w:val="005777C9"/>
    <w:rsid w:val="00581E9E"/>
    <w:rsid w:val="00582655"/>
    <w:rsid w:val="00582A8F"/>
    <w:rsid w:val="00584B23"/>
    <w:rsid w:val="00585B7B"/>
    <w:rsid w:val="00585BAC"/>
    <w:rsid w:val="00585E4C"/>
    <w:rsid w:val="00586DBA"/>
    <w:rsid w:val="005871CA"/>
    <w:rsid w:val="00587A0A"/>
    <w:rsid w:val="00591F69"/>
    <w:rsid w:val="00592D74"/>
    <w:rsid w:val="00596ED2"/>
    <w:rsid w:val="0059777B"/>
    <w:rsid w:val="005A0781"/>
    <w:rsid w:val="005A1401"/>
    <w:rsid w:val="005A165D"/>
    <w:rsid w:val="005A3F62"/>
    <w:rsid w:val="005A42E2"/>
    <w:rsid w:val="005A4C6F"/>
    <w:rsid w:val="005A6CD0"/>
    <w:rsid w:val="005A7888"/>
    <w:rsid w:val="005A7C53"/>
    <w:rsid w:val="005B05E2"/>
    <w:rsid w:val="005B1193"/>
    <w:rsid w:val="005B3895"/>
    <w:rsid w:val="005B5086"/>
    <w:rsid w:val="005B6736"/>
    <w:rsid w:val="005B691E"/>
    <w:rsid w:val="005C1CCF"/>
    <w:rsid w:val="005C385A"/>
    <w:rsid w:val="005C6A01"/>
    <w:rsid w:val="005D078C"/>
    <w:rsid w:val="005D1097"/>
    <w:rsid w:val="005D15F7"/>
    <w:rsid w:val="005D1A60"/>
    <w:rsid w:val="005D4149"/>
    <w:rsid w:val="005D5A62"/>
    <w:rsid w:val="005D5DC9"/>
    <w:rsid w:val="005D6099"/>
    <w:rsid w:val="005D61E5"/>
    <w:rsid w:val="005D7213"/>
    <w:rsid w:val="005E0B52"/>
    <w:rsid w:val="005E175B"/>
    <w:rsid w:val="005E2C44"/>
    <w:rsid w:val="005E4157"/>
    <w:rsid w:val="005E4470"/>
    <w:rsid w:val="005E5AA4"/>
    <w:rsid w:val="005E6D92"/>
    <w:rsid w:val="005E722B"/>
    <w:rsid w:val="005F10BB"/>
    <w:rsid w:val="005F31D2"/>
    <w:rsid w:val="005F3888"/>
    <w:rsid w:val="005F3A9F"/>
    <w:rsid w:val="005F5097"/>
    <w:rsid w:val="005F5B5A"/>
    <w:rsid w:val="005F5C61"/>
    <w:rsid w:val="005F5C63"/>
    <w:rsid w:val="00600E20"/>
    <w:rsid w:val="006012CB"/>
    <w:rsid w:val="0060233C"/>
    <w:rsid w:val="00603513"/>
    <w:rsid w:val="00604001"/>
    <w:rsid w:val="006045CA"/>
    <w:rsid w:val="006067C1"/>
    <w:rsid w:val="006074F6"/>
    <w:rsid w:val="006147FF"/>
    <w:rsid w:val="0061499A"/>
    <w:rsid w:val="00614D42"/>
    <w:rsid w:val="00615CA1"/>
    <w:rsid w:val="00617FE3"/>
    <w:rsid w:val="006207B6"/>
    <w:rsid w:val="00620BAE"/>
    <w:rsid w:val="006210F6"/>
    <w:rsid w:val="00621188"/>
    <w:rsid w:val="00621B1A"/>
    <w:rsid w:val="00622146"/>
    <w:rsid w:val="00622914"/>
    <w:rsid w:val="00622B3A"/>
    <w:rsid w:val="00623779"/>
    <w:rsid w:val="006241C0"/>
    <w:rsid w:val="00624E1E"/>
    <w:rsid w:val="006252C5"/>
    <w:rsid w:val="006257ED"/>
    <w:rsid w:val="00625998"/>
    <w:rsid w:val="00625E91"/>
    <w:rsid w:val="006316DC"/>
    <w:rsid w:val="00632938"/>
    <w:rsid w:val="006331FB"/>
    <w:rsid w:val="00633502"/>
    <w:rsid w:val="0063369D"/>
    <w:rsid w:val="006343B2"/>
    <w:rsid w:val="006367A6"/>
    <w:rsid w:val="00636A5A"/>
    <w:rsid w:val="00637303"/>
    <w:rsid w:val="006413D2"/>
    <w:rsid w:val="00641F98"/>
    <w:rsid w:val="006425C9"/>
    <w:rsid w:val="00646802"/>
    <w:rsid w:val="00647F0C"/>
    <w:rsid w:val="00650FEE"/>
    <w:rsid w:val="00651A1D"/>
    <w:rsid w:val="00651FFD"/>
    <w:rsid w:val="0065216D"/>
    <w:rsid w:val="00652CBC"/>
    <w:rsid w:val="00653981"/>
    <w:rsid w:val="00653DFB"/>
    <w:rsid w:val="006544F9"/>
    <w:rsid w:val="006548A9"/>
    <w:rsid w:val="006556AE"/>
    <w:rsid w:val="00655914"/>
    <w:rsid w:val="00655DC2"/>
    <w:rsid w:val="00657D8D"/>
    <w:rsid w:val="00660EAB"/>
    <w:rsid w:val="0066505A"/>
    <w:rsid w:val="006672AD"/>
    <w:rsid w:val="00671476"/>
    <w:rsid w:val="00672BE2"/>
    <w:rsid w:val="00675C46"/>
    <w:rsid w:val="00677357"/>
    <w:rsid w:val="00680AEF"/>
    <w:rsid w:val="0068132A"/>
    <w:rsid w:val="00682415"/>
    <w:rsid w:val="00682A9B"/>
    <w:rsid w:val="00682E49"/>
    <w:rsid w:val="00690FDB"/>
    <w:rsid w:val="00692222"/>
    <w:rsid w:val="00692395"/>
    <w:rsid w:val="00692C82"/>
    <w:rsid w:val="00692E65"/>
    <w:rsid w:val="00692FC2"/>
    <w:rsid w:val="00693CA6"/>
    <w:rsid w:val="00695808"/>
    <w:rsid w:val="00695AC6"/>
    <w:rsid w:val="00695E9F"/>
    <w:rsid w:val="00696D87"/>
    <w:rsid w:val="006970DD"/>
    <w:rsid w:val="006974A6"/>
    <w:rsid w:val="0069758A"/>
    <w:rsid w:val="00697D0B"/>
    <w:rsid w:val="006A0419"/>
    <w:rsid w:val="006A04B4"/>
    <w:rsid w:val="006A1E4B"/>
    <w:rsid w:val="006A26F1"/>
    <w:rsid w:val="006A42D5"/>
    <w:rsid w:val="006A4B69"/>
    <w:rsid w:val="006A4FCB"/>
    <w:rsid w:val="006A58AF"/>
    <w:rsid w:val="006A6EB0"/>
    <w:rsid w:val="006A7247"/>
    <w:rsid w:val="006A7259"/>
    <w:rsid w:val="006B03A3"/>
    <w:rsid w:val="006B0EEC"/>
    <w:rsid w:val="006B31D4"/>
    <w:rsid w:val="006B4342"/>
    <w:rsid w:val="006B46FB"/>
    <w:rsid w:val="006B4912"/>
    <w:rsid w:val="006B5029"/>
    <w:rsid w:val="006B5394"/>
    <w:rsid w:val="006B6676"/>
    <w:rsid w:val="006C0A8A"/>
    <w:rsid w:val="006C13A0"/>
    <w:rsid w:val="006C2174"/>
    <w:rsid w:val="006C32ED"/>
    <w:rsid w:val="006C35B5"/>
    <w:rsid w:val="006C5114"/>
    <w:rsid w:val="006C51E0"/>
    <w:rsid w:val="006C707F"/>
    <w:rsid w:val="006D00C2"/>
    <w:rsid w:val="006D05E0"/>
    <w:rsid w:val="006D1768"/>
    <w:rsid w:val="006D3729"/>
    <w:rsid w:val="006D3E09"/>
    <w:rsid w:val="006D40D2"/>
    <w:rsid w:val="006D4A75"/>
    <w:rsid w:val="006D6116"/>
    <w:rsid w:val="006D63EC"/>
    <w:rsid w:val="006D69F7"/>
    <w:rsid w:val="006E012F"/>
    <w:rsid w:val="006E0598"/>
    <w:rsid w:val="006E21FB"/>
    <w:rsid w:val="006E2D7F"/>
    <w:rsid w:val="006E63FE"/>
    <w:rsid w:val="006E6856"/>
    <w:rsid w:val="006E7121"/>
    <w:rsid w:val="006E7A44"/>
    <w:rsid w:val="006E7D7A"/>
    <w:rsid w:val="006F023A"/>
    <w:rsid w:val="006F1AB2"/>
    <w:rsid w:val="006F1B92"/>
    <w:rsid w:val="006F458E"/>
    <w:rsid w:val="006F4B8B"/>
    <w:rsid w:val="006F5EA5"/>
    <w:rsid w:val="006F6ADE"/>
    <w:rsid w:val="00700CF2"/>
    <w:rsid w:val="0070141F"/>
    <w:rsid w:val="00701C49"/>
    <w:rsid w:val="007023A2"/>
    <w:rsid w:val="0070346F"/>
    <w:rsid w:val="00703E2E"/>
    <w:rsid w:val="00704803"/>
    <w:rsid w:val="00704D3E"/>
    <w:rsid w:val="00705AF2"/>
    <w:rsid w:val="00705BE9"/>
    <w:rsid w:val="00705EB0"/>
    <w:rsid w:val="00705EC3"/>
    <w:rsid w:val="007063CF"/>
    <w:rsid w:val="007075D5"/>
    <w:rsid w:val="00707657"/>
    <w:rsid w:val="00707CAE"/>
    <w:rsid w:val="00710BEE"/>
    <w:rsid w:val="00712192"/>
    <w:rsid w:val="00712B56"/>
    <w:rsid w:val="007132E1"/>
    <w:rsid w:val="007136F6"/>
    <w:rsid w:val="00714618"/>
    <w:rsid w:val="00714851"/>
    <w:rsid w:val="0071588A"/>
    <w:rsid w:val="007161F8"/>
    <w:rsid w:val="00716A79"/>
    <w:rsid w:val="00717137"/>
    <w:rsid w:val="0071756B"/>
    <w:rsid w:val="007179A2"/>
    <w:rsid w:val="0072310D"/>
    <w:rsid w:val="0072342F"/>
    <w:rsid w:val="00724A67"/>
    <w:rsid w:val="00725555"/>
    <w:rsid w:val="00725737"/>
    <w:rsid w:val="00725A8E"/>
    <w:rsid w:val="00727342"/>
    <w:rsid w:val="00727C45"/>
    <w:rsid w:val="00731DC0"/>
    <w:rsid w:val="00732180"/>
    <w:rsid w:val="00733282"/>
    <w:rsid w:val="007336A9"/>
    <w:rsid w:val="007337DB"/>
    <w:rsid w:val="00733965"/>
    <w:rsid w:val="00734223"/>
    <w:rsid w:val="00735219"/>
    <w:rsid w:val="00735C53"/>
    <w:rsid w:val="00737CB7"/>
    <w:rsid w:val="00740106"/>
    <w:rsid w:val="00741445"/>
    <w:rsid w:val="00742A86"/>
    <w:rsid w:val="00743592"/>
    <w:rsid w:val="007445FD"/>
    <w:rsid w:val="0074652F"/>
    <w:rsid w:val="00750094"/>
    <w:rsid w:val="007503B8"/>
    <w:rsid w:val="007512F7"/>
    <w:rsid w:val="007519C3"/>
    <w:rsid w:val="0075274D"/>
    <w:rsid w:val="0075295A"/>
    <w:rsid w:val="00752F24"/>
    <w:rsid w:val="00753EC2"/>
    <w:rsid w:val="00754BD3"/>
    <w:rsid w:val="00754E1B"/>
    <w:rsid w:val="00754F33"/>
    <w:rsid w:val="0075563C"/>
    <w:rsid w:val="007556A8"/>
    <w:rsid w:val="007557B1"/>
    <w:rsid w:val="00757F14"/>
    <w:rsid w:val="00760525"/>
    <w:rsid w:val="00760855"/>
    <w:rsid w:val="00761407"/>
    <w:rsid w:val="007633AD"/>
    <w:rsid w:val="00763893"/>
    <w:rsid w:val="00763FC8"/>
    <w:rsid w:val="007656AE"/>
    <w:rsid w:val="0076579B"/>
    <w:rsid w:val="0076639D"/>
    <w:rsid w:val="00766D61"/>
    <w:rsid w:val="00771416"/>
    <w:rsid w:val="007720FC"/>
    <w:rsid w:val="00773793"/>
    <w:rsid w:val="00774A42"/>
    <w:rsid w:val="00774AAD"/>
    <w:rsid w:val="00775163"/>
    <w:rsid w:val="0077637B"/>
    <w:rsid w:val="0078067A"/>
    <w:rsid w:val="007807CA"/>
    <w:rsid w:val="007818EA"/>
    <w:rsid w:val="007820B3"/>
    <w:rsid w:val="00782234"/>
    <w:rsid w:val="007831D1"/>
    <w:rsid w:val="00785931"/>
    <w:rsid w:val="007859D7"/>
    <w:rsid w:val="0078668E"/>
    <w:rsid w:val="00786A2F"/>
    <w:rsid w:val="007878B5"/>
    <w:rsid w:val="00792342"/>
    <w:rsid w:val="00793FEB"/>
    <w:rsid w:val="00794A7F"/>
    <w:rsid w:val="007950BB"/>
    <w:rsid w:val="00795236"/>
    <w:rsid w:val="00795D35"/>
    <w:rsid w:val="00796D3B"/>
    <w:rsid w:val="007976E4"/>
    <w:rsid w:val="007A049E"/>
    <w:rsid w:val="007A1EE9"/>
    <w:rsid w:val="007A2966"/>
    <w:rsid w:val="007A3AF6"/>
    <w:rsid w:val="007A4058"/>
    <w:rsid w:val="007A4912"/>
    <w:rsid w:val="007A6982"/>
    <w:rsid w:val="007A7F7F"/>
    <w:rsid w:val="007B0867"/>
    <w:rsid w:val="007B0CA3"/>
    <w:rsid w:val="007B205B"/>
    <w:rsid w:val="007B31F2"/>
    <w:rsid w:val="007B3979"/>
    <w:rsid w:val="007B42E4"/>
    <w:rsid w:val="007B512A"/>
    <w:rsid w:val="007B5674"/>
    <w:rsid w:val="007B5AB4"/>
    <w:rsid w:val="007B5B15"/>
    <w:rsid w:val="007B5BFE"/>
    <w:rsid w:val="007B5D57"/>
    <w:rsid w:val="007B62F1"/>
    <w:rsid w:val="007B668D"/>
    <w:rsid w:val="007B6B11"/>
    <w:rsid w:val="007C022C"/>
    <w:rsid w:val="007C0B17"/>
    <w:rsid w:val="007C2097"/>
    <w:rsid w:val="007C2B03"/>
    <w:rsid w:val="007C4BBE"/>
    <w:rsid w:val="007C5AD8"/>
    <w:rsid w:val="007C66C7"/>
    <w:rsid w:val="007C6F84"/>
    <w:rsid w:val="007D0084"/>
    <w:rsid w:val="007D0F1F"/>
    <w:rsid w:val="007D14DF"/>
    <w:rsid w:val="007D25AA"/>
    <w:rsid w:val="007D3CE3"/>
    <w:rsid w:val="007D4B65"/>
    <w:rsid w:val="007D59F1"/>
    <w:rsid w:val="007D5C9D"/>
    <w:rsid w:val="007D62CD"/>
    <w:rsid w:val="007D6A07"/>
    <w:rsid w:val="007D6F88"/>
    <w:rsid w:val="007E1295"/>
    <w:rsid w:val="007E19EC"/>
    <w:rsid w:val="007E1C57"/>
    <w:rsid w:val="007E1F66"/>
    <w:rsid w:val="007E1FD2"/>
    <w:rsid w:val="007E50FA"/>
    <w:rsid w:val="007E52C2"/>
    <w:rsid w:val="007E5DCA"/>
    <w:rsid w:val="007E5F9C"/>
    <w:rsid w:val="007E6FE5"/>
    <w:rsid w:val="007E7688"/>
    <w:rsid w:val="007F018F"/>
    <w:rsid w:val="007F238A"/>
    <w:rsid w:val="007F24E6"/>
    <w:rsid w:val="007F2E4C"/>
    <w:rsid w:val="007F3967"/>
    <w:rsid w:val="007F5CF8"/>
    <w:rsid w:val="007F6309"/>
    <w:rsid w:val="007F7274"/>
    <w:rsid w:val="008040D0"/>
    <w:rsid w:val="0080423B"/>
    <w:rsid w:val="00805688"/>
    <w:rsid w:val="0080651F"/>
    <w:rsid w:val="00807515"/>
    <w:rsid w:val="008111A2"/>
    <w:rsid w:val="008112F7"/>
    <w:rsid w:val="00811BA5"/>
    <w:rsid w:val="00813071"/>
    <w:rsid w:val="008146A8"/>
    <w:rsid w:val="00814A53"/>
    <w:rsid w:val="008154A1"/>
    <w:rsid w:val="00821376"/>
    <w:rsid w:val="00822EB5"/>
    <w:rsid w:val="00823299"/>
    <w:rsid w:val="008237FD"/>
    <w:rsid w:val="0082450B"/>
    <w:rsid w:val="00824575"/>
    <w:rsid w:val="008277A7"/>
    <w:rsid w:val="008279FA"/>
    <w:rsid w:val="00831E00"/>
    <w:rsid w:val="00831E6B"/>
    <w:rsid w:val="00834A98"/>
    <w:rsid w:val="00835300"/>
    <w:rsid w:val="00836013"/>
    <w:rsid w:val="0083678A"/>
    <w:rsid w:val="008369B4"/>
    <w:rsid w:val="00837802"/>
    <w:rsid w:val="00842EB7"/>
    <w:rsid w:val="0084345E"/>
    <w:rsid w:val="008459BD"/>
    <w:rsid w:val="0084655F"/>
    <w:rsid w:val="00846F55"/>
    <w:rsid w:val="00850B03"/>
    <w:rsid w:val="00852D8F"/>
    <w:rsid w:val="008537A0"/>
    <w:rsid w:val="00853AED"/>
    <w:rsid w:val="008548AF"/>
    <w:rsid w:val="008559CC"/>
    <w:rsid w:val="00855F76"/>
    <w:rsid w:val="008574B6"/>
    <w:rsid w:val="00857662"/>
    <w:rsid w:val="0086026A"/>
    <w:rsid w:val="00860DF9"/>
    <w:rsid w:val="00860E0B"/>
    <w:rsid w:val="00861223"/>
    <w:rsid w:val="00861534"/>
    <w:rsid w:val="00862275"/>
    <w:rsid w:val="008623A5"/>
    <w:rsid w:val="008626E7"/>
    <w:rsid w:val="0086510D"/>
    <w:rsid w:val="00867E2B"/>
    <w:rsid w:val="00867E61"/>
    <w:rsid w:val="00867F5C"/>
    <w:rsid w:val="008701CD"/>
    <w:rsid w:val="00870EE7"/>
    <w:rsid w:val="00870F76"/>
    <w:rsid w:val="0087179D"/>
    <w:rsid w:val="00872B51"/>
    <w:rsid w:val="00872CE6"/>
    <w:rsid w:val="00874714"/>
    <w:rsid w:val="00874959"/>
    <w:rsid w:val="0087500E"/>
    <w:rsid w:val="008756C4"/>
    <w:rsid w:val="00875C89"/>
    <w:rsid w:val="008767C7"/>
    <w:rsid w:val="00876FDB"/>
    <w:rsid w:val="0087774A"/>
    <w:rsid w:val="008815AA"/>
    <w:rsid w:val="008815CC"/>
    <w:rsid w:val="00881C1F"/>
    <w:rsid w:val="0088250D"/>
    <w:rsid w:val="008825ED"/>
    <w:rsid w:val="0088304F"/>
    <w:rsid w:val="00883BFC"/>
    <w:rsid w:val="00884805"/>
    <w:rsid w:val="00885EB4"/>
    <w:rsid w:val="008865CE"/>
    <w:rsid w:val="00886A5D"/>
    <w:rsid w:val="00887D23"/>
    <w:rsid w:val="0089001C"/>
    <w:rsid w:val="00891EBF"/>
    <w:rsid w:val="00891F42"/>
    <w:rsid w:val="00892E49"/>
    <w:rsid w:val="00893184"/>
    <w:rsid w:val="00893F23"/>
    <w:rsid w:val="00894D3F"/>
    <w:rsid w:val="00894EA9"/>
    <w:rsid w:val="00895D71"/>
    <w:rsid w:val="00896D20"/>
    <w:rsid w:val="008975ED"/>
    <w:rsid w:val="008A0066"/>
    <w:rsid w:val="008A1273"/>
    <w:rsid w:val="008A3E22"/>
    <w:rsid w:val="008A3EA7"/>
    <w:rsid w:val="008A5A74"/>
    <w:rsid w:val="008A5F5B"/>
    <w:rsid w:val="008A693F"/>
    <w:rsid w:val="008A6F9C"/>
    <w:rsid w:val="008B084D"/>
    <w:rsid w:val="008B11B0"/>
    <w:rsid w:val="008B312A"/>
    <w:rsid w:val="008B3BB4"/>
    <w:rsid w:val="008B3EE3"/>
    <w:rsid w:val="008B59D0"/>
    <w:rsid w:val="008B7859"/>
    <w:rsid w:val="008C2049"/>
    <w:rsid w:val="008C68B3"/>
    <w:rsid w:val="008D251C"/>
    <w:rsid w:val="008D494D"/>
    <w:rsid w:val="008D4E3C"/>
    <w:rsid w:val="008D7123"/>
    <w:rsid w:val="008D7CB8"/>
    <w:rsid w:val="008E2679"/>
    <w:rsid w:val="008E273F"/>
    <w:rsid w:val="008E2BEF"/>
    <w:rsid w:val="008E5037"/>
    <w:rsid w:val="008E6771"/>
    <w:rsid w:val="008F2357"/>
    <w:rsid w:val="008F40A3"/>
    <w:rsid w:val="008F499A"/>
    <w:rsid w:val="008F6605"/>
    <w:rsid w:val="008F686C"/>
    <w:rsid w:val="008F781E"/>
    <w:rsid w:val="00903508"/>
    <w:rsid w:val="00903AB7"/>
    <w:rsid w:val="009053C6"/>
    <w:rsid w:val="009062C2"/>
    <w:rsid w:val="0090791F"/>
    <w:rsid w:val="00910DB6"/>
    <w:rsid w:val="00911889"/>
    <w:rsid w:val="00913236"/>
    <w:rsid w:val="00914521"/>
    <w:rsid w:val="00914A1A"/>
    <w:rsid w:val="009159F2"/>
    <w:rsid w:val="00917B46"/>
    <w:rsid w:val="00917E3A"/>
    <w:rsid w:val="00917FE0"/>
    <w:rsid w:val="009209A0"/>
    <w:rsid w:val="009219C4"/>
    <w:rsid w:val="0092206F"/>
    <w:rsid w:val="0092303A"/>
    <w:rsid w:val="00923603"/>
    <w:rsid w:val="00924409"/>
    <w:rsid w:val="009258E0"/>
    <w:rsid w:val="00925BB8"/>
    <w:rsid w:val="00926939"/>
    <w:rsid w:val="00930B50"/>
    <w:rsid w:val="00931743"/>
    <w:rsid w:val="00931D1A"/>
    <w:rsid w:val="009336D9"/>
    <w:rsid w:val="0093449E"/>
    <w:rsid w:val="009347FC"/>
    <w:rsid w:val="0093544F"/>
    <w:rsid w:val="00936EDB"/>
    <w:rsid w:val="0093714A"/>
    <w:rsid w:val="009417FD"/>
    <w:rsid w:val="009422AC"/>
    <w:rsid w:val="00943314"/>
    <w:rsid w:val="00945034"/>
    <w:rsid w:val="00951417"/>
    <w:rsid w:val="00952EDF"/>
    <w:rsid w:val="00953229"/>
    <w:rsid w:val="0095330A"/>
    <w:rsid w:val="00953500"/>
    <w:rsid w:val="00953BF0"/>
    <w:rsid w:val="009540C8"/>
    <w:rsid w:val="00954AB9"/>
    <w:rsid w:val="00955D34"/>
    <w:rsid w:val="00960548"/>
    <w:rsid w:val="009619D7"/>
    <w:rsid w:val="0096281E"/>
    <w:rsid w:val="009629AE"/>
    <w:rsid w:val="00962DC9"/>
    <w:rsid w:val="00963B58"/>
    <w:rsid w:val="00964659"/>
    <w:rsid w:val="00964C8B"/>
    <w:rsid w:val="00965676"/>
    <w:rsid w:val="0096639F"/>
    <w:rsid w:val="00970479"/>
    <w:rsid w:val="00971567"/>
    <w:rsid w:val="00973FEF"/>
    <w:rsid w:val="00974EDF"/>
    <w:rsid w:val="00975E51"/>
    <w:rsid w:val="0097601B"/>
    <w:rsid w:val="00976167"/>
    <w:rsid w:val="00977243"/>
    <w:rsid w:val="009777D9"/>
    <w:rsid w:val="009803A2"/>
    <w:rsid w:val="00980680"/>
    <w:rsid w:val="00980FD3"/>
    <w:rsid w:val="00981F36"/>
    <w:rsid w:val="0098229C"/>
    <w:rsid w:val="00983692"/>
    <w:rsid w:val="00984489"/>
    <w:rsid w:val="00985554"/>
    <w:rsid w:val="00986344"/>
    <w:rsid w:val="00987251"/>
    <w:rsid w:val="00987A32"/>
    <w:rsid w:val="00987A5B"/>
    <w:rsid w:val="00990278"/>
    <w:rsid w:val="00991962"/>
    <w:rsid w:val="00991B88"/>
    <w:rsid w:val="00991B95"/>
    <w:rsid w:val="009933DE"/>
    <w:rsid w:val="009939A0"/>
    <w:rsid w:val="009945F0"/>
    <w:rsid w:val="00994694"/>
    <w:rsid w:val="009954C8"/>
    <w:rsid w:val="00995A45"/>
    <w:rsid w:val="009966F1"/>
    <w:rsid w:val="009A182D"/>
    <w:rsid w:val="009A338B"/>
    <w:rsid w:val="009A3C1A"/>
    <w:rsid w:val="009A4230"/>
    <w:rsid w:val="009A487F"/>
    <w:rsid w:val="009A579D"/>
    <w:rsid w:val="009A5B39"/>
    <w:rsid w:val="009B0714"/>
    <w:rsid w:val="009B0B5A"/>
    <w:rsid w:val="009B3A64"/>
    <w:rsid w:val="009B4044"/>
    <w:rsid w:val="009B4F63"/>
    <w:rsid w:val="009B55E3"/>
    <w:rsid w:val="009B5D77"/>
    <w:rsid w:val="009B5F29"/>
    <w:rsid w:val="009B6212"/>
    <w:rsid w:val="009B6E5B"/>
    <w:rsid w:val="009B74B3"/>
    <w:rsid w:val="009C006B"/>
    <w:rsid w:val="009C113D"/>
    <w:rsid w:val="009C3366"/>
    <w:rsid w:val="009C6030"/>
    <w:rsid w:val="009C636E"/>
    <w:rsid w:val="009C70F5"/>
    <w:rsid w:val="009C71DE"/>
    <w:rsid w:val="009C778B"/>
    <w:rsid w:val="009D2B8E"/>
    <w:rsid w:val="009D4D89"/>
    <w:rsid w:val="009D605E"/>
    <w:rsid w:val="009D63A8"/>
    <w:rsid w:val="009E0BCD"/>
    <w:rsid w:val="009E0E15"/>
    <w:rsid w:val="009E152A"/>
    <w:rsid w:val="009E1D9B"/>
    <w:rsid w:val="009E1FCB"/>
    <w:rsid w:val="009E2779"/>
    <w:rsid w:val="009E2E05"/>
    <w:rsid w:val="009E3297"/>
    <w:rsid w:val="009E54C6"/>
    <w:rsid w:val="009E66FF"/>
    <w:rsid w:val="009E6B76"/>
    <w:rsid w:val="009F193C"/>
    <w:rsid w:val="009F195C"/>
    <w:rsid w:val="009F3446"/>
    <w:rsid w:val="009F362A"/>
    <w:rsid w:val="009F4552"/>
    <w:rsid w:val="009F734F"/>
    <w:rsid w:val="00A0032E"/>
    <w:rsid w:val="00A0231B"/>
    <w:rsid w:val="00A023CC"/>
    <w:rsid w:val="00A023DC"/>
    <w:rsid w:val="00A03722"/>
    <w:rsid w:val="00A05C57"/>
    <w:rsid w:val="00A065D8"/>
    <w:rsid w:val="00A06793"/>
    <w:rsid w:val="00A068BF"/>
    <w:rsid w:val="00A073FE"/>
    <w:rsid w:val="00A0798E"/>
    <w:rsid w:val="00A10925"/>
    <w:rsid w:val="00A1680E"/>
    <w:rsid w:val="00A16CC9"/>
    <w:rsid w:val="00A16D3E"/>
    <w:rsid w:val="00A171C8"/>
    <w:rsid w:val="00A21CC2"/>
    <w:rsid w:val="00A23521"/>
    <w:rsid w:val="00A23C73"/>
    <w:rsid w:val="00A246B6"/>
    <w:rsid w:val="00A278FA"/>
    <w:rsid w:val="00A327BE"/>
    <w:rsid w:val="00A32AD7"/>
    <w:rsid w:val="00A33915"/>
    <w:rsid w:val="00A34B89"/>
    <w:rsid w:val="00A36055"/>
    <w:rsid w:val="00A4026D"/>
    <w:rsid w:val="00A41D3C"/>
    <w:rsid w:val="00A43B95"/>
    <w:rsid w:val="00A43E36"/>
    <w:rsid w:val="00A44142"/>
    <w:rsid w:val="00A4481E"/>
    <w:rsid w:val="00A458AF"/>
    <w:rsid w:val="00A4620F"/>
    <w:rsid w:val="00A465C3"/>
    <w:rsid w:val="00A473C7"/>
    <w:rsid w:val="00A474FA"/>
    <w:rsid w:val="00A47E70"/>
    <w:rsid w:val="00A52430"/>
    <w:rsid w:val="00A52F45"/>
    <w:rsid w:val="00A533F6"/>
    <w:rsid w:val="00A53AED"/>
    <w:rsid w:val="00A53C62"/>
    <w:rsid w:val="00A540F1"/>
    <w:rsid w:val="00A555FD"/>
    <w:rsid w:val="00A559D0"/>
    <w:rsid w:val="00A56FF6"/>
    <w:rsid w:val="00A57D88"/>
    <w:rsid w:val="00A61A00"/>
    <w:rsid w:val="00A61CBF"/>
    <w:rsid w:val="00A63231"/>
    <w:rsid w:val="00A65E78"/>
    <w:rsid w:val="00A66A26"/>
    <w:rsid w:val="00A66DAA"/>
    <w:rsid w:val="00A70251"/>
    <w:rsid w:val="00A7204C"/>
    <w:rsid w:val="00A72B11"/>
    <w:rsid w:val="00A73CEF"/>
    <w:rsid w:val="00A74986"/>
    <w:rsid w:val="00A74AC4"/>
    <w:rsid w:val="00A7671C"/>
    <w:rsid w:val="00A76D9E"/>
    <w:rsid w:val="00A76DFC"/>
    <w:rsid w:val="00A771E5"/>
    <w:rsid w:val="00A77D1C"/>
    <w:rsid w:val="00A77FF5"/>
    <w:rsid w:val="00A80310"/>
    <w:rsid w:val="00A80815"/>
    <w:rsid w:val="00A80B62"/>
    <w:rsid w:val="00A8196E"/>
    <w:rsid w:val="00A839B6"/>
    <w:rsid w:val="00A84AE9"/>
    <w:rsid w:val="00A85C5F"/>
    <w:rsid w:val="00A86A6C"/>
    <w:rsid w:val="00A86E6F"/>
    <w:rsid w:val="00A86F0B"/>
    <w:rsid w:val="00A90528"/>
    <w:rsid w:val="00A93758"/>
    <w:rsid w:val="00A938D7"/>
    <w:rsid w:val="00A93AB8"/>
    <w:rsid w:val="00A952A6"/>
    <w:rsid w:val="00A95B48"/>
    <w:rsid w:val="00AA1275"/>
    <w:rsid w:val="00AA225C"/>
    <w:rsid w:val="00AA24E1"/>
    <w:rsid w:val="00AA27E2"/>
    <w:rsid w:val="00AA6A3D"/>
    <w:rsid w:val="00AA6EE9"/>
    <w:rsid w:val="00AB054F"/>
    <w:rsid w:val="00AB0B93"/>
    <w:rsid w:val="00AB1C00"/>
    <w:rsid w:val="00AB2588"/>
    <w:rsid w:val="00AB3923"/>
    <w:rsid w:val="00AB4263"/>
    <w:rsid w:val="00AB50CE"/>
    <w:rsid w:val="00AB59BB"/>
    <w:rsid w:val="00AB5AC3"/>
    <w:rsid w:val="00AB5C80"/>
    <w:rsid w:val="00AB6391"/>
    <w:rsid w:val="00AB7253"/>
    <w:rsid w:val="00AB77E6"/>
    <w:rsid w:val="00AC0A74"/>
    <w:rsid w:val="00AC3734"/>
    <w:rsid w:val="00AC67B4"/>
    <w:rsid w:val="00AC69F5"/>
    <w:rsid w:val="00AD016A"/>
    <w:rsid w:val="00AD1338"/>
    <w:rsid w:val="00AD1874"/>
    <w:rsid w:val="00AD1CD8"/>
    <w:rsid w:val="00AD40A5"/>
    <w:rsid w:val="00AD4762"/>
    <w:rsid w:val="00AD4B5D"/>
    <w:rsid w:val="00AD4D50"/>
    <w:rsid w:val="00AD5CE6"/>
    <w:rsid w:val="00AD618E"/>
    <w:rsid w:val="00AD713D"/>
    <w:rsid w:val="00AE2B2B"/>
    <w:rsid w:val="00AE3F13"/>
    <w:rsid w:val="00AE452F"/>
    <w:rsid w:val="00AE4E44"/>
    <w:rsid w:val="00AE64AB"/>
    <w:rsid w:val="00AE7BA2"/>
    <w:rsid w:val="00AF1206"/>
    <w:rsid w:val="00AF1A55"/>
    <w:rsid w:val="00AF1B76"/>
    <w:rsid w:val="00AF1D3F"/>
    <w:rsid w:val="00AF2C19"/>
    <w:rsid w:val="00AF34C5"/>
    <w:rsid w:val="00AF4A88"/>
    <w:rsid w:val="00AF5DF5"/>
    <w:rsid w:val="00AF6C9B"/>
    <w:rsid w:val="00B000E2"/>
    <w:rsid w:val="00B0090B"/>
    <w:rsid w:val="00B01091"/>
    <w:rsid w:val="00B01B1F"/>
    <w:rsid w:val="00B02C44"/>
    <w:rsid w:val="00B037FD"/>
    <w:rsid w:val="00B03A50"/>
    <w:rsid w:val="00B03C01"/>
    <w:rsid w:val="00B03C53"/>
    <w:rsid w:val="00B03DBC"/>
    <w:rsid w:val="00B05515"/>
    <w:rsid w:val="00B0599A"/>
    <w:rsid w:val="00B060A6"/>
    <w:rsid w:val="00B06893"/>
    <w:rsid w:val="00B06E48"/>
    <w:rsid w:val="00B06EFC"/>
    <w:rsid w:val="00B07A54"/>
    <w:rsid w:val="00B07B1C"/>
    <w:rsid w:val="00B07B71"/>
    <w:rsid w:val="00B101C2"/>
    <w:rsid w:val="00B101E7"/>
    <w:rsid w:val="00B11419"/>
    <w:rsid w:val="00B12144"/>
    <w:rsid w:val="00B12849"/>
    <w:rsid w:val="00B12F2D"/>
    <w:rsid w:val="00B1427E"/>
    <w:rsid w:val="00B1447B"/>
    <w:rsid w:val="00B158D4"/>
    <w:rsid w:val="00B15987"/>
    <w:rsid w:val="00B15C1C"/>
    <w:rsid w:val="00B15DDC"/>
    <w:rsid w:val="00B213B7"/>
    <w:rsid w:val="00B22501"/>
    <w:rsid w:val="00B22527"/>
    <w:rsid w:val="00B232C2"/>
    <w:rsid w:val="00B2489D"/>
    <w:rsid w:val="00B258BB"/>
    <w:rsid w:val="00B27ADB"/>
    <w:rsid w:val="00B31160"/>
    <w:rsid w:val="00B321A8"/>
    <w:rsid w:val="00B33C7A"/>
    <w:rsid w:val="00B347AB"/>
    <w:rsid w:val="00B34CCB"/>
    <w:rsid w:val="00B3687F"/>
    <w:rsid w:val="00B40298"/>
    <w:rsid w:val="00B404A2"/>
    <w:rsid w:val="00B40DFE"/>
    <w:rsid w:val="00B42240"/>
    <w:rsid w:val="00B427A3"/>
    <w:rsid w:val="00B42847"/>
    <w:rsid w:val="00B434B9"/>
    <w:rsid w:val="00B43BAA"/>
    <w:rsid w:val="00B445A9"/>
    <w:rsid w:val="00B44D97"/>
    <w:rsid w:val="00B455F3"/>
    <w:rsid w:val="00B464D9"/>
    <w:rsid w:val="00B4704D"/>
    <w:rsid w:val="00B471C2"/>
    <w:rsid w:val="00B50B3E"/>
    <w:rsid w:val="00B5311C"/>
    <w:rsid w:val="00B5486D"/>
    <w:rsid w:val="00B56518"/>
    <w:rsid w:val="00B63454"/>
    <w:rsid w:val="00B63A82"/>
    <w:rsid w:val="00B677D2"/>
    <w:rsid w:val="00B67AD0"/>
    <w:rsid w:val="00B67B97"/>
    <w:rsid w:val="00B70799"/>
    <w:rsid w:val="00B70B80"/>
    <w:rsid w:val="00B70E71"/>
    <w:rsid w:val="00B7146A"/>
    <w:rsid w:val="00B71F93"/>
    <w:rsid w:val="00B72AA0"/>
    <w:rsid w:val="00B745EC"/>
    <w:rsid w:val="00B74E9C"/>
    <w:rsid w:val="00B75A5F"/>
    <w:rsid w:val="00B802F5"/>
    <w:rsid w:val="00B814AE"/>
    <w:rsid w:val="00B8303D"/>
    <w:rsid w:val="00B83756"/>
    <w:rsid w:val="00B8395F"/>
    <w:rsid w:val="00B83AFC"/>
    <w:rsid w:val="00B841F1"/>
    <w:rsid w:val="00B847F4"/>
    <w:rsid w:val="00B85212"/>
    <w:rsid w:val="00B866BA"/>
    <w:rsid w:val="00B876DA"/>
    <w:rsid w:val="00B90206"/>
    <w:rsid w:val="00B90C04"/>
    <w:rsid w:val="00B91A9C"/>
    <w:rsid w:val="00B91FD8"/>
    <w:rsid w:val="00B930B6"/>
    <w:rsid w:val="00B935AA"/>
    <w:rsid w:val="00B93731"/>
    <w:rsid w:val="00B938EC"/>
    <w:rsid w:val="00B93C83"/>
    <w:rsid w:val="00B942A5"/>
    <w:rsid w:val="00B94350"/>
    <w:rsid w:val="00B95536"/>
    <w:rsid w:val="00B968C8"/>
    <w:rsid w:val="00B96B80"/>
    <w:rsid w:val="00B97A33"/>
    <w:rsid w:val="00BA0E84"/>
    <w:rsid w:val="00BA142A"/>
    <w:rsid w:val="00BA29F6"/>
    <w:rsid w:val="00BA3EC5"/>
    <w:rsid w:val="00BA428E"/>
    <w:rsid w:val="00BA43B3"/>
    <w:rsid w:val="00BA67F4"/>
    <w:rsid w:val="00BA77D1"/>
    <w:rsid w:val="00BA7904"/>
    <w:rsid w:val="00BB0030"/>
    <w:rsid w:val="00BB23F7"/>
    <w:rsid w:val="00BB4DAC"/>
    <w:rsid w:val="00BB5DFC"/>
    <w:rsid w:val="00BB5F80"/>
    <w:rsid w:val="00BB6815"/>
    <w:rsid w:val="00BB70D3"/>
    <w:rsid w:val="00BB78BB"/>
    <w:rsid w:val="00BC1A53"/>
    <w:rsid w:val="00BC2FF0"/>
    <w:rsid w:val="00BC5522"/>
    <w:rsid w:val="00BC677B"/>
    <w:rsid w:val="00BC7331"/>
    <w:rsid w:val="00BD033C"/>
    <w:rsid w:val="00BD079B"/>
    <w:rsid w:val="00BD1FAF"/>
    <w:rsid w:val="00BD211A"/>
    <w:rsid w:val="00BD279D"/>
    <w:rsid w:val="00BD3723"/>
    <w:rsid w:val="00BD6BB8"/>
    <w:rsid w:val="00BD7553"/>
    <w:rsid w:val="00BD7BB5"/>
    <w:rsid w:val="00BE124F"/>
    <w:rsid w:val="00BE25FD"/>
    <w:rsid w:val="00BE3B66"/>
    <w:rsid w:val="00BE40CD"/>
    <w:rsid w:val="00BE40F3"/>
    <w:rsid w:val="00BE4357"/>
    <w:rsid w:val="00BE4D40"/>
    <w:rsid w:val="00BE5831"/>
    <w:rsid w:val="00BE59EF"/>
    <w:rsid w:val="00BE70A1"/>
    <w:rsid w:val="00BF175F"/>
    <w:rsid w:val="00BF2852"/>
    <w:rsid w:val="00BF3A3F"/>
    <w:rsid w:val="00BF4049"/>
    <w:rsid w:val="00BF40D8"/>
    <w:rsid w:val="00BF4A28"/>
    <w:rsid w:val="00BF4BD0"/>
    <w:rsid w:val="00BF6730"/>
    <w:rsid w:val="00BF7313"/>
    <w:rsid w:val="00BF7362"/>
    <w:rsid w:val="00BF7D76"/>
    <w:rsid w:val="00C020B1"/>
    <w:rsid w:val="00C03D59"/>
    <w:rsid w:val="00C0504A"/>
    <w:rsid w:val="00C0514B"/>
    <w:rsid w:val="00C063CC"/>
    <w:rsid w:val="00C07590"/>
    <w:rsid w:val="00C0774F"/>
    <w:rsid w:val="00C07786"/>
    <w:rsid w:val="00C07EF7"/>
    <w:rsid w:val="00C10CCB"/>
    <w:rsid w:val="00C11CFE"/>
    <w:rsid w:val="00C12BAC"/>
    <w:rsid w:val="00C12D04"/>
    <w:rsid w:val="00C1308F"/>
    <w:rsid w:val="00C133B2"/>
    <w:rsid w:val="00C1523E"/>
    <w:rsid w:val="00C1547E"/>
    <w:rsid w:val="00C1754F"/>
    <w:rsid w:val="00C17C22"/>
    <w:rsid w:val="00C208FF"/>
    <w:rsid w:val="00C20E02"/>
    <w:rsid w:val="00C24358"/>
    <w:rsid w:val="00C24944"/>
    <w:rsid w:val="00C24F99"/>
    <w:rsid w:val="00C25A1F"/>
    <w:rsid w:val="00C25BCD"/>
    <w:rsid w:val="00C25E98"/>
    <w:rsid w:val="00C25FE9"/>
    <w:rsid w:val="00C276F4"/>
    <w:rsid w:val="00C27730"/>
    <w:rsid w:val="00C27E15"/>
    <w:rsid w:val="00C30EBA"/>
    <w:rsid w:val="00C31196"/>
    <w:rsid w:val="00C31BCB"/>
    <w:rsid w:val="00C31D3C"/>
    <w:rsid w:val="00C336BD"/>
    <w:rsid w:val="00C33D96"/>
    <w:rsid w:val="00C343C7"/>
    <w:rsid w:val="00C34FC2"/>
    <w:rsid w:val="00C35510"/>
    <w:rsid w:val="00C3682D"/>
    <w:rsid w:val="00C3697D"/>
    <w:rsid w:val="00C36B33"/>
    <w:rsid w:val="00C36BF1"/>
    <w:rsid w:val="00C4049B"/>
    <w:rsid w:val="00C40584"/>
    <w:rsid w:val="00C40AFE"/>
    <w:rsid w:val="00C40D98"/>
    <w:rsid w:val="00C41D23"/>
    <w:rsid w:val="00C41DF0"/>
    <w:rsid w:val="00C428BA"/>
    <w:rsid w:val="00C452C0"/>
    <w:rsid w:val="00C45A51"/>
    <w:rsid w:val="00C46DCF"/>
    <w:rsid w:val="00C50479"/>
    <w:rsid w:val="00C51C55"/>
    <w:rsid w:val="00C537D3"/>
    <w:rsid w:val="00C53D2C"/>
    <w:rsid w:val="00C54472"/>
    <w:rsid w:val="00C55506"/>
    <w:rsid w:val="00C60A95"/>
    <w:rsid w:val="00C6233B"/>
    <w:rsid w:val="00C62E96"/>
    <w:rsid w:val="00C661CF"/>
    <w:rsid w:val="00C66B34"/>
    <w:rsid w:val="00C706D0"/>
    <w:rsid w:val="00C70F5D"/>
    <w:rsid w:val="00C713BA"/>
    <w:rsid w:val="00C72BF2"/>
    <w:rsid w:val="00C7306D"/>
    <w:rsid w:val="00C73702"/>
    <w:rsid w:val="00C739DE"/>
    <w:rsid w:val="00C73D3D"/>
    <w:rsid w:val="00C741F9"/>
    <w:rsid w:val="00C742B8"/>
    <w:rsid w:val="00C779B9"/>
    <w:rsid w:val="00C80915"/>
    <w:rsid w:val="00C817B2"/>
    <w:rsid w:val="00C82130"/>
    <w:rsid w:val="00C83A02"/>
    <w:rsid w:val="00C84C5D"/>
    <w:rsid w:val="00C85614"/>
    <w:rsid w:val="00C867C6"/>
    <w:rsid w:val="00C87752"/>
    <w:rsid w:val="00C90A48"/>
    <w:rsid w:val="00C90E52"/>
    <w:rsid w:val="00C910A8"/>
    <w:rsid w:val="00C914FD"/>
    <w:rsid w:val="00C94BDE"/>
    <w:rsid w:val="00C95985"/>
    <w:rsid w:val="00CA4597"/>
    <w:rsid w:val="00CA48CE"/>
    <w:rsid w:val="00CA4B9C"/>
    <w:rsid w:val="00CA6300"/>
    <w:rsid w:val="00CA7786"/>
    <w:rsid w:val="00CB2237"/>
    <w:rsid w:val="00CB3ABA"/>
    <w:rsid w:val="00CB620D"/>
    <w:rsid w:val="00CB639B"/>
    <w:rsid w:val="00CB6CB5"/>
    <w:rsid w:val="00CB7656"/>
    <w:rsid w:val="00CB7727"/>
    <w:rsid w:val="00CB7E17"/>
    <w:rsid w:val="00CC0536"/>
    <w:rsid w:val="00CC062A"/>
    <w:rsid w:val="00CC0B98"/>
    <w:rsid w:val="00CC0DB5"/>
    <w:rsid w:val="00CC2E0D"/>
    <w:rsid w:val="00CC5026"/>
    <w:rsid w:val="00CC56F6"/>
    <w:rsid w:val="00CC637E"/>
    <w:rsid w:val="00CD039F"/>
    <w:rsid w:val="00CD0F0E"/>
    <w:rsid w:val="00CD0F21"/>
    <w:rsid w:val="00CD2197"/>
    <w:rsid w:val="00CD233B"/>
    <w:rsid w:val="00CD330A"/>
    <w:rsid w:val="00CD3672"/>
    <w:rsid w:val="00CD3A35"/>
    <w:rsid w:val="00CD3C20"/>
    <w:rsid w:val="00CD3DCD"/>
    <w:rsid w:val="00CD4AF8"/>
    <w:rsid w:val="00CD7077"/>
    <w:rsid w:val="00CD7771"/>
    <w:rsid w:val="00CD7F88"/>
    <w:rsid w:val="00CE322C"/>
    <w:rsid w:val="00CE32C0"/>
    <w:rsid w:val="00CE4706"/>
    <w:rsid w:val="00CE47B7"/>
    <w:rsid w:val="00CE546B"/>
    <w:rsid w:val="00CE5E8C"/>
    <w:rsid w:val="00CE6DE6"/>
    <w:rsid w:val="00CE7E72"/>
    <w:rsid w:val="00CF03D5"/>
    <w:rsid w:val="00CF16D0"/>
    <w:rsid w:val="00CF266D"/>
    <w:rsid w:val="00CF3A46"/>
    <w:rsid w:val="00CF667B"/>
    <w:rsid w:val="00D00ED5"/>
    <w:rsid w:val="00D00FF8"/>
    <w:rsid w:val="00D01F42"/>
    <w:rsid w:val="00D0205A"/>
    <w:rsid w:val="00D02C12"/>
    <w:rsid w:val="00D03F9A"/>
    <w:rsid w:val="00D041E5"/>
    <w:rsid w:val="00D04E8A"/>
    <w:rsid w:val="00D05DBC"/>
    <w:rsid w:val="00D064AF"/>
    <w:rsid w:val="00D10462"/>
    <w:rsid w:val="00D10C38"/>
    <w:rsid w:val="00D12E61"/>
    <w:rsid w:val="00D13255"/>
    <w:rsid w:val="00D15048"/>
    <w:rsid w:val="00D15104"/>
    <w:rsid w:val="00D16968"/>
    <w:rsid w:val="00D170A9"/>
    <w:rsid w:val="00D213E1"/>
    <w:rsid w:val="00D21537"/>
    <w:rsid w:val="00D217F5"/>
    <w:rsid w:val="00D21FCE"/>
    <w:rsid w:val="00D220DC"/>
    <w:rsid w:val="00D22484"/>
    <w:rsid w:val="00D22F7F"/>
    <w:rsid w:val="00D23E63"/>
    <w:rsid w:val="00D24AE8"/>
    <w:rsid w:val="00D26D01"/>
    <w:rsid w:val="00D27920"/>
    <w:rsid w:val="00D27C29"/>
    <w:rsid w:val="00D3030D"/>
    <w:rsid w:val="00D30516"/>
    <w:rsid w:val="00D3144D"/>
    <w:rsid w:val="00D319C3"/>
    <w:rsid w:val="00D31A23"/>
    <w:rsid w:val="00D33F1C"/>
    <w:rsid w:val="00D35F9A"/>
    <w:rsid w:val="00D3650A"/>
    <w:rsid w:val="00D365B0"/>
    <w:rsid w:val="00D374E9"/>
    <w:rsid w:val="00D40314"/>
    <w:rsid w:val="00D40852"/>
    <w:rsid w:val="00D40AF1"/>
    <w:rsid w:val="00D4135F"/>
    <w:rsid w:val="00D41563"/>
    <w:rsid w:val="00D41CBC"/>
    <w:rsid w:val="00D41E07"/>
    <w:rsid w:val="00D448E0"/>
    <w:rsid w:val="00D455A3"/>
    <w:rsid w:val="00D45FCF"/>
    <w:rsid w:val="00D46952"/>
    <w:rsid w:val="00D47609"/>
    <w:rsid w:val="00D47925"/>
    <w:rsid w:val="00D50AF1"/>
    <w:rsid w:val="00D52472"/>
    <w:rsid w:val="00D538A3"/>
    <w:rsid w:val="00D54165"/>
    <w:rsid w:val="00D5426E"/>
    <w:rsid w:val="00D542A5"/>
    <w:rsid w:val="00D5484A"/>
    <w:rsid w:val="00D54E34"/>
    <w:rsid w:val="00D5773D"/>
    <w:rsid w:val="00D57BA9"/>
    <w:rsid w:val="00D615F4"/>
    <w:rsid w:val="00D63C0E"/>
    <w:rsid w:val="00D650DC"/>
    <w:rsid w:val="00D65CE9"/>
    <w:rsid w:val="00D67DC8"/>
    <w:rsid w:val="00D7194F"/>
    <w:rsid w:val="00D71D2D"/>
    <w:rsid w:val="00D7216A"/>
    <w:rsid w:val="00D7276C"/>
    <w:rsid w:val="00D7284E"/>
    <w:rsid w:val="00D74147"/>
    <w:rsid w:val="00D7645D"/>
    <w:rsid w:val="00D7651C"/>
    <w:rsid w:val="00D7687F"/>
    <w:rsid w:val="00D80FB5"/>
    <w:rsid w:val="00D81057"/>
    <w:rsid w:val="00D81E88"/>
    <w:rsid w:val="00D8348C"/>
    <w:rsid w:val="00D8388C"/>
    <w:rsid w:val="00D83D71"/>
    <w:rsid w:val="00D83F21"/>
    <w:rsid w:val="00D84904"/>
    <w:rsid w:val="00D84A4D"/>
    <w:rsid w:val="00D85ABC"/>
    <w:rsid w:val="00D85D2D"/>
    <w:rsid w:val="00D8628E"/>
    <w:rsid w:val="00D86F40"/>
    <w:rsid w:val="00D8711F"/>
    <w:rsid w:val="00D90297"/>
    <w:rsid w:val="00D916E9"/>
    <w:rsid w:val="00D91D83"/>
    <w:rsid w:val="00D92A3A"/>
    <w:rsid w:val="00D95DD3"/>
    <w:rsid w:val="00D97651"/>
    <w:rsid w:val="00D97DCC"/>
    <w:rsid w:val="00DA070E"/>
    <w:rsid w:val="00DA0E8D"/>
    <w:rsid w:val="00DA179F"/>
    <w:rsid w:val="00DA23FA"/>
    <w:rsid w:val="00DA4860"/>
    <w:rsid w:val="00DA6212"/>
    <w:rsid w:val="00DA7CC0"/>
    <w:rsid w:val="00DB25E1"/>
    <w:rsid w:val="00DB3CFE"/>
    <w:rsid w:val="00DB3F74"/>
    <w:rsid w:val="00DB6391"/>
    <w:rsid w:val="00DB6EA0"/>
    <w:rsid w:val="00DC127E"/>
    <w:rsid w:val="00DC23DD"/>
    <w:rsid w:val="00DC299C"/>
    <w:rsid w:val="00DC2C3A"/>
    <w:rsid w:val="00DC7A32"/>
    <w:rsid w:val="00DC7C64"/>
    <w:rsid w:val="00DD014D"/>
    <w:rsid w:val="00DD3EE7"/>
    <w:rsid w:val="00DD4A53"/>
    <w:rsid w:val="00DD4BA3"/>
    <w:rsid w:val="00DD68CB"/>
    <w:rsid w:val="00DD6CEF"/>
    <w:rsid w:val="00DD6E1B"/>
    <w:rsid w:val="00DE1A1A"/>
    <w:rsid w:val="00DE1D9F"/>
    <w:rsid w:val="00DE34CF"/>
    <w:rsid w:val="00DE40C5"/>
    <w:rsid w:val="00DE431C"/>
    <w:rsid w:val="00DE4854"/>
    <w:rsid w:val="00DE4EA9"/>
    <w:rsid w:val="00DE6D1E"/>
    <w:rsid w:val="00DE6ED3"/>
    <w:rsid w:val="00DE7B92"/>
    <w:rsid w:val="00DE7FAE"/>
    <w:rsid w:val="00DF08C2"/>
    <w:rsid w:val="00DF0F6E"/>
    <w:rsid w:val="00DF4C75"/>
    <w:rsid w:val="00DF5226"/>
    <w:rsid w:val="00DF5797"/>
    <w:rsid w:val="00DF5EAE"/>
    <w:rsid w:val="00DF60F4"/>
    <w:rsid w:val="00DF62C0"/>
    <w:rsid w:val="00DF6A31"/>
    <w:rsid w:val="00E011B1"/>
    <w:rsid w:val="00E0164A"/>
    <w:rsid w:val="00E03E97"/>
    <w:rsid w:val="00E03F91"/>
    <w:rsid w:val="00E046A5"/>
    <w:rsid w:val="00E04F75"/>
    <w:rsid w:val="00E11361"/>
    <w:rsid w:val="00E1231A"/>
    <w:rsid w:val="00E1274C"/>
    <w:rsid w:val="00E20911"/>
    <w:rsid w:val="00E21221"/>
    <w:rsid w:val="00E22697"/>
    <w:rsid w:val="00E2313E"/>
    <w:rsid w:val="00E23645"/>
    <w:rsid w:val="00E2442F"/>
    <w:rsid w:val="00E25910"/>
    <w:rsid w:val="00E262C3"/>
    <w:rsid w:val="00E272C8"/>
    <w:rsid w:val="00E279A4"/>
    <w:rsid w:val="00E30044"/>
    <w:rsid w:val="00E30208"/>
    <w:rsid w:val="00E304C8"/>
    <w:rsid w:val="00E3297F"/>
    <w:rsid w:val="00E32EA3"/>
    <w:rsid w:val="00E33ED2"/>
    <w:rsid w:val="00E34869"/>
    <w:rsid w:val="00E34D78"/>
    <w:rsid w:val="00E352F0"/>
    <w:rsid w:val="00E3741B"/>
    <w:rsid w:val="00E37FEB"/>
    <w:rsid w:val="00E40174"/>
    <w:rsid w:val="00E42F72"/>
    <w:rsid w:val="00E44DE1"/>
    <w:rsid w:val="00E46AED"/>
    <w:rsid w:val="00E47502"/>
    <w:rsid w:val="00E47EE4"/>
    <w:rsid w:val="00E502C9"/>
    <w:rsid w:val="00E50C72"/>
    <w:rsid w:val="00E51440"/>
    <w:rsid w:val="00E51DE6"/>
    <w:rsid w:val="00E56789"/>
    <w:rsid w:val="00E60037"/>
    <w:rsid w:val="00E60640"/>
    <w:rsid w:val="00E61424"/>
    <w:rsid w:val="00E62D33"/>
    <w:rsid w:val="00E66670"/>
    <w:rsid w:val="00E67AAC"/>
    <w:rsid w:val="00E70B4F"/>
    <w:rsid w:val="00E714F2"/>
    <w:rsid w:val="00E716EE"/>
    <w:rsid w:val="00E71B0C"/>
    <w:rsid w:val="00E74E3B"/>
    <w:rsid w:val="00E74E45"/>
    <w:rsid w:val="00E7503D"/>
    <w:rsid w:val="00E76F19"/>
    <w:rsid w:val="00E76F2F"/>
    <w:rsid w:val="00E802CF"/>
    <w:rsid w:val="00E81E40"/>
    <w:rsid w:val="00E81E60"/>
    <w:rsid w:val="00E82800"/>
    <w:rsid w:val="00E85D2F"/>
    <w:rsid w:val="00E934A6"/>
    <w:rsid w:val="00E9477B"/>
    <w:rsid w:val="00E95C2F"/>
    <w:rsid w:val="00E9632F"/>
    <w:rsid w:val="00E964C0"/>
    <w:rsid w:val="00E96AA1"/>
    <w:rsid w:val="00E96F64"/>
    <w:rsid w:val="00EA16DC"/>
    <w:rsid w:val="00EA1A5B"/>
    <w:rsid w:val="00EA1D69"/>
    <w:rsid w:val="00EA2661"/>
    <w:rsid w:val="00EA4A6C"/>
    <w:rsid w:val="00EB02FC"/>
    <w:rsid w:val="00EB048E"/>
    <w:rsid w:val="00EB0CC3"/>
    <w:rsid w:val="00EB2245"/>
    <w:rsid w:val="00EB4983"/>
    <w:rsid w:val="00EB49A9"/>
    <w:rsid w:val="00EB4E6C"/>
    <w:rsid w:val="00EB67A5"/>
    <w:rsid w:val="00EB6B54"/>
    <w:rsid w:val="00EC0FEF"/>
    <w:rsid w:val="00EC1653"/>
    <w:rsid w:val="00EC1F80"/>
    <w:rsid w:val="00EC2095"/>
    <w:rsid w:val="00EC33C3"/>
    <w:rsid w:val="00EC33F5"/>
    <w:rsid w:val="00EC4228"/>
    <w:rsid w:val="00EC543B"/>
    <w:rsid w:val="00EC6031"/>
    <w:rsid w:val="00EC6521"/>
    <w:rsid w:val="00EC6C0E"/>
    <w:rsid w:val="00EC7F3E"/>
    <w:rsid w:val="00ED1FF9"/>
    <w:rsid w:val="00ED3766"/>
    <w:rsid w:val="00ED390B"/>
    <w:rsid w:val="00ED3D61"/>
    <w:rsid w:val="00ED42F8"/>
    <w:rsid w:val="00ED4C64"/>
    <w:rsid w:val="00ED51CD"/>
    <w:rsid w:val="00ED5F48"/>
    <w:rsid w:val="00ED672B"/>
    <w:rsid w:val="00EE073C"/>
    <w:rsid w:val="00EE084B"/>
    <w:rsid w:val="00EE0B68"/>
    <w:rsid w:val="00EE116A"/>
    <w:rsid w:val="00EE3242"/>
    <w:rsid w:val="00EE43EE"/>
    <w:rsid w:val="00EE4423"/>
    <w:rsid w:val="00EE62C4"/>
    <w:rsid w:val="00EE7A56"/>
    <w:rsid w:val="00EE7D6D"/>
    <w:rsid w:val="00EE7D7C"/>
    <w:rsid w:val="00EF00E9"/>
    <w:rsid w:val="00EF21A2"/>
    <w:rsid w:val="00EF2AAA"/>
    <w:rsid w:val="00EF5A65"/>
    <w:rsid w:val="00EF6404"/>
    <w:rsid w:val="00EF7FAE"/>
    <w:rsid w:val="00F00E16"/>
    <w:rsid w:val="00F02067"/>
    <w:rsid w:val="00F02118"/>
    <w:rsid w:val="00F02A1F"/>
    <w:rsid w:val="00F02E40"/>
    <w:rsid w:val="00F03000"/>
    <w:rsid w:val="00F035BB"/>
    <w:rsid w:val="00F0393F"/>
    <w:rsid w:val="00F0536D"/>
    <w:rsid w:val="00F05A30"/>
    <w:rsid w:val="00F06161"/>
    <w:rsid w:val="00F0617D"/>
    <w:rsid w:val="00F06C38"/>
    <w:rsid w:val="00F110EB"/>
    <w:rsid w:val="00F112AF"/>
    <w:rsid w:val="00F12E0B"/>
    <w:rsid w:val="00F142AB"/>
    <w:rsid w:val="00F14B73"/>
    <w:rsid w:val="00F14C92"/>
    <w:rsid w:val="00F15C5E"/>
    <w:rsid w:val="00F172C4"/>
    <w:rsid w:val="00F20384"/>
    <w:rsid w:val="00F22DE6"/>
    <w:rsid w:val="00F23300"/>
    <w:rsid w:val="00F23BA4"/>
    <w:rsid w:val="00F23C13"/>
    <w:rsid w:val="00F245EF"/>
    <w:rsid w:val="00F25D98"/>
    <w:rsid w:val="00F269C7"/>
    <w:rsid w:val="00F26B24"/>
    <w:rsid w:val="00F300FB"/>
    <w:rsid w:val="00F30B04"/>
    <w:rsid w:val="00F310A5"/>
    <w:rsid w:val="00F34474"/>
    <w:rsid w:val="00F3480A"/>
    <w:rsid w:val="00F376AE"/>
    <w:rsid w:val="00F37AFB"/>
    <w:rsid w:val="00F41414"/>
    <w:rsid w:val="00F44804"/>
    <w:rsid w:val="00F45663"/>
    <w:rsid w:val="00F46549"/>
    <w:rsid w:val="00F4654E"/>
    <w:rsid w:val="00F47246"/>
    <w:rsid w:val="00F47437"/>
    <w:rsid w:val="00F47623"/>
    <w:rsid w:val="00F5154B"/>
    <w:rsid w:val="00F51A10"/>
    <w:rsid w:val="00F525CF"/>
    <w:rsid w:val="00F5278E"/>
    <w:rsid w:val="00F53B0B"/>
    <w:rsid w:val="00F53E3A"/>
    <w:rsid w:val="00F577C7"/>
    <w:rsid w:val="00F609C1"/>
    <w:rsid w:val="00F610A8"/>
    <w:rsid w:val="00F6174A"/>
    <w:rsid w:val="00F6237C"/>
    <w:rsid w:val="00F62991"/>
    <w:rsid w:val="00F629CC"/>
    <w:rsid w:val="00F6363B"/>
    <w:rsid w:val="00F63EF3"/>
    <w:rsid w:val="00F723D8"/>
    <w:rsid w:val="00F74C5B"/>
    <w:rsid w:val="00F76E06"/>
    <w:rsid w:val="00F811E9"/>
    <w:rsid w:val="00F81920"/>
    <w:rsid w:val="00F83E33"/>
    <w:rsid w:val="00F84DCD"/>
    <w:rsid w:val="00F90C7A"/>
    <w:rsid w:val="00F919CB"/>
    <w:rsid w:val="00F93B0E"/>
    <w:rsid w:val="00F93B91"/>
    <w:rsid w:val="00F95C96"/>
    <w:rsid w:val="00F9659E"/>
    <w:rsid w:val="00F97B41"/>
    <w:rsid w:val="00FA1156"/>
    <w:rsid w:val="00FA165C"/>
    <w:rsid w:val="00FA23C4"/>
    <w:rsid w:val="00FA52EA"/>
    <w:rsid w:val="00FA69FF"/>
    <w:rsid w:val="00FA793A"/>
    <w:rsid w:val="00FB03A4"/>
    <w:rsid w:val="00FB1ED9"/>
    <w:rsid w:val="00FB3DFF"/>
    <w:rsid w:val="00FB4E6D"/>
    <w:rsid w:val="00FB53F6"/>
    <w:rsid w:val="00FB5F99"/>
    <w:rsid w:val="00FB6386"/>
    <w:rsid w:val="00FB6603"/>
    <w:rsid w:val="00FB6B01"/>
    <w:rsid w:val="00FB76AC"/>
    <w:rsid w:val="00FB7822"/>
    <w:rsid w:val="00FC09FD"/>
    <w:rsid w:val="00FC1851"/>
    <w:rsid w:val="00FC26D4"/>
    <w:rsid w:val="00FC3C3F"/>
    <w:rsid w:val="00FC4964"/>
    <w:rsid w:val="00FC4D5B"/>
    <w:rsid w:val="00FC5511"/>
    <w:rsid w:val="00FC6A0B"/>
    <w:rsid w:val="00FC7787"/>
    <w:rsid w:val="00FD2142"/>
    <w:rsid w:val="00FD305D"/>
    <w:rsid w:val="00FD32D2"/>
    <w:rsid w:val="00FD3EE1"/>
    <w:rsid w:val="00FD596E"/>
    <w:rsid w:val="00FD7A2A"/>
    <w:rsid w:val="00FD7BE6"/>
    <w:rsid w:val="00FE0A87"/>
    <w:rsid w:val="00FE1046"/>
    <w:rsid w:val="00FE174D"/>
    <w:rsid w:val="00FE2C3B"/>
    <w:rsid w:val="00FE3011"/>
    <w:rsid w:val="00FE3602"/>
    <w:rsid w:val="00FE3DA7"/>
    <w:rsid w:val="00FE3F75"/>
    <w:rsid w:val="00FE3FBB"/>
    <w:rsid w:val="00FE44E7"/>
    <w:rsid w:val="00FE5C5A"/>
    <w:rsid w:val="00FE6A24"/>
    <w:rsid w:val="00FE7916"/>
    <w:rsid w:val="00FF09D6"/>
    <w:rsid w:val="00FF0D71"/>
    <w:rsid w:val="00FF1D4A"/>
    <w:rsid w:val="00FF20B0"/>
    <w:rsid w:val="00FF2F22"/>
    <w:rsid w:val="00FF3262"/>
    <w:rsid w:val="00FF36CF"/>
    <w:rsid w:val="00FF38C7"/>
    <w:rsid w:val="00FF4277"/>
    <w:rsid w:val="00FF4F26"/>
    <w:rsid w:val="00FF51F8"/>
    <w:rsid w:val="00FF5C02"/>
    <w:rsid w:val="00FF764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D76AB"/>
  <w15:chartTrackingRefBased/>
  <w15:docId w15:val="{3050256C-7DBB-497C-9173-CA1915EE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Yu Mincho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qFormat="1"/>
    <w:lsdException w:name="HTML Cod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,DO NOT USE_h2,h21,Heading 2 3GPP,Head 2,l2,TitreProp,UNDERRUBRIK 1-2,Header 2,ITT t2,PA Major Section,Livello 2,R2,H21,Heading 2 Hidden,Head1,2nd level,heading 2,I2,Section Title,Heading2,list2,H2-Heading 2,Header&#10;2,Header2,2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aliases w:val="h5,Heading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qFormat/>
    <w:pPr>
      <w:ind w:left="284"/>
    </w:pPr>
  </w:style>
  <w:style w:type="paragraph" w:styleId="11">
    <w:name w:val="index 1"/>
    <w:basedOn w:val="a"/>
    <w:qFormat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Pr>
      <w:b/>
      <w:position w:val="6"/>
      <w:sz w:val="16"/>
    </w:rPr>
  </w:style>
  <w:style w:type="paragraph" w:styleId="a6">
    <w:name w:val="footnote text"/>
    <w:basedOn w:val="a"/>
    <w:link w:val="Char0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8F781E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1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  <w:link w:val="B3Char2"/>
    <w:qFormat/>
  </w:style>
  <w:style w:type="paragraph" w:customStyle="1" w:styleId="B4">
    <w:name w:val="B4"/>
    <w:basedOn w:val="41"/>
    <w:link w:val="B4Char"/>
    <w:qFormat/>
  </w:style>
  <w:style w:type="paragraph" w:customStyle="1" w:styleId="B5">
    <w:name w:val="B5"/>
    <w:basedOn w:val="51"/>
    <w:link w:val="B5Char"/>
    <w:qFormat/>
  </w:style>
  <w:style w:type="paragraph" w:styleId="a9">
    <w:name w:val="footer"/>
    <w:basedOn w:val="a4"/>
    <w:link w:val="Char1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qFormat/>
    <w:rPr>
      <w:sz w:val="16"/>
    </w:rPr>
  </w:style>
  <w:style w:type="paragraph" w:styleId="ac">
    <w:name w:val="annotation text"/>
    <w:basedOn w:val="a"/>
    <w:link w:val="Char2"/>
    <w:uiPriority w:val="99"/>
    <w:qFormat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3"/>
    <w:qFormat/>
    <w:rPr>
      <w:rFonts w:ascii="Tahoma" w:hAnsi="Tahoma"/>
      <w:sz w:val="16"/>
      <w:szCs w:val="16"/>
    </w:rPr>
  </w:style>
  <w:style w:type="paragraph" w:styleId="af">
    <w:name w:val="annotation subject"/>
    <w:basedOn w:val="ac"/>
    <w:next w:val="ac"/>
    <w:link w:val="Char4"/>
    <w:qFormat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/>
    </w:rPr>
  </w:style>
  <w:style w:type="character" w:customStyle="1" w:styleId="TALCar">
    <w:name w:val="TAL Car"/>
    <w:link w:val="TAL"/>
    <w:qFormat/>
    <w:rsid w:val="00B2252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B22527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B22527"/>
    <w:rPr>
      <w:rFonts w:ascii="Times New Roman" w:hAnsi="Times New Roman"/>
      <w:color w:val="FF0000"/>
      <w:lang w:val="en-GB" w:eastAsia="en-US"/>
    </w:rPr>
  </w:style>
  <w:style w:type="numbering" w:customStyle="1" w:styleId="NoList1">
    <w:name w:val="No List1"/>
    <w:next w:val="a2"/>
    <w:uiPriority w:val="99"/>
    <w:semiHidden/>
    <w:rsid w:val="00701C49"/>
  </w:style>
  <w:style w:type="paragraph" w:customStyle="1" w:styleId="TAJ">
    <w:name w:val="TAJ"/>
    <w:basedOn w:val="TH"/>
    <w:rsid w:val="00701C49"/>
    <w:rPr>
      <w:rFonts w:eastAsia="맑은 고딕"/>
    </w:rPr>
  </w:style>
  <w:style w:type="paragraph" w:customStyle="1" w:styleId="Guidance">
    <w:name w:val="Guidance"/>
    <w:basedOn w:val="a"/>
    <w:rsid w:val="00701C49"/>
    <w:rPr>
      <w:rFonts w:eastAsia="맑은 고딕"/>
      <w:i/>
      <w:color w:val="0000FF"/>
    </w:rPr>
  </w:style>
  <w:style w:type="character" w:customStyle="1" w:styleId="Char0">
    <w:name w:val="각주 텍스트 Char"/>
    <w:link w:val="a6"/>
    <w:rsid w:val="00701C49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701C49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rsid w:val="00701C49"/>
    <w:pPr>
      <w:ind w:left="851"/>
    </w:pPr>
  </w:style>
  <w:style w:type="paragraph" w:customStyle="1" w:styleId="INDENT2">
    <w:name w:val="INDENT2"/>
    <w:basedOn w:val="a"/>
    <w:rsid w:val="00701C49"/>
    <w:pPr>
      <w:ind w:left="1135" w:hanging="284"/>
    </w:pPr>
  </w:style>
  <w:style w:type="paragraph" w:customStyle="1" w:styleId="INDENT3">
    <w:name w:val="INDENT3"/>
    <w:basedOn w:val="a"/>
    <w:rsid w:val="00701C49"/>
    <w:pPr>
      <w:ind w:left="1701" w:hanging="567"/>
    </w:pPr>
  </w:style>
  <w:style w:type="paragraph" w:customStyle="1" w:styleId="FigureTitle">
    <w:name w:val="Figure_Title"/>
    <w:basedOn w:val="a"/>
    <w:next w:val="a"/>
    <w:rsid w:val="00701C4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701C49"/>
    <w:pPr>
      <w:keepNext/>
      <w:keepLines/>
    </w:pPr>
    <w:rPr>
      <w:b/>
    </w:rPr>
  </w:style>
  <w:style w:type="paragraph" w:customStyle="1" w:styleId="enumlev2">
    <w:name w:val="enumlev2"/>
    <w:basedOn w:val="a"/>
    <w:rsid w:val="00701C49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701C49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f2">
    <w:name w:val="caption"/>
    <w:basedOn w:val="a"/>
    <w:next w:val="a"/>
    <w:qFormat/>
    <w:rsid w:val="00701C49"/>
    <w:pPr>
      <w:spacing w:before="120" w:after="120"/>
    </w:pPr>
    <w:rPr>
      <w:b/>
    </w:rPr>
  </w:style>
  <w:style w:type="character" w:customStyle="1" w:styleId="Char5">
    <w:name w:val="문서 구조 Char"/>
    <w:link w:val="af0"/>
    <w:rsid w:val="00701C49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uiPriority w:val="99"/>
    <w:rsid w:val="00701C49"/>
    <w:rPr>
      <w:rFonts w:ascii="Courier New" w:hAnsi="Courier New"/>
      <w:lang w:val="nb-NO"/>
    </w:rPr>
  </w:style>
  <w:style w:type="character" w:customStyle="1" w:styleId="Char6">
    <w:name w:val="글자만 Char"/>
    <w:link w:val="af3"/>
    <w:uiPriority w:val="99"/>
    <w:rsid w:val="00701C49"/>
    <w:rPr>
      <w:rFonts w:ascii="Courier New" w:hAnsi="Courier New"/>
      <w:lang w:val="nb-NO" w:eastAsia="en-US"/>
    </w:rPr>
  </w:style>
  <w:style w:type="paragraph" w:styleId="af4">
    <w:name w:val="Body Text"/>
    <w:basedOn w:val="a"/>
    <w:link w:val="Char7"/>
    <w:qFormat/>
    <w:rsid w:val="00701C49"/>
  </w:style>
  <w:style w:type="character" w:customStyle="1" w:styleId="Char7">
    <w:name w:val="본문 Char"/>
    <w:link w:val="af4"/>
    <w:rsid w:val="00701C49"/>
    <w:rPr>
      <w:rFonts w:ascii="Times New Roman" w:hAnsi="Times New Roman"/>
      <w:lang w:val="en-GB" w:eastAsia="en-US"/>
    </w:rPr>
  </w:style>
  <w:style w:type="character" w:customStyle="1" w:styleId="Char2">
    <w:name w:val="메모 텍스트 Char"/>
    <w:link w:val="ac"/>
    <w:uiPriority w:val="99"/>
    <w:qFormat/>
    <w:rsid w:val="00701C49"/>
    <w:rPr>
      <w:rFonts w:ascii="Times New Roman" w:hAnsi="Times New Roman"/>
      <w:lang w:val="en-GB" w:eastAsia="en-US"/>
    </w:rPr>
  </w:style>
  <w:style w:type="character" w:styleId="af5">
    <w:name w:val="page number"/>
    <w:rsid w:val="00701C49"/>
  </w:style>
  <w:style w:type="character" w:customStyle="1" w:styleId="NOChar">
    <w:name w:val="NO Char"/>
    <w:link w:val="NO"/>
    <w:qFormat/>
    <w:rsid w:val="00701C49"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rsid w:val="00701C49"/>
    <w:pPr>
      <w:keepNext/>
      <w:tabs>
        <w:tab w:val="num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table" w:styleId="af6">
    <w:name w:val="Table Grid"/>
    <w:basedOn w:val="a1"/>
    <w:uiPriority w:val="39"/>
    <w:qFormat/>
    <w:rsid w:val="00701C49"/>
    <w:pPr>
      <w:spacing w:after="18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link w:val="1"/>
    <w:rsid w:val="00701C49"/>
    <w:rPr>
      <w:rFonts w:ascii="Arial" w:hAnsi="Arial"/>
      <w:sz w:val="36"/>
      <w:lang w:val="en-GB" w:eastAsia="en-US" w:bidi="ar-SA"/>
    </w:rPr>
  </w:style>
  <w:style w:type="character" w:customStyle="1" w:styleId="2Char">
    <w:name w:val="제목 2 Char"/>
    <w:aliases w:val="Head2A Char1,2 Char1,H2 Char1,h2 Char,DO NOT USE_h2 Char,h21 Char,Heading 2 3GPP Char,Head 2 Char,l2 Char,TitreProp Char,UNDERRUBRIK 1-2 Char,Header 2 Char,ITT t2 Char,PA Major Section Char,Livello 2 Char,R2 Char,H21 Char,Heading 2 Hidden Char"/>
    <w:link w:val="2"/>
    <w:rsid w:val="00701C49"/>
    <w:rPr>
      <w:rFonts w:ascii="Arial" w:hAnsi="Arial"/>
      <w:sz w:val="32"/>
      <w:lang w:val="en-GB" w:eastAsia="en-US"/>
    </w:rPr>
  </w:style>
  <w:style w:type="character" w:customStyle="1" w:styleId="3Char">
    <w:name w:val="제목 3 Char"/>
    <w:aliases w:val="Underrubrik2 Char,H3 Char,h3 Char,no break Char,Memo Heading 3 Char,0H Char,l3 Char,list 3 Char,Head 3 Char,1.1.1 Char,3rd level Char,Major Section Sub Section Char,PA Minor Section Char,Head3 Char,Level 3 Head Char,31 Char,32 Char,33 Char"/>
    <w:link w:val="3"/>
    <w:qFormat/>
    <w:rsid w:val="00701C49"/>
    <w:rPr>
      <w:rFonts w:ascii="Arial" w:hAnsi="Arial"/>
      <w:sz w:val="28"/>
      <w:lang w:val="en-GB" w:eastAsia="en-US"/>
    </w:rPr>
  </w:style>
  <w:style w:type="character" w:customStyle="1" w:styleId="4Char">
    <w:name w:val="제목 4 Char"/>
    <w:aliases w:val="h4 Char2,Memo Heading 4 Char2,H4 Char2,H41 Char2,h41 Char2,H42 Char2,h42 Char2,H43 Char2,h43 Char2,H411 Char2,h411 Char2,H421 Char2,h421 Char2,H44 Char2,h44 Char2,H412 Char2,h412 Char2,H422 Char2,h422 Char2,H431 Char2,h431 Char2,H45 Char2"/>
    <w:link w:val="4"/>
    <w:qFormat/>
    <w:rsid w:val="00701C49"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ac"/>
    <w:next w:val="ac"/>
    <w:semiHidden/>
    <w:rsid w:val="00701C49"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rsid w:val="00701C49"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rsid w:val="00701C4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harChar1">
    <w:name w:val="Char Char1"/>
    <w:rsid w:val="00701C49"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rsid w:val="00701C49"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sid w:val="00701C49"/>
    <w:rPr>
      <w:rFonts w:ascii="Arial" w:hAnsi="Arial"/>
      <w:b/>
      <w:lang w:val="en-GB" w:eastAsia="en-US"/>
    </w:rPr>
  </w:style>
  <w:style w:type="character" w:customStyle="1" w:styleId="CharChar2">
    <w:name w:val="Char Char2"/>
    <w:rsid w:val="00701C49"/>
    <w:rPr>
      <w:rFonts w:ascii="Arial" w:hAnsi="Arial"/>
      <w:sz w:val="24"/>
      <w:lang w:val="en-GB" w:eastAsia="en-US" w:bidi="ar-SA"/>
    </w:rPr>
  </w:style>
  <w:style w:type="character" w:customStyle="1" w:styleId="Char3">
    <w:name w:val="풍선 도움말 텍스트 Char"/>
    <w:link w:val="ae"/>
    <w:rsid w:val="00701C49"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rsid w:val="00701C49"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rsid w:val="00701C49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rsid w:val="00701C49"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rsid w:val="00701C49"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rsid w:val="00701C49"/>
  </w:style>
  <w:style w:type="character" w:customStyle="1" w:styleId="Head2AChar">
    <w:name w:val="Head2A Char"/>
    <w:aliases w:val="2 Char,H2 Char,h2 Char Char"/>
    <w:rsid w:val="00701C49"/>
    <w:rPr>
      <w:rFonts w:ascii="Arial" w:hAnsi="Arial"/>
      <w:sz w:val="32"/>
      <w:lang w:val="en-GB" w:eastAsia="en-US"/>
    </w:rPr>
  </w:style>
  <w:style w:type="character" w:customStyle="1" w:styleId="CharChar3">
    <w:name w:val="Char Char3"/>
    <w:rsid w:val="00701C49"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aliases w:val="Memo Heading 4 Char1,H4 Char1,H41 Char1,h41 Char1,H42 Char1,h42 Char1,H43 Char1,h43 Char1,H411 Char1,h411 Char1,H421 Char1,h421 Char1,H44 Char1,h44 Char1,H412 Char1,h412 Char1,H422 Char1,h422 Char1,H431 Char1,h431 Char1,H45 Char1,h45 Char1"/>
    <w:rsid w:val="00701C49"/>
    <w:rPr>
      <w:rFonts w:ascii="Arial" w:hAnsi="Arial"/>
      <w:sz w:val="24"/>
      <w:lang w:val="en-GB" w:eastAsia="en-US" w:bidi="ar-SA"/>
    </w:rPr>
  </w:style>
  <w:style w:type="paragraph" w:styleId="af7">
    <w:name w:val="Revision"/>
    <w:hidden/>
    <w:uiPriority w:val="99"/>
    <w:semiHidden/>
    <w:qFormat/>
    <w:rsid w:val="00701C49"/>
    <w:rPr>
      <w:rFonts w:ascii="Times New Roman" w:hAnsi="Times New Roman"/>
      <w:lang w:val="en-GB" w:eastAsia="en-US"/>
    </w:rPr>
  </w:style>
  <w:style w:type="character" w:customStyle="1" w:styleId="Char4">
    <w:name w:val="메모 주제 Char"/>
    <w:link w:val="af"/>
    <w:rsid w:val="00701C49"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qFormat/>
    <w:locked/>
    <w:rsid w:val="00701C49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701C49"/>
    <w:rPr>
      <w:rFonts w:ascii="Times New Roman" w:hAnsi="Times New Roman"/>
      <w:lang w:val="en-GB" w:eastAsia="en-US"/>
    </w:rPr>
  </w:style>
  <w:style w:type="character" w:customStyle="1" w:styleId="5Char">
    <w:name w:val="제목 5 Char"/>
    <w:aliases w:val="h5 Char,Heading5 Char"/>
    <w:link w:val="5"/>
    <w:qFormat/>
    <w:rsid w:val="00701C49"/>
    <w:rPr>
      <w:rFonts w:ascii="Arial" w:hAnsi="Arial"/>
      <w:sz w:val="22"/>
      <w:lang w:val="en-GB" w:eastAsia="en-US"/>
    </w:rPr>
  </w:style>
  <w:style w:type="character" w:customStyle="1" w:styleId="6Char">
    <w:name w:val="제목 6 Char"/>
    <w:link w:val="6"/>
    <w:qFormat/>
    <w:rsid w:val="00701C49"/>
    <w:rPr>
      <w:rFonts w:ascii="Arial" w:hAnsi="Arial"/>
      <w:lang w:val="en-GB" w:eastAsia="en-US"/>
    </w:rPr>
  </w:style>
  <w:style w:type="character" w:customStyle="1" w:styleId="7Char">
    <w:name w:val="제목 7 Char"/>
    <w:link w:val="7"/>
    <w:rsid w:val="00701C49"/>
    <w:rPr>
      <w:rFonts w:ascii="Arial" w:hAnsi="Arial"/>
      <w:lang w:val="en-GB" w:eastAsia="en-US"/>
    </w:rPr>
  </w:style>
  <w:style w:type="character" w:customStyle="1" w:styleId="8Char">
    <w:name w:val="제목 8 Char"/>
    <w:link w:val="8"/>
    <w:rsid w:val="00701C49"/>
    <w:rPr>
      <w:rFonts w:ascii="Arial" w:hAnsi="Arial"/>
      <w:sz w:val="36"/>
      <w:lang w:val="en-GB" w:eastAsia="en-US"/>
    </w:rPr>
  </w:style>
  <w:style w:type="character" w:customStyle="1" w:styleId="9Char">
    <w:name w:val="제목 9 Char"/>
    <w:link w:val="9"/>
    <w:rsid w:val="00701C49"/>
    <w:rPr>
      <w:rFonts w:ascii="Arial" w:hAnsi="Arial"/>
      <w:sz w:val="36"/>
      <w:lang w:val="en-GB" w:eastAsia="en-US"/>
    </w:r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qFormat/>
    <w:rsid w:val="00701C49"/>
    <w:rPr>
      <w:rFonts w:ascii="Arial" w:hAnsi="Arial"/>
      <w:b/>
      <w:noProof/>
      <w:sz w:val="18"/>
      <w:lang w:val="en-GB" w:eastAsia="en-US" w:bidi="ar-SA"/>
    </w:rPr>
  </w:style>
  <w:style w:type="character" w:customStyle="1" w:styleId="TFChar">
    <w:name w:val="TF Char"/>
    <w:link w:val="TF"/>
    <w:qFormat/>
    <w:rsid w:val="00701C49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8F781E"/>
    <w:rPr>
      <w:rFonts w:ascii="Courier New" w:hAnsi="Courier New"/>
      <w:noProof/>
      <w:sz w:val="16"/>
      <w:shd w:val="clear" w:color="auto" w:fill="E6E6E6"/>
      <w:lang w:val="en-GB" w:eastAsia="en-US"/>
    </w:rPr>
  </w:style>
  <w:style w:type="character" w:customStyle="1" w:styleId="B2Char">
    <w:name w:val="B2 Char"/>
    <w:link w:val="B2"/>
    <w:qFormat/>
    <w:rsid w:val="00701C49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01C49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701C49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701C49"/>
    <w:rPr>
      <w:rFonts w:ascii="Times New Roman" w:hAnsi="Times New Roman"/>
      <w:lang w:val="en-GB" w:eastAsia="en-US"/>
    </w:rPr>
  </w:style>
  <w:style w:type="character" w:customStyle="1" w:styleId="Char1">
    <w:name w:val="바닥글 Char"/>
    <w:link w:val="a9"/>
    <w:rsid w:val="00701C49"/>
    <w:rPr>
      <w:rFonts w:ascii="Arial" w:hAnsi="Arial"/>
      <w:b/>
      <w:i/>
      <w:noProof/>
      <w:sz w:val="18"/>
      <w:lang w:val="en-GB" w:eastAsia="en-US"/>
    </w:rPr>
  </w:style>
  <w:style w:type="paragraph" w:styleId="af8">
    <w:name w:val="Body Text Indent"/>
    <w:basedOn w:val="a"/>
    <w:link w:val="Char8"/>
    <w:rsid w:val="00701C49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x-none" w:eastAsia="zh-CN"/>
    </w:rPr>
  </w:style>
  <w:style w:type="character" w:customStyle="1" w:styleId="Char8">
    <w:name w:val="본문 들여쓰기 Char"/>
    <w:link w:val="af8"/>
    <w:rsid w:val="00701C49"/>
    <w:rPr>
      <w:rFonts w:ascii="Times New Roman" w:eastAsia="MS Mincho" w:hAnsi="Times New Roman"/>
      <w:sz w:val="22"/>
      <w:lang w:val="x-none" w:eastAsia="zh-CN"/>
    </w:rPr>
  </w:style>
  <w:style w:type="paragraph" w:styleId="25">
    <w:name w:val="Body Text 2"/>
    <w:basedOn w:val="a"/>
    <w:link w:val="2Char0"/>
    <w:rsid w:val="00701C4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x-none" w:eastAsia="en-GB"/>
    </w:rPr>
  </w:style>
  <w:style w:type="character" w:customStyle="1" w:styleId="2Char0">
    <w:name w:val="본문 2 Char"/>
    <w:link w:val="25"/>
    <w:rsid w:val="00701C49"/>
    <w:rPr>
      <w:rFonts w:ascii="Times New Roman" w:eastAsia="MS Mincho" w:hAnsi="Times New Roman"/>
      <w:sz w:val="24"/>
      <w:lang w:val="x-none" w:eastAsia="en-GB"/>
    </w:rPr>
  </w:style>
  <w:style w:type="paragraph" w:customStyle="1" w:styleId="B6">
    <w:name w:val="B6"/>
    <w:basedOn w:val="B5"/>
    <w:link w:val="B6Char"/>
    <w:qFormat/>
    <w:rsid w:val="00701C49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qFormat/>
    <w:rsid w:val="00701C49"/>
    <w:rPr>
      <w:rFonts w:ascii="Times New Roman" w:eastAsia="MS Mincho" w:hAnsi="Times New Roman"/>
      <w:lang w:val="x-none" w:eastAsia="x-none"/>
    </w:rPr>
  </w:style>
  <w:style w:type="character" w:styleId="af9">
    <w:name w:val="Strong"/>
    <w:uiPriority w:val="22"/>
    <w:qFormat/>
    <w:rsid w:val="00701C49"/>
    <w:rPr>
      <w:b/>
      <w:bCs/>
    </w:rPr>
  </w:style>
  <w:style w:type="paragraph" w:styleId="afa">
    <w:name w:val="List Paragraph"/>
    <w:aliases w:val="- Bullets,?? ??,?????,????,Lista1,中等深浅网格 1 - 着色 21,列出段落1,リスト段落,¥¡¡¡¡ì¬º¥¹¥È¶ÎÂä,ÁÐ³ö¶ÎÂä,列表段落1,—ño’i—Ž,¥ê¥¹¥È¶ÎÂä,1st level - Bullet List Paragraph,Lettre d'introduction,Paragrafo elenco,Normal bullet 2,Bullet list,목록단락,列"/>
    <w:basedOn w:val="a"/>
    <w:link w:val="Char9"/>
    <w:uiPriority w:val="34"/>
    <w:qFormat/>
    <w:rsid w:val="00701C4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Char9">
    <w:name w:val="목록 단락 Char"/>
    <w:aliases w:val="- Bullets Char,?? ?? Char,????? Char,???? Char,Lista1 Char,中等深浅网格 1 - 着色 21 Char,列出段落1 Char,リスト段落 Char,¥¡¡¡¡ì¬º¥¹¥È¶ÎÂä Char,ÁÐ³ö¶ÎÂä Char,列表段落1 Char,—ño’i—Ž Char,¥ê¥¹¥È¶ÎÂä Char,1st level - Bullet List Paragraph Char,Paragrafo elenco Char"/>
    <w:link w:val="afa"/>
    <w:uiPriority w:val="34"/>
    <w:qFormat/>
    <w:locked/>
    <w:rsid w:val="00701C49"/>
    <w:rPr>
      <w:rFonts w:ascii="Calibri" w:eastAsia="Calibri" w:hAnsi="Calibri"/>
      <w:sz w:val="22"/>
      <w:szCs w:val="22"/>
      <w:lang w:val="x-none" w:eastAsia="en-US"/>
    </w:rPr>
  </w:style>
  <w:style w:type="paragraph" w:customStyle="1" w:styleId="B7">
    <w:name w:val="B7"/>
    <w:basedOn w:val="B6"/>
    <w:link w:val="B7Char"/>
    <w:qFormat/>
    <w:rsid w:val="00701C49"/>
    <w:pPr>
      <w:ind w:left="2269"/>
    </w:pPr>
  </w:style>
  <w:style w:type="character" w:customStyle="1" w:styleId="B7Char">
    <w:name w:val="B7 Char"/>
    <w:link w:val="B7"/>
    <w:qFormat/>
    <w:rsid w:val="00701C49"/>
    <w:rPr>
      <w:rFonts w:ascii="Times New Roman" w:eastAsia="MS Mincho" w:hAnsi="Times New Roman"/>
      <w:lang w:val="x-none" w:eastAsia="x-none"/>
    </w:rPr>
  </w:style>
  <w:style w:type="character" w:styleId="HTML">
    <w:name w:val="HTML Code"/>
    <w:uiPriority w:val="99"/>
    <w:unhideWhenUsed/>
    <w:rsid w:val="00701C49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rsid w:val="00701C49"/>
    <w:pPr>
      <w:tabs>
        <w:tab w:val="num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701C49"/>
    <w:rPr>
      <w:rFonts w:ascii="Arial" w:hAnsi="Arial"/>
      <w:b/>
      <w:lang w:val="en-GB"/>
    </w:rPr>
  </w:style>
  <w:style w:type="character" w:customStyle="1" w:styleId="B1Char">
    <w:name w:val="B1 Char"/>
    <w:qFormat/>
    <w:rsid w:val="00701C49"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sid w:val="00701C49"/>
    <w:rPr>
      <w:rFonts w:ascii="Times New Roman" w:hAnsi="Times New Roman"/>
      <w:lang w:eastAsia="en-US"/>
    </w:rPr>
  </w:style>
  <w:style w:type="table" w:styleId="12">
    <w:name w:val="Table Grid 1"/>
    <w:basedOn w:val="a1"/>
    <w:rsid w:val="00701C49"/>
    <w:pPr>
      <w:spacing w:after="180"/>
    </w:pPr>
    <w:rPr>
      <w:rFonts w:eastAsia="바탕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CoverPageZchn">
    <w:name w:val="CR Cover Page Zchn"/>
    <w:link w:val="CRCoverPage"/>
    <w:qFormat/>
    <w:rsid w:val="00701C49"/>
    <w:rPr>
      <w:rFonts w:ascii="Arial" w:hAnsi="Arial"/>
      <w:lang w:val="en-GB" w:eastAsia="en-US" w:bidi="ar-SA"/>
    </w:rPr>
  </w:style>
  <w:style w:type="numbering" w:customStyle="1" w:styleId="13">
    <w:name w:val="リストなし1"/>
    <w:next w:val="a2"/>
    <w:uiPriority w:val="99"/>
    <w:semiHidden/>
    <w:unhideWhenUsed/>
    <w:rsid w:val="00701C49"/>
  </w:style>
  <w:style w:type="table" w:customStyle="1" w:styleId="14">
    <w:name w:val="表 (格子)1"/>
    <w:basedOn w:val="a1"/>
    <w:next w:val="af6"/>
    <w:rsid w:val="00701C49"/>
    <w:pPr>
      <w:spacing w:after="180"/>
    </w:pPr>
    <w:rPr>
      <w:rFonts w:eastAsia="바탕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 11"/>
    <w:basedOn w:val="a1"/>
    <w:next w:val="12"/>
    <w:rsid w:val="00701C49"/>
    <w:pPr>
      <w:spacing w:after="180"/>
    </w:pPr>
    <w:rPr>
      <w:rFonts w:eastAsia="바탕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">
    <w:name w:val="No List2"/>
    <w:next w:val="a2"/>
    <w:uiPriority w:val="99"/>
    <w:semiHidden/>
    <w:rsid w:val="007B668D"/>
  </w:style>
  <w:style w:type="numbering" w:customStyle="1" w:styleId="111">
    <w:name w:val="リストなし11"/>
    <w:next w:val="a2"/>
    <w:uiPriority w:val="99"/>
    <w:semiHidden/>
    <w:unhideWhenUsed/>
    <w:rsid w:val="007B668D"/>
  </w:style>
  <w:style w:type="numbering" w:customStyle="1" w:styleId="NoList3">
    <w:name w:val="No List3"/>
    <w:next w:val="a2"/>
    <w:uiPriority w:val="99"/>
    <w:semiHidden/>
    <w:unhideWhenUsed/>
    <w:rsid w:val="00A10925"/>
  </w:style>
  <w:style w:type="table" w:customStyle="1" w:styleId="TableGrid1">
    <w:name w:val="Table Grid1"/>
    <w:basedOn w:val="a1"/>
    <w:next w:val="af6"/>
    <w:rsid w:val="00A10925"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A10925"/>
  </w:style>
  <w:style w:type="paragraph" w:customStyle="1" w:styleId="Note-Boxed">
    <w:name w:val="Note - Boxed"/>
    <w:basedOn w:val="a"/>
    <w:next w:val="a"/>
    <w:rsid w:val="00774A42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Doc-text2">
    <w:name w:val="Doc-text2"/>
    <w:basedOn w:val="a"/>
    <w:link w:val="Doc-text2Char"/>
    <w:qFormat/>
    <w:rsid w:val="00106301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06301"/>
    <w:rPr>
      <w:rFonts w:ascii="Arial" w:eastAsia="MS Mincho" w:hAnsi="Arial"/>
      <w:szCs w:val="24"/>
      <w:lang w:val="en-GB" w:eastAsia="en-GB"/>
    </w:rPr>
  </w:style>
  <w:style w:type="character" w:customStyle="1" w:styleId="TALChar">
    <w:name w:val="TAL Char"/>
    <w:qFormat/>
    <w:locked/>
    <w:rsid w:val="0004067A"/>
    <w:rPr>
      <w:rFonts w:ascii="Arial" w:hAnsi="Arial"/>
      <w:sz w:val="18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rsid w:val="006A4FCB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6A4FCB"/>
    <w:rPr>
      <w:rFonts w:ascii="Arial" w:eastAsia="MS Mincho" w:hAnsi="Arial"/>
      <w:noProof/>
      <w:szCs w:val="24"/>
      <w:lang w:val="en-GB" w:eastAsia="en-GB"/>
    </w:rPr>
  </w:style>
  <w:style w:type="paragraph" w:customStyle="1" w:styleId="Agreement">
    <w:name w:val="Agreement"/>
    <w:basedOn w:val="a"/>
    <w:next w:val="Doc-text2"/>
    <w:uiPriority w:val="99"/>
    <w:qFormat/>
    <w:rsid w:val="006A4FCB"/>
    <w:pPr>
      <w:numPr>
        <w:numId w:val="2"/>
      </w:numPr>
      <w:tabs>
        <w:tab w:val="clear" w:pos="4680"/>
        <w:tab w:val="num" w:pos="1619"/>
      </w:tabs>
      <w:spacing w:before="60" w:after="0"/>
      <w:ind w:left="1619"/>
    </w:pPr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rsid w:val="00725555"/>
    <w:rPr>
      <w:rFonts w:ascii="Arial" w:hAnsi="Arial"/>
      <w:sz w:val="18"/>
      <w:lang w:val="en-GB" w:eastAsia="en-US"/>
    </w:rPr>
  </w:style>
  <w:style w:type="character" w:customStyle="1" w:styleId="apple-converted-space">
    <w:name w:val="apple-converted-space"/>
    <w:qFormat/>
    <w:rsid w:val="00B67AD0"/>
  </w:style>
  <w:style w:type="character" w:customStyle="1" w:styleId="B1Zchn">
    <w:name w:val="B1 Zchn"/>
    <w:qFormat/>
    <w:locked/>
    <w:rsid w:val="000A585C"/>
    <w:rPr>
      <w:rFonts w:ascii="Times New Roman" w:eastAsia="Times New Roman" w:hAnsi="Times New Roman"/>
    </w:rPr>
  </w:style>
  <w:style w:type="paragraph" w:customStyle="1" w:styleId="B8">
    <w:name w:val="B8"/>
    <w:basedOn w:val="B7"/>
    <w:qFormat/>
    <w:rsid w:val="00960548"/>
    <w:pPr>
      <w:ind w:left="2552"/>
    </w:pPr>
    <w:rPr>
      <w:rFonts w:eastAsia="Times New Roman"/>
      <w:lang w:val="en-US" w:eastAsia="ja-JP"/>
    </w:rPr>
  </w:style>
  <w:style w:type="paragraph" w:customStyle="1" w:styleId="Revision1">
    <w:name w:val="Revision1"/>
    <w:hidden/>
    <w:uiPriority w:val="99"/>
    <w:semiHidden/>
    <w:qFormat/>
    <w:rsid w:val="00960548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960548"/>
    <w:pPr>
      <w:ind w:left="2836"/>
    </w:pPr>
  </w:style>
  <w:style w:type="paragraph" w:customStyle="1" w:styleId="B10">
    <w:name w:val="B10"/>
    <w:basedOn w:val="B5"/>
    <w:link w:val="B10Char"/>
    <w:qFormat/>
    <w:rsid w:val="00960548"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rsid w:val="00960548"/>
    <w:rPr>
      <w:rFonts w:ascii="Times New Roman" w:eastAsia="Times New Roman" w:hAnsi="Times New Roman"/>
      <w:lang w:val="en-GB" w:eastAsia="ja-JP"/>
    </w:rPr>
  </w:style>
  <w:style w:type="paragraph" w:styleId="afb">
    <w:name w:val="Normal (Web)"/>
    <w:basedOn w:val="a"/>
    <w:unhideWhenUsed/>
    <w:qFormat/>
    <w:rsid w:val="00960548"/>
    <w:pPr>
      <w:overflowPunct w:val="0"/>
      <w:autoSpaceDE w:val="0"/>
      <w:autoSpaceDN w:val="0"/>
      <w:adjustRightInd w:val="0"/>
      <w:spacing w:before="100" w:beforeAutospacing="1" w:after="100" w:afterAutospacing="1" w:line="259" w:lineRule="auto"/>
      <w:textAlignment w:val="baseline"/>
    </w:pPr>
    <w:rPr>
      <w:rFonts w:eastAsia="Times New Roman"/>
      <w:sz w:val="24"/>
      <w:szCs w:val="24"/>
      <w:lang w:eastAsia="en-GB"/>
    </w:rPr>
  </w:style>
  <w:style w:type="character" w:styleId="afc">
    <w:name w:val="Emphasis"/>
    <w:basedOn w:val="a0"/>
    <w:uiPriority w:val="20"/>
    <w:qFormat/>
    <w:rsid w:val="00960548"/>
    <w:rPr>
      <w:i/>
      <w:iCs/>
    </w:rPr>
  </w:style>
  <w:style w:type="character" w:customStyle="1" w:styleId="normaltextrun">
    <w:name w:val="normaltextrun"/>
    <w:basedOn w:val="a0"/>
    <w:rsid w:val="00960548"/>
  </w:style>
  <w:style w:type="character" w:customStyle="1" w:styleId="fontstyle01">
    <w:name w:val="fontstyle01"/>
    <w:basedOn w:val="a0"/>
    <w:rsid w:val="00960548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af4"/>
    <w:link w:val="3GPPNormalTextChar"/>
    <w:qFormat/>
    <w:rsid w:val="00960548"/>
    <w:pPr>
      <w:spacing w:after="120" w:line="259" w:lineRule="auto"/>
      <w:ind w:hanging="22"/>
      <w:jc w:val="both"/>
    </w:pPr>
    <w:rPr>
      <w:rFonts w:ascii="Arial" w:eastAsia="MS Mincho" w:hAnsi="Arial"/>
      <w:sz w:val="24"/>
      <w:szCs w:val="24"/>
    </w:rPr>
  </w:style>
  <w:style w:type="character" w:customStyle="1" w:styleId="3GPPNormalTextChar">
    <w:name w:val="3GPP Normal Text Char"/>
    <w:link w:val="3GPPNormalText"/>
    <w:qFormat/>
    <w:rsid w:val="00960548"/>
    <w:rPr>
      <w:rFonts w:ascii="Arial" w:eastAsia="MS Mincho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Change-Requests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C7E93-C1B6-4442-8327-28C87625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104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10258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Samsung - Sangkyu Baek</cp:lastModifiedBy>
  <cp:revision>82</cp:revision>
  <dcterms:created xsi:type="dcterms:W3CDTF">2023-03-08T12:10:00Z</dcterms:created>
  <dcterms:modified xsi:type="dcterms:W3CDTF">2023-04-25T10:39:00Z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d446e84d-439f-4ddb-8aa9-ccc8747a8d17</vt:lpwstr>
  </property>
  <property fmtid="{D5CDD505-2E9C-101B-9397-08002B2CF9AE}" pid="4" name="CTP_TimeStamp">
    <vt:lpwstr>2018-07-16 18:17:09Z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(3)o8jTYbSwubx+ysSOOgNs4bqsLjC8T0ED4HHL2GpPvhcFM7pNybztSumUQ9EfNUKbXCd9Fd4h_x000d_
Z1JZZ/3cR1SFkvPasR2NSvLdW54pk+Obw1ZJWnPzF7UZbULj4QTg4NdDmGwuYY7HPj2mGhv3_x000d_
bBao4RsOShj0VutgRRw1rHecUJmhz2ACVIA3X/MRjrNdnNs5dP0EqlFSza43ZTTXvsGZjIcy_x000d_
erooyV/eFdhxmb6FJv</vt:lpwstr>
  </property>
  <property fmtid="{D5CDD505-2E9C-101B-9397-08002B2CF9AE}" pid="10" name="_2015_ms_pID_7253431">
    <vt:lpwstr>yRuX5PrajxDU0WamC+vtkWRHQxWGQVyHumlFL6Jy2QQwjMtM/+2KCp_x000d_
hUm0yXlthw/f1ti0d8RLVt+PaPE+ug39F5l8UCEVTBcq383uuQVzf2Ayniq2Z3HP1lBCajDD_x000d_
ZceRflBXSUom2l+cXkzA6GAjZDb2uGKNnTNjiDeXCiPAfaUo0/VUSfkIzH/PbUT6gUa2Inup_x000d_
kXe8VT1NQyL3fAlFUj9RD6xfWzSigWdBkE5Q</vt:lpwstr>
  </property>
  <property fmtid="{D5CDD505-2E9C-101B-9397-08002B2CF9AE}" pid="11" name="_2015_ms_pID_7253432">
    <vt:lpwstr>8g==</vt:lpwstr>
  </property>
</Properties>
</file>