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9F94" w14:textId="6F307BFA" w:rsidR="00F12CDC" w:rsidRPr="00946C32" w:rsidRDefault="00F12CDC" w:rsidP="00F12CDC">
      <w:pPr>
        <w:spacing w:after="0"/>
        <w:rPr>
          <w:rFonts w:ascii="Arial" w:eastAsia="맑은 고딕" w:hAnsi="Arial" w:cs="Arial"/>
          <w:b/>
          <w:sz w:val="24"/>
          <w:szCs w:val="24"/>
          <w:lang w:eastAsia="ko-KR"/>
        </w:rPr>
      </w:pP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>3GPP TSG-RAN WG2 Meeting #1</w:t>
      </w:r>
      <w:r>
        <w:rPr>
          <w:rFonts w:ascii="Arial" w:eastAsia="맑은 고딕" w:hAnsi="Arial" w:cs="Arial"/>
          <w:b/>
          <w:sz w:val="24"/>
          <w:szCs w:val="24"/>
          <w:lang w:eastAsia="ko-KR"/>
        </w:rPr>
        <w:t>21bis-e</w:t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            </w:t>
      </w:r>
      <w:r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                                        </w:t>
      </w:r>
      <w:r w:rsidR="009A7FDC"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 </w:t>
      </w:r>
      <w:r w:rsidR="001D03CA" w:rsidRPr="001D03CA">
        <w:rPr>
          <w:rFonts w:ascii="Arial" w:eastAsia="맑은 고딕" w:hAnsi="Arial" w:cs="Arial"/>
          <w:b/>
          <w:sz w:val="24"/>
          <w:szCs w:val="24"/>
          <w:highlight w:val="yellow"/>
          <w:lang w:eastAsia="ko-KR"/>
        </w:rPr>
        <w:t>R2-23xxxxx</w:t>
      </w:r>
    </w:p>
    <w:p w14:paraId="5365D1DF" w14:textId="77777777" w:rsidR="00F12CDC" w:rsidRDefault="00F12CDC" w:rsidP="00F12CDC">
      <w:pPr>
        <w:spacing w:after="0"/>
        <w:rPr>
          <w:rFonts w:ascii="Arial" w:eastAsia="맑은 고딕" w:hAnsi="Arial" w:cs="Arial"/>
          <w:b/>
          <w:sz w:val="24"/>
          <w:szCs w:val="24"/>
          <w:lang w:eastAsia="ko-KR"/>
        </w:rPr>
      </w:pPr>
      <w:r>
        <w:rPr>
          <w:rFonts w:ascii="Arial" w:eastAsia="맑은 고딕" w:hAnsi="Arial" w:cs="Arial"/>
          <w:b/>
          <w:sz w:val="24"/>
          <w:szCs w:val="24"/>
          <w:lang w:eastAsia="ko-KR"/>
        </w:rPr>
        <w:t>Online, 17</w:t>
      </w:r>
      <w:r w:rsidRPr="009F7884">
        <w:rPr>
          <w:rFonts w:ascii="Arial" w:eastAsia="맑은 고딕" w:hAnsi="Arial" w:cs="Arial"/>
          <w:b/>
          <w:sz w:val="24"/>
          <w:szCs w:val="24"/>
          <w:vertAlign w:val="superscript"/>
          <w:lang w:eastAsia="ko-KR"/>
        </w:rPr>
        <w:t>th</w:t>
      </w:r>
      <w:r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- 26</w:t>
      </w:r>
      <w:r w:rsidRPr="008D060B">
        <w:rPr>
          <w:rFonts w:ascii="Arial" w:eastAsia="맑은 고딕" w:hAnsi="Arial" w:cs="Arial"/>
          <w:b/>
          <w:sz w:val="24"/>
          <w:szCs w:val="24"/>
          <w:vertAlign w:val="superscript"/>
          <w:lang w:eastAsia="ko-KR"/>
        </w:rPr>
        <w:t>th</w:t>
      </w:r>
      <w:r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Apr, 2023                             </w:t>
      </w:r>
    </w:p>
    <w:p w14:paraId="52689CCF" w14:textId="7E7E7DDE" w:rsidR="00106ABD" w:rsidRDefault="00106ABD" w:rsidP="00106ABD">
      <w:pPr>
        <w:spacing w:after="0"/>
        <w:rPr>
          <w:rFonts w:ascii="Arial" w:eastAsia="맑은 고딕" w:hAnsi="Arial" w:cs="Arial"/>
          <w:b/>
          <w:sz w:val="24"/>
          <w:szCs w:val="24"/>
          <w:lang w:eastAsia="ko-KR"/>
        </w:rPr>
      </w:pPr>
      <w:r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C713B" w14:paraId="544C35AC" w14:textId="77777777" w:rsidTr="00300DB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C4B94" w14:textId="77777777" w:rsidR="006C713B" w:rsidRDefault="006C713B" w:rsidP="00300DB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6C713B" w14:paraId="3053F049" w14:textId="77777777" w:rsidTr="00300DB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B3D736" w14:textId="77777777" w:rsidR="006C713B" w:rsidRDefault="006C713B" w:rsidP="00300DB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C713B" w14:paraId="71E42ED8" w14:textId="77777777" w:rsidTr="00300DB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35E6CE" w14:textId="77777777" w:rsidR="006C713B" w:rsidRDefault="006C713B" w:rsidP="00300DB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C713B" w14:paraId="2BBFBF6E" w14:textId="77777777" w:rsidTr="00300DBB">
        <w:tc>
          <w:tcPr>
            <w:tcW w:w="142" w:type="dxa"/>
            <w:tcBorders>
              <w:left w:val="single" w:sz="4" w:space="0" w:color="auto"/>
            </w:tcBorders>
          </w:tcPr>
          <w:p w14:paraId="59E615A5" w14:textId="77777777" w:rsidR="006C713B" w:rsidRDefault="006C713B" w:rsidP="00300DB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AD93A79" w14:textId="23DB76E9" w:rsidR="006C713B" w:rsidRPr="00410371" w:rsidRDefault="00574E96" w:rsidP="00106AB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C713B">
              <w:rPr>
                <w:b/>
                <w:noProof/>
                <w:sz w:val="28"/>
              </w:rPr>
              <w:t>38.3</w:t>
            </w:r>
            <w:r w:rsidR="00106ABD">
              <w:rPr>
                <w:b/>
                <w:noProof/>
                <w:sz w:val="28"/>
              </w:rPr>
              <w:t>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AA52480" w14:textId="77777777" w:rsidR="006C713B" w:rsidRDefault="006C713B" w:rsidP="00300DB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C7615BF" w14:textId="7C10283A" w:rsidR="006C713B" w:rsidRPr="00410371" w:rsidRDefault="009A7FDC" w:rsidP="00300DBB">
            <w:pPr>
              <w:pStyle w:val="CRCoverPage"/>
              <w:spacing w:after="0"/>
              <w:jc w:val="center"/>
              <w:rPr>
                <w:noProof/>
              </w:rPr>
            </w:pPr>
            <w:r w:rsidRPr="009A7FDC">
              <w:rPr>
                <w:b/>
                <w:noProof/>
                <w:sz w:val="28"/>
              </w:rPr>
              <w:t>1583</w:t>
            </w:r>
          </w:p>
        </w:tc>
        <w:tc>
          <w:tcPr>
            <w:tcW w:w="709" w:type="dxa"/>
          </w:tcPr>
          <w:p w14:paraId="792D12A8" w14:textId="77777777" w:rsidR="006C713B" w:rsidRDefault="006C713B" w:rsidP="00300DB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131A1CE" w14:textId="35F0C595" w:rsidR="006C713B" w:rsidRPr="00410371" w:rsidRDefault="00AF6544" w:rsidP="00300DB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9A7FDC">
              <w:rPr>
                <w:b/>
                <w:noProof/>
                <w:sz w:val="28"/>
              </w:rPr>
              <w:t>1</w:t>
            </w:r>
            <w:r w:rsidR="006C713B">
              <w:fldChar w:fldCharType="begin"/>
            </w:r>
            <w:r w:rsidR="006C713B">
              <w:instrText xml:space="preserve"> DOCPROPERTY  Revision  \* MERGEFORMAT </w:instrText>
            </w:r>
            <w:r w:rsidR="006C713B">
              <w:fldChar w:fldCharType="end"/>
            </w:r>
          </w:p>
        </w:tc>
        <w:tc>
          <w:tcPr>
            <w:tcW w:w="2410" w:type="dxa"/>
          </w:tcPr>
          <w:p w14:paraId="78192F87" w14:textId="77777777" w:rsidR="006C713B" w:rsidRDefault="006C713B" w:rsidP="00300DB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9414A1F" w14:textId="3587AE84" w:rsidR="006C713B" w:rsidRPr="00410371" w:rsidRDefault="006C713B" w:rsidP="00D133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282148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D133CE">
              <w:rPr>
                <w:b/>
                <w:noProof/>
                <w:sz w:val="28"/>
              </w:rPr>
              <w:t>4</w:t>
            </w:r>
            <w:r w:rsidR="00106AB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8C57FAC" w14:textId="77777777" w:rsidR="006C713B" w:rsidRDefault="006C713B" w:rsidP="00300DBB">
            <w:pPr>
              <w:pStyle w:val="CRCoverPage"/>
              <w:spacing w:after="0"/>
              <w:rPr>
                <w:noProof/>
              </w:rPr>
            </w:pPr>
          </w:p>
        </w:tc>
      </w:tr>
      <w:tr w:rsidR="006C713B" w14:paraId="3638ADBA" w14:textId="77777777" w:rsidTr="00300DB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1F9F8C" w14:textId="77777777" w:rsidR="006C713B" w:rsidRDefault="006C713B" w:rsidP="00300DBB">
            <w:pPr>
              <w:pStyle w:val="CRCoverPage"/>
              <w:spacing w:after="0"/>
              <w:rPr>
                <w:noProof/>
              </w:rPr>
            </w:pPr>
          </w:p>
        </w:tc>
      </w:tr>
      <w:tr w:rsidR="006C713B" w14:paraId="02B04B26" w14:textId="77777777" w:rsidTr="00300DB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76D99C1" w14:textId="77777777" w:rsidR="006C713B" w:rsidRPr="00F25D98" w:rsidRDefault="006C713B" w:rsidP="00300DB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C713B" w14:paraId="6174D386" w14:textId="77777777" w:rsidTr="00300DBB">
        <w:tc>
          <w:tcPr>
            <w:tcW w:w="9641" w:type="dxa"/>
            <w:gridSpan w:val="9"/>
          </w:tcPr>
          <w:p w14:paraId="403F8F9A" w14:textId="77777777" w:rsidR="006C713B" w:rsidRDefault="006C713B" w:rsidP="00300DB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E39E95" w14:textId="77777777" w:rsidR="006C713B" w:rsidRDefault="006C713B" w:rsidP="006C713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C713B" w14:paraId="2325EF22" w14:textId="77777777" w:rsidTr="00300DBB">
        <w:tc>
          <w:tcPr>
            <w:tcW w:w="2835" w:type="dxa"/>
          </w:tcPr>
          <w:p w14:paraId="0C47B158" w14:textId="77777777" w:rsidR="006C713B" w:rsidRDefault="006C713B" w:rsidP="00300DB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56B3012" w14:textId="77777777" w:rsidR="006C713B" w:rsidRDefault="006C713B" w:rsidP="00300DB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1FF7BB" w14:textId="77777777" w:rsidR="006C713B" w:rsidRDefault="006C713B" w:rsidP="00300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6FAEEE" w14:textId="77777777" w:rsidR="006C713B" w:rsidRDefault="006C713B" w:rsidP="00300DB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96ACD0" w14:textId="77777777" w:rsidR="006C713B" w:rsidRDefault="006C713B" w:rsidP="00300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37084ED" w14:textId="77777777" w:rsidR="006C713B" w:rsidRDefault="006C713B" w:rsidP="00300DB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EA83802" w14:textId="77777777" w:rsidR="006C713B" w:rsidRDefault="006C713B" w:rsidP="00300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679A29C" w14:textId="77777777" w:rsidR="006C713B" w:rsidRDefault="006C713B" w:rsidP="00300DB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35FF424" w14:textId="77777777" w:rsidR="006C713B" w:rsidRDefault="006C713B" w:rsidP="00300DB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153ADF8" w14:textId="77777777" w:rsidR="006C713B" w:rsidRDefault="006C713B" w:rsidP="006C713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C713B" w14:paraId="447A533E" w14:textId="77777777" w:rsidTr="00300DBB">
        <w:tc>
          <w:tcPr>
            <w:tcW w:w="9640" w:type="dxa"/>
            <w:gridSpan w:val="11"/>
          </w:tcPr>
          <w:p w14:paraId="0245A291" w14:textId="77777777" w:rsidR="006C713B" w:rsidRDefault="006C713B" w:rsidP="00300DB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C713B" w14:paraId="04F9F03B" w14:textId="77777777" w:rsidTr="00300DB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D84A33" w14:textId="77777777" w:rsidR="006C713B" w:rsidRDefault="006C713B" w:rsidP="00300DB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A35B7F" w14:textId="4F92A80B" w:rsidR="006C713B" w:rsidRDefault="00D133CE" w:rsidP="008C4C70">
            <w:pPr>
              <w:pStyle w:val="CRCoverPage"/>
              <w:spacing w:after="0"/>
              <w:ind w:left="100"/>
            </w:pPr>
            <w:r>
              <w:t xml:space="preserve">Corrections </w:t>
            </w:r>
            <w:r w:rsidR="00A624A9">
              <w:t xml:space="preserve">on SPS Initialization and </w:t>
            </w:r>
            <w:r w:rsidR="00A624A9" w:rsidRPr="00A624A9">
              <w:t xml:space="preserve">Handling of </w:t>
            </w:r>
            <w:r w:rsidR="008C4C70">
              <w:t>U</w:t>
            </w:r>
            <w:r w:rsidR="00A624A9" w:rsidRPr="00A624A9">
              <w:t xml:space="preserve">nknown, </w:t>
            </w:r>
            <w:r w:rsidR="008C4C70">
              <w:t>U</w:t>
            </w:r>
            <w:r w:rsidR="00A624A9" w:rsidRPr="00A624A9">
              <w:t xml:space="preserve">nforeseen and </w:t>
            </w:r>
            <w:r w:rsidR="008C4C70">
              <w:t>E</w:t>
            </w:r>
            <w:r w:rsidR="00A624A9" w:rsidRPr="00A624A9">
              <w:t xml:space="preserve">rroneous </w:t>
            </w:r>
            <w:r w:rsidR="008C4C70">
              <w:t>P</w:t>
            </w:r>
            <w:r w:rsidR="00A624A9" w:rsidRPr="00A624A9">
              <w:t xml:space="preserve">rotocol </w:t>
            </w:r>
            <w:r w:rsidR="008C4C70">
              <w:t>D</w:t>
            </w:r>
            <w:r w:rsidR="00A624A9" w:rsidRPr="00A624A9">
              <w:t>ata</w:t>
            </w:r>
            <w:r w:rsidR="00A624A9">
              <w:t xml:space="preserve"> </w:t>
            </w:r>
            <w:r>
              <w:t>for MBS</w:t>
            </w:r>
          </w:p>
        </w:tc>
      </w:tr>
      <w:tr w:rsidR="006C713B" w14:paraId="68651E74" w14:textId="77777777" w:rsidTr="00300DBB">
        <w:tc>
          <w:tcPr>
            <w:tcW w:w="1843" w:type="dxa"/>
            <w:tcBorders>
              <w:left w:val="single" w:sz="4" w:space="0" w:color="auto"/>
            </w:tcBorders>
          </w:tcPr>
          <w:p w14:paraId="0381B9CA" w14:textId="77777777" w:rsidR="006C713B" w:rsidRDefault="006C713B" w:rsidP="00300DB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C13042" w14:textId="77777777" w:rsidR="006C713B" w:rsidRDefault="006C713B" w:rsidP="00300DB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C713B" w14:paraId="57192F1D" w14:textId="77777777" w:rsidTr="00300DBB">
        <w:tc>
          <w:tcPr>
            <w:tcW w:w="1843" w:type="dxa"/>
            <w:tcBorders>
              <w:left w:val="single" w:sz="4" w:space="0" w:color="auto"/>
            </w:tcBorders>
          </w:tcPr>
          <w:p w14:paraId="0A4E371D" w14:textId="77777777" w:rsidR="006C713B" w:rsidRDefault="006C713B" w:rsidP="00300DB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5A50762" w14:textId="77777777" w:rsidR="006C713B" w:rsidRDefault="006C713B" w:rsidP="00300DBB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</w:p>
        </w:tc>
      </w:tr>
      <w:tr w:rsidR="006C713B" w14:paraId="4B2BDC08" w14:textId="77777777" w:rsidTr="00300DBB">
        <w:tc>
          <w:tcPr>
            <w:tcW w:w="1843" w:type="dxa"/>
            <w:tcBorders>
              <w:left w:val="single" w:sz="4" w:space="0" w:color="auto"/>
            </w:tcBorders>
          </w:tcPr>
          <w:p w14:paraId="7C3156C1" w14:textId="77777777" w:rsidR="006C713B" w:rsidRDefault="006C713B" w:rsidP="00300DB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BDA278C" w14:textId="77777777" w:rsidR="006C713B" w:rsidRDefault="006C713B" w:rsidP="00300DBB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6C713B" w14:paraId="3070F1A8" w14:textId="77777777" w:rsidTr="00300DBB">
        <w:tc>
          <w:tcPr>
            <w:tcW w:w="1843" w:type="dxa"/>
            <w:tcBorders>
              <w:left w:val="single" w:sz="4" w:space="0" w:color="auto"/>
            </w:tcBorders>
          </w:tcPr>
          <w:p w14:paraId="6CA50542" w14:textId="77777777" w:rsidR="006C713B" w:rsidRDefault="006C713B" w:rsidP="00300DB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1C79377" w14:textId="77777777" w:rsidR="006C713B" w:rsidRDefault="006C713B" w:rsidP="00300DB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C713B" w14:paraId="720E5523" w14:textId="77777777" w:rsidTr="00300DBB">
        <w:tc>
          <w:tcPr>
            <w:tcW w:w="1843" w:type="dxa"/>
            <w:tcBorders>
              <w:left w:val="single" w:sz="4" w:space="0" w:color="auto"/>
            </w:tcBorders>
          </w:tcPr>
          <w:p w14:paraId="77F3810F" w14:textId="77777777" w:rsidR="006C713B" w:rsidRDefault="006C713B" w:rsidP="00300DB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3AB2425" w14:textId="3255A46E" w:rsidR="006C713B" w:rsidRDefault="00D133CE" w:rsidP="00300DBB">
            <w:pPr>
              <w:pStyle w:val="CRCoverPage"/>
              <w:spacing w:after="0"/>
              <w:ind w:left="100"/>
              <w:rPr>
                <w:noProof/>
              </w:rPr>
            </w:pPr>
            <w:r w:rsidRPr="00C109B4"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6796777B" w14:textId="77777777" w:rsidR="006C713B" w:rsidRDefault="006C713B" w:rsidP="00300DB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7293EF" w14:textId="77777777" w:rsidR="006C713B" w:rsidRDefault="006C713B" w:rsidP="00300DB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0A20107" w14:textId="7627AC24" w:rsidR="006C713B" w:rsidRDefault="00574E96" w:rsidP="001D03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15FDE">
              <w:rPr>
                <w:noProof/>
              </w:rPr>
              <w:t>2023</w:t>
            </w:r>
            <w:r w:rsidR="00106ABD">
              <w:rPr>
                <w:noProof/>
              </w:rPr>
              <w:t>-</w:t>
            </w:r>
            <w:r w:rsidR="00415FDE">
              <w:rPr>
                <w:noProof/>
              </w:rPr>
              <w:t>0</w:t>
            </w:r>
            <w:r w:rsidR="00D133CE">
              <w:rPr>
                <w:noProof/>
              </w:rPr>
              <w:t>4</w:t>
            </w:r>
            <w:r w:rsidR="006C713B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1D03CA">
              <w:rPr>
                <w:noProof/>
              </w:rPr>
              <w:t>26</w:t>
            </w:r>
            <w:r w:rsidR="006C713B">
              <w:fldChar w:fldCharType="begin"/>
            </w:r>
            <w:r w:rsidR="006C713B">
              <w:instrText xml:space="preserve"> DOCPROPERTY  ResDate  \* MERGEFORMAT </w:instrText>
            </w:r>
            <w:r w:rsidR="006C713B">
              <w:fldChar w:fldCharType="end"/>
            </w:r>
          </w:p>
        </w:tc>
      </w:tr>
      <w:tr w:rsidR="006C713B" w14:paraId="78B7F8CA" w14:textId="77777777" w:rsidTr="00300DBB">
        <w:tc>
          <w:tcPr>
            <w:tcW w:w="1843" w:type="dxa"/>
            <w:tcBorders>
              <w:left w:val="single" w:sz="4" w:space="0" w:color="auto"/>
            </w:tcBorders>
          </w:tcPr>
          <w:p w14:paraId="2AE519A0" w14:textId="77777777" w:rsidR="006C713B" w:rsidRDefault="006C713B" w:rsidP="00300DB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214D6FB" w14:textId="77777777" w:rsidR="006C713B" w:rsidRDefault="006C713B" w:rsidP="00300DB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4883C70" w14:textId="77777777" w:rsidR="006C713B" w:rsidRDefault="006C713B" w:rsidP="00300DB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9838C0C" w14:textId="77777777" w:rsidR="006C713B" w:rsidRDefault="006C713B" w:rsidP="00300DB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A08FC3" w14:textId="77777777" w:rsidR="006C713B" w:rsidRDefault="006C713B" w:rsidP="00300DB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C713B" w14:paraId="711F8A68" w14:textId="77777777" w:rsidTr="00300DB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4D04C20" w14:textId="77777777" w:rsidR="006C713B" w:rsidRDefault="006C713B" w:rsidP="00300DB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055373" w14:textId="1D8661DA" w:rsidR="006C713B" w:rsidRDefault="00D133CE" w:rsidP="00300DB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i/>
                <w:noProof/>
                <w:sz w:val="18"/>
              </w:rPr>
              <w:t>F</w:t>
            </w:r>
            <w:r w:rsidR="006C713B">
              <w:fldChar w:fldCharType="begin"/>
            </w:r>
            <w:r w:rsidR="006C713B">
              <w:instrText xml:space="preserve"> DOCPROPERTY  Cat  \* MERGEFORMAT </w:instrText>
            </w:r>
            <w:r w:rsidR="006C713B"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5F24DE" w14:textId="77777777" w:rsidR="006C713B" w:rsidRDefault="006C713B" w:rsidP="00300DB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E161410" w14:textId="77777777" w:rsidR="006C713B" w:rsidRDefault="006C713B" w:rsidP="00300DB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0CAB97" w14:textId="1ED03481" w:rsidR="006C713B" w:rsidRDefault="00282148" w:rsidP="00300DB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6C713B" w14:paraId="4A934649" w14:textId="77777777" w:rsidTr="00300DB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20DADB7" w14:textId="77777777" w:rsidR="006C713B" w:rsidRDefault="006C713B" w:rsidP="00300DB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1CE4216" w14:textId="77777777" w:rsidR="006C713B" w:rsidRDefault="006C713B" w:rsidP="00300DB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0CA2275" w14:textId="77777777" w:rsidR="006C713B" w:rsidRDefault="006C713B" w:rsidP="00300DB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989B87" w14:textId="77777777" w:rsidR="006C713B" w:rsidRPr="007C2097" w:rsidRDefault="006C713B" w:rsidP="00300DB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6C713B" w14:paraId="459CFEEC" w14:textId="77777777" w:rsidTr="00300DBB">
        <w:tc>
          <w:tcPr>
            <w:tcW w:w="1843" w:type="dxa"/>
          </w:tcPr>
          <w:p w14:paraId="0EFC39DC" w14:textId="77777777" w:rsidR="006C713B" w:rsidRDefault="006C713B" w:rsidP="00300DB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447081" w14:textId="77777777" w:rsidR="006C713B" w:rsidRDefault="006C713B" w:rsidP="00300DB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C713B" w14:paraId="15DC0D26" w14:textId="77777777" w:rsidTr="00300DB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EC7987" w14:textId="77777777" w:rsidR="006C713B" w:rsidRDefault="006C713B" w:rsidP="00300DB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4D3ED4" w14:textId="48E4207F" w:rsidR="0012457F" w:rsidRDefault="00D133CE" w:rsidP="00325F1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Following issues exist in present 38.321 specification:</w:t>
            </w:r>
          </w:p>
          <w:p w14:paraId="1FDA1DD8" w14:textId="77777777" w:rsidR="00A84D74" w:rsidRDefault="00A84D74" w:rsidP="00325F1A">
            <w:pPr>
              <w:pStyle w:val="CRCoverPage"/>
              <w:spacing w:after="0"/>
              <w:rPr>
                <w:noProof/>
              </w:rPr>
            </w:pPr>
          </w:p>
          <w:p w14:paraId="72BF8293" w14:textId="16CCE5B6" w:rsidR="00A84D74" w:rsidRDefault="00507393" w:rsidP="00A84D74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>In clause</w:t>
            </w:r>
            <w:r w:rsidR="00A84D74">
              <w:rPr>
                <w:noProof/>
              </w:rPr>
              <w:t xml:space="preserve"> 5.3.1, for handling of configured DL assignment for MBS multicast, claus</w:t>
            </w:r>
            <w:bookmarkStart w:id="1" w:name="_GoBack"/>
            <w:bookmarkEnd w:id="1"/>
            <w:r w:rsidR="00A84D74">
              <w:rPr>
                <w:noProof/>
              </w:rPr>
              <w:t xml:space="preserve">e 5.8.1a </w:t>
            </w:r>
            <w:r w:rsidR="009C528F">
              <w:rPr>
                <w:noProof/>
              </w:rPr>
              <w:t>should</w:t>
            </w:r>
            <w:r w:rsidR="00A84D74">
              <w:rPr>
                <w:noProof/>
              </w:rPr>
              <w:t xml:space="preserve"> be referred. Correct clause reference is missed.</w:t>
            </w:r>
          </w:p>
          <w:p w14:paraId="67A12D68" w14:textId="2EB132D8" w:rsidR="00A84D74" w:rsidRDefault="000A5954" w:rsidP="009D1E90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MBS, receiving a MAC PDU containing an LCID or eLCID which is not configured is not an errorneous </w:t>
            </w:r>
            <w:r w:rsidR="009C528F">
              <w:rPr>
                <w:noProof/>
              </w:rPr>
              <w:t>(</w:t>
            </w:r>
            <w:r>
              <w:rPr>
                <w:noProof/>
              </w:rPr>
              <w:t>can happen due to multiplexing</w:t>
            </w:r>
            <w:r w:rsidR="009C528F">
              <w:rPr>
                <w:noProof/>
              </w:rPr>
              <w:t>)</w:t>
            </w:r>
            <w:r w:rsidR="001A6655">
              <w:rPr>
                <w:noProof/>
              </w:rPr>
              <w:t xml:space="preserve"> and is handled in </w:t>
            </w:r>
            <w:r w:rsidR="005754EF">
              <w:rPr>
                <w:noProof/>
              </w:rPr>
              <w:t>clause</w:t>
            </w:r>
            <w:r w:rsidR="001A6655">
              <w:rPr>
                <w:noProof/>
              </w:rPr>
              <w:t xml:space="preserve"> 5.3.3 Diassembly and demultiplexing. However, for MBS, receiving a MAC PDU containing a reserved or unsupported LCID or eLCID is an errorneous case and it</w:t>
            </w:r>
            <w:r w:rsidR="009C528F">
              <w:rPr>
                <w:noProof/>
              </w:rPr>
              <w:t>’</w:t>
            </w:r>
            <w:r w:rsidR="005754EF">
              <w:rPr>
                <w:noProof/>
              </w:rPr>
              <w:t xml:space="preserve">s handling is missed in clause </w:t>
            </w:r>
            <w:r w:rsidR="001A6655">
              <w:rPr>
                <w:noProof/>
              </w:rPr>
              <w:t>5.13</w:t>
            </w:r>
            <w:r w:rsidR="009C528F">
              <w:rPr>
                <w:noProof/>
              </w:rPr>
              <w:t>.</w:t>
            </w:r>
          </w:p>
          <w:p w14:paraId="37DF8AC9" w14:textId="0227B4BC" w:rsidR="00D133CE" w:rsidRDefault="00D133CE" w:rsidP="00325F1A">
            <w:pPr>
              <w:pStyle w:val="CRCoverPage"/>
              <w:spacing w:after="0"/>
              <w:rPr>
                <w:noProof/>
              </w:rPr>
            </w:pPr>
          </w:p>
        </w:tc>
      </w:tr>
      <w:tr w:rsidR="006C713B" w14:paraId="503C4CCA" w14:textId="77777777" w:rsidTr="00300D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F13343" w14:textId="77777777" w:rsidR="006C713B" w:rsidRDefault="006C713B" w:rsidP="00300DB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485D9F" w14:textId="77777777" w:rsidR="006C713B" w:rsidRDefault="006C713B" w:rsidP="00300DB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410F6" w14:paraId="63C72106" w14:textId="77777777" w:rsidTr="00300D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5ACBC8" w14:textId="77777777" w:rsidR="005410F6" w:rsidRDefault="005410F6" w:rsidP="00541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CA744C" w14:textId="6E1EF0A2" w:rsidR="00415FDE" w:rsidRDefault="001A6655" w:rsidP="001A6655">
            <w:pPr>
              <w:pStyle w:val="B1"/>
              <w:numPr>
                <w:ilvl w:val="0"/>
                <w:numId w:val="7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</w:t>
            </w:r>
            <w:r w:rsidR="005754EF">
              <w:rPr>
                <w:rFonts w:ascii="Arial" w:hAnsi="Arial" w:cs="Arial"/>
                <w:noProof/>
              </w:rPr>
              <w:t>n clause</w:t>
            </w:r>
            <w:r>
              <w:rPr>
                <w:rFonts w:ascii="Arial" w:hAnsi="Arial" w:cs="Arial"/>
                <w:noProof/>
              </w:rPr>
              <w:t xml:space="preserve"> 5.3.1, </w:t>
            </w:r>
            <w:r w:rsidR="00B00A5C">
              <w:rPr>
                <w:rFonts w:ascii="Arial" w:hAnsi="Arial" w:cs="Arial"/>
                <w:noProof/>
              </w:rPr>
              <w:t xml:space="preserve">a </w:t>
            </w:r>
            <w:r>
              <w:rPr>
                <w:rFonts w:ascii="Arial" w:hAnsi="Arial" w:cs="Arial"/>
                <w:noProof/>
              </w:rPr>
              <w:t xml:space="preserve">reference to clause 5.8.1a </w:t>
            </w:r>
            <w:r w:rsidR="00641CDF">
              <w:rPr>
                <w:rFonts w:ascii="Arial" w:hAnsi="Arial" w:cs="Arial"/>
                <w:noProof/>
              </w:rPr>
              <w:t xml:space="preserve">is added </w:t>
            </w:r>
            <w:r>
              <w:rPr>
                <w:rFonts w:ascii="Arial" w:hAnsi="Arial" w:cs="Arial"/>
                <w:noProof/>
              </w:rPr>
              <w:t>for handling of configured DL assignment for MBS mutlicast</w:t>
            </w:r>
            <w:r w:rsidR="009C528F">
              <w:rPr>
                <w:rFonts w:ascii="Arial" w:hAnsi="Arial" w:cs="Arial"/>
                <w:noProof/>
              </w:rPr>
              <w:t>.</w:t>
            </w:r>
          </w:p>
          <w:p w14:paraId="01529DD5" w14:textId="5E1120A8" w:rsidR="005410F6" w:rsidRDefault="005754EF" w:rsidP="00641CDF">
            <w:pPr>
              <w:pStyle w:val="B1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rFonts w:ascii="Arial" w:hAnsi="Arial" w:cs="Arial"/>
                <w:noProof/>
              </w:rPr>
              <w:t>In clause</w:t>
            </w:r>
            <w:r w:rsidR="001A6655">
              <w:rPr>
                <w:rFonts w:ascii="Arial" w:hAnsi="Arial" w:cs="Arial"/>
                <w:noProof/>
              </w:rPr>
              <w:t xml:space="preserve"> 5.13, a</w:t>
            </w:r>
            <w:r w:rsidR="00B00A5C">
              <w:rPr>
                <w:rFonts w:ascii="Arial" w:hAnsi="Arial" w:cs="Arial"/>
                <w:noProof/>
              </w:rPr>
              <w:t xml:space="preserve"> new</w:t>
            </w:r>
            <w:r w:rsidR="001A6655">
              <w:rPr>
                <w:rFonts w:ascii="Arial" w:hAnsi="Arial" w:cs="Arial"/>
                <w:noProof/>
              </w:rPr>
              <w:t xml:space="preserve"> erroneous case handling</w:t>
            </w:r>
            <w:r w:rsidR="00B00A5C">
              <w:rPr>
                <w:rFonts w:ascii="Arial" w:hAnsi="Arial" w:cs="Arial"/>
                <w:noProof/>
              </w:rPr>
              <w:t xml:space="preserve"> for </w:t>
            </w:r>
            <w:r w:rsidR="00641CDF">
              <w:rPr>
                <w:rFonts w:ascii="Arial" w:hAnsi="Arial" w:cs="Arial"/>
                <w:noProof/>
              </w:rPr>
              <w:t>a MAC PDU for G-RNTI and G-CS-RNTI is specified.</w:t>
            </w:r>
          </w:p>
          <w:p w14:paraId="11C84640" w14:textId="77777777" w:rsidR="00807C10" w:rsidRPr="00BE6418" w:rsidRDefault="00807C10" w:rsidP="00807C10">
            <w:pPr>
              <w:pStyle w:val="CRCoverPage"/>
              <w:spacing w:after="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14:paraId="4B3BC011" w14:textId="77777777" w:rsidR="00807C10" w:rsidRDefault="00807C10" w:rsidP="00807C1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NR SA, NR-DC, (NG)EN-DC</w:t>
            </w:r>
          </w:p>
          <w:p w14:paraId="549C1469" w14:textId="77777777" w:rsidR="00807C10" w:rsidRDefault="00807C10" w:rsidP="00807C10">
            <w:pPr>
              <w:pStyle w:val="CRCoverPage"/>
              <w:spacing w:after="0"/>
              <w:rPr>
                <w:noProof/>
                <w:u w:val="single"/>
                <w:lang w:eastAsia="zh-CN"/>
              </w:rPr>
            </w:pPr>
          </w:p>
          <w:p w14:paraId="597D9725" w14:textId="035E52D3" w:rsidR="005410F6" w:rsidRPr="00807C10" w:rsidRDefault="005410F6" w:rsidP="00807C10">
            <w:pPr>
              <w:pStyle w:val="CRCoverPage"/>
              <w:spacing w:after="0"/>
              <w:rPr>
                <w:noProof/>
                <w:u w:val="single"/>
                <w:lang w:eastAsia="zh-CN"/>
              </w:rPr>
            </w:pPr>
            <w:r w:rsidRPr="00807C10">
              <w:rPr>
                <w:rFonts w:hint="eastAsia"/>
                <w:noProof/>
                <w:u w:val="single"/>
                <w:lang w:eastAsia="zh-CN"/>
              </w:rPr>
              <w:t>Impacted functionality:</w:t>
            </w:r>
          </w:p>
          <w:p w14:paraId="1B5F6304" w14:textId="65B62857" w:rsidR="00807C10" w:rsidRPr="00D133CE" w:rsidRDefault="00D133CE" w:rsidP="00807C10">
            <w:pPr>
              <w:pStyle w:val="CRCoverPage"/>
              <w:spacing w:after="0"/>
              <w:rPr>
                <w:noProof/>
                <w:lang w:eastAsia="zh-CN"/>
              </w:rPr>
            </w:pPr>
            <w:r w:rsidRPr="00D133CE">
              <w:rPr>
                <w:noProof/>
                <w:lang w:eastAsia="zh-CN"/>
              </w:rPr>
              <w:t>MBS reception</w:t>
            </w:r>
          </w:p>
          <w:p w14:paraId="65AD7919" w14:textId="77777777" w:rsidR="00D133CE" w:rsidRPr="00807C10" w:rsidRDefault="00D133CE" w:rsidP="00807C10">
            <w:pPr>
              <w:pStyle w:val="CRCoverPage"/>
              <w:spacing w:after="0"/>
              <w:rPr>
                <w:noProof/>
                <w:u w:val="single"/>
                <w:lang w:eastAsia="zh-CN"/>
              </w:rPr>
            </w:pPr>
          </w:p>
          <w:p w14:paraId="5278D4AB" w14:textId="77777777" w:rsidR="005410F6" w:rsidRPr="00807C10" w:rsidRDefault="005410F6" w:rsidP="00807C10">
            <w:pPr>
              <w:pStyle w:val="CRCoverPage"/>
              <w:spacing w:after="0"/>
              <w:rPr>
                <w:noProof/>
                <w:u w:val="single"/>
                <w:lang w:eastAsia="zh-CN"/>
              </w:rPr>
            </w:pPr>
            <w:r w:rsidRPr="00807C10">
              <w:rPr>
                <w:noProof/>
                <w:u w:val="single"/>
                <w:lang w:eastAsia="zh-CN"/>
              </w:rPr>
              <w:t>Inter-operability:</w:t>
            </w:r>
          </w:p>
          <w:p w14:paraId="4A48BEA8" w14:textId="5D606259" w:rsidR="005410F6" w:rsidRPr="00807C10" w:rsidRDefault="005410F6" w:rsidP="00807C10">
            <w:pPr>
              <w:pStyle w:val="CRCoverPage"/>
              <w:spacing w:after="0"/>
              <w:rPr>
                <w:noProof/>
              </w:rPr>
            </w:pPr>
            <w:r w:rsidRPr="00807C10">
              <w:rPr>
                <w:noProof/>
                <w:lang w:eastAsia="zh-CN"/>
              </w:rPr>
              <w:t xml:space="preserve">There </w:t>
            </w:r>
            <w:r w:rsidR="00807C10" w:rsidRPr="00807C10">
              <w:rPr>
                <w:noProof/>
                <w:lang w:eastAsia="zh-CN"/>
              </w:rPr>
              <w:t>are</w:t>
            </w:r>
            <w:r w:rsidRPr="00807C10">
              <w:rPr>
                <w:noProof/>
                <w:lang w:eastAsia="zh-CN"/>
              </w:rPr>
              <w:t xml:space="preserve"> no inter</w:t>
            </w:r>
            <w:r w:rsidR="00400987">
              <w:rPr>
                <w:noProof/>
                <w:lang w:eastAsia="zh-CN"/>
              </w:rPr>
              <w:t>-</w:t>
            </w:r>
            <w:r w:rsidRPr="00807C10">
              <w:rPr>
                <w:noProof/>
                <w:lang w:eastAsia="zh-CN"/>
              </w:rPr>
              <w:t>operability issue</w:t>
            </w:r>
            <w:r w:rsidR="00807C10" w:rsidRPr="00807C10">
              <w:rPr>
                <w:noProof/>
                <w:lang w:eastAsia="zh-CN"/>
              </w:rPr>
              <w:t>s</w:t>
            </w:r>
            <w:r w:rsidRPr="00807C10">
              <w:rPr>
                <w:rFonts w:cs="Arial"/>
                <w:lang w:val="en-US" w:eastAsia="zh-CN"/>
              </w:rPr>
              <w:t xml:space="preserve"> </w:t>
            </w:r>
            <w:r w:rsidR="00A624A9">
              <w:rPr>
                <w:rFonts w:cs="Arial"/>
                <w:lang w:val="en-US" w:eastAsia="zh-CN"/>
              </w:rPr>
              <w:t>foreseen.</w:t>
            </w:r>
          </w:p>
        </w:tc>
      </w:tr>
      <w:tr w:rsidR="005410F6" w14:paraId="521BFA80" w14:textId="77777777" w:rsidTr="00300D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4AD5E5" w14:textId="77777777" w:rsidR="005410F6" w:rsidRDefault="005410F6" w:rsidP="005410F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FC8F8D" w14:textId="77777777" w:rsidR="005410F6" w:rsidRDefault="005410F6" w:rsidP="005410F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410F6" w14:paraId="4BA7CD76" w14:textId="77777777" w:rsidTr="00300DB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65D818" w14:textId="77777777" w:rsidR="005410F6" w:rsidRDefault="005410F6" w:rsidP="00541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1FD128" w14:textId="0D4653D4" w:rsidR="005410F6" w:rsidRDefault="00D133CE" w:rsidP="00D133C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MAC specification for MBS remains incomplete</w:t>
            </w:r>
            <w:r w:rsidR="00B00A5C">
              <w:rPr>
                <w:noProof/>
              </w:rPr>
              <w:t>/inaccurate</w:t>
            </w:r>
            <w:r>
              <w:rPr>
                <w:noProof/>
              </w:rPr>
              <w:t xml:space="preserve"> that may cause ambiguity to MBS implementors</w:t>
            </w:r>
            <w:r w:rsidR="005410F6">
              <w:rPr>
                <w:noProof/>
              </w:rPr>
              <w:t xml:space="preserve"> </w:t>
            </w:r>
          </w:p>
        </w:tc>
      </w:tr>
      <w:tr w:rsidR="005410F6" w14:paraId="6825246D" w14:textId="77777777" w:rsidTr="00300DBB">
        <w:tc>
          <w:tcPr>
            <w:tcW w:w="2694" w:type="dxa"/>
            <w:gridSpan w:val="2"/>
          </w:tcPr>
          <w:p w14:paraId="7F821136" w14:textId="77777777" w:rsidR="005410F6" w:rsidRDefault="005410F6" w:rsidP="005410F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DB53A8" w14:textId="77777777" w:rsidR="005410F6" w:rsidRDefault="005410F6" w:rsidP="005410F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410F6" w14:paraId="0DFADF7C" w14:textId="77777777" w:rsidTr="00300DB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F365FA" w14:textId="77777777" w:rsidR="005410F6" w:rsidRDefault="005410F6" w:rsidP="00541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C15BD" w14:textId="7E369199" w:rsidR="005410F6" w:rsidRDefault="001D03CA" w:rsidP="001D03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5.3.1,</w:t>
            </w:r>
            <w:r w:rsidR="0062273B">
              <w:rPr>
                <w:noProof/>
              </w:rPr>
              <w:t xml:space="preserve"> 5.13</w:t>
            </w:r>
          </w:p>
        </w:tc>
      </w:tr>
      <w:tr w:rsidR="005410F6" w14:paraId="04AA6FD8" w14:textId="77777777" w:rsidTr="00300D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5C5A22" w14:textId="77777777" w:rsidR="005410F6" w:rsidRDefault="005410F6" w:rsidP="005410F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DFAAC22" w14:textId="77777777" w:rsidR="005410F6" w:rsidRDefault="005410F6" w:rsidP="005410F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410F6" w14:paraId="55CCD214" w14:textId="77777777" w:rsidTr="00300D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915CA1" w14:textId="77777777" w:rsidR="005410F6" w:rsidRDefault="005410F6" w:rsidP="00541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B57F0" w14:textId="77777777" w:rsidR="005410F6" w:rsidRDefault="005410F6" w:rsidP="005410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898F04" w14:textId="77777777" w:rsidR="005410F6" w:rsidRDefault="005410F6" w:rsidP="005410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407DF9" w14:textId="77777777" w:rsidR="005410F6" w:rsidRDefault="005410F6" w:rsidP="005410F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72D7420" w14:textId="77777777" w:rsidR="005410F6" w:rsidRDefault="005410F6" w:rsidP="005410F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410F6" w14:paraId="39A8B6A1" w14:textId="77777777" w:rsidTr="00300D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A43D08" w14:textId="77777777" w:rsidR="005410F6" w:rsidRDefault="005410F6" w:rsidP="00541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C627BD" w14:textId="77777777" w:rsidR="005410F6" w:rsidRDefault="005410F6" w:rsidP="005410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F2A3F" w14:textId="77777777" w:rsidR="005410F6" w:rsidRDefault="005410F6" w:rsidP="005410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E346949" w14:textId="77777777" w:rsidR="005410F6" w:rsidRDefault="005410F6" w:rsidP="005410F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B7EA69" w14:textId="77777777" w:rsidR="005410F6" w:rsidRDefault="005410F6" w:rsidP="005410F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410F6" w14:paraId="32D99F07" w14:textId="77777777" w:rsidTr="00300D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731B54" w14:textId="77777777" w:rsidR="005410F6" w:rsidRDefault="005410F6" w:rsidP="005410F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EC1B04" w14:textId="77777777" w:rsidR="005410F6" w:rsidRDefault="005410F6" w:rsidP="005410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D53675" w14:textId="77777777" w:rsidR="005410F6" w:rsidRDefault="005410F6" w:rsidP="005410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C96DD5A" w14:textId="77777777" w:rsidR="005410F6" w:rsidRDefault="005410F6" w:rsidP="005410F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B69E0A" w14:textId="77777777" w:rsidR="005410F6" w:rsidRDefault="005410F6" w:rsidP="005410F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410F6" w14:paraId="394F4E77" w14:textId="77777777" w:rsidTr="00300D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B6AEA1" w14:textId="77777777" w:rsidR="005410F6" w:rsidRDefault="005410F6" w:rsidP="005410F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563439" w14:textId="77777777" w:rsidR="005410F6" w:rsidRDefault="005410F6" w:rsidP="005410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1E5176" w14:textId="77777777" w:rsidR="005410F6" w:rsidRDefault="005410F6" w:rsidP="005410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C280524" w14:textId="77777777" w:rsidR="005410F6" w:rsidRDefault="005410F6" w:rsidP="005410F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5A17C9" w14:textId="77777777" w:rsidR="005410F6" w:rsidRDefault="005410F6" w:rsidP="005410F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410F6" w14:paraId="6F1B304C" w14:textId="77777777" w:rsidTr="00300DB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81F9E8" w14:textId="77777777" w:rsidR="005410F6" w:rsidRDefault="005410F6" w:rsidP="005410F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5D087B" w14:textId="77777777" w:rsidR="005410F6" w:rsidRDefault="005410F6" w:rsidP="005410F6">
            <w:pPr>
              <w:pStyle w:val="CRCoverPage"/>
              <w:spacing w:after="0"/>
              <w:rPr>
                <w:noProof/>
              </w:rPr>
            </w:pPr>
          </w:p>
        </w:tc>
      </w:tr>
      <w:tr w:rsidR="005410F6" w14:paraId="7C2DCD7A" w14:textId="77777777" w:rsidTr="00300DB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18B6BE" w14:textId="77777777" w:rsidR="005410F6" w:rsidRDefault="005410F6" w:rsidP="00541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27567D" w14:textId="77777777" w:rsidR="005410F6" w:rsidRDefault="005410F6" w:rsidP="005410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410F6" w:rsidRPr="008863B9" w14:paraId="4F250A42" w14:textId="77777777" w:rsidTr="00300DB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0C563" w14:textId="77777777" w:rsidR="005410F6" w:rsidRPr="008863B9" w:rsidRDefault="005410F6" w:rsidP="00541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E110CCD" w14:textId="77777777" w:rsidR="005410F6" w:rsidRPr="008863B9" w:rsidRDefault="005410F6" w:rsidP="005410F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410F6" w14:paraId="36353ECC" w14:textId="77777777" w:rsidTr="00300DB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7747F" w14:textId="77777777" w:rsidR="005410F6" w:rsidRDefault="005410F6" w:rsidP="005410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0D02E7" w14:textId="77777777" w:rsidR="005410F6" w:rsidRDefault="005410F6" w:rsidP="005410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 w14:paraId="33B6DAA6" w14:textId="77777777" w:rsidR="006C713B" w:rsidRDefault="006C713B" w:rsidP="006C713B">
      <w:pPr>
        <w:rPr>
          <w:noProof/>
        </w:rPr>
      </w:pPr>
    </w:p>
    <w:p w14:paraId="08EED12C" w14:textId="77777777" w:rsidR="006C713B" w:rsidRDefault="006C713B" w:rsidP="006C713B">
      <w:pPr>
        <w:rPr>
          <w:noProof/>
        </w:rPr>
      </w:pPr>
    </w:p>
    <w:p w14:paraId="4CDB47AC" w14:textId="76F1DC47" w:rsidR="006C713B" w:rsidRDefault="006C713B" w:rsidP="0062273B">
      <w:pPr>
        <w:pStyle w:val="4"/>
        <w:pageBreakBefore/>
        <w:jc w:val="center"/>
        <w:rPr>
          <w:rFonts w:eastAsia="SimSun"/>
          <w:b/>
          <w:noProof/>
        </w:rPr>
      </w:pPr>
      <w:r>
        <w:rPr>
          <w:rFonts w:eastAsia="SimSun" w:hint="eastAsia"/>
          <w:b/>
          <w:noProof/>
        </w:rPr>
        <w:lastRenderedPageBreak/>
        <w:t>&lt;</w:t>
      </w:r>
      <w:r>
        <w:rPr>
          <w:rFonts w:eastAsia="SimSun"/>
          <w:b/>
          <w:noProof/>
        </w:rPr>
        <w:t>Start</w:t>
      </w:r>
      <w:r>
        <w:rPr>
          <w:rFonts w:eastAsia="SimSun" w:hint="eastAsia"/>
          <w:b/>
          <w:noProof/>
        </w:rPr>
        <w:t xml:space="preserve"> </w:t>
      </w:r>
      <w:r w:rsidRPr="005A7A10">
        <w:rPr>
          <w:rFonts w:eastAsia="SimSun" w:hint="eastAsia"/>
          <w:b/>
          <w:noProof/>
        </w:rPr>
        <w:t>of Change&gt;</w:t>
      </w:r>
    </w:p>
    <w:p w14:paraId="3BF860BA" w14:textId="77777777" w:rsidR="0062273B" w:rsidRPr="00B71987" w:rsidRDefault="0062273B" w:rsidP="0062273B">
      <w:pPr>
        <w:pStyle w:val="3"/>
        <w:rPr>
          <w:lang w:eastAsia="ko-KR"/>
        </w:rPr>
      </w:pPr>
      <w:bookmarkStart w:id="2" w:name="_Toc29239828"/>
      <w:bookmarkStart w:id="3" w:name="_Toc37296187"/>
      <w:bookmarkStart w:id="4" w:name="_Toc46490313"/>
      <w:bookmarkStart w:id="5" w:name="_Toc52752008"/>
      <w:bookmarkStart w:id="6" w:name="_Toc52796470"/>
      <w:bookmarkStart w:id="7" w:name="_Toc131023393"/>
      <w:r w:rsidRPr="00B71987">
        <w:rPr>
          <w:lang w:eastAsia="ko-KR"/>
        </w:rPr>
        <w:t>5.3.1</w:t>
      </w:r>
      <w:r w:rsidRPr="00B71987">
        <w:rPr>
          <w:lang w:eastAsia="ko-KR"/>
        </w:rPr>
        <w:tab/>
        <w:t>DL Assignment reception</w:t>
      </w:r>
      <w:bookmarkEnd w:id="2"/>
      <w:bookmarkEnd w:id="3"/>
      <w:bookmarkEnd w:id="4"/>
      <w:bookmarkEnd w:id="5"/>
      <w:bookmarkEnd w:id="6"/>
      <w:bookmarkEnd w:id="7"/>
    </w:p>
    <w:p w14:paraId="42A38DCC" w14:textId="77777777" w:rsidR="0062273B" w:rsidRPr="00B71987" w:rsidRDefault="0062273B" w:rsidP="0062273B">
      <w:pPr>
        <w:rPr>
          <w:lang w:eastAsia="ko-KR"/>
        </w:rPr>
      </w:pPr>
      <w:r w:rsidRPr="00B71987">
        <w:rPr>
          <w:lang w:eastAsia="ko-KR"/>
        </w:rPr>
        <w:t>Downlink assignments received on the PDCCH both indicate that there is a transmission on a DL-SCH for a particular MAC entity and provide the relevant HARQ information.</w:t>
      </w:r>
    </w:p>
    <w:p w14:paraId="178396DD" w14:textId="77777777" w:rsidR="0062273B" w:rsidRPr="00B71987" w:rsidRDefault="0062273B" w:rsidP="0062273B">
      <w:pPr>
        <w:rPr>
          <w:noProof/>
        </w:rPr>
      </w:pPr>
      <w:r w:rsidRPr="00B71987">
        <w:rPr>
          <w:noProof/>
        </w:rPr>
        <w:t>When the MAC entity has a C-RNTI</w:t>
      </w:r>
      <w:r w:rsidRPr="00B71987">
        <w:rPr>
          <w:noProof/>
          <w:lang w:eastAsia="ko-KR"/>
        </w:rPr>
        <w:t>,</w:t>
      </w:r>
      <w:r w:rsidRPr="00B71987">
        <w:rPr>
          <w:noProof/>
        </w:rPr>
        <w:t xml:space="preserve"> Temporary C-RNTI,</w:t>
      </w:r>
      <w:r w:rsidRPr="00B71987">
        <w:rPr>
          <w:noProof/>
          <w:lang w:eastAsia="ko-KR"/>
        </w:rPr>
        <w:t xml:space="preserve"> CS-RNTI</w:t>
      </w:r>
      <w:r w:rsidRPr="00B71987">
        <w:rPr>
          <w:lang w:eastAsia="ko-KR"/>
        </w:rPr>
        <w:t>, G-RNTI or G-CS-RNTI</w:t>
      </w:r>
      <w:r w:rsidRPr="00B71987">
        <w:rPr>
          <w:noProof/>
          <w:lang w:eastAsia="ko-KR"/>
        </w:rPr>
        <w:t>,</w:t>
      </w:r>
      <w:r w:rsidRPr="00B71987">
        <w:rPr>
          <w:noProof/>
        </w:rPr>
        <w:t xml:space="preserve"> the MAC entity shall for each </w:t>
      </w:r>
      <w:r w:rsidRPr="00B71987">
        <w:rPr>
          <w:noProof/>
          <w:lang w:eastAsia="ko-KR"/>
        </w:rPr>
        <w:t>PDCCH occasion</w:t>
      </w:r>
      <w:r w:rsidRPr="00B71987">
        <w:rPr>
          <w:noProof/>
        </w:rPr>
        <w:t xml:space="preserve"> during which it monitors PDCCH and for each Serving Cell:</w:t>
      </w:r>
    </w:p>
    <w:p w14:paraId="2E3F6844" w14:textId="77777777" w:rsidR="0062273B" w:rsidRPr="00B71987" w:rsidRDefault="0062273B" w:rsidP="0062273B">
      <w:pPr>
        <w:pStyle w:val="B1"/>
        <w:rPr>
          <w:noProof/>
        </w:rPr>
      </w:pPr>
      <w:r w:rsidRPr="00B71987">
        <w:rPr>
          <w:noProof/>
          <w:lang w:eastAsia="ko-KR"/>
        </w:rPr>
        <w:t>1&gt;</w:t>
      </w:r>
      <w:r w:rsidRPr="00B71987">
        <w:rPr>
          <w:noProof/>
        </w:rPr>
        <w:tab/>
        <w:t xml:space="preserve">if a downlink assignment for this </w:t>
      </w:r>
      <w:r w:rsidRPr="00B71987">
        <w:rPr>
          <w:noProof/>
          <w:lang w:eastAsia="ko-KR"/>
        </w:rPr>
        <w:t>PDCCH occasion</w:t>
      </w:r>
      <w:r w:rsidRPr="00B71987">
        <w:rPr>
          <w:noProof/>
        </w:rPr>
        <w:t xml:space="preserve"> and this Serving Cell has been received on the PDCCH for the MAC entity's C-RNTI, or Temporary C</w:t>
      </w:r>
      <w:r w:rsidRPr="00B71987">
        <w:rPr>
          <w:noProof/>
        </w:rPr>
        <w:noBreakHyphen/>
        <w:t xml:space="preserve">RNTI, or G-RNTI </w:t>
      </w:r>
      <w:r w:rsidRPr="00B71987">
        <w:rPr>
          <w:rFonts w:eastAsia="DengXian"/>
          <w:noProof/>
        </w:rPr>
        <w:t>configured for multicast MTCH</w:t>
      </w:r>
      <w:r w:rsidRPr="00B71987">
        <w:rPr>
          <w:noProof/>
        </w:rPr>
        <w:t>:</w:t>
      </w:r>
    </w:p>
    <w:p w14:paraId="518FB339" w14:textId="77777777" w:rsidR="0062273B" w:rsidRPr="00B71987" w:rsidRDefault="0062273B" w:rsidP="0062273B">
      <w:pPr>
        <w:pStyle w:val="B2"/>
        <w:rPr>
          <w:noProof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</w:rPr>
        <w:tab/>
        <w:t>if this is the first downlink assignment for this Temporary C-RNTI:</w:t>
      </w:r>
    </w:p>
    <w:p w14:paraId="10DB663B" w14:textId="77777777" w:rsidR="0062273B" w:rsidRPr="00B71987" w:rsidRDefault="0062273B" w:rsidP="0062273B">
      <w:pPr>
        <w:pStyle w:val="B3"/>
        <w:rPr>
          <w:noProof/>
          <w:lang w:eastAsia="ko-KR"/>
        </w:rPr>
      </w:pPr>
      <w:r w:rsidRPr="00B71987">
        <w:rPr>
          <w:noProof/>
          <w:lang w:eastAsia="ko-KR"/>
        </w:rPr>
        <w:t>3&gt;</w:t>
      </w:r>
      <w:r w:rsidRPr="00B71987">
        <w:rPr>
          <w:noProof/>
        </w:rPr>
        <w:tab/>
        <w:t>consider the NDI to have been toggled</w:t>
      </w:r>
      <w:r w:rsidRPr="00B71987">
        <w:rPr>
          <w:noProof/>
          <w:lang w:eastAsia="ko-KR"/>
        </w:rPr>
        <w:t>.</w:t>
      </w:r>
    </w:p>
    <w:p w14:paraId="4BED94B7" w14:textId="77777777" w:rsidR="0062273B" w:rsidRPr="00B71987" w:rsidRDefault="0062273B" w:rsidP="0062273B">
      <w:pPr>
        <w:pStyle w:val="B2"/>
        <w:rPr>
          <w:noProof/>
          <w:lang w:eastAsia="ko-KR"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  <w:lang w:eastAsia="ko-KR"/>
        </w:rPr>
        <w:tab/>
        <w:t>if the downlink assignment is for the MAC entity's C-RNTI, and if the previous downlink assignment indicated to the HARQ entity of the same HARQ process was either a downlink assignment received for the MAC entity's CS-RNTI</w:t>
      </w:r>
      <w:r w:rsidRPr="00B71987">
        <w:rPr>
          <w:lang w:eastAsia="ko-KR"/>
        </w:rPr>
        <w:t xml:space="preserve"> or G-CS-RNTI,</w:t>
      </w:r>
      <w:r w:rsidRPr="00B71987">
        <w:rPr>
          <w:noProof/>
          <w:lang w:eastAsia="ko-KR"/>
        </w:rPr>
        <w:t xml:space="preserve"> or a configured downlink assignment</w:t>
      </w:r>
      <w:r w:rsidRPr="00B71987">
        <w:rPr>
          <w:lang w:eastAsia="ko-KR"/>
        </w:rPr>
        <w:t xml:space="preserve"> for unicast or MBS multicast</w:t>
      </w:r>
      <w:r w:rsidRPr="00B71987">
        <w:rPr>
          <w:noProof/>
          <w:lang w:eastAsia="ko-KR"/>
        </w:rPr>
        <w:t>; or</w:t>
      </w:r>
    </w:p>
    <w:p w14:paraId="746EFB8E" w14:textId="77777777" w:rsidR="0062273B" w:rsidRPr="00B71987" w:rsidRDefault="0062273B" w:rsidP="0062273B">
      <w:pPr>
        <w:pStyle w:val="B2"/>
        <w:rPr>
          <w:rFonts w:eastAsia="맑은 고딕"/>
          <w:noProof/>
          <w:lang w:eastAsia="ko-KR"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  <w:lang w:eastAsia="ko-KR"/>
        </w:rPr>
        <w:tab/>
      </w:r>
      <w:r w:rsidRPr="00B71987">
        <w:rPr>
          <w:lang w:eastAsia="ko-KR"/>
        </w:rPr>
        <w:t xml:space="preserve">if the downlink assignment is for the MAC entity's G-RNTI </w:t>
      </w:r>
      <w:r w:rsidRPr="00B71987">
        <w:rPr>
          <w:rFonts w:eastAsia="DengXian"/>
          <w:noProof/>
        </w:rPr>
        <w:t>configured for multicast MTCH</w:t>
      </w:r>
      <w:r w:rsidRPr="00B71987">
        <w:rPr>
          <w:lang w:eastAsia="ko-KR"/>
        </w:rPr>
        <w:t>, and if the previous downlink assignment indicated to the HARQ entity of the same HARQ process was either a downlink assignment received for the MAC entity's CS-RNTI or G-CS-RNTI, or other G-RNTI, or C-RNTI, or a configured downlink assignment for unicast or MBS multicast:</w:t>
      </w:r>
    </w:p>
    <w:p w14:paraId="60B576F0" w14:textId="77777777" w:rsidR="0062273B" w:rsidRPr="00B71987" w:rsidRDefault="0062273B" w:rsidP="0062273B">
      <w:pPr>
        <w:pStyle w:val="B3"/>
        <w:rPr>
          <w:noProof/>
          <w:lang w:eastAsia="ko-KR"/>
        </w:rPr>
      </w:pPr>
      <w:r w:rsidRPr="00B71987">
        <w:rPr>
          <w:noProof/>
          <w:lang w:eastAsia="ko-KR"/>
        </w:rPr>
        <w:t>3&gt;</w:t>
      </w:r>
      <w:r w:rsidRPr="00B71987">
        <w:rPr>
          <w:noProof/>
          <w:lang w:eastAsia="ko-KR"/>
        </w:rPr>
        <w:tab/>
        <w:t>consider the NDI to have been toggled regardless of the value of the NDI.</w:t>
      </w:r>
    </w:p>
    <w:p w14:paraId="2CA0B4DF" w14:textId="77777777" w:rsidR="0062273B" w:rsidRPr="00B71987" w:rsidRDefault="0062273B" w:rsidP="0062273B">
      <w:pPr>
        <w:pStyle w:val="B2"/>
        <w:rPr>
          <w:lang w:eastAsia="zh-CN"/>
        </w:rPr>
      </w:pPr>
      <w:r w:rsidRPr="00B71987">
        <w:rPr>
          <w:lang w:eastAsia="zh-CN"/>
        </w:rPr>
        <w:t>2&gt;</w:t>
      </w:r>
      <w:r w:rsidRPr="00B71987">
        <w:rPr>
          <w:lang w:eastAsia="zh-CN"/>
        </w:rPr>
        <w:tab/>
        <w:t xml:space="preserve">stop the </w:t>
      </w:r>
      <w:r w:rsidRPr="00B71987">
        <w:rPr>
          <w:i/>
          <w:lang w:eastAsia="zh-CN"/>
        </w:rPr>
        <w:t>cg-SDT-</w:t>
      </w:r>
      <w:proofErr w:type="spellStart"/>
      <w:r w:rsidRPr="00B71987">
        <w:rPr>
          <w:i/>
          <w:lang w:eastAsia="zh-CN"/>
        </w:rPr>
        <w:t>RetransmissionTimer</w:t>
      </w:r>
      <w:proofErr w:type="spellEnd"/>
      <w:r w:rsidRPr="00B71987">
        <w:rPr>
          <w:lang w:eastAsia="zh-CN"/>
        </w:rPr>
        <w:t>, if it is running,</w:t>
      </w:r>
      <w:r w:rsidRPr="00B71987">
        <w:rPr>
          <w:iCs/>
          <w:lang w:eastAsia="zh-CN"/>
        </w:rPr>
        <w:t xml:space="preserve"> </w:t>
      </w:r>
      <w:r w:rsidRPr="00B71987">
        <w:rPr>
          <w:lang w:eastAsia="zh-CN"/>
        </w:rPr>
        <w:t>for the corresponding HARQ process for initial transmission with CCCH message;</w:t>
      </w:r>
    </w:p>
    <w:p w14:paraId="2C47A721" w14:textId="77777777" w:rsidR="0062273B" w:rsidRPr="00B71987" w:rsidRDefault="0062273B" w:rsidP="0062273B">
      <w:pPr>
        <w:pStyle w:val="B2"/>
        <w:rPr>
          <w:lang w:eastAsia="zh-CN"/>
        </w:rPr>
      </w:pPr>
      <w:r w:rsidRPr="00B71987">
        <w:rPr>
          <w:lang w:eastAsia="zh-CN"/>
        </w:rPr>
        <w:t>2&gt;</w:t>
      </w:r>
      <w:r w:rsidRPr="00B71987">
        <w:rPr>
          <w:lang w:eastAsia="zh-CN"/>
        </w:rPr>
        <w:tab/>
        <w:t xml:space="preserve">stop the </w:t>
      </w:r>
      <w:proofErr w:type="spellStart"/>
      <w:r w:rsidRPr="00B71987">
        <w:rPr>
          <w:i/>
          <w:iCs/>
          <w:lang w:eastAsia="zh-CN"/>
        </w:rPr>
        <w:t>configuredGrantTimer</w:t>
      </w:r>
      <w:proofErr w:type="spellEnd"/>
      <w:r w:rsidRPr="00B71987">
        <w:rPr>
          <w:lang w:eastAsia="zh-CN"/>
        </w:rPr>
        <w:t>, if it is running, for the corresponding HARQ process for initial transmission with CCCH message;</w:t>
      </w:r>
    </w:p>
    <w:p w14:paraId="53E367D7" w14:textId="77777777" w:rsidR="0062273B" w:rsidRPr="00B71987" w:rsidRDefault="0062273B" w:rsidP="0062273B">
      <w:pPr>
        <w:pStyle w:val="B2"/>
        <w:rPr>
          <w:noProof/>
          <w:lang w:eastAsia="ko-KR"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</w:rPr>
        <w:tab/>
        <w:t>indicate the presence of a downlink assignment and deliver the associated HARQ information to the HARQ entity</w:t>
      </w:r>
      <w:r w:rsidRPr="00B71987">
        <w:rPr>
          <w:noProof/>
          <w:lang w:eastAsia="ko-KR"/>
        </w:rPr>
        <w:t>.</w:t>
      </w:r>
    </w:p>
    <w:p w14:paraId="56138E8D" w14:textId="77777777" w:rsidR="0062273B" w:rsidRPr="00B71987" w:rsidRDefault="0062273B" w:rsidP="0062273B">
      <w:pPr>
        <w:pStyle w:val="B1"/>
        <w:rPr>
          <w:noProof/>
          <w:lang w:eastAsia="ko-KR"/>
        </w:rPr>
      </w:pPr>
      <w:r w:rsidRPr="00B71987">
        <w:rPr>
          <w:noProof/>
          <w:lang w:eastAsia="ko-KR"/>
        </w:rPr>
        <w:t>1&gt;</w:t>
      </w:r>
      <w:r w:rsidRPr="00B71987">
        <w:rPr>
          <w:noProof/>
          <w:lang w:eastAsia="ko-KR"/>
        </w:rPr>
        <w:tab/>
        <w:t xml:space="preserve">else if a downlink assignment for this PDCCH occasion has been received for this Serving Cell on the PDCCH for the MAC entity's CS-RNTI </w:t>
      </w:r>
      <w:r w:rsidRPr="00B71987">
        <w:rPr>
          <w:lang w:eastAsia="ko-KR"/>
        </w:rPr>
        <w:t>or G-CS-RNTI</w:t>
      </w:r>
      <w:r w:rsidRPr="00B71987">
        <w:rPr>
          <w:noProof/>
          <w:lang w:eastAsia="ko-KR"/>
        </w:rPr>
        <w:t>:</w:t>
      </w:r>
    </w:p>
    <w:p w14:paraId="4750A332" w14:textId="77777777" w:rsidR="0062273B" w:rsidRPr="00B71987" w:rsidRDefault="0062273B" w:rsidP="0062273B">
      <w:pPr>
        <w:pStyle w:val="B2"/>
        <w:rPr>
          <w:noProof/>
          <w:lang w:eastAsia="ko-KR"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  <w:lang w:eastAsia="ko-KR"/>
        </w:rPr>
        <w:tab/>
        <w:t>if the NDI in the received HARQ information is 1:</w:t>
      </w:r>
    </w:p>
    <w:p w14:paraId="7B91852F" w14:textId="77777777" w:rsidR="0062273B" w:rsidRPr="00B71987" w:rsidRDefault="0062273B" w:rsidP="0062273B">
      <w:pPr>
        <w:pStyle w:val="B3"/>
        <w:rPr>
          <w:noProof/>
          <w:lang w:eastAsia="ko-KR"/>
        </w:rPr>
      </w:pPr>
      <w:r w:rsidRPr="00B71987">
        <w:rPr>
          <w:noProof/>
          <w:lang w:eastAsia="ko-KR"/>
        </w:rPr>
        <w:t>3&gt;</w:t>
      </w:r>
      <w:r w:rsidRPr="00B71987">
        <w:rPr>
          <w:noProof/>
          <w:lang w:eastAsia="ko-KR"/>
        </w:rPr>
        <w:tab/>
        <w:t>consider the NDI for the corresponding HARQ process not to have been toggled;</w:t>
      </w:r>
    </w:p>
    <w:p w14:paraId="18AF5BFB" w14:textId="77777777" w:rsidR="0062273B" w:rsidRPr="00B71987" w:rsidRDefault="0062273B" w:rsidP="0062273B">
      <w:pPr>
        <w:pStyle w:val="B3"/>
        <w:rPr>
          <w:noProof/>
          <w:lang w:eastAsia="ko-KR"/>
        </w:rPr>
      </w:pPr>
      <w:r w:rsidRPr="00B71987">
        <w:rPr>
          <w:noProof/>
          <w:lang w:eastAsia="ko-KR"/>
        </w:rPr>
        <w:t>3&gt;</w:t>
      </w:r>
      <w:r w:rsidRPr="00B71987">
        <w:rPr>
          <w:noProof/>
          <w:lang w:eastAsia="ko-KR"/>
        </w:rPr>
        <w:tab/>
        <w:t>indicate the presence of a downlink assignment for this Serving Cell and deliver the associated HARQ information to the HARQ entity.</w:t>
      </w:r>
    </w:p>
    <w:p w14:paraId="1A68620F" w14:textId="77777777" w:rsidR="0062273B" w:rsidRPr="00B71987" w:rsidRDefault="0062273B" w:rsidP="0062273B">
      <w:pPr>
        <w:pStyle w:val="B2"/>
        <w:rPr>
          <w:noProof/>
          <w:lang w:eastAsia="ko-KR"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  <w:lang w:eastAsia="ko-KR"/>
        </w:rPr>
        <w:tab/>
        <w:t>if the NDI in the received HARQ information is 0:</w:t>
      </w:r>
    </w:p>
    <w:p w14:paraId="3186A3EE" w14:textId="77777777" w:rsidR="0062273B" w:rsidRPr="00B71987" w:rsidRDefault="0062273B" w:rsidP="0062273B">
      <w:pPr>
        <w:pStyle w:val="B3"/>
        <w:rPr>
          <w:noProof/>
          <w:lang w:eastAsia="ko-KR"/>
        </w:rPr>
      </w:pPr>
      <w:r w:rsidRPr="00B71987">
        <w:rPr>
          <w:noProof/>
          <w:lang w:eastAsia="ko-KR"/>
        </w:rPr>
        <w:t>3&gt;</w:t>
      </w:r>
      <w:r w:rsidRPr="00B71987">
        <w:rPr>
          <w:noProof/>
          <w:lang w:eastAsia="ko-KR"/>
        </w:rPr>
        <w:tab/>
        <w:t>if PDCCH contents indicate SPS deactivation:</w:t>
      </w:r>
    </w:p>
    <w:p w14:paraId="154BAA12" w14:textId="77777777" w:rsidR="0062273B" w:rsidRPr="00B71987" w:rsidRDefault="0062273B" w:rsidP="0062273B">
      <w:pPr>
        <w:pStyle w:val="B4"/>
        <w:rPr>
          <w:noProof/>
          <w:lang w:eastAsia="ko-KR"/>
        </w:rPr>
      </w:pPr>
      <w:r w:rsidRPr="00B71987">
        <w:rPr>
          <w:noProof/>
          <w:lang w:eastAsia="ko-KR"/>
        </w:rPr>
        <w:t>4&gt;</w:t>
      </w:r>
      <w:r w:rsidRPr="00B71987">
        <w:rPr>
          <w:noProof/>
          <w:lang w:eastAsia="ko-KR"/>
        </w:rPr>
        <w:tab/>
        <w:t>clear the configured downlink assignment for this Serving Cell (if any);</w:t>
      </w:r>
    </w:p>
    <w:p w14:paraId="12C82864" w14:textId="77777777" w:rsidR="0062273B" w:rsidRPr="00B71987" w:rsidRDefault="0062273B" w:rsidP="0062273B">
      <w:pPr>
        <w:pStyle w:val="B4"/>
        <w:rPr>
          <w:noProof/>
          <w:lang w:eastAsia="ko-KR"/>
        </w:rPr>
      </w:pPr>
      <w:r w:rsidRPr="00B71987">
        <w:rPr>
          <w:noProof/>
          <w:lang w:eastAsia="ko-KR"/>
        </w:rPr>
        <w:t>4&gt;</w:t>
      </w:r>
      <w:r w:rsidRPr="00B71987">
        <w:rPr>
          <w:noProof/>
          <w:lang w:eastAsia="ko-KR"/>
        </w:rPr>
        <w:tab/>
        <w:t xml:space="preserve">if the </w:t>
      </w:r>
      <w:r w:rsidRPr="00B71987">
        <w:rPr>
          <w:i/>
          <w:noProof/>
          <w:lang w:eastAsia="ko-KR"/>
        </w:rPr>
        <w:t>timeAlignmentTimer</w:t>
      </w:r>
      <w:r w:rsidRPr="00B71987">
        <w:rPr>
          <w:noProof/>
          <w:lang w:eastAsia="ko-KR"/>
        </w:rPr>
        <w:t>, associated with the TAG containing the Serving Cell on which the HARQ feedback is to be transmitted, is running:</w:t>
      </w:r>
    </w:p>
    <w:p w14:paraId="23C2527B" w14:textId="77777777" w:rsidR="0062273B" w:rsidRPr="00B71987" w:rsidRDefault="0062273B" w:rsidP="0062273B">
      <w:pPr>
        <w:pStyle w:val="B5"/>
        <w:rPr>
          <w:noProof/>
          <w:lang w:eastAsia="ko-KR"/>
        </w:rPr>
      </w:pPr>
      <w:r w:rsidRPr="00B71987">
        <w:rPr>
          <w:noProof/>
          <w:lang w:eastAsia="ko-KR"/>
        </w:rPr>
        <w:t>5&gt;</w:t>
      </w:r>
      <w:r w:rsidRPr="00B71987">
        <w:rPr>
          <w:noProof/>
          <w:lang w:eastAsia="ko-KR"/>
        </w:rPr>
        <w:tab/>
        <w:t>indicate a positive acknowledgement for the SPS deactivation to the physical layer.</w:t>
      </w:r>
    </w:p>
    <w:p w14:paraId="70E2FD77" w14:textId="77777777" w:rsidR="0062273B" w:rsidRPr="00B71987" w:rsidRDefault="0062273B" w:rsidP="0062273B">
      <w:pPr>
        <w:pStyle w:val="B3"/>
        <w:rPr>
          <w:noProof/>
          <w:lang w:eastAsia="ko-KR"/>
        </w:rPr>
      </w:pPr>
      <w:r w:rsidRPr="00B71987">
        <w:rPr>
          <w:noProof/>
          <w:lang w:eastAsia="ko-KR"/>
        </w:rPr>
        <w:t>3&gt;</w:t>
      </w:r>
      <w:r w:rsidRPr="00B71987">
        <w:rPr>
          <w:noProof/>
          <w:lang w:eastAsia="ko-KR"/>
        </w:rPr>
        <w:tab/>
        <w:t>else if PDCCH content indicates SPS activation:</w:t>
      </w:r>
    </w:p>
    <w:p w14:paraId="4F22B4B1" w14:textId="77777777" w:rsidR="0062273B" w:rsidRPr="00B71987" w:rsidRDefault="0062273B" w:rsidP="0062273B">
      <w:pPr>
        <w:pStyle w:val="B4"/>
        <w:rPr>
          <w:noProof/>
          <w:lang w:eastAsia="ko-KR"/>
        </w:rPr>
      </w:pPr>
      <w:r w:rsidRPr="00B71987">
        <w:rPr>
          <w:noProof/>
          <w:lang w:eastAsia="ko-KR"/>
        </w:rPr>
        <w:t>4&gt;</w:t>
      </w:r>
      <w:r w:rsidRPr="00B71987">
        <w:rPr>
          <w:noProof/>
          <w:lang w:eastAsia="ko-KR"/>
        </w:rPr>
        <w:tab/>
        <w:t>store the downlink assignment for this Serving Cell and the associated HARQ information as configured downlink assignment;</w:t>
      </w:r>
    </w:p>
    <w:p w14:paraId="017ACAE3" w14:textId="174216F4" w:rsidR="0062273B" w:rsidRPr="00B71987" w:rsidRDefault="0062273B" w:rsidP="0062273B">
      <w:pPr>
        <w:pStyle w:val="B4"/>
        <w:rPr>
          <w:noProof/>
          <w:lang w:eastAsia="ko-KR"/>
        </w:rPr>
      </w:pPr>
      <w:r w:rsidRPr="00B71987">
        <w:rPr>
          <w:noProof/>
          <w:lang w:eastAsia="ko-KR"/>
        </w:rPr>
        <w:t>4&gt;</w:t>
      </w:r>
      <w:r w:rsidRPr="00B71987">
        <w:rPr>
          <w:noProof/>
          <w:lang w:eastAsia="ko-KR"/>
        </w:rPr>
        <w:tab/>
        <w:t>initialise or re-initialise the configured downlink assignment for this Serving Cell to start in the associated PDSCH duration and to recur according to rules in clause 5.8.1</w:t>
      </w:r>
      <w:ins w:id="8" w:author="Samsung - Sangkyu Baek" w:date="2023-04-25T19:13:00Z">
        <w:r w:rsidR="001D03CA">
          <w:rPr>
            <w:noProof/>
            <w:lang w:eastAsia="ko-KR"/>
          </w:rPr>
          <w:t xml:space="preserve"> or in clause 5.8.1a</w:t>
        </w:r>
      </w:ins>
      <w:r w:rsidRPr="00B71987">
        <w:rPr>
          <w:noProof/>
          <w:lang w:eastAsia="ko-KR"/>
        </w:rPr>
        <w:t>;</w:t>
      </w:r>
    </w:p>
    <w:p w14:paraId="5EC61F1C" w14:textId="77777777" w:rsidR="0062273B" w:rsidRPr="00B71987" w:rsidRDefault="0062273B" w:rsidP="0062273B">
      <w:pPr>
        <w:rPr>
          <w:noProof/>
          <w:lang w:eastAsia="ko-KR"/>
        </w:rPr>
      </w:pPr>
      <w:r w:rsidRPr="00B71987">
        <w:rPr>
          <w:noProof/>
          <w:lang w:eastAsia="ko-KR"/>
        </w:rPr>
        <w:lastRenderedPageBreak/>
        <w:t>For each Serving Cell and each configured downlink assignment, if configured and activated, the MAC entity shall:</w:t>
      </w:r>
    </w:p>
    <w:p w14:paraId="71A45B4C" w14:textId="77777777" w:rsidR="0062273B" w:rsidRPr="00B71987" w:rsidRDefault="0062273B" w:rsidP="0062273B">
      <w:pPr>
        <w:pStyle w:val="B1"/>
        <w:rPr>
          <w:noProof/>
          <w:lang w:eastAsia="ko-KR"/>
        </w:rPr>
      </w:pPr>
      <w:r w:rsidRPr="00B71987">
        <w:rPr>
          <w:noProof/>
          <w:lang w:eastAsia="ko-KR"/>
        </w:rPr>
        <w:t>1&gt;</w:t>
      </w:r>
      <w:r w:rsidRPr="00B71987">
        <w:rPr>
          <w:noProof/>
          <w:lang w:eastAsia="ko-KR"/>
        </w:rPr>
        <w:tab/>
        <w:t>if the PDSCH duration of the configured downlink assignment does not overlap with the PDSCH duration of a downlink assignment received on the PDCCH for this Serving Cell:</w:t>
      </w:r>
    </w:p>
    <w:p w14:paraId="494F6E04" w14:textId="77777777" w:rsidR="0062273B" w:rsidRPr="00B71987" w:rsidRDefault="0062273B" w:rsidP="0062273B">
      <w:pPr>
        <w:pStyle w:val="B2"/>
        <w:rPr>
          <w:noProof/>
          <w:lang w:eastAsia="ko-KR"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  <w:lang w:eastAsia="ko-KR"/>
        </w:rPr>
        <w:tab/>
        <w:t>instruct the physical layer to receive, in this PDSCH duration, transport block on the DL-SCH according to the configured downlink assignment and to deliver it to the HARQ entity;</w:t>
      </w:r>
    </w:p>
    <w:p w14:paraId="073C6F97" w14:textId="77777777" w:rsidR="0062273B" w:rsidRPr="00B71987" w:rsidRDefault="0062273B" w:rsidP="0062273B">
      <w:pPr>
        <w:pStyle w:val="B2"/>
        <w:rPr>
          <w:noProof/>
          <w:lang w:eastAsia="ko-KR"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  <w:lang w:eastAsia="ko-KR"/>
        </w:rPr>
        <w:tab/>
        <w:t>set the HARQ Process ID to the HARQ Process ID associated with this PDSCH duration;</w:t>
      </w:r>
    </w:p>
    <w:p w14:paraId="3491A90E" w14:textId="77777777" w:rsidR="0062273B" w:rsidRPr="00B71987" w:rsidRDefault="0062273B" w:rsidP="0062273B">
      <w:pPr>
        <w:pStyle w:val="B2"/>
        <w:rPr>
          <w:noProof/>
          <w:lang w:eastAsia="ko-KR"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  <w:lang w:eastAsia="ko-KR"/>
        </w:rPr>
        <w:tab/>
        <w:t>consider the NDI bit for the corresponding HARQ process to have been toggled;</w:t>
      </w:r>
    </w:p>
    <w:p w14:paraId="530F5693" w14:textId="77777777" w:rsidR="0062273B" w:rsidRPr="00B71987" w:rsidRDefault="0062273B" w:rsidP="0062273B">
      <w:pPr>
        <w:pStyle w:val="B2"/>
        <w:rPr>
          <w:noProof/>
          <w:lang w:eastAsia="ko-KR"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  <w:lang w:eastAsia="ko-KR"/>
        </w:rPr>
        <w:tab/>
        <w:t>indicate the presence of a configured downlink assignment and deliver the stored HARQ information to the HARQ entity.</w:t>
      </w:r>
    </w:p>
    <w:p w14:paraId="0E79331A" w14:textId="77777777" w:rsidR="0062273B" w:rsidRPr="00B71987" w:rsidRDefault="0062273B" w:rsidP="0062273B">
      <w:pPr>
        <w:rPr>
          <w:lang w:eastAsia="ko-KR"/>
        </w:rPr>
      </w:pPr>
      <w:r w:rsidRPr="00B71987">
        <w:rPr>
          <w:lang w:eastAsia="ko-KR"/>
        </w:rPr>
        <w:t xml:space="preserve">For configured downlink assignments </w:t>
      </w:r>
      <w:r w:rsidRPr="00B71987">
        <w:rPr>
          <w:noProof/>
          <w:lang w:eastAsia="ko-KR"/>
        </w:rPr>
        <w:t xml:space="preserve">without </w:t>
      </w:r>
      <w:r w:rsidRPr="00B71987">
        <w:rPr>
          <w:i/>
          <w:noProof/>
          <w:lang w:eastAsia="ko-KR"/>
        </w:rPr>
        <w:t>harq-ProcID-Offset</w:t>
      </w:r>
      <w:r w:rsidRPr="00B71987">
        <w:rPr>
          <w:lang w:eastAsia="ko-KR"/>
        </w:rPr>
        <w:t>, the HARQ Process ID associated with the slot where the DL transmission starts is derived from the following equation:</w:t>
      </w:r>
    </w:p>
    <w:p w14:paraId="5AAA1CEC" w14:textId="77777777" w:rsidR="0062273B" w:rsidRPr="00B71987" w:rsidRDefault="0062273B" w:rsidP="0062273B">
      <w:pPr>
        <w:pStyle w:val="EQ"/>
        <w:rPr>
          <w:lang w:eastAsia="ko-KR"/>
        </w:rPr>
      </w:pPr>
      <w:r w:rsidRPr="00B71987">
        <w:rPr>
          <w:lang w:eastAsia="ko-KR"/>
        </w:rPr>
        <w:tab/>
        <w:t>HARQ Process ID = [floor (CURRENT_slot × 10 / (</w:t>
      </w:r>
      <w:r w:rsidRPr="00B71987">
        <w:rPr>
          <w:i/>
          <w:lang w:eastAsia="ko-KR"/>
        </w:rPr>
        <w:t>numberOfSlotsPerFrame</w:t>
      </w:r>
      <w:r w:rsidRPr="00B71987">
        <w:rPr>
          <w:lang w:eastAsia="ko-KR"/>
        </w:rPr>
        <w:t xml:space="preserve"> × </w:t>
      </w:r>
      <w:r w:rsidRPr="00B71987">
        <w:rPr>
          <w:i/>
          <w:lang w:eastAsia="ko-KR"/>
        </w:rPr>
        <w:t>periodicity</w:t>
      </w:r>
      <w:r w:rsidRPr="00B71987">
        <w:rPr>
          <w:lang w:eastAsia="ko-KR"/>
        </w:rPr>
        <w:t>))]</w:t>
      </w:r>
      <w:r w:rsidRPr="00B71987">
        <w:rPr>
          <w:lang w:eastAsia="ko-KR"/>
        </w:rPr>
        <w:br/>
      </w:r>
      <w:r w:rsidRPr="00B71987">
        <w:rPr>
          <w:lang w:eastAsia="ko-KR"/>
        </w:rPr>
        <w:tab/>
        <w:t xml:space="preserve">modulo </w:t>
      </w:r>
      <w:r w:rsidRPr="00B71987">
        <w:rPr>
          <w:i/>
          <w:lang w:eastAsia="ko-KR"/>
        </w:rPr>
        <w:t>nrofHARQ-Processes</w:t>
      </w:r>
    </w:p>
    <w:p w14:paraId="4B247794" w14:textId="77777777" w:rsidR="0062273B" w:rsidRPr="00B71987" w:rsidRDefault="0062273B" w:rsidP="0062273B">
      <w:pPr>
        <w:rPr>
          <w:lang w:eastAsia="ko-KR"/>
        </w:rPr>
      </w:pPr>
      <w:proofErr w:type="gramStart"/>
      <w:r w:rsidRPr="00B71987">
        <w:rPr>
          <w:lang w:eastAsia="ko-KR"/>
        </w:rPr>
        <w:t>where</w:t>
      </w:r>
      <w:proofErr w:type="gramEnd"/>
      <w:r w:rsidRPr="00B71987">
        <w:rPr>
          <w:lang w:eastAsia="ko-KR"/>
        </w:rPr>
        <w:t xml:space="preserve"> </w:t>
      </w:r>
      <w:proofErr w:type="spellStart"/>
      <w:r w:rsidRPr="00B71987">
        <w:rPr>
          <w:lang w:eastAsia="ko-KR"/>
        </w:rPr>
        <w:t>CURRENT_slot</w:t>
      </w:r>
      <w:proofErr w:type="spellEnd"/>
      <w:r w:rsidRPr="00B71987">
        <w:rPr>
          <w:lang w:eastAsia="ko-KR"/>
        </w:rPr>
        <w:t xml:space="preserve"> = [(SFN × </w:t>
      </w:r>
      <w:proofErr w:type="spellStart"/>
      <w:r w:rsidRPr="00B71987">
        <w:rPr>
          <w:i/>
          <w:lang w:eastAsia="ko-KR"/>
        </w:rPr>
        <w:t>numberOfSlotsPerFrame</w:t>
      </w:r>
      <w:proofErr w:type="spellEnd"/>
      <w:r w:rsidRPr="00B71987">
        <w:rPr>
          <w:lang w:eastAsia="ko-KR"/>
        </w:rPr>
        <w:t xml:space="preserve">) + slot number in the frame] and </w:t>
      </w:r>
      <w:proofErr w:type="spellStart"/>
      <w:r w:rsidRPr="00B71987">
        <w:rPr>
          <w:i/>
          <w:lang w:eastAsia="ko-KR"/>
        </w:rPr>
        <w:t>numberOfSlotsPerFrame</w:t>
      </w:r>
      <w:proofErr w:type="spellEnd"/>
      <w:r w:rsidRPr="00B71987">
        <w:rPr>
          <w:lang w:eastAsia="ko-KR"/>
        </w:rPr>
        <w:t xml:space="preserve"> refers to the number of consecutive slots per frame as specified in TS 38.211 [8].</w:t>
      </w:r>
    </w:p>
    <w:p w14:paraId="510C4D8B" w14:textId="77777777" w:rsidR="0062273B" w:rsidRPr="00B71987" w:rsidRDefault="0062273B" w:rsidP="0062273B">
      <w:pPr>
        <w:rPr>
          <w:lang w:eastAsia="ko-KR"/>
        </w:rPr>
      </w:pPr>
      <w:r w:rsidRPr="00B71987">
        <w:rPr>
          <w:lang w:eastAsia="ko-KR"/>
        </w:rPr>
        <w:t xml:space="preserve">For configured downlink assignments </w:t>
      </w:r>
      <w:r w:rsidRPr="00B71987">
        <w:rPr>
          <w:noProof/>
          <w:lang w:eastAsia="ko-KR"/>
        </w:rPr>
        <w:t xml:space="preserve">with </w:t>
      </w:r>
      <w:r w:rsidRPr="00B71987">
        <w:rPr>
          <w:i/>
          <w:noProof/>
          <w:lang w:eastAsia="ko-KR"/>
        </w:rPr>
        <w:t>harq-ProcID-Offset</w:t>
      </w:r>
      <w:r w:rsidRPr="00B71987">
        <w:rPr>
          <w:lang w:eastAsia="ko-KR"/>
        </w:rPr>
        <w:t>, the HARQ Process ID associated with the slot where the DL transmission starts is derived from the following equation:</w:t>
      </w:r>
    </w:p>
    <w:p w14:paraId="6007B319" w14:textId="77777777" w:rsidR="0062273B" w:rsidRPr="00B71987" w:rsidRDefault="0062273B" w:rsidP="0062273B">
      <w:pPr>
        <w:pStyle w:val="EQ"/>
        <w:rPr>
          <w:lang w:eastAsia="ko-KR"/>
        </w:rPr>
      </w:pPr>
      <w:r w:rsidRPr="00B71987">
        <w:rPr>
          <w:lang w:eastAsia="ko-KR"/>
        </w:rPr>
        <w:tab/>
        <w:t>HARQ Process ID = [floor (CURRENT_slot × 10 / (</w:t>
      </w:r>
      <w:r w:rsidRPr="00B71987">
        <w:rPr>
          <w:i/>
          <w:lang w:eastAsia="ko-KR"/>
        </w:rPr>
        <w:t>numberOfSlotsPerFrame</w:t>
      </w:r>
      <w:r w:rsidRPr="00B71987">
        <w:rPr>
          <w:lang w:eastAsia="ko-KR"/>
        </w:rPr>
        <w:t xml:space="preserve"> × </w:t>
      </w:r>
      <w:r w:rsidRPr="00B71987">
        <w:rPr>
          <w:i/>
          <w:lang w:eastAsia="ko-KR"/>
        </w:rPr>
        <w:t>periodicity</w:t>
      </w:r>
      <w:r w:rsidRPr="00B71987">
        <w:rPr>
          <w:iCs/>
          <w:lang w:eastAsia="ko-KR"/>
        </w:rPr>
        <w:t>)</w:t>
      </w:r>
      <w:r w:rsidRPr="00B71987">
        <w:rPr>
          <w:lang w:eastAsia="ko-KR"/>
        </w:rPr>
        <w:t>)]</w:t>
      </w:r>
      <w:r w:rsidRPr="00B71987">
        <w:rPr>
          <w:lang w:eastAsia="ko-KR"/>
        </w:rPr>
        <w:br/>
      </w:r>
      <w:r w:rsidRPr="00B71987">
        <w:rPr>
          <w:lang w:eastAsia="ko-KR"/>
        </w:rPr>
        <w:tab/>
        <w:t xml:space="preserve">modulo </w:t>
      </w:r>
      <w:r w:rsidRPr="00B71987">
        <w:rPr>
          <w:i/>
          <w:lang w:eastAsia="ko-KR"/>
        </w:rPr>
        <w:t>nrofHARQ-Processes</w:t>
      </w:r>
      <w:r w:rsidRPr="00B71987">
        <w:rPr>
          <w:lang w:eastAsia="ko-KR"/>
        </w:rPr>
        <w:t xml:space="preserve"> + </w:t>
      </w:r>
      <w:r w:rsidRPr="00B71987">
        <w:rPr>
          <w:i/>
          <w:lang w:eastAsia="ko-KR"/>
        </w:rPr>
        <w:t>harq-ProcID-Offset</w:t>
      </w:r>
    </w:p>
    <w:p w14:paraId="226EAB9D" w14:textId="77777777" w:rsidR="0062273B" w:rsidRPr="00B71987" w:rsidRDefault="0062273B" w:rsidP="0062273B">
      <w:pPr>
        <w:rPr>
          <w:lang w:eastAsia="ko-KR"/>
        </w:rPr>
      </w:pPr>
      <w:proofErr w:type="gramStart"/>
      <w:r w:rsidRPr="00B71987">
        <w:rPr>
          <w:lang w:eastAsia="ko-KR"/>
        </w:rPr>
        <w:t>where</w:t>
      </w:r>
      <w:proofErr w:type="gramEnd"/>
      <w:r w:rsidRPr="00B71987">
        <w:rPr>
          <w:lang w:eastAsia="ko-KR"/>
        </w:rPr>
        <w:t xml:space="preserve"> </w:t>
      </w:r>
      <w:proofErr w:type="spellStart"/>
      <w:r w:rsidRPr="00B71987">
        <w:rPr>
          <w:lang w:eastAsia="ko-KR"/>
        </w:rPr>
        <w:t>CURRENT_slot</w:t>
      </w:r>
      <w:proofErr w:type="spellEnd"/>
      <w:r w:rsidRPr="00B71987">
        <w:rPr>
          <w:lang w:eastAsia="ko-KR"/>
        </w:rPr>
        <w:t xml:space="preserve"> = [(SFN × </w:t>
      </w:r>
      <w:proofErr w:type="spellStart"/>
      <w:r w:rsidRPr="00B71987">
        <w:rPr>
          <w:i/>
          <w:lang w:eastAsia="ko-KR"/>
        </w:rPr>
        <w:t>numberOfSlotsPerFrame</w:t>
      </w:r>
      <w:proofErr w:type="spellEnd"/>
      <w:r w:rsidRPr="00B71987">
        <w:rPr>
          <w:lang w:eastAsia="ko-KR"/>
        </w:rPr>
        <w:t xml:space="preserve">) + slot number in the frame] and </w:t>
      </w:r>
      <w:proofErr w:type="spellStart"/>
      <w:r w:rsidRPr="00B71987">
        <w:rPr>
          <w:i/>
          <w:lang w:eastAsia="ko-KR"/>
        </w:rPr>
        <w:t>numberOfSlotsPerFrame</w:t>
      </w:r>
      <w:proofErr w:type="spellEnd"/>
      <w:r w:rsidRPr="00B71987">
        <w:rPr>
          <w:lang w:eastAsia="ko-KR"/>
        </w:rPr>
        <w:t xml:space="preserve"> refers to the number of consecutive slots per frame as specified in TS 38.211 [8].</w:t>
      </w:r>
    </w:p>
    <w:p w14:paraId="0ABA5E3C" w14:textId="77777777" w:rsidR="0062273B" w:rsidRPr="00B71987" w:rsidRDefault="0062273B" w:rsidP="0062273B">
      <w:pPr>
        <w:pStyle w:val="NO"/>
        <w:rPr>
          <w:lang w:eastAsia="ko-KR"/>
        </w:rPr>
      </w:pPr>
      <w:r w:rsidRPr="00B71987">
        <w:rPr>
          <w:rFonts w:eastAsiaTheme="minorEastAsia"/>
          <w:lang w:eastAsia="ko-KR"/>
        </w:rPr>
        <w:t>NOTE 1:</w:t>
      </w:r>
      <w:r w:rsidRPr="00B71987">
        <w:rPr>
          <w:rFonts w:eastAsiaTheme="minorEastAsia"/>
          <w:lang w:eastAsia="ko-KR"/>
        </w:rPr>
        <w:tab/>
      </w:r>
      <w:r w:rsidRPr="00B71987">
        <w:rPr>
          <w:rFonts w:eastAsiaTheme="minorEastAsia"/>
          <w:noProof/>
          <w:lang w:eastAsia="ko-KR"/>
        </w:rPr>
        <w:t>In case of unaligned SFN across carriers in a cell group, the SFN of the concerned Serving Cell is used to calculate the HARQ Process ID used for configured downlink assignments.</w:t>
      </w:r>
    </w:p>
    <w:p w14:paraId="2ABDE01E" w14:textId="77777777" w:rsidR="0062273B" w:rsidRPr="00B71987" w:rsidRDefault="0062273B" w:rsidP="0062273B">
      <w:pPr>
        <w:pStyle w:val="NO"/>
        <w:rPr>
          <w:noProof/>
          <w:lang w:eastAsia="ko-KR"/>
        </w:rPr>
      </w:pPr>
      <w:r w:rsidRPr="00B71987">
        <w:rPr>
          <w:noProof/>
          <w:lang w:eastAsia="ko-KR"/>
        </w:rPr>
        <w:t>NOTE 2:</w:t>
      </w:r>
      <w:r w:rsidRPr="00B71987">
        <w:rPr>
          <w:noProof/>
          <w:lang w:eastAsia="ko-KR"/>
        </w:rPr>
        <w:tab/>
        <w:t xml:space="preserve">CURRENT_slot refers to the slot index of the first transmission occasion of a bundle of configured </w:t>
      </w:r>
      <w:r w:rsidRPr="00B71987">
        <w:rPr>
          <w:lang w:eastAsia="ko-KR"/>
        </w:rPr>
        <w:t>downlink assignment</w:t>
      </w:r>
      <w:r w:rsidRPr="00B71987">
        <w:rPr>
          <w:noProof/>
          <w:lang w:eastAsia="ko-KR"/>
        </w:rPr>
        <w:t>.</w:t>
      </w:r>
    </w:p>
    <w:p w14:paraId="514B9AD7" w14:textId="77777777" w:rsidR="0062273B" w:rsidRPr="00B71987" w:rsidRDefault="0062273B" w:rsidP="0062273B">
      <w:pPr>
        <w:rPr>
          <w:noProof/>
        </w:rPr>
      </w:pPr>
      <w:r w:rsidRPr="00B71987">
        <w:rPr>
          <w:noProof/>
        </w:rPr>
        <w:t>When the MAC entity needs to read BCCH, the MAC entity may, based on the scheduling information from RRC:</w:t>
      </w:r>
    </w:p>
    <w:p w14:paraId="5C800FEE" w14:textId="77777777" w:rsidR="0062273B" w:rsidRPr="00B71987" w:rsidRDefault="0062273B" w:rsidP="0062273B">
      <w:pPr>
        <w:pStyle w:val="B1"/>
        <w:rPr>
          <w:noProof/>
        </w:rPr>
      </w:pPr>
      <w:r w:rsidRPr="00B71987">
        <w:rPr>
          <w:noProof/>
          <w:lang w:eastAsia="ko-KR"/>
        </w:rPr>
        <w:t>1&gt;</w:t>
      </w:r>
      <w:r w:rsidRPr="00B71987">
        <w:rPr>
          <w:noProof/>
        </w:rPr>
        <w:tab/>
        <w:t xml:space="preserve">if a downlink assignment for this </w:t>
      </w:r>
      <w:r w:rsidRPr="00B71987">
        <w:rPr>
          <w:noProof/>
          <w:lang w:eastAsia="ko-KR"/>
        </w:rPr>
        <w:t>PDCCH occasion</w:t>
      </w:r>
      <w:r w:rsidRPr="00B71987">
        <w:rPr>
          <w:noProof/>
        </w:rPr>
        <w:t xml:space="preserve"> has been received on the PDCCH for the SI-RNTI;</w:t>
      </w:r>
    </w:p>
    <w:p w14:paraId="37F017E5" w14:textId="77777777" w:rsidR="0062273B" w:rsidRPr="00B71987" w:rsidRDefault="0062273B" w:rsidP="0062273B">
      <w:pPr>
        <w:pStyle w:val="B2"/>
        <w:rPr>
          <w:noProof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</w:rPr>
        <w:tab/>
        <w:t xml:space="preserve">indicate a downlink assignment </w:t>
      </w:r>
      <w:r w:rsidRPr="00B71987">
        <w:rPr>
          <w:rFonts w:eastAsia="SimSun"/>
          <w:noProof/>
          <w:lang w:eastAsia="zh-CN"/>
        </w:rPr>
        <w:t xml:space="preserve">and redundancy version </w:t>
      </w:r>
      <w:r w:rsidRPr="00B71987">
        <w:rPr>
          <w:noProof/>
        </w:rPr>
        <w:t>for the dedicated broadcast HARQ process to the HARQ entity.</w:t>
      </w:r>
    </w:p>
    <w:p w14:paraId="10D17E64" w14:textId="77777777" w:rsidR="0062273B" w:rsidRPr="00B71987" w:rsidRDefault="0062273B" w:rsidP="0062273B">
      <w:pPr>
        <w:rPr>
          <w:noProof/>
        </w:rPr>
      </w:pPr>
      <w:r w:rsidRPr="00B71987">
        <w:rPr>
          <w:noProof/>
        </w:rPr>
        <w:t>When the MAC entity needs to read MCCH, the MAC entity may, based on the scheduling information from RRC:</w:t>
      </w:r>
    </w:p>
    <w:p w14:paraId="4FEA7FC5" w14:textId="77777777" w:rsidR="0062273B" w:rsidRPr="00B71987" w:rsidRDefault="0062273B" w:rsidP="0062273B">
      <w:pPr>
        <w:pStyle w:val="B1"/>
        <w:rPr>
          <w:noProof/>
        </w:rPr>
      </w:pPr>
      <w:r w:rsidRPr="00B71987">
        <w:rPr>
          <w:noProof/>
          <w:lang w:eastAsia="ko-KR"/>
        </w:rPr>
        <w:t>1&gt;</w:t>
      </w:r>
      <w:r w:rsidRPr="00B71987">
        <w:rPr>
          <w:noProof/>
        </w:rPr>
        <w:tab/>
        <w:t xml:space="preserve">if a downlink assignment for this </w:t>
      </w:r>
      <w:r w:rsidRPr="00B71987">
        <w:rPr>
          <w:noProof/>
          <w:lang w:eastAsia="ko-KR"/>
        </w:rPr>
        <w:t>PDCCH occasion</w:t>
      </w:r>
      <w:r w:rsidRPr="00B71987">
        <w:rPr>
          <w:noProof/>
        </w:rPr>
        <w:t xml:space="preserve"> has been received on the PDCCH for the MCCH-RNTI:</w:t>
      </w:r>
    </w:p>
    <w:p w14:paraId="7234804E" w14:textId="77777777" w:rsidR="0062273B" w:rsidRPr="00B71987" w:rsidRDefault="0062273B" w:rsidP="0062273B">
      <w:pPr>
        <w:pStyle w:val="B2"/>
        <w:rPr>
          <w:rFonts w:eastAsia="SimSun"/>
          <w:noProof/>
          <w:lang w:eastAsia="zh-CN"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</w:rPr>
        <w:tab/>
        <w:t xml:space="preserve">indicate a downlink assignment </w:t>
      </w:r>
      <w:r w:rsidRPr="00B71987">
        <w:rPr>
          <w:rFonts w:eastAsia="SimSun"/>
          <w:noProof/>
          <w:lang w:eastAsia="zh-CN"/>
        </w:rPr>
        <w:t xml:space="preserve">and redundancy version for the selected HARQ process </w:t>
      </w:r>
      <w:r w:rsidRPr="00B71987">
        <w:rPr>
          <w:noProof/>
        </w:rPr>
        <w:t>to the HARQ entity.</w:t>
      </w:r>
    </w:p>
    <w:p w14:paraId="632B2513" w14:textId="77777777" w:rsidR="0062273B" w:rsidRPr="00B71987" w:rsidRDefault="0062273B" w:rsidP="0062273B">
      <w:pPr>
        <w:rPr>
          <w:noProof/>
        </w:rPr>
      </w:pPr>
      <w:r w:rsidRPr="00B71987">
        <w:rPr>
          <w:noProof/>
        </w:rPr>
        <w:t>When the MAC entity needs to read broadcast MTCH, the MAC entity may, based on the scheduling information from RRC and DCI:</w:t>
      </w:r>
    </w:p>
    <w:p w14:paraId="093A23BF" w14:textId="77777777" w:rsidR="0062273B" w:rsidRPr="00B71987" w:rsidRDefault="0062273B" w:rsidP="0062273B">
      <w:pPr>
        <w:pStyle w:val="B1"/>
        <w:rPr>
          <w:noProof/>
        </w:rPr>
      </w:pPr>
      <w:r w:rsidRPr="00B71987">
        <w:rPr>
          <w:noProof/>
          <w:lang w:eastAsia="ko-KR"/>
        </w:rPr>
        <w:t>1&gt;</w:t>
      </w:r>
      <w:r w:rsidRPr="00B71987">
        <w:rPr>
          <w:noProof/>
        </w:rPr>
        <w:tab/>
        <w:t xml:space="preserve">if a downlink assignment for this </w:t>
      </w:r>
      <w:r w:rsidRPr="00B71987">
        <w:rPr>
          <w:noProof/>
          <w:lang w:eastAsia="ko-KR"/>
        </w:rPr>
        <w:t>PDCCH occasion</w:t>
      </w:r>
      <w:r w:rsidRPr="00B71987">
        <w:rPr>
          <w:noProof/>
        </w:rPr>
        <w:t xml:space="preserve"> has been received on the PDCCH for the </w:t>
      </w:r>
      <w:r w:rsidRPr="00B71987">
        <w:rPr>
          <w:rFonts w:eastAsia="DengXian"/>
          <w:noProof/>
        </w:rPr>
        <w:t>G-RNTI configured for broadcast MTCH</w:t>
      </w:r>
      <w:r w:rsidRPr="00B71987">
        <w:rPr>
          <w:noProof/>
        </w:rPr>
        <w:t>:</w:t>
      </w:r>
    </w:p>
    <w:p w14:paraId="4575E801" w14:textId="779B4162" w:rsidR="00106ABD" w:rsidRDefault="0062273B" w:rsidP="0062273B">
      <w:pPr>
        <w:pStyle w:val="B2"/>
        <w:rPr>
          <w:rFonts w:eastAsia="SimSun"/>
          <w:b/>
          <w:noProof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</w:rPr>
        <w:tab/>
        <w:t xml:space="preserve">indicate the presence of a downlink assignment and deliver the associated HARQ information </w:t>
      </w:r>
      <w:r w:rsidRPr="00B71987">
        <w:rPr>
          <w:rFonts w:eastAsia="SimSun"/>
          <w:noProof/>
          <w:lang w:eastAsia="zh-CN"/>
        </w:rPr>
        <w:t xml:space="preserve">for the selected HARQ process </w:t>
      </w:r>
      <w:r w:rsidRPr="00B71987">
        <w:rPr>
          <w:noProof/>
        </w:rPr>
        <w:t>to the HARQ entity.</w:t>
      </w:r>
    </w:p>
    <w:p w14:paraId="4110F041" w14:textId="6A8FF4B7" w:rsidR="006C713B" w:rsidRDefault="006C713B" w:rsidP="006C713B">
      <w:pPr>
        <w:pStyle w:val="4"/>
        <w:jc w:val="center"/>
        <w:rPr>
          <w:rFonts w:eastAsia="SimSun"/>
          <w:b/>
          <w:noProof/>
        </w:rPr>
      </w:pPr>
      <w:r w:rsidRPr="000F6E11">
        <w:rPr>
          <w:rFonts w:eastAsia="SimSun" w:hint="eastAsia"/>
          <w:b/>
          <w:noProof/>
        </w:rPr>
        <w:lastRenderedPageBreak/>
        <w:t>&lt;</w:t>
      </w:r>
      <w:r w:rsidR="001D03CA">
        <w:rPr>
          <w:rFonts w:eastAsia="SimSun"/>
          <w:b/>
          <w:noProof/>
        </w:rPr>
        <w:t>Next</w:t>
      </w:r>
      <w:r w:rsidR="00D133CE">
        <w:rPr>
          <w:rFonts w:eastAsia="SimSun"/>
          <w:b/>
          <w:noProof/>
        </w:rPr>
        <w:t xml:space="preserve"> </w:t>
      </w:r>
      <w:r w:rsidRPr="000F6E11">
        <w:rPr>
          <w:rFonts w:eastAsia="SimSun" w:hint="eastAsia"/>
          <w:b/>
          <w:noProof/>
        </w:rPr>
        <w:t>Chan</w:t>
      </w:r>
      <w:r w:rsidRPr="000F6E11">
        <w:rPr>
          <w:rFonts w:eastAsia="SimSun"/>
          <w:b/>
          <w:noProof/>
        </w:rPr>
        <w:t>ge&gt;</w:t>
      </w:r>
    </w:p>
    <w:p w14:paraId="03C52CD1" w14:textId="77777777" w:rsidR="0062273B" w:rsidRPr="00B71987" w:rsidRDefault="0062273B" w:rsidP="0062273B">
      <w:pPr>
        <w:pStyle w:val="2"/>
        <w:rPr>
          <w:lang w:eastAsia="ko-KR"/>
        </w:rPr>
      </w:pPr>
      <w:bookmarkStart w:id="9" w:name="_Toc46490344"/>
      <w:bookmarkStart w:id="10" w:name="_Toc52752039"/>
      <w:bookmarkStart w:id="11" w:name="_Toc52796501"/>
      <w:bookmarkStart w:id="12" w:name="_Toc131023429"/>
      <w:r w:rsidRPr="00B71987">
        <w:rPr>
          <w:lang w:eastAsia="ko-KR"/>
        </w:rPr>
        <w:t>5.13</w:t>
      </w:r>
      <w:r w:rsidRPr="00B71987">
        <w:rPr>
          <w:lang w:eastAsia="ko-KR"/>
        </w:rPr>
        <w:tab/>
        <w:t>Handling of unknown, unforeseen and erroneous protocol data</w:t>
      </w:r>
      <w:bookmarkEnd w:id="9"/>
      <w:bookmarkEnd w:id="10"/>
      <w:bookmarkEnd w:id="11"/>
      <w:bookmarkEnd w:id="12"/>
    </w:p>
    <w:p w14:paraId="3E55127C" w14:textId="1B0A5AE7" w:rsidR="0062273B" w:rsidRPr="00B71987" w:rsidRDefault="0062273B" w:rsidP="009C528F">
      <w:pPr>
        <w:spacing w:before="120"/>
        <w:rPr>
          <w:lang w:eastAsia="ko-KR"/>
        </w:rPr>
      </w:pPr>
      <w:r w:rsidRPr="00B71987">
        <w:rPr>
          <w:lang w:eastAsia="ko-KR"/>
        </w:rPr>
        <w:t>When a MAC entity receives a MAC PDU for the MAC entity's C-RNTI</w:t>
      </w:r>
      <w:ins w:id="13" w:author="Samsung - Sangkyu Baek" w:date="2023-04-25T19:14:00Z">
        <w:r w:rsidR="001D03CA">
          <w:rPr>
            <w:lang w:eastAsia="ko-KR"/>
          </w:rPr>
          <w:t>,</w:t>
        </w:r>
      </w:ins>
      <w:del w:id="14" w:author="Samsung - Sangkyu Baek" w:date="2023-04-25T19:14:00Z">
        <w:r w:rsidRPr="00B71987" w:rsidDel="001D03CA">
          <w:rPr>
            <w:lang w:eastAsia="ko-KR"/>
          </w:rPr>
          <w:delText xml:space="preserve"> or</w:delText>
        </w:r>
      </w:del>
      <w:r w:rsidRPr="00B71987">
        <w:rPr>
          <w:lang w:eastAsia="ko-KR"/>
        </w:rPr>
        <w:t xml:space="preserve"> CS-RNTI,</w:t>
      </w:r>
      <w:ins w:id="15" w:author="Samsung - Sangkyu Baek" w:date="2023-04-25T19:14:00Z">
        <w:r w:rsidR="001D03CA">
          <w:rPr>
            <w:lang w:eastAsia="ko-KR"/>
          </w:rPr>
          <w:t xml:space="preserve"> G-RNTI, </w:t>
        </w:r>
        <w:proofErr w:type="gramStart"/>
        <w:r w:rsidR="001D03CA">
          <w:rPr>
            <w:lang w:eastAsia="ko-KR"/>
          </w:rPr>
          <w:t>G</w:t>
        </w:r>
        <w:proofErr w:type="gramEnd"/>
        <w:r w:rsidR="001D03CA">
          <w:rPr>
            <w:lang w:eastAsia="ko-KR"/>
          </w:rPr>
          <w:t>-CS-RNTI</w:t>
        </w:r>
      </w:ins>
      <w:r w:rsidRPr="00B71987">
        <w:rPr>
          <w:lang w:eastAsia="ko-KR"/>
        </w:rPr>
        <w:t xml:space="preserve"> or by the configured downlink assignment, containing a Reserved LCID or </w:t>
      </w:r>
      <w:proofErr w:type="spellStart"/>
      <w:r w:rsidRPr="00B71987">
        <w:rPr>
          <w:lang w:eastAsia="ko-KR"/>
        </w:rPr>
        <w:t>eLCID</w:t>
      </w:r>
      <w:proofErr w:type="spellEnd"/>
      <w:r w:rsidRPr="00B71987">
        <w:rPr>
          <w:lang w:eastAsia="ko-KR"/>
        </w:rPr>
        <w:t xml:space="preserve"> value, or an LCID or </w:t>
      </w:r>
      <w:proofErr w:type="spellStart"/>
      <w:r w:rsidRPr="00B71987">
        <w:rPr>
          <w:lang w:eastAsia="ko-KR"/>
        </w:rPr>
        <w:t>eLCID</w:t>
      </w:r>
      <w:proofErr w:type="spellEnd"/>
      <w:r w:rsidRPr="00B71987">
        <w:rPr>
          <w:lang w:eastAsia="ko-KR"/>
        </w:rPr>
        <w:t xml:space="preserve"> value the MAC Entity does not support, the MAC entity shall at least:</w:t>
      </w:r>
    </w:p>
    <w:p w14:paraId="60B3009A" w14:textId="77777777" w:rsidR="0062273B" w:rsidRPr="00B71987" w:rsidRDefault="0062273B" w:rsidP="0062273B">
      <w:pPr>
        <w:pStyle w:val="B1"/>
        <w:rPr>
          <w:lang w:eastAsia="ko-KR"/>
        </w:rPr>
      </w:pPr>
      <w:r w:rsidRPr="00B71987">
        <w:rPr>
          <w:lang w:eastAsia="ko-KR"/>
        </w:rPr>
        <w:t>1&gt;</w:t>
      </w:r>
      <w:r w:rsidRPr="00B71987">
        <w:rPr>
          <w:lang w:eastAsia="ko-KR"/>
        </w:rPr>
        <w:tab/>
        <w:t xml:space="preserve">discard the received </w:t>
      </w:r>
      <w:proofErr w:type="spellStart"/>
      <w:r w:rsidRPr="00B71987">
        <w:rPr>
          <w:lang w:eastAsia="ko-KR"/>
        </w:rPr>
        <w:t>subPDU</w:t>
      </w:r>
      <w:proofErr w:type="spellEnd"/>
      <w:r w:rsidRPr="00B71987">
        <w:rPr>
          <w:lang w:eastAsia="ko-KR"/>
        </w:rPr>
        <w:t xml:space="preserve"> and any remaining </w:t>
      </w:r>
      <w:proofErr w:type="spellStart"/>
      <w:r w:rsidRPr="00B71987">
        <w:rPr>
          <w:lang w:eastAsia="ko-KR"/>
        </w:rPr>
        <w:t>subPDUs</w:t>
      </w:r>
      <w:proofErr w:type="spellEnd"/>
      <w:r w:rsidRPr="00B71987">
        <w:rPr>
          <w:lang w:eastAsia="ko-KR"/>
        </w:rPr>
        <w:t xml:space="preserve"> in the MAC PDU.</w:t>
      </w:r>
    </w:p>
    <w:p w14:paraId="4E2B00D1" w14:textId="77777777" w:rsidR="0062273B" w:rsidRPr="00B71987" w:rsidRDefault="0062273B" w:rsidP="0062273B">
      <w:pPr>
        <w:rPr>
          <w:lang w:eastAsia="ko-KR"/>
        </w:rPr>
      </w:pPr>
      <w:r w:rsidRPr="00B71987">
        <w:rPr>
          <w:lang w:eastAsia="ko-KR"/>
        </w:rPr>
        <w:t xml:space="preserve">When a MAC entity receives a MAC PDU for the MAC entity's C-RNTI or CS-RNTI, or by the configured downlink assignment, containing an LCID or </w:t>
      </w:r>
      <w:proofErr w:type="spellStart"/>
      <w:r w:rsidRPr="00B71987">
        <w:rPr>
          <w:lang w:eastAsia="ko-KR"/>
        </w:rPr>
        <w:t>eLCID</w:t>
      </w:r>
      <w:proofErr w:type="spellEnd"/>
      <w:r w:rsidRPr="00B71987">
        <w:rPr>
          <w:lang w:eastAsia="ko-KR"/>
        </w:rPr>
        <w:t xml:space="preserve"> value which is not configured, the MAC entity shall at least:</w:t>
      </w:r>
    </w:p>
    <w:p w14:paraId="62CB28D7" w14:textId="77777777" w:rsidR="0062273B" w:rsidRPr="00B71987" w:rsidRDefault="0062273B" w:rsidP="0062273B">
      <w:pPr>
        <w:pStyle w:val="B1"/>
        <w:rPr>
          <w:lang w:eastAsia="ko-KR"/>
        </w:rPr>
      </w:pPr>
      <w:r w:rsidRPr="00B71987">
        <w:rPr>
          <w:lang w:eastAsia="ko-KR"/>
        </w:rPr>
        <w:t>1&gt;</w:t>
      </w:r>
      <w:r w:rsidRPr="00B71987">
        <w:rPr>
          <w:lang w:eastAsia="ko-KR"/>
        </w:rPr>
        <w:tab/>
        <w:t xml:space="preserve">discard the received </w:t>
      </w:r>
      <w:proofErr w:type="spellStart"/>
      <w:r w:rsidRPr="00B71987">
        <w:rPr>
          <w:lang w:eastAsia="ko-KR"/>
        </w:rPr>
        <w:t>subPDU</w:t>
      </w:r>
      <w:proofErr w:type="spellEnd"/>
      <w:r w:rsidRPr="00B71987">
        <w:rPr>
          <w:lang w:eastAsia="ko-KR"/>
        </w:rPr>
        <w:t>.</w:t>
      </w:r>
    </w:p>
    <w:p w14:paraId="26EAB4EC" w14:textId="77777777" w:rsidR="0062273B" w:rsidRPr="00B71987" w:rsidRDefault="0062273B" w:rsidP="0062273B">
      <w:r w:rsidRPr="00B71987">
        <w:t xml:space="preserve">When a MAC entity receives a MAC PDU on SL-SCH containing a Reserved LCID value for broadcast or </w:t>
      </w:r>
      <w:proofErr w:type="spellStart"/>
      <w:r w:rsidRPr="00B71987">
        <w:t>groupcast</w:t>
      </w:r>
      <w:proofErr w:type="spellEnd"/>
      <w:r w:rsidRPr="00B71987">
        <w:t xml:space="preserve">, or an LCID </w:t>
      </w:r>
      <w:r w:rsidRPr="00B71987">
        <w:rPr>
          <w:lang w:eastAsia="ko-KR"/>
        </w:rPr>
        <w:t>value which is not configured</w:t>
      </w:r>
      <w:r w:rsidRPr="00B71987">
        <w:t xml:space="preserve">, the </w:t>
      </w:r>
      <w:r w:rsidRPr="00B71987">
        <w:rPr>
          <w:noProof/>
          <w:lang w:eastAsia="zh-CN"/>
        </w:rPr>
        <w:t>MAC entity</w:t>
      </w:r>
      <w:r w:rsidRPr="00B71987">
        <w:t xml:space="preserve"> shall:</w:t>
      </w:r>
    </w:p>
    <w:p w14:paraId="152B7C08" w14:textId="77777777" w:rsidR="0062273B" w:rsidRPr="00B71987" w:rsidRDefault="0062273B" w:rsidP="0062273B">
      <w:pPr>
        <w:pStyle w:val="B1"/>
      </w:pPr>
      <w:r w:rsidRPr="00B71987">
        <w:rPr>
          <w:lang w:eastAsia="zh-TW"/>
        </w:rPr>
        <w:t>1&gt;</w:t>
      </w:r>
      <w:r w:rsidRPr="00B71987">
        <w:rPr>
          <w:lang w:eastAsia="zh-TW"/>
        </w:rPr>
        <w:tab/>
      </w:r>
      <w:r w:rsidRPr="00B71987">
        <w:t xml:space="preserve">discard the received </w:t>
      </w:r>
      <w:proofErr w:type="spellStart"/>
      <w:r w:rsidRPr="00B71987">
        <w:t>subPDU</w:t>
      </w:r>
      <w:proofErr w:type="spellEnd"/>
      <w:r w:rsidRPr="00B71987">
        <w:t>.</w:t>
      </w:r>
    </w:p>
    <w:p w14:paraId="4041FE85" w14:textId="77777777" w:rsidR="0062273B" w:rsidRPr="00B71987" w:rsidRDefault="0062273B" w:rsidP="0062273B">
      <w:r w:rsidRPr="00B71987">
        <w:t xml:space="preserve">When a MAC entity receives a MAC PDU on SL-SCH containing a Reserved LCID value for unicast, the </w:t>
      </w:r>
      <w:r w:rsidRPr="00B71987">
        <w:rPr>
          <w:noProof/>
          <w:lang w:eastAsia="zh-CN"/>
        </w:rPr>
        <w:t>MAC entity</w:t>
      </w:r>
      <w:r w:rsidRPr="00B71987">
        <w:t xml:space="preserve"> shall:</w:t>
      </w:r>
    </w:p>
    <w:p w14:paraId="41193523" w14:textId="7DB8E87B" w:rsidR="00D133CE" w:rsidRDefault="0062273B" w:rsidP="0062273B">
      <w:pPr>
        <w:pStyle w:val="B1"/>
        <w:rPr>
          <w:rFonts w:eastAsia="SimSun"/>
          <w:b/>
          <w:noProof/>
        </w:rPr>
      </w:pPr>
      <w:r w:rsidRPr="00B71987">
        <w:rPr>
          <w:lang w:eastAsia="zh-TW"/>
        </w:rPr>
        <w:t>1&gt;</w:t>
      </w:r>
      <w:r w:rsidRPr="00B71987">
        <w:rPr>
          <w:lang w:eastAsia="zh-TW"/>
        </w:rPr>
        <w:tab/>
      </w:r>
      <w:r w:rsidRPr="00B71987">
        <w:t xml:space="preserve">discard the received </w:t>
      </w:r>
      <w:proofErr w:type="spellStart"/>
      <w:r w:rsidRPr="00B71987">
        <w:t>subPDU</w:t>
      </w:r>
      <w:proofErr w:type="spellEnd"/>
      <w:r w:rsidRPr="00B71987">
        <w:rPr>
          <w:lang w:eastAsia="ko-KR"/>
        </w:rPr>
        <w:t xml:space="preserve"> and any remaining </w:t>
      </w:r>
      <w:proofErr w:type="spellStart"/>
      <w:r w:rsidRPr="00B71987">
        <w:rPr>
          <w:lang w:eastAsia="ko-KR"/>
        </w:rPr>
        <w:t>subPDUs</w:t>
      </w:r>
      <w:proofErr w:type="spellEnd"/>
      <w:r w:rsidRPr="00B71987">
        <w:rPr>
          <w:lang w:eastAsia="ko-KR"/>
        </w:rPr>
        <w:t xml:space="preserve"> in the MAC PDU</w:t>
      </w:r>
      <w:r w:rsidRPr="00B71987">
        <w:t>.</w:t>
      </w:r>
    </w:p>
    <w:p w14:paraId="7F186264" w14:textId="2FAC1016" w:rsidR="00D133CE" w:rsidRPr="001C2D72" w:rsidRDefault="00D133CE" w:rsidP="00D133CE">
      <w:pPr>
        <w:pStyle w:val="4"/>
        <w:jc w:val="center"/>
        <w:rPr>
          <w:rFonts w:eastAsia="SimSun"/>
          <w:b/>
          <w:noProof/>
        </w:rPr>
      </w:pPr>
      <w:r w:rsidRPr="000F6E11">
        <w:rPr>
          <w:rFonts w:eastAsia="SimSun" w:hint="eastAsia"/>
          <w:b/>
          <w:noProof/>
        </w:rPr>
        <w:t>&lt;End of Chan</w:t>
      </w:r>
      <w:r w:rsidRPr="000F6E11">
        <w:rPr>
          <w:rFonts w:eastAsia="SimSun"/>
          <w:b/>
          <w:noProof/>
        </w:rPr>
        <w:t>ge&gt;</w:t>
      </w:r>
    </w:p>
    <w:p w14:paraId="74C65879" w14:textId="77777777" w:rsidR="006C713B" w:rsidRPr="00EC1500" w:rsidRDefault="006C713B" w:rsidP="006C713B"/>
    <w:p w14:paraId="783D0F97" w14:textId="77777777" w:rsidR="00A36EE4" w:rsidRDefault="00A36EE4"/>
    <w:sectPr w:rsidR="00A36EE4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C128F" w14:textId="77777777" w:rsidR="00574E96" w:rsidRDefault="00574E96">
      <w:pPr>
        <w:spacing w:after="0"/>
      </w:pPr>
      <w:r>
        <w:separator/>
      </w:r>
    </w:p>
  </w:endnote>
  <w:endnote w:type="continuationSeparator" w:id="0">
    <w:p w14:paraId="22B73E2A" w14:textId="77777777" w:rsidR="00574E96" w:rsidRDefault="00574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31E9" w14:textId="77777777" w:rsidR="00574E96" w:rsidRDefault="00574E96">
      <w:pPr>
        <w:spacing w:after="0"/>
      </w:pPr>
      <w:r>
        <w:separator/>
      </w:r>
    </w:p>
  </w:footnote>
  <w:footnote w:type="continuationSeparator" w:id="0">
    <w:p w14:paraId="67F912A0" w14:textId="77777777" w:rsidR="00574E96" w:rsidRDefault="00574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02612" w14:textId="77777777" w:rsidR="006275C1" w:rsidRDefault="006C713B">
    <w:pPr>
      <w:pStyle w:val="a3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1F2"/>
    <w:multiLevelType w:val="hybridMultilevel"/>
    <w:tmpl w:val="52E6BF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5457"/>
    <w:multiLevelType w:val="hybridMultilevel"/>
    <w:tmpl w:val="AC687B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F7D6C"/>
    <w:multiLevelType w:val="hybridMultilevel"/>
    <w:tmpl w:val="FB3A7D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6D50"/>
    <w:multiLevelType w:val="hybridMultilevel"/>
    <w:tmpl w:val="22660454"/>
    <w:lvl w:ilvl="0" w:tplc="118C6C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E24C2D"/>
    <w:multiLevelType w:val="hybridMultilevel"/>
    <w:tmpl w:val="864EC19E"/>
    <w:lvl w:ilvl="0" w:tplc="885CA7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3FC51EFD"/>
    <w:multiLevelType w:val="hybridMultilevel"/>
    <w:tmpl w:val="2F3464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F7944"/>
    <w:multiLevelType w:val="hybridMultilevel"/>
    <w:tmpl w:val="18560290"/>
    <w:lvl w:ilvl="0" w:tplc="622CA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- Sangkyu Baek">
    <w15:presenceInfo w15:providerId="None" w15:userId="Samsung - Sangkyu Ba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07"/>
    <w:rsid w:val="00010421"/>
    <w:rsid w:val="00024077"/>
    <w:rsid w:val="000671B3"/>
    <w:rsid w:val="0009624E"/>
    <w:rsid w:val="000A5954"/>
    <w:rsid w:val="000F3DF7"/>
    <w:rsid w:val="00106ABD"/>
    <w:rsid w:val="0010796A"/>
    <w:rsid w:val="0012457F"/>
    <w:rsid w:val="001A0559"/>
    <w:rsid w:val="001A6655"/>
    <w:rsid w:val="001A7234"/>
    <w:rsid w:val="001B48D6"/>
    <w:rsid w:val="001D03CA"/>
    <w:rsid w:val="00207B9F"/>
    <w:rsid w:val="00282148"/>
    <w:rsid w:val="002A16FF"/>
    <w:rsid w:val="002F7207"/>
    <w:rsid w:val="00315572"/>
    <w:rsid w:val="00322F86"/>
    <w:rsid w:val="00325F1A"/>
    <w:rsid w:val="00374164"/>
    <w:rsid w:val="003E4AD4"/>
    <w:rsid w:val="00400987"/>
    <w:rsid w:val="00415FDE"/>
    <w:rsid w:val="00443202"/>
    <w:rsid w:val="004473EE"/>
    <w:rsid w:val="004F5847"/>
    <w:rsid w:val="00507393"/>
    <w:rsid w:val="005410F6"/>
    <w:rsid w:val="005548F3"/>
    <w:rsid w:val="00574E96"/>
    <w:rsid w:val="005754EF"/>
    <w:rsid w:val="00580C45"/>
    <w:rsid w:val="005869AA"/>
    <w:rsid w:val="00605C5C"/>
    <w:rsid w:val="0062273B"/>
    <w:rsid w:val="00641CDF"/>
    <w:rsid w:val="00651B58"/>
    <w:rsid w:val="006C60D9"/>
    <w:rsid w:val="006C713B"/>
    <w:rsid w:val="00717854"/>
    <w:rsid w:val="007F6C46"/>
    <w:rsid w:val="008049A8"/>
    <w:rsid w:val="00807C10"/>
    <w:rsid w:val="008346D4"/>
    <w:rsid w:val="00850583"/>
    <w:rsid w:val="008A103E"/>
    <w:rsid w:val="008B00A2"/>
    <w:rsid w:val="008C4C70"/>
    <w:rsid w:val="0095792C"/>
    <w:rsid w:val="009A7FDC"/>
    <w:rsid w:val="009C528F"/>
    <w:rsid w:val="00A36EE4"/>
    <w:rsid w:val="00A624A9"/>
    <w:rsid w:val="00A7733D"/>
    <w:rsid w:val="00A84425"/>
    <w:rsid w:val="00A849BD"/>
    <w:rsid w:val="00A84D74"/>
    <w:rsid w:val="00AA4D99"/>
    <w:rsid w:val="00AC34E3"/>
    <w:rsid w:val="00AF6544"/>
    <w:rsid w:val="00B00A5C"/>
    <w:rsid w:val="00B215ED"/>
    <w:rsid w:val="00B247C8"/>
    <w:rsid w:val="00B84336"/>
    <w:rsid w:val="00BA5790"/>
    <w:rsid w:val="00BB1810"/>
    <w:rsid w:val="00BB31A7"/>
    <w:rsid w:val="00BD2401"/>
    <w:rsid w:val="00BF24BC"/>
    <w:rsid w:val="00BF3FC9"/>
    <w:rsid w:val="00BF7C7D"/>
    <w:rsid w:val="00C10A01"/>
    <w:rsid w:val="00C233A0"/>
    <w:rsid w:val="00CC4DD3"/>
    <w:rsid w:val="00CF0527"/>
    <w:rsid w:val="00CF115B"/>
    <w:rsid w:val="00D133CE"/>
    <w:rsid w:val="00D272C9"/>
    <w:rsid w:val="00D32E60"/>
    <w:rsid w:val="00D52AB9"/>
    <w:rsid w:val="00DC7EF0"/>
    <w:rsid w:val="00DF4C7A"/>
    <w:rsid w:val="00E46493"/>
    <w:rsid w:val="00E9066C"/>
    <w:rsid w:val="00EE401F"/>
    <w:rsid w:val="00F12CDC"/>
    <w:rsid w:val="00F27D6D"/>
    <w:rsid w:val="00F5197F"/>
    <w:rsid w:val="00F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B554C"/>
  <w15:chartTrackingRefBased/>
  <w15:docId w15:val="{C597D69D-F530-49FD-8A1D-4722080E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3B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Char"/>
    <w:unhideWhenUsed/>
    <w:qFormat/>
    <w:rsid w:val="00AC34E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32"/>
      <w:szCs w:val="26"/>
    </w:rPr>
  </w:style>
  <w:style w:type="paragraph" w:styleId="3">
    <w:name w:val="heading 3"/>
    <w:basedOn w:val="2"/>
    <w:next w:val="a"/>
    <w:link w:val="3Char"/>
    <w:qFormat/>
    <w:rsid w:val="006C713B"/>
    <w:pPr>
      <w:spacing w:before="120" w:after="180"/>
      <w:ind w:left="1134" w:hanging="1134"/>
      <w:outlineLvl w:val="2"/>
    </w:pPr>
    <w:rPr>
      <w:rFonts w:eastAsia="Times New Roman" w:cs="Times New Roman"/>
      <w:sz w:val="28"/>
      <w:szCs w:val="20"/>
    </w:rPr>
  </w:style>
  <w:style w:type="paragraph" w:styleId="4">
    <w:name w:val="heading 4"/>
    <w:basedOn w:val="3"/>
    <w:next w:val="a"/>
    <w:link w:val="4Char"/>
    <w:qFormat/>
    <w:rsid w:val="006C713B"/>
    <w:pPr>
      <w:ind w:left="1418" w:hanging="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6C713B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4Char">
    <w:name w:val="제목 4 Char"/>
    <w:basedOn w:val="a0"/>
    <w:link w:val="4"/>
    <w:rsid w:val="006C713B"/>
    <w:rPr>
      <w:rFonts w:ascii="Arial" w:eastAsia="Times New Roman" w:hAnsi="Arial" w:cs="Times New Roman"/>
      <w:sz w:val="24"/>
      <w:szCs w:val="20"/>
      <w:lang w:val="en-GB"/>
    </w:rPr>
  </w:style>
  <w:style w:type="paragraph" w:styleId="a3">
    <w:name w:val="header"/>
    <w:link w:val="Char"/>
    <w:rsid w:val="006C713B"/>
    <w:pPr>
      <w:widowControl w:val="0"/>
      <w:spacing w:after="0" w:line="240" w:lineRule="auto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customStyle="1" w:styleId="Char">
    <w:name w:val="머리글 Char"/>
    <w:basedOn w:val="a0"/>
    <w:link w:val="a3"/>
    <w:rsid w:val="006C713B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customStyle="1" w:styleId="TAH">
    <w:name w:val="TAH"/>
    <w:basedOn w:val="a"/>
    <w:link w:val="TAHCar"/>
    <w:qFormat/>
    <w:rsid w:val="006C713B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TH">
    <w:name w:val="TH"/>
    <w:basedOn w:val="a"/>
    <w:link w:val="THChar"/>
    <w:qFormat/>
    <w:rsid w:val="006C713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PL">
    <w:name w:val="PL"/>
    <w:link w:val="PLChar"/>
    <w:qFormat/>
    <w:rsid w:val="006C713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AL">
    <w:name w:val="TAL"/>
    <w:basedOn w:val="a"/>
    <w:link w:val="TALCar"/>
    <w:qFormat/>
    <w:rsid w:val="006C713B"/>
    <w:pPr>
      <w:keepNext/>
      <w:keepLines/>
      <w:spacing w:after="0"/>
    </w:pPr>
    <w:rPr>
      <w:rFonts w:ascii="Arial" w:hAnsi="Arial"/>
      <w:sz w:val="18"/>
    </w:rPr>
  </w:style>
  <w:style w:type="paragraph" w:customStyle="1" w:styleId="B1">
    <w:name w:val="B1"/>
    <w:basedOn w:val="a4"/>
    <w:link w:val="B1Char"/>
    <w:qFormat/>
    <w:rsid w:val="006C713B"/>
    <w:pPr>
      <w:ind w:left="568" w:hanging="284"/>
      <w:contextualSpacing w:val="0"/>
    </w:pPr>
  </w:style>
  <w:style w:type="paragraph" w:customStyle="1" w:styleId="B2">
    <w:name w:val="B2"/>
    <w:basedOn w:val="20"/>
    <w:link w:val="B2Char"/>
    <w:qFormat/>
    <w:rsid w:val="006C713B"/>
    <w:pPr>
      <w:ind w:left="851" w:hanging="284"/>
      <w:contextualSpacing w:val="0"/>
    </w:pPr>
  </w:style>
  <w:style w:type="paragraph" w:customStyle="1" w:styleId="CRCoverPage">
    <w:name w:val="CR Cover Page"/>
    <w:link w:val="CRCoverPageZchn"/>
    <w:qFormat/>
    <w:rsid w:val="006C713B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a5">
    <w:name w:val="Hyperlink"/>
    <w:rsid w:val="006C713B"/>
    <w:rPr>
      <w:color w:val="0000FF"/>
      <w:u w:val="single"/>
    </w:rPr>
  </w:style>
  <w:style w:type="character" w:customStyle="1" w:styleId="B1Char">
    <w:name w:val="B1 Char"/>
    <w:link w:val="B1"/>
    <w:qFormat/>
    <w:rsid w:val="006C713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qFormat/>
    <w:rsid w:val="006C713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ALCar">
    <w:name w:val="TAL Car"/>
    <w:link w:val="TAL"/>
    <w:qFormat/>
    <w:rsid w:val="006C713B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6C713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LChar">
    <w:name w:val="PL Char"/>
    <w:link w:val="PL"/>
    <w:qFormat/>
    <w:rsid w:val="006C713B"/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TAHCar">
    <w:name w:val="TAH Car"/>
    <w:link w:val="TAH"/>
    <w:qFormat/>
    <w:locked/>
    <w:rsid w:val="006C713B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HChar">
    <w:name w:val="TH Char"/>
    <w:link w:val="TH"/>
    <w:qFormat/>
    <w:rsid w:val="006C713B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제목 2 Char"/>
    <w:basedOn w:val="a0"/>
    <w:link w:val="2"/>
    <w:qFormat/>
    <w:rsid w:val="00AC34E3"/>
    <w:rPr>
      <w:rFonts w:ascii="Arial" w:eastAsiaTheme="majorEastAsia" w:hAnsi="Arial" w:cstheme="majorBidi"/>
      <w:sz w:val="32"/>
      <w:szCs w:val="26"/>
      <w:lang w:val="en-GB"/>
    </w:rPr>
  </w:style>
  <w:style w:type="paragraph" w:styleId="a4">
    <w:name w:val="List"/>
    <w:basedOn w:val="a"/>
    <w:uiPriority w:val="99"/>
    <w:semiHidden/>
    <w:unhideWhenUsed/>
    <w:rsid w:val="006C713B"/>
    <w:pPr>
      <w:ind w:left="283" w:hanging="283"/>
      <w:contextualSpacing/>
    </w:pPr>
  </w:style>
  <w:style w:type="paragraph" w:styleId="20">
    <w:name w:val="List 2"/>
    <w:basedOn w:val="a"/>
    <w:uiPriority w:val="99"/>
    <w:semiHidden/>
    <w:unhideWhenUsed/>
    <w:rsid w:val="006C713B"/>
    <w:pPr>
      <w:ind w:left="566" w:hanging="283"/>
      <w:contextualSpacing/>
    </w:pPr>
  </w:style>
  <w:style w:type="character" w:customStyle="1" w:styleId="B1Char1">
    <w:name w:val="B1 Char1"/>
    <w:qFormat/>
    <w:rsid w:val="003E4AD4"/>
    <w:rPr>
      <w:rFonts w:eastAsia="Times New Roman"/>
      <w:lang w:val="en-GB" w:eastAsia="ja-JP"/>
    </w:rPr>
  </w:style>
  <w:style w:type="character" w:styleId="a6">
    <w:name w:val="annotation reference"/>
    <w:basedOn w:val="a0"/>
    <w:uiPriority w:val="99"/>
    <w:semiHidden/>
    <w:unhideWhenUsed/>
    <w:rsid w:val="0085058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50583"/>
  </w:style>
  <w:style w:type="character" w:customStyle="1" w:styleId="Char0">
    <w:name w:val="메모 텍스트 Char"/>
    <w:basedOn w:val="a0"/>
    <w:link w:val="a7"/>
    <w:uiPriority w:val="99"/>
    <w:semiHidden/>
    <w:rsid w:val="008505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50583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8505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9">
    <w:name w:val="Balloon Text"/>
    <w:basedOn w:val="a"/>
    <w:link w:val="Char2"/>
    <w:uiPriority w:val="99"/>
    <w:semiHidden/>
    <w:unhideWhenUsed/>
    <w:rsid w:val="00850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850583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B3">
    <w:name w:val="B3"/>
    <w:basedOn w:val="30"/>
    <w:link w:val="B3Char"/>
    <w:qFormat/>
    <w:rsid w:val="00AC34E3"/>
    <w:pPr>
      <w:overflowPunct w:val="0"/>
      <w:autoSpaceDE w:val="0"/>
      <w:autoSpaceDN w:val="0"/>
      <w:adjustRightInd w:val="0"/>
      <w:ind w:left="1135" w:hanging="284"/>
      <w:contextualSpacing w:val="0"/>
      <w:textAlignment w:val="baseline"/>
    </w:pPr>
    <w:rPr>
      <w:lang w:eastAsia="ja-JP"/>
    </w:rPr>
  </w:style>
  <w:style w:type="paragraph" w:customStyle="1" w:styleId="B4">
    <w:name w:val="B4"/>
    <w:basedOn w:val="40"/>
    <w:link w:val="B4Char"/>
    <w:qFormat/>
    <w:rsid w:val="00AC34E3"/>
    <w:pPr>
      <w:overflowPunct w:val="0"/>
      <w:autoSpaceDE w:val="0"/>
      <w:autoSpaceDN w:val="0"/>
      <w:adjustRightInd w:val="0"/>
      <w:ind w:left="1418" w:hanging="284"/>
      <w:contextualSpacing w:val="0"/>
      <w:textAlignment w:val="baseline"/>
    </w:pPr>
    <w:rPr>
      <w:lang w:eastAsia="ja-JP"/>
    </w:rPr>
  </w:style>
  <w:style w:type="character" w:customStyle="1" w:styleId="B3Char">
    <w:name w:val="B3 Char"/>
    <w:link w:val="B3"/>
    <w:qFormat/>
    <w:rsid w:val="00AC34E3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4Char">
    <w:name w:val="B4 Char"/>
    <w:link w:val="B4"/>
    <w:qFormat/>
    <w:rsid w:val="00AC34E3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30">
    <w:name w:val="List 3"/>
    <w:basedOn w:val="a"/>
    <w:uiPriority w:val="99"/>
    <w:semiHidden/>
    <w:unhideWhenUsed/>
    <w:rsid w:val="00AC34E3"/>
    <w:pPr>
      <w:ind w:left="849" w:hanging="283"/>
      <w:contextualSpacing/>
    </w:pPr>
  </w:style>
  <w:style w:type="paragraph" w:styleId="40">
    <w:name w:val="List 4"/>
    <w:basedOn w:val="a"/>
    <w:uiPriority w:val="99"/>
    <w:semiHidden/>
    <w:unhideWhenUsed/>
    <w:rsid w:val="00AC34E3"/>
    <w:pPr>
      <w:ind w:left="1132" w:hanging="283"/>
      <w:contextualSpacing/>
    </w:pPr>
  </w:style>
  <w:style w:type="paragraph" w:customStyle="1" w:styleId="NO">
    <w:name w:val="NO"/>
    <w:basedOn w:val="a"/>
    <w:link w:val="NOChar"/>
    <w:qFormat/>
    <w:rsid w:val="001A0559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lang w:eastAsia="ja-JP"/>
    </w:rPr>
  </w:style>
  <w:style w:type="character" w:customStyle="1" w:styleId="NOChar">
    <w:name w:val="NO Char"/>
    <w:link w:val="NO"/>
    <w:qFormat/>
    <w:rsid w:val="001A0559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EQ">
    <w:name w:val="EQ"/>
    <w:basedOn w:val="a"/>
    <w:next w:val="a"/>
    <w:rsid w:val="0062273B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lang w:eastAsia="ja-JP"/>
    </w:rPr>
  </w:style>
  <w:style w:type="paragraph" w:customStyle="1" w:styleId="B5">
    <w:name w:val="B5"/>
    <w:basedOn w:val="5"/>
    <w:link w:val="B5Char"/>
    <w:qFormat/>
    <w:rsid w:val="0062273B"/>
    <w:pPr>
      <w:overflowPunct w:val="0"/>
      <w:autoSpaceDE w:val="0"/>
      <w:autoSpaceDN w:val="0"/>
      <w:adjustRightInd w:val="0"/>
      <w:ind w:left="1702" w:hanging="284"/>
      <w:contextualSpacing w:val="0"/>
      <w:textAlignment w:val="baseline"/>
    </w:pPr>
    <w:rPr>
      <w:lang w:eastAsia="ja-JP"/>
    </w:rPr>
  </w:style>
  <w:style w:type="character" w:customStyle="1" w:styleId="B5Char">
    <w:name w:val="B5 Char"/>
    <w:link w:val="B5"/>
    <w:qFormat/>
    <w:locked/>
    <w:rsid w:val="0062273B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5">
    <w:name w:val="List 5"/>
    <w:basedOn w:val="a"/>
    <w:uiPriority w:val="99"/>
    <w:semiHidden/>
    <w:unhideWhenUsed/>
    <w:rsid w:val="0062273B"/>
    <w:pPr>
      <w:ind w:left="1415" w:hanging="283"/>
      <w:contextualSpacing/>
    </w:pPr>
  </w:style>
  <w:style w:type="paragraph" w:styleId="aa">
    <w:name w:val="footer"/>
    <w:basedOn w:val="a"/>
    <w:link w:val="Char3"/>
    <w:uiPriority w:val="99"/>
    <w:unhideWhenUsed/>
    <w:rsid w:val="001D03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1D03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Revision"/>
    <w:hidden/>
    <w:uiPriority w:val="99"/>
    <w:semiHidden/>
    <w:rsid w:val="001D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(Vinay)</dc:creator>
  <cp:keywords/>
  <dc:description/>
  <cp:lastModifiedBy>Samsung - Sangkyu Baek</cp:lastModifiedBy>
  <cp:revision>46</cp:revision>
  <dcterms:created xsi:type="dcterms:W3CDTF">2022-08-10T07:29:00Z</dcterms:created>
  <dcterms:modified xsi:type="dcterms:W3CDTF">2023-04-25T10:24:00Z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