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810D" w14:textId="38BFBA6A" w:rsidR="00EC208C" w:rsidRPr="00EC208C" w:rsidRDefault="00EC208C" w:rsidP="00EC208C">
      <w:pPr>
        <w:tabs>
          <w:tab w:val="right" w:pos="9639"/>
        </w:tabs>
        <w:overflowPunct/>
        <w:autoSpaceDE/>
        <w:autoSpaceDN/>
        <w:adjustRightInd/>
        <w:spacing w:after="0" w:line="259" w:lineRule="auto"/>
        <w:textAlignment w:val="auto"/>
        <w:rPr>
          <w:rFonts w:ascii="Arial" w:eastAsia="Yu Mincho" w:hAnsi="Arial"/>
          <w:b/>
          <w:i/>
          <w:noProof/>
          <w:sz w:val="28"/>
          <w:lang w:eastAsia="en-US"/>
        </w:rPr>
      </w:pPr>
      <w:r w:rsidRPr="00EC208C">
        <w:rPr>
          <w:rFonts w:ascii="Arial" w:eastAsia="Yu Mincho" w:hAnsi="Arial"/>
          <w:b/>
          <w:bCs/>
          <w:noProof/>
          <w:sz w:val="24"/>
          <w:lang w:eastAsia="en-US"/>
        </w:rPr>
        <w:t>3GPP TSG-RAN WG2 Meeting #121bis-e</w:t>
      </w:r>
      <w:r w:rsidRPr="00EC208C">
        <w:rPr>
          <w:rFonts w:ascii="Arial" w:eastAsia="Yu Mincho" w:hAnsi="Arial"/>
          <w:b/>
          <w:i/>
          <w:noProof/>
          <w:sz w:val="28"/>
          <w:lang w:eastAsia="en-US"/>
        </w:rPr>
        <w:tab/>
      </w:r>
      <w:r w:rsidRPr="00EC208C">
        <w:rPr>
          <w:rFonts w:ascii="Arial" w:eastAsia="Yu Mincho" w:hAnsi="Arial" w:hint="eastAsia"/>
          <w:b/>
          <w:bCs/>
          <w:i/>
          <w:noProof/>
          <w:sz w:val="28"/>
          <w:lang w:eastAsia="en-US"/>
        </w:rPr>
        <w:t>R</w:t>
      </w:r>
      <w:r w:rsidRPr="00EC208C">
        <w:rPr>
          <w:rFonts w:ascii="Arial" w:eastAsia="Yu Mincho" w:hAnsi="Arial"/>
          <w:b/>
          <w:bCs/>
          <w:i/>
          <w:noProof/>
          <w:sz w:val="28"/>
          <w:lang w:eastAsia="en-US"/>
        </w:rPr>
        <w:t>2</w:t>
      </w:r>
      <w:r w:rsidRPr="00EC208C">
        <w:rPr>
          <w:rFonts w:ascii="Arial" w:eastAsia="Yu Mincho" w:hAnsi="Arial" w:hint="eastAsia"/>
          <w:b/>
          <w:bCs/>
          <w:i/>
          <w:noProof/>
          <w:sz w:val="28"/>
          <w:lang w:eastAsia="en-US"/>
        </w:rPr>
        <w:t>-</w:t>
      </w:r>
      <w:del w:id="0" w:author="Nokia (Jarkko)" w:date="2023-04-24T11:48:00Z">
        <w:r w:rsidRPr="00EC208C" w:rsidDel="00F44ABF">
          <w:rPr>
            <w:rFonts w:ascii="Arial" w:eastAsia="Yu Mincho" w:hAnsi="Arial"/>
            <w:b/>
            <w:bCs/>
            <w:i/>
            <w:noProof/>
            <w:sz w:val="28"/>
            <w:lang w:eastAsia="en-US"/>
          </w:rPr>
          <w:delText>230</w:delText>
        </w:r>
        <w:r w:rsidR="00FE7838" w:rsidDel="00F44ABF">
          <w:rPr>
            <w:rFonts w:ascii="Arial" w:eastAsia="Yu Mincho" w:hAnsi="Arial"/>
            <w:b/>
            <w:bCs/>
            <w:i/>
            <w:noProof/>
            <w:sz w:val="28"/>
            <w:lang w:eastAsia="en-US"/>
          </w:rPr>
          <w:delText>3126</w:delText>
        </w:r>
      </w:del>
      <w:ins w:id="1" w:author="Nokia (Jarkko)" w:date="2023-04-24T11:48:00Z">
        <w:r w:rsidR="00F44ABF" w:rsidRPr="00EC208C">
          <w:rPr>
            <w:rFonts w:ascii="Arial" w:eastAsia="Yu Mincho" w:hAnsi="Arial"/>
            <w:b/>
            <w:bCs/>
            <w:i/>
            <w:noProof/>
            <w:sz w:val="28"/>
            <w:lang w:eastAsia="en-US"/>
          </w:rPr>
          <w:t>230</w:t>
        </w:r>
        <w:r w:rsidR="00F44ABF">
          <w:rPr>
            <w:rFonts w:ascii="Arial" w:eastAsia="Yu Mincho" w:hAnsi="Arial"/>
            <w:b/>
            <w:bCs/>
            <w:i/>
            <w:noProof/>
            <w:sz w:val="28"/>
            <w:lang w:eastAsia="en-US"/>
          </w:rPr>
          <w:t>XXXX</w:t>
        </w:r>
      </w:ins>
    </w:p>
    <w:p w14:paraId="3DBA9CAD" w14:textId="77777777" w:rsidR="00EC208C" w:rsidRPr="00EC208C" w:rsidRDefault="00EC208C" w:rsidP="0457068B">
      <w:pPr>
        <w:overflowPunct/>
        <w:autoSpaceDE/>
        <w:autoSpaceDN/>
        <w:adjustRightInd/>
        <w:spacing w:after="120" w:line="259" w:lineRule="auto"/>
        <w:textAlignment w:val="auto"/>
        <w:outlineLvl w:val="0"/>
        <w:rPr>
          <w:rFonts w:ascii="Arial" w:eastAsia="Yu Mincho" w:hAnsi="Arial"/>
          <w:b/>
          <w:bCs/>
          <w:noProof/>
          <w:sz w:val="24"/>
          <w:szCs w:val="24"/>
          <w:lang w:val="en-US" w:eastAsia="en-US"/>
        </w:rPr>
      </w:pPr>
      <w:r w:rsidRPr="0457068B">
        <w:rPr>
          <w:rFonts w:ascii="Arial" w:eastAsia="Yu Mincho" w:hAnsi="Arial"/>
          <w:b/>
          <w:bCs/>
          <w:noProof/>
          <w:sz w:val="24"/>
          <w:szCs w:val="24"/>
          <w:lang w:eastAsia="en-US"/>
        </w:rPr>
        <w:t>Elbonia, 17– 26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C208C" w:rsidRPr="00EC208C" w14:paraId="57B3D9BE" w14:textId="77777777" w:rsidTr="006B0126">
        <w:tc>
          <w:tcPr>
            <w:tcW w:w="9641" w:type="dxa"/>
            <w:gridSpan w:val="9"/>
            <w:tcBorders>
              <w:top w:val="single" w:sz="4" w:space="0" w:color="auto"/>
              <w:left w:val="single" w:sz="4" w:space="0" w:color="auto"/>
              <w:right w:val="single" w:sz="4" w:space="0" w:color="auto"/>
            </w:tcBorders>
          </w:tcPr>
          <w:p w14:paraId="3B19613B"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i/>
                <w:lang w:eastAsia="en-US"/>
              </w:rPr>
            </w:pPr>
            <w:r w:rsidRPr="00EC208C">
              <w:rPr>
                <w:rFonts w:ascii="Arial" w:eastAsia="Yu Mincho" w:hAnsi="Arial"/>
                <w:i/>
                <w:sz w:val="14"/>
                <w:lang w:eastAsia="en-US"/>
              </w:rPr>
              <w:t>CR-Form-v12.2</w:t>
            </w:r>
          </w:p>
        </w:tc>
      </w:tr>
      <w:tr w:rsidR="00EC208C" w:rsidRPr="00EC208C" w14:paraId="25E0F9CC" w14:textId="77777777" w:rsidTr="006B0126">
        <w:tc>
          <w:tcPr>
            <w:tcW w:w="9641" w:type="dxa"/>
            <w:gridSpan w:val="9"/>
            <w:tcBorders>
              <w:left w:val="single" w:sz="4" w:space="0" w:color="auto"/>
              <w:right w:val="single" w:sz="4" w:space="0" w:color="auto"/>
            </w:tcBorders>
          </w:tcPr>
          <w:p w14:paraId="29B5288A"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lang w:eastAsia="en-US"/>
              </w:rPr>
            </w:pPr>
            <w:r w:rsidRPr="00EC208C">
              <w:rPr>
                <w:rFonts w:ascii="Arial" w:eastAsia="Yu Mincho" w:hAnsi="Arial"/>
                <w:b/>
                <w:sz w:val="32"/>
                <w:lang w:eastAsia="en-US"/>
              </w:rPr>
              <w:t>CHANGE REQUEST</w:t>
            </w:r>
          </w:p>
        </w:tc>
      </w:tr>
      <w:tr w:rsidR="00EC208C" w:rsidRPr="00EC208C" w14:paraId="02B17CBF" w14:textId="77777777" w:rsidTr="006B0126">
        <w:tc>
          <w:tcPr>
            <w:tcW w:w="9641" w:type="dxa"/>
            <w:gridSpan w:val="9"/>
            <w:tcBorders>
              <w:left w:val="single" w:sz="4" w:space="0" w:color="auto"/>
              <w:right w:val="single" w:sz="4" w:space="0" w:color="auto"/>
            </w:tcBorders>
          </w:tcPr>
          <w:p w14:paraId="42DBBB69"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3E0A2AEA" w14:textId="77777777" w:rsidTr="006B0126">
        <w:tc>
          <w:tcPr>
            <w:tcW w:w="142" w:type="dxa"/>
            <w:tcBorders>
              <w:left w:val="single" w:sz="4" w:space="0" w:color="auto"/>
            </w:tcBorders>
          </w:tcPr>
          <w:p w14:paraId="6E0B5771"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lang w:eastAsia="en-US"/>
              </w:rPr>
            </w:pPr>
          </w:p>
        </w:tc>
        <w:tc>
          <w:tcPr>
            <w:tcW w:w="1559" w:type="dxa"/>
            <w:shd w:val="pct30" w:color="FFFF00" w:fill="auto"/>
          </w:tcPr>
          <w:p w14:paraId="442682C3" w14:textId="119B0D72" w:rsidR="00EC208C" w:rsidRPr="00EC208C" w:rsidRDefault="00EC208C" w:rsidP="00EC208C">
            <w:pPr>
              <w:overflowPunct/>
              <w:autoSpaceDE/>
              <w:autoSpaceDN/>
              <w:adjustRightInd/>
              <w:spacing w:after="0" w:line="259" w:lineRule="auto"/>
              <w:ind w:right="281"/>
              <w:jc w:val="right"/>
              <w:textAlignment w:val="auto"/>
              <w:rPr>
                <w:rFonts w:ascii="Arial" w:eastAsia="Yu Mincho" w:hAnsi="Arial"/>
                <w:b/>
                <w:sz w:val="28"/>
                <w:lang w:eastAsia="en-US"/>
              </w:rPr>
            </w:pPr>
            <w:r w:rsidRPr="00EC208C">
              <w:rPr>
                <w:rFonts w:ascii="Arial" w:eastAsia="Yu Mincho" w:hAnsi="Arial"/>
                <w:b/>
                <w:sz w:val="28"/>
                <w:lang w:eastAsia="en-US"/>
              </w:rPr>
              <w:t>38.30</w:t>
            </w:r>
            <w:r>
              <w:rPr>
                <w:rFonts w:ascii="Arial" w:eastAsia="Yu Mincho" w:hAnsi="Arial"/>
                <w:b/>
                <w:sz w:val="28"/>
                <w:lang w:eastAsia="en-US"/>
              </w:rPr>
              <w:t>0</w:t>
            </w:r>
          </w:p>
        </w:tc>
        <w:tc>
          <w:tcPr>
            <w:tcW w:w="709" w:type="dxa"/>
          </w:tcPr>
          <w:p w14:paraId="14735539"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lang w:eastAsia="en-US"/>
              </w:rPr>
            </w:pPr>
            <w:r w:rsidRPr="00EC208C">
              <w:rPr>
                <w:rFonts w:ascii="Arial" w:eastAsia="Yu Mincho" w:hAnsi="Arial"/>
                <w:b/>
                <w:sz w:val="28"/>
                <w:lang w:eastAsia="en-US"/>
              </w:rPr>
              <w:t>CR</w:t>
            </w:r>
          </w:p>
        </w:tc>
        <w:tc>
          <w:tcPr>
            <w:tcW w:w="1276" w:type="dxa"/>
            <w:shd w:val="pct30" w:color="FFFF00" w:fill="auto"/>
          </w:tcPr>
          <w:p w14:paraId="27993224" w14:textId="0136C9F0" w:rsidR="00EC208C" w:rsidRPr="00FE7838" w:rsidRDefault="00FE7838" w:rsidP="00EC208C">
            <w:pPr>
              <w:overflowPunct/>
              <w:autoSpaceDE/>
              <w:autoSpaceDN/>
              <w:adjustRightInd/>
              <w:spacing w:after="0" w:line="259" w:lineRule="auto"/>
              <w:textAlignment w:val="auto"/>
              <w:rPr>
                <w:rFonts w:ascii="Arial" w:eastAsia="Yu Mincho" w:hAnsi="Arial"/>
                <w:lang w:eastAsia="en-US"/>
              </w:rPr>
            </w:pPr>
            <w:r w:rsidRPr="00FE7838">
              <w:rPr>
                <w:rFonts w:ascii="Arial" w:eastAsia="Yu Mincho" w:hAnsi="Arial"/>
                <w:b/>
                <w:noProof/>
                <w:sz w:val="28"/>
                <w:lang w:eastAsia="en-US"/>
              </w:rPr>
              <w:t>0651</w:t>
            </w:r>
          </w:p>
        </w:tc>
        <w:tc>
          <w:tcPr>
            <w:tcW w:w="709" w:type="dxa"/>
          </w:tcPr>
          <w:p w14:paraId="3B255F07" w14:textId="77777777" w:rsidR="00EC208C" w:rsidRPr="00EC208C" w:rsidRDefault="00EC208C" w:rsidP="00EC208C">
            <w:pPr>
              <w:tabs>
                <w:tab w:val="right" w:pos="625"/>
              </w:tabs>
              <w:overflowPunct/>
              <w:autoSpaceDE/>
              <w:autoSpaceDN/>
              <w:adjustRightInd/>
              <w:spacing w:after="0" w:line="259" w:lineRule="auto"/>
              <w:jc w:val="center"/>
              <w:textAlignment w:val="auto"/>
              <w:rPr>
                <w:rFonts w:ascii="Arial" w:eastAsia="Yu Mincho" w:hAnsi="Arial"/>
                <w:lang w:eastAsia="en-US"/>
              </w:rPr>
            </w:pPr>
            <w:r w:rsidRPr="00EC208C">
              <w:rPr>
                <w:rFonts w:ascii="Arial" w:eastAsia="Yu Mincho" w:hAnsi="Arial"/>
                <w:b/>
                <w:bCs/>
                <w:sz w:val="28"/>
                <w:lang w:eastAsia="en-US"/>
              </w:rPr>
              <w:t>rev</w:t>
            </w:r>
          </w:p>
        </w:tc>
        <w:tc>
          <w:tcPr>
            <w:tcW w:w="992" w:type="dxa"/>
            <w:shd w:val="pct30" w:color="FFFF00" w:fill="auto"/>
          </w:tcPr>
          <w:p w14:paraId="23BB621E"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lang w:eastAsia="en-US"/>
              </w:rPr>
            </w:pPr>
            <w:commentRangeStart w:id="2"/>
            <w:r w:rsidRPr="00EC208C">
              <w:rPr>
                <w:rFonts w:ascii="Arial" w:eastAsia="Yu Mincho" w:hAnsi="Arial"/>
                <w:b/>
                <w:lang w:eastAsia="en-US"/>
              </w:rPr>
              <w:t>-</w:t>
            </w:r>
            <w:commentRangeEnd w:id="2"/>
            <w:r w:rsidR="00F44ABF">
              <w:rPr>
                <w:rStyle w:val="CommentReference"/>
              </w:rPr>
              <w:commentReference w:id="2"/>
            </w:r>
          </w:p>
        </w:tc>
        <w:tc>
          <w:tcPr>
            <w:tcW w:w="2410" w:type="dxa"/>
          </w:tcPr>
          <w:p w14:paraId="66AFD2D1" w14:textId="77777777" w:rsidR="00EC208C" w:rsidRPr="00EC208C" w:rsidRDefault="00EC208C" w:rsidP="00EC208C">
            <w:pPr>
              <w:tabs>
                <w:tab w:val="right" w:pos="1825"/>
              </w:tabs>
              <w:overflowPunct/>
              <w:autoSpaceDE/>
              <w:autoSpaceDN/>
              <w:adjustRightInd/>
              <w:spacing w:after="0" w:line="259" w:lineRule="auto"/>
              <w:jc w:val="center"/>
              <w:textAlignment w:val="auto"/>
              <w:rPr>
                <w:rFonts w:ascii="Arial" w:eastAsia="Yu Mincho" w:hAnsi="Arial"/>
                <w:lang w:eastAsia="en-US"/>
              </w:rPr>
            </w:pPr>
            <w:r w:rsidRPr="00EC208C">
              <w:rPr>
                <w:rFonts w:ascii="Arial" w:eastAsia="Yu Mincho" w:hAnsi="Arial"/>
                <w:b/>
                <w:sz w:val="28"/>
                <w:szCs w:val="28"/>
                <w:lang w:eastAsia="en-US"/>
              </w:rPr>
              <w:t>Current version:</w:t>
            </w:r>
          </w:p>
        </w:tc>
        <w:tc>
          <w:tcPr>
            <w:tcW w:w="1701" w:type="dxa"/>
            <w:shd w:val="pct30" w:color="FFFF00" w:fill="auto"/>
          </w:tcPr>
          <w:p w14:paraId="0237856E" w14:textId="7FCA8156" w:rsidR="00EC208C" w:rsidRPr="00EC208C" w:rsidRDefault="00EC208C" w:rsidP="00EC208C">
            <w:pPr>
              <w:overflowPunct/>
              <w:autoSpaceDE/>
              <w:autoSpaceDN/>
              <w:adjustRightInd/>
              <w:spacing w:after="0" w:line="259" w:lineRule="auto"/>
              <w:jc w:val="center"/>
              <w:textAlignment w:val="auto"/>
              <w:rPr>
                <w:rFonts w:ascii="Arial" w:eastAsia="Yu Mincho" w:hAnsi="Arial"/>
                <w:b/>
                <w:bCs/>
                <w:sz w:val="28"/>
                <w:lang w:eastAsia="en-US"/>
              </w:rPr>
            </w:pPr>
            <w:r w:rsidRPr="0039270B">
              <w:rPr>
                <w:rFonts w:ascii="Arial" w:eastAsia="Yu Mincho" w:hAnsi="Arial"/>
                <w:b/>
                <w:bCs/>
                <w:sz w:val="28"/>
                <w:lang w:eastAsia="en-US"/>
              </w:rPr>
              <w:t>17.</w:t>
            </w:r>
            <w:r w:rsidR="0039270B" w:rsidRPr="0039270B">
              <w:rPr>
                <w:rFonts w:ascii="Arial" w:eastAsia="Yu Mincho" w:hAnsi="Arial"/>
                <w:b/>
                <w:bCs/>
                <w:sz w:val="28"/>
                <w:lang w:eastAsia="en-US"/>
              </w:rPr>
              <w:t>4</w:t>
            </w:r>
            <w:r w:rsidRPr="0039270B">
              <w:rPr>
                <w:rFonts w:ascii="Arial" w:eastAsia="Yu Mincho" w:hAnsi="Arial"/>
                <w:b/>
                <w:bCs/>
                <w:sz w:val="28"/>
                <w:lang w:eastAsia="en-US"/>
              </w:rPr>
              <w:t>.0</w:t>
            </w:r>
          </w:p>
        </w:tc>
        <w:tc>
          <w:tcPr>
            <w:tcW w:w="143" w:type="dxa"/>
            <w:tcBorders>
              <w:right w:val="single" w:sz="4" w:space="0" w:color="auto"/>
            </w:tcBorders>
          </w:tcPr>
          <w:p w14:paraId="270676D9"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tc>
      </w:tr>
      <w:tr w:rsidR="00EC208C" w:rsidRPr="00EC208C" w14:paraId="273F9C22" w14:textId="77777777" w:rsidTr="006B0126">
        <w:tc>
          <w:tcPr>
            <w:tcW w:w="9641" w:type="dxa"/>
            <w:gridSpan w:val="9"/>
            <w:tcBorders>
              <w:left w:val="single" w:sz="4" w:space="0" w:color="auto"/>
              <w:right w:val="single" w:sz="4" w:space="0" w:color="auto"/>
            </w:tcBorders>
          </w:tcPr>
          <w:p w14:paraId="271D39D0"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tc>
      </w:tr>
      <w:tr w:rsidR="00EC208C" w:rsidRPr="00EC208C" w14:paraId="4235D6EB" w14:textId="77777777" w:rsidTr="006B0126">
        <w:tc>
          <w:tcPr>
            <w:tcW w:w="9641" w:type="dxa"/>
            <w:gridSpan w:val="9"/>
            <w:tcBorders>
              <w:top w:val="single" w:sz="4" w:space="0" w:color="auto"/>
            </w:tcBorders>
          </w:tcPr>
          <w:p w14:paraId="4E558756"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cs="Arial"/>
                <w:i/>
                <w:lang w:eastAsia="en-US"/>
              </w:rPr>
            </w:pPr>
            <w:r w:rsidRPr="00EC208C">
              <w:rPr>
                <w:rFonts w:ascii="Arial" w:eastAsia="Yu Mincho" w:hAnsi="Arial" w:cs="Arial"/>
                <w:i/>
                <w:lang w:eastAsia="en-US"/>
              </w:rPr>
              <w:t xml:space="preserve">For </w:t>
            </w:r>
            <w:hyperlink r:id="rId17" w:anchor="_blank" w:history="1">
              <w:r w:rsidRPr="00EC208C">
                <w:rPr>
                  <w:rFonts w:ascii="Arial" w:eastAsia="Yu Mincho" w:hAnsi="Arial" w:cs="Arial"/>
                  <w:b/>
                  <w:i/>
                  <w:color w:val="FF0000"/>
                  <w:u w:val="single"/>
                  <w:lang w:eastAsia="en-US"/>
                </w:rPr>
                <w:t>HELP</w:t>
              </w:r>
            </w:hyperlink>
            <w:r w:rsidRPr="00EC208C">
              <w:rPr>
                <w:rFonts w:ascii="Arial" w:eastAsia="Yu Mincho" w:hAnsi="Arial" w:cs="Arial"/>
                <w:b/>
                <w:i/>
                <w:color w:val="FF0000"/>
                <w:lang w:eastAsia="en-US"/>
              </w:rPr>
              <w:t xml:space="preserve"> </w:t>
            </w:r>
            <w:r w:rsidRPr="00EC208C">
              <w:rPr>
                <w:rFonts w:ascii="Arial" w:eastAsia="Yu Mincho" w:hAnsi="Arial" w:cs="Arial"/>
                <w:i/>
                <w:lang w:eastAsia="en-US"/>
              </w:rPr>
              <w:t xml:space="preserve">on using this form: comprehensive instructions can be found at </w:t>
            </w:r>
            <w:r w:rsidRPr="00EC208C">
              <w:rPr>
                <w:rFonts w:ascii="Arial" w:eastAsia="Yu Mincho" w:hAnsi="Arial" w:cs="Arial"/>
                <w:i/>
                <w:lang w:eastAsia="en-US"/>
              </w:rPr>
              <w:br/>
            </w:r>
            <w:hyperlink r:id="rId18" w:history="1">
              <w:r w:rsidRPr="00EC208C">
                <w:rPr>
                  <w:rFonts w:ascii="Arial" w:eastAsia="Yu Mincho" w:hAnsi="Arial" w:cs="Arial"/>
                  <w:i/>
                  <w:color w:val="0000FF"/>
                  <w:u w:val="single"/>
                  <w:lang w:eastAsia="en-US"/>
                </w:rPr>
                <w:t>http://www.3gpp.org/Change-Requests</w:t>
              </w:r>
            </w:hyperlink>
            <w:r w:rsidRPr="00EC208C">
              <w:rPr>
                <w:rFonts w:ascii="Arial" w:eastAsia="Yu Mincho" w:hAnsi="Arial" w:cs="Arial"/>
                <w:i/>
                <w:lang w:eastAsia="en-US"/>
              </w:rPr>
              <w:t>.</w:t>
            </w:r>
          </w:p>
        </w:tc>
      </w:tr>
      <w:tr w:rsidR="00EC208C" w:rsidRPr="00EC208C" w14:paraId="01E70CB8" w14:textId="77777777" w:rsidTr="006B0126">
        <w:tc>
          <w:tcPr>
            <w:tcW w:w="9641" w:type="dxa"/>
            <w:gridSpan w:val="9"/>
          </w:tcPr>
          <w:p w14:paraId="2682C5B2"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bl>
    <w:p w14:paraId="17DF9429" w14:textId="77777777" w:rsidR="00EC208C" w:rsidRPr="00EC208C" w:rsidRDefault="00EC208C" w:rsidP="00EC208C">
      <w:pPr>
        <w:overflowPunct/>
        <w:autoSpaceDE/>
        <w:autoSpaceDN/>
        <w:adjustRightInd/>
        <w:spacing w:line="259" w:lineRule="auto"/>
        <w:textAlignment w:val="auto"/>
        <w:rPr>
          <w:rFonts w:eastAsia="Yu Mincho"/>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C208C" w:rsidRPr="00EC208C" w14:paraId="79C3FF77" w14:textId="77777777" w:rsidTr="006B0126">
        <w:tc>
          <w:tcPr>
            <w:tcW w:w="2835" w:type="dxa"/>
          </w:tcPr>
          <w:p w14:paraId="7743ADE7" w14:textId="77777777" w:rsidR="00EC208C" w:rsidRPr="00EC208C" w:rsidRDefault="00EC208C" w:rsidP="00EC208C">
            <w:pPr>
              <w:tabs>
                <w:tab w:val="right" w:pos="2751"/>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Proposed change affects:</w:t>
            </w:r>
          </w:p>
        </w:tc>
        <w:tc>
          <w:tcPr>
            <w:tcW w:w="1418" w:type="dxa"/>
          </w:tcPr>
          <w:p w14:paraId="7A7372EC"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lang w:eastAsia="en-US"/>
              </w:rPr>
            </w:pPr>
            <w:r w:rsidRPr="00EC208C">
              <w:rPr>
                <w:rFonts w:ascii="Arial" w:eastAsia="Yu Mincho"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0CB940"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caps/>
                <w:lang w:eastAsia="en-US"/>
              </w:rPr>
            </w:pPr>
          </w:p>
        </w:tc>
        <w:tc>
          <w:tcPr>
            <w:tcW w:w="709" w:type="dxa"/>
            <w:tcBorders>
              <w:left w:val="single" w:sz="4" w:space="0" w:color="auto"/>
            </w:tcBorders>
          </w:tcPr>
          <w:p w14:paraId="152BAD49"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u w:val="single"/>
                <w:lang w:eastAsia="en-US"/>
              </w:rPr>
            </w:pPr>
            <w:r w:rsidRPr="00EC208C">
              <w:rPr>
                <w:rFonts w:ascii="Arial" w:eastAsia="Yu Mincho"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A3859D" w14:textId="77777777" w:rsidR="00EC208C" w:rsidRPr="00EC208C" w:rsidRDefault="00EC208C" w:rsidP="00EC208C">
            <w:pPr>
              <w:overflowPunct/>
              <w:autoSpaceDE/>
              <w:autoSpaceDN/>
              <w:adjustRightInd/>
              <w:spacing w:after="0" w:line="259" w:lineRule="auto"/>
              <w:jc w:val="center"/>
              <w:textAlignment w:val="auto"/>
              <w:rPr>
                <w:rFonts w:ascii="Arial" w:eastAsia="DengXian" w:hAnsi="Arial"/>
                <w:b/>
                <w:caps/>
                <w:lang w:eastAsia="zh-CN"/>
              </w:rPr>
            </w:pPr>
            <w:r w:rsidRPr="00EC208C">
              <w:rPr>
                <w:rFonts w:ascii="Arial" w:eastAsia="DengXian" w:hAnsi="Arial"/>
                <w:b/>
                <w:caps/>
                <w:lang w:eastAsia="zh-CN"/>
              </w:rPr>
              <w:t>x</w:t>
            </w:r>
          </w:p>
        </w:tc>
        <w:tc>
          <w:tcPr>
            <w:tcW w:w="2126" w:type="dxa"/>
          </w:tcPr>
          <w:p w14:paraId="6749A56F"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u w:val="single"/>
                <w:lang w:eastAsia="en-US"/>
              </w:rPr>
            </w:pPr>
            <w:r w:rsidRPr="00EC208C">
              <w:rPr>
                <w:rFonts w:ascii="Arial" w:eastAsia="Yu Mincho"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5C8585" w14:textId="77777777" w:rsidR="00EC208C" w:rsidRPr="00EC208C" w:rsidRDefault="00EC208C" w:rsidP="00EC208C">
            <w:pPr>
              <w:overflowPunct/>
              <w:autoSpaceDE/>
              <w:autoSpaceDN/>
              <w:adjustRightInd/>
              <w:spacing w:after="0" w:line="259" w:lineRule="auto"/>
              <w:jc w:val="center"/>
              <w:textAlignment w:val="auto"/>
              <w:rPr>
                <w:rFonts w:ascii="Arial" w:eastAsia="DengXian" w:hAnsi="Arial"/>
                <w:b/>
                <w:caps/>
                <w:lang w:eastAsia="zh-CN"/>
              </w:rPr>
            </w:pPr>
            <w:r w:rsidRPr="00EC208C">
              <w:rPr>
                <w:rFonts w:ascii="Arial" w:eastAsia="DengXian" w:hAnsi="Arial" w:hint="eastAsia"/>
                <w:b/>
                <w:caps/>
                <w:lang w:eastAsia="zh-CN"/>
              </w:rPr>
              <w:t>X</w:t>
            </w:r>
          </w:p>
        </w:tc>
        <w:tc>
          <w:tcPr>
            <w:tcW w:w="1418" w:type="dxa"/>
            <w:tcBorders>
              <w:left w:val="nil"/>
            </w:tcBorders>
          </w:tcPr>
          <w:p w14:paraId="6B7AEBE5"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lang w:eastAsia="en-US"/>
              </w:rPr>
            </w:pPr>
            <w:r w:rsidRPr="00EC208C">
              <w:rPr>
                <w:rFonts w:ascii="Arial" w:eastAsia="Yu Mincho"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B8B350"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bCs/>
                <w:caps/>
                <w:lang w:eastAsia="en-US"/>
              </w:rPr>
            </w:pPr>
          </w:p>
        </w:tc>
      </w:tr>
    </w:tbl>
    <w:p w14:paraId="6F2C7EA6" w14:textId="77777777" w:rsidR="00EC208C" w:rsidRPr="00EC208C" w:rsidRDefault="00EC208C" w:rsidP="00EC208C">
      <w:pPr>
        <w:overflowPunct/>
        <w:autoSpaceDE/>
        <w:autoSpaceDN/>
        <w:adjustRightInd/>
        <w:spacing w:line="259" w:lineRule="auto"/>
        <w:textAlignment w:val="auto"/>
        <w:rPr>
          <w:rFonts w:eastAsia="Yu Mincho"/>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C208C" w:rsidRPr="00EC208C" w14:paraId="3B5423C5" w14:textId="77777777" w:rsidTr="006B0126">
        <w:tc>
          <w:tcPr>
            <w:tcW w:w="9640" w:type="dxa"/>
            <w:gridSpan w:val="11"/>
          </w:tcPr>
          <w:p w14:paraId="1903A16A"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0620A7F2" w14:textId="77777777" w:rsidTr="006B0126">
        <w:tc>
          <w:tcPr>
            <w:tcW w:w="1843" w:type="dxa"/>
            <w:tcBorders>
              <w:top w:val="single" w:sz="4" w:space="0" w:color="auto"/>
              <w:left w:val="single" w:sz="4" w:space="0" w:color="auto"/>
            </w:tcBorders>
          </w:tcPr>
          <w:p w14:paraId="25ED0240" w14:textId="77777777" w:rsidR="00EC208C" w:rsidRPr="00EC208C" w:rsidRDefault="00EC208C" w:rsidP="00EC208C">
            <w:pPr>
              <w:tabs>
                <w:tab w:val="right" w:pos="1759"/>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Title:</w:t>
            </w:r>
            <w:r w:rsidRPr="00EC208C">
              <w:rPr>
                <w:rFonts w:ascii="Arial" w:eastAsia="Yu Mincho" w:hAnsi="Arial"/>
                <w:b/>
                <w:i/>
                <w:lang w:eastAsia="en-US"/>
              </w:rPr>
              <w:tab/>
            </w:r>
          </w:p>
        </w:tc>
        <w:tc>
          <w:tcPr>
            <w:tcW w:w="7797" w:type="dxa"/>
            <w:gridSpan w:val="10"/>
            <w:tcBorders>
              <w:top w:val="single" w:sz="4" w:space="0" w:color="auto"/>
              <w:right w:val="single" w:sz="4" w:space="0" w:color="auto"/>
            </w:tcBorders>
            <w:shd w:val="clear" w:color="auto" w:fill="FFFF99"/>
          </w:tcPr>
          <w:p w14:paraId="107C283F" w14:textId="5ED629C4"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General MBS CR to 38.30</w:t>
            </w:r>
            <w:r>
              <w:rPr>
                <w:rFonts w:ascii="Arial" w:eastAsia="Yu Mincho" w:hAnsi="Arial"/>
                <w:lang w:eastAsia="en-US"/>
              </w:rPr>
              <w:t>0</w:t>
            </w:r>
          </w:p>
        </w:tc>
      </w:tr>
      <w:tr w:rsidR="00EC208C" w:rsidRPr="00EC208C" w14:paraId="2589C575" w14:textId="77777777" w:rsidTr="006B0126">
        <w:tc>
          <w:tcPr>
            <w:tcW w:w="1843" w:type="dxa"/>
            <w:tcBorders>
              <w:left w:val="single" w:sz="4" w:space="0" w:color="auto"/>
            </w:tcBorders>
          </w:tcPr>
          <w:p w14:paraId="2DD7A517"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7797" w:type="dxa"/>
            <w:gridSpan w:val="10"/>
            <w:tcBorders>
              <w:right w:val="single" w:sz="4" w:space="0" w:color="auto"/>
            </w:tcBorders>
          </w:tcPr>
          <w:p w14:paraId="44E52358"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1B982438" w14:textId="77777777" w:rsidTr="006B0126">
        <w:tc>
          <w:tcPr>
            <w:tcW w:w="1843" w:type="dxa"/>
            <w:tcBorders>
              <w:left w:val="single" w:sz="4" w:space="0" w:color="auto"/>
            </w:tcBorders>
          </w:tcPr>
          <w:p w14:paraId="3168CEDB" w14:textId="77777777" w:rsidR="00EC208C" w:rsidRPr="00EC208C" w:rsidRDefault="00EC208C" w:rsidP="00EC208C">
            <w:pPr>
              <w:tabs>
                <w:tab w:val="right" w:pos="1759"/>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Source to WG:</w:t>
            </w:r>
          </w:p>
        </w:tc>
        <w:tc>
          <w:tcPr>
            <w:tcW w:w="7797" w:type="dxa"/>
            <w:gridSpan w:val="10"/>
            <w:tcBorders>
              <w:right w:val="single" w:sz="4" w:space="0" w:color="auto"/>
            </w:tcBorders>
            <w:shd w:val="clear" w:color="auto" w:fill="FFFF99"/>
          </w:tcPr>
          <w:p w14:paraId="1CD467A0"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r w:rsidRPr="00EC208C">
              <w:rPr>
                <w:rFonts w:ascii="Arial" w:eastAsia="Yu Mincho" w:hAnsi="Arial"/>
                <w:lang w:eastAsia="en-US"/>
              </w:rPr>
              <w:t>Nokia, Nokia Shanghai Bell</w:t>
            </w:r>
          </w:p>
        </w:tc>
      </w:tr>
      <w:tr w:rsidR="00EC208C" w:rsidRPr="00EC208C" w14:paraId="3180960A" w14:textId="77777777" w:rsidTr="006B0126">
        <w:tc>
          <w:tcPr>
            <w:tcW w:w="1843" w:type="dxa"/>
            <w:tcBorders>
              <w:left w:val="single" w:sz="4" w:space="0" w:color="auto"/>
            </w:tcBorders>
          </w:tcPr>
          <w:p w14:paraId="36B22993" w14:textId="77777777" w:rsidR="00EC208C" w:rsidRPr="00EC208C" w:rsidRDefault="00EC208C" w:rsidP="00EC208C">
            <w:pPr>
              <w:tabs>
                <w:tab w:val="right" w:pos="1759"/>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Source to TSG:</w:t>
            </w:r>
          </w:p>
        </w:tc>
        <w:tc>
          <w:tcPr>
            <w:tcW w:w="7797" w:type="dxa"/>
            <w:gridSpan w:val="10"/>
            <w:tcBorders>
              <w:right w:val="single" w:sz="4" w:space="0" w:color="auto"/>
            </w:tcBorders>
            <w:shd w:val="clear" w:color="auto" w:fill="FFFF99"/>
          </w:tcPr>
          <w:p w14:paraId="6BF1ACD7"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r w:rsidRPr="00EC208C">
              <w:rPr>
                <w:rFonts w:ascii="Arial" w:eastAsia="Yu Mincho" w:hAnsi="Arial"/>
                <w:lang w:eastAsia="en-US"/>
              </w:rPr>
              <w:t>R2</w:t>
            </w:r>
          </w:p>
        </w:tc>
      </w:tr>
      <w:tr w:rsidR="00EC208C" w:rsidRPr="00EC208C" w14:paraId="6583511D" w14:textId="77777777" w:rsidTr="006B0126">
        <w:tc>
          <w:tcPr>
            <w:tcW w:w="1843" w:type="dxa"/>
            <w:tcBorders>
              <w:left w:val="single" w:sz="4" w:space="0" w:color="auto"/>
            </w:tcBorders>
          </w:tcPr>
          <w:p w14:paraId="2D08C0B2"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7797" w:type="dxa"/>
            <w:gridSpan w:val="10"/>
            <w:tcBorders>
              <w:right w:val="single" w:sz="4" w:space="0" w:color="auto"/>
            </w:tcBorders>
          </w:tcPr>
          <w:p w14:paraId="43D535F2"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5B74CD42" w14:textId="77777777" w:rsidTr="006B0126">
        <w:tc>
          <w:tcPr>
            <w:tcW w:w="1843" w:type="dxa"/>
            <w:tcBorders>
              <w:left w:val="single" w:sz="4" w:space="0" w:color="auto"/>
            </w:tcBorders>
          </w:tcPr>
          <w:p w14:paraId="79CBBB52" w14:textId="77777777" w:rsidR="00EC208C" w:rsidRPr="00EC208C" w:rsidRDefault="00EC208C" w:rsidP="00EC208C">
            <w:pPr>
              <w:tabs>
                <w:tab w:val="right" w:pos="1759"/>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Work item code:</w:t>
            </w:r>
          </w:p>
        </w:tc>
        <w:tc>
          <w:tcPr>
            <w:tcW w:w="3686" w:type="dxa"/>
            <w:gridSpan w:val="5"/>
            <w:shd w:val="clear" w:color="auto" w:fill="FFFF99"/>
          </w:tcPr>
          <w:p w14:paraId="17DE2750"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r w:rsidRPr="00EC208C">
              <w:rPr>
                <w:rFonts w:ascii="Arial" w:eastAsia="Yu Mincho" w:hAnsi="Arial"/>
                <w:lang w:eastAsia="en-US"/>
              </w:rPr>
              <w:t xml:space="preserve">NR_MBS-Core </w:t>
            </w:r>
          </w:p>
        </w:tc>
        <w:tc>
          <w:tcPr>
            <w:tcW w:w="567" w:type="dxa"/>
            <w:tcBorders>
              <w:left w:val="nil"/>
            </w:tcBorders>
          </w:tcPr>
          <w:p w14:paraId="4096D88B" w14:textId="77777777" w:rsidR="00EC208C" w:rsidRPr="00EC208C" w:rsidRDefault="00EC208C" w:rsidP="00EC208C">
            <w:pPr>
              <w:overflowPunct/>
              <w:autoSpaceDE/>
              <w:autoSpaceDN/>
              <w:adjustRightInd/>
              <w:spacing w:after="0" w:line="259" w:lineRule="auto"/>
              <w:ind w:right="100"/>
              <w:textAlignment w:val="auto"/>
              <w:rPr>
                <w:rFonts w:ascii="Arial" w:eastAsia="Yu Mincho" w:hAnsi="Arial"/>
                <w:lang w:eastAsia="en-US"/>
              </w:rPr>
            </w:pPr>
          </w:p>
        </w:tc>
        <w:tc>
          <w:tcPr>
            <w:tcW w:w="1417" w:type="dxa"/>
            <w:gridSpan w:val="3"/>
            <w:tcBorders>
              <w:left w:val="nil"/>
            </w:tcBorders>
          </w:tcPr>
          <w:p w14:paraId="75FE13FA"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lang w:eastAsia="en-US"/>
              </w:rPr>
            </w:pPr>
            <w:r w:rsidRPr="00EC208C">
              <w:rPr>
                <w:rFonts w:ascii="Arial" w:eastAsia="Yu Mincho" w:hAnsi="Arial"/>
                <w:b/>
                <w:i/>
                <w:lang w:eastAsia="en-US"/>
              </w:rPr>
              <w:t>Date:</w:t>
            </w:r>
          </w:p>
        </w:tc>
        <w:tc>
          <w:tcPr>
            <w:tcW w:w="2127" w:type="dxa"/>
            <w:tcBorders>
              <w:right w:val="single" w:sz="4" w:space="0" w:color="auto"/>
            </w:tcBorders>
            <w:shd w:val="clear" w:color="auto" w:fill="FFFF99"/>
          </w:tcPr>
          <w:p w14:paraId="2F51429A"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r w:rsidRPr="00EC208C">
              <w:rPr>
                <w:rFonts w:ascii="Arial" w:eastAsia="Yu Mincho" w:hAnsi="Arial"/>
                <w:lang w:eastAsia="en-US"/>
              </w:rPr>
              <w:t>2023-04-06</w:t>
            </w:r>
          </w:p>
        </w:tc>
      </w:tr>
      <w:tr w:rsidR="00EC208C" w:rsidRPr="00EC208C" w14:paraId="7B4C4432" w14:textId="77777777" w:rsidTr="006B0126">
        <w:tc>
          <w:tcPr>
            <w:tcW w:w="1843" w:type="dxa"/>
            <w:tcBorders>
              <w:left w:val="single" w:sz="4" w:space="0" w:color="auto"/>
            </w:tcBorders>
          </w:tcPr>
          <w:p w14:paraId="2AF34979"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1986" w:type="dxa"/>
            <w:gridSpan w:val="4"/>
          </w:tcPr>
          <w:p w14:paraId="52568165"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c>
          <w:tcPr>
            <w:tcW w:w="2267" w:type="dxa"/>
            <w:gridSpan w:val="2"/>
          </w:tcPr>
          <w:p w14:paraId="5BAEE2BF"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c>
          <w:tcPr>
            <w:tcW w:w="1417" w:type="dxa"/>
            <w:gridSpan w:val="3"/>
          </w:tcPr>
          <w:p w14:paraId="5F3D982B"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c>
          <w:tcPr>
            <w:tcW w:w="2127" w:type="dxa"/>
            <w:tcBorders>
              <w:right w:val="single" w:sz="4" w:space="0" w:color="auto"/>
            </w:tcBorders>
          </w:tcPr>
          <w:p w14:paraId="5903A135"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525C394B" w14:textId="77777777" w:rsidTr="006B0126">
        <w:trPr>
          <w:cantSplit/>
        </w:trPr>
        <w:tc>
          <w:tcPr>
            <w:tcW w:w="1843" w:type="dxa"/>
            <w:tcBorders>
              <w:left w:val="single" w:sz="4" w:space="0" w:color="auto"/>
            </w:tcBorders>
          </w:tcPr>
          <w:p w14:paraId="37E1191E" w14:textId="77777777" w:rsidR="00EC208C" w:rsidRPr="00EC208C" w:rsidRDefault="00EC208C" w:rsidP="00EC208C">
            <w:pPr>
              <w:tabs>
                <w:tab w:val="right" w:pos="1759"/>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Category:</w:t>
            </w:r>
          </w:p>
        </w:tc>
        <w:tc>
          <w:tcPr>
            <w:tcW w:w="851" w:type="dxa"/>
            <w:shd w:val="clear" w:color="auto" w:fill="FFFF99"/>
          </w:tcPr>
          <w:p w14:paraId="518D5D8D" w14:textId="77777777" w:rsidR="00EC208C" w:rsidRPr="00EC208C" w:rsidRDefault="00EC208C" w:rsidP="00EC208C">
            <w:pPr>
              <w:overflowPunct/>
              <w:autoSpaceDE/>
              <w:autoSpaceDN/>
              <w:adjustRightInd/>
              <w:spacing w:after="0" w:line="259" w:lineRule="auto"/>
              <w:ind w:left="100" w:right="-609" w:firstLineChars="100" w:firstLine="196"/>
              <w:textAlignment w:val="auto"/>
              <w:rPr>
                <w:rFonts w:ascii="Arial" w:eastAsia="Yu Mincho" w:hAnsi="Arial"/>
                <w:b/>
                <w:lang w:eastAsia="en-US"/>
              </w:rPr>
            </w:pPr>
            <w:r w:rsidRPr="00EC208C">
              <w:rPr>
                <w:rFonts w:ascii="Arial" w:eastAsia="Yu Mincho" w:hAnsi="Arial"/>
                <w:b/>
                <w:lang w:eastAsia="en-US"/>
              </w:rPr>
              <w:t>F</w:t>
            </w:r>
          </w:p>
        </w:tc>
        <w:tc>
          <w:tcPr>
            <w:tcW w:w="3402" w:type="dxa"/>
            <w:gridSpan w:val="5"/>
            <w:tcBorders>
              <w:left w:val="nil"/>
            </w:tcBorders>
          </w:tcPr>
          <w:p w14:paraId="374AD944"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tc>
        <w:tc>
          <w:tcPr>
            <w:tcW w:w="1417" w:type="dxa"/>
            <w:gridSpan w:val="3"/>
            <w:tcBorders>
              <w:left w:val="nil"/>
            </w:tcBorders>
          </w:tcPr>
          <w:p w14:paraId="4D7DE6E2" w14:textId="77777777" w:rsidR="00EC208C" w:rsidRPr="00EC208C" w:rsidRDefault="00EC208C" w:rsidP="00EC208C">
            <w:pPr>
              <w:overflowPunct/>
              <w:autoSpaceDE/>
              <w:autoSpaceDN/>
              <w:adjustRightInd/>
              <w:spacing w:after="0" w:line="259" w:lineRule="auto"/>
              <w:jc w:val="right"/>
              <w:textAlignment w:val="auto"/>
              <w:rPr>
                <w:rFonts w:ascii="Arial" w:eastAsia="Yu Mincho" w:hAnsi="Arial"/>
                <w:b/>
                <w:i/>
                <w:lang w:eastAsia="en-US"/>
              </w:rPr>
            </w:pPr>
            <w:r w:rsidRPr="00EC208C">
              <w:rPr>
                <w:rFonts w:ascii="Arial" w:eastAsia="Yu Mincho" w:hAnsi="Arial"/>
                <w:b/>
                <w:i/>
                <w:lang w:eastAsia="en-US"/>
              </w:rPr>
              <w:t>Release:</w:t>
            </w:r>
          </w:p>
        </w:tc>
        <w:tc>
          <w:tcPr>
            <w:tcW w:w="2127" w:type="dxa"/>
            <w:tcBorders>
              <w:right w:val="single" w:sz="4" w:space="0" w:color="auto"/>
            </w:tcBorders>
            <w:shd w:val="clear" w:color="auto" w:fill="FFFF99"/>
          </w:tcPr>
          <w:p w14:paraId="720F5C7E"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r w:rsidRPr="00EC208C">
              <w:rPr>
                <w:rFonts w:ascii="Arial" w:eastAsia="Yu Mincho" w:hAnsi="Arial"/>
                <w:lang w:eastAsia="en-US"/>
              </w:rPr>
              <w:t>Rel-17</w:t>
            </w:r>
          </w:p>
        </w:tc>
      </w:tr>
      <w:tr w:rsidR="00EC208C" w:rsidRPr="00EC208C" w14:paraId="071ADDF1" w14:textId="77777777" w:rsidTr="006B0126">
        <w:tc>
          <w:tcPr>
            <w:tcW w:w="1843" w:type="dxa"/>
            <w:tcBorders>
              <w:left w:val="single" w:sz="4" w:space="0" w:color="auto"/>
              <w:bottom w:val="single" w:sz="4" w:space="0" w:color="auto"/>
            </w:tcBorders>
          </w:tcPr>
          <w:p w14:paraId="370EE543" w14:textId="77777777" w:rsidR="00EC208C" w:rsidRPr="00EC208C" w:rsidRDefault="00EC208C" w:rsidP="00EC208C">
            <w:pPr>
              <w:overflowPunct/>
              <w:autoSpaceDE/>
              <w:autoSpaceDN/>
              <w:adjustRightInd/>
              <w:spacing w:after="0" w:line="259" w:lineRule="auto"/>
              <w:textAlignment w:val="auto"/>
              <w:rPr>
                <w:rFonts w:ascii="Arial" w:eastAsia="Yu Mincho" w:hAnsi="Arial"/>
                <w:b/>
                <w:i/>
                <w:lang w:eastAsia="en-US"/>
              </w:rPr>
            </w:pPr>
          </w:p>
        </w:tc>
        <w:tc>
          <w:tcPr>
            <w:tcW w:w="4677" w:type="dxa"/>
            <w:gridSpan w:val="8"/>
            <w:tcBorders>
              <w:bottom w:val="single" w:sz="4" w:space="0" w:color="auto"/>
            </w:tcBorders>
          </w:tcPr>
          <w:p w14:paraId="517E0E36" w14:textId="77777777" w:rsidR="00EC208C" w:rsidRPr="00EC208C" w:rsidRDefault="00EC208C" w:rsidP="00EC208C">
            <w:pPr>
              <w:overflowPunct/>
              <w:autoSpaceDE/>
              <w:autoSpaceDN/>
              <w:adjustRightInd/>
              <w:spacing w:after="0" w:line="259" w:lineRule="auto"/>
              <w:ind w:left="383" w:hanging="383"/>
              <w:textAlignment w:val="auto"/>
              <w:rPr>
                <w:rFonts w:ascii="Arial" w:eastAsia="Yu Mincho" w:hAnsi="Arial"/>
                <w:i/>
                <w:sz w:val="18"/>
                <w:lang w:eastAsia="en-US"/>
              </w:rPr>
            </w:pPr>
            <w:r w:rsidRPr="00EC208C">
              <w:rPr>
                <w:rFonts w:ascii="Arial" w:eastAsia="Yu Mincho" w:hAnsi="Arial"/>
                <w:i/>
                <w:sz w:val="18"/>
                <w:lang w:eastAsia="en-US"/>
              </w:rPr>
              <w:t xml:space="preserve">Use </w:t>
            </w:r>
            <w:r w:rsidRPr="00EC208C">
              <w:rPr>
                <w:rFonts w:ascii="Arial" w:eastAsia="Yu Mincho" w:hAnsi="Arial"/>
                <w:i/>
                <w:sz w:val="18"/>
                <w:u w:val="single"/>
                <w:lang w:eastAsia="en-US"/>
              </w:rPr>
              <w:t>one</w:t>
            </w:r>
            <w:r w:rsidRPr="00EC208C">
              <w:rPr>
                <w:rFonts w:ascii="Arial" w:eastAsia="Yu Mincho" w:hAnsi="Arial"/>
                <w:i/>
                <w:sz w:val="18"/>
                <w:lang w:eastAsia="en-US"/>
              </w:rPr>
              <w:t xml:space="preserve"> of the following categories:</w:t>
            </w:r>
            <w:r w:rsidRPr="00EC208C">
              <w:rPr>
                <w:rFonts w:ascii="Arial" w:eastAsia="Yu Mincho" w:hAnsi="Arial"/>
                <w:b/>
                <w:i/>
                <w:sz w:val="18"/>
                <w:lang w:eastAsia="en-US"/>
              </w:rPr>
              <w:br/>
            </w:r>
            <w:proofErr w:type="gramStart"/>
            <w:r w:rsidRPr="00EC208C">
              <w:rPr>
                <w:rFonts w:ascii="Arial" w:eastAsia="Yu Mincho" w:hAnsi="Arial"/>
                <w:b/>
                <w:i/>
                <w:sz w:val="18"/>
                <w:lang w:eastAsia="en-US"/>
              </w:rPr>
              <w:t>F</w:t>
            </w:r>
            <w:r w:rsidRPr="00EC208C">
              <w:rPr>
                <w:rFonts w:ascii="Arial" w:eastAsia="Yu Mincho" w:hAnsi="Arial"/>
                <w:i/>
                <w:sz w:val="18"/>
                <w:lang w:eastAsia="en-US"/>
              </w:rPr>
              <w:t xml:space="preserve">  (</w:t>
            </w:r>
            <w:proofErr w:type="gramEnd"/>
            <w:r w:rsidRPr="00EC208C">
              <w:rPr>
                <w:rFonts w:ascii="Arial" w:eastAsia="Yu Mincho" w:hAnsi="Arial"/>
                <w:i/>
                <w:sz w:val="18"/>
                <w:lang w:eastAsia="en-US"/>
              </w:rPr>
              <w:t>correction)</w:t>
            </w:r>
            <w:r w:rsidRPr="00EC208C">
              <w:rPr>
                <w:rFonts w:ascii="Arial" w:eastAsia="Yu Mincho" w:hAnsi="Arial"/>
                <w:i/>
                <w:sz w:val="18"/>
                <w:lang w:eastAsia="en-US"/>
              </w:rPr>
              <w:br/>
            </w:r>
            <w:r w:rsidRPr="00EC208C">
              <w:rPr>
                <w:rFonts w:ascii="Arial" w:eastAsia="Yu Mincho" w:hAnsi="Arial"/>
                <w:b/>
                <w:i/>
                <w:sz w:val="18"/>
                <w:lang w:eastAsia="en-US"/>
              </w:rPr>
              <w:t>A</w:t>
            </w:r>
            <w:r w:rsidRPr="00EC208C">
              <w:rPr>
                <w:rFonts w:ascii="Arial" w:eastAsia="Yu Mincho" w:hAnsi="Arial"/>
                <w:i/>
                <w:sz w:val="18"/>
                <w:lang w:eastAsia="en-US"/>
              </w:rPr>
              <w:t xml:space="preserve">  (mirror corresponding to a change in an earlier </w:t>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r>
            <w:r w:rsidRPr="00EC208C">
              <w:rPr>
                <w:rFonts w:ascii="Arial" w:eastAsia="Yu Mincho" w:hAnsi="Arial"/>
                <w:i/>
                <w:sz w:val="18"/>
                <w:lang w:eastAsia="en-US"/>
              </w:rPr>
              <w:tab/>
              <w:t>release)</w:t>
            </w:r>
            <w:r w:rsidRPr="00EC208C">
              <w:rPr>
                <w:rFonts w:ascii="Arial" w:eastAsia="Yu Mincho" w:hAnsi="Arial"/>
                <w:i/>
                <w:sz w:val="18"/>
                <w:lang w:eastAsia="en-US"/>
              </w:rPr>
              <w:br/>
            </w:r>
            <w:r w:rsidRPr="00EC208C">
              <w:rPr>
                <w:rFonts w:ascii="Arial" w:eastAsia="Yu Mincho" w:hAnsi="Arial"/>
                <w:b/>
                <w:i/>
                <w:sz w:val="18"/>
                <w:lang w:eastAsia="en-US"/>
              </w:rPr>
              <w:t>B</w:t>
            </w:r>
            <w:r w:rsidRPr="00EC208C">
              <w:rPr>
                <w:rFonts w:ascii="Arial" w:eastAsia="Yu Mincho" w:hAnsi="Arial"/>
                <w:i/>
                <w:sz w:val="18"/>
                <w:lang w:eastAsia="en-US"/>
              </w:rPr>
              <w:t xml:space="preserve">  (addition of feature), </w:t>
            </w:r>
            <w:r w:rsidRPr="00EC208C">
              <w:rPr>
                <w:rFonts w:ascii="Arial" w:eastAsia="Yu Mincho" w:hAnsi="Arial"/>
                <w:i/>
                <w:sz w:val="18"/>
                <w:lang w:eastAsia="en-US"/>
              </w:rPr>
              <w:br/>
            </w:r>
            <w:r w:rsidRPr="00EC208C">
              <w:rPr>
                <w:rFonts w:ascii="Arial" w:eastAsia="Yu Mincho" w:hAnsi="Arial"/>
                <w:b/>
                <w:i/>
                <w:sz w:val="18"/>
                <w:lang w:eastAsia="en-US"/>
              </w:rPr>
              <w:t>C</w:t>
            </w:r>
            <w:r w:rsidRPr="00EC208C">
              <w:rPr>
                <w:rFonts w:ascii="Arial" w:eastAsia="Yu Mincho" w:hAnsi="Arial"/>
                <w:i/>
                <w:sz w:val="18"/>
                <w:lang w:eastAsia="en-US"/>
              </w:rPr>
              <w:t xml:space="preserve">  (functional modification of feature)</w:t>
            </w:r>
            <w:r w:rsidRPr="00EC208C">
              <w:rPr>
                <w:rFonts w:ascii="Arial" w:eastAsia="Yu Mincho" w:hAnsi="Arial"/>
                <w:i/>
                <w:sz w:val="18"/>
                <w:lang w:eastAsia="en-US"/>
              </w:rPr>
              <w:br/>
            </w:r>
            <w:r w:rsidRPr="00EC208C">
              <w:rPr>
                <w:rFonts w:ascii="Arial" w:eastAsia="Yu Mincho" w:hAnsi="Arial"/>
                <w:b/>
                <w:i/>
                <w:sz w:val="18"/>
                <w:lang w:eastAsia="en-US"/>
              </w:rPr>
              <w:t>D</w:t>
            </w:r>
            <w:r w:rsidRPr="00EC208C">
              <w:rPr>
                <w:rFonts w:ascii="Arial" w:eastAsia="Yu Mincho" w:hAnsi="Arial"/>
                <w:i/>
                <w:sz w:val="18"/>
                <w:lang w:eastAsia="en-US"/>
              </w:rPr>
              <w:t xml:space="preserve">  (editorial modification)</w:t>
            </w:r>
          </w:p>
          <w:p w14:paraId="6BF40368" w14:textId="77777777" w:rsidR="00EC208C" w:rsidRPr="00EC208C" w:rsidRDefault="00EC208C" w:rsidP="00EC208C">
            <w:pPr>
              <w:overflowPunct/>
              <w:autoSpaceDE/>
              <w:autoSpaceDN/>
              <w:adjustRightInd/>
              <w:spacing w:after="120" w:line="259" w:lineRule="auto"/>
              <w:textAlignment w:val="auto"/>
              <w:rPr>
                <w:rFonts w:ascii="Arial" w:eastAsia="Yu Mincho" w:hAnsi="Arial"/>
                <w:lang w:eastAsia="en-US"/>
              </w:rPr>
            </w:pPr>
            <w:r w:rsidRPr="00EC208C">
              <w:rPr>
                <w:rFonts w:ascii="Arial" w:eastAsia="Yu Mincho" w:hAnsi="Arial"/>
                <w:sz w:val="18"/>
                <w:lang w:eastAsia="en-US"/>
              </w:rPr>
              <w:t>Detailed explanations of the above categories can</w:t>
            </w:r>
            <w:r w:rsidRPr="00EC208C">
              <w:rPr>
                <w:rFonts w:ascii="Arial" w:eastAsia="Yu Mincho" w:hAnsi="Arial"/>
                <w:sz w:val="18"/>
                <w:lang w:eastAsia="en-US"/>
              </w:rPr>
              <w:br/>
              <w:t xml:space="preserve">be found in 3GPP </w:t>
            </w:r>
            <w:hyperlink r:id="rId19" w:history="1">
              <w:r w:rsidRPr="00EC208C">
                <w:rPr>
                  <w:rFonts w:ascii="Arial" w:eastAsia="Yu Mincho" w:hAnsi="Arial"/>
                  <w:color w:val="0000FF"/>
                  <w:sz w:val="18"/>
                  <w:u w:val="single"/>
                  <w:lang w:eastAsia="en-US"/>
                </w:rPr>
                <w:t>TR 21.900</w:t>
              </w:r>
            </w:hyperlink>
            <w:r w:rsidRPr="00EC208C">
              <w:rPr>
                <w:rFonts w:ascii="Arial" w:eastAsia="Yu Mincho" w:hAnsi="Arial"/>
                <w:sz w:val="18"/>
                <w:lang w:eastAsia="en-US"/>
              </w:rPr>
              <w:t>.</w:t>
            </w:r>
          </w:p>
        </w:tc>
        <w:tc>
          <w:tcPr>
            <w:tcW w:w="3120" w:type="dxa"/>
            <w:gridSpan w:val="2"/>
            <w:tcBorders>
              <w:bottom w:val="single" w:sz="4" w:space="0" w:color="auto"/>
              <w:right w:val="single" w:sz="4" w:space="0" w:color="auto"/>
            </w:tcBorders>
          </w:tcPr>
          <w:p w14:paraId="0B33AC2A" w14:textId="77777777" w:rsidR="00EC208C" w:rsidRPr="00EC208C" w:rsidRDefault="00EC208C" w:rsidP="00EC208C">
            <w:pPr>
              <w:tabs>
                <w:tab w:val="left" w:pos="950"/>
              </w:tabs>
              <w:overflowPunct/>
              <w:autoSpaceDE/>
              <w:autoSpaceDN/>
              <w:adjustRightInd/>
              <w:spacing w:after="0" w:line="259" w:lineRule="auto"/>
              <w:ind w:left="241" w:hanging="241"/>
              <w:textAlignment w:val="auto"/>
              <w:rPr>
                <w:rFonts w:ascii="Arial" w:eastAsia="Yu Mincho" w:hAnsi="Arial"/>
                <w:i/>
                <w:sz w:val="18"/>
                <w:lang w:eastAsia="en-US"/>
              </w:rPr>
            </w:pPr>
            <w:r w:rsidRPr="00EC208C">
              <w:rPr>
                <w:rFonts w:ascii="Arial" w:eastAsia="Yu Mincho" w:hAnsi="Arial"/>
                <w:i/>
                <w:sz w:val="18"/>
                <w:lang w:eastAsia="en-US"/>
              </w:rPr>
              <w:t xml:space="preserve">Use </w:t>
            </w:r>
            <w:r w:rsidRPr="00EC208C">
              <w:rPr>
                <w:rFonts w:ascii="Arial" w:eastAsia="Yu Mincho" w:hAnsi="Arial"/>
                <w:i/>
                <w:sz w:val="18"/>
                <w:u w:val="single"/>
                <w:lang w:eastAsia="en-US"/>
              </w:rPr>
              <w:t>one</w:t>
            </w:r>
            <w:r w:rsidRPr="00EC208C">
              <w:rPr>
                <w:rFonts w:ascii="Arial" w:eastAsia="Yu Mincho" w:hAnsi="Arial"/>
                <w:i/>
                <w:sz w:val="18"/>
                <w:lang w:eastAsia="en-US"/>
              </w:rPr>
              <w:t xml:space="preserve"> of the following releases:</w:t>
            </w:r>
            <w:r w:rsidRPr="00EC208C">
              <w:rPr>
                <w:rFonts w:ascii="Arial" w:eastAsia="Yu Mincho" w:hAnsi="Arial"/>
                <w:i/>
                <w:sz w:val="18"/>
                <w:lang w:eastAsia="en-US"/>
              </w:rPr>
              <w:br/>
              <w:t>Rel-8</w:t>
            </w:r>
            <w:r w:rsidRPr="00EC208C">
              <w:rPr>
                <w:rFonts w:ascii="Arial" w:eastAsia="Yu Mincho" w:hAnsi="Arial"/>
                <w:i/>
                <w:sz w:val="18"/>
                <w:lang w:eastAsia="en-US"/>
              </w:rPr>
              <w:tab/>
              <w:t>(Release 8)</w:t>
            </w:r>
            <w:r w:rsidRPr="00EC208C">
              <w:rPr>
                <w:rFonts w:ascii="Arial" w:eastAsia="Yu Mincho" w:hAnsi="Arial"/>
                <w:i/>
                <w:sz w:val="18"/>
                <w:lang w:eastAsia="en-US"/>
              </w:rPr>
              <w:br/>
              <w:t>Rel-9</w:t>
            </w:r>
            <w:r w:rsidRPr="00EC208C">
              <w:rPr>
                <w:rFonts w:ascii="Arial" w:eastAsia="Yu Mincho" w:hAnsi="Arial"/>
                <w:i/>
                <w:sz w:val="18"/>
                <w:lang w:eastAsia="en-US"/>
              </w:rPr>
              <w:tab/>
              <w:t>(Release 9)</w:t>
            </w:r>
            <w:r w:rsidRPr="00EC208C">
              <w:rPr>
                <w:rFonts w:ascii="Arial" w:eastAsia="Yu Mincho" w:hAnsi="Arial"/>
                <w:i/>
                <w:sz w:val="18"/>
                <w:lang w:eastAsia="en-US"/>
              </w:rPr>
              <w:br/>
              <w:t>Rel-10</w:t>
            </w:r>
            <w:r w:rsidRPr="00EC208C">
              <w:rPr>
                <w:rFonts w:ascii="Arial" w:eastAsia="Yu Mincho" w:hAnsi="Arial"/>
                <w:i/>
                <w:sz w:val="18"/>
                <w:lang w:eastAsia="en-US"/>
              </w:rPr>
              <w:tab/>
              <w:t>(Release 10)</w:t>
            </w:r>
            <w:r w:rsidRPr="00EC208C">
              <w:rPr>
                <w:rFonts w:ascii="Arial" w:eastAsia="Yu Mincho" w:hAnsi="Arial"/>
                <w:i/>
                <w:sz w:val="18"/>
                <w:lang w:eastAsia="en-US"/>
              </w:rPr>
              <w:br/>
              <w:t>Rel-11</w:t>
            </w:r>
            <w:r w:rsidRPr="00EC208C">
              <w:rPr>
                <w:rFonts w:ascii="Arial" w:eastAsia="Yu Mincho" w:hAnsi="Arial"/>
                <w:i/>
                <w:sz w:val="18"/>
                <w:lang w:eastAsia="en-US"/>
              </w:rPr>
              <w:tab/>
              <w:t>(Release 11)</w:t>
            </w:r>
            <w:r w:rsidRPr="00EC208C">
              <w:rPr>
                <w:rFonts w:ascii="Arial" w:eastAsia="Yu Mincho" w:hAnsi="Arial"/>
                <w:i/>
                <w:sz w:val="18"/>
                <w:lang w:eastAsia="en-US"/>
              </w:rPr>
              <w:br/>
              <w:t>…</w:t>
            </w:r>
            <w:r w:rsidRPr="00EC208C">
              <w:rPr>
                <w:rFonts w:ascii="Arial" w:eastAsia="Yu Mincho" w:hAnsi="Arial"/>
                <w:i/>
                <w:sz w:val="18"/>
                <w:lang w:eastAsia="en-US"/>
              </w:rPr>
              <w:br/>
              <w:t>Rel-15</w:t>
            </w:r>
            <w:r w:rsidRPr="00EC208C">
              <w:rPr>
                <w:rFonts w:ascii="Arial" w:eastAsia="Yu Mincho" w:hAnsi="Arial"/>
                <w:i/>
                <w:sz w:val="18"/>
                <w:lang w:eastAsia="en-US"/>
              </w:rPr>
              <w:tab/>
              <w:t>(Release 15)</w:t>
            </w:r>
            <w:r w:rsidRPr="00EC208C">
              <w:rPr>
                <w:rFonts w:ascii="Arial" w:eastAsia="Yu Mincho" w:hAnsi="Arial"/>
                <w:i/>
                <w:sz w:val="18"/>
                <w:lang w:eastAsia="en-US"/>
              </w:rPr>
              <w:br/>
              <w:t>Rel-16</w:t>
            </w:r>
            <w:r w:rsidRPr="00EC208C">
              <w:rPr>
                <w:rFonts w:ascii="Arial" w:eastAsia="Yu Mincho" w:hAnsi="Arial"/>
                <w:i/>
                <w:sz w:val="18"/>
                <w:lang w:eastAsia="en-US"/>
              </w:rPr>
              <w:tab/>
              <w:t>(Release 16)</w:t>
            </w:r>
            <w:r w:rsidRPr="00EC208C">
              <w:rPr>
                <w:rFonts w:ascii="Arial" w:eastAsia="Yu Mincho" w:hAnsi="Arial"/>
                <w:i/>
                <w:sz w:val="18"/>
                <w:lang w:eastAsia="en-US"/>
              </w:rPr>
              <w:br/>
              <w:t>Rel-17</w:t>
            </w:r>
            <w:r w:rsidRPr="00EC208C">
              <w:rPr>
                <w:rFonts w:ascii="Arial" w:eastAsia="Yu Mincho" w:hAnsi="Arial"/>
                <w:i/>
                <w:sz w:val="18"/>
                <w:lang w:eastAsia="en-US"/>
              </w:rPr>
              <w:tab/>
              <w:t>(Release 17)</w:t>
            </w:r>
            <w:r w:rsidRPr="00EC208C">
              <w:rPr>
                <w:rFonts w:ascii="Arial" w:eastAsia="Yu Mincho" w:hAnsi="Arial"/>
                <w:i/>
                <w:sz w:val="18"/>
                <w:lang w:eastAsia="en-US"/>
              </w:rPr>
              <w:br/>
              <w:t>Rel-18</w:t>
            </w:r>
            <w:r w:rsidRPr="00EC208C">
              <w:rPr>
                <w:rFonts w:ascii="Arial" w:eastAsia="Yu Mincho" w:hAnsi="Arial"/>
                <w:i/>
                <w:sz w:val="18"/>
                <w:lang w:eastAsia="en-US"/>
              </w:rPr>
              <w:tab/>
              <w:t>(Release 18)</w:t>
            </w:r>
          </w:p>
          <w:p w14:paraId="586072A4" w14:textId="77777777" w:rsidR="00EC208C" w:rsidRPr="00EC208C" w:rsidRDefault="00EC208C" w:rsidP="00EC208C">
            <w:pPr>
              <w:tabs>
                <w:tab w:val="left" w:pos="950"/>
              </w:tabs>
              <w:overflowPunct/>
              <w:autoSpaceDE/>
              <w:autoSpaceDN/>
              <w:adjustRightInd/>
              <w:spacing w:after="0" w:line="259" w:lineRule="auto"/>
              <w:ind w:left="241" w:hanging="241"/>
              <w:textAlignment w:val="auto"/>
              <w:rPr>
                <w:rFonts w:ascii="Arial" w:eastAsia="Yu Mincho" w:hAnsi="Arial"/>
                <w:i/>
                <w:sz w:val="18"/>
                <w:lang w:eastAsia="en-US"/>
              </w:rPr>
            </w:pPr>
            <w:r w:rsidRPr="00EC208C">
              <w:rPr>
                <w:rFonts w:ascii="Arial" w:eastAsia="Yu Mincho" w:hAnsi="Arial"/>
                <w:i/>
                <w:noProof/>
                <w:sz w:val="18"/>
                <w:lang w:eastAsia="en-US"/>
              </w:rPr>
              <w:t xml:space="preserve">     Rel-19</w:t>
            </w:r>
            <w:r w:rsidRPr="00EC208C">
              <w:rPr>
                <w:rFonts w:ascii="Arial" w:eastAsia="Yu Mincho" w:hAnsi="Arial"/>
                <w:i/>
                <w:noProof/>
                <w:sz w:val="18"/>
                <w:lang w:eastAsia="en-US"/>
              </w:rPr>
              <w:tab/>
              <w:t>(Release 19)</w:t>
            </w:r>
          </w:p>
        </w:tc>
      </w:tr>
      <w:tr w:rsidR="00EC208C" w:rsidRPr="00EC208C" w14:paraId="221F4A55" w14:textId="77777777" w:rsidTr="006B0126">
        <w:tc>
          <w:tcPr>
            <w:tcW w:w="1843" w:type="dxa"/>
          </w:tcPr>
          <w:p w14:paraId="2CC10A4B"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7797" w:type="dxa"/>
            <w:gridSpan w:val="10"/>
          </w:tcPr>
          <w:p w14:paraId="04B4AB61"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2F1D4F22" w14:textId="77777777" w:rsidTr="006B0126">
        <w:tc>
          <w:tcPr>
            <w:tcW w:w="2694" w:type="dxa"/>
            <w:gridSpan w:val="2"/>
            <w:tcBorders>
              <w:top w:val="single" w:sz="4" w:space="0" w:color="auto"/>
              <w:left w:val="single" w:sz="4" w:space="0" w:color="auto"/>
            </w:tcBorders>
          </w:tcPr>
          <w:p w14:paraId="25736B28"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Reason for change:</w:t>
            </w:r>
          </w:p>
        </w:tc>
        <w:tc>
          <w:tcPr>
            <w:tcW w:w="6946" w:type="dxa"/>
            <w:gridSpan w:val="9"/>
            <w:tcBorders>
              <w:top w:val="single" w:sz="4" w:space="0" w:color="auto"/>
              <w:right w:val="single" w:sz="4" w:space="0" w:color="auto"/>
            </w:tcBorders>
            <w:shd w:val="clear" w:color="auto" w:fill="FFFF99"/>
          </w:tcPr>
          <w:p w14:paraId="20BE6699" w14:textId="6C01D39A" w:rsid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Various editorial corrections to the 38.30</w:t>
            </w:r>
            <w:r w:rsidR="00FA4E00">
              <w:rPr>
                <w:rFonts w:ascii="Arial" w:eastAsia="Yu Mincho" w:hAnsi="Arial"/>
                <w:lang w:eastAsia="en-US"/>
              </w:rPr>
              <w:t>0</w:t>
            </w:r>
          </w:p>
          <w:p w14:paraId="4BE7374B" w14:textId="77777777" w:rsidR="0039270B" w:rsidRPr="0039270B" w:rsidRDefault="0039270B" w:rsidP="0039270B">
            <w:pPr>
              <w:pStyle w:val="ListParagraph"/>
              <w:numPr>
                <w:ilvl w:val="0"/>
                <w:numId w:val="34"/>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3C308D20" w14:textId="77777777" w:rsidR="0039270B" w:rsidRDefault="0039270B" w:rsidP="00F44ABF">
            <w:pPr>
              <w:pStyle w:val="ListParagraph"/>
              <w:overflowPunct/>
              <w:autoSpaceDE/>
              <w:autoSpaceDN/>
              <w:adjustRightInd/>
              <w:spacing w:after="0" w:line="259" w:lineRule="auto"/>
              <w:textAlignment w:val="auto"/>
              <w:rPr>
                <w:ins w:id="3" w:author="Nokia (Jarkko)" w:date="2023-04-24T11:49:00Z"/>
                <w:rFonts w:ascii="Arial" w:eastAsia="Yu Mincho" w:hAnsi="Arial"/>
                <w:lang w:eastAsia="en-US"/>
              </w:rPr>
              <w:pPrChange w:id="4" w:author="Nokia (Jarkko)" w:date="2023-04-24T11:49:00Z">
                <w:pPr>
                  <w:pStyle w:val="ListParagraph"/>
                  <w:numPr>
                    <w:numId w:val="34"/>
                  </w:numPr>
                  <w:overflowPunct/>
                  <w:autoSpaceDE/>
                  <w:autoSpaceDN/>
                  <w:adjustRightInd/>
                  <w:spacing w:after="0" w:line="259" w:lineRule="auto"/>
                  <w:ind w:hanging="360"/>
                  <w:textAlignment w:val="auto"/>
                </w:pPr>
              </w:pPrChange>
            </w:pPr>
            <w:del w:id="5" w:author="Nokia (Jarkko)" w:date="2023-04-24T11:49:00Z">
              <w:r w:rsidDel="00F44ABF">
                <w:rPr>
                  <w:rFonts w:ascii="Arial" w:eastAsia="Yu Mincho" w:hAnsi="Arial"/>
                  <w:lang w:eastAsia="en-US"/>
                </w:rPr>
                <w:delText>Usage of MBS supporting and multicast supporting are not consistent and misleading.</w:delText>
              </w:r>
            </w:del>
          </w:p>
          <w:p w14:paraId="57E2B3EC" w14:textId="2487FB1A" w:rsidR="00F44ABF" w:rsidRPr="0039270B" w:rsidRDefault="00F44ABF" w:rsidP="0039270B">
            <w:pPr>
              <w:pStyle w:val="ListParagraph"/>
              <w:numPr>
                <w:ilvl w:val="0"/>
                <w:numId w:val="34"/>
              </w:numPr>
              <w:overflowPunct/>
              <w:autoSpaceDE/>
              <w:autoSpaceDN/>
              <w:adjustRightInd/>
              <w:spacing w:after="0" w:line="259" w:lineRule="auto"/>
              <w:textAlignment w:val="auto"/>
              <w:rPr>
                <w:rFonts w:ascii="Arial" w:eastAsia="Yu Mincho" w:hAnsi="Arial"/>
                <w:lang w:eastAsia="en-US"/>
              </w:rPr>
            </w:pPr>
            <w:ins w:id="6" w:author="Nokia (Jarkko)" w:date="2023-04-24T11:49:00Z">
              <w:r>
                <w:rPr>
                  <w:rFonts w:ascii="Arial" w:eastAsia="Yu Mincho" w:hAnsi="Arial"/>
                  <w:lang w:eastAsia="en-US"/>
                </w:rPr>
                <w:t>Various editorial corrections are needed</w:t>
              </w:r>
            </w:ins>
          </w:p>
        </w:tc>
      </w:tr>
      <w:tr w:rsidR="00EC208C" w:rsidRPr="00EC208C" w14:paraId="6AAC8948" w14:textId="77777777" w:rsidTr="006B0126">
        <w:tc>
          <w:tcPr>
            <w:tcW w:w="2694" w:type="dxa"/>
            <w:gridSpan w:val="2"/>
            <w:tcBorders>
              <w:left w:val="single" w:sz="4" w:space="0" w:color="auto"/>
            </w:tcBorders>
          </w:tcPr>
          <w:p w14:paraId="1271A27F"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6946" w:type="dxa"/>
            <w:gridSpan w:val="9"/>
            <w:tcBorders>
              <w:right w:val="single" w:sz="4" w:space="0" w:color="auto"/>
            </w:tcBorders>
          </w:tcPr>
          <w:p w14:paraId="2C739F21"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6DFA589E" w14:textId="77777777" w:rsidTr="006B0126">
        <w:tc>
          <w:tcPr>
            <w:tcW w:w="2694" w:type="dxa"/>
            <w:gridSpan w:val="2"/>
            <w:tcBorders>
              <w:left w:val="single" w:sz="4" w:space="0" w:color="auto"/>
            </w:tcBorders>
          </w:tcPr>
          <w:p w14:paraId="781B7641"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Summary of change:</w:t>
            </w:r>
          </w:p>
        </w:tc>
        <w:tc>
          <w:tcPr>
            <w:tcW w:w="6946" w:type="dxa"/>
            <w:gridSpan w:val="9"/>
            <w:tcBorders>
              <w:right w:val="single" w:sz="4" w:space="0" w:color="auto"/>
            </w:tcBorders>
            <w:shd w:val="clear" w:color="auto" w:fill="FFFF99"/>
          </w:tcPr>
          <w:p w14:paraId="6FCE76CF" w14:textId="726F967E" w:rsidR="00EC208C" w:rsidRDefault="0039270B" w:rsidP="0039270B">
            <w:pPr>
              <w:pStyle w:val="ListParagraph"/>
              <w:numPr>
                <w:ilvl w:val="0"/>
                <w:numId w:val="3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3DED5B8E" w14:textId="5F1569E1" w:rsidR="0039270B" w:rsidRDefault="0039270B" w:rsidP="00F44ABF">
            <w:pPr>
              <w:pStyle w:val="ListParagraph"/>
              <w:overflowPunct/>
              <w:autoSpaceDE/>
              <w:autoSpaceDN/>
              <w:adjustRightInd/>
              <w:spacing w:after="0" w:line="259" w:lineRule="auto"/>
              <w:textAlignment w:val="auto"/>
              <w:rPr>
                <w:ins w:id="7" w:author="Nokia (Jarkko)" w:date="2023-04-24T11:49:00Z"/>
                <w:rFonts w:ascii="Arial" w:eastAsia="Yu Mincho" w:hAnsi="Arial"/>
                <w:lang w:eastAsia="en-US"/>
              </w:rPr>
              <w:pPrChange w:id="8" w:author="Nokia (Jarkko)" w:date="2023-04-24T11:49:00Z">
                <w:pPr>
                  <w:pStyle w:val="ListParagraph"/>
                  <w:numPr>
                    <w:numId w:val="35"/>
                  </w:numPr>
                  <w:overflowPunct/>
                  <w:autoSpaceDE/>
                  <w:autoSpaceDN/>
                  <w:adjustRightInd/>
                  <w:spacing w:after="0" w:line="259" w:lineRule="auto"/>
                  <w:ind w:hanging="360"/>
                  <w:textAlignment w:val="auto"/>
                </w:pPr>
              </w:pPrChange>
            </w:pPr>
            <w:del w:id="9" w:author="Nokia (Jarkko)" w:date="2023-04-24T11:49:00Z">
              <w:r w:rsidDel="00F44ABF">
                <w:rPr>
                  <w:rFonts w:ascii="Arial" w:eastAsia="Yu Mincho" w:hAnsi="Arial"/>
                  <w:lang w:eastAsia="en-US"/>
                </w:rPr>
                <w:delText>Clearly separate MBS supporting to Multicast supporting when talking about multicast feature</w:delText>
              </w:r>
            </w:del>
            <w:r>
              <w:rPr>
                <w:rFonts w:ascii="Arial" w:eastAsia="Yu Mincho" w:hAnsi="Arial"/>
                <w:lang w:eastAsia="en-US"/>
              </w:rPr>
              <w:t xml:space="preserve">. </w:t>
            </w:r>
          </w:p>
          <w:p w14:paraId="538BC6C3" w14:textId="49E199FD" w:rsidR="00F44ABF" w:rsidRPr="0039270B" w:rsidRDefault="00F44ABF" w:rsidP="0039270B">
            <w:pPr>
              <w:pStyle w:val="ListParagraph"/>
              <w:numPr>
                <w:ilvl w:val="0"/>
                <w:numId w:val="35"/>
              </w:numPr>
              <w:overflowPunct/>
              <w:autoSpaceDE/>
              <w:autoSpaceDN/>
              <w:adjustRightInd/>
              <w:spacing w:after="0" w:line="259" w:lineRule="auto"/>
              <w:textAlignment w:val="auto"/>
              <w:rPr>
                <w:rFonts w:ascii="Arial" w:eastAsia="Yu Mincho" w:hAnsi="Arial"/>
                <w:lang w:eastAsia="en-US"/>
              </w:rPr>
            </w:pPr>
            <w:ins w:id="10" w:author="Nokia (Jarkko)" w:date="2023-04-24T11:49:00Z">
              <w:r>
                <w:rPr>
                  <w:rFonts w:ascii="Arial" w:eastAsia="Yu Mincho" w:hAnsi="Arial"/>
                  <w:lang w:eastAsia="en-US"/>
                </w:rPr>
                <w:t>Various editorial corrections</w:t>
              </w:r>
            </w:ins>
          </w:p>
          <w:p w14:paraId="029313F3" w14:textId="77777777" w:rsidR="00EB78EA" w:rsidRPr="00EC208C" w:rsidRDefault="00EB78EA" w:rsidP="00EC208C">
            <w:pPr>
              <w:overflowPunct/>
              <w:autoSpaceDE/>
              <w:autoSpaceDN/>
              <w:adjustRightInd/>
              <w:spacing w:after="0" w:line="259" w:lineRule="auto"/>
              <w:textAlignment w:val="auto"/>
              <w:rPr>
                <w:rFonts w:ascii="Arial" w:eastAsia="Yu Mincho" w:hAnsi="Arial"/>
                <w:lang w:eastAsia="en-US"/>
              </w:rPr>
            </w:pPr>
          </w:p>
          <w:p w14:paraId="5EB0D457" w14:textId="77777777" w:rsidR="00EC208C" w:rsidRPr="00EC208C" w:rsidRDefault="00EC208C" w:rsidP="00EC208C">
            <w:pPr>
              <w:overflowPunct/>
              <w:autoSpaceDE/>
              <w:autoSpaceDN/>
              <w:adjustRightInd/>
              <w:spacing w:after="0" w:line="259" w:lineRule="auto"/>
              <w:textAlignment w:val="auto"/>
              <w:rPr>
                <w:rFonts w:ascii="Arial" w:eastAsia="Yu Mincho" w:hAnsi="Arial"/>
                <w:b/>
                <w:bCs/>
                <w:lang w:eastAsia="en-US"/>
              </w:rPr>
            </w:pPr>
            <w:r w:rsidRPr="00EC208C">
              <w:rPr>
                <w:rFonts w:ascii="Arial" w:eastAsia="Yu Mincho" w:hAnsi="Arial"/>
                <w:b/>
                <w:bCs/>
                <w:lang w:eastAsia="en-US"/>
              </w:rPr>
              <w:t>Impact analysis:</w:t>
            </w:r>
          </w:p>
          <w:p w14:paraId="40CEF23C"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p w14:paraId="5E2FBF76" w14:textId="77777777" w:rsidR="00EC208C" w:rsidRPr="00EC208C" w:rsidRDefault="00EC208C" w:rsidP="00EC208C">
            <w:pPr>
              <w:overflowPunct/>
              <w:autoSpaceDE/>
              <w:autoSpaceDN/>
              <w:adjustRightInd/>
              <w:spacing w:after="0" w:line="259" w:lineRule="auto"/>
              <w:textAlignment w:val="auto"/>
              <w:rPr>
                <w:rFonts w:ascii="Arial" w:eastAsia="Yu Mincho" w:hAnsi="Arial"/>
                <w:u w:val="single"/>
                <w:lang w:eastAsia="en-US"/>
              </w:rPr>
            </w:pPr>
            <w:r w:rsidRPr="00EC208C">
              <w:rPr>
                <w:rFonts w:ascii="Arial" w:eastAsia="Yu Mincho" w:hAnsi="Arial"/>
                <w:u w:val="single"/>
                <w:lang w:eastAsia="en-US"/>
              </w:rPr>
              <w:t>Impacted functionality:</w:t>
            </w:r>
          </w:p>
          <w:p w14:paraId="68D0FFA3"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w:t>
            </w:r>
            <w:r w:rsidRPr="00EC208C">
              <w:rPr>
                <w:rFonts w:ascii="Arial" w:eastAsia="Yu Mincho" w:hAnsi="Arial"/>
                <w:lang w:eastAsia="en-US"/>
              </w:rPr>
              <w:tab/>
              <w:t>UE capability, MBS</w:t>
            </w:r>
          </w:p>
          <w:p w14:paraId="34EBEE07"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p w14:paraId="5A1745E7" w14:textId="77777777" w:rsidR="00EC208C" w:rsidRPr="00EC208C" w:rsidRDefault="00EC208C" w:rsidP="00EC208C">
            <w:pPr>
              <w:overflowPunct/>
              <w:autoSpaceDE/>
              <w:autoSpaceDN/>
              <w:adjustRightInd/>
              <w:spacing w:after="0" w:line="259" w:lineRule="auto"/>
              <w:textAlignment w:val="auto"/>
              <w:rPr>
                <w:rFonts w:ascii="Arial" w:eastAsia="Yu Mincho" w:hAnsi="Arial"/>
                <w:u w:val="single"/>
                <w:lang w:eastAsia="en-US"/>
              </w:rPr>
            </w:pPr>
            <w:r w:rsidRPr="00EC208C">
              <w:rPr>
                <w:rFonts w:ascii="Arial" w:eastAsia="Yu Mincho" w:hAnsi="Arial"/>
                <w:u w:val="single"/>
                <w:lang w:eastAsia="en-US"/>
              </w:rPr>
              <w:t>Inter-operability issues:</w:t>
            </w:r>
          </w:p>
          <w:p w14:paraId="49E19412"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w:t>
            </w:r>
            <w:r w:rsidRPr="00EC208C">
              <w:rPr>
                <w:rFonts w:ascii="Arial" w:eastAsia="Yu Mincho" w:hAnsi="Arial"/>
                <w:lang w:eastAsia="en-US"/>
              </w:rPr>
              <w:tab/>
              <w:t>No interoperability issue has been identified.</w:t>
            </w:r>
          </w:p>
        </w:tc>
      </w:tr>
      <w:tr w:rsidR="00EC208C" w:rsidRPr="00EC208C" w14:paraId="419A0BCD" w14:textId="77777777" w:rsidTr="006B0126">
        <w:tc>
          <w:tcPr>
            <w:tcW w:w="2694" w:type="dxa"/>
            <w:gridSpan w:val="2"/>
            <w:tcBorders>
              <w:left w:val="single" w:sz="4" w:space="0" w:color="auto"/>
            </w:tcBorders>
          </w:tcPr>
          <w:p w14:paraId="38269CAF"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6946" w:type="dxa"/>
            <w:gridSpan w:val="9"/>
            <w:tcBorders>
              <w:right w:val="single" w:sz="4" w:space="0" w:color="auto"/>
            </w:tcBorders>
          </w:tcPr>
          <w:p w14:paraId="3C55C602"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3BE342B6" w14:textId="77777777" w:rsidTr="006B0126">
        <w:tc>
          <w:tcPr>
            <w:tcW w:w="2694" w:type="dxa"/>
            <w:gridSpan w:val="2"/>
            <w:tcBorders>
              <w:left w:val="single" w:sz="4" w:space="0" w:color="auto"/>
              <w:bottom w:val="single" w:sz="4" w:space="0" w:color="auto"/>
            </w:tcBorders>
          </w:tcPr>
          <w:p w14:paraId="4DC37F7A"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Consequences if not approved:</w:t>
            </w:r>
          </w:p>
        </w:tc>
        <w:tc>
          <w:tcPr>
            <w:tcW w:w="6946" w:type="dxa"/>
            <w:gridSpan w:val="9"/>
            <w:tcBorders>
              <w:bottom w:val="single" w:sz="4" w:space="0" w:color="auto"/>
              <w:right w:val="single" w:sz="4" w:space="0" w:color="auto"/>
            </w:tcBorders>
            <w:shd w:val="clear" w:color="auto" w:fill="FFFF99"/>
          </w:tcPr>
          <w:p w14:paraId="5FFE5A83" w14:textId="77777777" w:rsidR="00EC208C" w:rsidRPr="00EC208C" w:rsidRDefault="00EC208C" w:rsidP="00EC208C">
            <w:pPr>
              <w:overflowPunct/>
              <w:autoSpaceDE/>
              <w:autoSpaceDN/>
              <w:adjustRightInd/>
              <w:spacing w:afterLines="50" w:after="120" w:line="259" w:lineRule="auto"/>
              <w:textAlignment w:val="auto"/>
              <w:rPr>
                <w:rFonts w:ascii="Arial" w:eastAsia="Yu Mincho" w:hAnsi="Arial"/>
                <w:lang w:eastAsia="en-US"/>
              </w:rPr>
            </w:pPr>
            <w:r w:rsidRPr="00EC208C">
              <w:rPr>
                <w:rFonts w:ascii="Arial" w:eastAsia="Yu Mincho" w:hAnsi="Arial"/>
                <w:lang w:eastAsia="en-US"/>
              </w:rPr>
              <w:t>Some unclarity would be present in the specification</w:t>
            </w:r>
          </w:p>
        </w:tc>
      </w:tr>
      <w:tr w:rsidR="00EC208C" w:rsidRPr="00EC208C" w14:paraId="3F6E0856" w14:textId="77777777" w:rsidTr="006B0126">
        <w:tc>
          <w:tcPr>
            <w:tcW w:w="2694" w:type="dxa"/>
            <w:gridSpan w:val="2"/>
          </w:tcPr>
          <w:p w14:paraId="188301E8"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6946" w:type="dxa"/>
            <w:gridSpan w:val="9"/>
          </w:tcPr>
          <w:p w14:paraId="74ECE730"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tc>
      </w:tr>
      <w:tr w:rsidR="00EC208C" w:rsidRPr="00EC208C" w14:paraId="67170400" w14:textId="77777777" w:rsidTr="006B0126">
        <w:tc>
          <w:tcPr>
            <w:tcW w:w="2694" w:type="dxa"/>
            <w:gridSpan w:val="2"/>
            <w:tcBorders>
              <w:top w:val="single" w:sz="4" w:space="0" w:color="auto"/>
              <w:left w:val="single" w:sz="4" w:space="0" w:color="auto"/>
            </w:tcBorders>
          </w:tcPr>
          <w:p w14:paraId="7B42944B"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Clauses affected:</w:t>
            </w:r>
          </w:p>
        </w:tc>
        <w:tc>
          <w:tcPr>
            <w:tcW w:w="6946" w:type="dxa"/>
            <w:gridSpan w:val="9"/>
            <w:tcBorders>
              <w:top w:val="single" w:sz="4" w:space="0" w:color="auto"/>
              <w:right w:val="single" w:sz="4" w:space="0" w:color="auto"/>
            </w:tcBorders>
            <w:shd w:val="clear" w:color="auto" w:fill="FFFF99"/>
          </w:tcPr>
          <w:p w14:paraId="44400545" w14:textId="7D7E7C40" w:rsidR="00EC208C" w:rsidRPr="00EC208C" w:rsidRDefault="0039270B" w:rsidP="00EC208C">
            <w:pPr>
              <w:overflowPunct/>
              <w:autoSpaceDE/>
              <w:autoSpaceDN/>
              <w:adjustRightInd/>
              <w:spacing w:after="0" w:line="259" w:lineRule="auto"/>
              <w:textAlignment w:val="auto"/>
              <w:rPr>
                <w:rFonts w:ascii="Arial" w:eastAsia="Yu Mincho" w:hAnsi="Arial"/>
                <w:lang w:val="en-US" w:eastAsia="zh-CN"/>
              </w:rPr>
            </w:pPr>
            <w:r>
              <w:rPr>
                <w:rFonts w:ascii="Arial" w:eastAsia="Yu Mincho" w:hAnsi="Arial"/>
                <w:lang w:val="en-US" w:eastAsia="zh-CN"/>
              </w:rPr>
              <w:t xml:space="preserve">16.10.2, </w:t>
            </w:r>
            <w:r w:rsidR="00EB78EA">
              <w:rPr>
                <w:rFonts w:ascii="Arial" w:eastAsia="Yu Mincho" w:hAnsi="Arial"/>
                <w:lang w:val="en-US" w:eastAsia="zh-CN"/>
              </w:rPr>
              <w:t>16.10.5.3.3, 16.</w:t>
            </w:r>
            <w:proofErr w:type="gramStart"/>
            <w:r w:rsidR="00EB78EA">
              <w:rPr>
                <w:rFonts w:ascii="Arial" w:eastAsia="Yu Mincho" w:hAnsi="Arial"/>
                <w:lang w:val="en-US" w:eastAsia="zh-CN"/>
              </w:rPr>
              <w:t>10.5..</w:t>
            </w:r>
            <w:proofErr w:type="gramEnd"/>
            <w:r w:rsidR="00EB78EA">
              <w:rPr>
                <w:rFonts w:ascii="Arial" w:eastAsia="Yu Mincho" w:hAnsi="Arial"/>
                <w:lang w:val="en-US" w:eastAsia="zh-CN"/>
              </w:rPr>
              <w:t xml:space="preserve">4, </w:t>
            </w:r>
            <w:commentRangeStart w:id="11"/>
            <w:ins w:id="12" w:author="Nokia (Jarkko)" w:date="2023-04-24T11:54:00Z">
              <w:r w:rsidR="00667AA6">
                <w:rPr>
                  <w:rFonts w:ascii="Arial" w:eastAsia="Yu Mincho" w:hAnsi="Arial"/>
                  <w:lang w:val="en-US" w:eastAsia="zh-CN"/>
                </w:rPr>
                <w:t>16.10.6.1</w:t>
              </w:r>
              <w:commentRangeEnd w:id="11"/>
              <w:r w:rsidR="00667AA6">
                <w:rPr>
                  <w:rStyle w:val="CommentReference"/>
                </w:rPr>
                <w:commentReference w:id="11"/>
              </w:r>
              <w:r w:rsidR="00667AA6">
                <w:rPr>
                  <w:rFonts w:ascii="Arial" w:eastAsia="Yu Mincho" w:hAnsi="Arial"/>
                  <w:lang w:val="en-US" w:eastAsia="zh-CN"/>
                </w:rPr>
                <w:t xml:space="preserve">, </w:t>
              </w:r>
            </w:ins>
            <w:r w:rsidR="00EB78EA">
              <w:rPr>
                <w:rFonts w:ascii="Arial" w:eastAsia="Yu Mincho" w:hAnsi="Arial"/>
                <w:lang w:val="en-US" w:eastAsia="zh-CN"/>
              </w:rPr>
              <w:t>16.10.6.2</w:t>
            </w:r>
            <w:r w:rsidR="00EC208C" w:rsidRPr="00EC208C">
              <w:rPr>
                <w:rFonts w:ascii="Arial" w:eastAsia="Yu Mincho" w:hAnsi="Arial"/>
                <w:lang w:val="en-US" w:eastAsia="zh-CN"/>
              </w:rPr>
              <w:t xml:space="preserve"> </w:t>
            </w:r>
          </w:p>
        </w:tc>
      </w:tr>
      <w:tr w:rsidR="00EC208C" w:rsidRPr="00EC208C" w14:paraId="21AE4AE3" w14:textId="77777777" w:rsidTr="006B0126">
        <w:tc>
          <w:tcPr>
            <w:tcW w:w="2694" w:type="dxa"/>
            <w:gridSpan w:val="2"/>
            <w:tcBorders>
              <w:left w:val="single" w:sz="4" w:space="0" w:color="auto"/>
            </w:tcBorders>
          </w:tcPr>
          <w:p w14:paraId="79016F54" w14:textId="77777777" w:rsidR="00EC208C" w:rsidRPr="00EC208C" w:rsidRDefault="00EC208C" w:rsidP="00EC208C">
            <w:pPr>
              <w:overflowPunct/>
              <w:autoSpaceDE/>
              <w:autoSpaceDN/>
              <w:adjustRightInd/>
              <w:spacing w:after="0" w:line="259" w:lineRule="auto"/>
              <w:textAlignment w:val="auto"/>
              <w:rPr>
                <w:rFonts w:ascii="Arial" w:eastAsia="Yu Mincho" w:hAnsi="Arial"/>
                <w:b/>
                <w:i/>
                <w:sz w:val="8"/>
                <w:szCs w:val="8"/>
                <w:lang w:eastAsia="en-US"/>
              </w:rPr>
            </w:pPr>
          </w:p>
        </w:tc>
        <w:tc>
          <w:tcPr>
            <w:tcW w:w="6946" w:type="dxa"/>
            <w:gridSpan w:val="9"/>
            <w:tcBorders>
              <w:right w:val="single" w:sz="4" w:space="0" w:color="auto"/>
            </w:tcBorders>
          </w:tcPr>
          <w:p w14:paraId="4718E8F8" w14:textId="77777777" w:rsidR="00EC208C" w:rsidRPr="00EC208C" w:rsidRDefault="00EC208C" w:rsidP="00EC208C">
            <w:pPr>
              <w:overflowPunct/>
              <w:autoSpaceDE/>
              <w:autoSpaceDN/>
              <w:adjustRightInd/>
              <w:spacing w:after="0" w:line="259" w:lineRule="auto"/>
              <w:textAlignment w:val="auto"/>
              <w:rPr>
                <w:rFonts w:ascii="Arial" w:eastAsia="Yu Mincho" w:hAnsi="Arial"/>
                <w:b/>
                <w:bCs/>
                <w:sz w:val="8"/>
                <w:szCs w:val="8"/>
                <w:lang w:eastAsia="en-US"/>
              </w:rPr>
            </w:pPr>
          </w:p>
        </w:tc>
      </w:tr>
      <w:tr w:rsidR="00EC208C" w:rsidRPr="00EC208C" w14:paraId="3F93206C" w14:textId="77777777" w:rsidTr="006B0126">
        <w:tc>
          <w:tcPr>
            <w:tcW w:w="2694" w:type="dxa"/>
            <w:gridSpan w:val="2"/>
            <w:tcBorders>
              <w:left w:val="single" w:sz="4" w:space="0" w:color="auto"/>
            </w:tcBorders>
          </w:tcPr>
          <w:p w14:paraId="367BA34F"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p>
        </w:tc>
        <w:tc>
          <w:tcPr>
            <w:tcW w:w="284" w:type="dxa"/>
            <w:tcBorders>
              <w:top w:val="single" w:sz="4" w:space="0" w:color="auto"/>
              <w:left w:val="single" w:sz="4" w:space="0" w:color="auto"/>
              <w:bottom w:val="single" w:sz="4" w:space="0" w:color="auto"/>
            </w:tcBorders>
          </w:tcPr>
          <w:p w14:paraId="4034D40F"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bCs/>
                <w:caps/>
                <w:lang w:eastAsia="en-US"/>
              </w:rPr>
            </w:pPr>
            <w:r w:rsidRPr="00EC208C">
              <w:rPr>
                <w:rFonts w:ascii="Arial" w:eastAsia="Yu Mincho" w:hAnsi="Arial"/>
                <w:b/>
                <w:bCs/>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B80C6E"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bCs/>
                <w:caps/>
                <w:lang w:eastAsia="en-US"/>
              </w:rPr>
            </w:pPr>
            <w:r w:rsidRPr="00EC208C">
              <w:rPr>
                <w:rFonts w:ascii="Arial" w:eastAsia="Yu Mincho" w:hAnsi="Arial"/>
                <w:b/>
                <w:bCs/>
                <w:caps/>
                <w:lang w:eastAsia="en-US"/>
              </w:rPr>
              <w:t>N</w:t>
            </w:r>
          </w:p>
        </w:tc>
        <w:tc>
          <w:tcPr>
            <w:tcW w:w="2977" w:type="dxa"/>
            <w:gridSpan w:val="4"/>
          </w:tcPr>
          <w:p w14:paraId="40C1AEA7" w14:textId="77777777" w:rsidR="00EC208C" w:rsidRPr="00EC208C" w:rsidRDefault="00EC208C" w:rsidP="00EC208C">
            <w:pPr>
              <w:tabs>
                <w:tab w:val="right" w:pos="2893"/>
              </w:tabs>
              <w:overflowPunct/>
              <w:autoSpaceDE/>
              <w:autoSpaceDN/>
              <w:adjustRightInd/>
              <w:spacing w:after="0" w:line="259" w:lineRule="auto"/>
              <w:textAlignment w:val="auto"/>
              <w:rPr>
                <w:rFonts w:ascii="Arial" w:eastAsia="Yu Mincho" w:hAnsi="Arial"/>
                <w:b/>
                <w:bCs/>
                <w:lang w:eastAsia="en-US"/>
              </w:rPr>
            </w:pPr>
          </w:p>
        </w:tc>
        <w:tc>
          <w:tcPr>
            <w:tcW w:w="3401" w:type="dxa"/>
            <w:gridSpan w:val="3"/>
            <w:tcBorders>
              <w:right w:val="single" w:sz="4" w:space="0" w:color="auto"/>
            </w:tcBorders>
            <w:shd w:val="clear" w:color="auto" w:fill="auto"/>
          </w:tcPr>
          <w:p w14:paraId="61561C93" w14:textId="77777777" w:rsidR="00EC208C" w:rsidRPr="00EC208C" w:rsidRDefault="00EC208C" w:rsidP="00EC208C">
            <w:pPr>
              <w:overflowPunct/>
              <w:autoSpaceDE/>
              <w:autoSpaceDN/>
              <w:adjustRightInd/>
              <w:spacing w:after="0" w:line="259" w:lineRule="auto"/>
              <w:ind w:left="99"/>
              <w:textAlignment w:val="auto"/>
              <w:rPr>
                <w:rFonts w:ascii="Arial" w:eastAsia="Yu Mincho" w:hAnsi="Arial"/>
                <w:b/>
                <w:bCs/>
                <w:lang w:eastAsia="en-US"/>
              </w:rPr>
            </w:pPr>
          </w:p>
        </w:tc>
      </w:tr>
      <w:tr w:rsidR="00EC208C" w:rsidRPr="00EC208C" w14:paraId="39E7DAD8" w14:textId="77777777" w:rsidTr="006B0126">
        <w:tc>
          <w:tcPr>
            <w:tcW w:w="2694" w:type="dxa"/>
            <w:gridSpan w:val="2"/>
            <w:tcBorders>
              <w:left w:val="single" w:sz="4" w:space="0" w:color="auto"/>
            </w:tcBorders>
          </w:tcPr>
          <w:p w14:paraId="0A4FB417"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Other specs</w:t>
            </w:r>
          </w:p>
        </w:tc>
        <w:tc>
          <w:tcPr>
            <w:tcW w:w="284" w:type="dxa"/>
            <w:tcBorders>
              <w:top w:val="single" w:sz="4" w:space="0" w:color="auto"/>
              <w:left w:val="single" w:sz="4" w:space="0" w:color="auto"/>
              <w:bottom w:val="single" w:sz="4" w:space="0" w:color="auto"/>
            </w:tcBorders>
            <w:shd w:val="clear" w:color="auto" w:fill="FFFF99"/>
          </w:tcPr>
          <w:p w14:paraId="2EBC9C91"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bCs/>
                <w:caps/>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4CF21B9" w14:textId="77777777" w:rsidR="00EC208C" w:rsidRPr="00EC208C" w:rsidRDefault="00EC208C" w:rsidP="00EC208C">
            <w:pPr>
              <w:overflowPunct/>
              <w:autoSpaceDE/>
              <w:autoSpaceDN/>
              <w:adjustRightInd/>
              <w:spacing w:after="0" w:line="259" w:lineRule="auto"/>
              <w:jc w:val="center"/>
              <w:textAlignment w:val="auto"/>
              <w:rPr>
                <w:rFonts w:ascii="Arial" w:eastAsia="DengXian" w:hAnsi="Arial"/>
                <w:b/>
                <w:bCs/>
                <w:caps/>
                <w:lang w:eastAsia="zh-CN"/>
              </w:rPr>
            </w:pPr>
            <w:r w:rsidRPr="00EC208C">
              <w:rPr>
                <w:rFonts w:ascii="Arial" w:eastAsia="DengXian" w:hAnsi="Arial"/>
                <w:b/>
                <w:bCs/>
                <w:caps/>
                <w:lang w:eastAsia="zh-CN"/>
              </w:rPr>
              <w:t>X</w:t>
            </w:r>
          </w:p>
        </w:tc>
        <w:tc>
          <w:tcPr>
            <w:tcW w:w="2977" w:type="dxa"/>
            <w:gridSpan w:val="4"/>
          </w:tcPr>
          <w:p w14:paraId="694D6EC7" w14:textId="77777777" w:rsidR="00EC208C" w:rsidRPr="00EC208C" w:rsidRDefault="00EC208C" w:rsidP="00EC208C">
            <w:pPr>
              <w:tabs>
                <w:tab w:val="right" w:pos="2893"/>
              </w:tabs>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 xml:space="preserve"> Other core specifications</w:t>
            </w:r>
            <w:r w:rsidRPr="00EC208C">
              <w:rPr>
                <w:rFonts w:ascii="Arial" w:eastAsia="Yu Mincho" w:hAnsi="Arial"/>
                <w:lang w:eastAsia="en-US"/>
              </w:rPr>
              <w:tab/>
            </w:r>
          </w:p>
        </w:tc>
        <w:tc>
          <w:tcPr>
            <w:tcW w:w="3401" w:type="dxa"/>
            <w:gridSpan w:val="3"/>
            <w:tcBorders>
              <w:right w:val="single" w:sz="4" w:space="0" w:color="auto"/>
            </w:tcBorders>
            <w:shd w:val="clear" w:color="auto" w:fill="FFFF99"/>
          </w:tcPr>
          <w:p w14:paraId="5A9FA773" w14:textId="77777777" w:rsidR="00EC208C" w:rsidRPr="00EC208C" w:rsidRDefault="00EC208C" w:rsidP="00EC208C">
            <w:pPr>
              <w:overflowPunct/>
              <w:autoSpaceDE/>
              <w:autoSpaceDN/>
              <w:adjustRightInd/>
              <w:spacing w:after="0" w:line="259" w:lineRule="auto"/>
              <w:ind w:left="99"/>
              <w:textAlignment w:val="auto"/>
              <w:rPr>
                <w:rFonts w:ascii="Arial" w:eastAsia="Yu Mincho" w:hAnsi="Arial"/>
                <w:lang w:eastAsia="en-US"/>
              </w:rPr>
            </w:pPr>
            <w:r w:rsidRPr="00EC208C">
              <w:rPr>
                <w:rFonts w:ascii="Arial" w:eastAsia="Yu Mincho" w:hAnsi="Arial"/>
                <w:lang w:eastAsia="en-US"/>
              </w:rPr>
              <w:t xml:space="preserve">TS/TR … CR </w:t>
            </w:r>
          </w:p>
        </w:tc>
      </w:tr>
      <w:tr w:rsidR="00EC208C" w:rsidRPr="00EC208C" w14:paraId="3CF6C184" w14:textId="77777777" w:rsidTr="006B0126">
        <w:tc>
          <w:tcPr>
            <w:tcW w:w="2694" w:type="dxa"/>
            <w:gridSpan w:val="2"/>
            <w:tcBorders>
              <w:left w:val="single" w:sz="4" w:space="0" w:color="auto"/>
            </w:tcBorders>
          </w:tcPr>
          <w:p w14:paraId="0EC351CF" w14:textId="77777777" w:rsidR="00EC208C" w:rsidRPr="00EC208C" w:rsidRDefault="00EC208C" w:rsidP="00EC208C">
            <w:pPr>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affected:</w:t>
            </w:r>
          </w:p>
        </w:tc>
        <w:tc>
          <w:tcPr>
            <w:tcW w:w="284" w:type="dxa"/>
            <w:tcBorders>
              <w:top w:val="single" w:sz="4" w:space="0" w:color="auto"/>
              <w:left w:val="single" w:sz="4" w:space="0" w:color="auto"/>
              <w:bottom w:val="single" w:sz="4" w:space="0" w:color="auto"/>
            </w:tcBorders>
            <w:shd w:val="clear" w:color="auto" w:fill="FFFF99"/>
          </w:tcPr>
          <w:p w14:paraId="762634A8"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2BF15A8" w14:textId="77777777" w:rsidR="00EC208C" w:rsidRPr="00EC208C" w:rsidRDefault="00EC208C" w:rsidP="00EC208C">
            <w:pPr>
              <w:overflowPunct/>
              <w:autoSpaceDE/>
              <w:autoSpaceDN/>
              <w:adjustRightInd/>
              <w:spacing w:after="0" w:line="259" w:lineRule="auto"/>
              <w:jc w:val="center"/>
              <w:textAlignment w:val="auto"/>
              <w:rPr>
                <w:rFonts w:ascii="Arial" w:eastAsia="DengXian" w:hAnsi="Arial"/>
                <w:b/>
                <w:caps/>
                <w:lang w:eastAsia="zh-CN"/>
              </w:rPr>
            </w:pPr>
            <w:r w:rsidRPr="00EC208C">
              <w:rPr>
                <w:rFonts w:ascii="Arial" w:eastAsia="DengXian" w:hAnsi="Arial" w:hint="eastAsia"/>
                <w:b/>
                <w:caps/>
                <w:lang w:eastAsia="zh-CN"/>
              </w:rPr>
              <w:t>x</w:t>
            </w:r>
          </w:p>
        </w:tc>
        <w:tc>
          <w:tcPr>
            <w:tcW w:w="2977" w:type="dxa"/>
            <w:gridSpan w:val="4"/>
          </w:tcPr>
          <w:p w14:paraId="67AE94FC"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 xml:space="preserve"> Test specifications</w:t>
            </w:r>
          </w:p>
        </w:tc>
        <w:tc>
          <w:tcPr>
            <w:tcW w:w="3401" w:type="dxa"/>
            <w:gridSpan w:val="3"/>
            <w:tcBorders>
              <w:right w:val="single" w:sz="4" w:space="0" w:color="auto"/>
            </w:tcBorders>
            <w:shd w:val="clear" w:color="auto" w:fill="FFFF99"/>
          </w:tcPr>
          <w:p w14:paraId="2F968846" w14:textId="77777777" w:rsidR="00EC208C" w:rsidRPr="00EC208C" w:rsidRDefault="00EC208C" w:rsidP="00EC208C">
            <w:pPr>
              <w:overflowPunct/>
              <w:autoSpaceDE/>
              <w:autoSpaceDN/>
              <w:adjustRightInd/>
              <w:spacing w:after="0" w:line="259" w:lineRule="auto"/>
              <w:ind w:left="99"/>
              <w:textAlignment w:val="auto"/>
              <w:rPr>
                <w:rFonts w:ascii="Arial" w:eastAsia="Yu Mincho" w:hAnsi="Arial"/>
                <w:lang w:eastAsia="en-US"/>
              </w:rPr>
            </w:pPr>
            <w:r w:rsidRPr="00EC208C">
              <w:rPr>
                <w:rFonts w:ascii="Arial" w:eastAsia="Yu Mincho" w:hAnsi="Arial"/>
                <w:lang w:eastAsia="en-US"/>
              </w:rPr>
              <w:t xml:space="preserve">TS/TR ... CR ... </w:t>
            </w:r>
          </w:p>
        </w:tc>
      </w:tr>
      <w:tr w:rsidR="00EC208C" w:rsidRPr="00EC208C" w14:paraId="629B4A9E" w14:textId="77777777" w:rsidTr="006B0126">
        <w:tc>
          <w:tcPr>
            <w:tcW w:w="2694" w:type="dxa"/>
            <w:gridSpan w:val="2"/>
            <w:tcBorders>
              <w:left w:val="single" w:sz="4" w:space="0" w:color="auto"/>
            </w:tcBorders>
          </w:tcPr>
          <w:p w14:paraId="616AC7DB" w14:textId="77777777" w:rsidR="00EC208C" w:rsidRPr="00EC208C" w:rsidRDefault="00EC208C" w:rsidP="00EC208C">
            <w:pPr>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w:t>
            </w:r>
            <w:proofErr w:type="gramStart"/>
            <w:r w:rsidRPr="00EC208C">
              <w:rPr>
                <w:rFonts w:ascii="Arial" w:eastAsia="Yu Mincho" w:hAnsi="Arial"/>
                <w:b/>
                <w:i/>
                <w:lang w:eastAsia="en-US"/>
              </w:rPr>
              <w:t>show</w:t>
            </w:r>
            <w:proofErr w:type="gramEnd"/>
            <w:r w:rsidRPr="00EC208C">
              <w:rPr>
                <w:rFonts w:ascii="Arial" w:eastAsia="Yu Mincho" w:hAnsi="Arial"/>
                <w:b/>
                <w:i/>
                <w:lang w:eastAsia="en-US"/>
              </w:rPr>
              <w:t xml:space="preserve"> related CRs)</w:t>
            </w:r>
          </w:p>
        </w:tc>
        <w:tc>
          <w:tcPr>
            <w:tcW w:w="284" w:type="dxa"/>
            <w:tcBorders>
              <w:top w:val="single" w:sz="4" w:space="0" w:color="auto"/>
              <w:left w:val="single" w:sz="4" w:space="0" w:color="auto"/>
              <w:bottom w:val="single" w:sz="4" w:space="0" w:color="auto"/>
            </w:tcBorders>
            <w:shd w:val="clear" w:color="auto" w:fill="FFFF99"/>
          </w:tcPr>
          <w:p w14:paraId="588213C5" w14:textId="77777777" w:rsidR="00EC208C" w:rsidRPr="00EC208C" w:rsidRDefault="00EC208C" w:rsidP="00EC208C">
            <w:pPr>
              <w:overflowPunct/>
              <w:autoSpaceDE/>
              <w:autoSpaceDN/>
              <w:adjustRightInd/>
              <w:spacing w:after="0" w:line="259" w:lineRule="auto"/>
              <w:jc w:val="center"/>
              <w:textAlignment w:val="auto"/>
              <w:rPr>
                <w:rFonts w:ascii="Arial" w:eastAsia="Yu Mincho"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3D4609" w14:textId="77777777" w:rsidR="00EC208C" w:rsidRPr="00EC208C" w:rsidRDefault="00EC208C" w:rsidP="00EC208C">
            <w:pPr>
              <w:overflowPunct/>
              <w:autoSpaceDE/>
              <w:autoSpaceDN/>
              <w:adjustRightInd/>
              <w:spacing w:after="0" w:line="259" w:lineRule="auto"/>
              <w:jc w:val="center"/>
              <w:textAlignment w:val="auto"/>
              <w:rPr>
                <w:rFonts w:ascii="Arial" w:eastAsia="DengXian" w:hAnsi="Arial"/>
                <w:b/>
                <w:caps/>
                <w:lang w:eastAsia="zh-CN"/>
              </w:rPr>
            </w:pPr>
            <w:r w:rsidRPr="00EC208C">
              <w:rPr>
                <w:rFonts w:ascii="Arial" w:eastAsia="DengXian" w:hAnsi="Arial" w:hint="eastAsia"/>
                <w:b/>
                <w:caps/>
                <w:lang w:eastAsia="zh-CN"/>
              </w:rPr>
              <w:t>x</w:t>
            </w:r>
          </w:p>
        </w:tc>
        <w:tc>
          <w:tcPr>
            <w:tcW w:w="2977" w:type="dxa"/>
            <w:gridSpan w:val="4"/>
          </w:tcPr>
          <w:p w14:paraId="76B47619"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r w:rsidRPr="00EC208C">
              <w:rPr>
                <w:rFonts w:ascii="Arial" w:eastAsia="Yu Mincho" w:hAnsi="Arial"/>
                <w:lang w:eastAsia="en-US"/>
              </w:rPr>
              <w:t xml:space="preserve"> O&amp;M Specifications</w:t>
            </w:r>
          </w:p>
        </w:tc>
        <w:tc>
          <w:tcPr>
            <w:tcW w:w="3401" w:type="dxa"/>
            <w:gridSpan w:val="3"/>
            <w:tcBorders>
              <w:right w:val="single" w:sz="4" w:space="0" w:color="auto"/>
            </w:tcBorders>
            <w:shd w:val="clear" w:color="auto" w:fill="FFFF99"/>
          </w:tcPr>
          <w:p w14:paraId="04238B15" w14:textId="77777777" w:rsidR="00EC208C" w:rsidRPr="00EC208C" w:rsidRDefault="00EC208C" w:rsidP="00EC208C">
            <w:pPr>
              <w:overflowPunct/>
              <w:autoSpaceDE/>
              <w:autoSpaceDN/>
              <w:adjustRightInd/>
              <w:spacing w:after="0" w:line="259" w:lineRule="auto"/>
              <w:ind w:left="99"/>
              <w:textAlignment w:val="auto"/>
              <w:rPr>
                <w:rFonts w:ascii="Arial" w:eastAsia="Yu Mincho" w:hAnsi="Arial"/>
                <w:lang w:eastAsia="en-US"/>
              </w:rPr>
            </w:pPr>
            <w:r w:rsidRPr="00EC208C">
              <w:rPr>
                <w:rFonts w:ascii="Arial" w:eastAsia="Yu Mincho" w:hAnsi="Arial"/>
                <w:lang w:eastAsia="en-US"/>
              </w:rPr>
              <w:t xml:space="preserve">TS/TR ... CR ... </w:t>
            </w:r>
          </w:p>
        </w:tc>
      </w:tr>
      <w:tr w:rsidR="00EC208C" w:rsidRPr="00EC208C" w14:paraId="30A3A7B5" w14:textId="77777777" w:rsidTr="006B0126">
        <w:tc>
          <w:tcPr>
            <w:tcW w:w="2694" w:type="dxa"/>
            <w:gridSpan w:val="2"/>
            <w:tcBorders>
              <w:left w:val="single" w:sz="4" w:space="0" w:color="auto"/>
            </w:tcBorders>
          </w:tcPr>
          <w:p w14:paraId="7A8A6CC1" w14:textId="77777777" w:rsidR="00EC208C" w:rsidRPr="00EC208C" w:rsidRDefault="00EC208C" w:rsidP="00EC208C">
            <w:pPr>
              <w:overflowPunct/>
              <w:autoSpaceDE/>
              <w:autoSpaceDN/>
              <w:adjustRightInd/>
              <w:spacing w:after="0" w:line="259" w:lineRule="auto"/>
              <w:textAlignment w:val="auto"/>
              <w:rPr>
                <w:rFonts w:ascii="Arial" w:eastAsia="Yu Mincho" w:hAnsi="Arial"/>
                <w:b/>
                <w:i/>
                <w:lang w:eastAsia="en-US"/>
              </w:rPr>
            </w:pPr>
          </w:p>
        </w:tc>
        <w:tc>
          <w:tcPr>
            <w:tcW w:w="6946" w:type="dxa"/>
            <w:gridSpan w:val="9"/>
            <w:tcBorders>
              <w:right w:val="single" w:sz="4" w:space="0" w:color="auto"/>
            </w:tcBorders>
          </w:tcPr>
          <w:p w14:paraId="2B7B34C1" w14:textId="77777777" w:rsidR="00EC208C" w:rsidRPr="00EC208C" w:rsidRDefault="00EC208C" w:rsidP="00EC208C">
            <w:pPr>
              <w:overflowPunct/>
              <w:autoSpaceDE/>
              <w:autoSpaceDN/>
              <w:adjustRightInd/>
              <w:spacing w:after="0" w:line="259" w:lineRule="auto"/>
              <w:textAlignment w:val="auto"/>
              <w:rPr>
                <w:rFonts w:ascii="Arial" w:eastAsia="Yu Mincho" w:hAnsi="Arial"/>
                <w:lang w:eastAsia="en-US"/>
              </w:rPr>
            </w:pPr>
          </w:p>
        </w:tc>
      </w:tr>
      <w:tr w:rsidR="00EC208C" w:rsidRPr="00EC208C" w14:paraId="4750C748" w14:textId="77777777" w:rsidTr="006B0126">
        <w:tc>
          <w:tcPr>
            <w:tcW w:w="2694" w:type="dxa"/>
            <w:gridSpan w:val="2"/>
            <w:tcBorders>
              <w:left w:val="single" w:sz="4" w:space="0" w:color="auto"/>
              <w:bottom w:val="single" w:sz="4" w:space="0" w:color="auto"/>
            </w:tcBorders>
          </w:tcPr>
          <w:p w14:paraId="11658B32"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Other comments:</w:t>
            </w:r>
          </w:p>
        </w:tc>
        <w:tc>
          <w:tcPr>
            <w:tcW w:w="6946" w:type="dxa"/>
            <w:gridSpan w:val="9"/>
            <w:tcBorders>
              <w:bottom w:val="single" w:sz="4" w:space="0" w:color="auto"/>
              <w:right w:val="single" w:sz="4" w:space="0" w:color="auto"/>
            </w:tcBorders>
            <w:shd w:val="clear" w:color="auto" w:fill="FFFF99"/>
          </w:tcPr>
          <w:p w14:paraId="7F99B8BA"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p>
        </w:tc>
      </w:tr>
      <w:tr w:rsidR="00EC208C" w:rsidRPr="00EC208C" w14:paraId="11C7303A" w14:textId="77777777" w:rsidTr="00EC208C">
        <w:tc>
          <w:tcPr>
            <w:tcW w:w="2694" w:type="dxa"/>
            <w:gridSpan w:val="2"/>
            <w:tcBorders>
              <w:top w:val="single" w:sz="4" w:space="0" w:color="auto"/>
              <w:bottom w:val="single" w:sz="4" w:space="0" w:color="auto"/>
            </w:tcBorders>
          </w:tcPr>
          <w:p w14:paraId="00F9FDFC"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sz w:val="8"/>
                <w:szCs w:val="8"/>
                <w:lang w:eastAsia="en-US"/>
              </w:rPr>
            </w:pPr>
          </w:p>
        </w:tc>
        <w:tc>
          <w:tcPr>
            <w:tcW w:w="6946" w:type="dxa"/>
            <w:gridSpan w:val="9"/>
            <w:tcBorders>
              <w:top w:val="single" w:sz="4" w:space="0" w:color="auto"/>
              <w:bottom w:val="single" w:sz="4" w:space="0" w:color="auto"/>
            </w:tcBorders>
            <w:shd w:val="clear" w:color="auto" w:fill="FFFFFF"/>
          </w:tcPr>
          <w:p w14:paraId="11916472"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sz w:val="8"/>
                <w:szCs w:val="8"/>
                <w:lang w:eastAsia="en-US"/>
              </w:rPr>
            </w:pPr>
          </w:p>
        </w:tc>
      </w:tr>
      <w:tr w:rsidR="00EC208C" w:rsidRPr="00EC208C" w14:paraId="2FB03E96" w14:textId="77777777" w:rsidTr="006B0126">
        <w:tc>
          <w:tcPr>
            <w:tcW w:w="2694" w:type="dxa"/>
            <w:gridSpan w:val="2"/>
            <w:tcBorders>
              <w:top w:val="single" w:sz="4" w:space="0" w:color="auto"/>
              <w:left w:val="single" w:sz="4" w:space="0" w:color="auto"/>
              <w:bottom w:val="single" w:sz="4" w:space="0" w:color="auto"/>
            </w:tcBorders>
          </w:tcPr>
          <w:p w14:paraId="2191D2A3" w14:textId="77777777" w:rsidR="00EC208C" w:rsidRPr="00EC208C" w:rsidRDefault="00EC208C" w:rsidP="00EC208C">
            <w:pPr>
              <w:tabs>
                <w:tab w:val="right" w:pos="2184"/>
              </w:tabs>
              <w:overflowPunct/>
              <w:autoSpaceDE/>
              <w:autoSpaceDN/>
              <w:adjustRightInd/>
              <w:spacing w:after="0" w:line="259" w:lineRule="auto"/>
              <w:textAlignment w:val="auto"/>
              <w:rPr>
                <w:rFonts w:ascii="Arial" w:eastAsia="Yu Mincho" w:hAnsi="Arial"/>
                <w:b/>
                <w:i/>
                <w:lang w:eastAsia="en-US"/>
              </w:rPr>
            </w:pPr>
            <w:r w:rsidRPr="00EC208C">
              <w:rPr>
                <w:rFonts w:ascii="Arial" w:eastAsia="Yu Mincho"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724A83D4" w14:textId="77777777" w:rsidR="00EC208C" w:rsidRPr="00EC208C" w:rsidRDefault="00EC208C" w:rsidP="00EC208C">
            <w:pPr>
              <w:overflowPunct/>
              <w:autoSpaceDE/>
              <w:autoSpaceDN/>
              <w:adjustRightInd/>
              <w:spacing w:after="0" w:line="259" w:lineRule="auto"/>
              <w:ind w:left="100"/>
              <w:textAlignment w:val="auto"/>
              <w:rPr>
                <w:rFonts w:ascii="Arial" w:eastAsia="Yu Mincho" w:hAnsi="Arial"/>
                <w:lang w:eastAsia="en-US"/>
              </w:rPr>
            </w:pPr>
          </w:p>
        </w:tc>
      </w:tr>
    </w:tbl>
    <w:p w14:paraId="175DC534" w14:textId="77777777" w:rsidR="00EC208C" w:rsidRPr="00EC208C" w:rsidRDefault="00EC208C" w:rsidP="00EC208C">
      <w:pPr>
        <w:overflowPunct/>
        <w:autoSpaceDE/>
        <w:autoSpaceDN/>
        <w:adjustRightInd/>
        <w:spacing w:after="0" w:line="259" w:lineRule="auto"/>
        <w:textAlignment w:val="auto"/>
        <w:rPr>
          <w:rFonts w:ascii="Arial" w:eastAsia="Yu Mincho" w:hAnsi="Arial"/>
          <w:sz w:val="8"/>
          <w:szCs w:val="8"/>
          <w:lang w:eastAsia="en-US"/>
        </w:rPr>
      </w:pPr>
    </w:p>
    <w:p w14:paraId="03632506"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p>
    <w:p w14:paraId="0D901573"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p>
    <w:p w14:paraId="6B938E14"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p>
    <w:p w14:paraId="16BE830A"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p>
    <w:p w14:paraId="25B5CE28"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p>
    <w:p w14:paraId="4AB29EDC" w14:textId="77777777" w:rsidR="00EC208C" w:rsidRPr="00EC208C" w:rsidRDefault="00EC208C" w:rsidP="00EC208C">
      <w:pPr>
        <w:overflowPunct/>
        <w:autoSpaceDE/>
        <w:autoSpaceDN/>
        <w:adjustRightInd/>
        <w:spacing w:after="0" w:line="259" w:lineRule="auto"/>
        <w:textAlignment w:val="auto"/>
        <w:rPr>
          <w:rFonts w:ascii="Arial" w:eastAsia="SimSun" w:hAnsi="Arial"/>
          <w:sz w:val="8"/>
          <w:szCs w:val="8"/>
          <w:lang w:eastAsia="zh-CN"/>
        </w:rPr>
      </w:pPr>
      <w:r w:rsidRPr="00EC208C">
        <w:rPr>
          <w:rFonts w:eastAsia="SimSun"/>
          <w:sz w:val="8"/>
          <w:szCs w:val="8"/>
          <w:lang w:eastAsia="zh-CN"/>
        </w:rPr>
        <w:br w:type="page"/>
      </w:r>
    </w:p>
    <w:p w14:paraId="41853EF4" w14:textId="77777777" w:rsidR="00EC208C" w:rsidRPr="00EC208C" w:rsidRDefault="00EC208C" w:rsidP="00EC208C">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jc w:val="center"/>
        <w:textAlignment w:val="auto"/>
        <w:rPr>
          <w:rFonts w:eastAsia="Calibri"/>
          <w:bCs/>
          <w:i/>
          <w:sz w:val="22"/>
          <w:szCs w:val="22"/>
          <w:lang w:val="en-US" w:eastAsia="ko-KR"/>
        </w:rPr>
      </w:pPr>
      <w:r w:rsidRPr="00EC208C">
        <w:rPr>
          <w:rFonts w:eastAsia="SimSun"/>
          <w:bCs/>
          <w:i/>
          <w:sz w:val="22"/>
          <w:szCs w:val="22"/>
          <w:lang w:val="en-US" w:eastAsia="zh-CN"/>
        </w:rPr>
        <w:lastRenderedPageBreak/>
        <w:t>START</w:t>
      </w:r>
      <w:r w:rsidRPr="00EC208C">
        <w:rPr>
          <w:rFonts w:eastAsia="Calibri"/>
          <w:bCs/>
          <w:i/>
          <w:sz w:val="22"/>
          <w:szCs w:val="22"/>
          <w:lang w:val="en-US" w:eastAsia="ko-KR"/>
        </w:rPr>
        <w:t xml:space="preserve"> OF CHANGE</w:t>
      </w:r>
    </w:p>
    <w:p w14:paraId="54F3927A" w14:textId="454FBF32" w:rsidR="00904A18" w:rsidRDefault="00904A18" w:rsidP="00904A18"/>
    <w:p w14:paraId="2E3E53F4" w14:textId="77777777" w:rsidR="00904A18" w:rsidRDefault="00904A18" w:rsidP="00904A18">
      <w:pPr>
        <w:pStyle w:val="Heading2"/>
        <w:rPr>
          <w:rFonts w:eastAsia="SimSun"/>
        </w:rPr>
      </w:pPr>
      <w:bookmarkStart w:id="13" w:name="_Toc130939019"/>
      <w:r>
        <w:rPr>
          <w:rFonts w:eastAsia="SimSun"/>
        </w:rPr>
        <w:t>16.10</w:t>
      </w:r>
      <w:r>
        <w:rPr>
          <w:rFonts w:eastAsia="SimSun"/>
        </w:rPr>
        <w:tab/>
        <w:t>Multicast and Broadcast Services</w:t>
      </w:r>
      <w:bookmarkEnd w:id="13"/>
    </w:p>
    <w:p w14:paraId="2827942E" w14:textId="77777777" w:rsidR="00904A18" w:rsidRDefault="00904A18" w:rsidP="00904A18">
      <w:pPr>
        <w:pStyle w:val="Heading3"/>
        <w:rPr>
          <w:rFonts w:eastAsia="SimSun"/>
        </w:rPr>
      </w:pPr>
      <w:bookmarkStart w:id="14" w:name="_Toc29372458"/>
      <w:bookmarkStart w:id="15" w:name="_Toc20402952"/>
      <w:bookmarkStart w:id="16" w:name="_Toc46498648"/>
      <w:bookmarkStart w:id="17" w:name="_Toc52490961"/>
      <w:bookmarkStart w:id="18" w:name="_Toc37760412"/>
      <w:bookmarkStart w:id="19" w:name="_Toc130939020"/>
      <w:r>
        <w:rPr>
          <w:rFonts w:eastAsia="SimSun"/>
        </w:rPr>
        <w:t>16.10.1</w:t>
      </w:r>
      <w:r>
        <w:rPr>
          <w:rFonts w:eastAsia="SimSun"/>
        </w:rPr>
        <w:tab/>
        <w:t>General</w:t>
      </w:r>
      <w:bookmarkEnd w:id="14"/>
      <w:bookmarkEnd w:id="15"/>
      <w:bookmarkEnd w:id="16"/>
      <w:bookmarkEnd w:id="17"/>
      <w:bookmarkEnd w:id="18"/>
      <w:bookmarkEnd w:id="19"/>
    </w:p>
    <w:p w14:paraId="116C68B4" w14:textId="77777777" w:rsidR="00904A18" w:rsidRDefault="00904A18" w:rsidP="00904A18">
      <w:pPr>
        <w:rPr>
          <w:rFonts w:eastAsia="SimSun"/>
        </w:rPr>
      </w:pPr>
      <w:r>
        <w:rPr>
          <w:rFonts w:eastAsia="SimSun"/>
        </w:rPr>
        <w:t>NR system enables resource efficient delivery of multicast</w:t>
      </w:r>
      <w:r>
        <w:rPr>
          <w:rFonts w:eastAsia="SimSun"/>
          <w:lang w:eastAsia="zh-CN"/>
        </w:rPr>
        <w:t>/</w:t>
      </w:r>
      <w:r>
        <w:rPr>
          <w:rFonts w:eastAsia="SimSun"/>
        </w:rPr>
        <w:t>broadcast services (MBS).</w:t>
      </w:r>
    </w:p>
    <w:p w14:paraId="06F97984" w14:textId="77777777" w:rsidR="00904A18" w:rsidRDefault="00904A18" w:rsidP="00904A18">
      <w:pPr>
        <w:rPr>
          <w:rFonts w:eastAsia="SimSun"/>
        </w:rPr>
      </w:pPr>
      <w:r>
        <w:rPr>
          <w:rFonts w:eastAsia="SimSun"/>
          <w:lang w:eastAsia="zh-CN"/>
        </w:rPr>
        <w:t>For</w:t>
      </w:r>
      <w:r>
        <w:rPr>
          <w:rFonts w:eastAsia="SimSun"/>
        </w:rPr>
        <w:t xml:space="preserve"> broadcast communication service, the same service and the same specific content data are provided simultaneously to all UEs in a geographical area (i.e., all UEs in the </w:t>
      </w:r>
      <w:r>
        <w:rPr>
          <w:rFonts w:eastAsiaTheme="minorEastAsia"/>
          <w:lang w:eastAsia="zh-CN"/>
        </w:rPr>
        <w:t>b</w:t>
      </w:r>
      <w:r>
        <w:t xml:space="preserve">roadcast service area as defined in TS 23.247 [45] </w:t>
      </w:r>
      <w:r>
        <w:rPr>
          <w:rFonts w:eastAsia="SimSun"/>
        </w:rPr>
        <w:t xml:space="preserve">are authorized to receive the data). A broadcast communication service is delivered to the UEs using </w:t>
      </w:r>
      <w:r>
        <w:rPr>
          <w:rFonts w:eastAsia="SimSun"/>
          <w:lang w:eastAsia="zh-CN"/>
        </w:rPr>
        <w:t xml:space="preserve">a </w:t>
      </w:r>
      <w:r>
        <w:rPr>
          <w:rFonts w:eastAsia="SimSun"/>
        </w:rPr>
        <w:t xml:space="preserve">broadcast session. </w:t>
      </w:r>
      <w:r>
        <w:rPr>
          <w:rFonts w:eastAsia="SimSun"/>
          <w:lang w:eastAsia="zh-CN"/>
        </w:rPr>
        <w:t>A</w:t>
      </w:r>
      <w:r>
        <w:rPr>
          <w:rFonts w:eastAsia="SimSun"/>
        </w:rPr>
        <w:t xml:space="preserve"> UE can receive </w:t>
      </w:r>
      <w:r>
        <w:rPr>
          <w:rFonts w:eastAsia="SimSun"/>
          <w:lang w:eastAsia="zh-CN"/>
        </w:rPr>
        <w:t xml:space="preserve">a </w:t>
      </w:r>
      <w:r>
        <w:rPr>
          <w:rFonts w:eastAsia="SimSun"/>
        </w:rPr>
        <w:t>broadcast communication service in RRC_IDLE, RRC_INACTIVE and RRC_CONNECTED state.</w:t>
      </w:r>
    </w:p>
    <w:p w14:paraId="2BB7724E" w14:textId="77777777" w:rsidR="00904A18" w:rsidRDefault="00904A18" w:rsidP="00904A18">
      <w:pPr>
        <w:rPr>
          <w:rFonts w:eastAsiaTheme="minorEastAsia"/>
          <w:lang w:eastAsia="zh-CN"/>
        </w:rPr>
      </w:pPr>
      <w:r>
        <w:rPr>
          <w:rFonts w:eastAsia="SimSun"/>
          <w:lang w:eastAsia="zh-CN"/>
        </w:rPr>
        <w:t xml:space="preserve">For </w:t>
      </w:r>
      <w:r>
        <w:rPr>
          <w:rFonts w:eastAsia="SimSun"/>
        </w:rPr>
        <w:t xml:space="preserve">multicast communication service, the same service and the same specific content data are provided simultaneously to a dedicated set of UEs (i.e., not all UEs in the </w:t>
      </w:r>
      <w:r>
        <w:rPr>
          <w:rFonts w:eastAsia="SimSun"/>
          <w:lang w:eastAsia="zh-CN"/>
        </w:rPr>
        <w:t>MBS</w:t>
      </w:r>
      <w:r>
        <w:rPr>
          <w:rFonts w:eastAsia="SimSun"/>
        </w:rPr>
        <w:t xml:space="preserve"> service area as defined in TS 23.247 [45] are authorized to receive the data). A multicast communication service is delivered to the UEs using</w:t>
      </w:r>
      <w:r>
        <w:rPr>
          <w:rFonts w:eastAsia="SimSun"/>
          <w:lang w:eastAsia="zh-CN"/>
        </w:rPr>
        <w:t xml:space="preserve"> a</w:t>
      </w:r>
      <w:r>
        <w:rPr>
          <w:rFonts w:eastAsia="SimSun"/>
        </w:rPr>
        <w:t xml:space="preserve"> multicast session</w:t>
      </w:r>
      <w:r>
        <w:rPr>
          <w:rFonts w:eastAsia="SimSun"/>
          <w:lang w:eastAsia="zh-CN"/>
        </w:rPr>
        <w:t>. A</w:t>
      </w:r>
      <w:r>
        <w:rPr>
          <w:rFonts w:eastAsia="SimSun"/>
        </w:rPr>
        <w:t xml:space="preserve"> UE can receive </w:t>
      </w:r>
      <w:r>
        <w:rPr>
          <w:rFonts w:eastAsia="SimSun"/>
          <w:lang w:eastAsia="zh-CN"/>
        </w:rPr>
        <w:t xml:space="preserve">a </w:t>
      </w:r>
      <w:r>
        <w:rPr>
          <w:rFonts w:eastAsia="SimSun"/>
        </w:rPr>
        <w:t xml:space="preserve">multicast communication service in RRC_CONNECTED </w:t>
      </w:r>
      <w:r>
        <w:t>state</w:t>
      </w:r>
      <w:r>
        <w:rPr>
          <w:rFonts w:eastAsia="SimSun"/>
        </w:rPr>
        <w:t xml:space="preserve"> with mechanisms such as PTP and/or PTM delivery</w:t>
      </w:r>
      <w:r>
        <w:rPr>
          <w:rFonts w:eastAsia="SimSun"/>
          <w:lang w:eastAsia="zh-CN"/>
        </w:rPr>
        <w:t xml:space="preserve">, as defined in clause </w:t>
      </w:r>
      <w:r>
        <w:rPr>
          <w:rFonts w:eastAsiaTheme="minorEastAsia"/>
        </w:rPr>
        <w:t>16.10.5.4</w:t>
      </w:r>
      <w:r>
        <w:rPr>
          <w:rFonts w:eastAsiaTheme="minorEastAsia"/>
          <w:lang w:eastAsia="zh-CN"/>
        </w:rPr>
        <w:t xml:space="preserve">. </w:t>
      </w:r>
      <w:r>
        <w:rPr>
          <w:rFonts w:eastAsia="SimSun"/>
          <w:lang w:eastAsia="zh-CN"/>
        </w:rPr>
        <w:t xml:space="preserve">HARQ </w:t>
      </w:r>
      <w:r>
        <w:rPr>
          <w:rFonts w:eastAsia="SimSun"/>
        </w:rPr>
        <w:t>feedback/retransmission</w:t>
      </w:r>
      <w:r>
        <w:rPr>
          <w:rFonts w:eastAsiaTheme="minorEastAsia"/>
          <w:lang w:eastAsia="zh-CN"/>
        </w:rPr>
        <w:t xml:space="preserve"> can be applied to both </w:t>
      </w:r>
      <w:r>
        <w:rPr>
          <w:rFonts w:eastAsia="SimSun"/>
          <w:lang w:eastAsia="zh-CN"/>
        </w:rPr>
        <w:t>PTP</w:t>
      </w:r>
      <w:r>
        <w:rPr>
          <w:rFonts w:eastAsiaTheme="minorEastAsia"/>
          <w:lang w:eastAsia="zh-CN"/>
        </w:rPr>
        <w:t xml:space="preserve"> </w:t>
      </w:r>
      <w:r>
        <w:rPr>
          <w:rFonts w:eastAsia="SimSun"/>
          <w:lang w:eastAsia="zh-CN"/>
        </w:rPr>
        <w:t>and PTM transmission.</w:t>
      </w:r>
    </w:p>
    <w:p w14:paraId="37A8DA67" w14:textId="77777777" w:rsidR="00904A18" w:rsidRDefault="00904A18" w:rsidP="00904A18">
      <w:pPr>
        <w:pStyle w:val="Heading3"/>
        <w:rPr>
          <w:rFonts w:eastAsia="SimSun"/>
          <w:lang w:eastAsia="zh-CN"/>
        </w:rPr>
      </w:pPr>
      <w:bookmarkStart w:id="20" w:name="_Toc130939021"/>
      <w:r>
        <w:rPr>
          <w:rFonts w:eastAsia="SimSun"/>
        </w:rPr>
        <w:t>16.10.2</w:t>
      </w:r>
      <w:r>
        <w:rPr>
          <w:rFonts w:eastAsia="SimSun"/>
        </w:rPr>
        <w:tab/>
        <w:t>Network Architecture</w:t>
      </w:r>
      <w:bookmarkEnd w:id="20"/>
    </w:p>
    <w:p w14:paraId="63CF6081" w14:textId="6F58A1A4" w:rsidR="00904A18" w:rsidRDefault="00904A18" w:rsidP="00904A18">
      <w:r>
        <w:t>The overall NG-RAN architecture specified in clause 4 applies for NR MBS. MBS multicast can only be supported in MCG side in NE-DC and NR-DC scenarios, i.e., only for MN-terminated MCG MRB</w:t>
      </w:r>
      <w:ins w:id="21" w:author="Nokia (Jarkko)" w:date="2023-03-31T13:50:00Z">
        <w:r w:rsidR="0039270B">
          <w:t>.</w:t>
        </w:r>
      </w:ins>
      <w:del w:id="22" w:author="Nokia (Jarkko)" w:date="2023-03-31T13:50:00Z">
        <w:r w:rsidDel="0039270B">
          <w:delText>;</w:delText>
        </w:r>
      </w:del>
      <w:r>
        <w:t xml:space="preserve"> </w:t>
      </w:r>
      <w:ins w:id="23" w:author="Nokia (Jarkko)" w:date="2023-03-31T13:50:00Z">
        <w:r w:rsidR="0039270B">
          <w:t>T</w:t>
        </w:r>
      </w:ins>
      <w:del w:id="24" w:author="Nokia (Jarkko)" w:date="2023-03-31T13:50:00Z">
        <w:r w:rsidDel="0039270B">
          <w:delText>t</w:delText>
        </w:r>
      </w:del>
      <w:r>
        <w:t>he configuration of MBS broadcast on SCG is not supported for the UE.</w:t>
      </w:r>
    </w:p>
    <w:p w14:paraId="25B632D2" w14:textId="77777777" w:rsidR="00904A18" w:rsidRDefault="00904A18" w:rsidP="00904A18">
      <w:r>
        <w:t>The QoS model for NR MBS can be found in TS 23.247 [45].</w:t>
      </w:r>
    </w:p>
    <w:p w14:paraId="59C862BA" w14:textId="77777777" w:rsidR="00904A18" w:rsidRDefault="00904A18" w:rsidP="00904A18">
      <w:pPr>
        <w:pStyle w:val="Heading3"/>
        <w:rPr>
          <w:rFonts w:eastAsia="SimSun"/>
        </w:rPr>
      </w:pPr>
      <w:bookmarkStart w:id="25" w:name="_Toc130939022"/>
      <w:r>
        <w:rPr>
          <w:rFonts w:eastAsia="SimSun"/>
        </w:rPr>
        <w:t>16.10.3</w:t>
      </w:r>
      <w:r>
        <w:rPr>
          <w:rFonts w:eastAsia="SimSun"/>
        </w:rPr>
        <w:tab/>
        <w:t>Protocol Architecture</w:t>
      </w:r>
      <w:bookmarkEnd w:id="25"/>
    </w:p>
    <w:p w14:paraId="77805B80" w14:textId="77777777" w:rsidR="00904A18" w:rsidRDefault="00904A18" w:rsidP="00904A18">
      <w:pPr>
        <w:rPr>
          <w:rFonts w:eastAsiaTheme="minorEastAsia"/>
        </w:rPr>
      </w:pPr>
      <w:r>
        <w:t xml:space="preserve">Figure </w:t>
      </w:r>
      <w:r>
        <w:rPr>
          <w:rFonts w:eastAsia="SimSun"/>
        </w:rPr>
        <w:t>16.10.3</w:t>
      </w:r>
      <w:r>
        <w:t>-1</w:t>
      </w:r>
      <w:r>
        <w:rPr>
          <w:rFonts w:eastAsiaTheme="minorEastAsia"/>
          <w:lang w:eastAsia="zh-CN"/>
        </w:rPr>
        <w:t xml:space="preserve"> </w:t>
      </w:r>
      <w:r>
        <w:t xml:space="preserve">and </w:t>
      </w:r>
      <w:r>
        <w:rPr>
          <w:rFonts w:eastAsia="SimSun"/>
        </w:rPr>
        <w:t>16.10.3</w:t>
      </w:r>
      <w:r>
        <w:t>-</w:t>
      </w:r>
      <w:r>
        <w:rPr>
          <w:rFonts w:eastAsiaTheme="minorEastAsia"/>
          <w:lang w:eastAsia="zh-CN"/>
        </w:rPr>
        <w:t xml:space="preserve">2 </w:t>
      </w:r>
      <w:r>
        <w:t xml:space="preserve">depict the </w:t>
      </w:r>
      <w:r>
        <w:rPr>
          <w:rFonts w:eastAsiaTheme="minorEastAsia"/>
          <w:lang w:eastAsia="zh-CN"/>
        </w:rPr>
        <w:t xml:space="preserve">downlink </w:t>
      </w:r>
      <w:r>
        <w:t xml:space="preserve">Layer 2 architecture for </w:t>
      </w:r>
      <w:r>
        <w:rPr>
          <w:rFonts w:eastAsiaTheme="minorEastAsia"/>
          <w:lang w:eastAsia="zh-CN"/>
        </w:rPr>
        <w:t>multicast session and broadcast session respectively</w:t>
      </w:r>
      <w:r>
        <w:t>, where</w:t>
      </w:r>
      <w:r>
        <w:rPr>
          <w:rFonts w:eastAsiaTheme="minorEastAsia"/>
          <w:lang w:eastAsia="zh-CN"/>
        </w:rPr>
        <w:t xml:space="preserve"> </w:t>
      </w:r>
      <w:r>
        <w:rPr>
          <w:rFonts w:eastAsiaTheme="minorEastAsia"/>
        </w:rPr>
        <w:t>MBS protocol stack comprises the same layer 2 sublayers as described in clause 6 with the following differences:</w:t>
      </w:r>
    </w:p>
    <w:p w14:paraId="124326DA" w14:textId="77777777" w:rsidR="00904A18" w:rsidRDefault="00904A18" w:rsidP="00904A18">
      <w:pPr>
        <w:pStyle w:val="B1"/>
        <w:rPr>
          <w:rFonts w:eastAsiaTheme="minorEastAsia"/>
        </w:rPr>
      </w:pPr>
      <w:r>
        <w:rPr>
          <w:rFonts w:eastAsiaTheme="minorEastAsia"/>
        </w:rPr>
        <w:t>-</w:t>
      </w:r>
      <w:r>
        <w:rPr>
          <w:rFonts w:eastAsiaTheme="minorEastAsia"/>
        </w:rPr>
        <w:tab/>
        <w:t>SDAP sublayer provides only the following functionalities:</w:t>
      </w:r>
    </w:p>
    <w:p w14:paraId="35363BA8" w14:textId="77777777" w:rsidR="00904A18" w:rsidRDefault="00904A18" w:rsidP="00904A18">
      <w:pPr>
        <w:pStyle w:val="B2"/>
        <w:rPr>
          <w:rFonts w:eastAsiaTheme="minorEastAsia"/>
        </w:rPr>
      </w:pPr>
      <w:r>
        <w:rPr>
          <w:rFonts w:eastAsiaTheme="minorEastAsia"/>
        </w:rPr>
        <w:t>-</w:t>
      </w:r>
      <w:r>
        <w:rPr>
          <w:rFonts w:eastAsiaTheme="minorEastAsia"/>
        </w:rPr>
        <w:tab/>
        <w:t xml:space="preserve">Mapping between an MBS QoS flow and an </w:t>
      </w:r>
      <w:proofErr w:type="gramStart"/>
      <w:r>
        <w:rPr>
          <w:rFonts w:eastAsiaTheme="minorEastAsia"/>
        </w:rPr>
        <w:t>MRB;</w:t>
      </w:r>
      <w:proofErr w:type="gramEnd"/>
    </w:p>
    <w:p w14:paraId="7C9B7A4A" w14:textId="77777777" w:rsidR="00904A18" w:rsidRDefault="00904A18" w:rsidP="00904A18">
      <w:pPr>
        <w:pStyle w:val="B2"/>
        <w:rPr>
          <w:rFonts w:eastAsiaTheme="minorEastAsia"/>
        </w:rPr>
      </w:pPr>
      <w:r>
        <w:rPr>
          <w:rFonts w:eastAsiaTheme="minorEastAsia"/>
        </w:rPr>
        <w:t>-</w:t>
      </w:r>
      <w:r>
        <w:rPr>
          <w:rFonts w:eastAsiaTheme="minorEastAsia"/>
        </w:rPr>
        <w:tab/>
        <w:t>Transfer of user plane data.</w:t>
      </w:r>
    </w:p>
    <w:p w14:paraId="73AF560D" w14:textId="77777777" w:rsidR="00904A18" w:rsidRDefault="00904A18" w:rsidP="00904A18">
      <w:pPr>
        <w:pStyle w:val="B1"/>
        <w:rPr>
          <w:rFonts w:eastAsiaTheme="minorEastAsia"/>
        </w:rPr>
      </w:pPr>
      <w:r>
        <w:rPr>
          <w:rFonts w:eastAsiaTheme="minorEastAsia"/>
        </w:rPr>
        <w:t>-</w:t>
      </w:r>
      <w:r>
        <w:rPr>
          <w:rFonts w:eastAsiaTheme="minorEastAsia"/>
        </w:rPr>
        <w:tab/>
        <w:t>PDCP sublayer provides only the following functionalities:</w:t>
      </w:r>
    </w:p>
    <w:p w14:paraId="28852397" w14:textId="77777777" w:rsidR="00904A18" w:rsidRDefault="00904A18" w:rsidP="00904A18">
      <w:pPr>
        <w:pStyle w:val="B2"/>
        <w:rPr>
          <w:rFonts w:eastAsiaTheme="minorEastAsia"/>
        </w:rPr>
      </w:pPr>
      <w:r>
        <w:rPr>
          <w:rFonts w:eastAsiaTheme="minorEastAsia"/>
        </w:rPr>
        <w:t>-</w:t>
      </w:r>
      <w:r>
        <w:rPr>
          <w:rFonts w:eastAsiaTheme="minorEastAsia"/>
        </w:rPr>
        <w:tab/>
        <w:t xml:space="preserve">Transfer of user plane </w:t>
      </w:r>
      <w:proofErr w:type="gramStart"/>
      <w:r>
        <w:rPr>
          <w:rFonts w:eastAsiaTheme="minorEastAsia"/>
        </w:rPr>
        <w:t>data;</w:t>
      </w:r>
      <w:proofErr w:type="gramEnd"/>
    </w:p>
    <w:p w14:paraId="16B31CDE" w14:textId="77777777" w:rsidR="00904A18" w:rsidRDefault="00904A18" w:rsidP="00904A18">
      <w:pPr>
        <w:pStyle w:val="B2"/>
        <w:rPr>
          <w:rFonts w:eastAsiaTheme="minorEastAsia"/>
        </w:rPr>
      </w:pPr>
      <w:r>
        <w:rPr>
          <w:rFonts w:eastAsiaTheme="minorEastAsia"/>
        </w:rPr>
        <w:t>-</w:t>
      </w:r>
      <w:r>
        <w:rPr>
          <w:rFonts w:eastAsiaTheme="minorEastAsia"/>
        </w:rPr>
        <w:tab/>
        <w:t xml:space="preserve">Maintenance of PDCP </w:t>
      </w:r>
      <w:proofErr w:type="gramStart"/>
      <w:r>
        <w:rPr>
          <w:rFonts w:eastAsiaTheme="minorEastAsia"/>
        </w:rPr>
        <w:t>SNs;</w:t>
      </w:r>
      <w:proofErr w:type="gramEnd"/>
    </w:p>
    <w:p w14:paraId="70672F49" w14:textId="77777777" w:rsidR="00904A18" w:rsidRDefault="00904A18" w:rsidP="00904A18">
      <w:pPr>
        <w:pStyle w:val="B2"/>
        <w:rPr>
          <w:rFonts w:eastAsiaTheme="minorEastAsia"/>
        </w:rPr>
      </w:pPr>
      <w:r>
        <w:rPr>
          <w:rFonts w:eastAsiaTheme="minorEastAsia"/>
        </w:rPr>
        <w:t>-</w:t>
      </w:r>
      <w:r>
        <w:rPr>
          <w:rFonts w:eastAsiaTheme="minorEastAsia"/>
        </w:rPr>
        <w:tab/>
        <w:t xml:space="preserve">Header compression and decompression using the ROHC protocol or EHC </w:t>
      </w:r>
      <w:proofErr w:type="gramStart"/>
      <w:r>
        <w:rPr>
          <w:rFonts w:eastAsiaTheme="minorEastAsia"/>
        </w:rPr>
        <w:t>protocol;</w:t>
      </w:r>
      <w:proofErr w:type="gramEnd"/>
    </w:p>
    <w:p w14:paraId="418DFE07" w14:textId="77777777" w:rsidR="00904A18" w:rsidRDefault="00904A18" w:rsidP="00904A18">
      <w:pPr>
        <w:pStyle w:val="B2"/>
        <w:rPr>
          <w:rFonts w:eastAsiaTheme="minorEastAsia"/>
        </w:rPr>
      </w:pPr>
      <w:r>
        <w:rPr>
          <w:rFonts w:eastAsiaTheme="minorEastAsia"/>
        </w:rPr>
        <w:t>-</w:t>
      </w:r>
      <w:r>
        <w:rPr>
          <w:rFonts w:eastAsiaTheme="minorEastAsia"/>
        </w:rPr>
        <w:tab/>
        <w:t xml:space="preserve">Reordering and in-order </w:t>
      </w:r>
      <w:proofErr w:type="gramStart"/>
      <w:r>
        <w:rPr>
          <w:rFonts w:eastAsiaTheme="minorEastAsia"/>
        </w:rPr>
        <w:t>delivery;</w:t>
      </w:r>
      <w:proofErr w:type="gramEnd"/>
    </w:p>
    <w:p w14:paraId="7F572BC7" w14:textId="77777777" w:rsidR="00904A18" w:rsidRDefault="00904A18" w:rsidP="00904A18">
      <w:pPr>
        <w:pStyle w:val="B2"/>
        <w:rPr>
          <w:rFonts w:eastAsiaTheme="minorEastAsia"/>
        </w:rPr>
      </w:pPr>
      <w:r>
        <w:rPr>
          <w:rFonts w:eastAsiaTheme="minorEastAsia"/>
        </w:rPr>
        <w:t>-</w:t>
      </w:r>
      <w:r>
        <w:rPr>
          <w:rFonts w:eastAsiaTheme="minorEastAsia"/>
        </w:rPr>
        <w:tab/>
        <w:t>Duplicate discarding.</w:t>
      </w:r>
    </w:p>
    <w:p w14:paraId="4E377E4F" w14:textId="77777777" w:rsidR="00904A18" w:rsidRDefault="00904A18" w:rsidP="00904A18">
      <w:pPr>
        <w:pStyle w:val="B1"/>
        <w:rPr>
          <w:rFonts w:eastAsiaTheme="minorEastAsia"/>
        </w:rPr>
      </w:pPr>
      <w:r>
        <w:rPr>
          <w:rFonts w:eastAsiaTheme="minorEastAsia"/>
        </w:rPr>
        <w:t>-</w:t>
      </w:r>
      <w:r>
        <w:rPr>
          <w:rFonts w:eastAsiaTheme="minorEastAsia"/>
        </w:rPr>
        <w:tab/>
        <w:t xml:space="preserve">For a multicast session, </w:t>
      </w:r>
      <w:proofErr w:type="spellStart"/>
      <w:r>
        <w:rPr>
          <w:rFonts w:eastAsiaTheme="minorEastAsia"/>
        </w:rPr>
        <w:t>gNB</w:t>
      </w:r>
      <w:proofErr w:type="spellEnd"/>
      <w:r>
        <w:rPr>
          <w:rFonts w:eastAsiaTheme="minorEastAsia"/>
        </w:rPr>
        <w:t xml:space="preserve"> provides one or more of the following </w:t>
      </w:r>
      <w:proofErr w:type="gramStart"/>
      <w:r>
        <w:rPr>
          <w:rFonts w:eastAsiaTheme="minorEastAsia"/>
        </w:rPr>
        <w:t>multicast</w:t>
      </w:r>
      <w:proofErr w:type="gramEnd"/>
      <w:r>
        <w:rPr>
          <w:rFonts w:eastAsiaTheme="minorEastAsia"/>
        </w:rPr>
        <w:t xml:space="preserve"> MRB configuration(s) to the UE via dedicated RRC signalling:</w:t>
      </w:r>
    </w:p>
    <w:p w14:paraId="41F570D8" w14:textId="77777777" w:rsidR="00904A18" w:rsidRDefault="00904A18" w:rsidP="00904A18">
      <w:pPr>
        <w:pStyle w:val="B2"/>
        <w:rPr>
          <w:rFonts w:eastAsiaTheme="minorEastAsia"/>
        </w:rPr>
      </w:pPr>
      <w:r>
        <w:rPr>
          <w:rFonts w:eastAsiaTheme="minorEastAsia"/>
        </w:rPr>
        <w:t>-</w:t>
      </w:r>
      <w:r>
        <w:rPr>
          <w:rFonts w:eastAsiaTheme="minorEastAsia"/>
        </w:rPr>
        <w:tab/>
        <w:t xml:space="preserve">Multicast MRB with DL only RLC-UM or bidirectional RLC-UM configuration for PTP </w:t>
      </w:r>
      <w:proofErr w:type="gramStart"/>
      <w:r>
        <w:rPr>
          <w:rFonts w:eastAsiaTheme="minorEastAsia"/>
        </w:rPr>
        <w:t>transmission;</w:t>
      </w:r>
      <w:proofErr w:type="gramEnd"/>
    </w:p>
    <w:p w14:paraId="7FF6E7A1" w14:textId="77777777" w:rsidR="00904A18" w:rsidRDefault="00904A18" w:rsidP="00904A18">
      <w:pPr>
        <w:pStyle w:val="B2"/>
        <w:rPr>
          <w:rFonts w:eastAsiaTheme="minorEastAsia"/>
        </w:rPr>
      </w:pPr>
      <w:r>
        <w:rPr>
          <w:rFonts w:eastAsiaTheme="minorEastAsia"/>
        </w:rPr>
        <w:t>-</w:t>
      </w:r>
      <w:r>
        <w:rPr>
          <w:rFonts w:eastAsiaTheme="minorEastAsia"/>
        </w:rPr>
        <w:tab/>
        <w:t xml:space="preserve">Multicast MRB with RLC-AM entity configuration for PTP </w:t>
      </w:r>
      <w:proofErr w:type="gramStart"/>
      <w:r>
        <w:rPr>
          <w:rFonts w:eastAsiaTheme="minorEastAsia"/>
        </w:rPr>
        <w:t>transmission;</w:t>
      </w:r>
      <w:proofErr w:type="gramEnd"/>
    </w:p>
    <w:p w14:paraId="3E211189" w14:textId="77777777" w:rsidR="00904A18" w:rsidRDefault="00904A18" w:rsidP="00904A18">
      <w:pPr>
        <w:pStyle w:val="B2"/>
        <w:rPr>
          <w:rFonts w:eastAsiaTheme="minorEastAsia"/>
        </w:rPr>
      </w:pPr>
      <w:r>
        <w:rPr>
          <w:rFonts w:eastAsiaTheme="minorEastAsia"/>
        </w:rPr>
        <w:t>-</w:t>
      </w:r>
      <w:r>
        <w:rPr>
          <w:rFonts w:eastAsiaTheme="minorEastAsia"/>
        </w:rPr>
        <w:tab/>
        <w:t xml:space="preserve">Multicast MRB with DL only RLC-UM entity for PTM </w:t>
      </w:r>
      <w:proofErr w:type="gramStart"/>
      <w:r>
        <w:rPr>
          <w:rFonts w:eastAsiaTheme="minorEastAsia"/>
        </w:rPr>
        <w:t>transmission;</w:t>
      </w:r>
      <w:proofErr w:type="gramEnd"/>
    </w:p>
    <w:p w14:paraId="15AA8CF7" w14:textId="77777777" w:rsidR="00904A18" w:rsidRDefault="00904A18" w:rsidP="00904A18">
      <w:pPr>
        <w:pStyle w:val="B2"/>
        <w:rPr>
          <w:rFonts w:eastAsiaTheme="minorEastAsia"/>
        </w:rPr>
      </w:pPr>
      <w:r>
        <w:rPr>
          <w:rFonts w:eastAsiaTheme="minorEastAsia"/>
        </w:rPr>
        <w:lastRenderedPageBreak/>
        <w:t>-</w:t>
      </w:r>
      <w:r>
        <w:rPr>
          <w:rFonts w:eastAsiaTheme="minorEastAsia"/>
        </w:rPr>
        <w:tab/>
        <w:t xml:space="preserve">Multicast MRB with two RLC-UM entities, one DL only RLC-UM entity for PTP transmission and the other DL only RLC-UM entity for PTM </w:t>
      </w:r>
      <w:proofErr w:type="gramStart"/>
      <w:r>
        <w:rPr>
          <w:rFonts w:eastAsiaTheme="minorEastAsia"/>
        </w:rPr>
        <w:t>transmission;</w:t>
      </w:r>
      <w:proofErr w:type="gramEnd"/>
    </w:p>
    <w:p w14:paraId="4AEE8B30" w14:textId="77777777" w:rsidR="00904A18" w:rsidRDefault="00904A18" w:rsidP="00904A18">
      <w:pPr>
        <w:pStyle w:val="B2"/>
        <w:rPr>
          <w:rFonts w:eastAsiaTheme="minorEastAsia"/>
        </w:rPr>
      </w:pPr>
      <w:r>
        <w:rPr>
          <w:rFonts w:eastAsiaTheme="minorEastAsia"/>
        </w:rPr>
        <w:t>-</w:t>
      </w:r>
      <w:r>
        <w:rPr>
          <w:rFonts w:eastAsiaTheme="minorEastAsia"/>
        </w:rPr>
        <w:tab/>
        <w:t xml:space="preserve">Multicast MRB with three RLC-UM entities, one DL RLC-UM entity and one UL RLC-UM entity for PTP transmission and the other DL only RLC-UM entity for PTM </w:t>
      </w:r>
      <w:proofErr w:type="gramStart"/>
      <w:r>
        <w:rPr>
          <w:rFonts w:eastAsiaTheme="minorEastAsia"/>
        </w:rPr>
        <w:t>transmission;</w:t>
      </w:r>
      <w:proofErr w:type="gramEnd"/>
    </w:p>
    <w:p w14:paraId="3C5E97C4" w14:textId="77777777" w:rsidR="00904A18" w:rsidRDefault="00904A18" w:rsidP="00904A18">
      <w:pPr>
        <w:pStyle w:val="B2"/>
        <w:rPr>
          <w:rFonts w:eastAsiaTheme="minorEastAsia"/>
        </w:rPr>
      </w:pPr>
      <w:r>
        <w:rPr>
          <w:rFonts w:eastAsiaTheme="minorEastAsia"/>
        </w:rPr>
        <w:t>-</w:t>
      </w:r>
      <w:r>
        <w:rPr>
          <w:rFonts w:eastAsiaTheme="minorEastAsia"/>
        </w:rPr>
        <w:tab/>
        <w:t>Multicast MRB with two RLC entities, one RLC-AM entity for PTP transmission and the other DL only RLC-UM entity for PTM transmission.</w:t>
      </w:r>
    </w:p>
    <w:p w14:paraId="13F10030" w14:textId="77777777" w:rsidR="00904A18" w:rsidRDefault="00904A18" w:rsidP="00904A18">
      <w:pPr>
        <w:pStyle w:val="B1"/>
        <w:rPr>
          <w:rFonts w:eastAsiaTheme="minorEastAsia"/>
        </w:rPr>
      </w:pPr>
      <w:r>
        <w:rPr>
          <w:rFonts w:eastAsiaTheme="minorEastAsia"/>
        </w:rPr>
        <w:t>-</w:t>
      </w:r>
      <w:r>
        <w:rPr>
          <w:rFonts w:eastAsiaTheme="minorEastAsia"/>
        </w:rPr>
        <w:tab/>
        <w:t xml:space="preserve">For a multicast session, </w:t>
      </w:r>
      <w:proofErr w:type="spellStart"/>
      <w:r>
        <w:rPr>
          <w:rFonts w:eastAsiaTheme="minorEastAsia"/>
        </w:rPr>
        <w:t>gNB</w:t>
      </w:r>
      <w:proofErr w:type="spellEnd"/>
      <w:r>
        <w:rPr>
          <w:rFonts w:eastAsiaTheme="minorEastAsia"/>
        </w:rPr>
        <w:t xml:space="preserve"> may change the MRB type using RRC signalling.</w:t>
      </w:r>
    </w:p>
    <w:p w14:paraId="1FA0FDF1" w14:textId="77777777" w:rsidR="00904A18" w:rsidRDefault="00904A18" w:rsidP="00904A18">
      <w:pPr>
        <w:pStyle w:val="TH"/>
        <w:rPr>
          <w:rFonts w:eastAsiaTheme="minorEastAsia"/>
        </w:rPr>
      </w:pPr>
      <w:r>
        <w:rPr>
          <w:noProof/>
        </w:rPr>
        <w:object w:dxaOrig="9645" w:dyaOrig="6765" w14:anchorId="130CF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8.25pt" o:ole="">
            <v:imagedata r:id="rId20" o:title=""/>
          </v:shape>
          <o:OLEObject Type="Embed" ProgID="Visio.Drawing.11" ShapeID="_x0000_i1025" DrawAspect="Content" ObjectID="_1743842531" r:id="rId21"/>
        </w:object>
      </w:r>
    </w:p>
    <w:p w14:paraId="7E3ACB7B" w14:textId="77777777" w:rsidR="00904A18" w:rsidRDefault="00904A18" w:rsidP="00904A18">
      <w:pPr>
        <w:pStyle w:val="TF"/>
        <w:rPr>
          <w:rFonts w:eastAsiaTheme="minorEastAsia"/>
          <w:lang w:eastAsia="zh-CN"/>
        </w:rPr>
      </w:pPr>
      <w:r>
        <w:rPr>
          <w:rFonts w:eastAsiaTheme="minorEastAsia"/>
        </w:rPr>
        <w:t>Figure 16.10.3-1: Downlink Layer 2 Architecture for Multicast Sessi</w:t>
      </w:r>
      <w:r>
        <w:rPr>
          <w:rFonts w:eastAsiaTheme="minorEastAsia"/>
          <w:lang w:eastAsia="zh-CN"/>
        </w:rPr>
        <w:t>on</w:t>
      </w:r>
    </w:p>
    <w:p w14:paraId="309D3215" w14:textId="77777777" w:rsidR="00904A18" w:rsidRDefault="00904A18" w:rsidP="00904A18">
      <w:pPr>
        <w:pStyle w:val="B1"/>
        <w:rPr>
          <w:rFonts w:eastAsiaTheme="minorEastAsia"/>
        </w:rPr>
      </w:pPr>
      <w:r>
        <w:rPr>
          <w:rFonts w:eastAsiaTheme="minorEastAsia"/>
        </w:rPr>
        <w:t>-</w:t>
      </w:r>
      <w:r>
        <w:rPr>
          <w:rFonts w:eastAsiaTheme="minorEastAsia"/>
        </w:rPr>
        <w:tab/>
        <w:t xml:space="preserve">For broadcast session, </w:t>
      </w:r>
      <w:proofErr w:type="spellStart"/>
      <w:r>
        <w:rPr>
          <w:rFonts w:eastAsiaTheme="minorEastAsia"/>
        </w:rPr>
        <w:t>gNB</w:t>
      </w:r>
      <w:proofErr w:type="spellEnd"/>
      <w:r>
        <w:rPr>
          <w:rFonts w:eastAsiaTheme="minorEastAsia"/>
        </w:rPr>
        <w:t xml:space="preserve"> provides the following broadcast MRB configuration to the UE using broadcast RRC signalling:</w:t>
      </w:r>
    </w:p>
    <w:p w14:paraId="199727F9" w14:textId="77777777" w:rsidR="00904A18" w:rsidRDefault="00904A18" w:rsidP="00904A18">
      <w:pPr>
        <w:pStyle w:val="B2"/>
        <w:rPr>
          <w:rFonts w:eastAsiaTheme="minorEastAsia"/>
        </w:rPr>
      </w:pPr>
      <w:r>
        <w:rPr>
          <w:rFonts w:eastAsiaTheme="minorEastAsia"/>
        </w:rPr>
        <w:t>-</w:t>
      </w:r>
      <w:r>
        <w:rPr>
          <w:rFonts w:eastAsiaTheme="minorEastAsia"/>
        </w:rPr>
        <w:tab/>
        <w:t>Broadcast MRB with one DL only RLC-UM entity for PTM transmission.</w:t>
      </w:r>
    </w:p>
    <w:p w14:paraId="56E534DA" w14:textId="77777777" w:rsidR="00904A18" w:rsidRDefault="00904A18" w:rsidP="00904A18">
      <w:pPr>
        <w:pStyle w:val="TH"/>
        <w:rPr>
          <w:rFonts w:eastAsiaTheme="minorEastAsia"/>
          <w:lang w:eastAsia="zh-CN"/>
        </w:rPr>
      </w:pPr>
      <w:r>
        <w:object w:dxaOrig="8370" w:dyaOrig="6720" w14:anchorId="73AF7C3E">
          <v:shape id="_x0000_i1026" type="#_x0000_t75" style="width:418.5pt;height:335.25pt" o:ole="">
            <v:imagedata r:id="rId22" o:title=""/>
          </v:shape>
          <o:OLEObject Type="Embed" ProgID="Visio.Drawing.15" ShapeID="_x0000_i1026" DrawAspect="Content" ObjectID="_1743842532" r:id="rId23"/>
        </w:object>
      </w:r>
    </w:p>
    <w:p w14:paraId="32296E48" w14:textId="77777777" w:rsidR="00904A18" w:rsidRDefault="00904A18" w:rsidP="00904A18">
      <w:pPr>
        <w:pStyle w:val="TF"/>
        <w:rPr>
          <w:rFonts w:eastAsiaTheme="minorEastAsia"/>
          <w:lang w:eastAsia="zh-CN"/>
        </w:rPr>
      </w:pPr>
      <w:r>
        <w:t xml:space="preserve">Figure </w:t>
      </w:r>
      <w:r>
        <w:rPr>
          <w:rFonts w:eastAsia="SimSun"/>
        </w:rPr>
        <w:t>16.10.3</w:t>
      </w:r>
      <w:r>
        <w:t>-</w:t>
      </w:r>
      <w:r>
        <w:rPr>
          <w:rFonts w:eastAsiaTheme="minorEastAsia"/>
          <w:lang w:eastAsia="zh-CN"/>
        </w:rPr>
        <w:t>2</w:t>
      </w:r>
      <w:r>
        <w:t xml:space="preserve">: </w:t>
      </w:r>
      <w:r>
        <w:rPr>
          <w:rFonts w:eastAsiaTheme="minorEastAsia"/>
          <w:lang w:eastAsia="zh-CN"/>
        </w:rPr>
        <w:t xml:space="preserve">Downlink </w:t>
      </w:r>
      <w:r>
        <w:t xml:space="preserve">Layer 2 </w:t>
      </w:r>
      <w:r>
        <w:rPr>
          <w:rFonts w:eastAsiaTheme="minorEastAsia"/>
          <w:lang w:eastAsia="zh-CN"/>
        </w:rPr>
        <w:t>A</w:t>
      </w:r>
      <w:r>
        <w:t xml:space="preserve">rchitecture for </w:t>
      </w:r>
      <w:r>
        <w:rPr>
          <w:rFonts w:eastAsiaTheme="minorEastAsia"/>
          <w:lang w:eastAsia="zh-CN"/>
        </w:rPr>
        <w:t>Broadcast Session</w:t>
      </w:r>
    </w:p>
    <w:p w14:paraId="7A7886E3" w14:textId="77777777" w:rsidR="00904A18" w:rsidRDefault="00904A18" w:rsidP="00904A18">
      <w:pPr>
        <w:pStyle w:val="Heading3"/>
        <w:rPr>
          <w:rFonts w:eastAsia="SimSun"/>
        </w:rPr>
      </w:pPr>
      <w:bookmarkStart w:id="26" w:name="_Toc130939023"/>
      <w:r>
        <w:rPr>
          <w:rFonts w:eastAsia="SimSun"/>
        </w:rPr>
        <w:t>16.10.4</w:t>
      </w:r>
      <w:r>
        <w:rPr>
          <w:rFonts w:eastAsia="SimSun"/>
        </w:rPr>
        <w:tab/>
        <w:t>Group Scheduling</w:t>
      </w:r>
      <w:bookmarkEnd w:id="26"/>
    </w:p>
    <w:p w14:paraId="7CDB9E49" w14:textId="77777777" w:rsidR="00904A18" w:rsidRDefault="00904A18" w:rsidP="00904A18">
      <w:pPr>
        <w:rPr>
          <w:lang w:eastAsia="ko-KR"/>
        </w:rPr>
      </w:pPr>
      <w:r>
        <w:rPr>
          <w:lang w:eastAsia="ko-KR"/>
        </w:rPr>
        <w:t xml:space="preserve">The following logical channels are used for </w:t>
      </w:r>
      <w:r>
        <w:rPr>
          <w:rFonts w:eastAsiaTheme="minorEastAsia"/>
          <w:lang w:eastAsia="zh-CN"/>
        </w:rPr>
        <w:t>MBS delivery</w:t>
      </w:r>
      <w:r>
        <w:rPr>
          <w:lang w:eastAsia="ko-KR"/>
        </w:rPr>
        <w:t>:</w:t>
      </w:r>
    </w:p>
    <w:p w14:paraId="10543F0C"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 xml:space="preserve">MTCH: A </w:t>
      </w:r>
      <w:r>
        <w:rPr>
          <w:rFonts w:eastAsia="Yu Mincho"/>
          <w:lang w:eastAsia="zh-CN"/>
        </w:rPr>
        <w:t>PTM</w:t>
      </w:r>
      <w:r>
        <w:rPr>
          <w:rFonts w:eastAsiaTheme="minorEastAsia"/>
          <w:lang w:eastAsia="zh-CN"/>
        </w:rPr>
        <w:t xml:space="preserve"> downlink channel for transmitting MBS data of either multicast session or broadcast session from the network to the </w:t>
      </w:r>
      <w:proofErr w:type="gramStart"/>
      <w:r>
        <w:rPr>
          <w:rFonts w:eastAsiaTheme="minorEastAsia"/>
          <w:lang w:eastAsia="zh-CN"/>
        </w:rPr>
        <w:t>UE;</w:t>
      </w:r>
      <w:proofErr w:type="gramEnd"/>
    </w:p>
    <w:p w14:paraId="0B0371D3"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 xml:space="preserve">DTCH: A </w:t>
      </w:r>
      <w:r>
        <w:rPr>
          <w:rFonts w:eastAsia="Yu Mincho"/>
          <w:lang w:eastAsia="zh-CN"/>
        </w:rPr>
        <w:t>PTP</w:t>
      </w:r>
      <w:r>
        <w:rPr>
          <w:rFonts w:eastAsiaTheme="minorEastAsia"/>
          <w:lang w:eastAsia="zh-CN"/>
        </w:rPr>
        <w:t xml:space="preserve"> channel defined in clause 6.2.2 for transmitting MBS data of a multicast session from the network to the </w:t>
      </w:r>
      <w:proofErr w:type="gramStart"/>
      <w:r>
        <w:rPr>
          <w:rFonts w:eastAsiaTheme="minorEastAsia"/>
          <w:lang w:eastAsia="zh-CN"/>
        </w:rPr>
        <w:t>UE;</w:t>
      </w:r>
      <w:proofErr w:type="gramEnd"/>
    </w:p>
    <w:p w14:paraId="1E32638D"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 xml:space="preserve">MCCH: A </w:t>
      </w:r>
      <w:r>
        <w:rPr>
          <w:rFonts w:eastAsia="Yu Mincho"/>
          <w:lang w:eastAsia="zh-CN"/>
        </w:rPr>
        <w:t>PTM</w:t>
      </w:r>
      <w:r>
        <w:rPr>
          <w:rFonts w:eastAsiaTheme="minorEastAsia"/>
          <w:lang w:eastAsia="zh-CN"/>
        </w:rPr>
        <w:t xml:space="preserve"> downlink channel used for transmitting MBS broadcast control information associated to one or several MTCH(s) from the network to the UE.</w:t>
      </w:r>
    </w:p>
    <w:p w14:paraId="0E21DF09" w14:textId="77777777" w:rsidR="00904A18" w:rsidRDefault="00904A18" w:rsidP="00904A18">
      <w:r>
        <w:t xml:space="preserve">The following connections between logical channels and transport channels </w:t>
      </w:r>
      <w:r>
        <w:rPr>
          <w:rFonts w:eastAsiaTheme="minorEastAsia"/>
          <w:lang w:eastAsia="zh-CN"/>
        </w:rPr>
        <w:t xml:space="preserve">for </w:t>
      </w:r>
      <w:r>
        <w:rPr>
          <w:rFonts w:eastAsia="Yu Mincho"/>
          <w:lang w:eastAsia="zh-CN"/>
        </w:rPr>
        <w:t xml:space="preserve">PTM </w:t>
      </w:r>
      <w:r>
        <w:rPr>
          <w:rFonts w:eastAsiaTheme="minorEastAsia"/>
          <w:lang w:eastAsia="zh-CN"/>
        </w:rPr>
        <w:t xml:space="preserve">transmission </w:t>
      </w:r>
      <w:r>
        <w:t>exist:</w:t>
      </w:r>
    </w:p>
    <w:p w14:paraId="44760255" w14:textId="77777777" w:rsidR="00904A18" w:rsidRDefault="00904A18" w:rsidP="00904A18">
      <w:pPr>
        <w:pStyle w:val="B1"/>
      </w:pPr>
      <w:r>
        <w:t>-</w:t>
      </w:r>
      <w:r>
        <w:tab/>
        <w:t>MCCH can be mapped to DL-</w:t>
      </w:r>
      <w:proofErr w:type="gramStart"/>
      <w:r>
        <w:t>SCH;</w:t>
      </w:r>
      <w:proofErr w:type="gramEnd"/>
    </w:p>
    <w:p w14:paraId="7E445B34" w14:textId="77777777" w:rsidR="00904A18" w:rsidRDefault="00904A18" w:rsidP="00904A18">
      <w:pPr>
        <w:pStyle w:val="B1"/>
      </w:pPr>
      <w:r>
        <w:t>-</w:t>
      </w:r>
      <w:r>
        <w:tab/>
        <w:t>MTCH can be mapped to DL-SCH.</w:t>
      </w:r>
    </w:p>
    <w:p w14:paraId="1F6BE26A" w14:textId="77777777" w:rsidR="00904A18" w:rsidRDefault="00904A18" w:rsidP="00904A18">
      <w:r>
        <w:t xml:space="preserve">The following </w:t>
      </w:r>
      <w:r>
        <w:rPr>
          <w:rFonts w:eastAsiaTheme="minorEastAsia"/>
          <w:lang w:eastAsia="zh-CN"/>
        </w:rPr>
        <w:t xml:space="preserve">depicts the usage of RNTI for </w:t>
      </w:r>
      <w:r>
        <w:rPr>
          <w:rFonts w:eastAsia="Yu Mincho"/>
          <w:lang w:eastAsia="zh-CN"/>
        </w:rPr>
        <w:t>PTM</w:t>
      </w:r>
      <w:r>
        <w:rPr>
          <w:rFonts w:eastAsiaTheme="minorEastAsia"/>
          <w:lang w:eastAsia="zh-CN"/>
        </w:rPr>
        <w:t xml:space="preserve"> transmission</w:t>
      </w:r>
      <w:r>
        <w:t>:</w:t>
      </w:r>
    </w:p>
    <w:p w14:paraId="08D9AE30" w14:textId="77777777" w:rsidR="00904A18" w:rsidRDefault="00904A18" w:rsidP="00904A18">
      <w:pPr>
        <w:pStyle w:val="B1"/>
      </w:pPr>
      <w:r>
        <w:t>-</w:t>
      </w:r>
      <w:r>
        <w:tab/>
        <w:t>A UE can receive different services using same or different G-</w:t>
      </w:r>
      <w:proofErr w:type="gramStart"/>
      <w:r>
        <w:t>RNTIs;</w:t>
      </w:r>
      <w:proofErr w:type="gramEnd"/>
    </w:p>
    <w:p w14:paraId="21FC2B53" w14:textId="77777777" w:rsidR="00904A18" w:rsidRDefault="00904A18" w:rsidP="00904A18">
      <w:pPr>
        <w:pStyle w:val="B1"/>
      </w:pPr>
      <w:r>
        <w:t>-</w:t>
      </w:r>
      <w:r>
        <w:tab/>
        <w:t>A UE can receive different services using same or different G-CS-RNTIs.</w:t>
      </w:r>
    </w:p>
    <w:p w14:paraId="6216D85B" w14:textId="77777777" w:rsidR="00904A18" w:rsidRDefault="00904A18" w:rsidP="00904A18">
      <w:pPr>
        <w:pStyle w:val="Heading3"/>
        <w:rPr>
          <w:rFonts w:eastAsia="SimSun"/>
        </w:rPr>
      </w:pPr>
      <w:bookmarkStart w:id="27" w:name="_Toc130939024"/>
      <w:r>
        <w:rPr>
          <w:rFonts w:eastAsia="SimSun"/>
        </w:rPr>
        <w:t>16.10.5</w:t>
      </w:r>
      <w:r>
        <w:rPr>
          <w:rFonts w:eastAsia="SimSun"/>
        </w:rPr>
        <w:tab/>
        <w:t>Multicast</w:t>
      </w:r>
      <w:r>
        <w:rPr>
          <w:rFonts w:eastAsia="SimSun"/>
          <w:lang w:eastAsia="zh-CN"/>
        </w:rPr>
        <w:t xml:space="preserve"> </w:t>
      </w:r>
      <w:r>
        <w:rPr>
          <w:rFonts w:eastAsia="SimSun"/>
        </w:rPr>
        <w:t>Handling</w:t>
      </w:r>
      <w:bookmarkEnd w:id="27"/>
    </w:p>
    <w:p w14:paraId="217706A8" w14:textId="77777777" w:rsidR="00904A18" w:rsidRDefault="00904A18" w:rsidP="00904A18">
      <w:pPr>
        <w:pStyle w:val="Heading4"/>
        <w:rPr>
          <w:rFonts w:eastAsia="SimSun"/>
        </w:rPr>
      </w:pPr>
      <w:bookmarkStart w:id="28" w:name="_Toc130939025"/>
      <w:r>
        <w:rPr>
          <w:rFonts w:eastAsia="SimSun"/>
        </w:rPr>
        <w:t>16.10.5.1</w:t>
      </w:r>
      <w:r>
        <w:rPr>
          <w:rFonts w:eastAsia="SimSun"/>
        </w:rPr>
        <w:tab/>
        <w:t>Session Management</w:t>
      </w:r>
      <w:bookmarkEnd w:id="28"/>
    </w:p>
    <w:p w14:paraId="6E472E93" w14:textId="77777777" w:rsidR="00904A18" w:rsidRDefault="00904A18" w:rsidP="00904A18">
      <w:pPr>
        <w:rPr>
          <w:lang w:eastAsia="zh-CN"/>
        </w:rPr>
      </w:pPr>
      <w:r>
        <w:rPr>
          <w:lang w:eastAsia="zh-CN"/>
        </w:rPr>
        <w:t>There are two delivery modes as specified in TS 23.247 [45]:</w:t>
      </w:r>
    </w:p>
    <w:p w14:paraId="3BD2AB8C" w14:textId="77777777" w:rsidR="00904A18" w:rsidRDefault="00904A18" w:rsidP="00904A18">
      <w:pPr>
        <w:pStyle w:val="B1"/>
      </w:pPr>
      <w:r>
        <w:lastRenderedPageBreak/>
        <w:t>-</w:t>
      </w:r>
      <w:r>
        <w:tab/>
        <w:t xml:space="preserve">5GC Shared MBS traffic </w:t>
      </w:r>
      <w:proofErr w:type="gramStart"/>
      <w:r>
        <w:t>delivery;</w:t>
      </w:r>
      <w:proofErr w:type="gramEnd"/>
    </w:p>
    <w:p w14:paraId="1C0BF44D" w14:textId="77777777" w:rsidR="00904A18" w:rsidRDefault="00904A18" w:rsidP="00904A18">
      <w:pPr>
        <w:pStyle w:val="B1"/>
      </w:pPr>
      <w:r>
        <w:t>-</w:t>
      </w:r>
      <w:r>
        <w:tab/>
        <w:t>5GC Individual MBS traffic delivery.</w:t>
      </w:r>
    </w:p>
    <w:p w14:paraId="11A7EAAB" w14:textId="77777777" w:rsidR="00904A18" w:rsidRDefault="00904A18" w:rsidP="00904A18">
      <w:pPr>
        <w:rPr>
          <w:lang w:eastAsia="zh-CN"/>
        </w:rPr>
      </w:pPr>
      <w:r>
        <w:rPr>
          <w:lang w:eastAsia="zh-CN"/>
        </w:rPr>
        <w:t xml:space="preserve">As specified in TS 23.247 [45], if the </w:t>
      </w:r>
      <w:proofErr w:type="spellStart"/>
      <w:r>
        <w:rPr>
          <w:lang w:eastAsia="zh-CN"/>
        </w:rPr>
        <w:t>gNB</w:t>
      </w:r>
      <w:proofErr w:type="spellEnd"/>
      <w:r>
        <w:rPr>
          <w:lang w:eastAsia="zh-CN"/>
        </w:rPr>
        <w:t xml:space="preserve"> supports MBS, the network shall use the 5GC Shared MBS traffic delivery in which case an MBS Session Resource context for a multicast session is setup in the </w:t>
      </w:r>
      <w:proofErr w:type="spellStart"/>
      <w:r>
        <w:rPr>
          <w:lang w:eastAsia="zh-CN"/>
        </w:rPr>
        <w:t>gNB</w:t>
      </w:r>
      <w:proofErr w:type="spellEnd"/>
      <w:r>
        <w:rPr>
          <w:lang w:eastAsia="zh-CN"/>
        </w:rPr>
        <w:t xml:space="preserve"> when the first UE joins the multicast session.</w:t>
      </w:r>
    </w:p>
    <w:p w14:paraId="71E25A8A" w14:textId="77777777" w:rsidR="00904A18" w:rsidRDefault="00904A18" w:rsidP="00904A18">
      <w:pPr>
        <w:rPr>
          <w:lang w:eastAsia="zh-CN"/>
        </w:rPr>
      </w:pPr>
      <w:r>
        <w:rPr>
          <w:lang w:eastAsia="zh-CN"/>
        </w:rPr>
        <w:t xml:space="preserve">For 5GC Shared MBS traffic delivery mode, shared NG-U resources are used to provide MBS user data to the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initiates the Multicast Distribution Setup procedure towards the 5GC, to allocate shared NG-U resources for a multicast session. In case multiple MBS session areas as specified in TS 23.247 [45] are associated with the same multicast session for location dependent MBS services, multiple NG-U shared resources are established for the same multicast session per MBS Area Session ID served by the </w:t>
      </w:r>
      <w:proofErr w:type="spellStart"/>
      <w:r>
        <w:rPr>
          <w:lang w:eastAsia="zh-CN"/>
        </w:rPr>
        <w:t>gNB</w:t>
      </w:r>
      <w:proofErr w:type="spellEnd"/>
      <w:r>
        <w:rPr>
          <w:lang w:eastAsia="zh-CN"/>
        </w:rPr>
        <w:t>.</w:t>
      </w:r>
    </w:p>
    <w:p w14:paraId="13B857B9" w14:textId="77777777" w:rsidR="00904A18" w:rsidRDefault="00904A18" w:rsidP="00904A18">
      <w:pPr>
        <w:rPr>
          <w:lang w:eastAsia="zh-CN"/>
        </w:rPr>
      </w:pPr>
      <w:r>
        <w:rPr>
          <w:lang w:eastAsia="zh-CN"/>
        </w:rPr>
        <w:t>A shared NG-U resource applies one of the following transport options:</w:t>
      </w:r>
    </w:p>
    <w:p w14:paraId="220A03CA" w14:textId="77777777" w:rsidR="00904A18" w:rsidRDefault="00904A18" w:rsidP="00904A18">
      <w:pPr>
        <w:pStyle w:val="B1"/>
      </w:pPr>
      <w:r>
        <w:t>-</w:t>
      </w:r>
      <w:r>
        <w:tab/>
        <w:t xml:space="preserve">unicast </w:t>
      </w:r>
      <w:proofErr w:type="gramStart"/>
      <w:r>
        <w:t>transport;</w:t>
      </w:r>
      <w:proofErr w:type="gramEnd"/>
    </w:p>
    <w:p w14:paraId="75401CF8" w14:textId="77777777" w:rsidR="00904A18" w:rsidRDefault="00904A18" w:rsidP="00904A18">
      <w:pPr>
        <w:pStyle w:val="B1"/>
      </w:pPr>
      <w:r>
        <w:t>-</w:t>
      </w:r>
      <w:r>
        <w:tab/>
        <w:t>multicast transport.</w:t>
      </w:r>
    </w:p>
    <w:p w14:paraId="37A445F6" w14:textId="77777777" w:rsidR="00904A18" w:rsidRDefault="00904A18" w:rsidP="00904A18">
      <w:pPr>
        <w:rPr>
          <w:lang w:eastAsia="zh-CN"/>
        </w:rPr>
      </w:pPr>
      <w:r>
        <w:rPr>
          <w:lang w:eastAsia="zh-CN"/>
        </w:rPr>
        <w:t xml:space="preserve">For </w:t>
      </w:r>
      <w:r>
        <w:t xml:space="preserve">5GC Shared MBS traffic delivery an MBS Session Resource comprises one or several MRBs. If </w:t>
      </w:r>
      <w:r>
        <w:rPr>
          <w:lang w:eastAsia="zh-CN"/>
        </w:rPr>
        <w:t>minimisation of data loss is applied for a given MRB, synchronisation of allocation of PDCP COUNT values is applied by either or a combination of the following methods:</w:t>
      </w:r>
    </w:p>
    <w:p w14:paraId="341CCF8D" w14:textId="77777777" w:rsidR="00904A18" w:rsidRDefault="00904A18" w:rsidP="00904A18">
      <w:pPr>
        <w:pStyle w:val="B1"/>
        <w:rPr>
          <w:lang w:eastAsia="zh-CN"/>
        </w:rPr>
      </w:pPr>
      <w:r>
        <w:rPr>
          <w:lang w:eastAsia="zh-CN"/>
        </w:rPr>
        <w:t>-</w:t>
      </w:r>
      <w:r>
        <w:rPr>
          <w:lang w:eastAsia="zh-CN"/>
        </w:rPr>
        <w:tab/>
        <w:t xml:space="preserve">derivation of the PDCP COUNT values by means of a DL MBS QFI Sequence Number provided on NG-U. Synchronisation in terms of MBS QoS flow to MRB mapping and PDCP SN size of the corresponding MRB among </w:t>
      </w:r>
      <w:proofErr w:type="spellStart"/>
      <w:r>
        <w:rPr>
          <w:lang w:eastAsia="zh-CN"/>
        </w:rPr>
        <w:t>gNBs</w:t>
      </w:r>
      <w:proofErr w:type="spellEnd"/>
      <w:r>
        <w:rPr>
          <w:lang w:eastAsia="zh-CN"/>
        </w:rPr>
        <w:t xml:space="preserve"> are achieved by means of network implementation.</w:t>
      </w:r>
    </w:p>
    <w:p w14:paraId="50531E40" w14:textId="77777777" w:rsidR="00904A18" w:rsidRDefault="00904A18" w:rsidP="00904A18">
      <w:pPr>
        <w:pStyle w:val="B1"/>
        <w:rPr>
          <w:lang w:eastAsia="zh-CN"/>
        </w:rPr>
      </w:pPr>
      <w:r>
        <w:rPr>
          <w:lang w:eastAsia="zh-CN"/>
        </w:rPr>
        <w:t>-</w:t>
      </w:r>
      <w:r>
        <w:rPr>
          <w:lang w:eastAsia="zh-CN"/>
        </w:rPr>
        <w:tab/>
        <w:t xml:space="preserve">deployment of a Shared NG-U Termination at NG-RAN, shared among </w:t>
      </w:r>
      <w:proofErr w:type="spellStart"/>
      <w:r>
        <w:rPr>
          <w:lang w:eastAsia="zh-CN"/>
        </w:rPr>
        <w:t>gNBs</w:t>
      </w:r>
      <w:proofErr w:type="spellEnd"/>
      <w:r>
        <w:rPr>
          <w:lang w:eastAsia="zh-CN"/>
        </w:rPr>
        <w:t xml:space="preserve">, which comprises a common entity for assignment of PDCP COUNT values. Synchronisation in terms of MBS QoS flow to MRB mapping and PDCP SN size of the corresponding MRB among </w:t>
      </w:r>
      <w:proofErr w:type="spellStart"/>
      <w:r>
        <w:rPr>
          <w:lang w:eastAsia="zh-CN"/>
        </w:rPr>
        <w:t>gNBs</w:t>
      </w:r>
      <w:proofErr w:type="spellEnd"/>
      <w:r>
        <w:rPr>
          <w:lang w:eastAsia="zh-CN"/>
        </w:rPr>
        <w:t xml:space="preserve"> may be achieved by means of network implementation.</w:t>
      </w:r>
    </w:p>
    <w:p w14:paraId="1FBC68C6" w14:textId="77777777" w:rsidR="00904A18" w:rsidRDefault="00904A18" w:rsidP="00904A18">
      <w:pPr>
        <w:rPr>
          <w:lang w:eastAsia="zh-CN"/>
        </w:rPr>
      </w:pPr>
      <w:r>
        <w:rPr>
          <w:lang w:eastAsia="zh-CN"/>
        </w:rPr>
        <w:t>If PDCP COUNT values are derived from a DL MBS QFI Sequence Number provided on NG-U and</w:t>
      </w:r>
      <w:r>
        <w:t xml:space="preserve"> only one QoS Flow is mapped to an MRB, the </w:t>
      </w:r>
      <w:proofErr w:type="spellStart"/>
      <w:r>
        <w:t>gNB</w:t>
      </w:r>
      <w:proofErr w:type="spellEnd"/>
      <w:r>
        <w:t xml:space="preserve"> shall set the PDCP COUNT value of PDCP PDU to the value of the DL MBS QFI Sequence Number provided with the received packet over NG-U. </w:t>
      </w:r>
      <w:r>
        <w:rPr>
          <w:lang w:eastAsia="zh-CN"/>
        </w:rPr>
        <w:t xml:space="preserve">If PDCP COUNT values are derived from a DL MBS QFI Sequence Number provided on NG-U and </w:t>
      </w:r>
      <w:r>
        <w:t xml:space="preserve">multiple QoS Flows are mapped to an MRB, the </w:t>
      </w:r>
      <w:proofErr w:type="spellStart"/>
      <w:r>
        <w:t>gNB</w:t>
      </w:r>
      <w:proofErr w:type="spellEnd"/>
      <w:r>
        <w:t xml:space="preserve"> may derive the PDCP COUNT value of the PDCP PDU from the sum of the DL MBS QFI Sequence Numbers of the QoS Flows mapped to this MRB.</w:t>
      </w:r>
    </w:p>
    <w:p w14:paraId="1A0C4082" w14:textId="77777777" w:rsidR="00904A18" w:rsidRDefault="00904A18" w:rsidP="00904A18">
      <w:pPr>
        <w:pStyle w:val="NO"/>
        <w:rPr>
          <w:lang w:eastAsia="zh-CN"/>
        </w:rPr>
      </w:pPr>
      <w:r>
        <w:rPr>
          <w:lang w:eastAsia="zh-CN"/>
        </w:rPr>
        <w:t>NOTE:</w:t>
      </w:r>
      <w:r>
        <w:rPr>
          <w:lang w:eastAsia="zh-CN"/>
        </w:rPr>
        <w:tab/>
        <w:t xml:space="preserve">Synchronisation of PDCP COUNT values in case user data for MBS QoS flows mapped to the same MRB arrive over NG-U at different </w:t>
      </w:r>
      <w:proofErr w:type="spellStart"/>
      <w:r>
        <w:rPr>
          <w:lang w:eastAsia="zh-CN"/>
        </w:rPr>
        <w:t>gNBs</w:t>
      </w:r>
      <w:proofErr w:type="spellEnd"/>
      <w:r>
        <w:rPr>
          <w:lang w:eastAsia="zh-CN"/>
        </w:rPr>
        <w:t xml:space="preserve"> in different order or in case of loss of data over NG-U, and related handling of minimisation of data loss is left to implementation.</w:t>
      </w:r>
    </w:p>
    <w:p w14:paraId="63138721" w14:textId="77777777" w:rsidR="00904A18" w:rsidRDefault="00904A18" w:rsidP="00904A18">
      <w:pPr>
        <w:pStyle w:val="Heading4"/>
        <w:rPr>
          <w:rFonts w:eastAsia="SimSun"/>
        </w:rPr>
      </w:pPr>
      <w:bookmarkStart w:id="29" w:name="_Toc130939026"/>
      <w:r>
        <w:rPr>
          <w:rFonts w:eastAsia="SimSun"/>
        </w:rPr>
        <w:t>16.10.5.2</w:t>
      </w:r>
      <w:r>
        <w:rPr>
          <w:rFonts w:eastAsia="SimSun"/>
        </w:rPr>
        <w:tab/>
        <w:t>Configuration</w:t>
      </w:r>
      <w:bookmarkEnd w:id="29"/>
    </w:p>
    <w:p w14:paraId="7F33D6E6" w14:textId="77777777" w:rsidR="00904A18" w:rsidRDefault="00904A18" w:rsidP="00904A18">
      <w:pPr>
        <w:rPr>
          <w:rFonts w:eastAsiaTheme="minorEastAsia"/>
          <w:lang w:eastAsia="zh-CN"/>
        </w:rPr>
      </w:pPr>
      <w:r>
        <w:t>A UE can receive data of MBS multicast session only in RRC_CONNECTED state. If the UE which joined a multicast session is in RRC_CONNECTED state</w:t>
      </w:r>
      <w:r>
        <w:rPr>
          <w:rFonts w:eastAsiaTheme="minorEastAsia"/>
          <w:lang w:eastAsia="zh-CN"/>
        </w:rPr>
        <w:t xml:space="preserve"> and </w:t>
      </w:r>
      <w:r>
        <w:t xml:space="preserve">when the multicast session is activated, the </w:t>
      </w:r>
      <w:proofErr w:type="spellStart"/>
      <w:r>
        <w:t>gNB</w:t>
      </w:r>
      <w:proofErr w:type="spellEnd"/>
      <w:r>
        <w:t xml:space="preserve"> may send </w:t>
      </w:r>
      <w:proofErr w:type="spellStart"/>
      <w:r>
        <w:rPr>
          <w:i/>
          <w:iCs/>
        </w:rPr>
        <w:t>RRCReconfiguration</w:t>
      </w:r>
      <w:proofErr w:type="spellEnd"/>
      <w:r>
        <w:t xml:space="preserve"> message with relevant MBS configuration</w:t>
      </w:r>
      <w:r>
        <w:rPr>
          <w:rFonts w:eastAsiaTheme="minorEastAsia"/>
          <w:lang w:eastAsia="zh-CN"/>
        </w:rPr>
        <w:t xml:space="preserve"> </w:t>
      </w:r>
      <w:r>
        <w:t>for the multicast session to the UE.</w:t>
      </w:r>
    </w:p>
    <w:p w14:paraId="02C83490" w14:textId="77777777" w:rsidR="00904A18" w:rsidRDefault="00904A18" w:rsidP="00904A18">
      <w:pPr>
        <w:rPr>
          <w:rFonts w:eastAsiaTheme="minorEastAsia"/>
          <w:lang w:eastAsia="zh-CN"/>
        </w:rPr>
      </w:pPr>
      <w:r>
        <w:t xml:space="preserve">When there is temporarily no data to be sent to the UEs for a multicast session that is active, the </w:t>
      </w:r>
      <w:proofErr w:type="spellStart"/>
      <w:r>
        <w:t>gNB</w:t>
      </w:r>
      <w:proofErr w:type="spellEnd"/>
      <w:r>
        <w:t xml:space="preserve"> may move the UE to RRC_INACTIVE state.</w:t>
      </w:r>
      <w:r>
        <w:rPr>
          <w:rFonts w:eastAsiaTheme="minorEastAsia"/>
          <w:lang w:eastAsia="zh-CN"/>
        </w:rPr>
        <w:t xml:space="preserve"> </w:t>
      </w:r>
      <w:r>
        <w:t xml:space="preserve">When an MBS multicast session is deactivated, the </w:t>
      </w:r>
      <w:proofErr w:type="spellStart"/>
      <w:r>
        <w:t>gNB</w:t>
      </w:r>
      <w:proofErr w:type="spellEnd"/>
      <w:r>
        <w:t xml:space="preserve"> may move the UE to RRC_IDLE or RRC_INACTIVE state. </w:t>
      </w:r>
      <w:proofErr w:type="spellStart"/>
      <w:r>
        <w:t>gNBs</w:t>
      </w:r>
      <w:proofErr w:type="spellEnd"/>
      <w:r>
        <w:t xml:space="preserve"> supporting MBS </w:t>
      </w:r>
      <w:r>
        <w:rPr>
          <w:rFonts w:eastAsiaTheme="minorEastAsia"/>
          <w:lang w:eastAsia="zh-CN"/>
        </w:rPr>
        <w:t xml:space="preserve">use a group notification mechanism to </w:t>
      </w:r>
      <w:r>
        <w:t xml:space="preserve">notify the UEs in RRC_IDLE or RRC_INACTIVE state </w:t>
      </w:r>
      <w:r>
        <w:rPr>
          <w:rFonts w:eastAsiaTheme="minorEastAsia"/>
          <w:lang w:eastAsia="zh-CN"/>
        </w:rPr>
        <w:t>when</w:t>
      </w:r>
      <w:r>
        <w:t xml:space="preserve"> a multicast session has been activated </w:t>
      </w:r>
      <w:r>
        <w:rPr>
          <w:rFonts w:eastAsiaTheme="minorEastAsia"/>
          <w:lang w:eastAsia="zh-CN"/>
        </w:rPr>
        <w:t xml:space="preserve">by the CN. </w:t>
      </w:r>
      <w:proofErr w:type="spellStart"/>
      <w:r>
        <w:t>gNBs</w:t>
      </w:r>
      <w:proofErr w:type="spellEnd"/>
      <w:r>
        <w:t xml:space="preserve"> supporting MBS use a group notification mechanism to notify the UEs in RRC_INACTIVE state when the session is already activated and the </w:t>
      </w:r>
      <w:proofErr w:type="spellStart"/>
      <w:r>
        <w:t>gNB</w:t>
      </w:r>
      <w:proofErr w:type="spellEnd"/>
      <w:r>
        <w:t xml:space="preserve"> has multicast session data</w:t>
      </w:r>
      <w:r>
        <w:rPr>
          <w:rFonts w:eastAsiaTheme="minorEastAsia"/>
          <w:lang w:eastAsia="zh-CN"/>
        </w:rPr>
        <w:t xml:space="preserve"> to deliver</w:t>
      </w:r>
      <w:r>
        <w:t xml:space="preserve">. Upon reception of the group notification, the UEs reconnect to the network or resume the connection and transition to RRC_CONNECTED state. </w:t>
      </w:r>
      <w:r>
        <w:rPr>
          <w:rFonts w:eastAsiaTheme="minorEastAsia"/>
          <w:lang w:eastAsia="zh-CN"/>
        </w:rPr>
        <w:t xml:space="preserve">The </w:t>
      </w:r>
      <w:r>
        <w:t xml:space="preserve">group notification </w:t>
      </w:r>
      <w:r>
        <w:rPr>
          <w:rFonts w:eastAsiaTheme="minorEastAsia"/>
          <w:lang w:eastAsia="zh-CN"/>
        </w:rPr>
        <w:t>is</w:t>
      </w:r>
      <w:r>
        <w:t xml:space="preserve"> addressed with P-RNTI on PDCCH,</w:t>
      </w:r>
      <w:r>
        <w:rPr>
          <w:rFonts w:eastAsiaTheme="minorEastAsia"/>
          <w:lang w:eastAsia="zh-CN"/>
        </w:rPr>
        <w:t xml:space="preserve"> </w:t>
      </w:r>
      <w:r>
        <w:rPr>
          <w:rFonts w:eastAsia="SimSun"/>
          <w:lang w:eastAsia="zh-CN"/>
        </w:rPr>
        <w:t>a</w:t>
      </w:r>
      <w:r>
        <w:rPr>
          <w:rFonts w:eastAsia="SimSun"/>
        </w:rPr>
        <w:t xml:space="preserve">nd the </w:t>
      </w:r>
      <w:r>
        <w:rPr>
          <w:rFonts w:eastAsiaTheme="minorEastAsia"/>
          <w:lang w:eastAsia="zh-CN"/>
        </w:rPr>
        <w:t>paging channels are monitored by the UE as described in clause 9.2.5</w:t>
      </w:r>
      <w:r>
        <w:rPr>
          <w:rFonts w:eastAsia="SimSun"/>
          <w:lang w:eastAsia="zh-CN"/>
        </w:rPr>
        <w:t xml:space="preserve">. Paging message for group notification contains MBS session ID which is utilized to page all UEs in RRC_IDLE and RRC_INACTIVE states that joined the associated MBS multicast session, i.e., UEs are not paged individually. </w:t>
      </w:r>
      <w:r>
        <w:rPr>
          <w:rFonts w:eastAsiaTheme="minorEastAsia"/>
          <w:lang w:eastAsia="zh-CN"/>
        </w:rPr>
        <w:t xml:space="preserve">The UE stops monitoring for group notifications related to a specific </w:t>
      </w:r>
      <w:r>
        <w:rPr>
          <w:rFonts w:eastAsia="SimSun"/>
        </w:rPr>
        <w:t>multicast session,</w:t>
      </w:r>
      <w:r>
        <w:t xml:space="preserve"> </w:t>
      </w:r>
      <w:r>
        <w:rPr>
          <w:rFonts w:eastAsia="SimSun"/>
        </w:rPr>
        <w:t xml:space="preserve">i.e., stops checking for the MBS session ID in the Paging message, when the UE enters RRC_CONNECTED state. The UE does not monitor for group notifications for these cases, i.e., </w:t>
      </w:r>
      <w:r>
        <w:rPr>
          <w:rFonts w:eastAsiaTheme="minorEastAsia"/>
          <w:lang w:eastAsia="zh-CN"/>
        </w:rPr>
        <w:t>once this UE leaves this multicast session</w:t>
      </w:r>
      <w:r>
        <w:rPr>
          <w:rFonts w:eastAsia="Yu Mincho"/>
          <w:lang w:eastAsia="zh-CN"/>
        </w:rPr>
        <w:t xml:space="preserve"> or the network requests the UE to leave, or the network releases the multicast session</w:t>
      </w:r>
      <w:r>
        <w:rPr>
          <w:rFonts w:eastAsiaTheme="minorEastAsia"/>
          <w:lang w:eastAsia="zh-CN"/>
        </w:rPr>
        <w:t>.</w:t>
      </w:r>
    </w:p>
    <w:p w14:paraId="5595274B" w14:textId="77777777" w:rsidR="00904A18" w:rsidRDefault="00904A18" w:rsidP="00904A18">
      <w:pPr>
        <w:rPr>
          <w:rFonts w:eastAsiaTheme="minorEastAsia"/>
          <w:lang w:eastAsia="zh-CN"/>
        </w:rPr>
      </w:pPr>
      <w:r>
        <w:lastRenderedPageBreak/>
        <w:t xml:space="preserve">If the UE in RRC_IDLE state that joined an MBS multicast session is camping on the </w:t>
      </w:r>
      <w:proofErr w:type="spellStart"/>
      <w:r>
        <w:t>gNB</w:t>
      </w:r>
      <w:proofErr w:type="spellEnd"/>
      <w:r>
        <w:t xml:space="preserve"> not supporting MBS, the UE may be notified by CN-initiated paging where CN pages each UE individually</w:t>
      </w:r>
      <w:r>
        <w:rPr>
          <w:lang w:eastAsia="zh-CN"/>
        </w:rPr>
        <w:t xml:space="preserve"> due to session activation or data availability</w:t>
      </w:r>
      <w:r>
        <w:t>, as described in clause 9.2.5</w:t>
      </w:r>
      <w:r>
        <w:rPr>
          <w:rFonts w:eastAsiaTheme="minorEastAsia"/>
          <w:lang w:eastAsia="zh-CN"/>
        </w:rPr>
        <w:t xml:space="preserve">. If the UE in RRC_INACTIVE state that joined MBS multicast session is camping on </w:t>
      </w:r>
      <w:r>
        <w:rPr>
          <w:rFonts w:eastAsia="Yu Mincho"/>
          <w:lang w:eastAsia="zh-CN"/>
        </w:rPr>
        <w:t xml:space="preserve">the </w:t>
      </w:r>
      <w:proofErr w:type="spellStart"/>
      <w:r>
        <w:rPr>
          <w:rFonts w:eastAsiaTheme="minorEastAsia"/>
          <w:lang w:eastAsia="zh-CN"/>
        </w:rPr>
        <w:t>gNB</w:t>
      </w:r>
      <w:proofErr w:type="spellEnd"/>
      <w:r>
        <w:rPr>
          <w:rFonts w:eastAsiaTheme="minorEastAsia"/>
          <w:lang w:eastAsia="zh-CN"/>
        </w:rPr>
        <w:t xml:space="preserve"> not supporting MBS, the UE may be notified individually by RAN-initiated paging</w:t>
      </w:r>
      <w:r>
        <w:rPr>
          <w:lang w:eastAsia="zh-CN"/>
        </w:rPr>
        <w:t xml:space="preserve"> due to session activation or data availability</w:t>
      </w:r>
      <w:r>
        <w:rPr>
          <w:rFonts w:eastAsiaTheme="minorEastAsia"/>
          <w:lang w:eastAsia="zh-CN"/>
        </w:rPr>
        <w:t>, as described in clause 9.2.5.</w:t>
      </w:r>
    </w:p>
    <w:p w14:paraId="56113DD1" w14:textId="77777777" w:rsidR="00904A18" w:rsidRDefault="00904A18" w:rsidP="00904A18">
      <w:pPr>
        <w:pStyle w:val="Heading4"/>
        <w:rPr>
          <w:rFonts w:eastAsia="SimSun"/>
          <w:lang w:eastAsia="zh-CN"/>
        </w:rPr>
      </w:pPr>
      <w:bookmarkStart w:id="30" w:name="_Toc130939027"/>
      <w:r>
        <w:rPr>
          <w:rFonts w:eastAsia="SimSun"/>
        </w:rPr>
        <w:t>16.10.5.3</w:t>
      </w:r>
      <w:r>
        <w:rPr>
          <w:rFonts w:eastAsia="SimSun"/>
        </w:rPr>
        <w:tab/>
        <w:t>Service Continuity</w:t>
      </w:r>
      <w:bookmarkEnd w:id="30"/>
    </w:p>
    <w:p w14:paraId="6E7D5609" w14:textId="77777777" w:rsidR="00904A18" w:rsidRDefault="00904A18" w:rsidP="00904A18">
      <w:pPr>
        <w:pStyle w:val="Heading5"/>
        <w:rPr>
          <w:rFonts w:eastAsiaTheme="minorEastAsia"/>
          <w:lang w:eastAsia="zh-CN"/>
        </w:rPr>
      </w:pPr>
      <w:bookmarkStart w:id="31" w:name="_Toc130939028"/>
      <w:r>
        <w:rPr>
          <w:rFonts w:eastAsiaTheme="minorEastAsia"/>
          <w:lang w:eastAsia="zh-CN"/>
        </w:rPr>
        <w:t>16.10.5.3.1</w:t>
      </w:r>
      <w:r>
        <w:rPr>
          <w:rFonts w:eastAsiaTheme="minorEastAsia"/>
          <w:lang w:eastAsia="zh-CN"/>
        </w:rPr>
        <w:tab/>
        <w:t>General</w:t>
      </w:r>
      <w:bookmarkEnd w:id="31"/>
    </w:p>
    <w:p w14:paraId="595A92AD" w14:textId="77777777" w:rsidR="00904A18" w:rsidRDefault="00904A18" w:rsidP="00904A18">
      <w:pPr>
        <w:rPr>
          <w:rFonts w:eastAsiaTheme="minorEastAsia"/>
          <w:lang w:eastAsia="zh-CN"/>
        </w:rPr>
      </w:pPr>
      <w:r>
        <w:rPr>
          <w:lang w:eastAsia="zh-CN"/>
        </w:rPr>
        <w:t>Mobility principles build on existing functionality including functions described in clause 9.2.</w:t>
      </w:r>
    </w:p>
    <w:p w14:paraId="02B9D6FC" w14:textId="77777777" w:rsidR="00904A18" w:rsidRDefault="00904A18" w:rsidP="00904A18">
      <w:pPr>
        <w:pStyle w:val="Heading5"/>
        <w:rPr>
          <w:rFonts w:eastAsiaTheme="minorEastAsia"/>
          <w:lang w:eastAsia="zh-CN"/>
        </w:rPr>
      </w:pPr>
      <w:bookmarkStart w:id="32" w:name="_Toc130939029"/>
      <w:r>
        <w:rPr>
          <w:rFonts w:eastAsiaTheme="minorEastAsia"/>
          <w:lang w:eastAsia="zh-CN"/>
        </w:rPr>
        <w:t>16.10.5.3.2</w:t>
      </w:r>
      <w:r>
        <w:rPr>
          <w:rFonts w:eastAsiaTheme="minorEastAsia"/>
          <w:lang w:eastAsia="zh-CN"/>
        </w:rPr>
        <w:tab/>
        <w:t>Handover between Multicast supporting cells</w:t>
      </w:r>
      <w:bookmarkEnd w:id="32"/>
    </w:p>
    <w:p w14:paraId="2E7936BF" w14:textId="77777777" w:rsidR="00904A18" w:rsidRDefault="00904A18" w:rsidP="00904A18">
      <w:pPr>
        <w:rPr>
          <w:rFonts w:eastAsia="SimSun"/>
          <w:lang w:eastAsia="zh-CN"/>
        </w:rPr>
      </w:pPr>
      <w:r>
        <w:rPr>
          <w:rFonts w:eastAsia="SimSun"/>
        </w:rPr>
        <w:t>Mobility procedures for multicast reception allow the UE to</w:t>
      </w:r>
      <w:r>
        <w:rPr>
          <w:rFonts w:eastAsiaTheme="minorEastAsia"/>
          <w:lang w:eastAsia="zh-CN"/>
        </w:rPr>
        <w:t xml:space="preserve"> </w:t>
      </w:r>
      <w:r>
        <w:rPr>
          <w:rFonts w:eastAsia="SimSun"/>
        </w:rPr>
        <w:t xml:space="preserve">continue receiving multicast service(s) via PTM or PTP </w:t>
      </w:r>
      <w:r>
        <w:rPr>
          <w:rFonts w:eastAsia="SimSun"/>
          <w:lang w:eastAsia="zh-CN"/>
        </w:rPr>
        <w:t>in a new cell after handover.</w:t>
      </w:r>
    </w:p>
    <w:p w14:paraId="7B3615E0" w14:textId="77777777" w:rsidR="00904A18" w:rsidRDefault="00904A18" w:rsidP="00904A18">
      <w:pPr>
        <w:rPr>
          <w:lang w:eastAsia="zh-CN"/>
        </w:rPr>
      </w:pPr>
      <w:r>
        <w:rPr>
          <w:lang w:eastAsia="zh-CN"/>
        </w:rPr>
        <w:t xml:space="preserve">During handover preparation phase, the source </w:t>
      </w:r>
      <w:proofErr w:type="spellStart"/>
      <w:r>
        <w:rPr>
          <w:lang w:eastAsia="zh-CN"/>
        </w:rPr>
        <w:t>gNB</w:t>
      </w:r>
      <w:proofErr w:type="spellEnd"/>
      <w:r>
        <w:rPr>
          <w:lang w:eastAsia="zh-CN"/>
        </w:rPr>
        <w:t xml:space="preserve"> transfers to the target </w:t>
      </w:r>
      <w:proofErr w:type="spellStart"/>
      <w:r>
        <w:rPr>
          <w:lang w:eastAsia="zh-CN"/>
        </w:rPr>
        <w:t>gNB</w:t>
      </w:r>
      <w:proofErr w:type="spellEnd"/>
      <w:r>
        <w:rPr>
          <w:lang w:eastAsia="zh-CN"/>
        </w:rPr>
        <w:t xml:space="preserve"> about the MBS multicast sessions the UE has joined in the UE context information. To support provision of local multicast service with location dependent content as specified in TS 23.247 [45], for each active multicast session, service area information per Area Session ID may be provided to the target </w:t>
      </w:r>
      <w:proofErr w:type="spellStart"/>
      <w:r>
        <w:rPr>
          <w:lang w:eastAsia="zh-CN"/>
        </w:rPr>
        <w:t>gNB</w:t>
      </w:r>
      <w:proofErr w:type="spellEnd"/>
      <w:r>
        <w:rPr>
          <w:lang w:eastAsia="zh-CN"/>
        </w:rPr>
        <w:t>.</w:t>
      </w:r>
    </w:p>
    <w:p w14:paraId="64F23712" w14:textId="77777777" w:rsidR="00904A18" w:rsidRDefault="00904A18" w:rsidP="00904A18">
      <w:pPr>
        <w:rPr>
          <w:lang w:eastAsia="zh-CN"/>
        </w:rPr>
      </w:pPr>
      <w:r>
        <w:rPr>
          <w:lang w:eastAsia="zh-CN"/>
        </w:rPr>
        <w:t xml:space="preserve">The source </w:t>
      </w:r>
      <w:proofErr w:type="spellStart"/>
      <w:r>
        <w:rPr>
          <w:lang w:eastAsia="zh-CN"/>
        </w:rPr>
        <w:t>gNB</w:t>
      </w:r>
      <w:proofErr w:type="spellEnd"/>
      <w:r>
        <w:rPr>
          <w:lang w:eastAsia="zh-CN"/>
        </w:rPr>
        <w:t xml:space="preserve"> may propose data forwarding for some MRBs to minimize data loss and may exchange the corresponding MRB PDCP Sequence Number with the target </w:t>
      </w:r>
      <w:proofErr w:type="spellStart"/>
      <w:r>
        <w:rPr>
          <w:lang w:eastAsia="zh-CN"/>
        </w:rPr>
        <w:t>gNB</w:t>
      </w:r>
      <w:proofErr w:type="spellEnd"/>
      <w:r>
        <w:rPr>
          <w:lang w:eastAsia="zh-CN"/>
        </w:rPr>
        <w:t xml:space="preserve"> during the handover preparation:</w:t>
      </w:r>
    </w:p>
    <w:p w14:paraId="3B37A1C1"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The lossless handover for multicast service is supported for the handover between MBS supporting cells if the UE is configured with PTP RLC AM entity in target cell MRB of a UE, regardless of whether the UE is configured with PTP RLC AM entity in the source cell or not.</w:t>
      </w:r>
    </w:p>
    <w:p w14:paraId="60453863"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r>
      <w:proofErr w:type="gramStart"/>
      <w:r>
        <w:rPr>
          <w:rFonts w:eastAsiaTheme="minorEastAsia"/>
          <w:lang w:eastAsia="zh-CN"/>
        </w:rPr>
        <w:t>In order to</w:t>
      </w:r>
      <w:proofErr w:type="gramEnd"/>
      <w:r>
        <w:rPr>
          <w:rFonts w:eastAsiaTheme="minorEastAsia"/>
          <w:lang w:eastAsia="zh-CN"/>
        </w:rPr>
        <w:t xml:space="preserve"> support lossless handover for multicast service, the network has to ensure DL PDCP COUNT value synchronization and continuity between the source cell and the target cell. Furthermore, data forwarding from the source </w:t>
      </w:r>
      <w:proofErr w:type="spellStart"/>
      <w:r>
        <w:rPr>
          <w:rFonts w:eastAsiaTheme="minorEastAsia"/>
          <w:lang w:eastAsia="zh-CN"/>
        </w:rPr>
        <w:t>gNB</w:t>
      </w:r>
      <w:proofErr w:type="spellEnd"/>
      <w:r>
        <w:rPr>
          <w:rFonts w:eastAsiaTheme="minorEastAsia"/>
          <w:lang w:eastAsia="zh-CN"/>
        </w:rPr>
        <w:t xml:space="preserve"> to the target </w:t>
      </w:r>
      <w:proofErr w:type="spellStart"/>
      <w:r>
        <w:rPr>
          <w:rFonts w:eastAsiaTheme="minorEastAsia"/>
          <w:lang w:eastAsia="zh-CN"/>
        </w:rPr>
        <w:t>gNB</w:t>
      </w:r>
      <w:proofErr w:type="spellEnd"/>
      <w:r>
        <w:rPr>
          <w:rFonts w:eastAsiaTheme="minorEastAsia"/>
          <w:lang w:eastAsia="zh-CN"/>
        </w:rPr>
        <w:t xml:space="preserve"> and/or PDCP status report provided by a UE for an MRB for multicast session can be used during lossless handover.</w:t>
      </w:r>
    </w:p>
    <w:p w14:paraId="5A910E8C" w14:textId="77777777" w:rsidR="00904A18" w:rsidRDefault="00904A18" w:rsidP="00904A18">
      <w:pPr>
        <w:rPr>
          <w:lang w:eastAsia="zh-CN"/>
        </w:rPr>
      </w:pPr>
      <w:r>
        <w:rPr>
          <w:lang w:eastAsia="zh-CN"/>
        </w:rPr>
        <w:t xml:space="preserve">For each multicast session with ongoing user data transmission for which no MBS Session Resources exist at the target </w:t>
      </w:r>
      <w:proofErr w:type="spellStart"/>
      <w:r>
        <w:rPr>
          <w:lang w:eastAsia="zh-CN"/>
        </w:rPr>
        <w:t>gNB</w:t>
      </w:r>
      <w:proofErr w:type="spellEnd"/>
      <w:r>
        <w:rPr>
          <w:lang w:eastAsia="zh-CN"/>
        </w:rPr>
        <w:t xml:space="preserve">, the target </w:t>
      </w:r>
      <w:proofErr w:type="spellStart"/>
      <w:r>
        <w:rPr>
          <w:lang w:eastAsia="zh-CN"/>
        </w:rPr>
        <w:t>gNB</w:t>
      </w:r>
      <w:proofErr w:type="spellEnd"/>
      <w:r>
        <w:rPr>
          <w:lang w:eastAsia="zh-CN"/>
        </w:rPr>
        <w:t xml:space="preserve"> triggers the setup of MBS user plane resources towards the 5GC using the NGAP Distribution Setup procedure. If unicast transport is used, </w:t>
      </w:r>
      <w:r>
        <w:rPr>
          <w:rFonts w:eastAsia="SimSun"/>
          <w:lang w:eastAsia="zh-CN"/>
        </w:rPr>
        <w:t xml:space="preserve">the target </w:t>
      </w:r>
      <w:proofErr w:type="spellStart"/>
      <w:r>
        <w:rPr>
          <w:lang w:eastAsia="zh-CN"/>
        </w:rPr>
        <w:t>gNB</w:t>
      </w:r>
      <w:proofErr w:type="spellEnd"/>
      <w:r>
        <w:rPr>
          <w:rFonts w:eastAsia="SimSun"/>
          <w:lang w:eastAsia="zh-CN"/>
        </w:rPr>
        <w:t xml:space="preserve"> provides the DL tunnel endpoint to be used to the MB-SMF. If multicast transport is used, the target </w:t>
      </w:r>
      <w:proofErr w:type="spellStart"/>
      <w:r>
        <w:rPr>
          <w:rFonts w:eastAsia="SimSun"/>
          <w:lang w:eastAsia="zh-CN"/>
        </w:rPr>
        <w:t>gNB</w:t>
      </w:r>
      <w:proofErr w:type="spellEnd"/>
      <w:r>
        <w:rPr>
          <w:rFonts w:eastAsia="SimSun"/>
          <w:lang w:eastAsia="zh-CN"/>
        </w:rPr>
        <w:t xml:space="preserve"> receives the IP multicast address from the MB-SMF.</w:t>
      </w:r>
    </w:p>
    <w:p w14:paraId="09E7EFDF" w14:textId="77777777" w:rsidR="00904A18" w:rsidRDefault="00904A18" w:rsidP="00904A18">
      <w:pPr>
        <w:rPr>
          <w:lang w:eastAsia="zh-CN"/>
        </w:rPr>
      </w:pPr>
      <w:r>
        <w:rPr>
          <w:lang w:eastAsia="zh-CN"/>
        </w:rPr>
        <w:t xml:space="preserve">During handover execution, the MBS configuration decided at target </w:t>
      </w:r>
      <w:proofErr w:type="spellStart"/>
      <w:r>
        <w:rPr>
          <w:lang w:eastAsia="zh-CN"/>
        </w:rPr>
        <w:t>gNB</w:t>
      </w:r>
      <w:proofErr w:type="spellEnd"/>
      <w:r>
        <w:rPr>
          <w:lang w:eastAsia="zh-CN"/>
        </w:rPr>
        <w:t xml:space="preserve"> is sent to the UE via the source </w:t>
      </w:r>
      <w:proofErr w:type="spellStart"/>
      <w:r>
        <w:rPr>
          <w:lang w:eastAsia="zh-CN"/>
        </w:rPr>
        <w:t>gNB</w:t>
      </w:r>
      <w:proofErr w:type="spellEnd"/>
      <w:r>
        <w:rPr>
          <w:lang w:eastAsia="zh-CN"/>
        </w:rPr>
        <w:t xml:space="preserve"> within an RRC container as specified in TS 38.331 [12]. The PDCP entities for multicast MRBs in the UE can either be re-established or remain as it is. When the UE connects to the target </w:t>
      </w:r>
      <w:proofErr w:type="spellStart"/>
      <w:r>
        <w:rPr>
          <w:lang w:eastAsia="zh-CN"/>
        </w:rPr>
        <w:t>gNB</w:t>
      </w:r>
      <w:proofErr w:type="spellEnd"/>
      <w:r>
        <w:rPr>
          <w:lang w:eastAsia="zh-CN"/>
        </w:rPr>
        <w:t xml:space="preserve">, the target </w:t>
      </w:r>
      <w:proofErr w:type="spellStart"/>
      <w:r>
        <w:rPr>
          <w:lang w:eastAsia="zh-CN"/>
        </w:rPr>
        <w:t>gNB</w:t>
      </w:r>
      <w:proofErr w:type="spellEnd"/>
      <w:r>
        <w:rPr>
          <w:lang w:eastAsia="zh-CN"/>
        </w:rPr>
        <w:t xml:space="preserve"> sends an indication that it is an MBS-supporting node to the SMF in the Path Switch Request message (</w:t>
      </w:r>
      <w:proofErr w:type="spellStart"/>
      <w:r>
        <w:rPr>
          <w:lang w:eastAsia="zh-CN"/>
        </w:rPr>
        <w:t>Xn</w:t>
      </w:r>
      <w:proofErr w:type="spellEnd"/>
      <w:r>
        <w:rPr>
          <w:lang w:eastAsia="zh-CN"/>
        </w:rPr>
        <w:t xml:space="preserve"> handover) or Handover Request Acknowledge message (NG handover).</w:t>
      </w:r>
    </w:p>
    <w:p w14:paraId="21E9FDC7" w14:textId="77777777" w:rsidR="00904A18" w:rsidRDefault="00904A18" w:rsidP="00904A18">
      <w:pPr>
        <w:rPr>
          <w:rFonts w:eastAsia="SimSun"/>
          <w:lang w:eastAsia="zh-CN"/>
        </w:rPr>
      </w:pPr>
      <w:r>
        <w:rPr>
          <w:rFonts w:eastAsia="SimSun"/>
          <w:lang w:eastAsia="zh-CN"/>
        </w:rPr>
        <w:t xml:space="preserve">Upon successful handover completion, the source </w:t>
      </w:r>
      <w:proofErr w:type="spellStart"/>
      <w:r>
        <w:rPr>
          <w:lang w:eastAsia="zh-CN"/>
        </w:rPr>
        <w:t>gNB</w:t>
      </w:r>
      <w:proofErr w:type="spellEnd"/>
      <w:r>
        <w:rPr>
          <w:rFonts w:eastAsia="SimSun"/>
          <w:lang w:eastAsia="zh-CN"/>
        </w:rPr>
        <w:t xml:space="preserve"> may trigger the release of the MBS user plane resources towards the 5GC </w:t>
      </w:r>
      <w:r>
        <w:rPr>
          <w:lang w:eastAsia="zh-CN"/>
        </w:rPr>
        <w:t xml:space="preserve">using the NGAP Distribution Release procedure </w:t>
      </w:r>
      <w:r>
        <w:rPr>
          <w:rFonts w:eastAsia="SimSun"/>
          <w:lang w:eastAsia="zh-CN"/>
        </w:rPr>
        <w:t xml:space="preserve">for any multicast session for which there is no remaining joined UE in the </w:t>
      </w:r>
      <w:proofErr w:type="spellStart"/>
      <w:r>
        <w:rPr>
          <w:lang w:eastAsia="zh-CN"/>
        </w:rPr>
        <w:t>gNB</w:t>
      </w:r>
      <w:proofErr w:type="spellEnd"/>
      <w:r>
        <w:rPr>
          <w:rFonts w:eastAsia="SimSun"/>
          <w:lang w:eastAsia="zh-CN"/>
        </w:rPr>
        <w:t>.</w:t>
      </w:r>
    </w:p>
    <w:p w14:paraId="28B984E0" w14:textId="77777777" w:rsidR="00904A18" w:rsidRDefault="00904A18" w:rsidP="00904A18">
      <w:pPr>
        <w:pStyle w:val="Heading5"/>
        <w:rPr>
          <w:rFonts w:eastAsiaTheme="minorEastAsia"/>
          <w:lang w:eastAsia="zh-CN"/>
        </w:rPr>
      </w:pPr>
      <w:bookmarkStart w:id="33" w:name="_Toc130939030"/>
      <w:r>
        <w:rPr>
          <w:rFonts w:eastAsiaTheme="minorEastAsia"/>
          <w:lang w:eastAsia="zh-CN"/>
        </w:rPr>
        <w:t>16.10.5.3.3</w:t>
      </w:r>
      <w:r>
        <w:rPr>
          <w:rFonts w:eastAsiaTheme="minorEastAsia"/>
          <w:lang w:eastAsia="zh-CN"/>
        </w:rPr>
        <w:tab/>
        <w:t>Handover between Multicast-supporting cell and Multicast non-supporting cell</w:t>
      </w:r>
      <w:bookmarkEnd w:id="33"/>
    </w:p>
    <w:p w14:paraId="702B4716" w14:textId="5D95651F" w:rsidR="00904A18" w:rsidRDefault="00904A18" w:rsidP="00904A18">
      <w:pPr>
        <w:rPr>
          <w:lang w:eastAsia="zh-CN"/>
        </w:rPr>
      </w:pPr>
      <w:r>
        <w:rPr>
          <w:lang w:eastAsia="zh-CN"/>
        </w:rPr>
        <w:t xml:space="preserve">During an MBS multicast session, at mobility from an MBS-supporting cell to an MBS non-supporting cell, the target </w:t>
      </w:r>
      <w:proofErr w:type="spellStart"/>
      <w:r>
        <w:rPr>
          <w:lang w:eastAsia="zh-CN"/>
        </w:rPr>
        <w:t>gNB</w:t>
      </w:r>
      <w:proofErr w:type="spellEnd"/>
      <w:r>
        <w:rPr>
          <w:lang w:eastAsia="zh-CN"/>
        </w:rPr>
        <w:t xml:space="preserve"> sets up PDU Session Resources mapped to the MBS multicast </w:t>
      </w:r>
      <w:ins w:id="34" w:author="Nokia (Jarkko)" w:date="2023-03-30T11:43:00Z">
        <w:r>
          <w:rPr>
            <w:lang w:eastAsia="zh-CN"/>
          </w:rPr>
          <w:t>s</w:t>
        </w:r>
      </w:ins>
      <w:del w:id="35" w:author="Nokia (Jarkko)" w:date="2023-03-30T11:43:00Z">
        <w:r w:rsidDel="00904A18">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non-MBS supporting already before Handover Preparation.</w:t>
      </w:r>
    </w:p>
    <w:p w14:paraId="4752FC4C" w14:textId="6D7D3300" w:rsidR="00904A18" w:rsidRDefault="00904A18" w:rsidP="00904A18">
      <w:pP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w:t>
      </w:r>
      <w:r>
        <w:rPr>
          <w:lang w:eastAsia="zh-CN"/>
        </w:rPr>
        <w:lastRenderedPageBreak/>
        <w:t xml:space="preserve">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36" w:author="Nokia (Jarkko)" w:date="2023-03-30T11:43:00Z">
        <w:r w:rsidDel="00904A18">
          <w:rPr>
            <w:lang w:eastAsia="zh-CN"/>
          </w:rPr>
          <w:delText>And f</w:delText>
        </w:r>
      </w:del>
      <w:ins w:id="37"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5A5B943" w14:textId="6BAD945F" w:rsidR="00904A18" w:rsidRDefault="00904A18" w:rsidP="00904A18">
      <w:pPr>
        <w:rPr>
          <w:rFonts w:eastAsiaTheme="minorEastAsia"/>
          <w:lang w:eastAsia="zh-CN"/>
        </w:rPr>
      </w:pPr>
      <w:r>
        <w:rPr>
          <w:rFonts w:eastAsia="SimSun"/>
          <w:lang w:eastAsia="zh-CN"/>
        </w:rPr>
        <w:t>Mobility from a multicast</w:t>
      </w:r>
      <w:r>
        <w:rPr>
          <w:rFonts w:eastAsia="SimSun"/>
        </w:rPr>
        <w:t>-</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 xml:space="preserve">non-supporting </w:t>
      </w:r>
      <w:r>
        <w:rPr>
          <w:rFonts w:eastAsia="SimSun"/>
        </w:rPr>
        <w:t>cell</w:t>
      </w:r>
      <w:r>
        <w:rPr>
          <w:rFonts w:eastAsia="SimSun"/>
          <w:lang w:eastAsia="zh-CN"/>
        </w:rPr>
        <w:t xml:space="preserve"> can be achieved by switching the MRB to a DRB in the source </w:t>
      </w:r>
      <w:proofErr w:type="spellStart"/>
      <w:r>
        <w:t>gNB</w:t>
      </w:r>
      <w:proofErr w:type="spellEnd"/>
      <w:r>
        <w:rPr>
          <w:rFonts w:eastAsia="SimSun"/>
          <w:lang w:eastAsia="zh-CN"/>
        </w:rPr>
        <w:t xml:space="preserve"> before a handover.</w:t>
      </w:r>
    </w:p>
    <w:p w14:paraId="51C12E62" w14:textId="77777777" w:rsidR="00904A18" w:rsidRDefault="00904A18" w:rsidP="00904A18">
      <w:pPr>
        <w:pStyle w:val="NO"/>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7B1D46C8" w14:textId="77777777" w:rsidR="00904A18" w:rsidRDefault="00904A18" w:rsidP="00904A18">
      <w:pPr>
        <w:pStyle w:val="Heading5"/>
        <w:rPr>
          <w:rFonts w:eastAsia="SimSun"/>
          <w:lang w:eastAsia="zh-CN"/>
        </w:rPr>
      </w:pPr>
      <w:bookmarkStart w:id="38" w:name="_Toc130939031"/>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bookmarkEnd w:id="38"/>
    </w:p>
    <w:p w14:paraId="2D31570D" w14:textId="77777777" w:rsidR="00904A18" w:rsidRDefault="00904A18" w:rsidP="00904A18">
      <w:pPr>
        <w:rPr>
          <w:rFonts w:eastAsia="SimSun"/>
          <w:lang w:eastAsia="zh-CN"/>
        </w:rPr>
      </w:pPr>
      <w:r>
        <w:rPr>
          <w:rFonts w:eastAsia="SimSun"/>
          <w:lang w:eastAsia="zh-CN"/>
        </w:rPr>
        <w:t xml:space="preserve">The </w:t>
      </w:r>
      <w:proofErr w:type="spellStart"/>
      <w:r>
        <w:rPr>
          <w:rFonts w:eastAsia="SimSun"/>
          <w:lang w:eastAsia="zh-CN"/>
        </w:rPr>
        <w:t>gNB</w:t>
      </w:r>
      <w:proofErr w:type="spellEnd"/>
      <w:r>
        <w:rPr>
          <w:rFonts w:eastAsia="SimSun"/>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rFonts w:eastAsia="SimSun"/>
          <w:lang w:eastAsia="zh-CN"/>
        </w:rPr>
        <w:t>In order to</w:t>
      </w:r>
      <w:proofErr w:type="gramEnd"/>
      <w:r>
        <w:rPr>
          <w:rFonts w:eastAsia="SimSun"/>
          <w:lang w:eastAsia="zh-CN"/>
        </w:rPr>
        <w:t xml:space="preserve"> minimize the data loss due to MRB reconfiguration, </w:t>
      </w:r>
      <w:proofErr w:type="spellStart"/>
      <w:r>
        <w:rPr>
          <w:rFonts w:eastAsia="SimSun"/>
          <w:lang w:eastAsia="zh-CN"/>
        </w:rPr>
        <w:t>gNB</w:t>
      </w:r>
      <w:proofErr w:type="spellEnd"/>
      <w:r>
        <w:rPr>
          <w:rFonts w:eastAsia="SimSun"/>
          <w:lang w:eastAsia="zh-CN"/>
        </w:rPr>
        <w:t xml:space="preserve"> may configure UE to send a PDCP status report during reconfiguration </w:t>
      </w:r>
      <w:r>
        <w:t>for MRB type change</w:t>
      </w:r>
      <w:r>
        <w:rPr>
          <w:rFonts w:eastAsia="SimSun"/>
          <w:lang w:eastAsia="zh-CN"/>
        </w:rPr>
        <w:t>.</w:t>
      </w:r>
    </w:p>
    <w:p w14:paraId="58E552E1" w14:textId="77777777" w:rsidR="00904A18" w:rsidRDefault="00904A18" w:rsidP="00904A18">
      <w:pPr>
        <w:pStyle w:val="Heading4"/>
        <w:rPr>
          <w:rFonts w:eastAsiaTheme="minorEastAsia"/>
          <w:lang w:eastAsia="zh-CN"/>
        </w:rPr>
      </w:pPr>
      <w:bookmarkStart w:id="39" w:name="_Toc130939032"/>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bookmarkEnd w:id="39"/>
    </w:p>
    <w:p w14:paraId="70A974AD" w14:textId="147C5953" w:rsidR="00904A18" w:rsidRDefault="00904A18" w:rsidP="00904A18">
      <w:pPr>
        <w:rPr>
          <w:rFonts w:eastAsia="SimSun"/>
        </w:rPr>
      </w:pPr>
      <w:r>
        <w:rPr>
          <w:rFonts w:eastAsia="SimSun"/>
        </w:rPr>
        <w:t xml:space="preserve">For multicast service, </w:t>
      </w:r>
      <w:proofErr w:type="spellStart"/>
      <w:r>
        <w:rPr>
          <w:rFonts w:eastAsia="SimSun"/>
        </w:rPr>
        <w:t>gNB</w:t>
      </w:r>
      <w:proofErr w:type="spellEnd"/>
      <w:r>
        <w:rPr>
          <w:rFonts w:eastAsia="SimSun"/>
        </w:rPr>
        <w:t xml:space="preserve"> may deliver </w:t>
      </w:r>
      <w:commentRangeStart w:id="40"/>
      <w:del w:id="41" w:author="Nokia (Jarkko)" w:date="2023-04-24T11:53:00Z">
        <w:r w:rsidDel="00F44ABF">
          <w:rPr>
            <w:rFonts w:eastAsia="SimSun"/>
          </w:rPr>
          <w:delText xml:space="preserve">Multicast </w:delText>
        </w:r>
      </w:del>
      <w:r>
        <w:rPr>
          <w:rFonts w:eastAsia="SimSun"/>
        </w:rPr>
        <w:t xml:space="preserve">MBS </w:t>
      </w:r>
      <w:ins w:id="42" w:author="Nokia (Jarkko)" w:date="2023-04-24T11:53:00Z">
        <w:r w:rsidR="00F44ABF">
          <w:rPr>
            <w:rFonts w:eastAsia="SimSun"/>
          </w:rPr>
          <w:t xml:space="preserve">multicast </w:t>
        </w:r>
      </w:ins>
      <w:r>
        <w:rPr>
          <w:rFonts w:eastAsia="SimSun"/>
        </w:rPr>
        <w:t xml:space="preserve">data </w:t>
      </w:r>
      <w:commentRangeEnd w:id="40"/>
      <w:r w:rsidR="00667AA6">
        <w:rPr>
          <w:rStyle w:val="CommentReference"/>
        </w:rPr>
        <w:commentReference w:id="40"/>
      </w:r>
      <w:r>
        <w:rPr>
          <w:rFonts w:eastAsia="SimSun"/>
        </w:rPr>
        <w:t>packets using the following methods:</w:t>
      </w:r>
    </w:p>
    <w:p w14:paraId="2FEE031D" w14:textId="77777777" w:rsidR="00904A18" w:rsidRDefault="00904A18" w:rsidP="00904A18">
      <w:pPr>
        <w:pStyle w:val="B1"/>
        <w:rPr>
          <w:rFonts w:eastAsia="SimSun"/>
        </w:rPr>
      </w:pPr>
      <w:r>
        <w:rPr>
          <w:rFonts w:eastAsia="SimSun"/>
        </w:rPr>
        <w:t>-</w:t>
      </w:r>
      <w:r>
        <w:rPr>
          <w:rFonts w:eastAsia="SimSun"/>
        </w:rPr>
        <w:tab/>
        <w:t xml:space="preserve">PTP Transmission: </w:t>
      </w:r>
      <w:proofErr w:type="spellStart"/>
      <w:r>
        <w:rPr>
          <w:rFonts w:eastAsia="SimSun"/>
        </w:rPr>
        <w:t>gNB</w:t>
      </w:r>
      <w:proofErr w:type="spellEnd"/>
      <w:r>
        <w:rPr>
          <w:rFonts w:eastAsia="SimSun"/>
        </w:rPr>
        <w:t xml:space="preserve"> individually delivers separate copies of MBS data packets to each UEs independently, i.e., </w:t>
      </w:r>
      <w:proofErr w:type="spellStart"/>
      <w:r>
        <w:rPr>
          <w:rFonts w:eastAsia="SimSun"/>
        </w:rPr>
        <w:t>gNB</w:t>
      </w:r>
      <w:proofErr w:type="spellEnd"/>
      <w:r>
        <w:rPr>
          <w:rFonts w:eastAsia="SimSun"/>
        </w:rPr>
        <w:t xml:space="preserve"> uses UE-specific PDCCH with CRC scrambled by UE-specific RNTI (e.g., C-RNTI) to schedule UE-specific PDSCH which is scrambled with the same UE-specific RNTI.</w:t>
      </w:r>
    </w:p>
    <w:p w14:paraId="58FA4986" w14:textId="77777777" w:rsidR="00904A18" w:rsidRDefault="00904A18" w:rsidP="00904A18">
      <w:pPr>
        <w:pStyle w:val="B1"/>
        <w:rPr>
          <w:rFonts w:eastAsia="SimSun"/>
        </w:rPr>
      </w:pPr>
      <w:r>
        <w:rPr>
          <w:rFonts w:eastAsia="SimSun"/>
        </w:rPr>
        <w:t>-</w:t>
      </w:r>
      <w:r>
        <w:rPr>
          <w:rFonts w:eastAsia="SimSun"/>
        </w:rPr>
        <w:tab/>
        <w:t xml:space="preserve">PTM Transmission: </w:t>
      </w:r>
      <w:proofErr w:type="spellStart"/>
      <w:r>
        <w:rPr>
          <w:rFonts w:eastAsia="SimSun"/>
        </w:rPr>
        <w:t>gNB</w:t>
      </w:r>
      <w:proofErr w:type="spellEnd"/>
      <w:r>
        <w:rPr>
          <w:rFonts w:eastAsia="SimSun"/>
        </w:rPr>
        <w:t xml:space="preserve"> delivers a single copy of MBS data packets to a set of UEs, e.g., </w:t>
      </w:r>
      <w:proofErr w:type="spellStart"/>
      <w:r>
        <w:rPr>
          <w:rFonts w:eastAsia="SimSun"/>
        </w:rPr>
        <w:t>gNB</w:t>
      </w:r>
      <w:proofErr w:type="spellEnd"/>
      <w:r>
        <w:rPr>
          <w:rFonts w:eastAsia="SimSun"/>
        </w:rPr>
        <w:t xml:space="preserve"> uses group-common PDCCH with CRC scrambled by group-common RNTI to schedule group-common PDSCH which is scrambled with the same group-common RNTI.</w:t>
      </w:r>
    </w:p>
    <w:p w14:paraId="14E3794B" w14:textId="77777777" w:rsidR="00904A18" w:rsidRDefault="00904A18" w:rsidP="00904A18">
      <w:pPr>
        <w:rPr>
          <w:rFonts w:eastAsiaTheme="minorEastAsia"/>
          <w:lang w:eastAsia="zh-CN"/>
        </w:rPr>
      </w:pPr>
      <w:r>
        <w:rPr>
          <w:rFonts w:eastAsia="SimSun"/>
        </w:rPr>
        <w:t xml:space="preserve">If a UE is configured with both PTM and PTP transmissions, a </w:t>
      </w:r>
      <w:proofErr w:type="spellStart"/>
      <w:r>
        <w:rPr>
          <w:rFonts w:eastAsia="SimSun"/>
        </w:rPr>
        <w:t>gNB</w:t>
      </w:r>
      <w:proofErr w:type="spellEnd"/>
      <w:r>
        <w:rPr>
          <w:rFonts w:eastAsia="SimSun"/>
        </w:rPr>
        <w:t xml:space="preserve"> dynamically decides whether to deliver multicast data by PTM</w:t>
      </w:r>
      <w:r>
        <w:rPr>
          <w:rFonts w:eastAsia="SimSun"/>
          <w:lang w:eastAsia="zh-CN"/>
        </w:rPr>
        <w:t xml:space="preserve"> leg</w:t>
      </w:r>
      <w:r>
        <w:rPr>
          <w:rFonts w:eastAsia="SimSun"/>
        </w:rPr>
        <w:t xml:space="preserve"> </w:t>
      </w:r>
      <w:r>
        <w:rPr>
          <w:rFonts w:eastAsia="SimSun"/>
          <w:lang w:eastAsia="zh-CN"/>
        </w:rPr>
        <w:t>and/</w:t>
      </w:r>
      <w:r>
        <w:rPr>
          <w:rFonts w:eastAsia="SimSun"/>
        </w:rPr>
        <w:t>or PTP</w:t>
      </w:r>
      <w:r>
        <w:rPr>
          <w:rFonts w:eastAsia="SimSun"/>
          <w:lang w:eastAsia="zh-CN"/>
        </w:rPr>
        <w:t xml:space="preserve"> leg</w:t>
      </w:r>
      <w:r>
        <w:rPr>
          <w:rFonts w:eastAsia="SimSun"/>
        </w:rPr>
        <w:t xml:space="preserve"> for a given UE based on the protocol stack defined in clause 16.10.3</w:t>
      </w:r>
      <w:r>
        <w:rPr>
          <w:rFonts w:eastAsia="SimSun"/>
          <w:lang w:eastAsia="zh-CN"/>
        </w:rPr>
        <w:t xml:space="preserve">, </w:t>
      </w:r>
      <w:r>
        <w:rPr>
          <w:lang w:eastAsia="zh-CN"/>
        </w:rPr>
        <w:t>based on information such as MBS Session QoS requirements, number of joined UEs, UE individual feedback on reception quality, and other criteria. The same QoS requirements apply regardless of the decision.</w:t>
      </w:r>
    </w:p>
    <w:p w14:paraId="75B0DD07" w14:textId="77777777" w:rsidR="00904A18" w:rsidRDefault="00904A18" w:rsidP="00904A18">
      <w:pPr>
        <w:pStyle w:val="Heading4"/>
        <w:rPr>
          <w:rFonts w:eastAsia="SimSun"/>
          <w:lang w:eastAsia="zh-CN"/>
        </w:rPr>
      </w:pPr>
      <w:bookmarkStart w:id="43" w:name="_Toc130939033"/>
      <w:r>
        <w:rPr>
          <w:rFonts w:eastAsia="SimSun"/>
        </w:rPr>
        <w:t>16.10.</w:t>
      </w:r>
      <w:r>
        <w:rPr>
          <w:rFonts w:eastAsiaTheme="minorEastAsia"/>
          <w:lang w:eastAsia="zh-CN"/>
        </w:rPr>
        <w:t>5</w:t>
      </w:r>
      <w:r>
        <w:rPr>
          <w:rFonts w:eastAsia="SimSun"/>
        </w:rPr>
        <w:t>.</w:t>
      </w:r>
      <w:r>
        <w:rPr>
          <w:rFonts w:eastAsiaTheme="minorEastAsia"/>
          <w:lang w:eastAsia="zh-CN"/>
        </w:rPr>
        <w:t>5</w:t>
      </w:r>
      <w:r>
        <w:rPr>
          <w:rFonts w:eastAsia="SimSun"/>
        </w:rPr>
        <w:tab/>
      </w:r>
      <w:r>
        <w:rPr>
          <w:rFonts w:eastAsia="SimSun"/>
          <w:lang w:eastAsia="zh-CN"/>
        </w:rPr>
        <w:t>Support of CA</w:t>
      </w:r>
      <w:bookmarkEnd w:id="43"/>
    </w:p>
    <w:p w14:paraId="1D1C4AE2" w14:textId="77777777" w:rsidR="00904A18" w:rsidRDefault="00904A18" w:rsidP="00904A18">
      <w:pPr>
        <w:rPr>
          <w:rFonts w:eastAsia="SimSun"/>
          <w:lang w:eastAsia="zh-CN"/>
        </w:rPr>
      </w:pPr>
      <w:r>
        <w:rPr>
          <w:rFonts w:eastAsiaTheme="minorEastAsia"/>
          <w:lang w:eastAsia="zh-CN"/>
        </w:rPr>
        <w:t xml:space="preserve">UE can </w:t>
      </w:r>
      <w:r>
        <w:rPr>
          <w:rFonts w:eastAsia="Yu Mincho"/>
          <w:lang w:eastAsia="zh-CN"/>
        </w:rPr>
        <w:t xml:space="preserve">be configured to </w:t>
      </w:r>
      <w:r>
        <w:rPr>
          <w:rFonts w:eastAsiaTheme="minorEastAsia"/>
          <w:lang w:eastAsia="zh-CN"/>
        </w:rPr>
        <w:t xml:space="preserve">receive MBS multicast data either from a </w:t>
      </w:r>
      <w:proofErr w:type="spellStart"/>
      <w:r>
        <w:rPr>
          <w:rFonts w:eastAsiaTheme="minorEastAsia"/>
          <w:lang w:eastAsia="zh-CN"/>
        </w:rPr>
        <w:t>PCell</w:t>
      </w:r>
      <w:proofErr w:type="spellEnd"/>
      <w:r>
        <w:rPr>
          <w:rFonts w:eastAsiaTheme="minorEastAsia"/>
          <w:lang w:eastAsia="zh-CN"/>
        </w:rPr>
        <w:t xml:space="preserve"> or a single </w:t>
      </w:r>
      <w:proofErr w:type="spellStart"/>
      <w:r>
        <w:rPr>
          <w:rFonts w:eastAsiaTheme="minorEastAsia"/>
          <w:lang w:eastAsia="zh-CN"/>
        </w:rPr>
        <w:t>SCell</w:t>
      </w:r>
      <w:proofErr w:type="spellEnd"/>
      <w:r>
        <w:rPr>
          <w:rFonts w:eastAsiaTheme="minorEastAsia"/>
          <w:lang w:eastAsia="zh-CN"/>
        </w:rPr>
        <w:t xml:space="preserve"> at a time.</w:t>
      </w:r>
    </w:p>
    <w:p w14:paraId="617184F5" w14:textId="77777777" w:rsidR="00904A18" w:rsidRDefault="00904A18" w:rsidP="00904A18">
      <w:pPr>
        <w:pStyle w:val="Heading4"/>
        <w:rPr>
          <w:rFonts w:eastAsiaTheme="minorEastAsia"/>
          <w:lang w:eastAsia="zh-CN"/>
        </w:rPr>
      </w:pPr>
      <w:bookmarkStart w:id="44" w:name="_Toc130939034"/>
      <w:r>
        <w:rPr>
          <w:rFonts w:eastAsia="SimSun"/>
        </w:rPr>
        <w:t>16.10.5.</w:t>
      </w:r>
      <w:r>
        <w:rPr>
          <w:rFonts w:eastAsiaTheme="minorEastAsia"/>
          <w:lang w:eastAsia="zh-CN"/>
        </w:rPr>
        <w:t>6</w:t>
      </w:r>
      <w:r>
        <w:rPr>
          <w:rFonts w:eastAsia="SimSun"/>
        </w:rPr>
        <w:tab/>
        <w:t>DRX</w:t>
      </w:r>
      <w:bookmarkEnd w:id="44"/>
    </w:p>
    <w:p w14:paraId="5B06A86F" w14:textId="77777777" w:rsidR="00904A18" w:rsidRDefault="00904A18" w:rsidP="00904A18">
      <w:r>
        <w:t xml:space="preserve">The following DRX configurations </w:t>
      </w:r>
      <w:r>
        <w:rPr>
          <w:rFonts w:eastAsiaTheme="minorEastAsia"/>
          <w:lang w:eastAsia="zh-CN"/>
        </w:rPr>
        <w:t xml:space="preserve">for PTM/PTP transmission </w:t>
      </w:r>
      <w:r>
        <w:t>a</w:t>
      </w:r>
      <w:r>
        <w:rPr>
          <w:rFonts w:eastAsiaTheme="minorEastAsia"/>
          <w:lang w:eastAsia="zh-CN"/>
        </w:rPr>
        <w:t>re possible</w:t>
      </w:r>
      <w:r>
        <w:t>:</w:t>
      </w:r>
    </w:p>
    <w:p w14:paraId="297886B6" w14:textId="77777777" w:rsidR="00904A18" w:rsidRDefault="00904A18" w:rsidP="00904A18">
      <w:pPr>
        <w:pStyle w:val="B1"/>
      </w:pPr>
      <w:r>
        <w:t>-</w:t>
      </w:r>
      <w:r>
        <w:tab/>
        <w:t xml:space="preserve">For PTM transmission, multicast DRX is configured per G-RNTI/G-CS-RNTI which is independent of UE-specific </w:t>
      </w:r>
      <w:proofErr w:type="gramStart"/>
      <w:r>
        <w:t>DRX;</w:t>
      </w:r>
      <w:proofErr w:type="gramEnd"/>
    </w:p>
    <w:p w14:paraId="0FD4CC89" w14:textId="77777777" w:rsidR="00904A18" w:rsidRDefault="00904A18" w:rsidP="00904A18">
      <w:pPr>
        <w:pStyle w:val="B1"/>
      </w:pPr>
      <w:r>
        <w:t>-</w:t>
      </w:r>
      <w:r>
        <w:tab/>
        <w:t>For PTP transmission, UE-specific DRX is reused, i.e., UE-specific DRX is used for both unicast transmission and PTP transmission of MBS multicast. For PTM retransmission via PTP, UE monitors PDCCH scrambled by C-RNTI/CS-RNTI during UE-specific DRX's Active Time.</w:t>
      </w:r>
    </w:p>
    <w:p w14:paraId="71B76421" w14:textId="77777777" w:rsidR="00904A18" w:rsidRDefault="00904A18" w:rsidP="00904A18">
      <w:pPr>
        <w:pStyle w:val="Heading4"/>
        <w:rPr>
          <w:rFonts w:eastAsia="SimSun"/>
        </w:rPr>
      </w:pPr>
      <w:bookmarkStart w:id="45" w:name="_Toc130939035"/>
      <w:r>
        <w:rPr>
          <w:rFonts w:eastAsia="SimSun"/>
        </w:rPr>
        <w:t>16.10.5.7</w:t>
      </w:r>
      <w:r>
        <w:rPr>
          <w:rFonts w:eastAsia="SimSun"/>
        </w:rPr>
        <w:tab/>
        <w:t>Physical Layer</w:t>
      </w:r>
      <w:bookmarkEnd w:id="45"/>
    </w:p>
    <w:p w14:paraId="23894751" w14:textId="77777777" w:rsidR="00904A18" w:rsidRDefault="00904A18" w:rsidP="00904A18">
      <w:pPr>
        <w:rPr>
          <w:rFonts w:eastAsia="MS Mincho"/>
          <w:lang w:eastAsia="zh-CN"/>
        </w:rPr>
      </w:pPr>
      <w:r>
        <w:rPr>
          <w:rFonts w:eastAsia="MS Mincho"/>
          <w:lang w:eastAsia="zh-CN"/>
        </w:rPr>
        <w:t xml:space="preserve">A CFR configured by </w:t>
      </w:r>
      <w:proofErr w:type="spellStart"/>
      <w:r>
        <w:rPr>
          <w:rFonts w:eastAsia="MS Mincho"/>
          <w:i/>
          <w:iCs/>
          <w:lang w:eastAsia="zh-CN"/>
        </w:rPr>
        <w:t>RRCReconfiguration</w:t>
      </w:r>
      <w:proofErr w:type="spellEnd"/>
      <w:r>
        <w:rPr>
          <w:rFonts w:eastAsia="MS Mincho"/>
          <w:lang w:eastAsia="zh-CN"/>
        </w:rPr>
        <w:t xml:space="preserve"> message is defined for multicast scheduling as an 'MBS frequency region' with </w:t>
      </w:r>
      <w:proofErr w:type="gramStart"/>
      <w:r>
        <w:rPr>
          <w:rFonts w:eastAsia="MS Mincho"/>
          <w:lang w:eastAsia="zh-CN"/>
        </w:rPr>
        <w:t>a number of</w:t>
      </w:r>
      <w:proofErr w:type="gramEnd"/>
      <w:r>
        <w:rPr>
          <w:rFonts w:eastAsia="MS Mincho"/>
          <w:lang w:eastAsia="zh-CN"/>
        </w:rPr>
        <w:t xml:space="preserve"> contiguous PRBs confined within and with the same numerology as the DL BWP, </w:t>
      </w:r>
      <w:r>
        <w:rPr>
          <w:lang w:eastAsia="zh-CN"/>
        </w:rPr>
        <w:t>and</w:t>
      </w:r>
      <w:r>
        <w:rPr>
          <w:rFonts w:eastAsia="MS Mincho"/>
          <w:lang w:eastAsia="zh-CN"/>
        </w:rPr>
        <w:t xml:space="preserve"> multicast scheduling may have specific characteristics (e.g., PDCCH, PDSCH and SPS configurations).</w:t>
      </w:r>
    </w:p>
    <w:p w14:paraId="6481B5AE" w14:textId="77777777" w:rsidR="00904A18" w:rsidRDefault="00904A18" w:rsidP="00904A18">
      <w:pPr>
        <w:rPr>
          <w:rFonts w:eastAsia="SimSun"/>
          <w:lang w:eastAsia="zh-CN"/>
        </w:rPr>
      </w:pPr>
      <w:r>
        <w:rPr>
          <w:rFonts w:eastAsia="SimSun"/>
          <w:lang w:eastAsia="zh-CN"/>
        </w:rPr>
        <w:t>Two HARQ-ACK reporting modes are defined for MBS:</w:t>
      </w:r>
    </w:p>
    <w:p w14:paraId="5F23CA72" w14:textId="77777777" w:rsidR="00904A18" w:rsidRDefault="00904A18" w:rsidP="00904A18">
      <w:pPr>
        <w:pStyle w:val="B1"/>
        <w:rPr>
          <w:rFonts w:eastAsia="SimSun"/>
          <w:lang w:eastAsia="zh-CN"/>
        </w:rPr>
      </w:pPr>
      <w:r>
        <w:rPr>
          <w:rFonts w:eastAsia="SimSun"/>
          <w:lang w:eastAsia="zh-CN"/>
        </w:rPr>
        <w:lastRenderedPageBreak/>
        <w:t>-</w:t>
      </w:r>
      <w:r>
        <w:rPr>
          <w:rFonts w:eastAsia="SimSun"/>
          <w:lang w:eastAsia="zh-CN"/>
        </w:rPr>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7B1A6960" w14:textId="77777777" w:rsidR="00904A18" w:rsidRDefault="00904A18" w:rsidP="00904A18">
      <w:pPr>
        <w:pStyle w:val="B1"/>
        <w:rPr>
          <w:rFonts w:eastAsia="SimSun"/>
          <w:lang w:eastAsia="zh-CN"/>
        </w:rPr>
      </w:pPr>
      <w:r>
        <w:rPr>
          <w:rFonts w:eastAsia="SimSun"/>
          <w:lang w:eastAsia="zh-CN"/>
        </w:rPr>
        <w:t>-</w:t>
      </w:r>
      <w:r>
        <w:rPr>
          <w:rFonts w:eastAsia="SimSun"/>
          <w:lang w:eastAsia="zh-CN"/>
        </w:rPr>
        <w:tab/>
        <w:t>For the second HARQ-ACK reporting mode, the UE does not transmit a PUCCH that would include only HARQ-ACK information with ACK values.</w:t>
      </w:r>
    </w:p>
    <w:p w14:paraId="3F4992A4" w14:textId="77777777" w:rsidR="00904A18" w:rsidRDefault="00904A18" w:rsidP="00904A18">
      <w:pPr>
        <w:rPr>
          <w:lang w:eastAsia="zh-CN"/>
        </w:rPr>
      </w:pPr>
      <w:r>
        <w:rPr>
          <w:lang w:eastAsia="zh-CN"/>
        </w:rPr>
        <w:t>HARQ-ACK feedback for multicast can be enabled or disabled by higher layer configuration per G-RNTI or per G-CS-RNTI and/or indication in the DCI scheduling multicast transmission.</w:t>
      </w:r>
    </w:p>
    <w:p w14:paraId="048B86B5" w14:textId="77777777" w:rsidR="00904A18" w:rsidRDefault="00904A18" w:rsidP="00904A18">
      <w:pPr>
        <w:pStyle w:val="Heading3"/>
        <w:rPr>
          <w:rFonts w:eastAsiaTheme="minorEastAsia"/>
        </w:rPr>
      </w:pPr>
      <w:bookmarkStart w:id="46" w:name="_Toc130939036"/>
      <w:r>
        <w:rPr>
          <w:rFonts w:eastAsiaTheme="minorEastAsia"/>
        </w:rPr>
        <w:t>16.10.6</w:t>
      </w:r>
      <w:r>
        <w:rPr>
          <w:rFonts w:eastAsiaTheme="minorEastAsia"/>
        </w:rPr>
        <w:tab/>
        <w:t>Broadcast Han</w:t>
      </w:r>
      <w:r>
        <w:rPr>
          <w:rFonts w:eastAsiaTheme="minorEastAsia"/>
          <w:lang w:eastAsia="zh-CN"/>
        </w:rPr>
        <w:t>dl</w:t>
      </w:r>
      <w:r>
        <w:rPr>
          <w:rFonts w:eastAsiaTheme="minorEastAsia"/>
        </w:rPr>
        <w:t>ing</w:t>
      </w:r>
      <w:bookmarkEnd w:id="46"/>
    </w:p>
    <w:p w14:paraId="77BB7B28" w14:textId="77777777" w:rsidR="00904A18" w:rsidRDefault="00904A18" w:rsidP="00904A18">
      <w:pPr>
        <w:pStyle w:val="Heading4"/>
        <w:rPr>
          <w:rFonts w:eastAsiaTheme="minorEastAsia"/>
          <w:lang w:eastAsia="zh-CN"/>
        </w:rPr>
      </w:pPr>
      <w:bookmarkStart w:id="47" w:name="_Toc130939037"/>
      <w:r>
        <w:rPr>
          <w:rFonts w:eastAsiaTheme="minorEastAsia"/>
        </w:rPr>
        <w:t>16.10.6.1</w:t>
      </w:r>
      <w:r>
        <w:rPr>
          <w:rFonts w:eastAsiaTheme="minorEastAsia"/>
        </w:rPr>
        <w:tab/>
        <w:t>Session Management</w:t>
      </w:r>
      <w:bookmarkEnd w:id="47"/>
    </w:p>
    <w:p w14:paraId="6E70B094" w14:textId="3F9584F4" w:rsidR="00904A18" w:rsidRDefault="00904A18" w:rsidP="00904A18">
      <w:pPr>
        <w:rPr>
          <w:lang w:eastAsia="zh-CN"/>
        </w:rPr>
      </w:pPr>
      <w:r>
        <w:rPr>
          <w:lang w:eastAsia="zh-CN"/>
        </w:rPr>
        <w:t xml:space="preserve">For delivery of location dependent contents of a broadcast session, Area </w:t>
      </w:r>
      <w:del w:id="48" w:author="Nokia (Jarkko)" w:date="2023-03-30T11:42:00Z">
        <w:r w:rsidDel="00904A18">
          <w:rPr>
            <w:lang w:eastAsia="zh-CN"/>
          </w:rPr>
          <w:delText>s</w:delText>
        </w:r>
      </w:del>
      <w:ins w:id="49" w:author="Nokia (Jarkko)" w:date="2023-03-30T11:42:00Z">
        <w:r>
          <w:rPr>
            <w:lang w:eastAsia="zh-CN"/>
          </w:rPr>
          <w:t>S</w:t>
        </w:r>
      </w:ins>
      <w:r>
        <w:rPr>
          <w:lang w:eastAsia="zh-CN"/>
        </w:rPr>
        <w:t>ession ID is included in the NGAP broadcast session resource setup procedure associated with MBS service area information and per Area Session ID NG-U tunnels are established.</w:t>
      </w:r>
    </w:p>
    <w:p w14:paraId="74331220" w14:textId="77777777" w:rsidR="00904A18" w:rsidRDefault="00904A18" w:rsidP="00904A18">
      <w:pPr>
        <w:pStyle w:val="Heading4"/>
        <w:rPr>
          <w:rFonts w:eastAsiaTheme="minorEastAsia"/>
          <w:lang w:eastAsia="zh-CN"/>
        </w:rPr>
      </w:pPr>
      <w:bookmarkStart w:id="50" w:name="_Toc130939038"/>
      <w:r>
        <w:rPr>
          <w:rFonts w:eastAsiaTheme="minorEastAsia"/>
        </w:rPr>
        <w:t>16.10.6.2</w:t>
      </w:r>
      <w:r>
        <w:rPr>
          <w:rFonts w:eastAsiaTheme="minorEastAsia"/>
        </w:rPr>
        <w:tab/>
        <w:t>Configuration</w:t>
      </w:r>
      <w:bookmarkEnd w:id="50"/>
    </w:p>
    <w:p w14:paraId="664B5946" w14:textId="77777777" w:rsidR="00904A18" w:rsidRDefault="00904A18" w:rsidP="00904A18">
      <w:pPr>
        <w:rPr>
          <w:rFonts w:eastAsiaTheme="minorEastAsia"/>
          <w:lang w:eastAsia="zh-CN"/>
        </w:rPr>
      </w:pPr>
      <w:r>
        <w:rPr>
          <w:rFonts w:eastAsiaTheme="minorEastAsia"/>
        </w:rPr>
        <w:t>MBS broadcast can be received by UEs in RRC_IDLE, RRC_INACTIVE and RRC_CONNECTED state. A UE can receive the MBS c</w:t>
      </w:r>
      <w:r>
        <w:rPr>
          <w:rFonts w:eastAsia="SimSun"/>
        </w:rP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rPr>
          <w:rFonts w:eastAsia="SimSun"/>
        </w:rPr>
        <w:t>e</w:t>
      </w:r>
      <w:r>
        <w:rPr>
          <w:rFonts w:eastAsia="SimSun"/>
          <w:lang w:eastAsia="zh-CN"/>
        </w:rPr>
        <w:t xml:space="preserve">. </w:t>
      </w:r>
      <w:r>
        <w:rPr>
          <w:rFonts w:eastAsiaTheme="minorEastAsia"/>
          <w:lang w:eastAsia="zh-CN"/>
        </w:rPr>
        <w:t>The parameters needed for the reception of MCCH are provided via System Information.</w:t>
      </w:r>
    </w:p>
    <w:p w14:paraId="73ACB1D0" w14:textId="77777777" w:rsidR="00904A18" w:rsidRDefault="00904A18" w:rsidP="00904A18">
      <w:r>
        <w:t>The following principles govern the MCCH structure:</w:t>
      </w:r>
    </w:p>
    <w:p w14:paraId="432E5B2B" w14:textId="77777777"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646C5BF5" w14:textId="3119ED6F"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 xml:space="preserve">MCCH uses a modification period and MCCH contents are only allowed to be modified at each modification period boundary; </w:t>
      </w:r>
      <w:ins w:id="51" w:author="Nokia (Jarkko)" w:date="2023-03-30T11:41:00Z">
        <w:r>
          <w:rPr>
            <w:rFonts w:eastAsiaTheme="minorEastAsia"/>
            <w:lang w:eastAsia="zh-CN"/>
          </w:rPr>
          <w:t>a</w:t>
        </w:r>
      </w:ins>
      <w:del w:id="52" w:author="Nokia (Jarkko)" w:date="2023-03-30T11:41:00Z">
        <w:r w:rsidDel="00904A18">
          <w:rPr>
            <w:rFonts w:eastAsiaTheme="minorEastAsia"/>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C10AFF4" w14:textId="77777777" w:rsidR="00904A18" w:rsidRDefault="00904A18" w:rsidP="00904A18">
      <w:pPr>
        <w:pStyle w:val="NO"/>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73AF757" w14:textId="63D4A6B8" w:rsidR="00904A18" w:rsidRDefault="00904A18" w:rsidP="00904A18">
      <w:pPr>
        <w:pStyle w:val="B1"/>
        <w:rPr>
          <w:rFonts w:eastAsiaTheme="minorEastAsia"/>
          <w:lang w:eastAsia="zh-CN"/>
        </w:rPr>
      </w:pPr>
      <w:r>
        <w:rPr>
          <w:rFonts w:eastAsiaTheme="minorEastAsia"/>
          <w:lang w:eastAsia="zh-CN"/>
        </w:rPr>
        <w:t>-</w:t>
      </w:r>
      <w:r>
        <w:rPr>
          <w:rFonts w:eastAsiaTheme="minorEastAsia"/>
          <w:lang w:eastAsia="zh-CN"/>
        </w:rPr>
        <w:tab/>
        <w:t>When the UE receives a</w:t>
      </w:r>
      <w:ins w:id="53" w:author="Nokia (Jarkko)" w:date="2023-03-30T11:40:00Z">
        <w:r>
          <w:rPr>
            <w:rFonts w:eastAsiaTheme="minorEastAsia"/>
            <w:lang w:eastAsia="zh-CN"/>
          </w:rPr>
          <w:t>n</w:t>
        </w:r>
      </w:ins>
      <w:r>
        <w:rPr>
          <w:rFonts w:eastAsiaTheme="minorEastAsia"/>
          <w:lang w:eastAsia="zh-CN"/>
        </w:rPr>
        <w:t xml:space="preserve"> MCCH change notification, it acquires the updated MCCH in the same MCCH modification period where the change notification is sent.</w:t>
      </w:r>
    </w:p>
    <w:p w14:paraId="4C2F73F6" w14:textId="77777777" w:rsidR="00904A18" w:rsidRDefault="00904A18" w:rsidP="00904A18">
      <w:pPr>
        <w:pStyle w:val="Heading4"/>
        <w:rPr>
          <w:rFonts w:eastAsia="SimSun"/>
          <w:lang w:eastAsia="zh-CN"/>
        </w:rPr>
      </w:pPr>
      <w:bookmarkStart w:id="54" w:name="_Toc130939039"/>
      <w:r>
        <w:rPr>
          <w:rFonts w:eastAsia="SimSun"/>
        </w:rPr>
        <w:t>16.10.6.3</w:t>
      </w:r>
      <w:r>
        <w:rPr>
          <w:rFonts w:eastAsia="SimSun"/>
        </w:rPr>
        <w:tab/>
      </w:r>
      <w:r>
        <w:rPr>
          <w:rFonts w:eastAsia="SimSun"/>
          <w:lang w:eastAsia="zh-CN"/>
        </w:rPr>
        <w:t>Support of CA</w:t>
      </w:r>
      <w:bookmarkEnd w:id="54"/>
    </w:p>
    <w:p w14:paraId="5380766A" w14:textId="77777777" w:rsidR="00904A18" w:rsidRDefault="00904A18" w:rsidP="00904A18">
      <w:r>
        <w:rPr>
          <w:rFonts w:eastAsiaTheme="minorEastAsia"/>
          <w:lang w:eastAsia="zh-CN"/>
        </w:rPr>
        <w:t xml:space="preserve">UE can </w:t>
      </w:r>
      <w:r>
        <w:rPr>
          <w:lang w:eastAsia="zh-CN"/>
        </w:rPr>
        <w:t>be</w:t>
      </w:r>
      <w:r>
        <w:rPr>
          <w:rFonts w:eastAsia="Yu Mincho"/>
          <w:lang w:eastAsia="zh-CN"/>
        </w:rPr>
        <w:t xml:space="preserve"> </w:t>
      </w:r>
      <w:r>
        <w:rPr>
          <w:lang w:eastAsia="zh-CN"/>
        </w:rPr>
        <w:t>configured</w:t>
      </w:r>
      <w:r>
        <w:rPr>
          <w:rFonts w:eastAsia="Yu Mincho"/>
          <w:lang w:eastAsia="zh-CN"/>
        </w:rPr>
        <w:t xml:space="preserve"> </w:t>
      </w:r>
      <w:r>
        <w:rPr>
          <w:lang w:eastAsia="zh-CN"/>
        </w:rPr>
        <w:t>to</w:t>
      </w:r>
      <w:r>
        <w:rPr>
          <w:rFonts w:eastAsia="Yu Mincho"/>
          <w:lang w:eastAsia="zh-CN"/>
        </w:rPr>
        <w:t xml:space="preserve"> </w:t>
      </w:r>
      <w:r>
        <w:rPr>
          <w:rFonts w:eastAsiaTheme="minorEastAsia"/>
          <w:lang w:eastAsia="zh-CN"/>
        </w:rPr>
        <w:t>receive MBS broadcast data</w:t>
      </w:r>
      <w:r>
        <w:t xml:space="preserve"> </w:t>
      </w:r>
      <w:r>
        <w:rPr>
          <w:rFonts w:eastAsiaTheme="minorEastAsia"/>
          <w:lang w:eastAsia="zh-CN"/>
        </w:rPr>
        <w:t xml:space="preserve">and MCCH either from a </w:t>
      </w:r>
      <w:proofErr w:type="spellStart"/>
      <w:r>
        <w:rPr>
          <w:rFonts w:eastAsiaTheme="minorEastAsia"/>
          <w:lang w:eastAsia="zh-CN"/>
        </w:rPr>
        <w:t>PCell</w:t>
      </w:r>
      <w:proofErr w:type="spellEnd"/>
      <w:r>
        <w:rPr>
          <w:rFonts w:eastAsiaTheme="minorEastAsia"/>
          <w:lang w:eastAsia="zh-CN"/>
        </w:rPr>
        <w:t xml:space="preserve"> or a single </w:t>
      </w:r>
      <w:proofErr w:type="spellStart"/>
      <w:r>
        <w:rPr>
          <w:rFonts w:eastAsiaTheme="minorEastAsia"/>
          <w:lang w:eastAsia="zh-CN"/>
        </w:rPr>
        <w:t>SCell</w:t>
      </w:r>
      <w:proofErr w:type="spellEnd"/>
      <w:r>
        <w:rPr>
          <w:rFonts w:eastAsiaTheme="minorEastAsia"/>
          <w:lang w:eastAsia="zh-CN"/>
        </w:rPr>
        <w:t xml:space="preserve"> at a time. Meanwhile, </w:t>
      </w:r>
      <w:r>
        <w:t xml:space="preserve">dedicated RRC signalling is used for </w:t>
      </w:r>
      <w:r>
        <w:rPr>
          <w:rFonts w:eastAsiaTheme="minorEastAsia"/>
          <w:lang w:eastAsia="zh-CN"/>
        </w:rPr>
        <w:t>provid</w:t>
      </w:r>
      <w:r>
        <w:t xml:space="preserve">ing </w:t>
      </w:r>
      <w:r>
        <w:rPr>
          <w:rFonts w:eastAsiaTheme="minorEastAsia"/>
          <w:lang w:eastAsia="zh-CN"/>
        </w:rPr>
        <w:t xml:space="preserve">SIB20 </w:t>
      </w:r>
      <w:r>
        <w:t xml:space="preserve">of the </w:t>
      </w:r>
      <w:proofErr w:type="spellStart"/>
      <w:r>
        <w:t>SCell</w:t>
      </w:r>
      <w:proofErr w:type="spellEnd"/>
      <w:r>
        <w:t xml:space="preserve"> i.e., while in </w:t>
      </w:r>
      <w:r>
        <w:rPr>
          <w:rFonts w:eastAsia="SimSun"/>
        </w:rPr>
        <w:t>RRC_CONNECTED state</w:t>
      </w:r>
      <w:r>
        <w:rPr>
          <w:rFonts w:eastAsiaTheme="minorEastAsia"/>
          <w:lang w:eastAsia="zh-CN"/>
        </w:rPr>
        <w:t xml:space="preserve">, </w:t>
      </w:r>
      <w:r>
        <w:t xml:space="preserve">UEs need not acquire broadcast </w:t>
      </w:r>
      <w:r>
        <w:rPr>
          <w:rFonts w:eastAsiaTheme="minorEastAsia"/>
          <w:lang w:eastAsia="zh-CN"/>
        </w:rPr>
        <w:t>SIB20</w:t>
      </w:r>
      <w:r>
        <w:t xml:space="preserve"> directly from the </w:t>
      </w:r>
      <w:proofErr w:type="spellStart"/>
      <w:r>
        <w:t>SCells</w:t>
      </w:r>
      <w:proofErr w:type="spellEnd"/>
      <w:r>
        <w:t>.</w:t>
      </w:r>
    </w:p>
    <w:p w14:paraId="024B9661" w14:textId="77777777" w:rsidR="00904A18" w:rsidRDefault="00904A18" w:rsidP="00904A18">
      <w:pPr>
        <w:pStyle w:val="NO"/>
        <w:rPr>
          <w:rFonts w:eastAsiaTheme="minorEastAsia"/>
          <w:lang w:eastAsia="zh-CN"/>
        </w:rPr>
      </w:pPr>
      <w:r>
        <w:t>NOTE:</w:t>
      </w:r>
      <w:r>
        <w:tab/>
        <w:t>The UE may be able to receive MBS broadcast also from a non-serving cell, which is transparent to the network, e.g., it does not require UE capability or MBS Interest Indication to be sent by the UE.</w:t>
      </w:r>
    </w:p>
    <w:p w14:paraId="28D4C0DC" w14:textId="77777777" w:rsidR="00904A18" w:rsidRDefault="00904A18" w:rsidP="00904A18">
      <w:pPr>
        <w:pStyle w:val="Heading4"/>
        <w:rPr>
          <w:rFonts w:eastAsia="SimSun"/>
        </w:rPr>
      </w:pPr>
      <w:bookmarkStart w:id="55" w:name="_Toc130939040"/>
      <w:r>
        <w:rPr>
          <w:rFonts w:eastAsia="SimSun"/>
        </w:rPr>
        <w:t>16.10.6.4</w:t>
      </w:r>
      <w:r>
        <w:rPr>
          <w:rFonts w:eastAsia="SimSun"/>
        </w:rPr>
        <w:tab/>
        <w:t>DRX</w:t>
      </w:r>
      <w:bookmarkEnd w:id="55"/>
    </w:p>
    <w:p w14:paraId="04F7858E" w14:textId="77777777" w:rsidR="00904A18" w:rsidRDefault="00904A18" w:rsidP="00904A18">
      <w:pPr>
        <w:rPr>
          <w:rFonts w:eastAsia="SimSun"/>
          <w:lang w:eastAsia="zh-CN"/>
        </w:rPr>
      </w:pPr>
      <w:r>
        <w:rPr>
          <w:rFonts w:eastAsiaTheme="minorEastAsia"/>
          <w:lang w:eastAsia="zh-CN"/>
        </w:rPr>
        <w:t>Via MCCH, the UE can be configured with a PTM DRX configuration for G-RNTI reception. One PTM DRX configuration can be mapped to more than one G-RNTI.</w:t>
      </w:r>
    </w:p>
    <w:p w14:paraId="26CB4399" w14:textId="77777777" w:rsidR="00904A18" w:rsidRDefault="00904A18" w:rsidP="00904A18">
      <w:pPr>
        <w:pStyle w:val="Heading4"/>
        <w:rPr>
          <w:rFonts w:eastAsia="SimSun"/>
          <w:lang w:eastAsia="zh-CN"/>
        </w:rPr>
      </w:pPr>
      <w:bookmarkStart w:id="56" w:name="_Toc130939041"/>
      <w:r>
        <w:rPr>
          <w:rFonts w:eastAsia="SimSun"/>
        </w:rPr>
        <w:lastRenderedPageBreak/>
        <w:t>16.10.6.5</w:t>
      </w:r>
      <w:r>
        <w:rPr>
          <w:rFonts w:eastAsia="SimSun"/>
        </w:rPr>
        <w:tab/>
        <w:t>Service Continuity</w:t>
      </w:r>
      <w:bookmarkEnd w:id="56"/>
    </w:p>
    <w:p w14:paraId="5EED0219" w14:textId="77777777" w:rsidR="00904A18" w:rsidRDefault="00904A18" w:rsidP="00904A18">
      <w:pPr>
        <w:pStyle w:val="Heading5"/>
        <w:rPr>
          <w:lang w:eastAsia="en-US"/>
        </w:rPr>
      </w:pPr>
      <w:bookmarkStart w:id="57" w:name="_Toc130939042"/>
      <w:r>
        <w:rPr>
          <w:lang w:eastAsia="en-US"/>
        </w:rPr>
        <w:t>16.10.6.5.0</w:t>
      </w:r>
      <w:r>
        <w:rPr>
          <w:lang w:eastAsia="en-US"/>
        </w:rPr>
        <w:tab/>
        <w:t>General</w:t>
      </w:r>
      <w:bookmarkEnd w:id="57"/>
    </w:p>
    <w:p w14:paraId="457657CB" w14:textId="77777777" w:rsidR="00904A18" w:rsidRDefault="00904A18" w:rsidP="00904A18">
      <w:pPr>
        <w:rPr>
          <w:rFonts w:eastAsiaTheme="minorEastAsia"/>
          <w:lang w:eastAsia="zh-CN"/>
        </w:rPr>
      </w:pPr>
      <w:r>
        <w:t>Mobility principles build on existing functionality including functions described in clause 9.2.</w:t>
      </w:r>
    </w:p>
    <w:p w14:paraId="6812D0FF" w14:textId="77777777" w:rsidR="00904A18" w:rsidRDefault="00904A18" w:rsidP="00904A18">
      <w:r>
        <w:t xml:space="preserve">NR MBS supports MBS frequency layer prioritization for MBS broadcast sessions. The </w:t>
      </w:r>
      <w:proofErr w:type="spellStart"/>
      <w:r>
        <w:t>gNBs</w:t>
      </w:r>
      <w:proofErr w:type="spellEnd"/>
      <w:r>
        <w:t xml:space="preserve"> may be configured with the MBS FSA ID(s) supported by each of their cells. The </w:t>
      </w:r>
      <w:proofErr w:type="spellStart"/>
      <w:r>
        <w:t>gNBs</w:t>
      </w:r>
      <w:proofErr w:type="spellEnd"/>
      <w:r>
        <w:t xml:space="preserve"> may exchange this information with their neighbours within </w:t>
      </w:r>
      <w:proofErr w:type="spellStart"/>
      <w:r>
        <w:t>Xn</w:t>
      </w:r>
      <w:proofErr w:type="spellEnd"/>
      <w:r>
        <w:t xml:space="preserve"> Setup messages and subsequent </w:t>
      </w:r>
      <w:proofErr w:type="spellStart"/>
      <w:r>
        <w:t>Xn</w:t>
      </w:r>
      <w:proofErr w:type="spellEnd"/>
      <w:r>
        <w:t xml:space="preserve"> Configuration Update messages to help with frequency layer prioritization.</w:t>
      </w:r>
    </w:p>
    <w:p w14:paraId="34E8C711" w14:textId="77777777" w:rsidR="00904A18" w:rsidRDefault="00904A18" w:rsidP="00904A18">
      <w:pPr>
        <w:pStyle w:val="Heading5"/>
        <w:rPr>
          <w:rFonts w:eastAsiaTheme="minorEastAsia"/>
          <w:lang w:eastAsia="zh-CN"/>
        </w:rPr>
      </w:pPr>
      <w:bookmarkStart w:id="58" w:name="_Toc130939043"/>
      <w:r>
        <w:rPr>
          <w:rFonts w:eastAsiaTheme="minorEastAsia"/>
          <w:lang w:eastAsia="zh-CN"/>
        </w:rPr>
        <w:t>16.10.6.5.1</w:t>
      </w:r>
      <w:r>
        <w:rPr>
          <w:rFonts w:eastAsiaTheme="minorEastAsia"/>
          <w:lang w:eastAsia="zh-CN"/>
        </w:rPr>
        <w:tab/>
        <w:t>Service Continuity in RRC_IDLE or RRC_INACTIVE</w:t>
      </w:r>
      <w:bookmarkEnd w:id="58"/>
    </w:p>
    <w:p w14:paraId="61299763" w14:textId="77777777" w:rsidR="00904A18" w:rsidRDefault="00904A18" w:rsidP="00904A18">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13A1A45C" w14:textId="77777777" w:rsidR="00904A18" w:rsidRDefault="00904A18" w:rsidP="00904A18">
      <w:pPr>
        <w:pStyle w:val="B1"/>
      </w:pPr>
      <w:r>
        <w:t>-</w:t>
      </w:r>
      <w:r>
        <w:tab/>
      </w:r>
      <w:proofErr w:type="gramStart"/>
      <w:r>
        <w:t>USD;</w:t>
      </w:r>
      <w:proofErr w:type="gramEnd"/>
    </w:p>
    <w:p w14:paraId="3B2B0669" w14:textId="77777777" w:rsidR="00904A18" w:rsidRDefault="00904A18" w:rsidP="00904A18">
      <w:pPr>
        <w:pStyle w:val="B1"/>
      </w:pPr>
      <w:r>
        <w:t>-</w:t>
      </w:r>
      <w:r>
        <w:tab/>
      </w:r>
      <w:r>
        <w:rPr>
          <w:lang w:eastAsia="zh-CN"/>
        </w:rPr>
        <w:t>SIB21, as defined in clause 7.3.1</w:t>
      </w:r>
      <w:r>
        <w:t>.</w:t>
      </w:r>
    </w:p>
    <w:p w14:paraId="7CA1AB54" w14:textId="77777777" w:rsidR="00904A18" w:rsidRDefault="00904A18" w:rsidP="00904A18">
      <w:pPr>
        <w:pStyle w:val="NO"/>
        <w:rPr>
          <w:rFonts w:eastAsiaTheme="minorEastAsia"/>
          <w:lang w:eastAsia="zh-CN"/>
        </w:rPr>
      </w:pPr>
      <w:r>
        <w:t>NOTE</w:t>
      </w:r>
      <w:r>
        <w:rPr>
          <w:lang w:eastAsia="zh-CN"/>
        </w:rPr>
        <w:t>:</w:t>
      </w:r>
      <w:r>
        <w:rPr>
          <w:lang w:eastAsia="zh-CN"/>
        </w:rPr>
        <w:tab/>
        <w:t>UE can request unicast reception of the service after moving to a cell not providing the MBS broadcast service(s) using PTM transmission.</w:t>
      </w:r>
    </w:p>
    <w:p w14:paraId="6136B6C4" w14:textId="77777777" w:rsidR="00904A18" w:rsidRDefault="00904A18" w:rsidP="00904A18">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0B0E63C9" w14:textId="77777777" w:rsidR="00904A18" w:rsidRDefault="00904A18" w:rsidP="00904A18">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4216BCAF" w14:textId="77777777" w:rsidR="00904A18" w:rsidRDefault="00904A18" w:rsidP="00904A18">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7D5154EB" w14:textId="77777777" w:rsidR="00904A18" w:rsidRDefault="00904A18" w:rsidP="00904A18">
      <w:pPr>
        <w:pStyle w:val="Heading5"/>
        <w:rPr>
          <w:rFonts w:eastAsiaTheme="minorEastAsia"/>
          <w:lang w:eastAsia="zh-CN"/>
        </w:rPr>
      </w:pPr>
      <w:bookmarkStart w:id="59" w:name="_Toc130939044"/>
      <w:r>
        <w:rPr>
          <w:rFonts w:eastAsiaTheme="minorEastAsia"/>
          <w:lang w:eastAsia="zh-CN"/>
        </w:rPr>
        <w:t>16.10.6.5.2</w:t>
      </w:r>
      <w:r>
        <w:rPr>
          <w:rFonts w:eastAsiaTheme="minorEastAsia"/>
          <w:lang w:eastAsia="zh-CN"/>
        </w:rPr>
        <w:tab/>
        <w:t>Service Continuity in RRC_CONNECTED</w:t>
      </w:r>
      <w:bookmarkEnd w:id="59"/>
    </w:p>
    <w:p w14:paraId="3433C949" w14:textId="77777777" w:rsidR="00904A18" w:rsidRDefault="00904A18" w:rsidP="00904A18">
      <w:r>
        <w:rPr>
          <w:rFonts w:eastAsiaTheme="minorEastAsia"/>
          <w:lang w:eastAsia="zh-CN"/>
        </w:rPr>
        <w:t>T</w:t>
      </w:r>
      <w:r>
        <w:t>o ensure service continuity of MBS broadcast</w:t>
      </w:r>
      <w:r>
        <w:rPr>
          <w:rFonts w:eastAsiaTheme="minorEastAsia"/>
          <w:lang w:eastAsia="zh-CN"/>
        </w:rPr>
        <w:t>, t</w:t>
      </w:r>
      <w:r>
        <w:t xml:space="preserve">he UE in RRC_CONNECTED state may send MBS Interest Indication to the </w:t>
      </w:r>
      <w:proofErr w:type="spellStart"/>
      <w:r>
        <w:t>gNB</w:t>
      </w:r>
      <w:proofErr w:type="spellEnd"/>
      <w:r>
        <w:t>, consist</w:t>
      </w:r>
      <w:r>
        <w:rPr>
          <w:rFonts w:eastAsiaTheme="minorEastAsia"/>
          <w:lang w:eastAsia="zh-CN"/>
        </w:rPr>
        <w:t>ing</w:t>
      </w:r>
      <w:r>
        <w:t xml:space="preserve"> of the following information:</w:t>
      </w:r>
    </w:p>
    <w:p w14:paraId="41BDD08F" w14:textId="77777777" w:rsidR="00904A18" w:rsidRDefault="00904A18" w:rsidP="00904A18">
      <w:pPr>
        <w:pStyle w:val="B1"/>
      </w:pPr>
      <w:r>
        <w:t>-</w:t>
      </w:r>
      <w:r>
        <w:tab/>
        <w:t xml:space="preserve">List of MBS frequencies UE is </w:t>
      </w:r>
      <w:r>
        <w:rPr>
          <w:lang w:eastAsia="zh-CN"/>
        </w:rPr>
        <w:t>receiving or</w:t>
      </w:r>
      <w:r>
        <w:t xml:space="preserve"> interested to receive, sorted in decreasing order of </w:t>
      </w:r>
      <w:proofErr w:type="gramStart"/>
      <w:r>
        <w:t>interest;</w:t>
      </w:r>
      <w:proofErr w:type="gramEnd"/>
    </w:p>
    <w:p w14:paraId="29F6CC07" w14:textId="77777777" w:rsidR="00904A18" w:rsidRDefault="00904A18" w:rsidP="00904A18">
      <w:pPr>
        <w:pStyle w:val="B1"/>
      </w:pPr>
      <w:r>
        <w:t>-</w:t>
      </w:r>
      <w:r>
        <w:tab/>
        <w:t>Priority between the reception of all listed MBS frequencies and the reception of any unicast bearer</w:t>
      </w:r>
      <w:r>
        <w:rPr>
          <w:lang w:eastAsia="zh-CN"/>
        </w:rPr>
        <w:t xml:space="preserve"> and multicast </w:t>
      </w:r>
      <w:proofErr w:type="gramStart"/>
      <w:r>
        <w:rPr>
          <w:lang w:eastAsia="zh-CN"/>
        </w:rPr>
        <w:t>MRB</w:t>
      </w:r>
      <w:r>
        <w:t>;</w:t>
      </w:r>
      <w:proofErr w:type="gramEnd"/>
    </w:p>
    <w:p w14:paraId="7BFDE65B" w14:textId="77777777" w:rsidR="00904A18" w:rsidRDefault="00904A18" w:rsidP="00904A18">
      <w:pPr>
        <w:pStyle w:val="B1"/>
      </w:pPr>
      <w:r>
        <w:t>-</w:t>
      </w:r>
      <w:r>
        <w:tab/>
        <w:t xml:space="preserve">List of MBS broadcast services the UE is </w:t>
      </w:r>
      <w:r>
        <w:rPr>
          <w:lang w:eastAsia="zh-CN"/>
        </w:rPr>
        <w:t>receiving or</w:t>
      </w:r>
      <w:r>
        <w:t xml:space="preserve"> interested to receive, in case SIB20 is </w:t>
      </w:r>
      <w:r>
        <w:rPr>
          <w:lang w:eastAsia="zh-CN"/>
        </w:rPr>
        <w:t>provided</w:t>
      </w:r>
      <w:r>
        <w:t xml:space="preserve"> </w:t>
      </w:r>
      <w:r>
        <w:rPr>
          <w:lang w:eastAsia="zh-CN"/>
        </w:rPr>
        <w:t>for</w:t>
      </w:r>
      <w:r>
        <w:t xml:space="preserve"> </w:t>
      </w:r>
      <w:proofErr w:type="spellStart"/>
      <w:r>
        <w:t>PCell</w:t>
      </w:r>
      <w:proofErr w:type="spellEnd"/>
      <w:r>
        <w:rPr>
          <w:lang w:eastAsia="zh-CN"/>
        </w:rPr>
        <w:t xml:space="preserve"> or </w:t>
      </w:r>
      <w:proofErr w:type="spellStart"/>
      <w:r>
        <w:rPr>
          <w:lang w:eastAsia="zh-CN"/>
        </w:rPr>
        <w:t>SCell</w:t>
      </w:r>
      <w:proofErr w:type="spellEnd"/>
      <w:r>
        <w:t>.</w:t>
      </w:r>
    </w:p>
    <w:p w14:paraId="567B2BA4" w14:textId="77777777" w:rsidR="00904A18" w:rsidRDefault="00904A18" w:rsidP="00904A18">
      <w:pPr>
        <w:rPr>
          <w:lang w:eastAsia="zh-CN"/>
        </w:rPr>
      </w:pPr>
      <w:r>
        <w:rPr>
          <w:lang w:eastAsia="zh-CN"/>
        </w:rPr>
        <w:t>MBS Interest Indication information reporting can be implicitly enabled/disabled by the presence of SIB21.</w:t>
      </w:r>
    </w:p>
    <w:p w14:paraId="4E4612B6" w14:textId="77777777" w:rsidR="00904A18" w:rsidRDefault="00904A18" w:rsidP="00904A18">
      <w:r>
        <w:t xml:space="preserve">The </w:t>
      </w:r>
      <w:proofErr w:type="spellStart"/>
      <w:r>
        <w:t>gNB</w:t>
      </w:r>
      <w:proofErr w:type="spellEnd"/>
      <w:r>
        <w:t xml:space="preserve"> may use this information, together with the information about the UE's capabilities (e.g., supported band combinations), when providing an RRC configuration and/or downlink assignments to the UE</w:t>
      </w:r>
      <w:r>
        <w:rPr>
          <w:lang w:eastAsia="zh-CN"/>
        </w:rPr>
        <w:t xml:space="preserve"> or to</w:t>
      </w:r>
      <w:r>
        <w:t xml:space="preserve"> </w:t>
      </w:r>
      <w:r>
        <w:rPr>
          <w:lang w:eastAsia="zh-CN"/>
        </w:rPr>
        <w:t>release</w:t>
      </w:r>
      <w:r>
        <w:t xml:space="preserve"> </w:t>
      </w:r>
      <w:r>
        <w:rPr>
          <w:lang w:eastAsia="zh-CN"/>
        </w:rPr>
        <w:t>DRBs/multicast MRBs</w:t>
      </w:r>
      <w:r>
        <w:t xml:space="preserve">, to allow the UE to receive the MBS services the UE is interested in. MBS Interest Indication information can be exchanged between source </w:t>
      </w:r>
      <w:proofErr w:type="spellStart"/>
      <w:r>
        <w:t>gNB</w:t>
      </w:r>
      <w:proofErr w:type="spellEnd"/>
      <w:r>
        <w:t xml:space="preserve"> and target </w:t>
      </w:r>
      <w:proofErr w:type="spellStart"/>
      <w:r>
        <w:t>gNB</w:t>
      </w:r>
      <w:proofErr w:type="spellEnd"/>
      <w:r>
        <w:t xml:space="preserve"> during handover.</w:t>
      </w:r>
    </w:p>
    <w:p w14:paraId="7148ABAD" w14:textId="77777777" w:rsidR="00904A18" w:rsidRDefault="00904A18" w:rsidP="00904A18">
      <w:pPr>
        <w:pStyle w:val="Heading4"/>
        <w:rPr>
          <w:rFonts w:eastAsia="SimSun"/>
          <w:lang w:eastAsia="zh-CN"/>
        </w:rPr>
      </w:pPr>
      <w:bookmarkStart w:id="60" w:name="_Toc130939045"/>
      <w:r>
        <w:rPr>
          <w:rFonts w:eastAsia="SimSun"/>
          <w:lang w:eastAsia="zh-CN"/>
        </w:rPr>
        <w:t>16.10.6.5A</w:t>
      </w:r>
      <w:r>
        <w:rPr>
          <w:rFonts w:eastAsia="SimSun"/>
          <w:lang w:eastAsia="zh-CN"/>
        </w:rPr>
        <w:tab/>
      </w:r>
      <w:r>
        <w:rPr>
          <w:rFonts w:eastAsia="SimSun"/>
        </w:rPr>
        <w:t>Reception</w:t>
      </w:r>
      <w:r>
        <w:rPr>
          <w:rFonts w:eastAsia="SimSun"/>
          <w:lang w:eastAsia="zh-CN"/>
        </w:rPr>
        <w:t xml:space="preserve"> of MBS Broadcast data</w:t>
      </w:r>
      <w:bookmarkEnd w:id="60"/>
    </w:p>
    <w:p w14:paraId="0BEF0AB4" w14:textId="77777777" w:rsidR="00904A18" w:rsidRDefault="00904A18" w:rsidP="00904A18">
      <w:pPr>
        <w:rPr>
          <w:rFonts w:eastAsia="SimSun"/>
        </w:rPr>
      </w:pPr>
      <w:r>
        <w:rPr>
          <w:rFonts w:eastAsia="SimSun"/>
        </w:rPr>
        <w:t xml:space="preserve">For broadcast service, </w:t>
      </w:r>
      <w:proofErr w:type="spellStart"/>
      <w:r>
        <w:rPr>
          <w:rFonts w:eastAsia="SimSun"/>
        </w:rPr>
        <w:t>gNB</w:t>
      </w:r>
      <w:proofErr w:type="spellEnd"/>
      <w:r>
        <w:rPr>
          <w:rFonts w:eastAsia="SimSun"/>
        </w:rPr>
        <w:t xml:space="preserve"> may deliver Broadcast MBS data packets using the following method:</w:t>
      </w:r>
    </w:p>
    <w:p w14:paraId="6C7A62CB" w14:textId="77777777" w:rsidR="00904A18" w:rsidRDefault="00904A18" w:rsidP="00904A18">
      <w:pPr>
        <w:pStyle w:val="B1"/>
      </w:pPr>
      <w:r>
        <w:rPr>
          <w:rFonts w:eastAsia="SimSun"/>
        </w:rPr>
        <w:lastRenderedPageBreak/>
        <w:t>-</w:t>
      </w:r>
      <w:r>
        <w:rPr>
          <w:rFonts w:eastAsia="SimSun"/>
        </w:rPr>
        <w:tab/>
        <w:t xml:space="preserve">PTM Transmission: </w:t>
      </w:r>
      <w:proofErr w:type="spellStart"/>
      <w:r>
        <w:rPr>
          <w:rFonts w:eastAsia="SimSun"/>
        </w:rPr>
        <w:t>gNB</w:t>
      </w:r>
      <w:proofErr w:type="spellEnd"/>
      <w:r>
        <w:rPr>
          <w:rFonts w:eastAsia="SimSun"/>
        </w:rPr>
        <w:t xml:space="preserve"> delivers a single copy of MBS data packets to a set of UEs, e.g., </w:t>
      </w:r>
      <w:proofErr w:type="spellStart"/>
      <w:r>
        <w:rPr>
          <w:rFonts w:eastAsia="SimSun"/>
        </w:rPr>
        <w:t>gNB</w:t>
      </w:r>
      <w:proofErr w:type="spellEnd"/>
      <w:r>
        <w:rPr>
          <w:rFonts w:eastAsia="SimSun"/>
        </w:rPr>
        <w:t xml:space="preserve"> uses group-common PDCCH with CRC scrambled by group-common RNTI to schedule group-common PDSCH which is scrambled with the same group-common RNTI.</w:t>
      </w:r>
    </w:p>
    <w:p w14:paraId="2E2D09EC" w14:textId="77777777" w:rsidR="00904A18" w:rsidRDefault="00904A18" w:rsidP="00904A18">
      <w:pPr>
        <w:pStyle w:val="Heading4"/>
        <w:rPr>
          <w:rFonts w:eastAsia="SimSun"/>
        </w:rPr>
      </w:pPr>
      <w:bookmarkStart w:id="61" w:name="_Toc130939046"/>
      <w:r>
        <w:rPr>
          <w:rFonts w:eastAsia="SimSun"/>
        </w:rPr>
        <w:t>16.10.6.6</w:t>
      </w:r>
      <w:r>
        <w:rPr>
          <w:rFonts w:eastAsia="SimSun"/>
        </w:rPr>
        <w:tab/>
        <w:t>Physical Layer</w:t>
      </w:r>
      <w:bookmarkEnd w:id="61"/>
    </w:p>
    <w:p w14:paraId="10E26619" w14:textId="77777777" w:rsidR="00904A18" w:rsidRDefault="00904A18" w:rsidP="00904A18">
      <w:r>
        <w:t xml:space="preserve">A CFR configured by SIB is defined for broadcast scheduling as an 'MBS frequency region' with </w:t>
      </w:r>
      <w:proofErr w:type="gramStart"/>
      <w:r>
        <w:t>a number of</w:t>
      </w:r>
      <w:proofErr w:type="gramEnd"/>
      <w:r>
        <w:t xml:space="preserve"> contiguous PRBs with a bandwidth equal to or larger than CORESET0, with the same numerology as CORESET0, and broadcast scheduling may have specific characteristics (e.g., PDCCH and PDSCH configurations).</w:t>
      </w:r>
    </w:p>
    <w:p w14:paraId="58738BDF" w14:textId="77777777" w:rsidR="00904A18" w:rsidRDefault="00904A18" w:rsidP="00904A18">
      <w:r>
        <w:t>The maximum number of MIMO layers is one for MBS broadcast scheduling. RB-level rate matching, and RE-level rate matching around LTE-CRS configured by higher layer signalling are supported for MCCH and MTCH. Slot-level repetition is supported for MTCH.</w:t>
      </w:r>
    </w:p>
    <w:p w14:paraId="63C9CC17" w14:textId="77777777" w:rsidR="00904A18" w:rsidRDefault="00904A18" w:rsidP="00904A18">
      <w:r>
        <w:t>HARQ-ACK feedback is not supported for MBS broadcast.</w:t>
      </w:r>
    </w:p>
    <w:p w14:paraId="4FA785A4" w14:textId="77777777" w:rsidR="00904A18" w:rsidRDefault="00904A18" w:rsidP="00904A18">
      <w:r>
        <w:t>Only dynamic scheduling is supported for MBS broadcast.</w:t>
      </w:r>
    </w:p>
    <w:p w14:paraId="1F66BBFB" w14:textId="77777777" w:rsidR="00904A18" w:rsidRPr="00904A18" w:rsidRDefault="00904A18" w:rsidP="00904A18"/>
    <w:sectPr w:rsidR="00904A18" w:rsidRPr="00904A18">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kia (Jarkko)" w:date="2023-04-24T11:48:00Z" w:initials="Nokia">
    <w:p w14:paraId="339868AA" w14:textId="6CBE5F64" w:rsidR="00F44ABF" w:rsidRDefault="00F44ABF">
      <w:pPr>
        <w:pStyle w:val="CommentText"/>
      </w:pPr>
      <w:r>
        <w:rPr>
          <w:rStyle w:val="CommentReference"/>
        </w:rPr>
        <w:annotationRef/>
      </w:r>
      <w:r>
        <w:t>TBU</w:t>
      </w:r>
    </w:p>
  </w:comment>
  <w:comment w:id="11" w:author="Nokia (Jarkko)" w:date="2023-04-24T11:54:00Z" w:initials="Nokia">
    <w:p w14:paraId="6331F29B" w14:textId="5D2EDB0F" w:rsidR="00667AA6" w:rsidRDefault="00667AA6">
      <w:pPr>
        <w:pStyle w:val="CommentText"/>
      </w:pPr>
      <w:r>
        <w:rPr>
          <w:rStyle w:val="CommentReference"/>
        </w:rPr>
        <w:annotationRef/>
      </w:r>
      <w:r>
        <w:t>This was missing section in original CR</w:t>
      </w:r>
    </w:p>
  </w:comment>
  <w:comment w:id="40" w:author="Nokia (Jarkko)" w:date="2023-04-24T11:55:00Z" w:initials="Nokia">
    <w:p w14:paraId="1118A6DD" w14:textId="6146F282" w:rsidR="00667AA6" w:rsidRDefault="00667AA6">
      <w:pPr>
        <w:pStyle w:val="CommentText"/>
      </w:pPr>
      <w:r>
        <w:rPr>
          <w:rStyle w:val="CommentReference"/>
        </w:rPr>
        <w:annotationRef/>
      </w:r>
      <w:r>
        <w:t xml:space="preserve">changed as per Huawei </w:t>
      </w:r>
      <w:r>
        <w:t>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868AA" w15:done="0"/>
  <w15:commentEx w15:paraId="6331F29B" w15:done="0"/>
  <w15:commentEx w15:paraId="1118A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B18" w16cex:dateUtc="2023-04-24T08:48:00Z"/>
  <w16cex:commentExtensible w16cex:durableId="27F0EC71" w16cex:dateUtc="2023-04-24T08:54:00Z"/>
  <w16cex:commentExtensible w16cex:durableId="27F0EC9A" w16cex:dateUtc="2023-04-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868AA" w16cid:durableId="27F0EB18"/>
  <w16cid:commentId w16cid:paraId="6331F29B" w16cid:durableId="27F0EC71"/>
  <w16cid:commentId w16cid:paraId="1118A6DD" w16cid:durableId="27F0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AFB4" w14:textId="77777777" w:rsidR="00FB75C8" w:rsidRDefault="00FB75C8">
      <w:r>
        <w:separator/>
      </w:r>
    </w:p>
    <w:p w14:paraId="6269451C" w14:textId="77777777" w:rsidR="00FB75C8" w:rsidRDefault="00FB75C8"/>
  </w:endnote>
  <w:endnote w:type="continuationSeparator" w:id="0">
    <w:p w14:paraId="728197FC" w14:textId="77777777" w:rsidR="00FB75C8" w:rsidRDefault="00FB75C8">
      <w:r>
        <w:continuationSeparator/>
      </w:r>
    </w:p>
    <w:p w14:paraId="70B0A557" w14:textId="77777777" w:rsidR="00FB75C8" w:rsidRDefault="00FB75C8"/>
  </w:endnote>
  <w:endnote w:type="continuationNotice" w:id="1">
    <w:p w14:paraId="4F2C37F2" w14:textId="77777777" w:rsidR="00FB75C8" w:rsidRDefault="00FB75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5F8A" w14:textId="77777777" w:rsidR="006B2A89" w:rsidRDefault="006B2A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1E75" w14:textId="77777777" w:rsidR="00FB75C8" w:rsidRDefault="00FB75C8">
      <w:r>
        <w:separator/>
      </w:r>
    </w:p>
    <w:p w14:paraId="77424365" w14:textId="77777777" w:rsidR="00FB75C8" w:rsidRDefault="00FB75C8"/>
  </w:footnote>
  <w:footnote w:type="continuationSeparator" w:id="0">
    <w:p w14:paraId="2BC9052F" w14:textId="77777777" w:rsidR="00FB75C8" w:rsidRDefault="00FB75C8">
      <w:r>
        <w:continuationSeparator/>
      </w:r>
    </w:p>
    <w:p w14:paraId="59D8B7EF" w14:textId="77777777" w:rsidR="00FB75C8" w:rsidRDefault="00FB75C8"/>
  </w:footnote>
  <w:footnote w:type="continuationNotice" w:id="1">
    <w:p w14:paraId="4C4C4EA6" w14:textId="77777777" w:rsidR="00FB75C8" w:rsidRDefault="00FB75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10E44138"/>
    <w:multiLevelType w:val="hybridMultilevel"/>
    <w:tmpl w:val="D5FE114C"/>
    <w:lvl w:ilvl="0" w:tplc="D87A6854">
      <w:start w:val="1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2189C"/>
    <w:multiLevelType w:val="multilevel"/>
    <w:tmpl w:val="2452189C"/>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BB210A5"/>
    <w:multiLevelType w:val="hybridMultilevel"/>
    <w:tmpl w:val="83A858A0"/>
    <w:lvl w:ilvl="0" w:tplc="D26C179E">
      <w:start w:val="16"/>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5C7514C"/>
    <w:multiLevelType w:val="multilevel"/>
    <w:tmpl w:val="35C7514C"/>
    <w:lvl w:ilvl="0">
      <w:numFmt w:val="bullet"/>
      <w:lvlText w:val="-"/>
      <w:lvlJc w:val="left"/>
      <w:pPr>
        <w:ind w:left="645" w:hanging="360"/>
      </w:pPr>
      <w:rPr>
        <w:rFonts w:ascii="Times New Roman" w:eastAsia="SimSun" w:hAnsi="Times New Roman" w:cs="Times New Roman" w:hint="default"/>
      </w:rPr>
    </w:lvl>
    <w:lvl w:ilvl="1">
      <w:start w:val="1"/>
      <w:numFmt w:val="bullet"/>
      <w:lvlText w:val="o"/>
      <w:lvlJc w:val="left"/>
      <w:pPr>
        <w:ind w:left="1365" w:hanging="360"/>
      </w:pPr>
      <w:rPr>
        <w:rFonts w:ascii="Courier New" w:hAnsi="Courier New" w:cs="Courier New" w:hint="default"/>
      </w:rPr>
    </w:lvl>
    <w:lvl w:ilvl="2">
      <w:start w:val="1"/>
      <w:numFmt w:val="bullet"/>
      <w:lvlText w:val=""/>
      <w:lvlJc w:val="left"/>
      <w:pPr>
        <w:ind w:left="2085" w:hanging="360"/>
      </w:pPr>
      <w:rPr>
        <w:rFonts w:ascii="Wingdings" w:hAnsi="Wingdings" w:hint="default"/>
      </w:rPr>
    </w:lvl>
    <w:lvl w:ilvl="3">
      <w:start w:val="1"/>
      <w:numFmt w:val="bullet"/>
      <w:lvlText w:val=""/>
      <w:lvlJc w:val="left"/>
      <w:pPr>
        <w:ind w:left="2805" w:hanging="360"/>
      </w:pPr>
      <w:rPr>
        <w:rFonts w:ascii="Symbol" w:hAnsi="Symbol" w:hint="default"/>
      </w:rPr>
    </w:lvl>
    <w:lvl w:ilvl="4">
      <w:start w:val="1"/>
      <w:numFmt w:val="bullet"/>
      <w:lvlText w:val="o"/>
      <w:lvlJc w:val="left"/>
      <w:pPr>
        <w:ind w:left="3525" w:hanging="360"/>
      </w:pPr>
      <w:rPr>
        <w:rFonts w:ascii="Courier New" w:hAnsi="Courier New" w:cs="Courier New" w:hint="default"/>
      </w:rPr>
    </w:lvl>
    <w:lvl w:ilvl="5">
      <w:start w:val="1"/>
      <w:numFmt w:val="bullet"/>
      <w:lvlText w:val=""/>
      <w:lvlJc w:val="left"/>
      <w:pPr>
        <w:ind w:left="4245" w:hanging="360"/>
      </w:pPr>
      <w:rPr>
        <w:rFonts w:ascii="Wingdings" w:hAnsi="Wingdings" w:hint="default"/>
      </w:rPr>
    </w:lvl>
    <w:lvl w:ilvl="6">
      <w:start w:val="1"/>
      <w:numFmt w:val="bullet"/>
      <w:lvlText w:val=""/>
      <w:lvlJc w:val="left"/>
      <w:pPr>
        <w:ind w:left="4965" w:hanging="360"/>
      </w:pPr>
      <w:rPr>
        <w:rFonts w:ascii="Symbol" w:hAnsi="Symbol" w:hint="default"/>
      </w:rPr>
    </w:lvl>
    <w:lvl w:ilvl="7">
      <w:start w:val="1"/>
      <w:numFmt w:val="bullet"/>
      <w:lvlText w:val="o"/>
      <w:lvlJc w:val="left"/>
      <w:pPr>
        <w:ind w:left="5685" w:hanging="360"/>
      </w:pPr>
      <w:rPr>
        <w:rFonts w:ascii="Courier New" w:hAnsi="Courier New" w:cs="Courier New" w:hint="default"/>
      </w:rPr>
    </w:lvl>
    <w:lvl w:ilvl="8">
      <w:start w:val="1"/>
      <w:numFmt w:val="bullet"/>
      <w:lvlText w:val=""/>
      <w:lvlJc w:val="left"/>
      <w:pPr>
        <w:ind w:left="6405" w:hanging="360"/>
      </w:pPr>
      <w:rPr>
        <w:rFonts w:ascii="Wingdings" w:hAnsi="Wingdings" w:hint="default"/>
      </w:rPr>
    </w:lvl>
  </w:abstractNum>
  <w:abstractNum w:abstractNumId="19" w15:restartNumberingAfterBreak="0">
    <w:nsid w:val="3CE60E1F"/>
    <w:multiLevelType w:val="hybridMultilevel"/>
    <w:tmpl w:val="B0C8995E"/>
    <w:lvl w:ilvl="0" w:tplc="4B9C2EE6">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35F4FCF"/>
    <w:multiLevelType w:val="multilevel"/>
    <w:tmpl w:val="435F4F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444C42"/>
    <w:multiLevelType w:val="multilevel"/>
    <w:tmpl w:val="4A444C4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B9A6D25"/>
    <w:multiLevelType w:val="multilevel"/>
    <w:tmpl w:val="5B9A6D25"/>
    <w:lvl w:ilvl="0" w:tentative="1">
      <w:start w:val="1"/>
      <w:numFmt w:val="bullet"/>
      <w:lvlText w:val=""/>
      <w:lvlJc w:val="left"/>
      <w:pPr>
        <w:tabs>
          <w:tab w:val="left" w:pos="720"/>
        </w:tabs>
        <w:ind w:left="720" w:hanging="360"/>
      </w:pPr>
      <w:rPr>
        <w:rFonts w:ascii="Wingdings" w:hAnsi="Wingdings" w:hint="default"/>
      </w:rPr>
    </w:lvl>
    <w:lvl w:ilvl="1">
      <w:start w:val="207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1778"/>
        </w:tabs>
        <w:ind w:left="1778"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5C0456F2"/>
    <w:multiLevelType w:val="multilevel"/>
    <w:tmpl w:val="5C0456F2"/>
    <w:lvl w:ilvl="0">
      <w:start w:val="16"/>
      <w:numFmt w:val="bullet"/>
      <w:lvlText w:val="-"/>
      <w:lvlJc w:val="left"/>
      <w:pPr>
        <w:ind w:left="644" w:hanging="360"/>
      </w:pPr>
      <w:rPr>
        <w:rFonts w:ascii="Times New Roman" w:eastAsia="Malgun Gothic"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25" w15:restartNumberingAfterBreak="0">
    <w:nsid w:val="5D6D623C"/>
    <w:multiLevelType w:val="hybridMultilevel"/>
    <w:tmpl w:val="388486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F8D66BE"/>
    <w:multiLevelType w:val="multilevel"/>
    <w:tmpl w:val="5F8D66BE"/>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44180"/>
    <w:multiLevelType w:val="hybridMultilevel"/>
    <w:tmpl w:val="2A5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DB3472E"/>
    <w:multiLevelType w:val="multilevel"/>
    <w:tmpl w:val="6DB34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A65D69"/>
    <w:multiLevelType w:val="multilevel"/>
    <w:tmpl w:val="7BA65D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102062285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83683969">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48749862">
    <w:abstractNumId w:val="8"/>
  </w:num>
  <w:num w:numId="4" w16cid:durableId="2019310175">
    <w:abstractNumId w:val="13"/>
  </w:num>
  <w:num w:numId="5" w16cid:durableId="39214181">
    <w:abstractNumId w:val="6"/>
  </w:num>
  <w:num w:numId="6" w16cid:durableId="4990201">
    <w:abstractNumId w:val="4"/>
  </w:num>
  <w:num w:numId="7" w16cid:durableId="2043938385">
    <w:abstractNumId w:val="3"/>
  </w:num>
  <w:num w:numId="8" w16cid:durableId="1612203062">
    <w:abstractNumId w:val="2"/>
  </w:num>
  <w:num w:numId="9" w16cid:durableId="615528447">
    <w:abstractNumId w:val="1"/>
  </w:num>
  <w:num w:numId="10" w16cid:durableId="1251429878">
    <w:abstractNumId w:val="5"/>
  </w:num>
  <w:num w:numId="11" w16cid:durableId="1400716424">
    <w:abstractNumId w:val="0"/>
  </w:num>
  <w:num w:numId="12" w16cid:durableId="679552944">
    <w:abstractNumId w:val="12"/>
  </w:num>
  <w:num w:numId="13" w16cid:durableId="920717359">
    <w:abstractNumId w:val="16"/>
  </w:num>
  <w:num w:numId="14" w16cid:durableId="250238731">
    <w:abstractNumId w:val="28"/>
  </w:num>
  <w:num w:numId="15" w16cid:durableId="130445663">
    <w:abstractNumId w:val="24"/>
  </w:num>
  <w:num w:numId="16" w16cid:durableId="355928975">
    <w:abstractNumId w:val="9"/>
  </w:num>
  <w:num w:numId="17" w16cid:durableId="1779984682">
    <w:abstractNumId w:val="11"/>
  </w:num>
  <w:num w:numId="18" w16cid:durableId="1736926860">
    <w:abstractNumId w:val="23"/>
  </w:num>
  <w:num w:numId="19" w16cid:durableId="1870948808">
    <w:abstractNumId w:val="22"/>
  </w:num>
  <w:num w:numId="20" w16cid:durableId="1064987610">
    <w:abstractNumId w:val="33"/>
  </w:num>
  <w:num w:numId="21" w16cid:durableId="1992057445">
    <w:abstractNumId w:val="21"/>
  </w:num>
  <w:num w:numId="22" w16cid:durableId="1459645812">
    <w:abstractNumId w:val="27"/>
  </w:num>
  <w:num w:numId="23" w16cid:durableId="1095980575">
    <w:abstractNumId w:val="18"/>
  </w:num>
  <w:num w:numId="24" w16cid:durableId="295065577">
    <w:abstractNumId w:val="26"/>
  </w:num>
  <w:num w:numId="25" w16cid:durableId="700134232">
    <w:abstractNumId w:val="32"/>
  </w:num>
  <w:num w:numId="26" w16cid:durableId="444733724">
    <w:abstractNumId w:val="31"/>
  </w:num>
  <w:num w:numId="27" w16cid:durableId="1896352983">
    <w:abstractNumId w:val="20"/>
  </w:num>
  <w:num w:numId="28" w16cid:durableId="899099140">
    <w:abstractNumId w:val="14"/>
  </w:num>
  <w:num w:numId="29" w16cid:durableId="523978300">
    <w:abstractNumId w:val="30"/>
  </w:num>
  <w:num w:numId="30" w16cid:durableId="1758362686">
    <w:abstractNumId w:val="25"/>
  </w:num>
  <w:num w:numId="31" w16cid:durableId="760415285">
    <w:abstractNumId w:val="15"/>
  </w:num>
  <w:num w:numId="32" w16cid:durableId="1310669829">
    <w:abstractNumId w:val="10"/>
  </w:num>
  <w:num w:numId="33" w16cid:durableId="1686785114">
    <w:abstractNumId w:val="19"/>
  </w:num>
  <w:num w:numId="34" w16cid:durableId="1287084713">
    <w:abstractNumId w:val="17"/>
  </w:num>
  <w:num w:numId="35" w16cid:durableId="213740469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09"/>
    <w:rsid w:val="00000BAF"/>
    <w:rsid w:val="00000FB7"/>
    <w:rsid w:val="0000132E"/>
    <w:rsid w:val="000017B3"/>
    <w:rsid w:val="00001E11"/>
    <w:rsid w:val="00001EBA"/>
    <w:rsid w:val="000021D4"/>
    <w:rsid w:val="00003868"/>
    <w:rsid w:val="00003AAC"/>
    <w:rsid w:val="00004139"/>
    <w:rsid w:val="00005ABC"/>
    <w:rsid w:val="00007DCF"/>
    <w:rsid w:val="0001094A"/>
    <w:rsid w:val="00010E1B"/>
    <w:rsid w:val="00011627"/>
    <w:rsid w:val="00011A30"/>
    <w:rsid w:val="00012A29"/>
    <w:rsid w:val="00013510"/>
    <w:rsid w:val="00013D56"/>
    <w:rsid w:val="00014F30"/>
    <w:rsid w:val="00017797"/>
    <w:rsid w:val="000215ED"/>
    <w:rsid w:val="00022723"/>
    <w:rsid w:val="00023116"/>
    <w:rsid w:val="00023231"/>
    <w:rsid w:val="000233E6"/>
    <w:rsid w:val="00024953"/>
    <w:rsid w:val="00024C93"/>
    <w:rsid w:val="00025661"/>
    <w:rsid w:val="000259BF"/>
    <w:rsid w:val="00027DB8"/>
    <w:rsid w:val="00032AF9"/>
    <w:rsid w:val="00032F43"/>
    <w:rsid w:val="00033397"/>
    <w:rsid w:val="00036040"/>
    <w:rsid w:val="000365ED"/>
    <w:rsid w:val="00036E1A"/>
    <w:rsid w:val="000370CD"/>
    <w:rsid w:val="00040095"/>
    <w:rsid w:val="00040CBF"/>
    <w:rsid w:val="000427AE"/>
    <w:rsid w:val="00043938"/>
    <w:rsid w:val="0004454B"/>
    <w:rsid w:val="00044A39"/>
    <w:rsid w:val="000455E3"/>
    <w:rsid w:val="00045881"/>
    <w:rsid w:val="00046045"/>
    <w:rsid w:val="00046F3B"/>
    <w:rsid w:val="00047320"/>
    <w:rsid w:val="00051834"/>
    <w:rsid w:val="0005302E"/>
    <w:rsid w:val="00053235"/>
    <w:rsid w:val="00053849"/>
    <w:rsid w:val="000538C0"/>
    <w:rsid w:val="00053AB5"/>
    <w:rsid w:val="00054050"/>
    <w:rsid w:val="00054A22"/>
    <w:rsid w:val="00055246"/>
    <w:rsid w:val="00055750"/>
    <w:rsid w:val="00056061"/>
    <w:rsid w:val="0005629B"/>
    <w:rsid w:val="00056D0D"/>
    <w:rsid w:val="00060315"/>
    <w:rsid w:val="000605D0"/>
    <w:rsid w:val="00060FFF"/>
    <w:rsid w:val="0006336B"/>
    <w:rsid w:val="00063F12"/>
    <w:rsid w:val="000655A6"/>
    <w:rsid w:val="000670ED"/>
    <w:rsid w:val="000707F0"/>
    <w:rsid w:val="00071373"/>
    <w:rsid w:val="0007249B"/>
    <w:rsid w:val="00072561"/>
    <w:rsid w:val="000728F4"/>
    <w:rsid w:val="00073C98"/>
    <w:rsid w:val="00074076"/>
    <w:rsid w:val="00075BCD"/>
    <w:rsid w:val="000760EF"/>
    <w:rsid w:val="000762FA"/>
    <w:rsid w:val="00076445"/>
    <w:rsid w:val="00076528"/>
    <w:rsid w:val="00076641"/>
    <w:rsid w:val="00077F96"/>
    <w:rsid w:val="00080512"/>
    <w:rsid w:val="000808DD"/>
    <w:rsid w:val="00081254"/>
    <w:rsid w:val="000812F7"/>
    <w:rsid w:val="000816A6"/>
    <w:rsid w:val="00081AFF"/>
    <w:rsid w:val="00082163"/>
    <w:rsid w:val="000822F8"/>
    <w:rsid w:val="0008231C"/>
    <w:rsid w:val="00083105"/>
    <w:rsid w:val="00084523"/>
    <w:rsid w:val="0008462F"/>
    <w:rsid w:val="00085B46"/>
    <w:rsid w:val="00086143"/>
    <w:rsid w:val="00086590"/>
    <w:rsid w:val="00090A78"/>
    <w:rsid w:val="00090E37"/>
    <w:rsid w:val="00091257"/>
    <w:rsid w:val="0009473E"/>
    <w:rsid w:val="000953E9"/>
    <w:rsid w:val="000955FF"/>
    <w:rsid w:val="00097F06"/>
    <w:rsid w:val="000A01B3"/>
    <w:rsid w:val="000A1A71"/>
    <w:rsid w:val="000A34A2"/>
    <w:rsid w:val="000A37F5"/>
    <w:rsid w:val="000A41A4"/>
    <w:rsid w:val="000A45F7"/>
    <w:rsid w:val="000A4959"/>
    <w:rsid w:val="000A4C77"/>
    <w:rsid w:val="000A5044"/>
    <w:rsid w:val="000A52F1"/>
    <w:rsid w:val="000A5C5F"/>
    <w:rsid w:val="000A7D06"/>
    <w:rsid w:val="000B06B8"/>
    <w:rsid w:val="000B16B3"/>
    <w:rsid w:val="000B2C00"/>
    <w:rsid w:val="000B38DB"/>
    <w:rsid w:val="000B6FBC"/>
    <w:rsid w:val="000C1CD5"/>
    <w:rsid w:val="000C291F"/>
    <w:rsid w:val="000C3BB2"/>
    <w:rsid w:val="000C48E6"/>
    <w:rsid w:val="000C49D5"/>
    <w:rsid w:val="000C4A12"/>
    <w:rsid w:val="000C5B48"/>
    <w:rsid w:val="000C64BE"/>
    <w:rsid w:val="000C689D"/>
    <w:rsid w:val="000C7700"/>
    <w:rsid w:val="000D0D1A"/>
    <w:rsid w:val="000D0D52"/>
    <w:rsid w:val="000D58AB"/>
    <w:rsid w:val="000D6882"/>
    <w:rsid w:val="000D6DC4"/>
    <w:rsid w:val="000D7F17"/>
    <w:rsid w:val="000E0A88"/>
    <w:rsid w:val="000E0FBE"/>
    <w:rsid w:val="000E2051"/>
    <w:rsid w:val="000E7002"/>
    <w:rsid w:val="000E77EE"/>
    <w:rsid w:val="000F1E5E"/>
    <w:rsid w:val="000F20CD"/>
    <w:rsid w:val="000F36BB"/>
    <w:rsid w:val="000F36D5"/>
    <w:rsid w:val="000F38A1"/>
    <w:rsid w:val="000F4ED2"/>
    <w:rsid w:val="000F56D0"/>
    <w:rsid w:val="000F5B47"/>
    <w:rsid w:val="000F5C0C"/>
    <w:rsid w:val="000F63E5"/>
    <w:rsid w:val="000F6631"/>
    <w:rsid w:val="000F6F40"/>
    <w:rsid w:val="000F7204"/>
    <w:rsid w:val="000F7E6D"/>
    <w:rsid w:val="000F7EBA"/>
    <w:rsid w:val="00100CAC"/>
    <w:rsid w:val="00101638"/>
    <w:rsid w:val="0010167B"/>
    <w:rsid w:val="001023D9"/>
    <w:rsid w:val="00103453"/>
    <w:rsid w:val="00103BD0"/>
    <w:rsid w:val="00103CFD"/>
    <w:rsid w:val="00106255"/>
    <w:rsid w:val="00106855"/>
    <w:rsid w:val="001069A6"/>
    <w:rsid w:val="00106A07"/>
    <w:rsid w:val="00106AD3"/>
    <w:rsid w:val="00106DB2"/>
    <w:rsid w:val="00107266"/>
    <w:rsid w:val="00110839"/>
    <w:rsid w:val="0011183D"/>
    <w:rsid w:val="00111D31"/>
    <w:rsid w:val="00112C3C"/>
    <w:rsid w:val="001141C1"/>
    <w:rsid w:val="00114DDE"/>
    <w:rsid w:val="00115212"/>
    <w:rsid w:val="00117743"/>
    <w:rsid w:val="001202E7"/>
    <w:rsid w:val="001204F9"/>
    <w:rsid w:val="00121511"/>
    <w:rsid w:val="0012287F"/>
    <w:rsid w:val="00126A02"/>
    <w:rsid w:val="001274F9"/>
    <w:rsid w:val="00127C62"/>
    <w:rsid w:val="001311E8"/>
    <w:rsid w:val="0013232F"/>
    <w:rsid w:val="00132383"/>
    <w:rsid w:val="00133650"/>
    <w:rsid w:val="00134F87"/>
    <w:rsid w:val="00135FC1"/>
    <w:rsid w:val="00136C8F"/>
    <w:rsid w:val="0014083B"/>
    <w:rsid w:val="00140940"/>
    <w:rsid w:val="00142664"/>
    <w:rsid w:val="00142F60"/>
    <w:rsid w:val="001452E6"/>
    <w:rsid w:val="00146183"/>
    <w:rsid w:val="00146CFB"/>
    <w:rsid w:val="00146FD0"/>
    <w:rsid w:val="00147566"/>
    <w:rsid w:val="00150BC5"/>
    <w:rsid w:val="00150BFD"/>
    <w:rsid w:val="001516E4"/>
    <w:rsid w:val="00151B9B"/>
    <w:rsid w:val="001525CC"/>
    <w:rsid w:val="00152617"/>
    <w:rsid w:val="0015423F"/>
    <w:rsid w:val="001551C6"/>
    <w:rsid w:val="00156A6D"/>
    <w:rsid w:val="00156AA0"/>
    <w:rsid w:val="00157E7A"/>
    <w:rsid w:val="0016112E"/>
    <w:rsid w:val="00161685"/>
    <w:rsid w:val="00161B6B"/>
    <w:rsid w:val="00161B79"/>
    <w:rsid w:val="001622C3"/>
    <w:rsid w:val="00164253"/>
    <w:rsid w:val="00164EB7"/>
    <w:rsid w:val="001653CC"/>
    <w:rsid w:val="00170369"/>
    <w:rsid w:val="00173840"/>
    <w:rsid w:val="00173F38"/>
    <w:rsid w:val="00174110"/>
    <w:rsid w:val="00174F23"/>
    <w:rsid w:val="00176BF3"/>
    <w:rsid w:val="00176CDA"/>
    <w:rsid w:val="0018047C"/>
    <w:rsid w:val="0018173F"/>
    <w:rsid w:val="00183240"/>
    <w:rsid w:val="00184582"/>
    <w:rsid w:val="00185818"/>
    <w:rsid w:val="001901F2"/>
    <w:rsid w:val="00190E5A"/>
    <w:rsid w:val="00191EBE"/>
    <w:rsid w:val="001978D7"/>
    <w:rsid w:val="00197998"/>
    <w:rsid w:val="001A0E61"/>
    <w:rsid w:val="001A170B"/>
    <w:rsid w:val="001A33AB"/>
    <w:rsid w:val="001A3EC1"/>
    <w:rsid w:val="001A4F1A"/>
    <w:rsid w:val="001A7286"/>
    <w:rsid w:val="001A7FF6"/>
    <w:rsid w:val="001B0931"/>
    <w:rsid w:val="001B1026"/>
    <w:rsid w:val="001B1AC8"/>
    <w:rsid w:val="001B1E48"/>
    <w:rsid w:val="001B2707"/>
    <w:rsid w:val="001B550E"/>
    <w:rsid w:val="001B5889"/>
    <w:rsid w:val="001B5C81"/>
    <w:rsid w:val="001B6FDA"/>
    <w:rsid w:val="001B7E53"/>
    <w:rsid w:val="001C097C"/>
    <w:rsid w:val="001C0E9A"/>
    <w:rsid w:val="001C0FF4"/>
    <w:rsid w:val="001C1C88"/>
    <w:rsid w:val="001C1FFF"/>
    <w:rsid w:val="001C4754"/>
    <w:rsid w:val="001C49BD"/>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1F7947"/>
    <w:rsid w:val="0020160F"/>
    <w:rsid w:val="00202DA0"/>
    <w:rsid w:val="00202EB1"/>
    <w:rsid w:val="00203D5F"/>
    <w:rsid w:val="002045F7"/>
    <w:rsid w:val="002054E5"/>
    <w:rsid w:val="00206835"/>
    <w:rsid w:val="002071D3"/>
    <w:rsid w:val="002072AD"/>
    <w:rsid w:val="00207ED7"/>
    <w:rsid w:val="00211024"/>
    <w:rsid w:val="00211932"/>
    <w:rsid w:val="00211CCF"/>
    <w:rsid w:val="002121E4"/>
    <w:rsid w:val="00213176"/>
    <w:rsid w:val="00213FB7"/>
    <w:rsid w:val="00214A77"/>
    <w:rsid w:val="002152CD"/>
    <w:rsid w:val="00215C0E"/>
    <w:rsid w:val="00222BC8"/>
    <w:rsid w:val="00222EA7"/>
    <w:rsid w:val="00224A3D"/>
    <w:rsid w:val="0022566B"/>
    <w:rsid w:val="00225E1F"/>
    <w:rsid w:val="00225E6A"/>
    <w:rsid w:val="0022662B"/>
    <w:rsid w:val="00227B3C"/>
    <w:rsid w:val="0023080E"/>
    <w:rsid w:val="002317F4"/>
    <w:rsid w:val="0023242D"/>
    <w:rsid w:val="00233E5C"/>
    <w:rsid w:val="00234062"/>
    <w:rsid w:val="0023411F"/>
    <w:rsid w:val="002347A2"/>
    <w:rsid w:val="00235478"/>
    <w:rsid w:val="002359A0"/>
    <w:rsid w:val="00236BEF"/>
    <w:rsid w:val="0023761E"/>
    <w:rsid w:val="00237D65"/>
    <w:rsid w:val="00240746"/>
    <w:rsid w:val="00240A64"/>
    <w:rsid w:val="00240ADE"/>
    <w:rsid w:val="002432FD"/>
    <w:rsid w:val="002461ED"/>
    <w:rsid w:val="00247216"/>
    <w:rsid w:val="002510A7"/>
    <w:rsid w:val="00252739"/>
    <w:rsid w:val="00252EEB"/>
    <w:rsid w:val="00254D28"/>
    <w:rsid w:val="002559D8"/>
    <w:rsid w:val="00255F2F"/>
    <w:rsid w:val="0025681D"/>
    <w:rsid w:val="0025777D"/>
    <w:rsid w:val="002577B6"/>
    <w:rsid w:val="00261CD5"/>
    <w:rsid w:val="00263045"/>
    <w:rsid w:val="002635AF"/>
    <w:rsid w:val="00264D6A"/>
    <w:rsid w:val="00265F81"/>
    <w:rsid w:val="002661BA"/>
    <w:rsid w:val="00266662"/>
    <w:rsid w:val="00266891"/>
    <w:rsid w:val="00266CF5"/>
    <w:rsid w:val="002707D3"/>
    <w:rsid w:val="00270A7F"/>
    <w:rsid w:val="00272F41"/>
    <w:rsid w:val="00273854"/>
    <w:rsid w:val="00274666"/>
    <w:rsid w:val="0027559C"/>
    <w:rsid w:val="0027763F"/>
    <w:rsid w:val="0027783A"/>
    <w:rsid w:val="00277FB2"/>
    <w:rsid w:val="002802E9"/>
    <w:rsid w:val="002806CE"/>
    <w:rsid w:val="00281213"/>
    <w:rsid w:val="002842BE"/>
    <w:rsid w:val="002846BA"/>
    <w:rsid w:val="0028567C"/>
    <w:rsid w:val="00285829"/>
    <w:rsid w:val="00285CBC"/>
    <w:rsid w:val="002907FC"/>
    <w:rsid w:val="002916B9"/>
    <w:rsid w:val="002917F8"/>
    <w:rsid w:val="0029188E"/>
    <w:rsid w:val="00292AC8"/>
    <w:rsid w:val="002936A2"/>
    <w:rsid w:val="00293F69"/>
    <w:rsid w:val="002A53E3"/>
    <w:rsid w:val="002A6A2F"/>
    <w:rsid w:val="002A7678"/>
    <w:rsid w:val="002B0088"/>
    <w:rsid w:val="002B0AFA"/>
    <w:rsid w:val="002B0E5F"/>
    <w:rsid w:val="002B0EC7"/>
    <w:rsid w:val="002B4761"/>
    <w:rsid w:val="002B49A4"/>
    <w:rsid w:val="002B72D2"/>
    <w:rsid w:val="002C0733"/>
    <w:rsid w:val="002C1656"/>
    <w:rsid w:val="002C29F0"/>
    <w:rsid w:val="002C2E97"/>
    <w:rsid w:val="002C3C2A"/>
    <w:rsid w:val="002C723B"/>
    <w:rsid w:val="002D004A"/>
    <w:rsid w:val="002D69A0"/>
    <w:rsid w:val="002D743A"/>
    <w:rsid w:val="002E01E2"/>
    <w:rsid w:val="002E1BB5"/>
    <w:rsid w:val="002E37DC"/>
    <w:rsid w:val="002E3EC2"/>
    <w:rsid w:val="002E50A6"/>
    <w:rsid w:val="002E663B"/>
    <w:rsid w:val="002E6F01"/>
    <w:rsid w:val="002E7CE9"/>
    <w:rsid w:val="002F00BD"/>
    <w:rsid w:val="002F061B"/>
    <w:rsid w:val="002F2A15"/>
    <w:rsid w:val="002F3E28"/>
    <w:rsid w:val="002F5DE3"/>
    <w:rsid w:val="002F611F"/>
    <w:rsid w:val="002F64DB"/>
    <w:rsid w:val="002F65EA"/>
    <w:rsid w:val="002F6727"/>
    <w:rsid w:val="00300540"/>
    <w:rsid w:val="003012C9"/>
    <w:rsid w:val="003012F7"/>
    <w:rsid w:val="0030374A"/>
    <w:rsid w:val="00303B7F"/>
    <w:rsid w:val="00303EB9"/>
    <w:rsid w:val="00304762"/>
    <w:rsid w:val="0030568F"/>
    <w:rsid w:val="00305849"/>
    <w:rsid w:val="003062B4"/>
    <w:rsid w:val="0030759C"/>
    <w:rsid w:val="00310E99"/>
    <w:rsid w:val="003120E8"/>
    <w:rsid w:val="00312E0B"/>
    <w:rsid w:val="00316EE9"/>
    <w:rsid w:val="003172DC"/>
    <w:rsid w:val="00317C49"/>
    <w:rsid w:val="00317C4F"/>
    <w:rsid w:val="00317F1D"/>
    <w:rsid w:val="003232DA"/>
    <w:rsid w:val="00323866"/>
    <w:rsid w:val="00323C4C"/>
    <w:rsid w:val="00323DC9"/>
    <w:rsid w:val="003241D3"/>
    <w:rsid w:val="0032543E"/>
    <w:rsid w:val="003256C5"/>
    <w:rsid w:val="003256D2"/>
    <w:rsid w:val="00326122"/>
    <w:rsid w:val="0032689B"/>
    <w:rsid w:val="003271E3"/>
    <w:rsid w:val="003304F9"/>
    <w:rsid w:val="00330B7E"/>
    <w:rsid w:val="00331ED6"/>
    <w:rsid w:val="00332DD8"/>
    <w:rsid w:val="00333016"/>
    <w:rsid w:val="003330AF"/>
    <w:rsid w:val="00333B21"/>
    <w:rsid w:val="00334068"/>
    <w:rsid w:val="00335531"/>
    <w:rsid w:val="0034241B"/>
    <w:rsid w:val="00343C5C"/>
    <w:rsid w:val="00344111"/>
    <w:rsid w:val="00344373"/>
    <w:rsid w:val="00346264"/>
    <w:rsid w:val="00347CD9"/>
    <w:rsid w:val="00351D3D"/>
    <w:rsid w:val="003525F1"/>
    <w:rsid w:val="00352F2B"/>
    <w:rsid w:val="003534EA"/>
    <w:rsid w:val="003538BF"/>
    <w:rsid w:val="00353F00"/>
    <w:rsid w:val="0035462D"/>
    <w:rsid w:val="00354873"/>
    <w:rsid w:val="00354B49"/>
    <w:rsid w:val="00355FA8"/>
    <w:rsid w:val="00356428"/>
    <w:rsid w:val="003569DB"/>
    <w:rsid w:val="00357015"/>
    <w:rsid w:val="003578EF"/>
    <w:rsid w:val="003606FF"/>
    <w:rsid w:val="003608D7"/>
    <w:rsid w:val="00361130"/>
    <w:rsid w:val="00362CA3"/>
    <w:rsid w:val="0036686F"/>
    <w:rsid w:val="00366EBA"/>
    <w:rsid w:val="00371ADD"/>
    <w:rsid w:val="00373A26"/>
    <w:rsid w:val="003741A5"/>
    <w:rsid w:val="003741B4"/>
    <w:rsid w:val="003765E4"/>
    <w:rsid w:val="00376EE3"/>
    <w:rsid w:val="0037731B"/>
    <w:rsid w:val="003779F9"/>
    <w:rsid w:val="00377F14"/>
    <w:rsid w:val="0038070C"/>
    <w:rsid w:val="0038077C"/>
    <w:rsid w:val="0038313F"/>
    <w:rsid w:val="0038451F"/>
    <w:rsid w:val="00385040"/>
    <w:rsid w:val="00385EF6"/>
    <w:rsid w:val="003860E5"/>
    <w:rsid w:val="00391C3E"/>
    <w:rsid w:val="00392479"/>
    <w:rsid w:val="0039252A"/>
    <w:rsid w:val="0039270B"/>
    <w:rsid w:val="00393819"/>
    <w:rsid w:val="00394662"/>
    <w:rsid w:val="00395BA3"/>
    <w:rsid w:val="003A035D"/>
    <w:rsid w:val="003A03E7"/>
    <w:rsid w:val="003A277E"/>
    <w:rsid w:val="003A307C"/>
    <w:rsid w:val="003A670B"/>
    <w:rsid w:val="003B0F0F"/>
    <w:rsid w:val="003B37D9"/>
    <w:rsid w:val="003B42BC"/>
    <w:rsid w:val="003B64AE"/>
    <w:rsid w:val="003C1964"/>
    <w:rsid w:val="003C2996"/>
    <w:rsid w:val="003C29B5"/>
    <w:rsid w:val="003C2E99"/>
    <w:rsid w:val="003C361E"/>
    <w:rsid w:val="003C3946"/>
    <w:rsid w:val="003C3971"/>
    <w:rsid w:val="003C4E0E"/>
    <w:rsid w:val="003D0E55"/>
    <w:rsid w:val="003D12D2"/>
    <w:rsid w:val="003D220C"/>
    <w:rsid w:val="003D2B19"/>
    <w:rsid w:val="003D2FFF"/>
    <w:rsid w:val="003D41D2"/>
    <w:rsid w:val="003D4A98"/>
    <w:rsid w:val="003D4E35"/>
    <w:rsid w:val="003D4EC8"/>
    <w:rsid w:val="003D546E"/>
    <w:rsid w:val="003D5AC7"/>
    <w:rsid w:val="003D5FE8"/>
    <w:rsid w:val="003D7CD2"/>
    <w:rsid w:val="003E218A"/>
    <w:rsid w:val="003E403B"/>
    <w:rsid w:val="003E43EF"/>
    <w:rsid w:val="003E44AF"/>
    <w:rsid w:val="003E51F4"/>
    <w:rsid w:val="003E559D"/>
    <w:rsid w:val="003E64D2"/>
    <w:rsid w:val="003E701D"/>
    <w:rsid w:val="003F089B"/>
    <w:rsid w:val="003F1708"/>
    <w:rsid w:val="003F1E0E"/>
    <w:rsid w:val="003F6129"/>
    <w:rsid w:val="004018F4"/>
    <w:rsid w:val="00403033"/>
    <w:rsid w:val="00403CEA"/>
    <w:rsid w:val="004044CA"/>
    <w:rsid w:val="00404657"/>
    <w:rsid w:val="00404F70"/>
    <w:rsid w:val="004053FA"/>
    <w:rsid w:val="00406538"/>
    <w:rsid w:val="004074A2"/>
    <w:rsid w:val="0041014C"/>
    <w:rsid w:val="004105C7"/>
    <w:rsid w:val="00410B4D"/>
    <w:rsid w:val="00410DCB"/>
    <w:rsid w:val="00412B25"/>
    <w:rsid w:val="00413BAD"/>
    <w:rsid w:val="00414005"/>
    <w:rsid w:val="00414B41"/>
    <w:rsid w:val="00414E96"/>
    <w:rsid w:val="0041591B"/>
    <w:rsid w:val="00415C0E"/>
    <w:rsid w:val="00416DA1"/>
    <w:rsid w:val="00416F32"/>
    <w:rsid w:val="00417D34"/>
    <w:rsid w:val="00417DEE"/>
    <w:rsid w:val="004206D4"/>
    <w:rsid w:val="00424979"/>
    <w:rsid w:val="00425751"/>
    <w:rsid w:val="004275DE"/>
    <w:rsid w:val="004315E3"/>
    <w:rsid w:val="0043209A"/>
    <w:rsid w:val="00433077"/>
    <w:rsid w:val="004334A7"/>
    <w:rsid w:val="00433750"/>
    <w:rsid w:val="00436156"/>
    <w:rsid w:val="00437FA6"/>
    <w:rsid w:val="004406A5"/>
    <w:rsid w:val="00443245"/>
    <w:rsid w:val="00443DFA"/>
    <w:rsid w:val="00445202"/>
    <w:rsid w:val="004456C6"/>
    <w:rsid w:val="00446295"/>
    <w:rsid w:val="00450634"/>
    <w:rsid w:val="00450E5E"/>
    <w:rsid w:val="0045177C"/>
    <w:rsid w:val="00452ECF"/>
    <w:rsid w:val="00453329"/>
    <w:rsid w:val="00453FB8"/>
    <w:rsid w:val="00456D93"/>
    <w:rsid w:val="0045774D"/>
    <w:rsid w:val="00457990"/>
    <w:rsid w:val="00462F2F"/>
    <w:rsid w:val="00464618"/>
    <w:rsid w:val="0046575A"/>
    <w:rsid w:val="004657D8"/>
    <w:rsid w:val="00467A39"/>
    <w:rsid w:val="0047088B"/>
    <w:rsid w:val="00471D89"/>
    <w:rsid w:val="00473401"/>
    <w:rsid w:val="00473CEA"/>
    <w:rsid w:val="00474930"/>
    <w:rsid w:val="0047565F"/>
    <w:rsid w:val="004763DB"/>
    <w:rsid w:val="004765B5"/>
    <w:rsid w:val="0047729F"/>
    <w:rsid w:val="00477B8C"/>
    <w:rsid w:val="00480892"/>
    <w:rsid w:val="0048146B"/>
    <w:rsid w:val="00481942"/>
    <w:rsid w:val="00481CF9"/>
    <w:rsid w:val="004843AF"/>
    <w:rsid w:val="00487B03"/>
    <w:rsid w:val="00487E46"/>
    <w:rsid w:val="004908C7"/>
    <w:rsid w:val="00490B8E"/>
    <w:rsid w:val="004924BA"/>
    <w:rsid w:val="00493A49"/>
    <w:rsid w:val="00494D64"/>
    <w:rsid w:val="004A0AD6"/>
    <w:rsid w:val="004A1502"/>
    <w:rsid w:val="004A1834"/>
    <w:rsid w:val="004A1C35"/>
    <w:rsid w:val="004A2D3F"/>
    <w:rsid w:val="004A2DE7"/>
    <w:rsid w:val="004A34FF"/>
    <w:rsid w:val="004A487A"/>
    <w:rsid w:val="004A573D"/>
    <w:rsid w:val="004A7092"/>
    <w:rsid w:val="004B1829"/>
    <w:rsid w:val="004B2ECE"/>
    <w:rsid w:val="004B4248"/>
    <w:rsid w:val="004B445B"/>
    <w:rsid w:val="004B4E62"/>
    <w:rsid w:val="004B55CB"/>
    <w:rsid w:val="004B5BE0"/>
    <w:rsid w:val="004B60AC"/>
    <w:rsid w:val="004C03F1"/>
    <w:rsid w:val="004C0E62"/>
    <w:rsid w:val="004C1CC7"/>
    <w:rsid w:val="004C378F"/>
    <w:rsid w:val="004C38BC"/>
    <w:rsid w:val="004C3AF9"/>
    <w:rsid w:val="004C4894"/>
    <w:rsid w:val="004C4E87"/>
    <w:rsid w:val="004C652E"/>
    <w:rsid w:val="004C7643"/>
    <w:rsid w:val="004D0964"/>
    <w:rsid w:val="004D0B09"/>
    <w:rsid w:val="004D11A2"/>
    <w:rsid w:val="004D1563"/>
    <w:rsid w:val="004D22B6"/>
    <w:rsid w:val="004D2A4C"/>
    <w:rsid w:val="004D31E4"/>
    <w:rsid w:val="004D3578"/>
    <w:rsid w:val="004D6BDF"/>
    <w:rsid w:val="004D7E65"/>
    <w:rsid w:val="004E085A"/>
    <w:rsid w:val="004E0ACB"/>
    <w:rsid w:val="004E15ED"/>
    <w:rsid w:val="004E18F3"/>
    <w:rsid w:val="004E213A"/>
    <w:rsid w:val="004E2F1D"/>
    <w:rsid w:val="004E4876"/>
    <w:rsid w:val="004E4F46"/>
    <w:rsid w:val="004E7D46"/>
    <w:rsid w:val="004F1FF9"/>
    <w:rsid w:val="004F7071"/>
    <w:rsid w:val="004F7E6D"/>
    <w:rsid w:val="0050129D"/>
    <w:rsid w:val="005012F2"/>
    <w:rsid w:val="00502FA9"/>
    <w:rsid w:val="005044A9"/>
    <w:rsid w:val="00505EE9"/>
    <w:rsid w:val="00506136"/>
    <w:rsid w:val="0050648F"/>
    <w:rsid w:val="0050692C"/>
    <w:rsid w:val="00507181"/>
    <w:rsid w:val="00507BCB"/>
    <w:rsid w:val="0051045A"/>
    <w:rsid w:val="00510918"/>
    <w:rsid w:val="005129EE"/>
    <w:rsid w:val="00512DF3"/>
    <w:rsid w:val="00513396"/>
    <w:rsid w:val="00516265"/>
    <w:rsid w:val="00520387"/>
    <w:rsid w:val="00520514"/>
    <w:rsid w:val="00521698"/>
    <w:rsid w:val="005240D9"/>
    <w:rsid w:val="005243FA"/>
    <w:rsid w:val="005244BD"/>
    <w:rsid w:val="00524811"/>
    <w:rsid w:val="00525948"/>
    <w:rsid w:val="005278ED"/>
    <w:rsid w:val="00530F12"/>
    <w:rsid w:val="0053202A"/>
    <w:rsid w:val="0053332C"/>
    <w:rsid w:val="00534DFC"/>
    <w:rsid w:val="00535C93"/>
    <w:rsid w:val="005373A1"/>
    <w:rsid w:val="005377B7"/>
    <w:rsid w:val="0054009F"/>
    <w:rsid w:val="005402C3"/>
    <w:rsid w:val="0054041B"/>
    <w:rsid w:val="00541922"/>
    <w:rsid w:val="00542A62"/>
    <w:rsid w:val="00542BF0"/>
    <w:rsid w:val="00542EA8"/>
    <w:rsid w:val="0054372F"/>
    <w:rsid w:val="00543E6C"/>
    <w:rsid w:val="00545ECF"/>
    <w:rsid w:val="0055016D"/>
    <w:rsid w:val="005513CC"/>
    <w:rsid w:val="00551AC8"/>
    <w:rsid w:val="00552B6A"/>
    <w:rsid w:val="005534AC"/>
    <w:rsid w:val="00553FBC"/>
    <w:rsid w:val="00555B28"/>
    <w:rsid w:val="0056283F"/>
    <w:rsid w:val="005648FE"/>
    <w:rsid w:val="00565087"/>
    <w:rsid w:val="00565C30"/>
    <w:rsid w:val="00566F2F"/>
    <w:rsid w:val="00567464"/>
    <w:rsid w:val="00572274"/>
    <w:rsid w:val="00572416"/>
    <w:rsid w:val="00574BB6"/>
    <w:rsid w:val="00574C3C"/>
    <w:rsid w:val="00574E22"/>
    <w:rsid w:val="00574E32"/>
    <w:rsid w:val="005755EA"/>
    <w:rsid w:val="0057631B"/>
    <w:rsid w:val="00576BF5"/>
    <w:rsid w:val="00576FEC"/>
    <w:rsid w:val="00577540"/>
    <w:rsid w:val="00577761"/>
    <w:rsid w:val="005779BC"/>
    <w:rsid w:val="0058068B"/>
    <w:rsid w:val="00581F7D"/>
    <w:rsid w:val="00582502"/>
    <w:rsid w:val="00584681"/>
    <w:rsid w:val="00586086"/>
    <w:rsid w:val="005863D2"/>
    <w:rsid w:val="005866A3"/>
    <w:rsid w:val="00586710"/>
    <w:rsid w:val="00586E27"/>
    <w:rsid w:val="00587232"/>
    <w:rsid w:val="00591250"/>
    <w:rsid w:val="00593390"/>
    <w:rsid w:val="00594FCB"/>
    <w:rsid w:val="005968C8"/>
    <w:rsid w:val="005979D2"/>
    <w:rsid w:val="005A2005"/>
    <w:rsid w:val="005A2684"/>
    <w:rsid w:val="005A4088"/>
    <w:rsid w:val="005A5D27"/>
    <w:rsid w:val="005A69E9"/>
    <w:rsid w:val="005A7238"/>
    <w:rsid w:val="005A78A2"/>
    <w:rsid w:val="005B016D"/>
    <w:rsid w:val="005B1BB9"/>
    <w:rsid w:val="005B27FD"/>
    <w:rsid w:val="005B2A54"/>
    <w:rsid w:val="005B64E6"/>
    <w:rsid w:val="005B6654"/>
    <w:rsid w:val="005C0302"/>
    <w:rsid w:val="005C04EF"/>
    <w:rsid w:val="005C11B8"/>
    <w:rsid w:val="005C2FD0"/>
    <w:rsid w:val="005C3699"/>
    <w:rsid w:val="005C3A45"/>
    <w:rsid w:val="005C4AD2"/>
    <w:rsid w:val="005C4ADE"/>
    <w:rsid w:val="005C54AF"/>
    <w:rsid w:val="005C624F"/>
    <w:rsid w:val="005D021D"/>
    <w:rsid w:val="005D0D07"/>
    <w:rsid w:val="005D1AFB"/>
    <w:rsid w:val="005D1B9C"/>
    <w:rsid w:val="005D20EC"/>
    <w:rsid w:val="005D2E01"/>
    <w:rsid w:val="005D558C"/>
    <w:rsid w:val="005D5BBB"/>
    <w:rsid w:val="005D5D05"/>
    <w:rsid w:val="005E0628"/>
    <w:rsid w:val="005E2F35"/>
    <w:rsid w:val="005E451E"/>
    <w:rsid w:val="005E53FE"/>
    <w:rsid w:val="005E5B2B"/>
    <w:rsid w:val="005E7B7C"/>
    <w:rsid w:val="005E7D7B"/>
    <w:rsid w:val="005F2252"/>
    <w:rsid w:val="005F29E0"/>
    <w:rsid w:val="005F2AED"/>
    <w:rsid w:val="005F410C"/>
    <w:rsid w:val="005F5C36"/>
    <w:rsid w:val="005F5C99"/>
    <w:rsid w:val="005F6FE6"/>
    <w:rsid w:val="006012C7"/>
    <w:rsid w:val="0060158C"/>
    <w:rsid w:val="0060170D"/>
    <w:rsid w:val="00603167"/>
    <w:rsid w:val="00603C1E"/>
    <w:rsid w:val="00604F21"/>
    <w:rsid w:val="00605F71"/>
    <w:rsid w:val="00606690"/>
    <w:rsid w:val="00606887"/>
    <w:rsid w:val="00607F7C"/>
    <w:rsid w:val="006107E3"/>
    <w:rsid w:val="00610B50"/>
    <w:rsid w:val="00613B59"/>
    <w:rsid w:val="006140B8"/>
    <w:rsid w:val="00614522"/>
    <w:rsid w:val="00614FDF"/>
    <w:rsid w:val="006159B0"/>
    <w:rsid w:val="0061614B"/>
    <w:rsid w:val="006177CB"/>
    <w:rsid w:val="00617D3D"/>
    <w:rsid w:val="00621EA0"/>
    <w:rsid w:val="006220EF"/>
    <w:rsid w:val="006235EC"/>
    <w:rsid w:val="00624A45"/>
    <w:rsid w:val="00624D75"/>
    <w:rsid w:val="00631F48"/>
    <w:rsid w:val="00632985"/>
    <w:rsid w:val="00633C48"/>
    <w:rsid w:val="00634A22"/>
    <w:rsid w:val="00635D2F"/>
    <w:rsid w:val="00635EE3"/>
    <w:rsid w:val="00636092"/>
    <w:rsid w:val="006379B7"/>
    <w:rsid w:val="0064006F"/>
    <w:rsid w:val="006418E7"/>
    <w:rsid w:val="00641E77"/>
    <w:rsid w:val="00642225"/>
    <w:rsid w:val="00642DEF"/>
    <w:rsid w:val="00643487"/>
    <w:rsid w:val="006436AB"/>
    <w:rsid w:val="00643701"/>
    <w:rsid w:val="0064510E"/>
    <w:rsid w:val="00646B43"/>
    <w:rsid w:val="00646D91"/>
    <w:rsid w:val="00646FC3"/>
    <w:rsid w:val="006528A1"/>
    <w:rsid w:val="00652E3E"/>
    <w:rsid w:val="0065306B"/>
    <w:rsid w:val="00653C72"/>
    <w:rsid w:val="0065537E"/>
    <w:rsid w:val="00655A8D"/>
    <w:rsid w:val="00655E93"/>
    <w:rsid w:val="00656EC7"/>
    <w:rsid w:val="00657667"/>
    <w:rsid w:val="00657E80"/>
    <w:rsid w:val="0066137E"/>
    <w:rsid w:val="00661D8C"/>
    <w:rsid w:val="00663C94"/>
    <w:rsid w:val="00666947"/>
    <w:rsid w:val="00667572"/>
    <w:rsid w:val="00667AA6"/>
    <w:rsid w:val="00667E12"/>
    <w:rsid w:val="00670B7E"/>
    <w:rsid w:val="0067312A"/>
    <w:rsid w:val="006745F6"/>
    <w:rsid w:val="00674E28"/>
    <w:rsid w:val="00675203"/>
    <w:rsid w:val="00675B38"/>
    <w:rsid w:val="0067659A"/>
    <w:rsid w:val="00676734"/>
    <w:rsid w:val="00676795"/>
    <w:rsid w:val="006771B2"/>
    <w:rsid w:val="00677AE3"/>
    <w:rsid w:val="00680C03"/>
    <w:rsid w:val="00680EDF"/>
    <w:rsid w:val="006826D2"/>
    <w:rsid w:val="006834AC"/>
    <w:rsid w:val="00683AFE"/>
    <w:rsid w:val="00685E17"/>
    <w:rsid w:val="00685F89"/>
    <w:rsid w:val="00686B39"/>
    <w:rsid w:val="006902F5"/>
    <w:rsid w:val="00692033"/>
    <w:rsid w:val="00692506"/>
    <w:rsid w:val="00693C59"/>
    <w:rsid w:val="0069664C"/>
    <w:rsid w:val="006972A8"/>
    <w:rsid w:val="006A0432"/>
    <w:rsid w:val="006A0573"/>
    <w:rsid w:val="006A2165"/>
    <w:rsid w:val="006A4389"/>
    <w:rsid w:val="006A648A"/>
    <w:rsid w:val="006A6B76"/>
    <w:rsid w:val="006A6C76"/>
    <w:rsid w:val="006A738E"/>
    <w:rsid w:val="006A79FE"/>
    <w:rsid w:val="006A7ED4"/>
    <w:rsid w:val="006B068C"/>
    <w:rsid w:val="006B0D9E"/>
    <w:rsid w:val="006B0F51"/>
    <w:rsid w:val="006B1973"/>
    <w:rsid w:val="006B1A56"/>
    <w:rsid w:val="006B2A89"/>
    <w:rsid w:val="006B2B27"/>
    <w:rsid w:val="006B3044"/>
    <w:rsid w:val="006B35E2"/>
    <w:rsid w:val="006B699B"/>
    <w:rsid w:val="006B6A4C"/>
    <w:rsid w:val="006B7BB8"/>
    <w:rsid w:val="006C202D"/>
    <w:rsid w:val="006C2F28"/>
    <w:rsid w:val="006C41B4"/>
    <w:rsid w:val="006C53BC"/>
    <w:rsid w:val="006C57F6"/>
    <w:rsid w:val="006C6AD9"/>
    <w:rsid w:val="006C6CB5"/>
    <w:rsid w:val="006C7E10"/>
    <w:rsid w:val="006D0C5A"/>
    <w:rsid w:val="006D1B53"/>
    <w:rsid w:val="006D4634"/>
    <w:rsid w:val="006D49D5"/>
    <w:rsid w:val="006D63AE"/>
    <w:rsid w:val="006E0AFC"/>
    <w:rsid w:val="006E35C7"/>
    <w:rsid w:val="006E3849"/>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3F9E"/>
    <w:rsid w:val="00714236"/>
    <w:rsid w:val="007148D6"/>
    <w:rsid w:val="00714ECD"/>
    <w:rsid w:val="00721701"/>
    <w:rsid w:val="00727F3F"/>
    <w:rsid w:val="007302A9"/>
    <w:rsid w:val="00730C57"/>
    <w:rsid w:val="007317FC"/>
    <w:rsid w:val="0073291F"/>
    <w:rsid w:val="0073355F"/>
    <w:rsid w:val="00734A5B"/>
    <w:rsid w:val="00734F75"/>
    <w:rsid w:val="007363D4"/>
    <w:rsid w:val="00736A71"/>
    <w:rsid w:val="00740DE4"/>
    <w:rsid w:val="0074147C"/>
    <w:rsid w:val="00741C03"/>
    <w:rsid w:val="00741C35"/>
    <w:rsid w:val="00744B81"/>
    <w:rsid w:val="00744E76"/>
    <w:rsid w:val="00745D23"/>
    <w:rsid w:val="00745E2E"/>
    <w:rsid w:val="00747AA8"/>
    <w:rsid w:val="007509E8"/>
    <w:rsid w:val="00750D14"/>
    <w:rsid w:val="007512EE"/>
    <w:rsid w:val="00751442"/>
    <w:rsid w:val="007515B3"/>
    <w:rsid w:val="00751A08"/>
    <w:rsid w:val="0075269B"/>
    <w:rsid w:val="00754686"/>
    <w:rsid w:val="00756B8F"/>
    <w:rsid w:val="00757FC6"/>
    <w:rsid w:val="007604CD"/>
    <w:rsid w:val="00760F86"/>
    <w:rsid w:val="00761471"/>
    <w:rsid w:val="00761A42"/>
    <w:rsid w:val="00761FA8"/>
    <w:rsid w:val="007634BE"/>
    <w:rsid w:val="00763869"/>
    <w:rsid w:val="007646B7"/>
    <w:rsid w:val="007668F0"/>
    <w:rsid w:val="0077019F"/>
    <w:rsid w:val="0077079C"/>
    <w:rsid w:val="007708DB"/>
    <w:rsid w:val="0077093E"/>
    <w:rsid w:val="00771268"/>
    <w:rsid w:val="007717D6"/>
    <w:rsid w:val="0077187B"/>
    <w:rsid w:val="007727F6"/>
    <w:rsid w:val="00773C5B"/>
    <w:rsid w:val="00774752"/>
    <w:rsid w:val="00775C3D"/>
    <w:rsid w:val="00777063"/>
    <w:rsid w:val="0077771D"/>
    <w:rsid w:val="00781AC9"/>
    <w:rsid w:val="00781F0F"/>
    <w:rsid w:val="00782B5A"/>
    <w:rsid w:val="00782BE7"/>
    <w:rsid w:val="00782CD7"/>
    <w:rsid w:val="00783CBC"/>
    <w:rsid w:val="0078546C"/>
    <w:rsid w:val="007864AC"/>
    <w:rsid w:val="007900D0"/>
    <w:rsid w:val="00790458"/>
    <w:rsid w:val="00790610"/>
    <w:rsid w:val="00790B60"/>
    <w:rsid w:val="00793790"/>
    <w:rsid w:val="0079389B"/>
    <w:rsid w:val="00794328"/>
    <w:rsid w:val="007962DC"/>
    <w:rsid w:val="00796CD9"/>
    <w:rsid w:val="007A0F27"/>
    <w:rsid w:val="007A1F95"/>
    <w:rsid w:val="007A20CF"/>
    <w:rsid w:val="007A411A"/>
    <w:rsid w:val="007A73E0"/>
    <w:rsid w:val="007A7618"/>
    <w:rsid w:val="007B18F0"/>
    <w:rsid w:val="007B27FD"/>
    <w:rsid w:val="007B2929"/>
    <w:rsid w:val="007B5F5C"/>
    <w:rsid w:val="007C04B8"/>
    <w:rsid w:val="007C4A02"/>
    <w:rsid w:val="007C575B"/>
    <w:rsid w:val="007C5C4B"/>
    <w:rsid w:val="007C62AB"/>
    <w:rsid w:val="007D01EA"/>
    <w:rsid w:val="007D0F1E"/>
    <w:rsid w:val="007D43CD"/>
    <w:rsid w:val="007D45D4"/>
    <w:rsid w:val="007D4880"/>
    <w:rsid w:val="007D4E4A"/>
    <w:rsid w:val="007D4E79"/>
    <w:rsid w:val="007E1481"/>
    <w:rsid w:val="007E305C"/>
    <w:rsid w:val="007E3156"/>
    <w:rsid w:val="007E3A34"/>
    <w:rsid w:val="007E44EB"/>
    <w:rsid w:val="007E46DC"/>
    <w:rsid w:val="007E47D7"/>
    <w:rsid w:val="007E67EC"/>
    <w:rsid w:val="007F0B0B"/>
    <w:rsid w:val="007F0F7C"/>
    <w:rsid w:val="007F108F"/>
    <w:rsid w:val="007F137C"/>
    <w:rsid w:val="007F20C3"/>
    <w:rsid w:val="007F2F40"/>
    <w:rsid w:val="007F31D7"/>
    <w:rsid w:val="007F444A"/>
    <w:rsid w:val="007F7734"/>
    <w:rsid w:val="007F7990"/>
    <w:rsid w:val="00801FD5"/>
    <w:rsid w:val="00802881"/>
    <w:rsid w:val="008028A4"/>
    <w:rsid w:val="00803BBD"/>
    <w:rsid w:val="008046E0"/>
    <w:rsid w:val="0080488C"/>
    <w:rsid w:val="00805CE8"/>
    <w:rsid w:val="0080603A"/>
    <w:rsid w:val="00807D86"/>
    <w:rsid w:val="00810707"/>
    <w:rsid w:val="00810812"/>
    <w:rsid w:val="00810F8B"/>
    <w:rsid w:val="008128E3"/>
    <w:rsid w:val="00814F5B"/>
    <w:rsid w:val="00815DA0"/>
    <w:rsid w:val="008202B4"/>
    <w:rsid w:val="0082044A"/>
    <w:rsid w:val="00820964"/>
    <w:rsid w:val="008224D1"/>
    <w:rsid w:val="00822A64"/>
    <w:rsid w:val="00823734"/>
    <w:rsid w:val="0082452A"/>
    <w:rsid w:val="00826694"/>
    <w:rsid w:val="008275A1"/>
    <w:rsid w:val="00827727"/>
    <w:rsid w:val="00831C82"/>
    <w:rsid w:val="00832431"/>
    <w:rsid w:val="00832EAC"/>
    <w:rsid w:val="00834DBE"/>
    <w:rsid w:val="0083621A"/>
    <w:rsid w:val="008376F4"/>
    <w:rsid w:val="00837A42"/>
    <w:rsid w:val="00841051"/>
    <w:rsid w:val="00843719"/>
    <w:rsid w:val="00844D4A"/>
    <w:rsid w:val="00844F6D"/>
    <w:rsid w:val="008453E4"/>
    <w:rsid w:val="00845C1B"/>
    <w:rsid w:val="00846B27"/>
    <w:rsid w:val="0084721B"/>
    <w:rsid w:val="00850F4D"/>
    <w:rsid w:val="00855ED1"/>
    <w:rsid w:val="00856B9F"/>
    <w:rsid w:val="00857349"/>
    <w:rsid w:val="0086080B"/>
    <w:rsid w:val="00860817"/>
    <w:rsid w:val="00860BBA"/>
    <w:rsid w:val="008618A5"/>
    <w:rsid w:val="00861F7D"/>
    <w:rsid w:val="00862C1F"/>
    <w:rsid w:val="00863D2B"/>
    <w:rsid w:val="00864688"/>
    <w:rsid w:val="0086511B"/>
    <w:rsid w:val="008651B7"/>
    <w:rsid w:val="00865B96"/>
    <w:rsid w:val="00866A69"/>
    <w:rsid w:val="0087016F"/>
    <w:rsid w:val="0087333D"/>
    <w:rsid w:val="0087344A"/>
    <w:rsid w:val="00875A77"/>
    <w:rsid w:val="008768CA"/>
    <w:rsid w:val="00880BD4"/>
    <w:rsid w:val="00880CBD"/>
    <w:rsid w:val="00882EC3"/>
    <w:rsid w:val="00883148"/>
    <w:rsid w:val="00883960"/>
    <w:rsid w:val="008856D3"/>
    <w:rsid w:val="00887789"/>
    <w:rsid w:val="00890D65"/>
    <w:rsid w:val="0089110A"/>
    <w:rsid w:val="00891F56"/>
    <w:rsid w:val="00893442"/>
    <w:rsid w:val="00895380"/>
    <w:rsid w:val="008958D5"/>
    <w:rsid w:val="00895A55"/>
    <w:rsid w:val="00896499"/>
    <w:rsid w:val="0089742B"/>
    <w:rsid w:val="00897DA0"/>
    <w:rsid w:val="008A1738"/>
    <w:rsid w:val="008A433C"/>
    <w:rsid w:val="008A470F"/>
    <w:rsid w:val="008A5215"/>
    <w:rsid w:val="008A7D11"/>
    <w:rsid w:val="008B25FC"/>
    <w:rsid w:val="008B28CD"/>
    <w:rsid w:val="008B30C8"/>
    <w:rsid w:val="008B485B"/>
    <w:rsid w:val="008B529D"/>
    <w:rsid w:val="008C0F7E"/>
    <w:rsid w:val="008C2488"/>
    <w:rsid w:val="008C3D36"/>
    <w:rsid w:val="008C44B1"/>
    <w:rsid w:val="008C7360"/>
    <w:rsid w:val="008C776F"/>
    <w:rsid w:val="008D1852"/>
    <w:rsid w:val="008D2724"/>
    <w:rsid w:val="008D3912"/>
    <w:rsid w:val="008D3FA4"/>
    <w:rsid w:val="008D5B76"/>
    <w:rsid w:val="008D5DAF"/>
    <w:rsid w:val="008E002E"/>
    <w:rsid w:val="008E0B29"/>
    <w:rsid w:val="008E1264"/>
    <w:rsid w:val="008E2C75"/>
    <w:rsid w:val="008E3468"/>
    <w:rsid w:val="008E39E6"/>
    <w:rsid w:val="008E3E0E"/>
    <w:rsid w:val="008E3E1A"/>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4A18"/>
    <w:rsid w:val="00906ACB"/>
    <w:rsid w:val="0090790C"/>
    <w:rsid w:val="00907A2A"/>
    <w:rsid w:val="00907E50"/>
    <w:rsid w:val="009118CC"/>
    <w:rsid w:val="009121AC"/>
    <w:rsid w:val="009122FB"/>
    <w:rsid w:val="009125AA"/>
    <w:rsid w:val="00913129"/>
    <w:rsid w:val="0091348E"/>
    <w:rsid w:val="0091573D"/>
    <w:rsid w:val="00915E81"/>
    <w:rsid w:val="00915F79"/>
    <w:rsid w:val="009163B4"/>
    <w:rsid w:val="009164B4"/>
    <w:rsid w:val="00920012"/>
    <w:rsid w:val="00920288"/>
    <w:rsid w:val="00920B66"/>
    <w:rsid w:val="00920FB0"/>
    <w:rsid w:val="0092220C"/>
    <w:rsid w:val="00924B4D"/>
    <w:rsid w:val="0092634B"/>
    <w:rsid w:val="00930540"/>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2D41"/>
    <w:rsid w:val="00953D13"/>
    <w:rsid w:val="00954014"/>
    <w:rsid w:val="00957084"/>
    <w:rsid w:val="00961F12"/>
    <w:rsid w:val="00962812"/>
    <w:rsid w:val="00962817"/>
    <w:rsid w:val="00962D4C"/>
    <w:rsid w:val="00963D05"/>
    <w:rsid w:val="00964267"/>
    <w:rsid w:val="009644A5"/>
    <w:rsid w:val="00966E03"/>
    <w:rsid w:val="00967F65"/>
    <w:rsid w:val="00970593"/>
    <w:rsid w:val="00970D1F"/>
    <w:rsid w:val="009711F2"/>
    <w:rsid w:val="009722E7"/>
    <w:rsid w:val="00973FA8"/>
    <w:rsid w:val="00974D0B"/>
    <w:rsid w:val="009804DB"/>
    <w:rsid w:val="0098134B"/>
    <w:rsid w:val="00983498"/>
    <w:rsid w:val="00984089"/>
    <w:rsid w:val="00986263"/>
    <w:rsid w:val="00986342"/>
    <w:rsid w:val="00987DE0"/>
    <w:rsid w:val="0099057B"/>
    <w:rsid w:val="00990B88"/>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4936"/>
    <w:rsid w:val="009A6162"/>
    <w:rsid w:val="009A6862"/>
    <w:rsid w:val="009A6B0C"/>
    <w:rsid w:val="009B1DEF"/>
    <w:rsid w:val="009B2094"/>
    <w:rsid w:val="009B2B51"/>
    <w:rsid w:val="009B3096"/>
    <w:rsid w:val="009B3104"/>
    <w:rsid w:val="009B3D5A"/>
    <w:rsid w:val="009B51BB"/>
    <w:rsid w:val="009B5237"/>
    <w:rsid w:val="009B6299"/>
    <w:rsid w:val="009B7933"/>
    <w:rsid w:val="009C02F0"/>
    <w:rsid w:val="009C2969"/>
    <w:rsid w:val="009C3D69"/>
    <w:rsid w:val="009C5825"/>
    <w:rsid w:val="009C75A0"/>
    <w:rsid w:val="009C786C"/>
    <w:rsid w:val="009D24AE"/>
    <w:rsid w:val="009D4CB4"/>
    <w:rsid w:val="009D4E5C"/>
    <w:rsid w:val="009D5340"/>
    <w:rsid w:val="009D6085"/>
    <w:rsid w:val="009D635A"/>
    <w:rsid w:val="009D760A"/>
    <w:rsid w:val="009D78BB"/>
    <w:rsid w:val="009E00FB"/>
    <w:rsid w:val="009E1120"/>
    <w:rsid w:val="009E2E69"/>
    <w:rsid w:val="009E2E81"/>
    <w:rsid w:val="009E3511"/>
    <w:rsid w:val="009E7956"/>
    <w:rsid w:val="009F01B5"/>
    <w:rsid w:val="009F0F2B"/>
    <w:rsid w:val="009F2D35"/>
    <w:rsid w:val="009F37B7"/>
    <w:rsid w:val="009F46DA"/>
    <w:rsid w:val="009F6CCB"/>
    <w:rsid w:val="00A0148D"/>
    <w:rsid w:val="00A02186"/>
    <w:rsid w:val="00A025F2"/>
    <w:rsid w:val="00A0538F"/>
    <w:rsid w:val="00A06F4E"/>
    <w:rsid w:val="00A074E4"/>
    <w:rsid w:val="00A10F02"/>
    <w:rsid w:val="00A127FE"/>
    <w:rsid w:val="00A1364D"/>
    <w:rsid w:val="00A153D2"/>
    <w:rsid w:val="00A15FB3"/>
    <w:rsid w:val="00A164B4"/>
    <w:rsid w:val="00A2144C"/>
    <w:rsid w:val="00A221B8"/>
    <w:rsid w:val="00A224F8"/>
    <w:rsid w:val="00A22E1F"/>
    <w:rsid w:val="00A238F7"/>
    <w:rsid w:val="00A257B8"/>
    <w:rsid w:val="00A267A4"/>
    <w:rsid w:val="00A26F53"/>
    <w:rsid w:val="00A277CD"/>
    <w:rsid w:val="00A277D1"/>
    <w:rsid w:val="00A30328"/>
    <w:rsid w:val="00A314FA"/>
    <w:rsid w:val="00A320AC"/>
    <w:rsid w:val="00A36213"/>
    <w:rsid w:val="00A3688E"/>
    <w:rsid w:val="00A36C6D"/>
    <w:rsid w:val="00A36F60"/>
    <w:rsid w:val="00A4060F"/>
    <w:rsid w:val="00A415F7"/>
    <w:rsid w:val="00A4187B"/>
    <w:rsid w:val="00A42069"/>
    <w:rsid w:val="00A42DBF"/>
    <w:rsid w:val="00A443E9"/>
    <w:rsid w:val="00A4501C"/>
    <w:rsid w:val="00A45B25"/>
    <w:rsid w:val="00A476E4"/>
    <w:rsid w:val="00A536E5"/>
    <w:rsid w:val="00A53724"/>
    <w:rsid w:val="00A53E37"/>
    <w:rsid w:val="00A57A66"/>
    <w:rsid w:val="00A6096A"/>
    <w:rsid w:val="00A60A77"/>
    <w:rsid w:val="00A65C1C"/>
    <w:rsid w:val="00A67DE9"/>
    <w:rsid w:val="00A70269"/>
    <w:rsid w:val="00A702E3"/>
    <w:rsid w:val="00A715E1"/>
    <w:rsid w:val="00A743F2"/>
    <w:rsid w:val="00A74BAF"/>
    <w:rsid w:val="00A757BB"/>
    <w:rsid w:val="00A76104"/>
    <w:rsid w:val="00A76193"/>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3042"/>
    <w:rsid w:val="00A9542F"/>
    <w:rsid w:val="00A9565C"/>
    <w:rsid w:val="00A96132"/>
    <w:rsid w:val="00A96591"/>
    <w:rsid w:val="00A96FFC"/>
    <w:rsid w:val="00A977EE"/>
    <w:rsid w:val="00A97B34"/>
    <w:rsid w:val="00AA00AC"/>
    <w:rsid w:val="00AA0369"/>
    <w:rsid w:val="00AA0ECC"/>
    <w:rsid w:val="00AA261F"/>
    <w:rsid w:val="00AA30F4"/>
    <w:rsid w:val="00AA460F"/>
    <w:rsid w:val="00AA4E21"/>
    <w:rsid w:val="00AA4E49"/>
    <w:rsid w:val="00AA5024"/>
    <w:rsid w:val="00AA69C8"/>
    <w:rsid w:val="00AB3250"/>
    <w:rsid w:val="00AB3FDD"/>
    <w:rsid w:val="00AB75E5"/>
    <w:rsid w:val="00AB7F80"/>
    <w:rsid w:val="00AC0EC2"/>
    <w:rsid w:val="00AC15FC"/>
    <w:rsid w:val="00AC1D6D"/>
    <w:rsid w:val="00AC6221"/>
    <w:rsid w:val="00AC638F"/>
    <w:rsid w:val="00AC78E9"/>
    <w:rsid w:val="00AC7CEA"/>
    <w:rsid w:val="00AC7F21"/>
    <w:rsid w:val="00AD0A47"/>
    <w:rsid w:val="00AD0A7C"/>
    <w:rsid w:val="00AD0E07"/>
    <w:rsid w:val="00AD1696"/>
    <w:rsid w:val="00AD1C82"/>
    <w:rsid w:val="00AD1D3E"/>
    <w:rsid w:val="00AD52D2"/>
    <w:rsid w:val="00AD5374"/>
    <w:rsid w:val="00AD5B8F"/>
    <w:rsid w:val="00AD667C"/>
    <w:rsid w:val="00AD7840"/>
    <w:rsid w:val="00AD78C7"/>
    <w:rsid w:val="00AD79FC"/>
    <w:rsid w:val="00AE068D"/>
    <w:rsid w:val="00AE0D87"/>
    <w:rsid w:val="00AE0E38"/>
    <w:rsid w:val="00AE1ECE"/>
    <w:rsid w:val="00AE2481"/>
    <w:rsid w:val="00AE26DC"/>
    <w:rsid w:val="00AE3F37"/>
    <w:rsid w:val="00AE4EF6"/>
    <w:rsid w:val="00AF1C45"/>
    <w:rsid w:val="00AF2F47"/>
    <w:rsid w:val="00AF5401"/>
    <w:rsid w:val="00AF67FF"/>
    <w:rsid w:val="00AF6A96"/>
    <w:rsid w:val="00B007BB"/>
    <w:rsid w:val="00B01F1E"/>
    <w:rsid w:val="00B0218A"/>
    <w:rsid w:val="00B05104"/>
    <w:rsid w:val="00B06E27"/>
    <w:rsid w:val="00B071A2"/>
    <w:rsid w:val="00B106DD"/>
    <w:rsid w:val="00B1095E"/>
    <w:rsid w:val="00B117F2"/>
    <w:rsid w:val="00B15361"/>
    <w:rsid w:val="00B15449"/>
    <w:rsid w:val="00B16575"/>
    <w:rsid w:val="00B20113"/>
    <w:rsid w:val="00B20248"/>
    <w:rsid w:val="00B210A3"/>
    <w:rsid w:val="00B23BC4"/>
    <w:rsid w:val="00B24294"/>
    <w:rsid w:val="00B24FFB"/>
    <w:rsid w:val="00B25008"/>
    <w:rsid w:val="00B25370"/>
    <w:rsid w:val="00B25E31"/>
    <w:rsid w:val="00B26FE4"/>
    <w:rsid w:val="00B27613"/>
    <w:rsid w:val="00B31269"/>
    <w:rsid w:val="00B3162D"/>
    <w:rsid w:val="00B31B49"/>
    <w:rsid w:val="00B333A2"/>
    <w:rsid w:val="00B33AF4"/>
    <w:rsid w:val="00B34346"/>
    <w:rsid w:val="00B35780"/>
    <w:rsid w:val="00B36A07"/>
    <w:rsid w:val="00B40273"/>
    <w:rsid w:val="00B4054B"/>
    <w:rsid w:val="00B41B74"/>
    <w:rsid w:val="00B4350A"/>
    <w:rsid w:val="00B43A96"/>
    <w:rsid w:val="00B44222"/>
    <w:rsid w:val="00B44277"/>
    <w:rsid w:val="00B45239"/>
    <w:rsid w:val="00B455AB"/>
    <w:rsid w:val="00B52CCA"/>
    <w:rsid w:val="00B563EB"/>
    <w:rsid w:val="00B6005E"/>
    <w:rsid w:val="00B62AD3"/>
    <w:rsid w:val="00B63906"/>
    <w:rsid w:val="00B66179"/>
    <w:rsid w:val="00B71F51"/>
    <w:rsid w:val="00B72292"/>
    <w:rsid w:val="00B753B0"/>
    <w:rsid w:val="00B76457"/>
    <w:rsid w:val="00B77E99"/>
    <w:rsid w:val="00B807C1"/>
    <w:rsid w:val="00B81055"/>
    <w:rsid w:val="00B81FA7"/>
    <w:rsid w:val="00B829F6"/>
    <w:rsid w:val="00B82DFC"/>
    <w:rsid w:val="00B82FB4"/>
    <w:rsid w:val="00B85525"/>
    <w:rsid w:val="00B86DB1"/>
    <w:rsid w:val="00B87053"/>
    <w:rsid w:val="00B90DD7"/>
    <w:rsid w:val="00B92B68"/>
    <w:rsid w:val="00B94BF8"/>
    <w:rsid w:val="00B953A0"/>
    <w:rsid w:val="00B96DE9"/>
    <w:rsid w:val="00B97187"/>
    <w:rsid w:val="00B97CE5"/>
    <w:rsid w:val="00BA3C41"/>
    <w:rsid w:val="00BA4736"/>
    <w:rsid w:val="00BA68A2"/>
    <w:rsid w:val="00BA764E"/>
    <w:rsid w:val="00BA76A3"/>
    <w:rsid w:val="00BB1329"/>
    <w:rsid w:val="00BB1C69"/>
    <w:rsid w:val="00BB26A7"/>
    <w:rsid w:val="00BB2B8C"/>
    <w:rsid w:val="00BB346B"/>
    <w:rsid w:val="00BB4362"/>
    <w:rsid w:val="00BB5A40"/>
    <w:rsid w:val="00BB6113"/>
    <w:rsid w:val="00BC01E6"/>
    <w:rsid w:val="00BC0F7D"/>
    <w:rsid w:val="00BC0FAE"/>
    <w:rsid w:val="00BC17DD"/>
    <w:rsid w:val="00BC2BB1"/>
    <w:rsid w:val="00BC3ADF"/>
    <w:rsid w:val="00BC4770"/>
    <w:rsid w:val="00BC4C17"/>
    <w:rsid w:val="00BC5E2C"/>
    <w:rsid w:val="00BC5E58"/>
    <w:rsid w:val="00BD03EB"/>
    <w:rsid w:val="00BD14F5"/>
    <w:rsid w:val="00BD20FE"/>
    <w:rsid w:val="00BD4485"/>
    <w:rsid w:val="00BD4B36"/>
    <w:rsid w:val="00BD5105"/>
    <w:rsid w:val="00BD55CA"/>
    <w:rsid w:val="00BE13B8"/>
    <w:rsid w:val="00BE2194"/>
    <w:rsid w:val="00BE22AA"/>
    <w:rsid w:val="00BE40D4"/>
    <w:rsid w:val="00BE40F4"/>
    <w:rsid w:val="00BE4B3D"/>
    <w:rsid w:val="00BE55F5"/>
    <w:rsid w:val="00BE735A"/>
    <w:rsid w:val="00BF1770"/>
    <w:rsid w:val="00BF1F2D"/>
    <w:rsid w:val="00BF33C4"/>
    <w:rsid w:val="00BF3668"/>
    <w:rsid w:val="00BF5AFA"/>
    <w:rsid w:val="00BF5F7B"/>
    <w:rsid w:val="00BF6AFA"/>
    <w:rsid w:val="00C00A49"/>
    <w:rsid w:val="00C0299D"/>
    <w:rsid w:val="00C0584A"/>
    <w:rsid w:val="00C05A28"/>
    <w:rsid w:val="00C06444"/>
    <w:rsid w:val="00C073A3"/>
    <w:rsid w:val="00C07B23"/>
    <w:rsid w:val="00C10AA4"/>
    <w:rsid w:val="00C13F15"/>
    <w:rsid w:val="00C14615"/>
    <w:rsid w:val="00C14BC3"/>
    <w:rsid w:val="00C15A93"/>
    <w:rsid w:val="00C15B46"/>
    <w:rsid w:val="00C15BFE"/>
    <w:rsid w:val="00C161FD"/>
    <w:rsid w:val="00C17DC6"/>
    <w:rsid w:val="00C229B6"/>
    <w:rsid w:val="00C22BA8"/>
    <w:rsid w:val="00C22D00"/>
    <w:rsid w:val="00C24D9B"/>
    <w:rsid w:val="00C24E92"/>
    <w:rsid w:val="00C253CC"/>
    <w:rsid w:val="00C259C3"/>
    <w:rsid w:val="00C25F94"/>
    <w:rsid w:val="00C271D4"/>
    <w:rsid w:val="00C2798D"/>
    <w:rsid w:val="00C27A09"/>
    <w:rsid w:val="00C27FC8"/>
    <w:rsid w:val="00C302E3"/>
    <w:rsid w:val="00C303A1"/>
    <w:rsid w:val="00C32D1F"/>
    <w:rsid w:val="00C32F9F"/>
    <w:rsid w:val="00C33079"/>
    <w:rsid w:val="00C35DC7"/>
    <w:rsid w:val="00C360C7"/>
    <w:rsid w:val="00C37356"/>
    <w:rsid w:val="00C37670"/>
    <w:rsid w:val="00C4150C"/>
    <w:rsid w:val="00C4180D"/>
    <w:rsid w:val="00C438B9"/>
    <w:rsid w:val="00C43EB5"/>
    <w:rsid w:val="00C44302"/>
    <w:rsid w:val="00C4439A"/>
    <w:rsid w:val="00C44A80"/>
    <w:rsid w:val="00C45231"/>
    <w:rsid w:val="00C475D3"/>
    <w:rsid w:val="00C50031"/>
    <w:rsid w:val="00C51952"/>
    <w:rsid w:val="00C51BE9"/>
    <w:rsid w:val="00C53700"/>
    <w:rsid w:val="00C55313"/>
    <w:rsid w:val="00C57F52"/>
    <w:rsid w:val="00C602CE"/>
    <w:rsid w:val="00C60621"/>
    <w:rsid w:val="00C60F8B"/>
    <w:rsid w:val="00C61D54"/>
    <w:rsid w:val="00C62375"/>
    <w:rsid w:val="00C6238E"/>
    <w:rsid w:val="00C63919"/>
    <w:rsid w:val="00C64DFF"/>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1F47"/>
    <w:rsid w:val="00C824E1"/>
    <w:rsid w:val="00C829B3"/>
    <w:rsid w:val="00C8566F"/>
    <w:rsid w:val="00C867FE"/>
    <w:rsid w:val="00C869E7"/>
    <w:rsid w:val="00C86D04"/>
    <w:rsid w:val="00C874E3"/>
    <w:rsid w:val="00C87FA4"/>
    <w:rsid w:val="00C91D85"/>
    <w:rsid w:val="00C92916"/>
    <w:rsid w:val="00C93F40"/>
    <w:rsid w:val="00C9416B"/>
    <w:rsid w:val="00C95849"/>
    <w:rsid w:val="00C96BA2"/>
    <w:rsid w:val="00CA096C"/>
    <w:rsid w:val="00CA127A"/>
    <w:rsid w:val="00CA2AF4"/>
    <w:rsid w:val="00CA2ECE"/>
    <w:rsid w:val="00CA3D0C"/>
    <w:rsid w:val="00CA4245"/>
    <w:rsid w:val="00CA4400"/>
    <w:rsid w:val="00CA5448"/>
    <w:rsid w:val="00CA64D4"/>
    <w:rsid w:val="00CA7525"/>
    <w:rsid w:val="00CA763B"/>
    <w:rsid w:val="00CB1FEE"/>
    <w:rsid w:val="00CB27B0"/>
    <w:rsid w:val="00CB43BA"/>
    <w:rsid w:val="00CB675A"/>
    <w:rsid w:val="00CB71C0"/>
    <w:rsid w:val="00CC2225"/>
    <w:rsid w:val="00CC3B05"/>
    <w:rsid w:val="00CC3F92"/>
    <w:rsid w:val="00CC75FD"/>
    <w:rsid w:val="00CD10C0"/>
    <w:rsid w:val="00CD2ADC"/>
    <w:rsid w:val="00CD3735"/>
    <w:rsid w:val="00CD495D"/>
    <w:rsid w:val="00CD6307"/>
    <w:rsid w:val="00CE1AC3"/>
    <w:rsid w:val="00CE1AE5"/>
    <w:rsid w:val="00CE1B8D"/>
    <w:rsid w:val="00CE28FA"/>
    <w:rsid w:val="00CE2CC1"/>
    <w:rsid w:val="00CE3769"/>
    <w:rsid w:val="00CE499A"/>
    <w:rsid w:val="00CE4DA4"/>
    <w:rsid w:val="00CE5767"/>
    <w:rsid w:val="00CE7026"/>
    <w:rsid w:val="00CE75B8"/>
    <w:rsid w:val="00CF00DA"/>
    <w:rsid w:val="00CF1082"/>
    <w:rsid w:val="00CF14C7"/>
    <w:rsid w:val="00CF180E"/>
    <w:rsid w:val="00CF2DC8"/>
    <w:rsid w:val="00CF3BD8"/>
    <w:rsid w:val="00CF6E3C"/>
    <w:rsid w:val="00CF6E6C"/>
    <w:rsid w:val="00D01163"/>
    <w:rsid w:val="00D01EE0"/>
    <w:rsid w:val="00D01F48"/>
    <w:rsid w:val="00D0254F"/>
    <w:rsid w:val="00D038AE"/>
    <w:rsid w:val="00D0567A"/>
    <w:rsid w:val="00D05E99"/>
    <w:rsid w:val="00D0609C"/>
    <w:rsid w:val="00D0700B"/>
    <w:rsid w:val="00D10913"/>
    <w:rsid w:val="00D1127D"/>
    <w:rsid w:val="00D11F41"/>
    <w:rsid w:val="00D12B5D"/>
    <w:rsid w:val="00D12F59"/>
    <w:rsid w:val="00D130BC"/>
    <w:rsid w:val="00D150C4"/>
    <w:rsid w:val="00D159EF"/>
    <w:rsid w:val="00D15A08"/>
    <w:rsid w:val="00D2064F"/>
    <w:rsid w:val="00D20D5B"/>
    <w:rsid w:val="00D21B50"/>
    <w:rsid w:val="00D22D6B"/>
    <w:rsid w:val="00D2340F"/>
    <w:rsid w:val="00D24C55"/>
    <w:rsid w:val="00D2532B"/>
    <w:rsid w:val="00D2578C"/>
    <w:rsid w:val="00D25D32"/>
    <w:rsid w:val="00D263D9"/>
    <w:rsid w:val="00D27F61"/>
    <w:rsid w:val="00D30E19"/>
    <w:rsid w:val="00D31665"/>
    <w:rsid w:val="00D31932"/>
    <w:rsid w:val="00D32C58"/>
    <w:rsid w:val="00D3391B"/>
    <w:rsid w:val="00D3485E"/>
    <w:rsid w:val="00D34F13"/>
    <w:rsid w:val="00D353B9"/>
    <w:rsid w:val="00D36FC1"/>
    <w:rsid w:val="00D375DE"/>
    <w:rsid w:val="00D37919"/>
    <w:rsid w:val="00D4070F"/>
    <w:rsid w:val="00D409BE"/>
    <w:rsid w:val="00D40BD2"/>
    <w:rsid w:val="00D41AF1"/>
    <w:rsid w:val="00D429FD"/>
    <w:rsid w:val="00D42EE5"/>
    <w:rsid w:val="00D442E6"/>
    <w:rsid w:val="00D4492B"/>
    <w:rsid w:val="00D44AF7"/>
    <w:rsid w:val="00D464D0"/>
    <w:rsid w:val="00D47EA6"/>
    <w:rsid w:val="00D504EC"/>
    <w:rsid w:val="00D511CB"/>
    <w:rsid w:val="00D52878"/>
    <w:rsid w:val="00D52FDC"/>
    <w:rsid w:val="00D53161"/>
    <w:rsid w:val="00D54347"/>
    <w:rsid w:val="00D55AE9"/>
    <w:rsid w:val="00D5619B"/>
    <w:rsid w:val="00D56223"/>
    <w:rsid w:val="00D61FFC"/>
    <w:rsid w:val="00D620DF"/>
    <w:rsid w:val="00D6289E"/>
    <w:rsid w:val="00D62AC1"/>
    <w:rsid w:val="00D636DF"/>
    <w:rsid w:val="00D637F9"/>
    <w:rsid w:val="00D63CF8"/>
    <w:rsid w:val="00D65409"/>
    <w:rsid w:val="00D673C4"/>
    <w:rsid w:val="00D67ED7"/>
    <w:rsid w:val="00D73502"/>
    <w:rsid w:val="00D735B5"/>
    <w:rsid w:val="00D738D6"/>
    <w:rsid w:val="00D7483A"/>
    <w:rsid w:val="00D755EB"/>
    <w:rsid w:val="00D76655"/>
    <w:rsid w:val="00D809AA"/>
    <w:rsid w:val="00D80CD6"/>
    <w:rsid w:val="00D841D8"/>
    <w:rsid w:val="00D84338"/>
    <w:rsid w:val="00D866D1"/>
    <w:rsid w:val="00D8774A"/>
    <w:rsid w:val="00D87E00"/>
    <w:rsid w:val="00D9134D"/>
    <w:rsid w:val="00D93BAB"/>
    <w:rsid w:val="00D93DC1"/>
    <w:rsid w:val="00D968FA"/>
    <w:rsid w:val="00DA0251"/>
    <w:rsid w:val="00DA028B"/>
    <w:rsid w:val="00DA0B05"/>
    <w:rsid w:val="00DA126B"/>
    <w:rsid w:val="00DA2590"/>
    <w:rsid w:val="00DA6C8B"/>
    <w:rsid w:val="00DA751A"/>
    <w:rsid w:val="00DA7A03"/>
    <w:rsid w:val="00DA7E1A"/>
    <w:rsid w:val="00DB0CD2"/>
    <w:rsid w:val="00DB15D2"/>
    <w:rsid w:val="00DB1818"/>
    <w:rsid w:val="00DB42A3"/>
    <w:rsid w:val="00DB4860"/>
    <w:rsid w:val="00DB592F"/>
    <w:rsid w:val="00DB6E8A"/>
    <w:rsid w:val="00DB7613"/>
    <w:rsid w:val="00DC0018"/>
    <w:rsid w:val="00DC2FAF"/>
    <w:rsid w:val="00DC309B"/>
    <w:rsid w:val="00DC37EB"/>
    <w:rsid w:val="00DC3D23"/>
    <w:rsid w:val="00DC4A32"/>
    <w:rsid w:val="00DC4DA2"/>
    <w:rsid w:val="00DC4E03"/>
    <w:rsid w:val="00DC6522"/>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A41"/>
    <w:rsid w:val="00DE4E10"/>
    <w:rsid w:val="00DE74C9"/>
    <w:rsid w:val="00DE7EDC"/>
    <w:rsid w:val="00DF021F"/>
    <w:rsid w:val="00DF041D"/>
    <w:rsid w:val="00DF20C7"/>
    <w:rsid w:val="00DF2565"/>
    <w:rsid w:val="00DF2B1F"/>
    <w:rsid w:val="00DF2BB9"/>
    <w:rsid w:val="00DF363E"/>
    <w:rsid w:val="00DF39D6"/>
    <w:rsid w:val="00DF468D"/>
    <w:rsid w:val="00DF5B91"/>
    <w:rsid w:val="00DF62CD"/>
    <w:rsid w:val="00DF6635"/>
    <w:rsid w:val="00E002B8"/>
    <w:rsid w:val="00E00BB1"/>
    <w:rsid w:val="00E025BE"/>
    <w:rsid w:val="00E02DA7"/>
    <w:rsid w:val="00E03114"/>
    <w:rsid w:val="00E054BF"/>
    <w:rsid w:val="00E066CC"/>
    <w:rsid w:val="00E06E5C"/>
    <w:rsid w:val="00E10348"/>
    <w:rsid w:val="00E105CF"/>
    <w:rsid w:val="00E110E3"/>
    <w:rsid w:val="00E11F2F"/>
    <w:rsid w:val="00E12746"/>
    <w:rsid w:val="00E1295C"/>
    <w:rsid w:val="00E12E8B"/>
    <w:rsid w:val="00E135C3"/>
    <w:rsid w:val="00E135E9"/>
    <w:rsid w:val="00E1549D"/>
    <w:rsid w:val="00E15D24"/>
    <w:rsid w:val="00E15FE9"/>
    <w:rsid w:val="00E16FF9"/>
    <w:rsid w:val="00E17651"/>
    <w:rsid w:val="00E20A89"/>
    <w:rsid w:val="00E21293"/>
    <w:rsid w:val="00E2139A"/>
    <w:rsid w:val="00E215B0"/>
    <w:rsid w:val="00E23E3A"/>
    <w:rsid w:val="00E24ACF"/>
    <w:rsid w:val="00E25A9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7A"/>
    <w:rsid w:val="00E511C7"/>
    <w:rsid w:val="00E51937"/>
    <w:rsid w:val="00E53C4E"/>
    <w:rsid w:val="00E545B9"/>
    <w:rsid w:val="00E55556"/>
    <w:rsid w:val="00E564C4"/>
    <w:rsid w:val="00E57469"/>
    <w:rsid w:val="00E576C6"/>
    <w:rsid w:val="00E601CE"/>
    <w:rsid w:val="00E60C99"/>
    <w:rsid w:val="00E61CF1"/>
    <w:rsid w:val="00E61EF7"/>
    <w:rsid w:val="00E6302E"/>
    <w:rsid w:val="00E63407"/>
    <w:rsid w:val="00E63AEF"/>
    <w:rsid w:val="00E65666"/>
    <w:rsid w:val="00E6583E"/>
    <w:rsid w:val="00E6652E"/>
    <w:rsid w:val="00E66E60"/>
    <w:rsid w:val="00E67EA5"/>
    <w:rsid w:val="00E71510"/>
    <w:rsid w:val="00E76B85"/>
    <w:rsid w:val="00E76D66"/>
    <w:rsid w:val="00E77645"/>
    <w:rsid w:val="00E8047B"/>
    <w:rsid w:val="00E83DD4"/>
    <w:rsid w:val="00E8416A"/>
    <w:rsid w:val="00E848F3"/>
    <w:rsid w:val="00E85FAF"/>
    <w:rsid w:val="00E864F9"/>
    <w:rsid w:val="00E8671B"/>
    <w:rsid w:val="00E87156"/>
    <w:rsid w:val="00E87213"/>
    <w:rsid w:val="00E90230"/>
    <w:rsid w:val="00E9031E"/>
    <w:rsid w:val="00E9061C"/>
    <w:rsid w:val="00E924DE"/>
    <w:rsid w:val="00E9294E"/>
    <w:rsid w:val="00E92BCC"/>
    <w:rsid w:val="00E92C78"/>
    <w:rsid w:val="00E94D1B"/>
    <w:rsid w:val="00E95D6E"/>
    <w:rsid w:val="00E9644E"/>
    <w:rsid w:val="00E96B24"/>
    <w:rsid w:val="00E97EA6"/>
    <w:rsid w:val="00EA0C2B"/>
    <w:rsid w:val="00EA1ADF"/>
    <w:rsid w:val="00EA1BA8"/>
    <w:rsid w:val="00EA1F40"/>
    <w:rsid w:val="00EA41A9"/>
    <w:rsid w:val="00EA53EB"/>
    <w:rsid w:val="00EA5938"/>
    <w:rsid w:val="00EA6794"/>
    <w:rsid w:val="00EA71C2"/>
    <w:rsid w:val="00EB0277"/>
    <w:rsid w:val="00EB168B"/>
    <w:rsid w:val="00EB1CD0"/>
    <w:rsid w:val="00EB2A7D"/>
    <w:rsid w:val="00EB32D4"/>
    <w:rsid w:val="00EB759D"/>
    <w:rsid w:val="00EB78EA"/>
    <w:rsid w:val="00EC0828"/>
    <w:rsid w:val="00EC19F3"/>
    <w:rsid w:val="00EC208C"/>
    <w:rsid w:val="00EC2869"/>
    <w:rsid w:val="00EC3FF3"/>
    <w:rsid w:val="00EC4A25"/>
    <w:rsid w:val="00ED0255"/>
    <w:rsid w:val="00ED0CEC"/>
    <w:rsid w:val="00ED1668"/>
    <w:rsid w:val="00ED182E"/>
    <w:rsid w:val="00ED2A65"/>
    <w:rsid w:val="00ED2FB6"/>
    <w:rsid w:val="00ED3959"/>
    <w:rsid w:val="00ED4296"/>
    <w:rsid w:val="00ED4599"/>
    <w:rsid w:val="00ED69BB"/>
    <w:rsid w:val="00ED6E84"/>
    <w:rsid w:val="00EE1774"/>
    <w:rsid w:val="00EE2C4D"/>
    <w:rsid w:val="00EE3772"/>
    <w:rsid w:val="00EE390E"/>
    <w:rsid w:val="00EE3A76"/>
    <w:rsid w:val="00EE3E3D"/>
    <w:rsid w:val="00EE4E5F"/>
    <w:rsid w:val="00EE6C21"/>
    <w:rsid w:val="00EF069F"/>
    <w:rsid w:val="00EF15BC"/>
    <w:rsid w:val="00EF1B25"/>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6F8D"/>
    <w:rsid w:val="00F07B30"/>
    <w:rsid w:val="00F105BA"/>
    <w:rsid w:val="00F12F2A"/>
    <w:rsid w:val="00F1461A"/>
    <w:rsid w:val="00F1484D"/>
    <w:rsid w:val="00F14EFF"/>
    <w:rsid w:val="00F15599"/>
    <w:rsid w:val="00F17D4D"/>
    <w:rsid w:val="00F22EC7"/>
    <w:rsid w:val="00F24E75"/>
    <w:rsid w:val="00F25155"/>
    <w:rsid w:val="00F27077"/>
    <w:rsid w:val="00F2736F"/>
    <w:rsid w:val="00F27504"/>
    <w:rsid w:val="00F27A07"/>
    <w:rsid w:val="00F3028D"/>
    <w:rsid w:val="00F32456"/>
    <w:rsid w:val="00F324AF"/>
    <w:rsid w:val="00F32F91"/>
    <w:rsid w:val="00F346DD"/>
    <w:rsid w:val="00F352AF"/>
    <w:rsid w:val="00F37734"/>
    <w:rsid w:val="00F40755"/>
    <w:rsid w:val="00F40F7E"/>
    <w:rsid w:val="00F40FFE"/>
    <w:rsid w:val="00F42BC2"/>
    <w:rsid w:val="00F44ABF"/>
    <w:rsid w:val="00F44C3F"/>
    <w:rsid w:val="00F46194"/>
    <w:rsid w:val="00F47C22"/>
    <w:rsid w:val="00F5064F"/>
    <w:rsid w:val="00F50810"/>
    <w:rsid w:val="00F50F68"/>
    <w:rsid w:val="00F52A51"/>
    <w:rsid w:val="00F5388C"/>
    <w:rsid w:val="00F53DE7"/>
    <w:rsid w:val="00F5426F"/>
    <w:rsid w:val="00F54DD4"/>
    <w:rsid w:val="00F5501E"/>
    <w:rsid w:val="00F55ADA"/>
    <w:rsid w:val="00F5655D"/>
    <w:rsid w:val="00F57337"/>
    <w:rsid w:val="00F61032"/>
    <w:rsid w:val="00F615E0"/>
    <w:rsid w:val="00F622A3"/>
    <w:rsid w:val="00F64780"/>
    <w:rsid w:val="00F653B8"/>
    <w:rsid w:val="00F67E6F"/>
    <w:rsid w:val="00F71A3A"/>
    <w:rsid w:val="00F71CF6"/>
    <w:rsid w:val="00F757B9"/>
    <w:rsid w:val="00F7776E"/>
    <w:rsid w:val="00F81FCA"/>
    <w:rsid w:val="00F83356"/>
    <w:rsid w:val="00F858D2"/>
    <w:rsid w:val="00F8657A"/>
    <w:rsid w:val="00F87191"/>
    <w:rsid w:val="00F871AE"/>
    <w:rsid w:val="00F8771F"/>
    <w:rsid w:val="00F915C0"/>
    <w:rsid w:val="00F91712"/>
    <w:rsid w:val="00F917E5"/>
    <w:rsid w:val="00F91F0E"/>
    <w:rsid w:val="00FA1266"/>
    <w:rsid w:val="00FA25AF"/>
    <w:rsid w:val="00FA4E00"/>
    <w:rsid w:val="00FA5A85"/>
    <w:rsid w:val="00FA5FD4"/>
    <w:rsid w:val="00FA6EA2"/>
    <w:rsid w:val="00FB03D9"/>
    <w:rsid w:val="00FB48FD"/>
    <w:rsid w:val="00FB4A05"/>
    <w:rsid w:val="00FB61C0"/>
    <w:rsid w:val="00FB75C8"/>
    <w:rsid w:val="00FB7612"/>
    <w:rsid w:val="00FB7AB0"/>
    <w:rsid w:val="00FC1192"/>
    <w:rsid w:val="00FC1B2C"/>
    <w:rsid w:val="00FC2155"/>
    <w:rsid w:val="00FC24B5"/>
    <w:rsid w:val="00FC4FE9"/>
    <w:rsid w:val="00FC5206"/>
    <w:rsid w:val="00FC6928"/>
    <w:rsid w:val="00FC6DF0"/>
    <w:rsid w:val="00FD046A"/>
    <w:rsid w:val="00FD0575"/>
    <w:rsid w:val="00FD0D37"/>
    <w:rsid w:val="00FD1C32"/>
    <w:rsid w:val="00FD25E0"/>
    <w:rsid w:val="00FD3BB6"/>
    <w:rsid w:val="00FD58D3"/>
    <w:rsid w:val="00FD726A"/>
    <w:rsid w:val="00FE0FCE"/>
    <w:rsid w:val="00FE12B3"/>
    <w:rsid w:val="00FE233F"/>
    <w:rsid w:val="00FE444E"/>
    <w:rsid w:val="00FE4631"/>
    <w:rsid w:val="00FE4E68"/>
    <w:rsid w:val="00FE6616"/>
    <w:rsid w:val="00FE7838"/>
    <w:rsid w:val="00FE79F5"/>
    <w:rsid w:val="00FF018B"/>
    <w:rsid w:val="00FF3B04"/>
    <w:rsid w:val="00FF439B"/>
    <w:rsid w:val="00FF6E45"/>
    <w:rsid w:val="00FF7354"/>
    <w:rsid w:val="0457068B"/>
    <w:rsid w:val="601AC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2B1D52"/>
  <w15:docId w15:val="{DF7AEC97-6D85-44F0-920D-DDEBF45A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List 5" w:qFormat="1"/>
    <w:lsdException w:name="Title" w:qFormat="1"/>
    <w:lsdException w:name="Body Text" w:qFormat="1"/>
    <w:lsdException w:name="Subtitle" w:uiPriority="11" w:qFormat="1"/>
    <w:lsdException w:name="Body Text Indent 2"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481"/>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AE24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AE2481"/>
    <w:pPr>
      <w:pBdr>
        <w:top w:val="none" w:sz="0" w:space="0" w:color="auto"/>
      </w:pBdr>
      <w:spacing w:before="180"/>
      <w:outlineLvl w:val="1"/>
    </w:pPr>
    <w:rPr>
      <w:sz w:val="32"/>
    </w:rPr>
  </w:style>
  <w:style w:type="paragraph" w:styleId="Heading3">
    <w:name w:val="heading 3"/>
    <w:basedOn w:val="Heading2"/>
    <w:next w:val="Normal"/>
    <w:link w:val="Heading3Char"/>
    <w:qFormat/>
    <w:rsid w:val="00AE2481"/>
    <w:pPr>
      <w:spacing w:before="120"/>
      <w:outlineLvl w:val="2"/>
    </w:pPr>
    <w:rPr>
      <w:sz w:val="28"/>
    </w:rPr>
  </w:style>
  <w:style w:type="paragraph" w:styleId="Heading4">
    <w:name w:val="heading 4"/>
    <w:basedOn w:val="Heading3"/>
    <w:next w:val="Normal"/>
    <w:link w:val="Heading4Char"/>
    <w:qFormat/>
    <w:rsid w:val="00AE2481"/>
    <w:pPr>
      <w:ind w:left="1418" w:hanging="1418"/>
      <w:outlineLvl w:val="3"/>
    </w:pPr>
    <w:rPr>
      <w:sz w:val="24"/>
    </w:rPr>
  </w:style>
  <w:style w:type="paragraph" w:styleId="Heading5">
    <w:name w:val="heading 5"/>
    <w:basedOn w:val="Heading4"/>
    <w:next w:val="Normal"/>
    <w:link w:val="Heading5Char"/>
    <w:qFormat/>
    <w:rsid w:val="00AE2481"/>
    <w:pPr>
      <w:ind w:left="1701" w:hanging="1701"/>
      <w:outlineLvl w:val="4"/>
    </w:pPr>
    <w:rPr>
      <w:sz w:val="22"/>
    </w:rPr>
  </w:style>
  <w:style w:type="paragraph" w:styleId="Heading6">
    <w:name w:val="heading 6"/>
    <w:basedOn w:val="H6"/>
    <w:next w:val="Normal"/>
    <w:qFormat/>
    <w:rsid w:val="00AE2481"/>
    <w:pPr>
      <w:outlineLvl w:val="5"/>
    </w:pPr>
  </w:style>
  <w:style w:type="paragraph" w:styleId="Heading7">
    <w:name w:val="heading 7"/>
    <w:basedOn w:val="H6"/>
    <w:next w:val="Normal"/>
    <w:qFormat/>
    <w:rsid w:val="00AE2481"/>
    <w:pPr>
      <w:outlineLvl w:val="6"/>
    </w:pPr>
  </w:style>
  <w:style w:type="paragraph" w:styleId="Heading8">
    <w:name w:val="heading 8"/>
    <w:basedOn w:val="Heading1"/>
    <w:next w:val="Normal"/>
    <w:qFormat/>
    <w:rsid w:val="00AE2481"/>
    <w:pPr>
      <w:ind w:left="0" w:firstLine="0"/>
      <w:outlineLvl w:val="7"/>
    </w:pPr>
  </w:style>
  <w:style w:type="paragraph" w:styleId="Heading9">
    <w:name w:val="heading 9"/>
    <w:basedOn w:val="Heading8"/>
    <w:next w:val="Normal"/>
    <w:qFormat/>
    <w:rsid w:val="00AE24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167"/>
    <w:rPr>
      <w:rFonts w:ascii="Arial" w:eastAsia="Times New Roman" w:hAnsi="Arial"/>
      <w:sz w:val="36"/>
    </w:rPr>
  </w:style>
  <w:style w:type="character" w:customStyle="1" w:styleId="Heading2Char">
    <w:name w:val="Heading 2 Char"/>
    <w:link w:val="Heading2"/>
    <w:qFormat/>
    <w:rsid w:val="00603167"/>
    <w:rPr>
      <w:rFonts w:ascii="Arial" w:eastAsia="Times New Roman" w:hAnsi="Arial"/>
      <w:sz w:val="32"/>
    </w:rPr>
  </w:style>
  <w:style w:type="character" w:customStyle="1" w:styleId="Heading3Char">
    <w:name w:val="Heading 3 Char"/>
    <w:link w:val="Heading3"/>
    <w:qFormat/>
    <w:rsid w:val="00603167"/>
    <w:rPr>
      <w:rFonts w:ascii="Arial" w:eastAsia="Times New Roman" w:hAnsi="Arial"/>
      <w:sz w:val="28"/>
    </w:rPr>
  </w:style>
  <w:style w:type="character" w:customStyle="1" w:styleId="Heading4Char">
    <w:name w:val="Heading 4 Char"/>
    <w:basedOn w:val="DefaultParagraphFont"/>
    <w:link w:val="Heading4"/>
    <w:qFormat/>
    <w:rsid w:val="003B0F0F"/>
    <w:rPr>
      <w:rFonts w:ascii="Arial" w:eastAsia="Times New Roman" w:hAnsi="Arial"/>
      <w:sz w:val="24"/>
    </w:rPr>
  </w:style>
  <w:style w:type="character" w:customStyle="1" w:styleId="Heading5Char">
    <w:name w:val="Heading 5 Char"/>
    <w:basedOn w:val="DefaultParagraphFont"/>
    <w:link w:val="Heading5"/>
    <w:rsid w:val="00036E1A"/>
    <w:rPr>
      <w:rFonts w:ascii="Arial" w:eastAsia="Times New Roman" w:hAnsi="Arial"/>
      <w:sz w:val="22"/>
    </w:rPr>
  </w:style>
  <w:style w:type="paragraph" w:customStyle="1" w:styleId="H6">
    <w:name w:val="H6"/>
    <w:basedOn w:val="Heading5"/>
    <w:next w:val="Normal"/>
    <w:rsid w:val="00AE2481"/>
    <w:pPr>
      <w:ind w:left="1985" w:hanging="1985"/>
      <w:outlineLvl w:val="9"/>
    </w:pPr>
    <w:rPr>
      <w:sz w:val="20"/>
    </w:rPr>
  </w:style>
  <w:style w:type="paragraph" w:styleId="TOC9">
    <w:name w:val="toc 9"/>
    <w:basedOn w:val="TOC8"/>
    <w:uiPriority w:val="39"/>
    <w:rsid w:val="00AE2481"/>
    <w:pPr>
      <w:ind w:left="1418" w:hanging="1418"/>
    </w:pPr>
  </w:style>
  <w:style w:type="paragraph" w:styleId="TOC8">
    <w:name w:val="toc 8"/>
    <w:basedOn w:val="TOC1"/>
    <w:uiPriority w:val="39"/>
    <w:rsid w:val="00AE2481"/>
    <w:pPr>
      <w:spacing w:before="180"/>
      <w:ind w:left="2693" w:hanging="2693"/>
    </w:pPr>
    <w:rPr>
      <w:b/>
    </w:rPr>
  </w:style>
  <w:style w:type="paragraph" w:styleId="TOC1">
    <w:name w:val="toc 1"/>
    <w:uiPriority w:val="39"/>
    <w:rsid w:val="00AE24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AE2481"/>
    <w:pPr>
      <w:keepLines/>
      <w:tabs>
        <w:tab w:val="center" w:pos="4536"/>
        <w:tab w:val="right" w:pos="9072"/>
      </w:tabs>
    </w:pPr>
    <w:rPr>
      <w:noProof/>
    </w:rPr>
  </w:style>
  <w:style w:type="character" w:customStyle="1" w:styleId="ZGSM">
    <w:name w:val="ZGSM"/>
    <w:rsid w:val="00AE2481"/>
  </w:style>
  <w:style w:type="paragraph" w:styleId="Header">
    <w:name w:val="header"/>
    <w:rsid w:val="00AE24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AE24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AE2481"/>
    <w:pPr>
      <w:ind w:left="1701" w:hanging="1701"/>
    </w:pPr>
  </w:style>
  <w:style w:type="paragraph" w:styleId="TOC4">
    <w:name w:val="toc 4"/>
    <w:basedOn w:val="TOC3"/>
    <w:uiPriority w:val="39"/>
    <w:rsid w:val="00AE2481"/>
    <w:pPr>
      <w:ind w:left="1418" w:hanging="1418"/>
    </w:pPr>
  </w:style>
  <w:style w:type="paragraph" w:styleId="TOC3">
    <w:name w:val="toc 3"/>
    <w:basedOn w:val="TOC2"/>
    <w:uiPriority w:val="39"/>
    <w:rsid w:val="00AE2481"/>
    <w:pPr>
      <w:ind w:left="1134" w:hanging="1134"/>
    </w:pPr>
  </w:style>
  <w:style w:type="paragraph" w:styleId="TOC2">
    <w:name w:val="toc 2"/>
    <w:basedOn w:val="TOC1"/>
    <w:uiPriority w:val="39"/>
    <w:rsid w:val="00AE2481"/>
    <w:pPr>
      <w:keepNext w:val="0"/>
      <w:spacing w:before="0"/>
      <w:ind w:left="851" w:hanging="851"/>
    </w:pPr>
    <w:rPr>
      <w:sz w:val="20"/>
    </w:rPr>
  </w:style>
  <w:style w:type="paragraph" w:styleId="Footer">
    <w:name w:val="footer"/>
    <w:basedOn w:val="Header"/>
    <w:link w:val="FooterChar"/>
    <w:rsid w:val="00AE2481"/>
    <w:pPr>
      <w:jc w:val="center"/>
    </w:pPr>
    <w:rPr>
      <w:i/>
    </w:rPr>
  </w:style>
  <w:style w:type="character" w:customStyle="1" w:styleId="FooterChar">
    <w:name w:val="Footer Char"/>
    <w:link w:val="Footer"/>
    <w:rsid w:val="00E054BF"/>
    <w:rPr>
      <w:rFonts w:ascii="Arial" w:eastAsia="Times New Roman" w:hAnsi="Arial"/>
      <w:b/>
      <w:i/>
      <w:noProof/>
      <w:sz w:val="18"/>
    </w:rPr>
  </w:style>
  <w:style w:type="paragraph" w:customStyle="1" w:styleId="TT">
    <w:name w:val="TT"/>
    <w:basedOn w:val="Heading1"/>
    <w:next w:val="Normal"/>
    <w:rsid w:val="00AE2481"/>
    <w:pPr>
      <w:outlineLvl w:val="9"/>
    </w:pPr>
  </w:style>
  <w:style w:type="paragraph" w:customStyle="1" w:styleId="NF">
    <w:name w:val="NF"/>
    <w:basedOn w:val="NO"/>
    <w:rsid w:val="00AE2481"/>
    <w:pPr>
      <w:keepNext/>
      <w:spacing w:after="0"/>
    </w:pPr>
    <w:rPr>
      <w:rFonts w:ascii="Arial" w:hAnsi="Arial"/>
      <w:sz w:val="18"/>
    </w:rPr>
  </w:style>
  <w:style w:type="paragraph" w:customStyle="1" w:styleId="NO">
    <w:name w:val="NO"/>
    <w:basedOn w:val="Normal"/>
    <w:link w:val="NOZchn"/>
    <w:qFormat/>
    <w:rsid w:val="00AE2481"/>
    <w:pPr>
      <w:keepLines/>
      <w:ind w:left="1135" w:hanging="851"/>
    </w:pPr>
  </w:style>
  <w:style w:type="character" w:customStyle="1" w:styleId="NOZchn">
    <w:name w:val="NO Zchn"/>
    <w:link w:val="NO"/>
    <w:rsid w:val="008618A5"/>
    <w:rPr>
      <w:rFonts w:eastAsia="Times New Roman"/>
    </w:rPr>
  </w:style>
  <w:style w:type="paragraph" w:customStyle="1" w:styleId="PL">
    <w:name w:val="PL"/>
    <w:rsid w:val="00AE24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AE2481"/>
    <w:pPr>
      <w:jc w:val="right"/>
    </w:pPr>
  </w:style>
  <w:style w:type="paragraph" w:customStyle="1" w:styleId="TAL">
    <w:name w:val="TAL"/>
    <w:basedOn w:val="Normal"/>
    <w:link w:val="TALChar"/>
    <w:rsid w:val="00AE2481"/>
    <w:pPr>
      <w:keepNext/>
      <w:keepLines/>
      <w:spacing w:after="0"/>
    </w:pPr>
    <w:rPr>
      <w:rFonts w:ascii="Arial" w:hAnsi="Arial"/>
      <w:sz w:val="18"/>
    </w:rPr>
  </w:style>
  <w:style w:type="character" w:customStyle="1" w:styleId="TALChar">
    <w:name w:val="TAL Char"/>
    <w:link w:val="TAL"/>
    <w:rsid w:val="001D5287"/>
    <w:rPr>
      <w:rFonts w:ascii="Arial" w:eastAsia="Times New Roman" w:hAnsi="Arial"/>
      <w:sz w:val="18"/>
    </w:rPr>
  </w:style>
  <w:style w:type="paragraph" w:customStyle="1" w:styleId="TAH">
    <w:name w:val="TAH"/>
    <w:basedOn w:val="TAC"/>
    <w:link w:val="TAHCar"/>
    <w:rsid w:val="00AE2481"/>
    <w:rPr>
      <w:b/>
    </w:rPr>
  </w:style>
  <w:style w:type="paragraph" w:customStyle="1" w:styleId="TAC">
    <w:name w:val="TAC"/>
    <w:basedOn w:val="TAL"/>
    <w:link w:val="TACChar"/>
    <w:rsid w:val="00AE2481"/>
    <w:pPr>
      <w:jc w:val="center"/>
    </w:pPr>
  </w:style>
  <w:style w:type="character" w:customStyle="1" w:styleId="TACChar">
    <w:name w:val="TAC Char"/>
    <w:link w:val="TAC"/>
    <w:qFormat/>
    <w:locked/>
    <w:rsid w:val="00763869"/>
    <w:rPr>
      <w:rFonts w:ascii="Arial" w:eastAsia="Times New Roman" w:hAnsi="Arial"/>
      <w:sz w:val="18"/>
    </w:rPr>
  </w:style>
  <w:style w:type="character" w:customStyle="1" w:styleId="TAHCar">
    <w:name w:val="TAH Car"/>
    <w:link w:val="TAH"/>
    <w:qFormat/>
    <w:rsid w:val="00763869"/>
    <w:rPr>
      <w:rFonts w:ascii="Arial" w:eastAsia="Times New Roman" w:hAnsi="Arial"/>
      <w:b/>
      <w:sz w:val="18"/>
    </w:rPr>
  </w:style>
  <w:style w:type="paragraph" w:customStyle="1" w:styleId="LD">
    <w:name w:val="LD"/>
    <w:rsid w:val="00AE24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AE2481"/>
    <w:pPr>
      <w:keepLines/>
      <w:ind w:left="1702" w:hanging="1418"/>
    </w:pPr>
  </w:style>
  <w:style w:type="character" w:customStyle="1" w:styleId="EXChar">
    <w:name w:val="EX Char"/>
    <w:link w:val="EX"/>
    <w:qFormat/>
    <w:locked/>
    <w:rsid w:val="007962DC"/>
    <w:rPr>
      <w:rFonts w:eastAsia="Times New Roman"/>
    </w:rPr>
  </w:style>
  <w:style w:type="paragraph" w:customStyle="1" w:styleId="FP">
    <w:name w:val="FP"/>
    <w:basedOn w:val="Normal"/>
    <w:rsid w:val="00AE2481"/>
    <w:pPr>
      <w:spacing w:after="0"/>
    </w:pPr>
  </w:style>
  <w:style w:type="paragraph" w:customStyle="1" w:styleId="NW">
    <w:name w:val="NW"/>
    <w:basedOn w:val="NO"/>
    <w:rsid w:val="00AE2481"/>
    <w:pPr>
      <w:spacing w:after="0"/>
    </w:pPr>
  </w:style>
  <w:style w:type="paragraph" w:customStyle="1" w:styleId="EW">
    <w:name w:val="EW"/>
    <w:basedOn w:val="EX"/>
    <w:qFormat/>
    <w:rsid w:val="00AE2481"/>
    <w:pPr>
      <w:spacing w:after="0"/>
    </w:pPr>
  </w:style>
  <w:style w:type="paragraph" w:customStyle="1" w:styleId="B1">
    <w:name w:val="B1"/>
    <w:basedOn w:val="List"/>
    <w:link w:val="B1Zchn"/>
    <w:qFormat/>
    <w:rsid w:val="00AE2481"/>
  </w:style>
  <w:style w:type="paragraph" w:styleId="List">
    <w:name w:val="List"/>
    <w:basedOn w:val="Normal"/>
    <w:rsid w:val="00AE2481"/>
    <w:pPr>
      <w:ind w:left="568" w:hanging="284"/>
    </w:pPr>
  </w:style>
  <w:style w:type="character" w:customStyle="1" w:styleId="B1Zchn">
    <w:name w:val="B1 Zchn"/>
    <w:link w:val="B1"/>
    <w:qFormat/>
    <w:rsid w:val="00B210A3"/>
    <w:rPr>
      <w:rFonts w:eastAsia="Times New Roman"/>
    </w:rPr>
  </w:style>
  <w:style w:type="paragraph" w:styleId="TOC6">
    <w:name w:val="toc 6"/>
    <w:basedOn w:val="TOC5"/>
    <w:next w:val="Normal"/>
    <w:uiPriority w:val="39"/>
    <w:rsid w:val="00AE2481"/>
    <w:pPr>
      <w:ind w:left="1985" w:hanging="1985"/>
    </w:pPr>
  </w:style>
  <w:style w:type="paragraph" w:styleId="TOC7">
    <w:name w:val="toc 7"/>
    <w:basedOn w:val="TOC6"/>
    <w:next w:val="Normal"/>
    <w:uiPriority w:val="39"/>
    <w:rsid w:val="00AE2481"/>
    <w:pPr>
      <w:ind w:left="2268" w:hanging="2268"/>
    </w:pPr>
  </w:style>
  <w:style w:type="paragraph" w:customStyle="1" w:styleId="EditorsNote">
    <w:name w:val="Editor's Note"/>
    <w:basedOn w:val="NO"/>
    <w:link w:val="EditorsNoteChar"/>
    <w:rsid w:val="00AE2481"/>
    <w:rPr>
      <w:color w:val="FF0000"/>
    </w:rPr>
  </w:style>
  <w:style w:type="character" w:customStyle="1" w:styleId="EditorsNoteChar">
    <w:name w:val="Editor's Note Char"/>
    <w:aliases w:val="EN Char"/>
    <w:link w:val="EditorsNote"/>
    <w:qFormat/>
    <w:rsid w:val="00D263D9"/>
    <w:rPr>
      <w:rFonts w:eastAsia="Times New Roman"/>
      <w:color w:val="FF0000"/>
    </w:rPr>
  </w:style>
  <w:style w:type="paragraph" w:customStyle="1" w:styleId="TH">
    <w:name w:val="TH"/>
    <w:basedOn w:val="Normal"/>
    <w:link w:val="THChar"/>
    <w:rsid w:val="00AE2481"/>
    <w:pPr>
      <w:keepNext/>
      <w:keepLines/>
      <w:spacing w:before="60"/>
      <w:jc w:val="center"/>
    </w:pPr>
    <w:rPr>
      <w:rFonts w:ascii="Arial" w:hAnsi="Arial"/>
      <w:b/>
    </w:rPr>
  </w:style>
  <w:style w:type="character" w:customStyle="1" w:styleId="THChar">
    <w:name w:val="TH Char"/>
    <w:link w:val="TH"/>
    <w:qFormat/>
    <w:rsid w:val="00D2340F"/>
    <w:rPr>
      <w:rFonts w:ascii="Arial" w:eastAsia="Times New Roman" w:hAnsi="Arial"/>
      <w:b/>
    </w:rPr>
  </w:style>
  <w:style w:type="paragraph" w:customStyle="1" w:styleId="ZA">
    <w:name w:val="ZA"/>
    <w:rsid w:val="00AE24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AE24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AE24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AE24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AE2481"/>
    <w:pPr>
      <w:ind w:left="851" w:hanging="851"/>
    </w:pPr>
  </w:style>
  <w:style w:type="paragraph" w:customStyle="1" w:styleId="ZH">
    <w:name w:val="ZH"/>
    <w:rsid w:val="00AE24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AE2481"/>
    <w:pPr>
      <w:keepNext w:val="0"/>
      <w:spacing w:before="0" w:after="240"/>
    </w:pPr>
  </w:style>
  <w:style w:type="character" w:customStyle="1" w:styleId="TFChar">
    <w:name w:val="TF Char"/>
    <w:link w:val="TF"/>
    <w:qFormat/>
    <w:rsid w:val="00D2340F"/>
    <w:rPr>
      <w:rFonts w:ascii="Arial" w:eastAsia="Times New Roman" w:hAnsi="Arial"/>
      <w:b/>
    </w:rPr>
  </w:style>
  <w:style w:type="paragraph" w:customStyle="1" w:styleId="ZG">
    <w:name w:val="ZG"/>
    <w:rsid w:val="00AE24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AE2481"/>
  </w:style>
  <w:style w:type="paragraph" w:styleId="List2">
    <w:name w:val="List 2"/>
    <w:basedOn w:val="List"/>
    <w:rsid w:val="00AE2481"/>
    <w:pPr>
      <w:ind w:left="851"/>
    </w:pPr>
  </w:style>
  <w:style w:type="character" w:customStyle="1" w:styleId="B2Char">
    <w:name w:val="B2 Char"/>
    <w:link w:val="B2"/>
    <w:qFormat/>
    <w:rsid w:val="00D1127D"/>
    <w:rPr>
      <w:rFonts w:eastAsia="Times New Roman"/>
    </w:rPr>
  </w:style>
  <w:style w:type="paragraph" w:customStyle="1" w:styleId="B3">
    <w:name w:val="B3"/>
    <w:basedOn w:val="List3"/>
    <w:rsid w:val="00AE2481"/>
  </w:style>
  <w:style w:type="paragraph" w:styleId="List3">
    <w:name w:val="List 3"/>
    <w:basedOn w:val="List2"/>
    <w:rsid w:val="00AE2481"/>
    <w:pPr>
      <w:ind w:left="1135"/>
    </w:pPr>
  </w:style>
  <w:style w:type="paragraph" w:customStyle="1" w:styleId="B4">
    <w:name w:val="B4"/>
    <w:basedOn w:val="List4"/>
    <w:rsid w:val="00AE2481"/>
  </w:style>
  <w:style w:type="paragraph" w:styleId="List4">
    <w:name w:val="List 4"/>
    <w:basedOn w:val="List3"/>
    <w:rsid w:val="00AE2481"/>
    <w:pPr>
      <w:ind w:left="1418"/>
    </w:pPr>
  </w:style>
  <w:style w:type="paragraph" w:customStyle="1" w:styleId="B5">
    <w:name w:val="B5"/>
    <w:basedOn w:val="List5"/>
    <w:rsid w:val="00AE2481"/>
  </w:style>
  <w:style w:type="paragraph" w:styleId="List5">
    <w:name w:val="List 5"/>
    <w:basedOn w:val="List4"/>
    <w:rsid w:val="00AE2481"/>
    <w:pPr>
      <w:ind w:left="1702"/>
    </w:pPr>
  </w:style>
  <w:style w:type="paragraph" w:customStyle="1" w:styleId="ZTD">
    <w:name w:val="ZTD"/>
    <w:basedOn w:val="ZB"/>
    <w:rsid w:val="00AE2481"/>
    <w:pPr>
      <w:framePr w:hRule="auto" w:wrap="notBeside" w:y="852"/>
    </w:pPr>
    <w:rPr>
      <w:i w:val="0"/>
      <w:sz w:val="40"/>
    </w:rPr>
  </w:style>
  <w:style w:type="paragraph" w:customStyle="1" w:styleId="ZV">
    <w:name w:val="ZV"/>
    <w:basedOn w:val="ZU"/>
    <w:rsid w:val="00AE2481"/>
    <w:pPr>
      <w:framePr w:wrap="notBeside" w:y="16161"/>
    </w:pPr>
  </w:style>
  <w:style w:type="paragraph" w:styleId="Revision">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character" w:styleId="FootnoteReference">
    <w:name w:val="footnote reference"/>
    <w:basedOn w:val="DefaultParagraphFont"/>
    <w:rsid w:val="00AE2481"/>
    <w:rPr>
      <w:b/>
      <w:position w:val="6"/>
      <w:sz w:val="16"/>
    </w:rPr>
  </w:style>
  <w:style w:type="paragraph" w:styleId="FootnoteText">
    <w:name w:val="footnote text"/>
    <w:basedOn w:val="Normal"/>
    <w:link w:val="FootnoteTextChar"/>
    <w:rsid w:val="00AE2481"/>
    <w:pPr>
      <w:keepLines/>
      <w:spacing w:after="0"/>
      <w:ind w:left="454" w:hanging="454"/>
    </w:pPr>
    <w:rPr>
      <w:sz w:val="16"/>
    </w:rPr>
  </w:style>
  <w:style w:type="character" w:customStyle="1" w:styleId="FootnoteTextChar">
    <w:name w:val="Footnote Text Char"/>
    <w:link w:val="FootnoteText"/>
    <w:rsid w:val="001D62FF"/>
    <w:rPr>
      <w:rFonts w:eastAsia="Times New Roman"/>
      <w:sz w:val="16"/>
    </w:rPr>
  </w:style>
  <w:style w:type="paragraph" w:styleId="Index1">
    <w:name w:val="index 1"/>
    <w:basedOn w:val="Normal"/>
    <w:rsid w:val="00AE2481"/>
    <w:pPr>
      <w:keepLines/>
      <w:spacing w:after="0"/>
    </w:pPr>
  </w:style>
  <w:style w:type="paragraph" w:styleId="Index2">
    <w:name w:val="index 2"/>
    <w:basedOn w:val="Index1"/>
    <w:rsid w:val="00AE2481"/>
    <w:pPr>
      <w:ind w:left="284"/>
    </w:pPr>
  </w:style>
  <w:style w:type="paragraph" w:styleId="ListBullet">
    <w:name w:val="List Bullet"/>
    <w:basedOn w:val="List"/>
    <w:rsid w:val="00AE2481"/>
  </w:style>
  <w:style w:type="paragraph" w:styleId="ListBullet2">
    <w:name w:val="List Bullet 2"/>
    <w:basedOn w:val="ListBullet"/>
    <w:rsid w:val="00AE2481"/>
    <w:pPr>
      <w:ind w:left="851"/>
    </w:pPr>
  </w:style>
  <w:style w:type="paragraph" w:styleId="ListBullet3">
    <w:name w:val="List Bullet 3"/>
    <w:basedOn w:val="ListBullet2"/>
    <w:rsid w:val="00AE2481"/>
    <w:pPr>
      <w:ind w:left="1135"/>
    </w:pPr>
  </w:style>
  <w:style w:type="paragraph" w:styleId="ListBullet4">
    <w:name w:val="List Bullet 4"/>
    <w:basedOn w:val="ListBullet3"/>
    <w:rsid w:val="00AE2481"/>
    <w:pPr>
      <w:ind w:left="1418"/>
    </w:pPr>
  </w:style>
  <w:style w:type="paragraph" w:styleId="ListBullet5">
    <w:name w:val="List Bullet 5"/>
    <w:basedOn w:val="ListBullet4"/>
    <w:rsid w:val="00AE2481"/>
    <w:pPr>
      <w:ind w:left="1702"/>
    </w:pPr>
  </w:style>
  <w:style w:type="paragraph" w:styleId="ListNumber">
    <w:name w:val="List Number"/>
    <w:basedOn w:val="List"/>
    <w:rsid w:val="00AE2481"/>
  </w:style>
  <w:style w:type="paragraph" w:styleId="ListNumber2">
    <w:name w:val="List Number 2"/>
    <w:basedOn w:val="ListNumber"/>
    <w:rsid w:val="00AE2481"/>
    <w:pPr>
      <w:ind w:left="851"/>
    </w:pPr>
  </w:style>
  <w:style w:type="character" w:customStyle="1" w:styleId="B1Char1">
    <w:name w:val="B1 Char1"/>
    <w:qFormat/>
    <w:rsid w:val="00077F96"/>
    <w:rPr>
      <w:rFonts w:ascii="Times New Roman" w:hAnsi="Times New Roman"/>
      <w:lang w:val="en-GB" w:eastAsia="en-US"/>
    </w:rPr>
  </w:style>
  <w:style w:type="character" w:styleId="CommentReference">
    <w:name w:val="annotation reference"/>
    <w:basedOn w:val="DefaultParagraphFont"/>
    <w:uiPriority w:val="99"/>
    <w:qFormat/>
    <w:rsid w:val="005A5D27"/>
    <w:rPr>
      <w:sz w:val="16"/>
      <w:szCs w:val="16"/>
    </w:rPr>
  </w:style>
  <w:style w:type="paragraph" w:styleId="CommentText">
    <w:name w:val="annotation text"/>
    <w:basedOn w:val="Normal"/>
    <w:link w:val="CommentTextChar"/>
    <w:qFormat/>
    <w:rsid w:val="005A5D27"/>
  </w:style>
  <w:style w:type="character" w:customStyle="1" w:styleId="CommentTextChar">
    <w:name w:val="Comment Text Char"/>
    <w:basedOn w:val="DefaultParagraphFont"/>
    <w:link w:val="CommentText"/>
    <w:rsid w:val="005A5D27"/>
    <w:rPr>
      <w:rFonts w:eastAsia="Times New Roman"/>
    </w:rPr>
  </w:style>
  <w:style w:type="paragraph" w:styleId="CommentSubject">
    <w:name w:val="annotation subject"/>
    <w:basedOn w:val="CommentText"/>
    <w:next w:val="CommentText"/>
    <w:link w:val="CommentSubjectChar"/>
    <w:rsid w:val="005A5D27"/>
    <w:rPr>
      <w:b/>
      <w:bCs/>
    </w:rPr>
  </w:style>
  <w:style w:type="character" w:customStyle="1" w:styleId="CommentSubjectChar">
    <w:name w:val="Comment Subject Char"/>
    <w:basedOn w:val="CommentTextChar"/>
    <w:link w:val="CommentSubject"/>
    <w:rsid w:val="005A5D27"/>
    <w:rPr>
      <w:rFonts w:eastAsia="Times New Roman"/>
      <w:b/>
      <w:bCs/>
    </w:rPr>
  </w:style>
  <w:style w:type="character" w:styleId="UnresolvedMention">
    <w:name w:val="Unresolved Mention"/>
    <w:basedOn w:val="DefaultParagraphFont"/>
    <w:uiPriority w:val="99"/>
    <w:unhideWhenUsed/>
    <w:rsid w:val="005A5D27"/>
    <w:rPr>
      <w:color w:val="605E5C"/>
      <w:shd w:val="clear" w:color="auto" w:fill="E1DFDD"/>
    </w:rPr>
  </w:style>
  <w:style w:type="character" w:styleId="Mention">
    <w:name w:val="Mention"/>
    <w:basedOn w:val="DefaultParagraphFont"/>
    <w:uiPriority w:val="99"/>
    <w:unhideWhenUsed/>
    <w:rsid w:val="005A5D27"/>
    <w:rPr>
      <w:color w:val="2B579A"/>
      <w:shd w:val="clear" w:color="auto" w:fill="E1DFDD"/>
    </w:rPr>
  </w:style>
  <w:style w:type="character" w:customStyle="1" w:styleId="NOChar">
    <w:name w:val="NO Char"/>
    <w:qFormat/>
    <w:rsid w:val="003569DB"/>
    <w:rPr>
      <w:rFonts w:ascii="Times New Roman" w:hAnsi="Times New Roman"/>
      <w:lang w:val="en-GB" w:eastAsia="en-US"/>
    </w:rPr>
  </w:style>
  <w:style w:type="paragraph" w:styleId="ListParagraph">
    <w:name w:val="List Paragraph"/>
    <w:basedOn w:val="Normal"/>
    <w:uiPriority w:val="99"/>
    <w:qFormat/>
    <w:rsid w:val="0039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478349582">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49605601">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3gpp.org/Change-Request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3G_Specs/CR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package" Target="embeddings/Microsoft_Visio_Drawing9.vsdx"/><Relationship Id="rId28"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documenttasks/documenttasks1.xml><?xml version="1.0" encoding="utf-8"?>
<t:Tasks xmlns:t="http://schemas.microsoft.com/office/tasks/2019/documenttasks" xmlns:oel="http://schemas.microsoft.com/office/2019/extlst">
  <t:Task id="{4F48D2D0-3101-4C99-8361-A3861AAAFBB4}">
    <t:Anchor>
      <t:Comment id="1647576913"/>
    </t:Anchor>
    <t:History>
      <t:Event id="{379B867B-9C8D-4DC8-B6FE-FF448391D23D}" time="2023-04-05T08:10:54.674Z">
        <t:Attribution userId="S::baran.elmali@nokia.com::0ac2587f-d571-46eb-a00b-3a3e4d56e1d4" userProvider="AD" userName="Baran Elmali (Nokia)"/>
        <t:Anchor>
          <t:Comment id="1467109000"/>
        </t:Anchor>
        <t:Create/>
      </t:Event>
      <t:Event id="{48CF2A5A-4E46-4DE0-8CAD-8C11E583349D}" time="2023-04-05T08:10:54.674Z">
        <t:Attribution userId="S::baran.elmali@nokia.com::0ac2587f-d571-46eb-a00b-3a3e4d56e1d4" userProvider="AD" userName="Baran Elmali (Nokia)"/>
        <t:Anchor>
          <t:Comment id="1467109000"/>
        </t:Anchor>
        <t:Assign userId="S::jarkko.t.koskela@nokia.com::06c6ff15-d7d9-44d5-ae3b-7a059ac6d691" userProvider="AD" userName="Jarkko T. Koskela (Nokia)"/>
      </t:Event>
      <t:Event id="{ABEEFFF0-0600-4FAE-A84C-C87F3509039F}" time="2023-04-05T08:10:54.674Z">
        <t:Attribution userId="S::baran.elmali@nokia.com::0ac2587f-d571-46eb-a00b-3a3e4d56e1d4" userProvider="AD" userName="Baran Elmali (Nokia)"/>
        <t:Anchor>
          <t:Comment id="1467109000"/>
        </t:Anchor>
        <t:SetTitle title="@Jarkko T. Koskela (Noki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5AIRPNAIUNRU-859666464-13733</_dlc_DocId>
    <_dlc_DocIdUrl xmlns="71c5aaf6-e6ce-465b-b873-5148d2a4c105">
      <Url>https://nokia.sharepoint.com/sites/c5g/e2earch/_layouts/15/DocIdRedir.aspx?ID=5AIRPNAIUNRU-859666464-13733</Url>
      <Description>5AIRPNAIUNRU-859666464-13733</Description>
    </_dlc_DocIdUrl>
    <Information xmlns="3b34c8f0-1ef5-4d1e-bb66-517ce7fe7356" xsi:nil="tru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F1F257-4B08-4444-BA3B-F65DE96609B4}">
  <ds:schemaRefs>
    <ds:schemaRef ds:uri="http://schemas.microsoft.com/sharepoint/v3/contenttype/forms"/>
  </ds:schemaRefs>
</ds:datastoreItem>
</file>

<file path=customXml/itemProps2.xml><?xml version="1.0" encoding="utf-8"?>
<ds:datastoreItem xmlns:ds="http://schemas.openxmlformats.org/officeDocument/2006/customXml" ds:itemID="{FBD42891-46E3-4095-8860-8F35B226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B5B21-9D4D-4EB4-9960-1A914FBAD930}">
  <ds:schemaRefs>
    <ds:schemaRef ds:uri="83f22d2f-d16e-4be6-ad4f-29fa0b067c3c"/>
    <ds:schemaRef ds:uri="http://purl.org/dc/dcmitype/"/>
    <ds:schemaRef ds:uri="http://purl.org/dc/terms/"/>
    <ds:schemaRef ds:uri="3b34c8f0-1ef5-4d1e-bb66-517ce7fe7356"/>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71c5aaf6-e6ce-465b-b873-5148d2a4c105"/>
    <ds:schemaRef ds:uri="a3840f4f-04be-43d1-b2ef-6ff1382503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4A55E4-C6A6-482C-9D83-4F52975447C9}">
  <ds:schemaRefs>
    <ds:schemaRef ds:uri="http://schemas.openxmlformats.org/officeDocument/2006/bibliography"/>
  </ds:schemaRefs>
</ds:datastoreItem>
</file>

<file path=customXml/itemProps5.xml><?xml version="1.0" encoding="utf-8"?>
<ds:datastoreItem xmlns:ds="http://schemas.openxmlformats.org/officeDocument/2006/customXml" ds:itemID="{3D892F21-007D-46EC-841D-D47F41A44F93}">
  <ds:schemaRefs>
    <ds:schemaRef ds:uri="Microsoft.SharePoint.Taxonomy.ContentTypeSync"/>
  </ds:schemaRefs>
</ds:datastoreItem>
</file>

<file path=customXml/itemProps6.xml><?xml version="1.0" encoding="utf-8"?>
<ds:datastoreItem xmlns:ds="http://schemas.openxmlformats.org/officeDocument/2006/customXml" ds:itemID="{38DDABAB-5824-4FAD-8883-42A1ECBC4C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2961</Words>
  <Characters>23985</Characters>
  <Application>Microsoft Office Word</Application>
  <DocSecurity>0</DocSecurity>
  <Lines>199</Lines>
  <Paragraphs>53</Paragraphs>
  <ScaleCrop>false</ScaleCrop>
  <Manager/>
  <Company/>
  <LinksUpToDate>false</LinksUpToDate>
  <CharactersWithSpaces>26893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17)</dc:subject>
  <dc:creator>MCC Support</dc:creator>
  <cp:keywords/>
  <dc:description/>
  <cp:lastModifiedBy>Nokia (Jarkko)</cp:lastModifiedBy>
  <cp:revision>2</cp:revision>
  <dcterms:created xsi:type="dcterms:W3CDTF">2023-04-24T08:55:00Z</dcterms:created>
  <dcterms:modified xsi:type="dcterms:W3CDTF">2023-04-24T08:55:00Z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ab2bbcdb-15fe-4a74-ab02-2eea5a4fcd49</vt:lpwstr>
  </property>
</Properties>
</file>