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F68E3" w14:textId="26083859" w:rsidR="00CB4498" w:rsidRPr="00CB4498" w:rsidRDefault="00CB4498" w:rsidP="00CB4498">
      <w:pPr>
        <w:widowControl/>
        <w:tabs>
          <w:tab w:val="right" w:pos="9639"/>
        </w:tabs>
        <w:ind w:firstLineChars="0" w:firstLine="0"/>
        <w:jc w:val="left"/>
        <w:rPr>
          <w:rFonts w:ascii="Arial" w:eastAsia="宋体" w:hAnsi="Arial" w:cs="Times New Roman"/>
          <w:b/>
          <w:i/>
          <w:noProof/>
          <w:kern w:val="0"/>
          <w:sz w:val="28"/>
          <w:szCs w:val="20"/>
          <w:lang w:val="en-GB" w:eastAsia="en-US"/>
        </w:rPr>
      </w:pPr>
      <w:r w:rsidRPr="00CB4498">
        <w:rPr>
          <w:rFonts w:ascii="Arial" w:eastAsia="宋体" w:hAnsi="Arial" w:cs="Times New Roman"/>
          <w:b/>
          <w:noProof/>
          <w:kern w:val="0"/>
          <w:sz w:val="24"/>
          <w:szCs w:val="20"/>
          <w:lang w:val="en-GB" w:eastAsia="en-US"/>
        </w:rPr>
        <w:t>3GPP TSG-RAN2 Meeting #1</w:t>
      </w:r>
      <w:r w:rsidR="00701651">
        <w:rPr>
          <w:rFonts w:ascii="Arial" w:eastAsia="宋体" w:hAnsi="Arial" w:cs="Times New Roman"/>
          <w:b/>
          <w:noProof/>
          <w:kern w:val="0"/>
          <w:sz w:val="24"/>
          <w:szCs w:val="20"/>
          <w:lang w:val="en-GB" w:eastAsia="en-US"/>
        </w:rPr>
        <w:t>2</w:t>
      </w:r>
      <w:r w:rsidR="00730AE7">
        <w:rPr>
          <w:rFonts w:ascii="Arial" w:eastAsia="宋体" w:hAnsi="Arial" w:cs="Times New Roman"/>
          <w:b/>
          <w:noProof/>
          <w:kern w:val="0"/>
          <w:sz w:val="24"/>
          <w:szCs w:val="20"/>
          <w:lang w:val="en-GB" w:eastAsia="en-US"/>
        </w:rPr>
        <w:t>1</w:t>
      </w:r>
      <w:r w:rsidR="00B375AD">
        <w:rPr>
          <w:rFonts w:ascii="Arial" w:eastAsia="宋体" w:hAnsi="Arial" w:cs="Times New Roman"/>
          <w:b/>
          <w:noProof/>
          <w:kern w:val="0"/>
          <w:sz w:val="24"/>
          <w:szCs w:val="20"/>
          <w:lang w:val="en-GB" w:eastAsia="en-US"/>
        </w:rPr>
        <w:t>-bis-e</w:t>
      </w:r>
      <w:r w:rsidRPr="00CB4498">
        <w:rPr>
          <w:rFonts w:ascii="Arial" w:eastAsia="宋体" w:hAnsi="Arial" w:cs="Times New Roman"/>
          <w:b/>
          <w:i/>
          <w:noProof/>
          <w:kern w:val="0"/>
          <w:sz w:val="28"/>
          <w:szCs w:val="20"/>
          <w:lang w:val="en-GB" w:eastAsia="en-US"/>
        </w:rPr>
        <w:tab/>
      </w:r>
      <w:r w:rsidRPr="00CB4498">
        <w:rPr>
          <w:rFonts w:ascii="Arial" w:eastAsia="宋体" w:hAnsi="Arial" w:cs="Times New Roman"/>
          <w:b/>
          <w:noProof/>
          <w:kern w:val="0"/>
          <w:sz w:val="28"/>
          <w:szCs w:val="20"/>
          <w:lang w:val="en-GB" w:eastAsia="en-US"/>
        </w:rPr>
        <w:t>R2-</w:t>
      </w:r>
      <w:r w:rsidR="0032012F" w:rsidRPr="0032012F">
        <w:rPr>
          <w:rFonts w:ascii="Arial" w:eastAsia="宋体" w:hAnsi="Arial" w:cs="Times New Roman"/>
          <w:b/>
          <w:noProof/>
          <w:kern w:val="0"/>
          <w:sz w:val="28"/>
          <w:szCs w:val="20"/>
          <w:lang w:val="en-GB" w:eastAsia="en-US"/>
        </w:rPr>
        <w:t>2</w:t>
      </w:r>
      <w:r w:rsidR="007D0783">
        <w:rPr>
          <w:rFonts w:ascii="Arial" w:eastAsia="宋体" w:hAnsi="Arial" w:cs="Times New Roman"/>
          <w:b/>
          <w:noProof/>
          <w:kern w:val="0"/>
          <w:sz w:val="28"/>
          <w:szCs w:val="20"/>
          <w:lang w:val="en-GB" w:eastAsia="en-US"/>
        </w:rPr>
        <w:t>30</w:t>
      </w:r>
      <w:r w:rsidR="00C5084A">
        <w:rPr>
          <w:rFonts w:ascii="Arial" w:eastAsia="宋体" w:hAnsi="Arial" w:cs="Times New Roman"/>
          <w:b/>
          <w:noProof/>
          <w:kern w:val="0"/>
          <w:sz w:val="28"/>
          <w:szCs w:val="20"/>
          <w:lang w:val="en-GB" w:eastAsia="en-US"/>
        </w:rPr>
        <w:t>xxxx</w:t>
      </w:r>
    </w:p>
    <w:p w14:paraId="3B07C7B9" w14:textId="311CDC94" w:rsidR="00CB4498" w:rsidRPr="00CB4498" w:rsidRDefault="00B375AD" w:rsidP="00CB4498">
      <w:pPr>
        <w:widowControl/>
        <w:tabs>
          <w:tab w:val="right" w:pos="9639"/>
        </w:tabs>
        <w:spacing w:after="120"/>
        <w:ind w:firstLineChars="0" w:firstLine="0"/>
        <w:jc w:val="left"/>
        <w:rPr>
          <w:rFonts w:ascii="Arial" w:eastAsia="宋体" w:hAnsi="Arial" w:cs="黑体"/>
          <w:b/>
          <w:kern w:val="0"/>
          <w:sz w:val="24"/>
          <w:szCs w:val="24"/>
          <w:lang w:val="en-GB" w:eastAsia="en-US"/>
        </w:rPr>
      </w:pPr>
      <w:r>
        <w:rPr>
          <w:rFonts w:ascii="Arial" w:eastAsia="宋体" w:hAnsi="Arial" w:cs="Arial"/>
          <w:b/>
          <w:kern w:val="0"/>
          <w:sz w:val="24"/>
          <w:szCs w:val="20"/>
          <w:lang w:val="de-DE"/>
        </w:rPr>
        <w:t>Online</w:t>
      </w:r>
      <w:r w:rsidR="00CB4498" w:rsidRPr="00CB4498">
        <w:rPr>
          <w:rFonts w:ascii="Arial" w:eastAsia="宋体" w:hAnsi="Arial" w:cs="黑体"/>
          <w:b/>
          <w:kern w:val="0"/>
          <w:sz w:val="24"/>
          <w:szCs w:val="24"/>
          <w:lang w:val="en-GB" w:eastAsia="en-US"/>
        </w:rPr>
        <w:t xml:space="preserve"> </w:t>
      </w:r>
      <w:r>
        <w:rPr>
          <w:rFonts w:ascii="Arial" w:eastAsia="宋体" w:hAnsi="Arial" w:cs="黑体"/>
          <w:b/>
          <w:kern w:val="0"/>
          <w:sz w:val="24"/>
          <w:szCs w:val="24"/>
          <w:lang w:val="en-GB" w:eastAsia="en-US"/>
        </w:rPr>
        <w:t>17</w:t>
      </w:r>
      <w:r w:rsidR="004C4818" w:rsidRPr="004C4818">
        <w:rPr>
          <w:rFonts w:ascii="Arial" w:eastAsia="宋体" w:hAnsi="Arial" w:cs="黑体"/>
          <w:b/>
          <w:kern w:val="0"/>
          <w:sz w:val="24"/>
          <w:szCs w:val="24"/>
          <w:vertAlign w:val="superscript"/>
          <w:lang w:val="en-GB" w:eastAsia="en-US"/>
        </w:rPr>
        <w:t>th</w:t>
      </w:r>
      <w:r w:rsidR="004C4818" w:rsidRPr="004C4818">
        <w:rPr>
          <w:rFonts w:ascii="Arial" w:eastAsia="宋体" w:hAnsi="Arial" w:cs="黑体"/>
          <w:b/>
          <w:kern w:val="0"/>
          <w:sz w:val="24"/>
          <w:szCs w:val="24"/>
          <w:lang w:val="en-GB" w:eastAsia="en-US"/>
        </w:rPr>
        <w:t xml:space="preserve"> </w:t>
      </w:r>
      <w:r>
        <w:rPr>
          <w:rFonts w:ascii="Arial" w:eastAsia="宋体" w:hAnsi="Arial" w:cs="黑体"/>
          <w:b/>
          <w:kern w:val="0"/>
          <w:sz w:val="24"/>
          <w:szCs w:val="24"/>
          <w:lang w:val="en-GB" w:eastAsia="en-US"/>
        </w:rPr>
        <w:t>– 26</w:t>
      </w:r>
      <w:r w:rsidRPr="00B375AD">
        <w:rPr>
          <w:rFonts w:ascii="Arial" w:eastAsia="宋体" w:hAnsi="Arial" w:cs="黑体"/>
          <w:b/>
          <w:kern w:val="0"/>
          <w:sz w:val="24"/>
          <w:szCs w:val="24"/>
          <w:vertAlign w:val="superscript"/>
          <w:lang w:val="en-GB" w:eastAsia="en-US"/>
        </w:rPr>
        <w:t>th</w:t>
      </w:r>
      <w:r>
        <w:rPr>
          <w:rFonts w:ascii="Arial" w:eastAsia="宋体" w:hAnsi="Arial" w:cs="黑体" w:hint="eastAsia"/>
          <w:b/>
          <w:kern w:val="0"/>
          <w:sz w:val="24"/>
          <w:szCs w:val="24"/>
          <w:lang w:val="en-GB"/>
        </w:rPr>
        <w:t xml:space="preserve"> </w:t>
      </w:r>
      <w:r>
        <w:rPr>
          <w:rFonts w:ascii="Arial" w:eastAsia="宋体" w:hAnsi="Arial" w:cs="黑体"/>
          <w:b/>
          <w:kern w:val="0"/>
          <w:sz w:val="24"/>
          <w:szCs w:val="24"/>
          <w:lang w:val="en-GB" w:eastAsia="en-US"/>
        </w:rPr>
        <w:t>April</w:t>
      </w:r>
      <w:r w:rsidR="004C4818" w:rsidRPr="004C4818">
        <w:rPr>
          <w:rFonts w:ascii="Arial" w:eastAsia="宋体" w:hAnsi="Arial" w:cs="黑体"/>
          <w:b/>
          <w:kern w:val="0"/>
          <w:sz w:val="24"/>
          <w:szCs w:val="24"/>
          <w:lang w:val="en-GB" w:eastAsia="en-US"/>
        </w:rPr>
        <w:t xml:space="preserve">, </w:t>
      </w:r>
      <w:r w:rsidR="00CB4498">
        <w:rPr>
          <w:rFonts w:ascii="Arial" w:eastAsia="宋体" w:hAnsi="Arial" w:cs="黑体"/>
          <w:b/>
          <w:kern w:val="0"/>
          <w:sz w:val="24"/>
          <w:szCs w:val="24"/>
          <w:lang w:val="en-GB" w:eastAsia="en-US"/>
        </w:rPr>
        <w:t>202</w:t>
      </w:r>
      <w:r w:rsidR="00730AE7">
        <w:rPr>
          <w:rFonts w:ascii="Arial" w:eastAsia="宋体" w:hAnsi="Arial" w:cs="黑体"/>
          <w:b/>
          <w:kern w:val="0"/>
          <w:sz w:val="24"/>
          <w:szCs w:val="24"/>
          <w:lang w:val="en-GB" w:eastAsia="en-US"/>
        </w:rPr>
        <w:t>3</w:t>
      </w:r>
    </w:p>
    <w:tbl>
      <w:tblPr>
        <w:tblW w:w="9688" w:type="dxa"/>
        <w:tblInd w:w="42" w:type="dxa"/>
        <w:tblLayout w:type="fixed"/>
        <w:tblCellMar>
          <w:left w:w="42" w:type="dxa"/>
          <w:right w:w="42" w:type="dxa"/>
        </w:tblCellMar>
        <w:tblLook w:val="0000" w:firstRow="0" w:lastRow="0" w:firstColumn="0" w:lastColumn="0" w:noHBand="0" w:noVBand="0"/>
      </w:tblPr>
      <w:tblGrid>
        <w:gridCol w:w="47"/>
        <w:gridCol w:w="142"/>
        <w:gridCol w:w="1559"/>
        <w:gridCol w:w="709"/>
        <w:gridCol w:w="1276"/>
        <w:gridCol w:w="709"/>
        <w:gridCol w:w="992"/>
        <w:gridCol w:w="2410"/>
        <w:gridCol w:w="1701"/>
        <w:gridCol w:w="96"/>
        <w:gridCol w:w="47"/>
      </w:tblGrid>
      <w:tr w:rsidR="00CB4498" w:rsidRPr="00CB4498" w14:paraId="0D7C315B" w14:textId="77777777" w:rsidTr="003D28B0">
        <w:trPr>
          <w:gridBefore w:val="1"/>
          <w:wBefore w:w="47" w:type="dxa"/>
        </w:trPr>
        <w:tc>
          <w:tcPr>
            <w:tcW w:w="9641" w:type="dxa"/>
            <w:gridSpan w:val="10"/>
            <w:tcBorders>
              <w:top w:val="single" w:sz="4" w:space="0" w:color="auto"/>
              <w:left w:val="single" w:sz="4" w:space="0" w:color="auto"/>
              <w:right w:val="single" w:sz="4" w:space="0" w:color="auto"/>
            </w:tcBorders>
          </w:tcPr>
          <w:p w14:paraId="3485D654" w14:textId="2BA7BCB6" w:rsidR="00CB4498" w:rsidRPr="00CB4498" w:rsidRDefault="00CB4498" w:rsidP="00CB4498">
            <w:pPr>
              <w:widowControl/>
              <w:ind w:firstLineChars="0" w:firstLine="0"/>
              <w:jc w:val="right"/>
              <w:rPr>
                <w:rFonts w:ascii="Arial" w:eastAsia="宋体" w:hAnsi="Arial" w:cs="Times New Roman"/>
                <w:i/>
                <w:noProof/>
                <w:kern w:val="0"/>
                <w:sz w:val="20"/>
                <w:szCs w:val="20"/>
                <w:lang w:val="en-GB" w:eastAsia="en-US"/>
              </w:rPr>
            </w:pPr>
            <w:r w:rsidRPr="00CB4498">
              <w:rPr>
                <w:rFonts w:ascii="Arial" w:eastAsia="宋体" w:hAnsi="Arial" w:cs="Times New Roman"/>
                <w:i/>
                <w:noProof/>
                <w:kern w:val="0"/>
                <w:sz w:val="14"/>
                <w:szCs w:val="20"/>
                <w:lang w:val="en-GB" w:eastAsia="en-US"/>
              </w:rPr>
              <w:t>CR-Form-v12.</w:t>
            </w:r>
            <w:r w:rsidR="00630DAE">
              <w:rPr>
                <w:rFonts w:ascii="Arial" w:eastAsia="宋体" w:hAnsi="Arial" w:cs="Times New Roman"/>
                <w:i/>
                <w:noProof/>
                <w:kern w:val="0"/>
                <w:sz w:val="14"/>
                <w:szCs w:val="20"/>
                <w:lang w:val="en-GB" w:eastAsia="en-US"/>
              </w:rPr>
              <w:t>2</w:t>
            </w:r>
          </w:p>
        </w:tc>
      </w:tr>
      <w:tr w:rsidR="00CB4498" w:rsidRPr="00CB4498" w14:paraId="3273ACF3" w14:textId="77777777" w:rsidTr="003D28B0">
        <w:trPr>
          <w:gridBefore w:val="1"/>
          <w:wBefore w:w="47" w:type="dxa"/>
        </w:trPr>
        <w:tc>
          <w:tcPr>
            <w:tcW w:w="9641" w:type="dxa"/>
            <w:gridSpan w:val="10"/>
            <w:tcBorders>
              <w:left w:val="single" w:sz="4" w:space="0" w:color="auto"/>
              <w:right w:val="single" w:sz="4" w:space="0" w:color="auto"/>
            </w:tcBorders>
          </w:tcPr>
          <w:p w14:paraId="707E258E" w14:textId="77777777" w:rsidR="00CB4498" w:rsidRPr="00CB4498" w:rsidRDefault="00CB4498" w:rsidP="00CB4498">
            <w:pPr>
              <w:widowControl/>
              <w:ind w:firstLineChars="0" w:firstLine="0"/>
              <w:jc w:val="center"/>
              <w:rPr>
                <w:rFonts w:ascii="Arial" w:eastAsia="宋体" w:hAnsi="Arial" w:cs="Times New Roman"/>
                <w:noProof/>
                <w:kern w:val="0"/>
                <w:sz w:val="20"/>
                <w:szCs w:val="20"/>
                <w:lang w:val="en-GB" w:eastAsia="en-US"/>
              </w:rPr>
            </w:pPr>
            <w:r w:rsidRPr="00CB4498">
              <w:rPr>
                <w:rFonts w:ascii="Arial" w:eastAsia="宋体" w:hAnsi="Arial" w:cs="Times New Roman"/>
                <w:b/>
                <w:noProof/>
                <w:kern w:val="0"/>
                <w:sz w:val="32"/>
                <w:szCs w:val="20"/>
                <w:lang w:val="en-GB" w:eastAsia="en-US"/>
              </w:rPr>
              <w:t>CHANGE REQUEST</w:t>
            </w:r>
          </w:p>
        </w:tc>
      </w:tr>
      <w:tr w:rsidR="00CB4498" w:rsidRPr="00CB4498" w14:paraId="23614AA0" w14:textId="77777777" w:rsidTr="003D28B0">
        <w:trPr>
          <w:gridBefore w:val="1"/>
          <w:wBefore w:w="47" w:type="dxa"/>
        </w:trPr>
        <w:tc>
          <w:tcPr>
            <w:tcW w:w="9641" w:type="dxa"/>
            <w:gridSpan w:val="10"/>
            <w:tcBorders>
              <w:left w:val="single" w:sz="4" w:space="0" w:color="auto"/>
              <w:right w:val="single" w:sz="4" w:space="0" w:color="auto"/>
            </w:tcBorders>
          </w:tcPr>
          <w:p w14:paraId="1ABEC391"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51F90E5B" w14:textId="77777777" w:rsidTr="003D28B0">
        <w:trPr>
          <w:gridBefore w:val="1"/>
          <w:wBefore w:w="47" w:type="dxa"/>
        </w:trPr>
        <w:tc>
          <w:tcPr>
            <w:tcW w:w="142" w:type="dxa"/>
            <w:tcBorders>
              <w:left w:val="single" w:sz="4" w:space="0" w:color="auto"/>
            </w:tcBorders>
          </w:tcPr>
          <w:p w14:paraId="66789166" w14:textId="77777777" w:rsidR="00CB4498" w:rsidRPr="00CB4498" w:rsidRDefault="00CB4498" w:rsidP="00CB4498">
            <w:pPr>
              <w:widowControl/>
              <w:ind w:firstLineChars="0" w:firstLine="0"/>
              <w:jc w:val="right"/>
              <w:rPr>
                <w:rFonts w:ascii="Arial" w:eastAsia="宋体" w:hAnsi="Arial" w:cs="Times New Roman"/>
                <w:noProof/>
                <w:kern w:val="0"/>
                <w:sz w:val="20"/>
                <w:szCs w:val="20"/>
                <w:lang w:val="en-GB" w:eastAsia="en-US"/>
              </w:rPr>
            </w:pPr>
          </w:p>
        </w:tc>
        <w:tc>
          <w:tcPr>
            <w:tcW w:w="1559" w:type="dxa"/>
            <w:shd w:val="pct30" w:color="FFFF00" w:fill="auto"/>
          </w:tcPr>
          <w:p w14:paraId="3A6ED584" w14:textId="317C7EBD" w:rsidR="00CB4498" w:rsidRPr="00CB4498" w:rsidRDefault="009326BE" w:rsidP="00CB4498">
            <w:pPr>
              <w:widowControl/>
              <w:ind w:firstLineChars="0" w:firstLine="0"/>
              <w:jc w:val="right"/>
              <w:rPr>
                <w:rFonts w:ascii="Arial" w:eastAsia="宋体" w:hAnsi="Arial" w:cs="Times New Roman"/>
                <w:b/>
                <w:noProof/>
                <w:kern w:val="0"/>
                <w:sz w:val="28"/>
                <w:szCs w:val="20"/>
                <w:lang w:val="en-GB" w:eastAsia="en-US"/>
              </w:rPr>
            </w:pPr>
            <w:r>
              <w:rPr>
                <w:rFonts w:ascii="Arial" w:eastAsia="宋体" w:hAnsi="Arial" w:cs="Times New Roman"/>
                <w:b/>
                <w:noProof/>
                <w:kern w:val="0"/>
                <w:sz w:val="28"/>
                <w:szCs w:val="20"/>
                <w:lang w:val="en-GB" w:eastAsia="en-US"/>
              </w:rPr>
              <w:t>38.306</w:t>
            </w:r>
          </w:p>
        </w:tc>
        <w:tc>
          <w:tcPr>
            <w:tcW w:w="709" w:type="dxa"/>
          </w:tcPr>
          <w:p w14:paraId="4901EC2A" w14:textId="77777777" w:rsidR="00CB4498" w:rsidRPr="00CB4498" w:rsidRDefault="00CB4498" w:rsidP="00CB4498">
            <w:pPr>
              <w:widowControl/>
              <w:ind w:firstLineChars="0" w:firstLine="0"/>
              <w:jc w:val="center"/>
              <w:rPr>
                <w:rFonts w:ascii="Arial" w:eastAsia="宋体" w:hAnsi="Arial" w:cs="Times New Roman"/>
                <w:noProof/>
                <w:kern w:val="0"/>
                <w:sz w:val="20"/>
                <w:szCs w:val="20"/>
                <w:lang w:val="en-GB" w:eastAsia="en-US"/>
              </w:rPr>
            </w:pPr>
            <w:r w:rsidRPr="00CB4498">
              <w:rPr>
                <w:rFonts w:ascii="Arial" w:eastAsia="宋体" w:hAnsi="Arial" w:cs="Times New Roman"/>
                <w:b/>
                <w:noProof/>
                <w:kern w:val="0"/>
                <w:sz w:val="28"/>
                <w:szCs w:val="20"/>
                <w:lang w:val="en-GB" w:eastAsia="en-US"/>
              </w:rPr>
              <w:t>CR</w:t>
            </w:r>
          </w:p>
        </w:tc>
        <w:tc>
          <w:tcPr>
            <w:tcW w:w="1276" w:type="dxa"/>
            <w:shd w:val="pct30" w:color="FFFF00" w:fill="auto"/>
          </w:tcPr>
          <w:p w14:paraId="69CDDE79" w14:textId="0EA33604" w:rsidR="00CB4498" w:rsidRPr="00CB4498" w:rsidRDefault="00F263D6" w:rsidP="00357F9D">
            <w:pPr>
              <w:widowControl/>
              <w:ind w:firstLineChars="0" w:firstLine="0"/>
              <w:jc w:val="right"/>
              <w:rPr>
                <w:rFonts w:ascii="Arial" w:eastAsia="宋体" w:hAnsi="Arial" w:cs="Times New Roman"/>
                <w:noProof/>
                <w:kern w:val="0"/>
                <w:sz w:val="20"/>
                <w:szCs w:val="20"/>
                <w:lang w:val="en-GB"/>
              </w:rPr>
            </w:pPr>
            <w:r w:rsidRPr="00F263D6">
              <w:rPr>
                <w:rFonts w:ascii="Arial" w:eastAsia="宋体" w:hAnsi="Arial" w:cs="Times New Roman" w:hint="eastAsia"/>
                <w:b/>
                <w:noProof/>
                <w:kern w:val="0"/>
                <w:sz w:val="28"/>
                <w:szCs w:val="20"/>
                <w:lang w:val="en-GB" w:eastAsia="en-US"/>
              </w:rPr>
              <w:t>X</w:t>
            </w:r>
            <w:r w:rsidRPr="00F263D6">
              <w:rPr>
                <w:rFonts w:ascii="Arial" w:eastAsia="宋体" w:hAnsi="Arial" w:cs="Times New Roman"/>
                <w:b/>
                <w:noProof/>
                <w:kern w:val="0"/>
                <w:sz w:val="28"/>
                <w:szCs w:val="20"/>
                <w:lang w:val="en-GB" w:eastAsia="en-US"/>
              </w:rPr>
              <w:t>XXX</w:t>
            </w:r>
          </w:p>
        </w:tc>
        <w:tc>
          <w:tcPr>
            <w:tcW w:w="709" w:type="dxa"/>
          </w:tcPr>
          <w:p w14:paraId="19DCB248" w14:textId="77777777" w:rsidR="00CB4498" w:rsidRPr="00CB4498" w:rsidRDefault="00CB4498" w:rsidP="00CB4498">
            <w:pPr>
              <w:widowControl/>
              <w:tabs>
                <w:tab w:val="right" w:pos="625"/>
              </w:tabs>
              <w:ind w:firstLineChars="0" w:firstLine="0"/>
              <w:jc w:val="center"/>
              <w:rPr>
                <w:rFonts w:ascii="Arial" w:eastAsia="宋体" w:hAnsi="Arial" w:cs="Times New Roman"/>
                <w:noProof/>
                <w:kern w:val="0"/>
                <w:sz w:val="20"/>
                <w:szCs w:val="20"/>
                <w:lang w:val="en-GB" w:eastAsia="en-US"/>
              </w:rPr>
            </w:pPr>
            <w:r w:rsidRPr="00CB4498">
              <w:rPr>
                <w:rFonts w:ascii="Arial" w:eastAsia="宋体" w:hAnsi="Arial" w:cs="Times New Roman"/>
                <w:b/>
                <w:bCs/>
                <w:noProof/>
                <w:kern w:val="0"/>
                <w:sz w:val="28"/>
                <w:szCs w:val="20"/>
                <w:lang w:val="en-GB" w:eastAsia="en-US"/>
              </w:rPr>
              <w:t>rev</w:t>
            </w:r>
          </w:p>
        </w:tc>
        <w:tc>
          <w:tcPr>
            <w:tcW w:w="992" w:type="dxa"/>
            <w:shd w:val="pct30" w:color="FFFF00" w:fill="auto"/>
          </w:tcPr>
          <w:p w14:paraId="42B04454" w14:textId="265C0322" w:rsidR="00CB4498" w:rsidRPr="00CB4498" w:rsidRDefault="00F263D6" w:rsidP="00CB4498">
            <w:pPr>
              <w:widowControl/>
              <w:ind w:firstLineChars="0" w:firstLine="0"/>
              <w:jc w:val="center"/>
              <w:rPr>
                <w:rFonts w:ascii="Arial" w:eastAsia="宋体" w:hAnsi="Arial" w:cs="Times New Roman"/>
                <w:b/>
                <w:noProof/>
                <w:kern w:val="0"/>
                <w:sz w:val="20"/>
                <w:szCs w:val="20"/>
                <w:lang w:val="en-GB"/>
              </w:rPr>
            </w:pPr>
            <w:r>
              <w:rPr>
                <w:rFonts w:ascii="Arial" w:eastAsia="宋体" w:hAnsi="Arial" w:cs="Times New Roman" w:hint="eastAsia"/>
                <w:b/>
                <w:noProof/>
                <w:kern w:val="0"/>
                <w:sz w:val="20"/>
                <w:szCs w:val="20"/>
                <w:lang w:val="en-GB"/>
              </w:rPr>
              <w:t>-</w:t>
            </w:r>
          </w:p>
        </w:tc>
        <w:tc>
          <w:tcPr>
            <w:tcW w:w="2410" w:type="dxa"/>
          </w:tcPr>
          <w:p w14:paraId="7F3A31FD" w14:textId="77777777" w:rsidR="00CB4498" w:rsidRPr="00CB4498" w:rsidRDefault="00CB4498" w:rsidP="00CB4498">
            <w:pPr>
              <w:widowControl/>
              <w:tabs>
                <w:tab w:val="right" w:pos="1825"/>
              </w:tabs>
              <w:ind w:firstLineChars="0" w:firstLine="0"/>
              <w:jc w:val="center"/>
              <w:rPr>
                <w:rFonts w:ascii="Arial" w:eastAsia="宋体" w:hAnsi="Arial" w:cs="Times New Roman"/>
                <w:noProof/>
                <w:kern w:val="0"/>
                <w:sz w:val="20"/>
                <w:szCs w:val="20"/>
                <w:lang w:val="en-GB" w:eastAsia="en-US"/>
              </w:rPr>
            </w:pPr>
            <w:r w:rsidRPr="00CB4498">
              <w:rPr>
                <w:rFonts w:ascii="Arial" w:eastAsia="宋体" w:hAnsi="Arial" w:cs="Times New Roman"/>
                <w:b/>
                <w:noProof/>
                <w:kern w:val="0"/>
                <w:sz w:val="28"/>
                <w:szCs w:val="28"/>
                <w:lang w:val="en-GB" w:eastAsia="en-US"/>
              </w:rPr>
              <w:t>Current version:</w:t>
            </w:r>
          </w:p>
        </w:tc>
        <w:tc>
          <w:tcPr>
            <w:tcW w:w="1701" w:type="dxa"/>
            <w:shd w:val="pct30" w:color="FFFF00" w:fill="auto"/>
          </w:tcPr>
          <w:p w14:paraId="769CB131" w14:textId="693F66AB" w:rsidR="00CB4498" w:rsidRPr="00CB4498" w:rsidRDefault="00CB4498" w:rsidP="00CB4498">
            <w:pPr>
              <w:widowControl/>
              <w:ind w:firstLineChars="0" w:firstLine="0"/>
              <w:jc w:val="center"/>
              <w:rPr>
                <w:rFonts w:ascii="Arial" w:eastAsia="宋体" w:hAnsi="Arial" w:cs="Times New Roman"/>
                <w:noProof/>
                <w:kern w:val="0"/>
                <w:sz w:val="28"/>
                <w:szCs w:val="20"/>
                <w:lang w:val="en-GB" w:eastAsia="en-US"/>
              </w:rPr>
            </w:pPr>
            <w:r w:rsidRPr="00CB4498">
              <w:rPr>
                <w:rFonts w:ascii="Arial" w:eastAsia="宋体" w:hAnsi="Arial" w:cs="Times New Roman"/>
                <w:b/>
                <w:noProof/>
                <w:kern w:val="0"/>
                <w:sz w:val="28"/>
                <w:szCs w:val="20"/>
                <w:lang w:val="en-GB" w:eastAsia="en-US"/>
              </w:rPr>
              <w:t>1</w:t>
            </w:r>
            <w:r w:rsidR="00CE32E9">
              <w:rPr>
                <w:rFonts w:ascii="Arial" w:eastAsia="宋体" w:hAnsi="Arial" w:cs="Times New Roman"/>
                <w:b/>
                <w:noProof/>
                <w:kern w:val="0"/>
                <w:sz w:val="28"/>
                <w:szCs w:val="20"/>
                <w:lang w:val="en-GB" w:eastAsia="en-US"/>
              </w:rPr>
              <w:t>7</w:t>
            </w:r>
            <w:r w:rsidRPr="00CB4498">
              <w:rPr>
                <w:rFonts w:ascii="Arial" w:eastAsia="宋体" w:hAnsi="Arial" w:cs="Times New Roman"/>
                <w:b/>
                <w:noProof/>
                <w:kern w:val="0"/>
                <w:sz w:val="28"/>
                <w:szCs w:val="20"/>
                <w:lang w:val="en-GB" w:eastAsia="en-US"/>
              </w:rPr>
              <w:t>.</w:t>
            </w:r>
            <w:r w:rsidR="00CE32E9">
              <w:rPr>
                <w:rFonts w:ascii="Arial" w:eastAsia="宋体" w:hAnsi="Arial" w:cs="Times New Roman"/>
                <w:b/>
                <w:noProof/>
                <w:kern w:val="0"/>
                <w:sz w:val="28"/>
                <w:szCs w:val="20"/>
                <w:lang w:val="en-GB" w:eastAsia="en-US"/>
              </w:rPr>
              <w:t>4</w:t>
            </w:r>
            <w:r w:rsidRPr="00CB4498">
              <w:rPr>
                <w:rFonts w:ascii="Arial" w:eastAsia="宋体" w:hAnsi="Arial" w:cs="Times New Roman"/>
                <w:b/>
                <w:noProof/>
                <w:kern w:val="0"/>
                <w:sz w:val="28"/>
                <w:szCs w:val="20"/>
                <w:lang w:val="en-GB" w:eastAsia="en-US"/>
              </w:rPr>
              <w:t>.0</w:t>
            </w:r>
          </w:p>
        </w:tc>
        <w:tc>
          <w:tcPr>
            <w:tcW w:w="143" w:type="dxa"/>
            <w:gridSpan w:val="2"/>
            <w:tcBorders>
              <w:right w:val="single" w:sz="4" w:space="0" w:color="auto"/>
            </w:tcBorders>
          </w:tcPr>
          <w:p w14:paraId="74468F6C" w14:textId="77777777" w:rsidR="00CB4498" w:rsidRPr="00CB4498" w:rsidRDefault="00CB4498" w:rsidP="00CB4498">
            <w:pPr>
              <w:widowControl/>
              <w:ind w:firstLineChars="0" w:firstLine="0"/>
              <w:jc w:val="left"/>
              <w:rPr>
                <w:rFonts w:ascii="Arial" w:eastAsia="宋体" w:hAnsi="Arial" w:cs="Times New Roman"/>
                <w:noProof/>
                <w:kern w:val="0"/>
                <w:sz w:val="20"/>
                <w:szCs w:val="20"/>
                <w:lang w:val="en-GB" w:eastAsia="en-US"/>
              </w:rPr>
            </w:pPr>
          </w:p>
        </w:tc>
      </w:tr>
      <w:tr w:rsidR="00CB4498" w:rsidRPr="00CB4498" w14:paraId="10B94BFD" w14:textId="77777777" w:rsidTr="003D28B0">
        <w:trPr>
          <w:gridBefore w:val="1"/>
          <w:wBefore w:w="47" w:type="dxa"/>
          <w:trHeight w:val="73"/>
        </w:trPr>
        <w:tc>
          <w:tcPr>
            <w:tcW w:w="9641" w:type="dxa"/>
            <w:gridSpan w:val="10"/>
            <w:tcBorders>
              <w:left w:val="single" w:sz="4" w:space="0" w:color="auto"/>
              <w:right w:val="single" w:sz="4" w:space="0" w:color="auto"/>
            </w:tcBorders>
          </w:tcPr>
          <w:p w14:paraId="5AA89718" w14:textId="77777777" w:rsidR="00CB4498" w:rsidRPr="00CB4498" w:rsidRDefault="00CB4498" w:rsidP="00CB4498">
            <w:pPr>
              <w:widowControl/>
              <w:ind w:firstLineChars="0" w:firstLine="0"/>
              <w:jc w:val="left"/>
              <w:rPr>
                <w:rFonts w:ascii="Arial" w:eastAsia="宋体" w:hAnsi="Arial" w:cs="Times New Roman"/>
                <w:noProof/>
                <w:kern w:val="0"/>
                <w:sz w:val="20"/>
                <w:szCs w:val="20"/>
                <w:lang w:val="en-GB" w:eastAsia="en-US"/>
              </w:rPr>
            </w:pPr>
          </w:p>
        </w:tc>
      </w:tr>
      <w:tr w:rsidR="00CB4498" w:rsidRPr="00CB4498" w14:paraId="627F5572" w14:textId="77777777" w:rsidTr="003D28B0">
        <w:trPr>
          <w:gridBefore w:val="1"/>
          <w:wBefore w:w="47" w:type="dxa"/>
        </w:trPr>
        <w:tc>
          <w:tcPr>
            <w:tcW w:w="9641" w:type="dxa"/>
            <w:gridSpan w:val="10"/>
            <w:tcBorders>
              <w:top w:val="single" w:sz="4" w:space="0" w:color="auto"/>
            </w:tcBorders>
          </w:tcPr>
          <w:p w14:paraId="2FA4DB57" w14:textId="77777777" w:rsidR="00CB4498" w:rsidRPr="00CB4498" w:rsidRDefault="00CB4498" w:rsidP="00CB4498">
            <w:pPr>
              <w:widowControl/>
              <w:ind w:firstLineChars="0" w:firstLine="0"/>
              <w:jc w:val="center"/>
              <w:rPr>
                <w:rFonts w:ascii="Arial" w:eastAsia="宋体" w:hAnsi="Arial" w:cs="Arial"/>
                <w:i/>
                <w:noProof/>
                <w:kern w:val="0"/>
                <w:sz w:val="20"/>
                <w:szCs w:val="20"/>
                <w:lang w:val="en-GB" w:eastAsia="en-US"/>
              </w:rPr>
            </w:pPr>
            <w:r w:rsidRPr="00CB4498">
              <w:rPr>
                <w:rFonts w:ascii="Arial" w:eastAsia="宋体" w:hAnsi="Arial" w:cs="Arial"/>
                <w:i/>
                <w:noProof/>
                <w:kern w:val="0"/>
                <w:sz w:val="20"/>
                <w:szCs w:val="20"/>
                <w:lang w:val="en-GB" w:eastAsia="en-US"/>
              </w:rPr>
              <w:t xml:space="preserve">For </w:t>
            </w:r>
            <w:hyperlink r:id="rId7" w:anchor="_blank" w:history="1">
              <w:r w:rsidRPr="00CB4498">
                <w:rPr>
                  <w:rFonts w:ascii="Arial" w:eastAsia="宋体" w:hAnsi="Arial" w:cs="Arial"/>
                  <w:b/>
                  <w:i/>
                  <w:noProof/>
                  <w:color w:val="FF0000"/>
                  <w:kern w:val="0"/>
                  <w:sz w:val="20"/>
                  <w:szCs w:val="20"/>
                  <w:u w:val="single"/>
                  <w:lang w:val="en-GB" w:eastAsia="en-US"/>
                </w:rPr>
                <w:t>HE</w:t>
              </w:r>
              <w:bookmarkStart w:id="0" w:name="_Hlt497126619"/>
              <w:r w:rsidRPr="00CB4498">
                <w:rPr>
                  <w:rFonts w:ascii="Arial" w:eastAsia="宋体" w:hAnsi="Arial" w:cs="Arial"/>
                  <w:b/>
                  <w:i/>
                  <w:noProof/>
                  <w:color w:val="FF0000"/>
                  <w:kern w:val="0"/>
                  <w:sz w:val="20"/>
                  <w:szCs w:val="20"/>
                  <w:u w:val="single"/>
                  <w:lang w:val="en-GB" w:eastAsia="en-US"/>
                </w:rPr>
                <w:t>L</w:t>
              </w:r>
              <w:bookmarkEnd w:id="0"/>
              <w:r w:rsidRPr="00CB4498">
                <w:rPr>
                  <w:rFonts w:ascii="Arial" w:eastAsia="宋体" w:hAnsi="Arial" w:cs="Arial"/>
                  <w:b/>
                  <w:i/>
                  <w:noProof/>
                  <w:color w:val="FF0000"/>
                  <w:kern w:val="0"/>
                  <w:sz w:val="20"/>
                  <w:szCs w:val="20"/>
                  <w:u w:val="single"/>
                  <w:lang w:val="en-GB" w:eastAsia="en-US"/>
                </w:rPr>
                <w:t>P</w:t>
              </w:r>
            </w:hyperlink>
            <w:r w:rsidRPr="00CB4498">
              <w:rPr>
                <w:rFonts w:ascii="Arial" w:eastAsia="宋体" w:hAnsi="Arial" w:cs="Arial"/>
                <w:b/>
                <w:i/>
                <w:noProof/>
                <w:color w:val="FF0000"/>
                <w:kern w:val="0"/>
                <w:sz w:val="20"/>
                <w:szCs w:val="20"/>
                <w:lang w:val="en-GB" w:eastAsia="en-US"/>
              </w:rPr>
              <w:t xml:space="preserve"> </w:t>
            </w:r>
            <w:r w:rsidRPr="00CB4498">
              <w:rPr>
                <w:rFonts w:ascii="Arial" w:eastAsia="宋体" w:hAnsi="Arial" w:cs="Arial"/>
                <w:i/>
                <w:noProof/>
                <w:kern w:val="0"/>
                <w:sz w:val="20"/>
                <w:szCs w:val="20"/>
                <w:lang w:val="en-GB" w:eastAsia="en-US"/>
              </w:rPr>
              <w:t xml:space="preserve">on using this form: comprehensive instructions can be found at </w:t>
            </w:r>
            <w:r w:rsidRPr="00CB4498">
              <w:rPr>
                <w:rFonts w:ascii="Arial" w:eastAsia="宋体" w:hAnsi="Arial" w:cs="Arial"/>
                <w:i/>
                <w:noProof/>
                <w:kern w:val="0"/>
                <w:sz w:val="20"/>
                <w:szCs w:val="20"/>
                <w:lang w:val="en-GB" w:eastAsia="en-US"/>
              </w:rPr>
              <w:br/>
            </w:r>
            <w:hyperlink r:id="rId8" w:history="1">
              <w:r w:rsidRPr="00CB4498">
                <w:rPr>
                  <w:rFonts w:ascii="Arial" w:eastAsia="宋体" w:hAnsi="Arial" w:cs="Arial"/>
                  <w:i/>
                  <w:noProof/>
                  <w:color w:val="0000FF"/>
                  <w:kern w:val="0"/>
                  <w:sz w:val="20"/>
                  <w:szCs w:val="20"/>
                  <w:u w:val="single"/>
                  <w:lang w:val="en-GB" w:eastAsia="en-US"/>
                </w:rPr>
                <w:t>http://www.3gpp.org/Change-Requests</w:t>
              </w:r>
            </w:hyperlink>
            <w:r w:rsidRPr="00CB4498">
              <w:rPr>
                <w:rFonts w:ascii="Arial" w:eastAsia="宋体" w:hAnsi="Arial" w:cs="Arial"/>
                <w:i/>
                <w:noProof/>
                <w:kern w:val="0"/>
                <w:sz w:val="20"/>
                <w:szCs w:val="20"/>
                <w:lang w:val="en-GB" w:eastAsia="en-US"/>
              </w:rPr>
              <w:t>.</w:t>
            </w:r>
          </w:p>
        </w:tc>
      </w:tr>
      <w:tr w:rsidR="00CB4498" w:rsidRPr="00CB4498" w14:paraId="2BFF7EB2" w14:textId="77777777" w:rsidTr="003D28B0">
        <w:trPr>
          <w:gridAfter w:val="1"/>
          <w:wAfter w:w="47" w:type="dxa"/>
        </w:trPr>
        <w:tc>
          <w:tcPr>
            <w:tcW w:w="9641" w:type="dxa"/>
            <w:gridSpan w:val="10"/>
          </w:tcPr>
          <w:p w14:paraId="49FDE322"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bl>
    <w:p w14:paraId="03AC495C" w14:textId="77777777" w:rsidR="00CB4498" w:rsidRPr="00CB4498" w:rsidRDefault="00CB4498" w:rsidP="00CB4498">
      <w:pPr>
        <w:widowControl/>
        <w:spacing w:after="180"/>
        <w:ind w:firstLineChars="0" w:firstLine="0"/>
        <w:jc w:val="left"/>
        <w:rPr>
          <w:rFonts w:eastAsia="宋体" w:cs="Times New Roman"/>
          <w:kern w:val="0"/>
          <w:sz w:val="8"/>
          <w:szCs w:val="8"/>
          <w:lang w:val="en-GB"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B4498" w:rsidRPr="00CB4498" w14:paraId="1644E4AC" w14:textId="77777777" w:rsidTr="003D28B0">
        <w:tc>
          <w:tcPr>
            <w:tcW w:w="2835" w:type="dxa"/>
          </w:tcPr>
          <w:p w14:paraId="038707F9" w14:textId="77777777" w:rsidR="00CB4498" w:rsidRPr="00CB4498" w:rsidRDefault="00CB4498" w:rsidP="00CB4498">
            <w:pPr>
              <w:widowControl/>
              <w:tabs>
                <w:tab w:val="right" w:pos="2751"/>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Proposed change affects:</w:t>
            </w:r>
          </w:p>
        </w:tc>
        <w:tc>
          <w:tcPr>
            <w:tcW w:w="1418" w:type="dxa"/>
          </w:tcPr>
          <w:p w14:paraId="6E497BC0" w14:textId="77777777" w:rsidR="00CB4498" w:rsidRPr="00CB4498" w:rsidRDefault="00CB4498" w:rsidP="00CB4498">
            <w:pPr>
              <w:widowControl/>
              <w:ind w:firstLineChars="0" w:firstLine="0"/>
              <w:jc w:val="right"/>
              <w:rPr>
                <w:rFonts w:ascii="Arial" w:eastAsia="宋体" w:hAnsi="Arial" w:cs="Times New Roman"/>
                <w:noProof/>
                <w:kern w:val="0"/>
                <w:sz w:val="20"/>
                <w:szCs w:val="20"/>
                <w:lang w:val="en-GB" w:eastAsia="en-US"/>
              </w:rPr>
            </w:pPr>
            <w:r w:rsidRPr="00CB4498">
              <w:rPr>
                <w:rFonts w:ascii="Arial" w:eastAsia="宋体" w:hAnsi="Arial" w:cs="Times New Roman"/>
                <w:noProof/>
                <w:kern w:val="0"/>
                <w:sz w:val="20"/>
                <w:szCs w:val="20"/>
                <w:lang w:val="en-GB"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1D599B" w14:textId="77777777" w:rsidR="00CB4498" w:rsidRPr="00CB4498" w:rsidRDefault="00CB4498" w:rsidP="00CB4498">
            <w:pPr>
              <w:widowControl/>
              <w:ind w:firstLineChars="0" w:firstLine="0"/>
              <w:jc w:val="center"/>
              <w:rPr>
                <w:rFonts w:ascii="Arial" w:eastAsia="宋体" w:hAnsi="Arial" w:cs="Times New Roman"/>
                <w:b/>
                <w:caps/>
                <w:noProof/>
                <w:kern w:val="0"/>
                <w:sz w:val="20"/>
                <w:szCs w:val="20"/>
                <w:lang w:val="en-GB" w:eastAsia="en-US"/>
              </w:rPr>
            </w:pPr>
          </w:p>
        </w:tc>
        <w:tc>
          <w:tcPr>
            <w:tcW w:w="709" w:type="dxa"/>
            <w:tcBorders>
              <w:left w:val="single" w:sz="4" w:space="0" w:color="auto"/>
            </w:tcBorders>
          </w:tcPr>
          <w:p w14:paraId="450355AB" w14:textId="77777777" w:rsidR="00CB4498" w:rsidRPr="00CB4498" w:rsidRDefault="00CB4498" w:rsidP="00CB4498">
            <w:pPr>
              <w:widowControl/>
              <w:ind w:firstLineChars="0" w:firstLine="0"/>
              <w:jc w:val="right"/>
              <w:rPr>
                <w:rFonts w:ascii="Arial" w:eastAsia="宋体" w:hAnsi="Arial" w:cs="Times New Roman"/>
                <w:noProof/>
                <w:kern w:val="0"/>
                <w:sz w:val="20"/>
                <w:szCs w:val="20"/>
                <w:u w:val="single"/>
                <w:lang w:val="en-GB" w:eastAsia="en-US"/>
              </w:rPr>
            </w:pPr>
            <w:r w:rsidRPr="00CB4498">
              <w:rPr>
                <w:rFonts w:ascii="Arial" w:eastAsia="宋体" w:hAnsi="Arial" w:cs="Times New Roman"/>
                <w:noProof/>
                <w:kern w:val="0"/>
                <w:sz w:val="20"/>
                <w:szCs w:val="20"/>
                <w:lang w:val="en-GB"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FA4A1A" w14:textId="77777777" w:rsidR="00CB4498" w:rsidRPr="00CB4498" w:rsidRDefault="00CB4498" w:rsidP="00CB4498">
            <w:pPr>
              <w:widowControl/>
              <w:ind w:firstLineChars="0" w:firstLine="0"/>
              <w:jc w:val="center"/>
              <w:rPr>
                <w:rFonts w:ascii="Arial" w:eastAsia="宋体" w:hAnsi="Arial" w:cs="Times New Roman"/>
                <w:b/>
                <w:caps/>
                <w:noProof/>
                <w:kern w:val="0"/>
                <w:sz w:val="20"/>
                <w:szCs w:val="20"/>
                <w:lang w:val="en-GB" w:eastAsia="en-US"/>
              </w:rPr>
            </w:pPr>
            <w:r w:rsidRPr="00CB4498">
              <w:rPr>
                <w:rFonts w:ascii="Arial" w:eastAsia="宋体" w:hAnsi="Arial" w:cs="Times New Roman"/>
                <w:b/>
                <w:caps/>
                <w:noProof/>
                <w:kern w:val="0"/>
                <w:sz w:val="20"/>
                <w:szCs w:val="20"/>
                <w:lang w:val="en-GB" w:eastAsia="en-US"/>
              </w:rPr>
              <w:t>X</w:t>
            </w:r>
          </w:p>
        </w:tc>
        <w:tc>
          <w:tcPr>
            <w:tcW w:w="2126" w:type="dxa"/>
          </w:tcPr>
          <w:p w14:paraId="3BF99E23" w14:textId="77777777" w:rsidR="00CB4498" w:rsidRPr="00CB4498" w:rsidRDefault="00CB4498" w:rsidP="00CB4498">
            <w:pPr>
              <w:widowControl/>
              <w:ind w:firstLineChars="0" w:firstLine="0"/>
              <w:jc w:val="right"/>
              <w:rPr>
                <w:rFonts w:ascii="Arial" w:eastAsia="宋体" w:hAnsi="Arial" w:cs="Times New Roman"/>
                <w:noProof/>
                <w:kern w:val="0"/>
                <w:sz w:val="20"/>
                <w:szCs w:val="20"/>
                <w:u w:val="single"/>
                <w:lang w:val="en-GB" w:eastAsia="en-US"/>
              </w:rPr>
            </w:pPr>
            <w:r w:rsidRPr="00CB4498">
              <w:rPr>
                <w:rFonts w:ascii="Arial" w:eastAsia="宋体" w:hAnsi="Arial" w:cs="Times New Roman"/>
                <w:noProof/>
                <w:kern w:val="0"/>
                <w:sz w:val="20"/>
                <w:szCs w:val="20"/>
                <w:lang w:val="en-GB"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234849F" w14:textId="77777777" w:rsidR="00CB4498" w:rsidRPr="00CB4498" w:rsidRDefault="00CB4498" w:rsidP="00CB4498">
            <w:pPr>
              <w:widowControl/>
              <w:ind w:firstLineChars="0" w:firstLine="0"/>
              <w:jc w:val="center"/>
              <w:rPr>
                <w:rFonts w:ascii="Arial" w:eastAsia="宋体" w:hAnsi="Arial" w:cs="Times New Roman"/>
                <w:b/>
                <w:caps/>
                <w:noProof/>
                <w:kern w:val="0"/>
                <w:sz w:val="20"/>
                <w:szCs w:val="20"/>
                <w:lang w:val="en-GB" w:eastAsia="en-US"/>
              </w:rPr>
            </w:pPr>
            <w:r w:rsidRPr="00CB4498">
              <w:rPr>
                <w:rFonts w:ascii="Arial" w:eastAsia="宋体" w:hAnsi="Arial" w:cs="Times New Roman"/>
                <w:b/>
                <w:caps/>
                <w:noProof/>
                <w:kern w:val="0"/>
                <w:sz w:val="20"/>
                <w:szCs w:val="20"/>
                <w:lang w:val="en-GB" w:eastAsia="en-US"/>
              </w:rPr>
              <w:t>X</w:t>
            </w:r>
          </w:p>
        </w:tc>
        <w:tc>
          <w:tcPr>
            <w:tcW w:w="1418" w:type="dxa"/>
            <w:tcBorders>
              <w:left w:val="nil"/>
            </w:tcBorders>
          </w:tcPr>
          <w:p w14:paraId="63D0B4C8" w14:textId="77777777" w:rsidR="00CB4498" w:rsidRPr="00CB4498" w:rsidRDefault="00CB4498" w:rsidP="00CB4498">
            <w:pPr>
              <w:widowControl/>
              <w:ind w:firstLineChars="0" w:firstLine="0"/>
              <w:jc w:val="right"/>
              <w:rPr>
                <w:rFonts w:ascii="Arial" w:eastAsia="宋体" w:hAnsi="Arial" w:cs="Times New Roman"/>
                <w:noProof/>
                <w:kern w:val="0"/>
                <w:sz w:val="20"/>
                <w:szCs w:val="20"/>
                <w:lang w:val="en-GB" w:eastAsia="en-US"/>
              </w:rPr>
            </w:pPr>
            <w:r w:rsidRPr="00CB4498">
              <w:rPr>
                <w:rFonts w:ascii="Arial" w:eastAsia="宋体" w:hAnsi="Arial" w:cs="Times New Roman"/>
                <w:noProof/>
                <w:kern w:val="0"/>
                <w:sz w:val="20"/>
                <w:szCs w:val="20"/>
                <w:lang w:val="en-GB"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B44195" w14:textId="77777777" w:rsidR="00CB4498" w:rsidRPr="00CB4498" w:rsidRDefault="00CB4498" w:rsidP="00CB4498">
            <w:pPr>
              <w:widowControl/>
              <w:ind w:firstLineChars="0" w:firstLine="0"/>
              <w:jc w:val="center"/>
              <w:rPr>
                <w:rFonts w:ascii="Arial" w:eastAsia="宋体" w:hAnsi="Arial" w:cs="Times New Roman"/>
                <w:b/>
                <w:bCs/>
                <w:caps/>
                <w:noProof/>
                <w:kern w:val="0"/>
                <w:sz w:val="20"/>
                <w:szCs w:val="20"/>
                <w:lang w:val="en-GB" w:eastAsia="en-US"/>
              </w:rPr>
            </w:pPr>
          </w:p>
        </w:tc>
      </w:tr>
    </w:tbl>
    <w:p w14:paraId="6C055168" w14:textId="77777777" w:rsidR="00CB4498" w:rsidRPr="00CB4498" w:rsidRDefault="00CB4498" w:rsidP="00CB4498">
      <w:pPr>
        <w:widowControl/>
        <w:spacing w:after="180"/>
        <w:ind w:firstLineChars="0" w:firstLine="0"/>
        <w:jc w:val="left"/>
        <w:rPr>
          <w:rFonts w:eastAsia="宋体" w:cs="Times New Roman"/>
          <w:kern w:val="0"/>
          <w:sz w:val="8"/>
          <w:szCs w:val="8"/>
          <w:lang w:val="en-GB" w:eastAsia="en-US"/>
        </w:rPr>
      </w:pPr>
    </w:p>
    <w:tbl>
      <w:tblPr>
        <w:tblW w:w="9739" w:type="dxa"/>
        <w:tblInd w:w="42" w:type="dxa"/>
        <w:tblLayout w:type="fixed"/>
        <w:tblCellMar>
          <w:left w:w="42" w:type="dxa"/>
          <w:right w:w="42" w:type="dxa"/>
        </w:tblCellMar>
        <w:tblLook w:val="0000" w:firstRow="0" w:lastRow="0" w:firstColumn="0" w:lastColumn="0" w:noHBand="0" w:noVBand="0"/>
      </w:tblPr>
      <w:tblGrid>
        <w:gridCol w:w="2368"/>
        <w:gridCol w:w="326"/>
        <w:gridCol w:w="62"/>
        <w:gridCol w:w="37"/>
        <w:gridCol w:w="185"/>
        <w:gridCol w:w="284"/>
        <w:gridCol w:w="141"/>
        <w:gridCol w:w="1700"/>
        <w:gridCol w:w="994"/>
        <w:gridCol w:w="104"/>
        <w:gridCol w:w="38"/>
        <w:gridCol w:w="282"/>
        <w:gridCol w:w="993"/>
        <w:gridCol w:w="104"/>
        <w:gridCol w:w="2121"/>
      </w:tblGrid>
      <w:tr w:rsidR="00CB4498" w:rsidRPr="00CB4498" w14:paraId="59BE67FE" w14:textId="77777777" w:rsidTr="00630DAE">
        <w:tc>
          <w:tcPr>
            <w:tcW w:w="9739" w:type="dxa"/>
            <w:gridSpan w:val="15"/>
          </w:tcPr>
          <w:p w14:paraId="2310E218"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3919CF85" w14:textId="77777777" w:rsidTr="00630DAE">
        <w:tc>
          <w:tcPr>
            <w:tcW w:w="2368" w:type="dxa"/>
            <w:tcBorders>
              <w:top w:val="single" w:sz="4" w:space="0" w:color="auto"/>
              <w:left w:val="single" w:sz="4" w:space="0" w:color="auto"/>
            </w:tcBorders>
          </w:tcPr>
          <w:p w14:paraId="78A85ABB"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Title:</w:t>
            </w:r>
            <w:r w:rsidRPr="00CB4498">
              <w:rPr>
                <w:rFonts w:ascii="Arial" w:eastAsia="宋体" w:hAnsi="Arial" w:cs="Times New Roman"/>
                <w:b/>
                <w:i/>
                <w:noProof/>
                <w:kern w:val="0"/>
                <w:sz w:val="20"/>
                <w:szCs w:val="20"/>
                <w:lang w:val="en-GB" w:eastAsia="en-US"/>
              </w:rPr>
              <w:tab/>
            </w:r>
          </w:p>
        </w:tc>
        <w:tc>
          <w:tcPr>
            <w:tcW w:w="7371" w:type="dxa"/>
            <w:gridSpan w:val="14"/>
            <w:tcBorders>
              <w:top w:val="single" w:sz="4" w:space="0" w:color="auto"/>
              <w:right w:val="single" w:sz="4" w:space="0" w:color="auto"/>
            </w:tcBorders>
            <w:shd w:val="pct30" w:color="FFFF00" w:fill="auto"/>
          </w:tcPr>
          <w:p w14:paraId="6DADA181" w14:textId="58F5F3BE" w:rsidR="00CB4498" w:rsidRPr="00CB4498" w:rsidRDefault="00705DF4" w:rsidP="009326BE">
            <w:pPr>
              <w:widowControl/>
              <w:tabs>
                <w:tab w:val="left" w:pos="1759"/>
              </w:tabs>
              <w:ind w:left="100" w:firstLineChars="0" w:firstLine="0"/>
              <w:jc w:val="left"/>
              <w:rPr>
                <w:rFonts w:ascii="Arial" w:eastAsia="宋体" w:hAnsi="Arial" w:cs="Times New Roman"/>
                <w:noProof/>
                <w:kern w:val="0"/>
                <w:sz w:val="20"/>
                <w:szCs w:val="20"/>
                <w:lang w:val="en-GB" w:eastAsia="en-US"/>
              </w:rPr>
            </w:pPr>
            <w:r w:rsidRPr="00705DF4">
              <w:rPr>
                <w:rFonts w:ascii="Arial" w:eastAsia="宋体" w:hAnsi="Arial" w:cs="Times New Roman"/>
                <w:noProof/>
                <w:kern w:val="0"/>
                <w:sz w:val="20"/>
                <w:szCs w:val="20"/>
                <w:lang w:val="en-GB" w:eastAsia="en-US"/>
              </w:rPr>
              <w:t>C</w:t>
            </w:r>
            <w:r w:rsidR="00B375AD">
              <w:rPr>
                <w:rFonts w:ascii="Arial" w:eastAsia="宋体" w:hAnsi="Arial" w:cs="Times New Roman"/>
                <w:noProof/>
                <w:kern w:val="0"/>
                <w:sz w:val="20"/>
                <w:szCs w:val="20"/>
                <w:lang w:val="en-GB" w:eastAsia="en-US"/>
              </w:rPr>
              <w:t>orrecti</w:t>
            </w:r>
            <w:r w:rsidR="00026026">
              <w:rPr>
                <w:rFonts w:ascii="Arial" w:eastAsia="宋体" w:hAnsi="Arial" w:cs="Times New Roman"/>
                <w:noProof/>
                <w:kern w:val="0"/>
                <w:sz w:val="20"/>
                <w:szCs w:val="20"/>
                <w:lang w:val="en-GB" w:eastAsia="en-US"/>
              </w:rPr>
              <w:t>o</w:t>
            </w:r>
            <w:r w:rsidR="00B375AD">
              <w:rPr>
                <w:rFonts w:ascii="Arial" w:eastAsia="宋体" w:hAnsi="Arial" w:cs="Times New Roman"/>
                <w:noProof/>
                <w:kern w:val="0"/>
                <w:sz w:val="20"/>
                <w:szCs w:val="20"/>
                <w:lang w:val="en-GB" w:eastAsia="en-US"/>
              </w:rPr>
              <w:t xml:space="preserve">n on </w:t>
            </w:r>
            <w:r w:rsidR="00C5084A">
              <w:rPr>
                <w:rFonts w:ascii="Arial" w:eastAsia="宋体" w:hAnsi="Arial" w:cs="Times New Roman"/>
                <w:noProof/>
                <w:kern w:val="0"/>
                <w:sz w:val="20"/>
                <w:szCs w:val="20"/>
                <w:lang w:val="en-GB" w:eastAsia="en-US"/>
              </w:rPr>
              <w:t>MBS</w:t>
            </w:r>
            <w:r w:rsidR="00B375AD">
              <w:rPr>
                <w:rFonts w:ascii="Arial" w:eastAsia="宋体" w:hAnsi="Arial" w:cs="Times New Roman"/>
                <w:noProof/>
                <w:kern w:val="0"/>
                <w:sz w:val="20"/>
                <w:szCs w:val="20"/>
                <w:lang w:val="en-GB" w:eastAsia="en-US"/>
              </w:rPr>
              <w:t xml:space="preserve"> capabilities</w:t>
            </w:r>
          </w:p>
        </w:tc>
      </w:tr>
      <w:tr w:rsidR="00CB4498" w:rsidRPr="00CB4498" w14:paraId="0DF260EF" w14:textId="77777777" w:rsidTr="00630DAE">
        <w:tc>
          <w:tcPr>
            <w:tcW w:w="2368" w:type="dxa"/>
            <w:tcBorders>
              <w:left w:val="single" w:sz="4" w:space="0" w:color="auto"/>
            </w:tcBorders>
          </w:tcPr>
          <w:p w14:paraId="2E3AEC52" w14:textId="77777777" w:rsidR="00CB4498" w:rsidRPr="00CB4498" w:rsidRDefault="00CB4498" w:rsidP="00CB4498">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Borders>
              <w:right w:val="single" w:sz="4" w:space="0" w:color="auto"/>
            </w:tcBorders>
          </w:tcPr>
          <w:p w14:paraId="2588D8D0"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5880198F" w14:textId="77777777" w:rsidTr="00630DAE">
        <w:tc>
          <w:tcPr>
            <w:tcW w:w="2368" w:type="dxa"/>
            <w:tcBorders>
              <w:left w:val="single" w:sz="4" w:space="0" w:color="auto"/>
            </w:tcBorders>
          </w:tcPr>
          <w:p w14:paraId="267D5B3C"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Source to WG:</w:t>
            </w:r>
          </w:p>
        </w:tc>
        <w:tc>
          <w:tcPr>
            <w:tcW w:w="7371" w:type="dxa"/>
            <w:gridSpan w:val="14"/>
            <w:tcBorders>
              <w:right w:val="single" w:sz="4" w:space="0" w:color="auto"/>
            </w:tcBorders>
            <w:shd w:val="pct30" w:color="FFFF00" w:fill="auto"/>
          </w:tcPr>
          <w:p w14:paraId="3221DF4B" w14:textId="77777777" w:rsidR="00CB4498" w:rsidRPr="00CB4498" w:rsidRDefault="00CB4498" w:rsidP="00CB4498">
            <w:pPr>
              <w:widowControl/>
              <w:ind w:left="100" w:firstLineChars="0" w:firstLine="0"/>
              <w:jc w:val="left"/>
              <w:rPr>
                <w:rFonts w:ascii="Arial" w:eastAsia="宋体" w:hAnsi="Arial" w:cs="Times New Roman"/>
                <w:noProof/>
                <w:kern w:val="0"/>
                <w:sz w:val="20"/>
                <w:szCs w:val="20"/>
                <w:lang w:val="en-GB"/>
              </w:rPr>
            </w:pPr>
            <w:r w:rsidRPr="00CB4498">
              <w:rPr>
                <w:rFonts w:ascii="Arial" w:eastAsia="宋体" w:hAnsi="Arial" w:cs="Times New Roman"/>
                <w:noProof/>
                <w:kern w:val="0"/>
                <w:sz w:val="20"/>
                <w:szCs w:val="20"/>
                <w:lang w:val="en-GB" w:eastAsia="en-US"/>
              </w:rPr>
              <w:t>Huawei, HiSilicon</w:t>
            </w:r>
          </w:p>
        </w:tc>
      </w:tr>
      <w:tr w:rsidR="00CB4498" w:rsidRPr="00CB4498" w14:paraId="161ABC9D" w14:textId="77777777" w:rsidTr="00630DAE">
        <w:tc>
          <w:tcPr>
            <w:tcW w:w="2368" w:type="dxa"/>
            <w:tcBorders>
              <w:left w:val="single" w:sz="4" w:space="0" w:color="auto"/>
            </w:tcBorders>
          </w:tcPr>
          <w:p w14:paraId="45617092"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Source to TSG:</w:t>
            </w:r>
          </w:p>
        </w:tc>
        <w:tc>
          <w:tcPr>
            <w:tcW w:w="7371" w:type="dxa"/>
            <w:gridSpan w:val="14"/>
            <w:tcBorders>
              <w:right w:val="single" w:sz="4" w:space="0" w:color="auto"/>
            </w:tcBorders>
            <w:shd w:val="pct30" w:color="FFFF00" w:fill="auto"/>
          </w:tcPr>
          <w:p w14:paraId="462860EA" w14:textId="63C400E7" w:rsidR="00CB4498" w:rsidRPr="00CB4498" w:rsidRDefault="00CB4498" w:rsidP="00CB4498">
            <w:pPr>
              <w:widowControl/>
              <w:ind w:left="100" w:firstLineChars="0" w:firstLine="0"/>
              <w:jc w:val="left"/>
              <w:rPr>
                <w:rFonts w:ascii="Arial" w:eastAsia="宋体" w:hAnsi="Arial" w:cs="Times New Roman"/>
                <w:noProof/>
                <w:kern w:val="0"/>
                <w:sz w:val="20"/>
                <w:szCs w:val="20"/>
                <w:lang w:val="en-GB" w:eastAsia="en-US"/>
              </w:rPr>
            </w:pPr>
            <w:r w:rsidRPr="00CB4498">
              <w:rPr>
                <w:rFonts w:ascii="Arial" w:eastAsia="宋体" w:hAnsi="Arial" w:cs="Times New Roman"/>
                <w:noProof/>
                <w:kern w:val="0"/>
                <w:sz w:val="20"/>
                <w:szCs w:val="20"/>
                <w:lang w:val="en-GB" w:eastAsia="en-US"/>
              </w:rPr>
              <w:t>R2</w:t>
            </w:r>
          </w:p>
        </w:tc>
      </w:tr>
      <w:tr w:rsidR="00CB4498" w:rsidRPr="00CB4498" w14:paraId="1D643351" w14:textId="77777777" w:rsidTr="00630DAE">
        <w:tc>
          <w:tcPr>
            <w:tcW w:w="2368" w:type="dxa"/>
            <w:tcBorders>
              <w:left w:val="single" w:sz="4" w:space="0" w:color="auto"/>
            </w:tcBorders>
          </w:tcPr>
          <w:p w14:paraId="1AC29114" w14:textId="77777777" w:rsidR="00CB4498" w:rsidRPr="00CB4498" w:rsidRDefault="00CB4498" w:rsidP="00CB4498">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Borders>
              <w:right w:val="single" w:sz="4" w:space="0" w:color="auto"/>
            </w:tcBorders>
          </w:tcPr>
          <w:p w14:paraId="35446F07"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6F95764D" w14:textId="77777777" w:rsidTr="00630DAE">
        <w:tc>
          <w:tcPr>
            <w:tcW w:w="2368" w:type="dxa"/>
            <w:tcBorders>
              <w:left w:val="single" w:sz="4" w:space="0" w:color="auto"/>
            </w:tcBorders>
          </w:tcPr>
          <w:p w14:paraId="281160C0"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Work item code:</w:t>
            </w:r>
          </w:p>
        </w:tc>
        <w:tc>
          <w:tcPr>
            <w:tcW w:w="2735" w:type="dxa"/>
            <w:gridSpan w:val="7"/>
            <w:shd w:val="pct30" w:color="FFFF00" w:fill="auto"/>
          </w:tcPr>
          <w:p w14:paraId="3DB973AD" w14:textId="46B66460" w:rsidR="00CB4498" w:rsidRPr="00CB4498" w:rsidRDefault="00994634" w:rsidP="00CB4498">
            <w:pPr>
              <w:widowControl/>
              <w:ind w:left="100" w:firstLineChars="0" w:firstLine="0"/>
              <w:jc w:val="left"/>
              <w:rPr>
                <w:rFonts w:ascii="Arial" w:eastAsia="宋体" w:hAnsi="Arial" w:cs="Times New Roman"/>
                <w:noProof/>
                <w:kern w:val="0"/>
                <w:sz w:val="20"/>
                <w:szCs w:val="20"/>
                <w:lang w:val="en-GB" w:eastAsia="en-US"/>
              </w:rPr>
            </w:pPr>
            <w:r>
              <w:rPr>
                <w:rFonts w:ascii="Arial" w:eastAsia="宋体" w:hAnsi="Arial" w:cs="Times New Roman"/>
                <w:noProof/>
                <w:kern w:val="0"/>
                <w:sz w:val="20"/>
                <w:szCs w:val="20"/>
                <w:lang w:val="en-GB" w:eastAsia="en-US"/>
              </w:rPr>
              <w:t>NR_MBS</w:t>
            </w:r>
            <w:r w:rsidR="00C52FAB" w:rsidRPr="00C52FAB">
              <w:rPr>
                <w:rFonts w:ascii="Arial" w:eastAsia="宋体" w:hAnsi="Arial" w:cs="Times New Roman"/>
                <w:noProof/>
                <w:kern w:val="0"/>
                <w:sz w:val="20"/>
                <w:szCs w:val="20"/>
                <w:lang w:val="en-GB" w:eastAsia="en-US"/>
              </w:rPr>
              <w:t>-Core</w:t>
            </w:r>
          </w:p>
        </w:tc>
        <w:tc>
          <w:tcPr>
            <w:tcW w:w="994" w:type="dxa"/>
            <w:tcBorders>
              <w:left w:val="nil"/>
            </w:tcBorders>
          </w:tcPr>
          <w:p w14:paraId="0E978A18" w14:textId="77777777" w:rsidR="00CB4498" w:rsidRPr="00CB4498" w:rsidRDefault="00CB4498" w:rsidP="00CB4498">
            <w:pPr>
              <w:widowControl/>
              <w:ind w:right="100" w:firstLineChars="0" w:firstLine="0"/>
              <w:jc w:val="left"/>
              <w:rPr>
                <w:rFonts w:ascii="Arial" w:eastAsia="宋体" w:hAnsi="Arial" w:cs="Times New Roman"/>
                <w:noProof/>
                <w:kern w:val="0"/>
                <w:sz w:val="20"/>
                <w:szCs w:val="20"/>
                <w:lang w:val="en-GB" w:eastAsia="en-US"/>
              </w:rPr>
            </w:pPr>
          </w:p>
        </w:tc>
        <w:tc>
          <w:tcPr>
            <w:tcW w:w="1417" w:type="dxa"/>
            <w:gridSpan w:val="4"/>
            <w:tcBorders>
              <w:left w:val="nil"/>
            </w:tcBorders>
          </w:tcPr>
          <w:p w14:paraId="669970D1" w14:textId="77777777" w:rsidR="00CB4498" w:rsidRPr="00CB4498" w:rsidRDefault="00CB4498" w:rsidP="00CB4498">
            <w:pPr>
              <w:widowControl/>
              <w:ind w:firstLineChars="0" w:firstLine="0"/>
              <w:jc w:val="right"/>
              <w:rPr>
                <w:rFonts w:ascii="Arial" w:eastAsia="宋体" w:hAnsi="Arial" w:cs="Times New Roman"/>
                <w:noProof/>
                <w:kern w:val="0"/>
                <w:sz w:val="20"/>
                <w:szCs w:val="20"/>
                <w:lang w:val="en-GB" w:eastAsia="en-US"/>
              </w:rPr>
            </w:pPr>
            <w:r w:rsidRPr="00CB4498">
              <w:rPr>
                <w:rFonts w:ascii="Arial" w:eastAsia="宋体" w:hAnsi="Arial" w:cs="Times New Roman"/>
                <w:b/>
                <w:i/>
                <w:noProof/>
                <w:kern w:val="0"/>
                <w:sz w:val="20"/>
                <w:szCs w:val="20"/>
                <w:lang w:val="en-GB" w:eastAsia="en-US"/>
              </w:rPr>
              <w:t>Date:</w:t>
            </w:r>
          </w:p>
        </w:tc>
        <w:tc>
          <w:tcPr>
            <w:tcW w:w="2225" w:type="dxa"/>
            <w:gridSpan w:val="2"/>
            <w:tcBorders>
              <w:right w:val="single" w:sz="4" w:space="0" w:color="auto"/>
            </w:tcBorders>
            <w:shd w:val="pct30" w:color="FFFF00" w:fill="auto"/>
          </w:tcPr>
          <w:p w14:paraId="2789E150" w14:textId="06D6A8A7" w:rsidR="00CB4498" w:rsidRPr="00CB4498" w:rsidRDefault="00CB4498" w:rsidP="00CB4498">
            <w:pPr>
              <w:widowControl/>
              <w:ind w:left="100" w:firstLineChars="0" w:firstLine="0"/>
              <w:jc w:val="left"/>
              <w:rPr>
                <w:rFonts w:ascii="Arial" w:eastAsia="宋体" w:hAnsi="Arial" w:cs="Times New Roman"/>
                <w:noProof/>
                <w:kern w:val="0"/>
                <w:sz w:val="20"/>
                <w:szCs w:val="20"/>
                <w:lang w:val="en-GB"/>
              </w:rPr>
            </w:pPr>
            <w:r w:rsidRPr="00CB4498">
              <w:rPr>
                <w:rFonts w:ascii="Arial" w:eastAsia="宋体" w:hAnsi="Arial" w:cs="Times New Roman" w:hint="eastAsia"/>
                <w:noProof/>
                <w:kern w:val="0"/>
                <w:sz w:val="20"/>
                <w:szCs w:val="20"/>
                <w:lang w:val="en-GB"/>
              </w:rPr>
              <w:t>2</w:t>
            </w:r>
            <w:r>
              <w:rPr>
                <w:rFonts w:ascii="Arial" w:eastAsia="宋体" w:hAnsi="Arial" w:cs="Times New Roman"/>
                <w:noProof/>
                <w:kern w:val="0"/>
                <w:sz w:val="20"/>
                <w:szCs w:val="20"/>
                <w:lang w:val="en-GB"/>
              </w:rPr>
              <w:t>02</w:t>
            </w:r>
            <w:r w:rsidR="00730AE7">
              <w:rPr>
                <w:rFonts w:ascii="Arial" w:eastAsia="宋体" w:hAnsi="Arial" w:cs="Times New Roman"/>
                <w:noProof/>
                <w:kern w:val="0"/>
                <w:sz w:val="20"/>
                <w:szCs w:val="20"/>
                <w:lang w:val="en-GB"/>
              </w:rPr>
              <w:t>3</w:t>
            </w:r>
            <w:r w:rsidRPr="00CB4498">
              <w:rPr>
                <w:rFonts w:ascii="Arial" w:eastAsia="宋体" w:hAnsi="Arial" w:cs="Times New Roman"/>
                <w:noProof/>
                <w:kern w:val="0"/>
                <w:sz w:val="20"/>
                <w:szCs w:val="20"/>
                <w:lang w:val="en-GB"/>
              </w:rPr>
              <w:t>-</w:t>
            </w:r>
            <w:r w:rsidR="00730AE7">
              <w:rPr>
                <w:rFonts w:ascii="Arial" w:eastAsia="宋体" w:hAnsi="Arial" w:cs="Times New Roman"/>
                <w:noProof/>
                <w:kern w:val="0"/>
                <w:sz w:val="20"/>
                <w:szCs w:val="20"/>
                <w:lang w:val="en-GB"/>
              </w:rPr>
              <w:t>0</w:t>
            </w:r>
            <w:r w:rsidR="00B375AD">
              <w:rPr>
                <w:rFonts w:ascii="Arial" w:eastAsia="宋体" w:hAnsi="Arial" w:cs="Times New Roman"/>
                <w:noProof/>
                <w:kern w:val="0"/>
                <w:sz w:val="20"/>
                <w:szCs w:val="20"/>
                <w:lang w:val="en-GB"/>
              </w:rPr>
              <w:t>4</w:t>
            </w:r>
            <w:r w:rsidRPr="00CB4498">
              <w:rPr>
                <w:rFonts w:ascii="Arial" w:eastAsia="宋体" w:hAnsi="Arial" w:cs="Times New Roman"/>
                <w:noProof/>
                <w:kern w:val="0"/>
                <w:sz w:val="20"/>
                <w:szCs w:val="20"/>
                <w:lang w:val="en-GB"/>
              </w:rPr>
              <w:t>-</w:t>
            </w:r>
            <w:r w:rsidR="00F263D6">
              <w:rPr>
                <w:rFonts w:ascii="Arial" w:eastAsia="宋体" w:hAnsi="Arial" w:cs="Times New Roman"/>
                <w:noProof/>
                <w:kern w:val="0"/>
                <w:sz w:val="20"/>
                <w:szCs w:val="20"/>
                <w:lang w:val="en-GB"/>
              </w:rPr>
              <w:t>23</w:t>
            </w:r>
          </w:p>
        </w:tc>
      </w:tr>
      <w:tr w:rsidR="00CB4498" w:rsidRPr="00CB4498" w14:paraId="2239842A" w14:textId="77777777" w:rsidTr="00630DAE">
        <w:tc>
          <w:tcPr>
            <w:tcW w:w="2368" w:type="dxa"/>
            <w:tcBorders>
              <w:left w:val="single" w:sz="4" w:space="0" w:color="auto"/>
            </w:tcBorders>
          </w:tcPr>
          <w:p w14:paraId="53E869AC" w14:textId="77777777" w:rsidR="00CB4498" w:rsidRPr="00CB4498" w:rsidRDefault="00CB4498" w:rsidP="00CB4498">
            <w:pPr>
              <w:widowControl/>
              <w:ind w:firstLineChars="0" w:firstLine="0"/>
              <w:jc w:val="left"/>
              <w:rPr>
                <w:rFonts w:ascii="Arial" w:eastAsia="宋体" w:hAnsi="Arial" w:cs="Times New Roman"/>
                <w:b/>
                <w:i/>
                <w:noProof/>
                <w:kern w:val="0"/>
                <w:sz w:val="8"/>
                <w:szCs w:val="8"/>
                <w:lang w:val="en-GB" w:eastAsia="en-US"/>
              </w:rPr>
            </w:pPr>
          </w:p>
        </w:tc>
        <w:tc>
          <w:tcPr>
            <w:tcW w:w="1035" w:type="dxa"/>
            <w:gridSpan w:val="6"/>
          </w:tcPr>
          <w:p w14:paraId="162AD583"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c>
          <w:tcPr>
            <w:tcW w:w="2694" w:type="dxa"/>
            <w:gridSpan w:val="2"/>
          </w:tcPr>
          <w:p w14:paraId="044DB6E5"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c>
          <w:tcPr>
            <w:tcW w:w="1417" w:type="dxa"/>
            <w:gridSpan w:val="4"/>
          </w:tcPr>
          <w:p w14:paraId="346E1A6D"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c>
          <w:tcPr>
            <w:tcW w:w="2225" w:type="dxa"/>
            <w:gridSpan w:val="2"/>
            <w:tcBorders>
              <w:right w:val="single" w:sz="4" w:space="0" w:color="auto"/>
            </w:tcBorders>
          </w:tcPr>
          <w:p w14:paraId="7EF89A04"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677D5F1C" w14:textId="77777777" w:rsidTr="00630DAE">
        <w:trPr>
          <w:cantSplit/>
        </w:trPr>
        <w:tc>
          <w:tcPr>
            <w:tcW w:w="2368" w:type="dxa"/>
            <w:tcBorders>
              <w:left w:val="single" w:sz="4" w:space="0" w:color="auto"/>
            </w:tcBorders>
          </w:tcPr>
          <w:p w14:paraId="13900AB7"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Category:</w:t>
            </w:r>
          </w:p>
        </w:tc>
        <w:tc>
          <w:tcPr>
            <w:tcW w:w="388" w:type="dxa"/>
            <w:gridSpan w:val="2"/>
            <w:shd w:val="pct30" w:color="FFFF00" w:fill="auto"/>
          </w:tcPr>
          <w:p w14:paraId="17F7BE96" w14:textId="55C5A61F" w:rsidR="00CB4498" w:rsidRPr="00CB4498" w:rsidRDefault="00F263D6" w:rsidP="00CB4498">
            <w:pPr>
              <w:widowControl/>
              <w:ind w:left="100" w:firstLineChars="0" w:firstLine="0"/>
              <w:jc w:val="left"/>
              <w:rPr>
                <w:rFonts w:ascii="Arial" w:eastAsia="宋体" w:hAnsi="Arial" w:cs="Times New Roman"/>
                <w:b/>
                <w:noProof/>
                <w:kern w:val="0"/>
                <w:sz w:val="20"/>
                <w:szCs w:val="20"/>
                <w:lang w:val="en-GB" w:eastAsia="en-US"/>
              </w:rPr>
            </w:pPr>
            <w:r>
              <w:rPr>
                <w:rFonts w:ascii="Arial" w:eastAsia="宋体" w:hAnsi="Arial" w:cs="Times New Roman"/>
                <w:b/>
                <w:noProof/>
                <w:kern w:val="0"/>
                <w:sz w:val="20"/>
                <w:szCs w:val="20"/>
                <w:lang w:val="en-GB" w:eastAsia="en-US"/>
              </w:rPr>
              <w:t>F</w:t>
            </w:r>
          </w:p>
        </w:tc>
        <w:tc>
          <w:tcPr>
            <w:tcW w:w="3445" w:type="dxa"/>
            <w:gridSpan w:val="7"/>
            <w:tcBorders>
              <w:left w:val="nil"/>
            </w:tcBorders>
          </w:tcPr>
          <w:p w14:paraId="16574B80" w14:textId="77777777" w:rsidR="00CB4498" w:rsidRPr="00CB4498" w:rsidRDefault="00CB4498" w:rsidP="00CB4498">
            <w:pPr>
              <w:widowControl/>
              <w:ind w:firstLineChars="0" w:firstLine="0"/>
              <w:jc w:val="left"/>
              <w:rPr>
                <w:rFonts w:ascii="Arial" w:eastAsia="宋体" w:hAnsi="Arial" w:cs="Times New Roman"/>
                <w:noProof/>
                <w:kern w:val="0"/>
                <w:sz w:val="20"/>
                <w:szCs w:val="20"/>
                <w:lang w:val="en-GB" w:eastAsia="en-US"/>
              </w:rPr>
            </w:pPr>
          </w:p>
        </w:tc>
        <w:tc>
          <w:tcPr>
            <w:tcW w:w="1417" w:type="dxa"/>
            <w:gridSpan w:val="4"/>
            <w:tcBorders>
              <w:left w:val="nil"/>
            </w:tcBorders>
          </w:tcPr>
          <w:p w14:paraId="2DF81A29" w14:textId="77777777" w:rsidR="00CB4498" w:rsidRPr="00CB4498" w:rsidRDefault="00CB4498" w:rsidP="00CB4498">
            <w:pPr>
              <w:widowControl/>
              <w:ind w:firstLineChars="0" w:firstLine="0"/>
              <w:jc w:val="righ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Release:</w:t>
            </w:r>
          </w:p>
        </w:tc>
        <w:tc>
          <w:tcPr>
            <w:tcW w:w="2121" w:type="dxa"/>
            <w:tcBorders>
              <w:right w:val="single" w:sz="4" w:space="0" w:color="auto"/>
            </w:tcBorders>
            <w:shd w:val="pct30" w:color="FFFF00" w:fill="auto"/>
          </w:tcPr>
          <w:p w14:paraId="22105443" w14:textId="3F1A785F" w:rsidR="00CB4498" w:rsidRPr="00CB4498" w:rsidRDefault="00CB4498" w:rsidP="00CB4498">
            <w:pPr>
              <w:widowControl/>
              <w:ind w:left="100" w:firstLineChars="0" w:firstLine="0"/>
              <w:jc w:val="left"/>
              <w:rPr>
                <w:rFonts w:ascii="Arial" w:eastAsia="宋体" w:hAnsi="Arial" w:cs="Times New Roman"/>
                <w:noProof/>
                <w:kern w:val="0"/>
                <w:sz w:val="20"/>
                <w:szCs w:val="20"/>
                <w:lang w:val="en-GB" w:eastAsia="en-US"/>
              </w:rPr>
            </w:pPr>
            <w:r w:rsidRPr="00CB4498">
              <w:rPr>
                <w:rFonts w:ascii="Arial" w:eastAsia="宋体" w:hAnsi="Arial" w:cs="Times New Roman"/>
                <w:noProof/>
                <w:kern w:val="0"/>
                <w:sz w:val="20"/>
                <w:szCs w:val="20"/>
                <w:lang w:val="en-GB" w:eastAsia="en-US"/>
              </w:rPr>
              <w:t>Rel-1</w:t>
            </w:r>
            <w:r w:rsidR="00CE32E9">
              <w:rPr>
                <w:rFonts w:ascii="Arial" w:eastAsia="宋体" w:hAnsi="Arial" w:cs="Times New Roman"/>
                <w:noProof/>
                <w:kern w:val="0"/>
                <w:sz w:val="20"/>
                <w:szCs w:val="20"/>
                <w:lang w:val="en-GB" w:eastAsia="en-US"/>
              </w:rPr>
              <w:t>7</w:t>
            </w:r>
          </w:p>
        </w:tc>
      </w:tr>
      <w:tr w:rsidR="00CB4498" w:rsidRPr="00CB4498" w14:paraId="09E58FEA" w14:textId="77777777" w:rsidTr="00630DAE">
        <w:tc>
          <w:tcPr>
            <w:tcW w:w="2368" w:type="dxa"/>
            <w:tcBorders>
              <w:left w:val="single" w:sz="4" w:space="0" w:color="auto"/>
              <w:bottom w:val="single" w:sz="4" w:space="0" w:color="auto"/>
            </w:tcBorders>
          </w:tcPr>
          <w:p w14:paraId="4FB6AE08" w14:textId="77777777" w:rsidR="00CB4498" w:rsidRPr="00CB4498" w:rsidRDefault="00CB4498" w:rsidP="00CB4498">
            <w:pPr>
              <w:widowControl/>
              <w:ind w:firstLineChars="0" w:firstLine="0"/>
              <w:jc w:val="left"/>
              <w:rPr>
                <w:rFonts w:ascii="Arial" w:eastAsia="宋体" w:hAnsi="Arial" w:cs="Times New Roman"/>
                <w:b/>
                <w:i/>
                <w:noProof/>
                <w:kern w:val="0"/>
                <w:sz w:val="20"/>
                <w:szCs w:val="20"/>
                <w:lang w:val="en-GB" w:eastAsia="en-US"/>
              </w:rPr>
            </w:pPr>
          </w:p>
        </w:tc>
        <w:tc>
          <w:tcPr>
            <w:tcW w:w="4153" w:type="dxa"/>
            <w:gridSpan w:val="11"/>
            <w:tcBorders>
              <w:bottom w:val="single" w:sz="4" w:space="0" w:color="auto"/>
            </w:tcBorders>
          </w:tcPr>
          <w:p w14:paraId="2E3F4239" w14:textId="77777777" w:rsidR="00CB4498" w:rsidRPr="00CB4498" w:rsidRDefault="00CB4498" w:rsidP="00CB4498">
            <w:pPr>
              <w:widowControl/>
              <w:ind w:left="383" w:firstLineChars="0" w:hanging="383"/>
              <w:jc w:val="left"/>
              <w:rPr>
                <w:rFonts w:ascii="Arial" w:eastAsia="宋体" w:hAnsi="Arial" w:cs="Times New Roman"/>
                <w:i/>
                <w:noProof/>
                <w:kern w:val="0"/>
                <w:sz w:val="18"/>
                <w:szCs w:val="20"/>
                <w:lang w:val="en-GB" w:eastAsia="en-US"/>
              </w:rPr>
            </w:pPr>
            <w:r w:rsidRPr="00CB4498">
              <w:rPr>
                <w:rFonts w:ascii="Arial" w:eastAsia="宋体" w:hAnsi="Arial" w:cs="Times New Roman"/>
                <w:i/>
                <w:noProof/>
                <w:kern w:val="0"/>
                <w:sz w:val="18"/>
                <w:szCs w:val="20"/>
                <w:lang w:val="en-GB" w:eastAsia="en-US"/>
              </w:rPr>
              <w:t xml:space="preserve">Use </w:t>
            </w:r>
            <w:r w:rsidRPr="00CB4498">
              <w:rPr>
                <w:rFonts w:ascii="Arial" w:eastAsia="宋体" w:hAnsi="Arial" w:cs="Times New Roman"/>
                <w:i/>
                <w:noProof/>
                <w:kern w:val="0"/>
                <w:sz w:val="18"/>
                <w:szCs w:val="20"/>
                <w:u w:val="single"/>
                <w:lang w:val="en-GB" w:eastAsia="en-US"/>
              </w:rPr>
              <w:t>one</w:t>
            </w:r>
            <w:r w:rsidRPr="00CB4498">
              <w:rPr>
                <w:rFonts w:ascii="Arial" w:eastAsia="宋体" w:hAnsi="Arial" w:cs="Times New Roman"/>
                <w:i/>
                <w:noProof/>
                <w:kern w:val="0"/>
                <w:sz w:val="18"/>
                <w:szCs w:val="20"/>
                <w:lang w:val="en-GB" w:eastAsia="en-US"/>
              </w:rPr>
              <w:t xml:space="preserve"> of the following categories:</w:t>
            </w:r>
            <w:r w:rsidRPr="00CB4498">
              <w:rPr>
                <w:rFonts w:ascii="Arial" w:eastAsia="宋体" w:hAnsi="Arial" w:cs="Times New Roman"/>
                <w:b/>
                <w:i/>
                <w:noProof/>
                <w:kern w:val="0"/>
                <w:sz w:val="18"/>
                <w:szCs w:val="20"/>
                <w:lang w:val="en-GB" w:eastAsia="en-US"/>
              </w:rPr>
              <w:br/>
              <w:t>F</w:t>
            </w:r>
            <w:r w:rsidRPr="00CB4498">
              <w:rPr>
                <w:rFonts w:ascii="Arial" w:eastAsia="宋体" w:hAnsi="Arial" w:cs="Times New Roman"/>
                <w:i/>
                <w:noProof/>
                <w:kern w:val="0"/>
                <w:sz w:val="18"/>
                <w:szCs w:val="20"/>
                <w:lang w:val="en-GB" w:eastAsia="en-US"/>
              </w:rPr>
              <w:t xml:space="preserve">  (correction)</w:t>
            </w:r>
            <w:r w:rsidRPr="00CB4498">
              <w:rPr>
                <w:rFonts w:ascii="Arial" w:eastAsia="宋体" w:hAnsi="Arial" w:cs="Times New Roman"/>
                <w:i/>
                <w:noProof/>
                <w:kern w:val="0"/>
                <w:sz w:val="18"/>
                <w:szCs w:val="20"/>
                <w:lang w:val="en-GB" w:eastAsia="en-US"/>
              </w:rPr>
              <w:br/>
            </w:r>
            <w:r w:rsidRPr="00CB4498">
              <w:rPr>
                <w:rFonts w:ascii="Arial" w:eastAsia="宋体" w:hAnsi="Arial" w:cs="Times New Roman"/>
                <w:b/>
                <w:i/>
                <w:noProof/>
                <w:kern w:val="0"/>
                <w:sz w:val="18"/>
                <w:szCs w:val="20"/>
                <w:lang w:val="en-GB" w:eastAsia="en-US"/>
              </w:rPr>
              <w:t>A</w:t>
            </w:r>
            <w:r w:rsidRPr="00CB4498">
              <w:rPr>
                <w:rFonts w:ascii="Arial" w:eastAsia="宋体" w:hAnsi="Arial" w:cs="Times New Roman"/>
                <w:i/>
                <w:noProof/>
                <w:kern w:val="0"/>
                <w:sz w:val="18"/>
                <w:szCs w:val="20"/>
                <w:lang w:val="en-GB" w:eastAsia="en-US"/>
              </w:rPr>
              <w:t xml:space="preserve">  (mirror corresponding to a change in an earlier release)</w:t>
            </w:r>
            <w:r w:rsidRPr="00CB4498">
              <w:rPr>
                <w:rFonts w:ascii="Arial" w:eastAsia="宋体" w:hAnsi="Arial" w:cs="Times New Roman"/>
                <w:i/>
                <w:noProof/>
                <w:kern w:val="0"/>
                <w:sz w:val="18"/>
                <w:szCs w:val="20"/>
                <w:lang w:val="en-GB" w:eastAsia="en-US"/>
              </w:rPr>
              <w:br/>
            </w:r>
            <w:r w:rsidRPr="00CB4498">
              <w:rPr>
                <w:rFonts w:ascii="Arial" w:eastAsia="宋体" w:hAnsi="Arial" w:cs="Times New Roman"/>
                <w:b/>
                <w:i/>
                <w:noProof/>
                <w:kern w:val="0"/>
                <w:sz w:val="18"/>
                <w:szCs w:val="20"/>
                <w:lang w:val="en-GB" w:eastAsia="en-US"/>
              </w:rPr>
              <w:t>B</w:t>
            </w:r>
            <w:r w:rsidRPr="00CB4498">
              <w:rPr>
                <w:rFonts w:ascii="Arial" w:eastAsia="宋体" w:hAnsi="Arial" w:cs="Times New Roman"/>
                <w:i/>
                <w:noProof/>
                <w:kern w:val="0"/>
                <w:sz w:val="18"/>
                <w:szCs w:val="20"/>
                <w:lang w:val="en-GB" w:eastAsia="en-US"/>
              </w:rPr>
              <w:t xml:space="preserve">  (addition of feature), </w:t>
            </w:r>
            <w:r w:rsidRPr="00CB4498">
              <w:rPr>
                <w:rFonts w:ascii="Arial" w:eastAsia="宋体" w:hAnsi="Arial" w:cs="Times New Roman"/>
                <w:i/>
                <w:noProof/>
                <w:kern w:val="0"/>
                <w:sz w:val="18"/>
                <w:szCs w:val="20"/>
                <w:lang w:val="en-GB" w:eastAsia="en-US"/>
              </w:rPr>
              <w:br/>
            </w:r>
            <w:r w:rsidRPr="00CB4498">
              <w:rPr>
                <w:rFonts w:ascii="Arial" w:eastAsia="宋体" w:hAnsi="Arial" w:cs="Times New Roman"/>
                <w:b/>
                <w:i/>
                <w:noProof/>
                <w:kern w:val="0"/>
                <w:sz w:val="18"/>
                <w:szCs w:val="20"/>
                <w:lang w:val="en-GB" w:eastAsia="en-US"/>
              </w:rPr>
              <w:t>C</w:t>
            </w:r>
            <w:r w:rsidRPr="00CB4498">
              <w:rPr>
                <w:rFonts w:ascii="Arial" w:eastAsia="宋体" w:hAnsi="Arial" w:cs="Times New Roman"/>
                <w:i/>
                <w:noProof/>
                <w:kern w:val="0"/>
                <w:sz w:val="18"/>
                <w:szCs w:val="20"/>
                <w:lang w:val="en-GB" w:eastAsia="en-US"/>
              </w:rPr>
              <w:t xml:space="preserve">  (functional modification of feature)</w:t>
            </w:r>
            <w:r w:rsidRPr="00CB4498">
              <w:rPr>
                <w:rFonts w:ascii="Arial" w:eastAsia="宋体" w:hAnsi="Arial" w:cs="Times New Roman"/>
                <w:i/>
                <w:noProof/>
                <w:kern w:val="0"/>
                <w:sz w:val="18"/>
                <w:szCs w:val="20"/>
                <w:lang w:val="en-GB" w:eastAsia="en-US"/>
              </w:rPr>
              <w:br/>
            </w:r>
            <w:r w:rsidRPr="00CB4498">
              <w:rPr>
                <w:rFonts w:ascii="Arial" w:eastAsia="宋体" w:hAnsi="Arial" w:cs="Times New Roman"/>
                <w:b/>
                <w:i/>
                <w:noProof/>
                <w:kern w:val="0"/>
                <w:sz w:val="18"/>
                <w:szCs w:val="20"/>
                <w:lang w:val="en-GB" w:eastAsia="en-US"/>
              </w:rPr>
              <w:t>D</w:t>
            </w:r>
            <w:r w:rsidRPr="00CB4498">
              <w:rPr>
                <w:rFonts w:ascii="Arial" w:eastAsia="宋体" w:hAnsi="Arial" w:cs="Times New Roman"/>
                <w:i/>
                <w:noProof/>
                <w:kern w:val="0"/>
                <w:sz w:val="18"/>
                <w:szCs w:val="20"/>
                <w:lang w:val="en-GB" w:eastAsia="en-US"/>
              </w:rPr>
              <w:t xml:space="preserve">  (editorial modification)</w:t>
            </w:r>
          </w:p>
          <w:p w14:paraId="4BDC4BF7" w14:textId="77777777" w:rsidR="00CB4498" w:rsidRPr="00CB4498" w:rsidRDefault="00CB4498" w:rsidP="00CB4498">
            <w:pPr>
              <w:widowControl/>
              <w:spacing w:after="120"/>
              <w:ind w:firstLineChars="0" w:firstLine="0"/>
              <w:jc w:val="left"/>
              <w:rPr>
                <w:rFonts w:ascii="Arial" w:eastAsia="宋体" w:hAnsi="Arial" w:cs="Times New Roman"/>
                <w:noProof/>
                <w:kern w:val="0"/>
                <w:sz w:val="20"/>
                <w:szCs w:val="20"/>
                <w:lang w:val="en-GB" w:eastAsia="en-US"/>
              </w:rPr>
            </w:pPr>
            <w:r w:rsidRPr="00CB4498">
              <w:rPr>
                <w:rFonts w:ascii="Arial" w:eastAsia="宋体" w:hAnsi="Arial" w:cs="Times New Roman"/>
                <w:noProof/>
                <w:kern w:val="0"/>
                <w:sz w:val="18"/>
                <w:szCs w:val="20"/>
                <w:lang w:val="en-GB" w:eastAsia="en-US"/>
              </w:rPr>
              <w:t>Detailed explanations of the above categories can</w:t>
            </w:r>
            <w:r w:rsidRPr="00CB4498">
              <w:rPr>
                <w:rFonts w:ascii="Arial" w:eastAsia="宋体" w:hAnsi="Arial" w:cs="Times New Roman"/>
                <w:noProof/>
                <w:kern w:val="0"/>
                <w:sz w:val="18"/>
                <w:szCs w:val="20"/>
                <w:lang w:val="en-GB" w:eastAsia="en-US"/>
              </w:rPr>
              <w:br/>
              <w:t xml:space="preserve">be found in 3GPP </w:t>
            </w:r>
            <w:hyperlink r:id="rId9" w:history="1">
              <w:r w:rsidRPr="00CB4498">
                <w:rPr>
                  <w:rFonts w:ascii="Arial" w:eastAsia="宋体" w:hAnsi="Arial" w:cs="Times New Roman"/>
                  <w:noProof/>
                  <w:color w:val="0000FF"/>
                  <w:kern w:val="0"/>
                  <w:sz w:val="18"/>
                  <w:szCs w:val="20"/>
                  <w:u w:val="single"/>
                  <w:lang w:val="en-GB" w:eastAsia="en-US"/>
                </w:rPr>
                <w:t>TR 21.900</w:t>
              </w:r>
            </w:hyperlink>
            <w:r w:rsidRPr="00CB4498">
              <w:rPr>
                <w:rFonts w:ascii="Arial" w:eastAsia="宋体" w:hAnsi="Arial" w:cs="Times New Roman"/>
                <w:noProof/>
                <w:kern w:val="0"/>
                <w:sz w:val="18"/>
                <w:szCs w:val="20"/>
                <w:lang w:val="en-GB" w:eastAsia="en-US"/>
              </w:rPr>
              <w:t>.</w:t>
            </w:r>
          </w:p>
        </w:tc>
        <w:tc>
          <w:tcPr>
            <w:tcW w:w="3218" w:type="dxa"/>
            <w:gridSpan w:val="3"/>
            <w:tcBorders>
              <w:bottom w:val="single" w:sz="4" w:space="0" w:color="auto"/>
              <w:right w:val="single" w:sz="4" w:space="0" w:color="auto"/>
            </w:tcBorders>
          </w:tcPr>
          <w:p w14:paraId="0B509A09" w14:textId="77777777" w:rsidR="00CB4498" w:rsidRDefault="00CB4498" w:rsidP="00CB4498">
            <w:pPr>
              <w:widowControl/>
              <w:tabs>
                <w:tab w:val="left" w:pos="950"/>
              </w:tabs>
              <w:ind w:left="241" w:firstLineChars="0" w:hanging="241"/>
              <w:jc w:val="left"/>
              <w:rPr>
                <w:rFonts w:ascii="Arial" w:eastAsia="宋体" w:hAnsi="Arial" w:cs="Times New Roman"/>
                <w:i/>
                <w:noProof/>
                <w:kern w:val="0"/>
                <w:sz w:val="18"/>
                <w:szCs w:val="20"/>
                <w:lang w:val="en-GB" w:eastAsia="en-US"/>
              </w:rPr>
            </w:pPr>
            <w:r w:rsidRPr="00CB4498">
              <w:rPr>
                <w:rFonts w:ascii="Arial" w:eastAsia="宋体" w:hAnsi="Arial" w:cs="Times New Roman"/>
                <w:i/>
                <w:noProof/>
                <w:kern w:val="0"/>
                <w:sz w:val="18"/>
                <w:szCs w:val="20"/>
                <w:lang w:val="en-GB" w:eastAsia="en-US"/>
              </w:rPr>
              <w:t xml:space="preserve">Use </w:t>
            </w:r>
            <w:r w:rsidRPr="00CB4498">
              <w:rPr>
                <w:rFonts w:ascii="Arial" w:eastAsia="宋体" w:hAnsi="Arial" w:cs="Times New Roman"/>
                <w:i/>
                <w:noProof/>
                <w:kern w:val="0"/>
                <w:sz w:val="18"/>
                <w:szCs w:val="20"/>
                <w:u w:val="single"/>
                <w:lang w:val="en-GB" w:eastAsia="en-US"/>
              </w:rPr>
              <w:t>one</w:t>
            </w:r>
            <w:r w:rsidRPr="00CB4498">
              <w:rPr>
                <w:rFonts w:ascii="Arial" w:eastAsia="宋体" w:hAnsi="Arial" w:cs="Times New Roman"/>
                <w:i/>
                <w:noProof/>
                <w:kern w:val="0"/>
                <w:sz w:val="18"/>
                <w:szCs w:val="20"/>
                <w:lang w:val="en-GB" w:eastAsia="en-US"/>
              </w:rPr>
              <w:t xml:space="preserve"> of the following releases:</w:t>
            </w:r>
            <w:r w:rsidRPr="00CB4498">
              <w:rPr>
                <w:rFonts w:ascii="Arial" w:eastAsia="宋体" w:hAnsi="Arial" w:cs="Times New Roman"/>
                <w:i/>
                <w:noProof/>
                <w:kern w:val="0"/>
                <w:sz w:val="18"/>
                <w:szCs w:val="20"/>
                <w:lang w:val="en-GB" w:eastAsia="en-US"/>
              </w:rPr>
              <w:br/>
            </w:r>
            <w:r w:rsidR="0074774E" w:rsidRPr="0074774E">
              <w:rPr>
                <w:rFonts w:ascii="Arial" w:eastAsia="宋体" w:hAnsi="Arial" w:cs="Times New Roman"/>
                <w:i/>
                <w:noProof/>
                <w:kern w:val="0"/>
                <w:sz w:val="18"/>
                <w:szCs w:val="20"/>
                <w:lang w:val="en-GB" w:eastAsia="en-US"/>
              </w:rPr>
              <w:t>Rel-8</w:t>
            </w:r>
            <w:r w:rsidR="0074774E" w:rsidRPr="0074774E">
              <w:rPr>
                <w:rFonts w:ascii="Arial" w:eastAsia="宋体" w:hAnsi="Arial" w:cs="Times New Roman"/>
                <w:i/>
                <w:noProof/>
                <w:kern w:val="0"/>
                <w:sz w:val="18"/>
                <w:szCs w:val="20"/>
                <w:lang w:val="en-GB" w:eastAsia="en-US"/>
              </w:rPr>
              <w:tab/>
              <w:t>(Release 8)</w:t>
            </w:r>
            <w:r w:rsidR="0074774E" w:rsidRPr="0074774E">
              <w:rPr>
                <w:rFonts w:ascii="Arial" w:eastAsia="宋体" w:hAnsi="Arial" w:cs="Times New Roman"/>
                <w:i/>
                <w:noProof/>
                <w:kern w:val="0"/>
                <w:sz w:val="18"/>
                <w:szCs w:val="20"/>
                <w:lang w:val="en-GB" w:eastAsia="en-US"/>
              </w:rPr>
              <w:br/>
              <w:t>Rel-9</w:t>
            </w:r>
            <w:r w:rsidR="0074774E" w:rsidRPr="0074774E">
              <w:rPr>
                <w:rFonts w:ascii="Arial" w:eastAsia="宋体" w:hAnsi="Arial" w:cs="Times New Roman"/>
                <w:i/>
                <w:noProof/>
                <w:kern w:val="0"/>
                <w:sz w:val="18"/>
                <w:szCs w:val="20"/>
                <w:lang w:val="en-GB" w:eastAsia="en-US"/>
              </w:rPr>
              <w:tab/>
              <w:t>(Release 9)</w:t>
            </w:r>
            <w:r w:rsidR="0074774E" w:rsidRPr="0074774E">
              <w:rPr>
                <w:rFonts w:ascii="Arial" w:eastAsia="宋体" w:hAnsi="Arial" w:cs="Times New Roman"/>
                <w:i/>
                <w:noProof/>
                <w:kern w:val="0"/>
                <w:sz w:val="18"/>
                <w:szCs w:val="20"/>
                <w:lang w:val="en-GB" w:eastAsia="en-US"/>
              </w:rPr>
              <w:br/>
              <w:t>Rel-10</w:t>
            </w:r>
            <w:r w:rsidR="0074774E" w:rsidRPr="0074774E">
              <w:rPr>
                <w:rFonts w:ascii="Arial" w:eastAsia="宋体" w:hAnsi="Arial" w:cs="Times New Roman"/>
                <w:i/>
                <w:noProof/>
                <w:kern w:val="0"/>
                <w:sz w:val="18"/>
                <w:szCs w:val="20"/>
                <w:lang w:val="en-GB" w:eastAsia="en-US"/>
              </w:rPr>
              <w:tab/>
              <w:t>(Release 10)</w:t>
            </w:r>
            <w:r w:rsidR="0074774E" w:rsidRPr="0074774E">
              <w:rPr>
                <w:rFonts w:ascii="Arial" w:eastAsia="宋体" w:hAnsi="Arial" w:cs="Times New Roman"/>
                <w:i/>
                <w:noProof/>
                <w:kern w:val="0"/>
                <w:sz w:val="18"/>
                <w:szCs w:val="20"/>
                <w:lang w:val="en-GB" w:eastAsia="en-US"/>
              </w:rPr>
              <w:br/>
              <w:t>Rel-11</w:t>
            </w:r>
            <w:r w:rsidR="0074774E" w:rsidRPr="0074774E">
              <w:rPr>
                <w:rFonts w:ascii="Arial" w:eastAsia="宋体" w:hAnsi="Arial" w:cs="Times New Roman"/>
                <w:i/>
                <w:noProof/>
                <w:kern w:val="0"/>
                <w:sz w:val="18"/>
                <w:szCs w:val="20"/>
                <w:lang w:val="en-GB" w:eastAsia="en-US"/>
              </w:rPr>
              <w:tab/>
              <w:t>(Release 11)</w:t>
            </w:r>
            <w:r w:rsidR="0074774E" w:rsidRPr="0074774E">
              <w:rPr>
                <w:rFonts w:ascii="Arial" w:eastAsia="宋体" w:hAnsi="Arial" w:cs="Times New Roman"/>
                <w:i/>
                <w:noProof/>
                <w:kern w:val="0"/>
                <w:sz w:val="18"/>
                <w:szCs w:val="20"/>
                <w:lang w:val="en-GB" w:eastAsia="en-US"/>
              </w:rPr>
              <w:br/>
              <w:t>…</w:t>
            </w:r>
            <w:r w:rsidR="0074774E" w:rsidRPr="0074774E">
              <w:rPr>
                <w:rFonts w:ascii="Arial" w:eastAsia="宋体" w:hAnsi="Arial" w:cs="Times New Roman"/>
                <w:i/>
                <w:noProof/>
                <w:kern w:val="0"/>
                <w:sz w:val="18"/>
                <w:szCs w:val="20"/>
                <w:lang w:val="en-GB" w:eastAsia="en-US"/>
              </w:rPr>
              <w:br/>
            </w:r>
            <w:bookmarkStart w:id="1" w:name="OLE_LINK1"/>
            <w:r w:rsidR="0074774E" w:rsidRPr="0074774E">
              <w:rPr>
                <w:rFonts w:ascii="Arial" w:eastAsia="宋体" w:hAnsi="Arial" w:cs="Times New Roman"/>
                <w:i/>
                <w:noProof/>
                <w:kern w:val="0"/>
                <w:sz w:val="18"/>
                <w:szCs w:val="20"/>
                <w:lang w:val="en-GB" w:eastAsia="en-US"/>
              </w:rPr>
              <w:t>Rel-15</w:t>
            </w:r>
            <w:r w:rsidR="0074774E" w:rsidRPr="0074774E">
              <w:rPr>
                <w:rFonts w:ascii="Arial" w:eastAsia="宋体" w:hAnsi="Arial" w:cs="Times New Roman"/>
                <w:i/>
                <w:noProof/>
                <w:kern w:val="0"/>
                <w:sz w:val="18"/>
                <w:szCs w:val="20"/>
                <w:lang w:val="en-GB" w:eastAsia="en-US"/>
              </w:rPr>
              <w:tab/>
              <w:t>(Release 15)</w:t>
            </w:r>
            <w:bookmarkEnd w:id="1"/>
            <w:r w:rsidR="0074774E" w:rsidRPr="0074774E">
              <w:rPr>
                <w:rFonts w:ascii="Arial" w:eastAsia="宋体" w:hAnsi="Arial" w:cs="Times New Roman"/>
                <w:i/>
                <w:noProof/>
                <w:kern w:val="0"/>
                <w:sz w:val="18"/>
                <w:szCs w:val="20"/>
                <w:lang w:val="en-GB" w:eastAsia="en-US"/>
              </w:rPr>
              <w:br/>
              <w:t>Rel-16</w:t>
            </w:r>
            <w:r w:rsidR="0074774E" w:rsidRPr="0074774E">
              <w:rPr>
                <w:rFonts w:ascii="Arial" w:eastAsia="宋体" w:hAnsi="Arial" w:cs="Times New Roman"/>
                <w:i/>
                <w:noProof/>
                <w:kern w:val="0"/>
                <w:sz w:val="18"/>
                <w:szCs w:val="20"/>
                <w:lang w:val="en-GB" w:eastAsia="en-US"/>
              </w:rPr>
              <w:tab/>
              <w:t>(Release 16)</w:t>
            </w:r>
            <w:r w:rsidR="0074774E" w:rsidRPr="0074774E">
              <w:rPr>
                <w:rFonts w:ascii="Arial" w:eastAsia="宋体" w:hAnsi="Arial" w:cs="Times New Roman"/>
                <w:i/>
                <w:noProof/>
                <w:kern w:val="0"/>
                <w:sz w:val="18"/>
                <w:szCs w:val="20"/>
                <w:lang w:val="en-GB" w:eastAsia="en-US"/>
              </w:rPr>
              <w:br/>
              <w:t>Rel-17</w:t>
            </w:r>
            <w:r w:rsidR="0074774E" w:rsidRPr="0074774E">
              <w:rPr>
                <w:rFonts w:ascii="Arial" w:eastAsia="宋体" w:hAnsi="Arial" w:cs="Times New Roman"/>
                <w:i/>
                <w:noProof/>
                <w:kern w:val="0"/>
                <w:sz w:val="18"/>
                <w:szCs w:val="20"/>
                <w:lang w:val="en-GB" w:eastAsia="en-US"/>
              </w:rPr>
              <w:tab/>
              <w:t>(Release 17)</w:t>
            </w:r>
            <w:r w:rsidR="0074774E" w:rsidRPr="0074774E">
              <w:rPr>
                <w:rFonts w:ascii="Arial" w:eastAsia="宋体" w:hAnsi="Arial" w:cs="Times New Roman"/>
                <w:i/>
                <w:noProof/>
                <w:kern w:val="0"/>
                <w:sz w:val="18"/>
                <w:szCs w:val="20"/>
                <w:lang w:val="en-GB" w:eastAsia="en-US"/>
              </w:rPr>
              <w:br/>
              <w:t>Rel-18</w:t>
            </w:r>
            <w:r w:rsidR="0074774E" w:rsidRPr="0074774E">
              <w:rPr>
                <w:rFonts w:ascii="Arial" w:eastAsia="宋体" w:hAnsi="Arial" w:cs="Times New Roman"/>
                <w:i/>
                <w:noProof/>
                <w:kern w:val="0"/>
                <w:sz w:val="18"/>
                <w:szCs w:val="20"/>
                <w:lang w:val="en-GB" w:eastAsia="en-US"/>
              </w:rPr>
              <w:tab/>
              <w:t>(Release 18)</w:t>
            </w:r>
          </w:p>
          <w:p w14:paraId="5D5B129A" w14:textId="2E31FF59" w:rsidR="00630DAE" w:rsidRPr="00CB4498" w:rsidRDefault="00630DAE" w:rsidP="00630DAE">
            <w:pPr>
              <w:widowControl/>
              <w:tabs>
                <w:tab w:val="left" w:pos="950"/>
              </w:tabs>
              <w:ind w:firstLineChars="111"/>
              <w:jc w:val="left"/>
              <w:rPr>
                <w:rFonts w:ascii="Arial" w:eastAsia="宋体" w:hAnsi="Arial" w:cs="Times New Roman"/>
                <w:i/>
                <w:noProof/>
                <w:kern w:val="0"/>
                <w:sz w:val="18"/>
                <w:szCs w:val="20"/>
                <w:lang w:val="en-GB" w:eastAsia="en-US"/>
              </w:rPr>
            </w:pPr>
            <w:r>
              <w:rPr>
                <w:rFonts w:ascii="Arial" w:hAnsi="Arial"/>
                <w:i/>
                <w:noProof/>
                <w:sz w:val="18"/>
              </w:rPr>
              <w:t>Rel-19</w:t>
            </w:r>
            <w:r>
              <w:rPr>
                <w:rFonts w:ascii="Arial" w:hAnsi="Arial"/>
                <w:i/>
                <w:noProof/>
                <w:sz w:val="18"/>
              </w:rPr>
              <w:tab/>
              <w:t>(Release 19</w:t>
            </w:r>
            <w:r w:rsidRPr="009F0316">
              <w:rPr>
                <w:rFonts w:ascii="Arial" w:hAnsi="Arial"/>
                <w:i/>
                <w:noProof/>
                <w:sz w:val="18"/>
              </w:rPr>
              <w:t>)</w:t>
            </w:r>
          </w:p>
        </w:tc>
      </w:tr>
      <w:tr w:rsidR="00CB4498" w:rsidRPr="00CB4498" w14:paraId="19E57BD2" w14:textId="77777777" w:rsidTr="00630DAE">
        <w:tc>
          <w:tcPr>
            <w:tcW w:w="2368" w:type="dxa"/>
          </w:tcPr>
          <w:p w14:paraId="46CEC20C" w14:textId="77777777" w:rsidR="00CB4498" w:rsidRPr="00CB4498" w:rsidRDefault="00CB4498" w:rsidP="00CB4498">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Pr>
          <w:p w14:paraId="04F72F7D" w14:textId="0A0063E2" w:rsidR="00CB4498" w:rsidRPr="00CB4498" w:rsidRDefault="00630DAE" w:rsidP="00CB4498">
            <w:pPr>
              <w:widowControl/>
              <w:ind w:firstLineChars="0" w:firstLine="0"/>
              <w:jc w:val="left"/>
              <w:rPr>
                <w:rFonts w:ascii="Arial" w:eastAsia="宋体" w:hAnsi="Arial" w:cs="Times New Roman"/>
                <w:noProof/>
                <w:kern w:val="0"/>
                <w:sz w:val="8"/>
                <w:szCs w:val="8"/>
                <w:lang w:val="en-GB"/>
              </w:rPr>
            </w:pPr>
            <w:r>
              <w:rPr>
                <w:rFonts w:ascii="Arial" w:eastAsia="宋体" w:hAnsi="Arial" w:cs="Times New Roman" w:hint="eastAsia"/>
                <w:noProof/>
                <w:kern w:val="0"/>
                <w:sz w:val="8"/>
                <w:szCs w:val="8"/>
                <w:lang w:val="en-GB"/>
              </w:rPr>
              <w:t xml:space="preserve"> </w:t>
            </w:r>
          </w:p>
        </w:tc>
      </w:tr>
      <w:tr w:rsidR="00BA0BBC" w:rsidRPr="00CB4498" w14:paraId="1A235AFB" w14:textId="77777777" w:rsidTr="00630DAE">
        <w:tc>
          <w:tcPr>
            <w:tcW w:w="2368" w:type="dxa"/>
            <w:tcBorders>
              <w:top w:val="single" w:sz="4" w:space="0" w:color="auto"/>
              <w:left w:val="single" w:sz="4" w:space="0" w:color="auto"/>
            </w:tcBorders>
          </w:tcPr>
          <w:p w14:paraId="13CBDD9D" w14:textId="77777777" w:rsidR="00BA0BBC" w:rsidRPr="00CB4498" w:rsidRDefault="00BA0BBC" w:rsidP="00BA0BBC">
            <w:pPr>
              <w:widowControl/>
              <w:tabs>
                <w:tab w:val="right" w:pos="2184"/>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Reason for change:</w:t>
            </w:r>
          </w:p>
        </w:tc>
        <w:tc>
          <w:tcPr>
            <w:tcW w:w="7371" w:type="dxa"/>
            <w:gridSpan w:val="14"/>
            <w:tcBorders>
              <w:top w:val="single" w:sz="4" w:space="0" w:color="auto"/>
              <w:right w:val="single" w:sz="4" w:space="0" w:color="auto"/>
            </w:tcBorders>
            <w:shd w:val="pct30" w:color="FFFF00" w:fill="auto"/>
          </w:tcPr>
          <w:p w14:paraId="7C373025" w14:textId="77777777" w:rsidR="00C5084A" w:rsidRPr="00C5084A" w:rsidRDefault="00C5084A" w:rsidP="00C5084A">
            <w:pPr>
              <w:widowControl/>
              <w:spacing w:after="120"/>
              <w:ind w:left="100" w:firstLineChars="0" w:firstLine="0"/>
              <w:jc w:val="left"/>
              <w:rPr>
                <w:rFonts w:ascii="Arial" w:eastAsia="宋体" w:hAnsi="Arial" w:cs="Times New Roman"/>
                <w:noProof/>
                <w:kern w:val="0"/>
                <w:sz w:val="20"/>
                <w:szCs w:val="20"/>
              </w:rPr>
            </w:pPr>
            <w:r w:rsidRPr="00C5084A">
              <w:rPr>
                <w:rFonts w:ascii="Arial" w:eastAsia="宋体" w:hAnsi="Arial" w:cs="Times New Roman"/>
                <w:noProof/>
                <w:kern w:val="0"/>
                <w:sz w:val="20"/>
                <w:szCs w:val="20"/>
              </w:rPr>
              <w:t>In RAN2#112-e meeting and RAN2#116-e meeting, it was agreed that ROHC and EHC are supported for MBS multicast MRB:</w:t>
            </w:r>
          </w:p>
          <w:tbl>
            <w:tblPr>
              <w:tblW w:w="6487" w:type="dxa"/>
              <w:tblLayout w:type="fixed"/>
              <w:tblLook w:val="04A0" w:firstRow="1" w:lastRow="0" w:firstColumn="1" w:lastColumn="0" w:noHBand="0" w:noVBand="1"/>
            </w:tblPr>
            <w:tblGrid>
              <w:gridCol w:w="6487"/>
            </w:tblGrid>
            <w:tr w:rsidR="00C5084A" w:rsidRPr="00C5084A" w14:paraId="62DD1A04" w14:textId="77777777" w:rsidTr="00F263D6">
              <w:trPr>
                <w:trHeight w:val="1309"/>
              </w:trPr>
              <w:tc>
                <w:tcPr>
                  <w:tcW w:w="6487" w:type="dxa"/>
                </w:tcPr>
                <w:p w14:paraId="6C3EFC8A" w14:textId="77777777" w:rsidR="00C5084A" w:rsidRPr="00C5084A" w:rsidRDefault="00C5084A" w:rsidP="00C5084A">
                  <w:pPr>
                    <w:widowControl/>
                    <w:spacing w:after="120"/>
                    <w:ind w:left="100" w:firstLineChars="0" w:firstLine="0"/>
                    <w:jc w:val="left"/>
                    <w:rPr>
                      <w:rFonts w:ascii="Arial" w:hAnsi="Arial"/>
                      <w:sz w:val="20"/>
                    </w:rPr>
                  </w:pPr>
                  <w:r w:rsidRPr="00C5084A">
                    <w:rPr>
                      <w:rFonts w:ascii="Arial" w:hAnsi="Arial"/>
                      <w:sz w:val="20"/>
                      <w:highlight w:val="green"/>
                    </w:rPr>
                    <w:t>Agreement</w:t>
                  </w:r>
                </w:p>
                <w:p w14:paraId="476B3923" w14:textId="77777777" w:rsidR="00C5084A" w:rsidRPr="00C5084A" w:rsidRDefault="00C5084A" w:rsidP="00C5084A">
                  <w:pPr>
                    <w:widowControl/>
                    <w:numPr>
                      <w:ilvl w:val="0"/>
                      <w:numId w:val="48"/>
                    </w:numPr>
                    <w:tabs>
                      <w:tab w:val="clear" w:pos="1619"/>
                    </w:tabs>
                    <w:spacing w:after="120"/>
                    <w:ind w:leftChars="200" w:left="780" w:firstLineChars="0"/>
                    <w:jc w:val="left"/>
                    <w:rPr>
                      <w:rFonts w:ascii="Arial" w:hAnsi="Arial"/>
                      <w:b/>
                      <w:sz w:val="20"/>
                    </w:rPr>
                  </w:pPr>
                  <w:proofErr w:type="spellStart"/>
                  <w:r w:rsidRPr="00C5084A">
                    <w:rPr>
                      <w:rFonts w:ascii="Arial" w:hAnsi="Arial"/>
                      <w:b/>
                      <w:sz w:val="20"/>
                    </w:rPr>
                    <w:t>RoHC</w:t>
                  </w:r>
                  <w:proofErr w:type="spellEnd"/>
                  <w:r w:rsidRPr="00C5084A">
                    <w:rPr>
                      <w:rFonts w:ascii="Arial" w:hAnsi="Arial"/>
                      <w:b/>
                      <w:sz w:val="20"/>
                    </w:rPr>
                    <w:t xml:space="preserve"> (at least U-mode) can be configured for NR MBS bearers. This is applicable for </w:t>
                  </w:r>
                  <w:proofErr w:type="spellStart"/>
                  <w:r w:rsidRPr="00C5084A">
                    <w:rPr>
                      <w:rFonts w:ascii="Arial" w:hAnsi="Arial"/>
                      <w:b/>
                      <w:sz w:val="20"/>
                    </w:rPr>
                    <w:t>Mcast</w:t>
                  </w:r>
                  <w:proofErr w:type="spellEnd"/>
                  <w:r w:rsidRPr="00C5084A">
                    <w:rPr>
                      <w:rFonts w:ascii="Arial" w:hAnsi="Arial"/>
                      <w:b/>
                      <w:sz w:val="20"/>
                    </w:rPr>
                    <w:t xml:space="preserve">, assume this is applicable also to broadcast. </w:t>
                  </w:r>
                </w:p>
                <w:p w14:paraId="777BC90E" w14:textId="77777777" w:rsidR="00C5084A" w:rsidRPr="00C5084A" w:rsidRDefault="00C5084A" w:rsidP="00C5084A">
                  <w:pPr>
                    <w:widowControl/>
                    <w:numPr>
                      <w:ilvl w:val="0"/>
                      <w:numId w:val="48"/>
                    </w:numPr>
                    <w:tabs>
                      <w:tab w:val="clear" w:pos="1619"/>
                    </w:tabs>
                    <w:spacing w:after="120"/>
                    <w:ind w:leftChars="200" w:left="780" w:firstLineChars="0"/>
                    <w:jc w:val="left"/>
                    <w:rPr>
                      <w:rFonts w:ascii="Arial" w:hAnsi="Arial"/>
                      <w:b/>
                      <w:sz w:val="20"/>
                    </w:rPr>
                  </w:pPr>
                  <w:r w:rsidRPr="00C5084A">
                    <w:rPr>
                      <w:rFonts w:ascii="Arial" w:hAnsi="Arial"/>
                      <w:b/>
                      <w:sz w:val="20"/>
                    </w:rPr>
                    <w:t>EHC is supported for MRB for cases when feedback path is available (UL RLC) and it is expected that no further optimizations are needed.</w:t>
                  </w:r>
                </w:p>
              </w:tc>
            </w:tr>
          </w:tbl>
          <w:p w14:paraId="6526BCBC" w14:textId="301F9E04" w:rsidR="00380CC1" w:rsidRPr="00C5084A" w:rsidRDefault="00C5084A" w:rsidP="00F263D6">
            <w:pPr>
              <w:widowControl/>
              <w:spacing w:after="120"/>
              <w:ind w:left="100" w:firstLineChars="0" w:firstLine="0"/>
              <w:jc w:val="left"/>
              <w:rPr>
                <w:rFonts w:ascii="Arial" w:eastAsia="宋体" w:hAnsi="Arial" w:cs="Times New Roman"/>
                <w:noProof/>
                <w:kern w:val="0"/>
                <w:sz w:val="20"/>
                <w:szCs w:val="20"/>
              </w:rPr>
            </w:pPr>
            <w:r w:rsidRPr="00C5084A">
              <w:rPr>
                <w:rFonts w:ascii="Arial" w:eastAsia="宋体" w:hAnsi="Arial" w:cs="Times New Roman"/>
                <w:noProof/>
                <w:kern w:val="0"/>
                <w:sz w:val="20"/>
                <w:szCs w:val="20"/>
              </w:rPr>
              <w:t xml:space="preserve">However, in current 38.306, the description on </w:t>
            </w:r>
            <w:r w:rsidR="004F2232">
              <w:rPr>
                <w:rFonts w:ascii="Arial" w:eastAsia="宋体" w:hAnsi="Arial" w:cs="Times New Roman"/>
                <w:noProof/>
                <w:kern w:val="0"/>
                <w:sz w:val="20"/>
                <w:szCs w:val="20"/>
              </w:rPr>
              <w:t>the applicability of related</w:t>
            </w:r>
            <w:r w:rsidR="004F2232" w:rsidRPr="00C5084A">
              <w:rPr>
                <w:rFonts w:ascii="Arial" w:eastAsia="宋体" w:hAnsi="Arial" w:cs="Times New Roman"/>
                <w:noProof/>
                <w:kern w:val="0"/>
                <w:sz w:val="20"/>
                <w:szCs w:val="20"/>
              </w:rPr>
              <w:t xml:space="preserve"> </w:t>
            </w:r>
            <w:r w:rsidR="004F2232">
              <w:rPr>
                <w:rFonts w:ascii="Arial" w:eastAsia="宋体" w:hAnsi="Arial" w:cs="Times New Roman"/>
                <w:noProof/>
                <w:kern w:val="0"/>
                <w:sz w:val="20"/>
                <w:szCs w:val="20"/>
              </w:rPr>
              <w:t xml:space="preserve">EHC and RoHC </w:t>
            </w:r>
            <w:r w:rsidR="004F2232" w:rsidRPr="00C5084A">
              <w:rPr>
                <w:rFonts w:ascii="Arial" w:eastAsia="宋体" w:hAnsi="Arial" w:cs="Times New Roman"/>
                <w:noProof/>
                <w:kern w:val="0"/>
                <w:sz w:val="20"/>
                <w:szCs w:val="20"/>
              </w:rPr>
              <w:t>capabilities</w:t>
            </w:r>
            <w:r w:rsidR="004F2232">
              <w:rPr>
                <w:rFonts w:ascii="Arial" w:eastAsia="宋体" w:hAnsi="Arial" w:cs="Times New Roman"/>
                <w:noProof/>
                <w:kern w:val="0"/>
                <w:sz w:val="20"/>
                <w:szCs w:val="20"/>
              </w:rPr>
              <w:t xml:space="preserve"> (i.e.</w:t>
            </w:r>
            <w:r w:rsidR="004F2232" w:rsidRPr="004F2232">
              <w:rPr>
                <w:rFonts w:ascii="Arial" w:eastAsia="宋体" w:hAnsi="Arial" w:cs="Times New Roman"/>
                <w:i/>
                <w:noProof/>
                <w:kern w:val="0"/>
                <w:sz w:val="20"/>
                <w:szCs w:val="20"/>
              </w:rPr>
              <w:t xml:space="preserve"> ehc-r16</w:t>
            </w:r>
            <w:r w:rsidR="004F2232">
              <w:rPr>
                <w:rFonts w:ascii="Arial" w:eastAsia="宋体" w:hAnsi="Arial" w:cs="Times New Roman"/>
                <w:noProof/>
                <w:kern w:val="0"/>
                <w:sz w:val="20"/>
                <w:szCs w:val="20"/>
              </w:rPr>
              <w:t xml:space="preserve"> and</w:t>
            </w:r>
            <w:r w:rsidR="004F2232" w:rsidRPr="004F2232">
              <w:rPr>
                <w:rFonts w:ascii="Arial" w:eastAsia="宋体" w:hAnsi="Arial" w:cs="Times New Roman"/>
                <w:i/>
                <w:noProof/>
                <w:kern w:val="0"/>
                <w:sz w:val="20"/>
                <w:szCs w:val="20"/>
              </w:rPr>
              <w:t xml:space="preserve"> jointEHC-ROHC-Config-r16</w:t>
            </w:r>
            <w:r w:rsidR="004F2232">
              <w:rPr>
                <w:rFonts w:ascii="Arial" w:eastAsia="宋体" w:hAnsi="Arial" w:cs="Times New Roman"/>
                <w:noProof/>
                <w:kern w:val="0"/>
                <w:sz w:val="20"/>
                <w:szCs w:val="20"/>
              </w:rPr>
              <w:t xml:space="preserve">) for multicast MRBs </w:t>
            </w:r>
            <w:r w:rsidRPr="00C5084A">
              <w:rPr>
                <w:rFonts w:ascii="Arial" w:eastAsia="宋体" w:hAnsi="Arial" w:cs="Times New Roman"/>
                <w:noProof/>
                <w:kern w:val="0"/>
                <w:sz w:val="20"/>
                <w:szCs w:val="20"/>
              </w:rPr>
              <w:t xml:space="preserve">are missing. </w:t>
            </w:r>
            <w:r w:rsidR="004F2232">
              <w:rPr>
                <w:rFonts w:ascii="Arial" w:eastAsia="宋体" w:hAnsi="Arial" w:cs="Times New Roman" w:hint="eastAsia"/>
                <w:noProof/>
                <w:kern w:val="0"/>
                <w:sz w:val="20"/>
                <w:szCs w:val="20"/>
              </w:rPr>
              <w:t>T</w:t>
            </w:r>
            <w:r w:rsidR="004F2232">
              <w:rPr>
                <w:rFonts w:ascii="Arial" w:eastAsia="宋体" w:hAnsi="Arial" w:cs="Times New Roman"/>
                <w:noProof/>
                <w:kern w:val="0"/>
                <w:sz w:val="20"/>
                <w:szCs w:val="20"/>
              </w:rPr>
              <w:t xml:space="preserve">o make these features applicable for multicast MRBs, the field description of the related capabilities </w:t>
            </w:r>
            <w:r w:rsidR="00F263D6">
              <w:rPr>
                <w:rFonts w:ascii="Arial" w:eastAsia="宋体" w:hAnsi="Arial" w:cs="Times New Roman"/>
                <w:noProof/>
                <w:kern w:val="0"/>
                <w:sz w:val="20"/>
                <w:szCs w:val="20"/>
              </w:rPr>
              <w:t xml:space="preserve">needs tp be </w:t>
            </w:r>
            <w:r w:rsidR="004F2232">
              <w:rPr>
                <w:rFonts w:ascii="Arial" w:eastAsia="宋体" w:hAnsi="Arial" w:cs="Times New Roman"/>
                <w:noProof/>
                <w:kern w:val="0"/>
                <w:sz w:val="20"/>
                <w:szCs w:val="20"/>
              </w:rPr>
              <w:t xml:space="preserve">corrected. </w:t>
            </w:r>
          </w:p>
        </w:tc>
      </w:tr>
      <w:tr w:rsidR="00BA0BBC" w:rsidRPr="00CB4498" w14:paraId="4D0F2636" w14:textId="77777777" w:rsidTr="00630DAE">
        <w:tc>
          <w:tcPr>
            <w:tcW w:w="2368" w:type="dxa"/>
            <w:tcBorders>
              <w:left w:val="single" w:sz="4" w:space="0" w:color="auto"/>
            </w:tcBorders>
          </w:tcPr>
          <w:p w14:paraId="59660B20" w14:textId="77777777" w:rsidR="00BA0BBC" w:rsidRPr="00CB4498" w:rsidRDefault="00BA0BBC" w:rsidP="00BA0BBC">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Borders>
              <w:right w:val="single" w:sz="4" w:space="0" w:color="auto"/>
            </w:tcBorders>
          </w:tcPr>
          <w:p w14:paraId="3AC5B074" w14:textId="77777777" w:rsidR="00BA0BBC" w:rsidRPr="00CB4498" w:rsidRDefault="00BA0BBC" w:rsidP="00BA0BBC">
            <w:pPr>
              <w:widowControl/>
              <w:ind w:firstLineChars="0" w:firstLine="0"/>
              <w:jc w:val="left"/>
              <w:rPr>
                <w:rFonts w:ascii="Arial" w:eastAsia="宋体" w:hAnsi="Arial" w:cs="Times New Roman"/>
                <w:noProof/>
                <w:kern w:val="0"/>
                <w:sz w:val="8"/>
                <w:szCs w:val="8"/>
                <w:lang w:val="en-GB" w:eastAsia="en-US"/>
              </w:rPr>
            </w:pPr>
          </w:p>
        </w:tc>
      </w:tr>
      <w:tr w:rsidR="00BA0BBC" w:rsidRPr="00CB4498" w14:paraId="3F2BC52C" w14:textId="77777777" w:rsidTr="00630DAE">
        <w:tc>
          <w:tcPr>
            <w:tcW w:w="2368" w:type="dxa"/>
            <w:tcBorders>
              <w:left w:val="single" w:sz="4" w:space="0" w:color="auto"/>
            </w:tcBorders>
          </w:tcPr>
          <w:p w14:paraId="5939B7D0" w14:textId="77777777" w:rsidR="00BA0BBC" w:rsidRPr="00CB4498" w:rsidRDefault="00BA0BBC" w:rsidP="00BA0BBC">
            <w:pPr>
              <w:widowControl/>
              <w:tabs>
                <w:tab w:val="right" w:pos="2184"/>
              </w:tabs>
              <w:ind w:firstLineChars="0" w:firstLine="0"/>
              <w:jc w:val="left"/>
              <w:rPr>
                <w:rFonts w:ascii="Arial" w:eastAsia="宋体" w:hAnsi="Arial" w:cs="Times New Roman"/>
                <w:b/>
                <w:i/>
                <w:noProof/>
                <w:kern w:val="0"/>
                <w:sz w:val="20"/>
                <w:szCs w:val="20"/>
                <w:lang w:val="en-GB" w:eastAsia="en-US"/>
              </w:rPr>
            </w:pPr>
            <w:bookmarkStart w:id="2" w:name="_Hlk512248760"/>
            <w:r w:rsidRPr="00CB4498">
              <w:rPr>
                <w:rFonts w:ascii="Arial" w:eastAsia="宋体" w:hAnsi="Arial" w:cs="Times New Roman"/>
                <w:b/>
                <w:i/>
                <w:noProof/>
                <w:kern w:val="0"/>
                <w:sz w:val="20"/>
                <w:szCs w:val="20"/>
                <w:lang w:val="en-GB" w:eastAsia="en-US"/>
              </w:rPr>
              <w:t>Summary of change:</w:t>
            </w:r>
          </w:p>
        </w:tc>
        <w:tc>
          <w:tcPr>
            <w:tcW w:w="7371" w:type="dxa"/>
            <w:gridSpan w:val="14"/>
            <w:tcBorders>
              <w:right w:val="single" w:sz="4" w:space="0" w:color="auto"/>
            </w:tcBorders>
            <w:shd w:val="pct30" w:color="FFFF00" w:fill="auto"/>
          </w:tcPr>
          <w:p w14:paraId="37C20FE4" w14:textId="418B7BE9" w:rsidR="00BA0BBC" w:rsidRDefault="004F2232" w:rsidP="00BA0BBC">
            <w:pPr>
              <w:widowControl/>
              <w:ind w:left="100" w:firstLineChars="0" w:firstLine="0"/>
              <w:jc w:val="left"/>
              <w:rPr>
                <w:rFonts w:ascii="Arial" w:eastAsia="宋体" w:hAnsi="Arial" w:cs="Times New Roman"/>
                <w:noProof/>
                <w:kern w:val="0"/>
                <w:sz w:val="20"/>
                <w:szCs w:val="20"/>
              </w:rPr>
            </w:pPr>
            <w:r w:rsidRPr="004F2232">
              <w:rPr>
                <w:rFonts w:ascii="Arial" w:eastAsia="宋体" w:hAnsi="Arial" w:cs="Times New Roman"/>
                <w:noProof/>
                <w:kern w:val="0"/>
                <w:sz w:val="20"/>
                <w:szCs w:val="20"/>
              </w:rPr>
              <w:t xml:space="preserve">Correct that </w:t>
            </w:r>
            <w:r w:rsidR="00C5084A" w:rsidRPr="004F2232">
              <w:rPr>
                <w:rFonts w:ascii="Arial" w:eastAsia="宋体" w:hAnsi="Arial" w:cs="Times New Roman"/>
                <w:i/>
                <w:noProof/>
                <w:kern w:val="0"/>
                <w:sz w:val="20"/>
                <w:szCs w:val="20"/>
              </w:rPr>
              <w:t>ehc-r16</w:t>
            </w:r>
            <w:r w:rsidR="00C5084A">
              <w:rPr>
                <w:rFonts w:ascii="Arial" w:eastAsia="宋体" w:hAnsi="Arial" w:cs="Times New Roman"/>
                <w:noProof/>
                <w:kern w:val="0"/>
                <w:sz w:val="20"/>
                <w:szCs w:val="20"/>
              </w:rPr>
              <w:t xml:space="preserve"> and </w:t>
            </w:r>
            <w:r w:rsidR="00C5084A" w:rsidRPr="004F2232">
              <w:rPr>
                <w:rFonts w:ascii="Arial" w:eastAsia="宋体" w:hAnsi="Arial" w:cs="Times New Roman"/>
                <w:i/>
                <w:noProof/>
                <w:kern w:val="0"/>
                <w:sz w:val="20"/>
                <w:szCs w:val="20"/>
              </w:rPr>
              <w:t>jointEHC</w:t>
            </w:r>
            <w:r w:rsidRPr="004F2232">
              <w:rPr>
                <w:rFonts w:ascii="Arial" w:eastAsia="宋体" w:hAnsi="Arial" w:cs="Times New Roman"/>
                <w:i/>
                <w:noProof/>
                <w:kern w:val="0"/>
                <w:sz w:val="20"/>
                <w:szCs w:val="20"/>
              </w:rPr>
              <w:t>-</w:t>
            </w:r>
            <w:r w:rsidR="00C5084A" w:rsidRPr="004F2232">
              <w:rPr>
                <w:rFonts w:ascii="Arial" w:eastAsia="宋体" w:hAnsi="Arial" w:cs="Times New Roman"/>
                <w:i/>
                <w:noProof/>
                <w:kern w:val="0"/>
                <w:sz w:val="20"/>
                <w:szCs w:val="20"/>
              </w:rPr>
              <w:t>ROHC-Config-r16</w:t>
            </w:r>
            <w:r w:rsidR="00C5084A">
              <w:rPr>
                <w:rFonts w:ascii="Arial" w:eastAsia="宋体" w:hAnsi="Arial" w:cs="Times New Roman"/>
                <w:noProof/>
                <w:kern w:val="0"/>
                <w:sz w:val="20"/>
                <w:szCs w:val="20"/>
              </w:rPr>
              <w:t xml:space="preserve"> capabilities</w:t>
            </w:r>
            <w:r>
              <w:rPr>
                <w:rFonts w:ascii="Arial" w:eastAsia="宋体" w:hAnsi="Arial" w:cs="Times New Roman"/>
                <w:noProof/>
                <w:kern w:val="0"/>
                <w:sz w:val="20"/>
                <w:szCs w:val="20"/>
              </w:rPr>
              <w:t xml:space="preserve"> are also applicable for multicast MRBs</w:t>
            </w:r>
            <w:r w:rsidR="00C5084A" w:rsidRPr="00C5084A">
              <w:rPr>
                <w:rFonts w:ascii="Arial" w:eastAsia="宋体" w:hAnsi="Arial" w:cs="Times New Roman"/>
                <w:noProof/>
                <w:kern w:val="0"/>
                <w:sz w:val="20"/>
                <w:szCs w:val="20"/>
              </w:rPr>
              <w:t xml:space="preserve">. </w:t>
            </w:r>
          </w:p>
          <w:p w14:paraId="7FC26BAD" w14:textId="77777777" w:rsidR="00C5084A" w:rsidRPr="00BA0BBC" w:rsidRDefault="00C5084A" w:rsidP="00BA0BBC">
            <w:pPr>
              <w:widowControl/>
              <w:ind w:left="100" w:firstLineChars="0" w:firstLine="0"/>
              <w:jc w:val="left"/>
              <w:rPr>
                <w:rFonts w:ascii="Arial" w:eastAsia="宋体" w:hAnsi="Arial" w:cs="Times New Roman"/>
                <w:noProof/>
                <w:kern w:val="0"/>
                <w:sz w:val="20"/>
                <w:szCs w:val="20"/>
                <w:lang w:val="en-GB" w:eastAsia="en-US"/>
              </w:rPr>
            </w:pPr>
          </w:p>
          <w:p w14:paraId="2AE86C34" w14:textId="77777777" w:rsidR="00BA0BBC" w:rsidRPr="00CB4498" w:rsidRDefault="00BA0BBC" w:rsidP="00BA0BBC">
            <w:pPr>
              <w:widowControl/>
              <w:ind w:left="100" w:firstLineChars="0" w:firstLine="0"/>
              <w:jc w:val="left"/>
              <w:rPr>
                <w:rFonts w:ascii="Arial" w:eastAsia="宋体" w:hAnsi="Arial" w:cs="Times New Roman"/>
                <w:b/>
                <w:noProof/>
                <w:kern w:val="0"/>
                <w:sz w:val="20"/>
                <w:szCs w:val="20"/>
                <w:lang w:val="en-GB" w:eastAsia="en-US"/>
              </w:rPr>
            </w:pPr>
            <w:r w:rsidRPr="00CB4498">
              <w:rPr>
                <w:rFonts w:ascii="Arial" w:eastAsia="宋体" w:hAnsi="Arial" w:cs="Times New Roman"/>
                <w:b/>
                <w:noProof/>
                <w:kern w:val="0"/>
                <w:sz w:val="20"/>
                <w:szCs w:val="20"/>
                <w:lang w:val="en-GB" w:eastAsia="en-US"/>
              </w:rPr>
              <w:t>I</w:t>
            </w:r>
            <w:r w:rsidRPr="00CB4498">
              <w:rPr>
                <w:rFonts w:ascii="Arial" w:eastAsia="宋体" w:hAnsi="Arial" w:cs="Times New Roman" w:hint="eastAsia"/>
                <w:b/>
                <w:noProof/>
                <w:kern w:val="0"/>
                <w:sz w:val="20"/>
                <w:szCs w:val="20"/>
                <w:lang w:val="en-GB" w:eastAsia="en-US"/>
              </w:rPr>
              <w:t>mpact analysis</w:t>
            </w:r>
          </w:p>
          <w:p w14:paraId="318BE095" w14:textId="77777777" w:rsidR="00BA0BBC" w:rsidRPr="00CB4498" w:rsidRDefault="00BA0BBC" w:rsidP="00BA0BBC">
            <w:pPr>
              <w:widowControl/>
              <w:ind w:left="100" w:firstLineChars="0" w:firstLine="0"/>
              <w:jc w:val="left"/>
              <w:rPr>
                <w:rFonts w:ascii="Arial" w:eastAsia="宋体" w:hAnsi="Arial" w:cs="Times New Roman"/>
                <w:noProof/>
                <w:kern w:val="0"/>
                <w:sz w:val="20"/>
                <w:szCs w:val="20"/>
                <w:u w:val="single"/>
                <w:lang w:val="en-GB"/>
              </w:rPr>
            </w:pPr>
            <w:r w:rsidRPr="00CB4498">
              <w:rPr>
                <w:rFonts w:ascii="Arial" w:eastAsia="宋体" w:hAnsi="Arial" w:cs="Times New Roman" w:hint="eastAsia"/>
                <w:noProof/>
                <w:kern w:val="0"/>
                <w:sz w:val="20"/>
                <w:szCs w:val="20"/>
                <w:u w:val="single"/>
                <w:lang w:val="en-GB"/>
              </w:rPr>
              <w:t>I</w:t>
            </w:r>
            <w:r w:rsidRPr="00CB4498">
              <w:rPr>
                <w:rFonts w:ascii="Arial" w:eastAsia="宋体" w:hAnsi="Arial" w:cs="Times New Roman"/>
                <w:noProof/>
                <w:kern w:val="0"/>
                <w:sz w:val="20"/>
                <w:szCs w:val="20"/>
                <w:u w:val="single"/>
                <w:lang w:val="en-GB"/>
              </w:rPr>
              <w:t>mpacted 5G architecture options:</w:t>
            </w:r>
          </w:p>
          <w:p w14:paraId="5E3377DD" w14:textId="76A62C04" w:rsidR="00BA0BBC" w:rsidRPr="00CB4498" w:rsidRDefault="00F263D6" w:rsidP="00BA0BBC">
            <w:pPr>
              <w:widowControl/>
              <w:ind w:left="100" w:firstLineChars="0" w:firstLine="0"/>
              <w:jc w:val="left"/>
              <w:rPr>
                <w:rFonts w:ascii="Arial" w:eastAsia="宋体" w:hAnsi="Arial" w:cs="Times New Roman"/>
                <w:noProof/>
                <w:kern w:val="0"/>
                <w:sz w:val="20"/>
                <w:szCs w:val="20"/>
                <w:lang w:val="en-GB"/>
              </w:rPr>
            </w:pPr>
            <w:r>
              <w:rPr>
                <w:rFonts w:ascii="Arial" w:eastAsia="宋体" w:hAnsi="Arial" w:cs="Times New Roman"/>
                <w:noProof/>
                <w:kern w:val="0"/>
                <w:sz w:val="20"/>
                <w:szCs w:val="20"/>
                <w:lang w:val="en-GB"/>
              </w:rPr>
              <w:t xml:space="preserve">NR SA, NE-DC, </w:t>
            </w:r>
            <w:r w:rsidR="00BA0BBC" w:rsidRPr="00CB4498">
              <w:rPr>
                <w:rFonts w:ascii="Arial" w:eastAsia="宋体" w:hAnsi="Arial" w:cs="Times New Roman"/>
                <w:noProof/>
                <w:kern w:val="0"/>
                <w:sz w:val="20"/>
                <w:szCs w:val="20"/>
                <w:lang w:val="en-GB"/>
              </w:rPr>
              <w:t>NR-DC</w:t>
            </w:r>
          </w:p>
          <w:p w14:paraId="778A3AEA" w14:textId="77777777" w:rsidR="00BA0BBC" w:rsidRPr="00CB4498" w:rsidRDefault="00BA0BBC" w:rsidP="00BA0BBC">
            <w:pPr>
              <w:widowControl/>
              <w:ind w:left="102" w:firstLineChars="0" w:firstLine="0"/>
              <w:jc w:val="left"/>
              <w:rPr>
                <w:rFonts w:ascii="Arial" w:eastAsia="宋体" w:hAnsi="Arial" w:cs="Times New Roman"/>
                <w:noProof/>
                <w:kern w:val="0"/>
                <w:sz w:val="20"/>
                <w:szCs w:val="20"/>
                <w:u w:val="single"/>
                <w:lang w:val="en-GB" w:eastAsia="en-US"/>
              </w:rPr>
            </w:pPr>
          </w:p>
          <w:p w14:paraId="0D0316DA" w14:textId="77777777" w:rsidR="00BA0BBC" w:rsidRPr="00CB4498" w:rsidRDefault="00BA0BBC" w:rsidP="00BA0BBC">
            <w:pPr>
              <w:widowControl/>
              <w:ind w:left="102" w:firstLineChars="0" w:firstLine="0"/>
              <w:jc w:val="left"/>
              <w:rPr>
                <w:rFonts w:ascii="Arial" w:eastAsia="宋体" w:hAnsi="Arial" w:cs="Times New Roman"/>
                <w:noProof/>
                <w:kern w:val="0"/>
                <w:sz w:val="20"/>
                <w:szCs w:val="20"/>
                <w:u w:val="single"/>
                <w:lang w:val="en-GB" w:eastAsia="en-US"/>
              </w:rPr>
            </w:pPr>
            <w:r w:rsidRPr="00CB4498">
              <w:rPr>
                <w:rFonts w:ascii="Arial" w:eastAsia="宋体" w:hAnsi="Arial" w:cs="Times New Roman"/>
                <w:noProof/>
                <w:kern w:val="0"/>
                <w:sz w:val="20"/>
                <w:szCs w:val="20"/>
                <w:u w:val="single"/>
                <w:lang w:val="en-GB" w:eastAsia="en-US"/>
              </w:rPr>
              <w:t>I</w:t>
            </w:r>
            <w:r w:rsidRPr="00CB4498">
              <w:rPr>
                <w:rFonts w:ascii="Arial" w:eastAsia="宋体" w:hAnsi="Arial" w:cs="Times New Roman" w:hint="eastAsia"/>
                <w:noProof/>
                <w:kern w:val="0"/>
                <w:sz w:val="20"/>
                <w:szCs w:val="20"/>
                <w:u w:val="single"/>
                <w:lang w:val="en-GB" w:eastAsia="en-US"/>
              </w:rPr>
              <w:t>mpacted functionality:</w:t>
            </w:r>
          </w:p>
          <w:p w14:paraId="4A9055C7" w14:textId="3379EB36" w:rsidR="00BA0BBC" w:rsidRPr="00CB4498" w:rsidRDefault="00F263D6" w:rsidP="00BA0BBC">
            <w:pPr>
              <w:widowControl/>
              <w:spacing w:after="120"/>
              <w:ind w:left="102" w:firstLineChars="0" w:firstLine="0"/>
              <w:jc w:val="left"/>
              <w:rPr>
                <w:rFonts w:ascii="Arial" w:eastAsia="宋体" w:hAnsi="Arial" w:cs="Times New Roman"/>
                <w:noProof/>
                <w:kern w:val="0"/>
                <w:sz w:val="20"/>
                <w:szCs w:val="20"/>
                <w:lang w:val="en-GB" w:eastAsia="en-US"/>
              </w:rPr>
            </w:pPr>
            <w:r>
              <w:rPr>
                <w:rFonts w:ascii="Arial" w:eastAsia="宋体" w:hAnsi="Arial" w:cs="Times New Roman"/>
                <w:noProof/>
                <w:kern w:val="0"/>
                <w:sz w:val="20"/>
                <w:szCs w:val="20"/>
                <w:lang w:val="en-GB"/>
              </w:rPr>
              <w:t>MBS</w:t>
            </w:r>
            <w:r w:rsidR="00DC3A71">
              <w:rPr>
                <w:rFonts w:ascii="Arial" w:eastAsia="宋体" w:hAnsi="Arial" w:cs="Times New Roman"/>
                <w:noProof/>
                <w:kern w:val="0"/>
                <w:sz w:val="20"/>
                <w:szCs w:val="20"/>
                <w:lang w:val="en-GB"/>
              </w:rPr>
              <w:t xml:space="preserve"> </w:t>
            </w:r>
          </w:p>
          <w:p w14:paraId="1E37900E" w14:textId="77777777" w:rsidR="00BA0BBC" w:rsidRPr="00CB4498" w:rsidRDefault="00BA0BBC" w:rsidP="00BA0BBC">
            <w:pPr>
              <w:widowControl/>
              <w:ind w:left="102" w:firstLineChars="0" w:firstLine="0"/>
              <w:jc w:val="left"/>
              <w:rPr>
                <w:rFonts w:ascii="Arial" w:eastAsia="宋体" w:hAnsi="Arial" w:cs="Times New Roman"/>
                <w:noProof/>
                <w:kern w:val="0"/>
                <w:sz w:val="20"/>
                <w:szCs w:val="20"/>
                <w:u w:val="single"/>
                <w:lang w:val="en-GB" w:eastAsia="en-US"/>
              </w:rPr>
            </w:pPr>
            <w:bookmarkStart w:id="3" w:name="OLE_LINK7"/>
            <w:bookmarkStart w:id="4" w:name="OLE_LINK8"/>
            <w:r w:rsidRPr="00CB4498">
              <w:rPr>
                <w:rFonts w:ascii="Arial" w:eastAsia="宋体" w:hAnsi="Arial" w:cs="Times New Roman"/>
                <w:noProof/>
                <w:kern w:val="0"/>
                <w:sz w:val="20"/>
                <w:szCs w:val="20"/>
                <w:u w:val="single"/>
                <w:lang w:val="en-GB" w:eastAsia="en-US"/>
              </w:rPr>
              <w:t xml:space="preserve">Inter-operability: </w:t>
            </w:r>
          </w:p>
          <w:bookmarkEnd w:id="3"/>
          <w:bookmarkEnd w:id="4"/>
          <w:p w14:paraId="5393AF0B" w14:textId="4108FB19" w:rsidR="00161BC0" w:rsidRDefault="00161BC0" w:rsidP="00161BC0">
            <w:pPr>
              <w:pStyle w:val="CRCoverPage"/>
              <w:spacing w:after="180"/>
              <w:ind w:left="102"/>
              <w:rPr>
                <w:noProof/>
                <w:lang w:eastAsia="zh-CN"/>
              </w:rPr>
            </w:pPr>
            <w:r>
              <w:rPr>
                <w:noProof/>
                <w:lang w:eastAsia="zh-CN"/>
              </w:rPr>
              <w:t xml:space="preserve">1. </w:t>
            </w:r>
            <w:r w:rsidRPr="00F7145F">
              <w:rPr>
                <w:noProof/>
                <w:lang w:eastAsia="zh-CN"/>
              </w:rPr>
              <w:t xml:space="preserve">If the network is implemented according to the CR and the UE is not, </w:t>
            </w:r>
            <w:r>
              <w:rPr>
                <w:noProof/>
                <w:lang w:eastAsia="zh-CN"/>
              </w:rPr>
              <w:t>the configuration</w:t>
            </w:r>
            <w:r w:rsidRPr="00F7145F">
              <w:rPr>
                <w:noProof/>
                <w:lang w:eastAsia="zh-CN"/>
              </w:rPr>
              <w:t xml:space="preserve"> </w:t>
            </w:r>
            <w:r>
              <w:rPr>
                <w:noProof/>
                <w:lang w:eastAsia="zh-CN"/>
              </w:rPr>
              <w:t xml:space="preserve">related to header compression </w:t>
            </w:r>
            <w:r w:rsidRPr="00F7145F">
              <w:rPr>
                <w:noProof/>
                <w:lang w:eastAsia="zh-CN"/>
              </w:rPr>
              <w:t xml:space="preserve">may not be </w:t>
            </w:r>
            <w:r>
              <w:rPr>
                <w:noProof/>
                <w:lang w:eastAsia="zh-CN"/>
              </w:rPr>
              <w:t>correctly implemented by the UE;</w:t>
            </w:r>
          </w:p>
          <w:p w14:paraId="63AF1E99" w14:textId="43F6513D" w:rsidR="00161BC0" w:rsidRDefault="00161BC0" w:rsidP="00161BC0">
            <w:pPr>
              <w:pStyle w:val="CRCoverPage"/>
              <w:spacing w:after="0"/>
              <w:ind w:left="100"/>
            </w:pPr>
            <w:r>
              <w:rPr>
                <w:lang w:eastAsia="zh-CN"/>
              </w:rPr>
              <w:lastRenderedPageBreak/>
              <w:t xml:space="preserve">2. If the UE is </w:t>
            </w:r>
            <w:r>
              <w:rPr>
                <w:kern w:val="2"/>
                <w:lang w:eastAsia="zh-CN"/>
              </w:rPr>
              <w:t>implemented</w:t>
            </w:r>
            <w:r>
              <w:rPr>
                <w:lang w:eastAsia="zh-CN"/>
              </w:rPr>
              <w:t xml:space="preserve"> according to the CR and the network is not, </w:t>
            </w:r>
            <w:r>
              <w:rPr>
                <w:lang w:eastAsia="zh-CN"/>
              </w:rPr>
              <w:t>there is no i</w:t>
            </w:r>
            <w:r w:rsidRPr="00161BC0">
              <w:rPr>
                <w:lang w:eastAsia="zh-CN"/>
              </w:rPr>
              <w:t>nter-operability</w:t>
            </w:r>
            <w:r>
              <w:rPr>
                <w:lang w:eastAsia="zh-CN"/>
              </w:rPr>
              <w:t xml:space="preserve"> issue</w:t>
            </w:r>
            <w:bookmarkStart w:id="5" w:name="_GoBack"/>
            <w:bookmarkEnd w:id="5"/>
            <w:r>
              <w:rPr>
                <w:noProof/>
                <w:lang w:eastAsia="zh-CN"/>
              </w:rPr>
              <w:t>.</w:t>
            </w:r>
          </w:p>
          <w:p w14:paraId="55BC984E" w14:textId="1C14587F" w:rsidR="00BA0BBC" w:rsidRPr="00161BC0" w:rsidRDefault="00BA0BBC" w:rsidP="00BA0BBC">
            <w:pPr>
              <w:widowControl/>
              <w:spacing w:after="120"/>
              <w:ind w:left="102" w:firstLineChars="0" w:firstLine="0"/>
              <w:jc w:val="left"/>
              <w:rPr>
                <w:rFonts w:ascii="Arial" w:eastAsia="宋体" w:hAnsi="Arial" w:cs="Times New Roman"/>
                <w:noProof/>
                <w:kern w:val="0"/>
                <w:sz w:val="20"/>
                <w:szCs w:val="20"/>
                <w:lang w:val="en-GB"/>
              </w:rPr>
            </w:pPr>
          </w:p>
        </w:tc>
      </w:tr>
      <w:bookmarkEnd w:id="2"/>
      <w:tr w:rsidR="00BA0BBC" w:rsidRPr="00CB4498" w14:paraId="6CBEB696" w14:textId="77777777" w:rsidTr="00630DAE">
        <w:tc>
          <w:tcPr>
            <w:tcW w:w="2368" w:type="dxa"/>
            <w:tcBorders>
              <w:left w:val="single" w:sz="4" w:space="0" w:color="auto"/>
            </w:tcBorders>
          </w:tcPr>
          <w:p w14:paraId="0D3804DA" w14:textId="77777777" w:rsidR="00BA0BBC" w:rsidRPr="00CB4498" w:rsidRDefault="00BA0BBC" w:rsidP="00BA0BBC">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Borders>
              <w:right w:val="single" w:sz="4" w:space="0" w:color="auto"/>
            </w:tcBorders>
          </w:tcPr>
          <w:p w14:paraId="391EC6D5" w14:textId="77777777" w:rsidR="00BA0BBC" w:rsidRPr="00CB4498" w:rsidRDefault="00BA0BBC" w:rsidP="00BA0BBC">
            <w:pPr>
              <w:widowControl/>
              <w:ind w:firstLineChars="0" w:firstLine="0"/>
              <w:jc w:val="left"/>
              <w:rPr>
                <w:rFonts w:ascii="Arial" w:eastAsia="宋体" w:hAnsi="Arial" w:cs="Times New Roman"/>
                <w:noProof/>
                <w:kern w:val="0"/>
                <w:sz w:val="8"/>
                <w:szCs w:val="8"/>
                <w:lang w:val="en-GB" w:eastAsia="en-US"/>
              </w:rPr>
            </w:pPr>
          </w:p>
        </w:tc>
      </w:tr>
      <w:tr w:rsidR="00BA0BBC" w:rsidRPr="00CB4498" w14:paraId="5D7F74C3" w14:textId="77777777" w:rsidTr="00630DAE">
        <w:tc>
          <w:tcPr>
            <w:tcW w:w="2368" w:type="dxa"/>
            <w:tcBorders>
              <w:left w:val="single" w:sz="4" w:space="0" w:color="auto"/>
              <w:bottom w:val="single" w:sz="4" w:space="0" w:color="auto"/>
            </w:tcBorders>
          </w:tcPr>
          <w:p w14:paraId="6B6F9732" w14:textId="77777777" w:rsidR="00BA0BBC" w:rsidRPr="00CB4498" w:rsidRDefault="00BA0BBC" w:rsidP="00BA0BBC">
            <w:pPr>
              <w:widowControl/>
              <w:tabs>
                <w:tab w:val="right" w:pos="2184"/>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Consequences if not approved:</w:t>
            </w:r>
          </w:p>
        </w:tc>
        <w:tc>
          <w:tcPr>
            <w:tcW w:w="7371" w:type="dxa"/>
            <w:gridSpan w:val="14"/>
            <w:tcBorders>
              <w:bottom w:val="single" w:sz="4" w:space="0" w:color="auto"/>
              <w:right w:val="single" w:sz="4" w:space="0" w:color="auto"/>
            </w:tcBorders>
            <w:shd w:val="pct30" w:color="FFFF00" w:fill="auto"/>
          </w:tcPr>
          <w:p w14:paraId="33083900" w14:textId="2A20A61A" w:rsidR="00BA0BBC" w:rsidRPr="00CB4498" w:rsidRDefault="004F2232" w:rsidP="00DC3A71">
            <w:pPr>
              <w:widowControl/>
              <w:spacing w:after="120"/>
              <w:ind w:left="100" w:firstLineChars="0" w:firstLine="0"/>
              <w:jc w:val="left"/>
              <w:rPr>
                <w:rFonts w:ascii="Arial" w:eastAsia="宋体" w:hAnsi="Arial" w:cs="Times New Roman"/>
                <w:noProof/>
                <w:kern w:val="0"/>
                <w:sz w:val="20"/>
                <w:szCs w:val="20"/>
                <w:lang w:val="en-GB"/>
              </w:rPr>
            </w:pPr>
            <w:r>
              <w:rPr>
                <w:rFonts w:ascii="Arial" w:eastAsia="宋体" w:hAnsi="Arial" w:cs="Times New Roman"/>
                <w:noProof/>
                <w:kern w:val="0"/>
                <w:sz w:val="20"/>
                <w:szCs w:val="20"/>
                <w:lang w:val="en-GB"/>
              </w:rPr>
              <w:t>EHC configuration and joint EHC and RoHC configruation can not be configured for multicast MRBs</w:t>
            </w:r>
            <w:r w:rsidR="008939DF">
              <w:rPr>
                <w:rFonts w:ascii="Arial" w:eastAsia="宋体" w:hAnsi="Arial" w:cs="Times New Roman"/>
                <w:noProof/>
                <w:kern w:val="0"/>
                <w:sz w:val="20"/>
                <w:szCs w:val="20"/>
                <w:lang w:val="en-GB"/>
              </w:rPr>
              <w:t xml:space="preserve">. </w:t>
            </w:r>
          </w:p>
        </w:tc>
      </w:tr>
      <w:tr w:rsidR="00BA0BBC" w:rsidRPr="00CB4498" w14:paraId="47EBC73D" w14:textId="77777777" w:rsidTr="00630DAE">
        <w:tc>
          <w:tcPr>
            <w:tcW w:w="2793" w:type="dxa"/>
            <w:gridSpan w:val="4"/>
          </w:tcPr>
          <w:p w14:paraId="4255E2AB" w14:textId="77777777" w:rsidR="00BA0BBC" w:rsidRPr="00CB4498" w:rsidRDefault="00BA0BBC" w:rsidP="00BA0BBC">
            <w:pPr>
              <w:widowControl/>
              <w:ind w:firstLineChars="0" w:firstLine="0"/>
              <w:jc w:val="left"/>
              <w:rPr>
                <w:rFonts w:ascii="Arial" w:eastAsia="宋体" w:hAnsi="Arial" w:cs="Times New Roman"/>
                <w:b/>
                <w:i/>
                <w:noProof/>
                <w:kern w:val="0"/>
                <w:sz w:val="8"/>
                <w:szCs w:val="8"/>
                <w:lang w:val="en-GB" w:eastAsia="en-US"/>
              </w:rPr>
            </w:pPr>
          </w:p>
        </w:tc>
        <w:tc>
          <w:tcPr>
            <w:tcW w:w="6946" w:type="dxa"/>
            <w:gridSpan w:val="11"/>
          </w:tcPr>
          <w:p w14:paraId="73E589FE" w14:textId="77777777" w:rsidR="00BA0BBC" w:rsidRPr="00CB4498" w:rsidRDefault="00BA0BBC" w:rsidP="00BA0BBC">
            <w:pPr>
              <w:widowControl/>
              <w:ind w:firstLineChars="0" w:firstLine="0"/>
              <w:jc w:val="left"/>
              <w:rPr>
                <w:rFonts w:ascii="Arial" w:eastAsia="宋体" w:hAnsi="Arial" w:cs="Times New Roman"/>
                <w:noProof/>
                <w:kern w:val="0"/>
                <w:sz w:val="8"/>
                <w:szCs w:val="8"/>
                <w:lang w:val="en-GB" w:eastAsia="en-US"/>
              </w:rPr>
            </w:pPr>
          </w:p>
        </w:tc>
      </w:tr>
      <w:tr w:rsidR="00BA0BBC" w14:paraId="23C09A5A" w14:textId="77777777" w:rsidTr="00630DAE">
        <w:tc>
          <w:tcPr>
            <w:tcW w:w="2694" w:type="dxa"/>
            <w:gridSpan w:val="2"/>
            <w:tcBorders>
              <w:top w:val="single" w:sz="4" w:space="0" w:color="auto"/>
              <w:left w:val="single" w:sz="4" w:space="0" w:color="auto"/>
            </w:tcBorders>
          </w:tcPr>
          <w:p w14:paraId="3B4753A4" w14:textId="77777777" w:rsidR="00BA0BBC" w:rsidRDefault="00BA0BBC" w:rsidP="00BA0BBC">
            <w:pPr>
              <w:pStyle w:val="CRCoverPage"/>
              <w:tabs>
                <w:tab w:val="right" w:pos="2184"/>
              </w:tabs>
              <w:spacing w:after="0"/>
              <w:rPr>
                <w:b/>
                <w:i/>
                <w:noProof/>
              </w:rPr>
            </w:pPr>
            <w:r>
              <w:rPr>
                <w:b/>
                <w:i/>
                <w:noProof/>
              </w:rPr>
              <w:t>Clauses affected:</w:t>
            </w:r>
          </w:p>
        </w:tc>
        <w:tc>
          <w:tcPr>
            <w:tcW w:w="7045" w:type="dxa"/>
            <w:gridSpan w:val="13"/>
            <w:tcBorders>
              <w:top w:val="single" w:sz="4" w:space="0" w:color="auto"/>
              <w:right w:val="single" w:sz="4" w:space="0" w:color="auto"/>
            </w:tcBorders>
            <w:shd w:val="pct30" w:color="FFFF00" w:fill="auto"/>
          </w:tcPr>
          <w:p w14:paraId="3A60844F" w14:textId="6CA84D2B" w:rsidR="00BA0BBC" w:rsidRDefault="004F2232" w:rsidP="00BA0BBC">
            <w:pPr>
              <w:pStyle w:val="CRCoverPage"/>
              <w:spacing w:before="20" w:after="20"/>
              <w:ind w:left="102"/>
              <w:rPr>
                <w:noProof/>
              </w:rPr>
            </w:pPr>
            <w:r>
              <w:rPr>
                <w:noProof/>
              </w:rPr>
              <w:t>4.2.4</w:t>
            </w:r>
            <w:r w:rsidR="00BA0BBC">
              <w:rPr>
                <w:noProof/>
              </w:rPr>
              <w:t xml:space="preserve"> </w:t>
            </w:r>
          </w:p>
        </w:tc>
      </w:tr>
      <w:tr w:rsidR="00BA0BBC" w14:paraId="5EAFA6B8" w14:textId="77777777" w:rsidTr="00630DAE">
        <w:tc>
          <w:tcPr>
            <w:tcW w:w="2694" w:type="dxa"/>
            <w:gridSpan w:val="2"/>
            <w:tcBorders>
              <w:left w:val="single" w:sz="4" w:space="0" w:color="auto"/>
            </w:tcBorders>
          </w:tcPr>
          <w:p w14:paraId="2EEE2565" w14:textId="77777777" w:rsidR="00BA0BBC" w:rsidRDefault="00BA0BBC" w:rsidP="00BA0BBC">
            <w:pPr>
              <w:pStyle w:val="CRCoverPage"/>
              <w:spacing w:after="0"/>
              <w:rPr>
                <w:b/>
                <w:i/>
                <w:noProof/>
                <w:sz w:val="8"/>
                <w:szCs w:val="8"/>
              </w:rPr>
            </w:pPr>
          </w:p>
        </w:tc>
        <w:tc>
          <w:tcPr>
            <w:tcW w:w="7045" w:type="dxa"/>
            <w:gridSpan w:val="13"/>
            <w:tcBorders>
              <w:right w:val="single" w:sz="4" w:space="0" w:color="auto"/>
            </w:tcBorders>
          </w:tcPr>
          <w:p w14:paraId="011D5E19" w14:textId="77777777" w:rsidR="00BA0BBC" w:rsidRDefault="00BA0BBC" w:rsidP="00BA0BBC">
            <w:pPr>
              <w:pStyle w:val="CRCoverPage"/>
              <w:spacing w:after="0"/>
              <w:rPr>
                <w:noProof/>
                <w:sz w:val="8"/>
                <w:szCs w:val="8"/>
              </w:rPr>
            </w:pPr>
          </w:p>
        </w:tc>
      </w:tr>
      <w:tr w:rsidR="00BA0BBC" w14:paraId="21AAB2DC" w14:textId="77777777" w:rsidTr="00630DAE">
        <w:tc>
          <w:tcPr>
            <w:tcW w:w="2694" w:type="dxa"/>
            <w:gridSpan w:val="2"/>
            <w:tcBorders>
              <w:left w:val="single" w:sz="4" w:space="0" w:color="auto"/>
            </w:tcBorders>
          </w:tcPr>
          <w:p w14:paraId="139BBF2F" w14:textId="77777777" w:rsidR="00BA0BBC" w:rsidRDefault="00BA0BBC" w:rsidP="00BA0BBC">
            <w:pPr>
              <w:pStyle w:val="CRCoverPage"/>
              <w:tabs>
                <w:tab w:val="right" w:pos="2184"/>
              </w:tabs>
              <w:spacing w:after="0"/>
              <w:rPr>
                <w:b/>
                <w:i/>
                <w:noProof/>
              </w:rPr>
            </w:pPr>
          </w:p>
        </w:tc>
        <w:tc>
          <w:tcPr>
            <w:tcW w:w="284" w:type="dxa"/>
            <w:gridSpan w:val="3"/>
            <w:tcBorders>
              <w:top w:val="single" w:sz="4" w:space="0" w:color="auto"/>
              <w:left w:val="single" w:sz="4" w:space="0" w:color="auto"/>
              <w:bottom w:val="single" w:sz="4" w:space="0" w:color="auto"/>
            </w:tcBorders>
          </w:tcPr>
          <w:p w14:paraId="590220F3" w14:textId="77777777" w:rsidR="00BA0BBC" w:rsidRDefault="00BA0BBC" w:rsidP="00BA0BB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B6F0EE" w14:textId="77777777" w:rsidR="00BA0BBC" w:rsidRDefault="00BA0BBC" w:rsidP="00BA0BBC">
            <w:pPr>
              <w:pStyle w:val="CRCoverPage"/>
              <w:spacing w:after="0"/>
              <w:jc w:val="center"/>
              <w:rPr>
                <w:b/>
                <w:caps/>
                <w:noProof/>
              </w:rPr>
            </w:pPr>
            <w:r>
              <w:rPr>
                <w:b/>
                <w:caps/>
                <w:noProof/>
              </w:rPr>
              <w:t>N</w:t>
            </w:r>
          </w:p>
        </w:tc>
        <w:tc>
          <w:tcPr>
            <w:tcW w:w="2977" w:type="dxa"/>
            <w:gridSpan w:val="5"/>
          </w:tcPr>
          <w:p w14:paraId="2245AE75" w14:textId="77777777" w:rsidR="00BA0BBC" w:rsidRDefault="00BA0BBC" w:rsidP="00BA0BBC">
            <w:pPr>
              <w:pStyle w:val="CRCoverPage"/>
              <w:tabs>
                <w:tab w:val="right" w:pos="2893"/>
              </w:tabs>
              <w:spacing w:after="0"/>
              <w:rPr>
                <w:noProof/>
              </w:rPr>
            </w:pPr>
          </w:p>
        </w:tc>
        <w:tc>
          <w:tcPr>
            <w:tcW w:w="3500" w:type="dxa"/>
            <w:gridSpan w:val="4"/>
            <w:tcBorders>
              <w:right w:val="single" w:sz="4" w:space="0" w:color="auto"/>
            </w:tcBorders>
            <w:shd w:val="clear" w:color="FFFF00" w:fill="auto"/>
          </w:tcPr>
          <w:p w14:paraId="664289BB" w14:textId="77777777" w:rsidR="00BA0BBC" w:rsidRDefault="00BA0BBC" w:rsidP="00BA0BBC">
            <w:pPr>
              <w:pStyle w:val="CRCoverPage"/>
              <w:spacing w:after="0"/>
              <w:ind w:left="99"/>
              <w:rPr>
                <w:noProof/>
              </w:rPr>
            </w:pPr>
          </w:p>
        </w:tc>
      </w:tr>
      <w:tr w:rsidR="00BA0BBC" w:rsidRPr="003F511E" w14:paraId="61791C9E" w14:textId="77777777" w:rsidTr="00630DAE">
        <w:tc>
          <w:tcPr>
            <w:tcW w:w="2694" w:type="dxa"/>
            <w:gridSpan w:val="2"/>
            <w:tcBorders>
              <w:left w:val="single" w:sz="4" w:space="0" w:color="auto"/>
            </w:tcBorders>
          </w:tcPr>
          <w:p w14:paraId="2C9C794A" w14:textId="77777777" w:rsidR="00BA0BBC" w:rsidRDefault="00BA0BBC" w:rsidP="00BA0BBC">
            <w:pPr>
              <w:pStyle w:val="CRCoverPage"/>
              <w:tabs>
                <w:tab w:val="right" w:pos="2184"/>
              </w:tabs>
              <w:spacing w:after="0"/>
              <w:rPr>
                <w:b/>
                <w:i/>
                <w:noProof/>
              </w:rPr>
            </w:pPr>
            <w:r>
              <w:rPr>
                <w:b/>
                <w:i/>
                <w:noProof/>
              </w:rPr>
              <w:t>Other specs</w:t>
            </w:r>
          </w:p>
        </w:tc>
        <w:tc>
          <w:tcPr>
            <w:tcW w:w="284" w:type="dxa"/>
            <w:gridSpan w:val="3"/>
            <w:tcBorders>
              <w:top w:val="single" w:sz="4" w:space="0" w:color="auto"/>
              <w:left w:val="single" w:sz="4" w:space="0" w:color="auto"/>
              <w:bottom w:val="single" w:sz="4" w:space="0" w:color="auto"/>
            </w:tcBorders>
            <w:shd w:val="pct25" w:color="FFFF00" w:fill="auto"/>
          </w:tcPr>
          <w:p w14:paraId="09E5DDC8" w14:textId="77777777" w:rsidR="00BA0BBC" w:rsidRDefault="00BA0BBC" w:rsidP="00BA0B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7A0996" w14:textId="77777777" w:rsidR="00BA0BBC" w:rsidRDefault="00BA0BBC" w:rsidP="00BA0BBC">
            <w:pPr>
              <w:pStyle w:val="CRCoverPage"/>
              <w:spacing w:after="0"/>
              <w:jc w:val="center"/>
              <w:rPr>
                <w:b/>
                <w:caps/>
                <w:noProof/>
              </w:rPr>
            </w:pPr>
            <w:r>
              <w:rPr>
                <w:b/>
                <w:caps/>
                <w:noProof/>
              </w:rPr>
              <w:t>x</w:t>
            </w:r>
          </w:p>
        </w:tc>
        <w:tc>
          <w:tcPr>
            <w:tcW w:w="2977" w:type="dxa"/>
            <w:gridSpan w:val="5"/>
          </w:tcPr>
          <w:p w14:paraId="2ECEA7B8" w14:textId="77777777" w:rsidR="00BA0BBC" w:rsidRDefault="00BA0BBC" w:rsidP="00BA0BBC">
            <w:pPr>
              <w:pStyle w:val="CRCoverPage"/>
              <w:tabs>
                <w:tab w:val="right" w:pos="2893"/>
              </w:tabs>
              <w:spacing w:after="0"/>
              <w:rPr>
                <w:noProof/>
              </w:rPr>
            </w:pPr>
            <w:r>
              <w:rPr>
                <w:noProof/>
              </w:rPr>
              <w:t xml:space="preserve"> Other core specifications</w:t>
            </w:r>
            <w:r>
              <w:rPr>
                <w:noProof/>
              </w:rPr>
              <w:tab/>
            </w:r>
          </w:p>
        </w:tc>
        <w:tc>
          <w:tcPr>
            <w:tcW w:w="3500" w:type="dxa"/>
            <w:gridSpan w:val="4"/>
            <w:tcBorders>
              <w:right w:val="single" w:sz="4" w:space="0" w:color="auto"/>
            </w:tcBorders>
            <w:shd w:val="pct30" w:color="FFFF00" w:fill="auto"/>
          </w:tcPr>
          <w:p w14:paraId="49050AB8" w14:textId="77777777" w:rsidR="00BA0BBC" w:rsidRPr="003F511E" w:rsidRDefault="00BA0BBC" w:rsidP="00BA0BBC">
            <w:pPr>
              <w:pStyle w:val="CRCoverPage"/>
              <w:spacing w:after="0"/>
              <w:ind w:left="99"/>
              <w:rPr>
                <w:noProof/>
              </w:rPr>
            </w:pPr>
            <w:r>
              <w:rPr>
                <w:noProof/>
              </w:rPr>
              <w:t xml:space="preserve">TS/TR ... CR .. </w:t>
            </w:r>
          </w:p>
        </w:tc>
      </w:tr>
      <w:tr w:rsidR="00BA0BBC" w14:paraId="11DE9445" w14:textId="77777777" w:rsidTr="00630DAE">
        <w:tc>
          <w:tcPr>
            <w:tcW w:w="2694" w:type="dxa"/>
            <w:gridSpan w:val="2"/>
            <w:tcBorders>
              <w:left w:val="single" w:sz="4" w:space="0" w:color="auto"/>
            </w:tcBorders>
          </w:tcPr>
          <w:p w14:paraId="7E4BC930" w14:textId="77777777" w:rsidR="00BA0BBC" w:rsidRDefault="00BA0BBC" w:rsidP="00BA0BBC">
            <w:pPr>
              <w:pStyle w:val="CRCoverPage"/>
              <w:spacing w:after="0"/>
              <w:rPr>
                <w:b/>
                <w:i/>
                <w:noProof/>
              </w:rPr>
            </w:pPr>
            <w:r>
              <w:rPr>
                <w:b/>
                <w:i/>
                <w:noProof/>
              </w:rPr>
              <w:t>affected:</w:t>
            </w:r>
          </w:p>
        </w:tc>
        <w:tc>
          <w:tcPr>
            <w:tcW w:w="284" w:type="dxa"/>
            <w:gridSpan w:val="3"/>
            <w:tcBorders>
              <w:top w:val="single" w:sz="4" w:space="0" w:color="auto"/>
              <w:left w:val="single" w:sz="4" w:space="0" w:color="auto"/>
              <w:bottom w:val="single" w:sz="4" w:space="0" w:color="auto"/>
            </w:tcBorders>
            <w:shd w:val="pct25" w:color="FFFF00" w:fill="auto"/>
          </w:tcPr>
          <w:p w14:paraId="3C7236F1" w14:textId="77777777" w:rsidR="00BA0BBC" w:rsidRDefault="00BA0BBC" w:rsidP="00BA0B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B282D0" w14:textId="77777777" w:rsidR="00BA0BBC" w:rsidRDefault="00BA0BBC" w:rsidP="00BA0BBC">
            <w:pPr>
              <w:pStyle w:val="CRCoverPage"/>
              <w:spacing w:after="0"/>
              <w:jc w:val="center"/>
              <w:rPr>
                <w:b/>
                <w:caps/>
                <w:noProof/>
              </w:rPr>
            </w:pPr>
            <w:r>
              <w:rPr>
                <w:b/>
                <w:caps/>
                <w:noProof/>
              </w:rPr>
              <w:t>x</w:t>
            </w:r>
          </w:p>
        </w:tc>
        <w:tc>
          <w:tcPr>
            <w:tcW w:w="2977" w:type="dxa"/>
            <w:gridSpan w:val="5"/>
          </w:tcPr>
          <w:p w14:paraId="4F510F12" w14:textId="77777777" w:rsidR="00BA0BBC" w:rsidRDefault="00BA0BBC" w:rsidP="00BA0BBC">
            <w:pPr>
              <w:pStyle w:val="CRCoverPage"/>
              <w:spacing w:after="0"/>
              <w:rPr>
                <w:noProof/>
              </w:rPr>
            </w:pPr>
            <w:r>
              <w:rPr>
                <w:noProof/>
              </w:rPr>
              <w:t xml:space="preserve"> Test specifications</w:t>
            </w:r>
          </w:p>
        </w:tc>
        <w:tc>
          <w:tcPr>
            <w:tcW w:w="3500" w:type="dxa"/>
            <w:gridSpan w:val="4"/>
            <w:tcBorders>
              <w:right w:val="single" w:sz="4" w:space="0" w:color="auto"/>
            </w:tcBorders>
            <w:shd w:val="pct30" w:color="FFFF00" w:fill="auto"/>
          </w:tcPr>
          <w:p w14:paraId="73BC1781" w14:textId="77777777" w:rsidR="00BA0BBC" w:rsidRDefault="00BA0BBC" w:rsidP="00BA0BBC">
            <w:pPr>
              <w:pStyle w:val="CRCoverPage"/>
              <w:spacing w:after="0"/>
              <w:ind w:left="99"/>
              <w:rPr>
                <w:noProof/>
              </w:rPr>
            </w:pPr>
            <w:r>
              <w:rPr>
                <w:noProof/>
              </w:rPr>
              <w:t xml:space="preserve">TS/TR ... CR ... </w:t>
            </w:r>
          </w:p>
        </w:tc>
      </w:tr>
      <w:tr w:rsidR="00BA0BBC" w14:paraId="7F629099" w14:textId="77777777" w:rsidTr="00630DAE">
        <w:tc>
          <w:tcPr>
            <w:tcW w:w="2694" w:type="dxa"/>
            <w:gridSpan w:val="2"/>
            <w:tcBorders>
              <w:left w:val="single" w:sz="4" w:space="0" w:color="auto"/>
            </w:tcBorders>
          </w:tcPr>
          <w:p w14:paraId="22EADDD4" w14:textId="77777777" w:rsidR="00BA0BBC" w:rsidRDefault="00BA0BBC" w:rsidP="00BA0BBC">
            <w:pPr>
              <w:pStyle w:val="CRCoverPage"/>
              <w:spacing w:after="0"/>
              <w:rPr>
                <w:b/>
                <w:i/>
                <w:noProof/>
              </w:rPr>
            </w:pPr>
            <w:r>
              <w:rPr>
                <w:b/>
                <w:i/>
                <w:noProof/>
              </w:rPr>
              <w:t>(show related CRs)</w:t>
            </w:r>
          </w:p>
        </w:tc>
        <w:tc>
          <w:tcPr>
            <w:tcW w:w="284" w:type="dxa"/>
            <w:gridSpan w:val="3"/>
            <w:tcBorders>
              <w:top w:val="single" w:sz="4" w:space="0" w:color="auto"/>
              <w:left w:val="single" w:sz="4" w:space="0" w:color="auto"/>
              <w:bottom w:val="single" w:sz="4" w:space="0" w:color="auto"/>
            </w:tcBorders>
            <w:shd w:val="pct25" w:color="FFFF00" w:fill="auto"/>
          </w:tcPr>
          <w:p w14:paraId="274CE1CA" w14:textId="77777777" w:rsidR="00BA0BBC" w:rsidRDefault="00BA0BBC" w:rsidP="00BA0B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7EB8B5" w14:textId="77777777" w:rsidR="00BA0BBC" w:rsidRDefault="00BA0BBC" w:rsidP="00BA0BBC">
            <w:pPr>
              <w:pStyle w:val="CRCoverPage"/>
              <w:spacing w:after="0"/>
              <w:jc w:val="center"/>
              <w:rPr>
                <w:b/>
                <w:caps/>
                <w:noProof/>
              </w:rPr>
            </w:pPr>
            <w:r>
              <w:rPr>
                <w:b/>
                <w:caps/>
                <w:noProof/>
              </w:rPr>
              <w:t>x</w:t>
            </w:r>
          </w:p>
        </w:tc>
        <w:tc>
          <w:tcPr>
            <w:tcW w:w="2977" w:type="dxa"/>
            <w:gridSpan w:val="5"/>
          </w:tcPr>
          <w:p w14:paraId="5780C5AE" w14:textId="77777777" w:rsidR="00BA0BBC" w:rsidRDefault="00BA0BBC" w:rsidP="00BA0BBC">
            <w:pPr>
              <w:pStyle w:val="CRCoverPage"/>
              <w:spacing w:after="0"/>
              <w:rPr>
                <w:noProof/>
              </w:rPr>
            </w:pPr>
            <w:r>
              <w:rPr>
                <w:noProof/>
              </w:rPr>
              <w:t xml:space="preserve"> O&amp;M Specifications</w:t>
            </w:r>
          </w:p>
        </w:tc>
        <w:tc>
          <w:tcPr>
            <w:tcW w:w="3500" w:type="dxa"/>
            <w:gridSpan w:val="4"/>
            <w:tcBorders>
              <w:right w:val="single" w:sz="4" w:space="0" w:color="auto"/>
            </w:tcBorders>
            <w:shd w:val="pct30" w:color="FFFF00" w:fill="auto"/>
          </w:tcPr>
          <w:p w14:paraId="022C7A75" w14:textId="77777777" w:rsidR="00BA0BBC" w:rsidRDefault="00BA0BBC" w:rsidP="00BA0BBC">
            <w:pPr>
              <w:pStyle w:val="CRCoverPage"/>
              <w:spacing w:after="0"/>
              <w:ind w:left="99"/>
              <w:rPr>
                <w:noProof/>
              </w:rPr>
            </w:pPr>
            <w:r>
              <w:rPr>
                <w:noProof/>
              </w:rPr>
              <w:t xml:space="preserve">TS/TR ... CR ... </w:t>
            </w:r>
          </w:p>
        </w:tc>
      </w:tr>
      <w:tr w:rsidR="00BA0BBC" w14:paraId="12C888E7" w14:textId="77777777" w:rsidTr="00630DAE">
        <w:tc>
          <w:tcPr>
            <w:tcW w:w="2694" w:type="dxa"/>
            <w:gridSpan w:val="2"/>
            <w:tcBorders>
              <w:left w:val="single" w:sz="4" w:space="0" w:color="auto"/>
            </w:tcBorders>
          </w:tcPr>
          <w:p w14:paraId="03524356" w14:textId="77777777" w:rsidR="00BA0BBC" w:rsidRDefault="00BA0BBC" w:rsidP="00BA0BBC">
            <w:pPr>
              <w:pStyle w:val="CRCoverPage"/>
              <w:spacing w:after="0"/>
              <w:rPr>
                <w:b/>
                <w:i/>
                <w:noProof/>
              </w:rPr>
            </w:pPr>
          </w:p>
        </w:tc>
        <w:tc>
          <w:tcPr>
            <w:tcW w:w="7045" w:type="dxa"/>
            <w:gridSpan w:val="13"/>
            <w:tcBorders>
              <w:right w:val="single" w:sz="4" w:space="0" w:color="auto"/>
            </w:tcBorders>
          </w:tcPr>
          <w:p w14:paraId="05EDE721" w14:textId="77777777" w:rsidR="00BA0BBC" w:rsidRDefault="00BA0BBC" w:rsidP="00BA0BBC">
            <w:pPr>
              <w:pStyle w:val="CRCoverPage"/>
              <w:spacing w:after="0"/>
              <w:rPr>
                <w:noProof/>
              </w:rPr>
            </w:pPr>
          </w:p>
        </w:tc>
      </w:tr>
      <w:tr w:rsidR="00BA0BBC" w14:paraId="6E96ECA0" w14:textId="77777777" w:rsidTr="00630DAE">
        <w:tc>
          <w:tcPr>
            <w:tcW w:w="2694" w:type="dxa"/>
            <w:gridSpan w:val="2"/>
            <w:tcBorders>
              <w:left w:val="single" w:sz="4" w:space="0" w:color="auto"/>
              <w:bottom w:val="single" w:sz="4" w:space="0" w:color="auto"/>
            </w:tcBorders>
          </w:tcPr>
          <w:p w14:paraId="3238BAF6" w14:textId="77777777" w:rsidR="00BA0BBC" w:rsidRDefault="00BA0BBC" w:rsidP="00BA0BBC">
            <w:pPr>
              <w:pStyle w:val="CRCoverPage"/>
              <w:tabs>
                <w:tab w:val="right" w:pos="2184"/>
              </w:tabs>
              <w:spacing w:after="0"/>
              <w:rPr>
                <w:b/>
                <w:i/>
                <w:noProof/>
              </w:rPr>
            </w:pPr>
            <w:r>
              <w:rPr>
                <w:b/>
                <w:i/>
                <w:noProof/>
              </w:rPr>
              <w:t>Other comments:</w:t>
            </w:r>
          </w:p>
        </w:tc>
        <w:tc>
          <w:tcPr>
            <w:tcW w:w="7045" w:type="dxa"/>
            <w:gridSpan w:val="13"/>
            <w:tcBorders>
              <w:bottom w:val="single" w:sz="4" w:space="0" w:color="auto"/>
              <w:right w:val="single" w:sz="4" w:space="0" w:color="auto"/>
            </w:tcBorders>
            <w:shd w:val="pct30" w:color="FFFF00" w:fill="auto"/>
          </w:tcPr>
          <w:p w14:paraId="45692AAC" w14:textId="77777777" w:rsidR="00BA0BBC" w:rsidRDefault="00BA0BBC" w:rsidP="00BA0BBC">
            <w:pPr>
              <w:pStyle w:val="CRCoverPage"/>
              <w:spacing w:after="0"/>
              <w:ind w:left="100"/>
              <w:rPr>
                <w:noProof/>
              </w:rPr>
            </w:pPr>
          </w:p>
        </w:tc>
      </w:tr>
      <w:tr w:rsidR="00BA0BBC" w:rsidRPr="008863B9" w14:paraId="0AFF87CB" w14:textId="77777777" w:rsidTr="00630DAE">
        <w:tc>
          <w:tcPr>
            <w:tcW w:w="2694" w:type="dxa"/>
            <w:gridSpan w:val="2"/>
            <w:tcBorders>
              <w:top w:val="single" w:sz="4" w:space="0" w:color="auto"/>
              <w:bottom w:val="single" w:sz="4" w:space="0" w:color="auto"/>
            </w:tcBorders>
          </w:tcPr>
          <w:p w14:paraId="2F009A15" w14:textId="77777777" w:rsidR="00BA0BBC" w:rsidRPr="008863B9" w:rsidRDefault="00BA0BBC" w:rsidP="00BA0BBC">
            <w:pPr>
              <w:pStyle w:val="CRCoverPage"/>
              <w:tabs>
                <w:tab w:val="right" w:pos="2184"/>
              </w:tabs>
              <w:spacing w:after="0"/>
              <w:rPr>
                <w:b/>
                <w:i/>
                <w:noProof/>
                <w:sz w:val="8"/>
                <w:szCs w:val="8"/>
              </w:rPr>
            </w:pPr>
          </w:p>
        </w:tc>
        <w:tc>
          <w:tcPr>
            <w:tcW w:w="7045" w:type="dxa"/>
            <w:gridSpan w:val="13"/>
            <w:tcBorders>
              <w:top w:val="single" w:sz="4" w:space="0" w:color="auto"/>
              <w:bottom w:val="single" w:sz="4" w:space="0" w:color="auto"/>
            </w:tcBorders>
            <w:shd w:val="solid" w:color="CEEACA" w:themeColor="background1" w:fill="auto"/>
          </w:tcPr>
          <w:p w14:paraId="4523D718" w14:textId="77777777" w:rsidR="00BA0BBC" w:rsidRPr="008863B9" w:rsidRDefault="00BA0BBC" w:rsidP="00BA0BBC">
            <w:pPr>
              <w:pStyle w:val="CRCoverPage"/>
              <w:spacing w:after="0"/>
              <w:ind w:left="100"/>
              <w:rPr>
                <w:noProof/>
                <w:sz w:val="8"/>
                <w:szCs w:val="8"/>
              </w:rPr>
            </w:pPr>
          </w:p>
        </w:tc>
      </w:tr>
      <w:tr w:rsidR="00BA0BBC" w14:paraId="16AB97C8" w14:textId="77777777" w:rsidTr="00630DAE">
        <w:tc>
          <w:tcPr>
            <w:tcW w:w="2694" w:type="dxa"/>
            <w:gridSpan w:val="2"/>
            <w:tcBorders>
              <w:top w:val="single" w:sz="4" w:space="0" w:color="auto"/>
              <w:left w:val="single" w:sz="4" w:space="0" w:color="auto"/>
              <w:bottom w:val="single" w:sz="4" w:space="0" w:color="auto"/>
            </w:tcBorders>
          </w:tcPr>
          <w:p w14:paraId="08092295" w14:textId="77777777" w:rsidR="00BA0BBC" w:rsidRDefault="00BA0BBC" w:rsidP="00BA0BBC">
            <w:pPr>
              <w:pStyle w:val="CRCoverPage"/>
              <w:tabs>
                <w:tab w:val="right" w:pos="2184"/>
              </w:tabs>
              <w:spacing w:after="0"/>
              <w:rPr>
                <w:b/>
                <w:i/>
                <w:noProof/>
              </w:rPr>
            </w:pPr>
            <w:r>
              <w:rPr>
                <w:b/>
                <w:i/>
                <w:noProof/>
              </w:rPr>
              <w:t>This CR's revision history:</w:t>
            </w:r>
          </w:p>
        </w:tc>
        <w:tc>
          <w:tcPr>
            <w:tcW w:w="7045" w:type="dxa"/>
            <w:gridSpan w:val="13"/>
            <w:tcBorders>
              <w:top w:val="single" w:sz="4" w:space="0" w:color="auto"/>
              <w:bottom w:val="single" w:sz="4" w:space="0" w:color="auto"/>
              <w:right w:val="single" w:sz="4" w:space="0" w:color="auto"/>
            </w:tcBorders>
            <w:shd w:val="pct30" w:color="FFFF00" w:fill="auto"/>
          </w:tcPr>
          <w:p w14:paraId="61806B92" w14:textId="77777777" w:rsidR="00BA0BBC" w:rsidRDefault="00BA0BBC" w:rsidP="00BA0BBC">
            <w:pPr>
              <w:pStyle w:val="CRCoverPage"/>
              <w:spacing w:after="0"/>
              <w:ind w:left="100"/>
              <w:rPr>
                <w:noProof/>
              </w:rPr>
            </w:pPr>
          </w:p>
        </w:tc>
      </w:tr>
      <w:tr w:rsidR="00BA0BBC" w:rsidRPr="00CB4498" w14:paraId="24BAF750" w14:textId="77777777" w:rsidTr="00630DAE">
        <w:tc>
          <w:tcPr>
            <w:tcW w:w="2368" w:type="dxa"/>
          </w:tcPr>
          <w:p w14:paraId="7DAF4CC7" w14:textId="77777777" w:rsidR="00BA0BBC" w:rsidRPr="00CB4498" w:rsidRDefault="00BA0BBC" w:rsidP="00BA0BBC">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Pr>
          <w:p w14:paraId="49217CBB" w14:textId="77777777" w:rsidR="00BA0BBC" w:rsidRPr="00CB4498" w:rsidRDefault="00BA0BBC" w:rsidP="00BA0BBC">
            <w:pPr>
              <w:widowControl/>
              <w:ind w:firstLineChars="0" w:firstLine="0"/>
              <w:jc w:val="left"/>
              <w:rPr>
                <w:rFonts w:ascii="Arial" w:eastAsia="宋体" w:hAnsi="Arial" w:cs="Times New Roman"/>
                <w:noProof/>
                <w:kern w:val="0"/>
                <w:sz w:val="8"/>
                <w:szCs w:val="8"/>
                <w:lang w:val="en-GB" w:eastAsia="en-US"/>
              </w:rPr>
            </w:pPr>
          </w:p>
        </w:tc>
      </w:tr>
    </w:tbl>
    <w:p w14:paraId="2D1FE0FD" w14:textId="77777777" w:rsidR="00CB4498" w:rsidRPr="00CB4498" w:rsidRDefault="00CB4498" w:rsidP="00CB4498">
      <w:pPr>
        <w:widowControl/>
        <w:spacing w:after="180"/>
        <w:ind w:firstLineChars="0" w:firstLine="0"/>
        <w:jc w:val="left"/>
        <w:rPr>
          <w:rFonts w:eastAsia="宋体" w:cs="Times New Roman"/>
          <w:noProof/>
          <w:kern w:val="0"/>
          <w:sz w:val="20"/>
          <w:szCs w:val="20"/>
          <w:lang w:val="en-GB" w:eastAsia="en-US"/>
        </w:rPr>
        <w:sectPr w:rsidR="00CB4498" w:rsidRPr="00CB449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pPr>
    </w:p>
    <w:p w14:paraId="3B070328" w14:textId="0FA56D73" w:rsidR="003D28B0" w:rsidRDefault="00CB4498" w:rsidP="00CB4498">
      <w:pPr>
        <w:keepNext/>
        <w:keepLines/>
        <w:widowControl/>
        <w:spacing w:before="180" w:after="180"/>
        <w:ind w:left="1134" w:firstLineChars="0" w:firstLine="0"/>
        <w:jc w:val="left"/>
        <w:outlineLvl w:val="1"/>
        <w:rPr>
          <w:rFonts w:ascii="Arial" w:eastAsia="宋体" w:hAnsi="Arial" w:cs="Times New Roman"/>
          <w:kern w:val="0"/>
          <w:sz w:val="32"/>
          <w:szCs w:val="20"/>
          <w:highlight w:val="yellow"/>
          <w:lang w:val="en-GB" w:eastAsia="en-US"/>
        </w:rPr>
      </w:pPr>
      <w:bookmarkStart w:id="6" w:name="OLE_LINK464"/>
      <w:bookmarkStart w:id="7" w:name="OLE_LINK465"/>
      <w:bookmarkStart w:id="8" w:name="_Toc12750905"/>
      <w:bookmarkStart w:id="9" w:name="_Toc29382270"/>
      <w:bookmarkStart w:id="10" w:name="_Toc37093387"/>
      <w:bookmarkStart w:id="11" w:name="_Toc46509451"/>
      <w:r w:rsidRPr="00CB4498">
        <w:rPr>
          <w:rFonts w:ascii="Arial" w:eastAsia="宋体" w:hAnsi="Arial" w:cs="Times New Roman"/>
          <w:kern w:val="0"/>
          <w:sz w:val="32"/>
          <w:szCs w:val="20"/>
          <w:highlight w:val="yellow"/>
          <w:lang w:val="en-GB" w:eastAsia="en-US"/>
        </w:rPr>
        <w:lastRenderedPageBreak/>
        <w:t>&lt;Start of modification&gt;</w:t>
      </w:r>
    </w:p>
    <w:p w14:paraId="0ED137A8" w14:textId="77777777" w:rsidR="004F2232" w:rsidRPr="004F2232" w:rsidRDefault="004F2232" w:rsidP="004F2232">
      <w:pPr>
        <w:keepNext/>
        <w:keepLines/>
        <w:widowControl/>
        <w:overflowPunct w:val="0"/>
        <w:autoSpaceDE w:val="0"/>
        <w:autoSpaceDN w:val="0"/>
        <w:adjustRightInd w:val="0"/>
        <w:spacing w:before="120" w:after="180"/>
        <w:ind w:left="1134" w:firstLineChars="0" w:hanging="1134"/>
        <w:jc w:val="left"/>
        <w:textAlignment w:val="baseline"/>
        <w:outlineLvl w:val="2"/>
        <w:rPr>
          <w:rFonts w:ascii="Arial" w:eastAsia="Times New Roman" w:hAnsi="Arial" w:cs="Times New Roman"/>
          <w:kern w:val="0"/>
          <w:sz w:val="28"/>
          <w:szCs w:val="20"/>
          <w:lang w:val="en-GB" w:eastAsia="ja-JP"/>
        </w:rPr>
      </w:pPr>
      <w:bookmarkStart w:id="12" w:name="_Toc12750889"/>
      <w:bookmarkStart w:id="13" w:name="_Toc29382253"/>
      <w:bookmarkStart w:id="14" w:name="_Toc37093370"/>
      <w:bookmarkStart w:id="15" w:name="_Toc37238646"/>
      <w:bookmarkStart w:id="16" w:name="_Toc37238760"/>
      <w:bookmarkStart w:id="17" w:name="_Toc46488655"/>
      <w:bookmarkStart w:id="18" w:name="_Toc52574076"/>
      <w:bookmarkStart w:id="19" w:name="_Toc52574162"/>
      <w:bookmarkStart w:id="20" w:name="_Toc131118993"/>
      <w:r w:rsidRPr="004F2232">
        <w:rPr>
          <w:rFonts w:ascii="Arial" w:eastAsia="Times New Roman" w:hAnsi="Arial" w:cs="Times New Roman"/>
          <w:kern w:val="0"/>
          <w:sz w:val="28"/>
          <w:szCs w:val="20"/>
          <w:lang w:val="en-GB" w:eastAsia="ja-JP"/>
        </w:rPr>
        <w:t>4.2.4</w:t>
      </w:r>
      <w:r w:rsidRPr="004F2232">
        <w:rPr>
          <w:rFonts w:ascii="Arial" w:eastAsia="Times New Roman" w:hAnsi="Arial" w:cs="Times New Roman"/>
          <w:kern w:val="0"/>
          <w:sz w:val="28"/>
          <w:szCs w:val="20"/>
          <w:lang w:val="en-GB" w:eastAsia="ja-JP"/>
        </w:rPr>
        <w:tab/>
        <w:t>PDCP Parameters</w:t>
      </w:r>
      <w:bookmarkEnd w:id="12"/>
      <w:bookmarkEnd w:id="13"/>
      <w:bookmarkEnd w:id="14"/>
      <w:bookmarkEnd w:id="15"/>
      <w:bookmarkEnd w:id="16"/>
      <w:bookmarkEnd w:id="17"/>
      <w:bookmarkEnd w:id="18"/>
      <w:bookmarkEnd w:id="19"/>
      <w:bookmarkEnd w:id="2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F2232" w:rsidRPr="004F2232" w14:paraId="624DC61C" w14:textId="77777777" w:rsidTr="005F59B0">
        <w:trPr>
          <w:cantSplit/>
        </w:trPr>
        <w:tc>
          <w:tcPr>
            <w:tcW w:w="7290" w:type="dxa"/>
          </w:tcPr>
          <w:p w14:paraId="0B50E480"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
                <w:kern w:val="0"/>
                <w:sz w:val="18"/>
                <w:szCs w:val="18"/>
                <w:lang w:val="en-GB" w:eastAsia="ja-JP"/>
              </w:rPr>
            </w:pPr>
            <w:r w:rsidRPr="004F2232">
              <w:rPr>
                <w:rFonts w:ascii="Arial" w:eastAsia="Times New Roman" w:hAnsi="Arial" w:cs="Arial"/>
                <w:b/>
                <w:kern w:val="0"/>
                <w:sz w:val="18"/>
                <w:szCs w:val="18"/>
                <w:lang w:val="en-GB" w:eastAsia="ja-JP"/>
              </w:rPr>
              <w:lastRenderedPageBreak/>
              <w:t>Definitions for parameters</w:t>
            </w:r>
          </w:p>
        </w:tc>
        <w:tc>
          <w:tcPr>
            <w:tcW w:w="720" w:type="dxa"/>
          </w:tcPr>
          <w:p w14:paraId="395ACC61"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
                <w:kern w:val="0"/>
                <w:sz w:val="18"/>
                <w:szCs w:val="18"/>
                <w:lang w:val="en-GB" w:eastAsia="ja-JP"/>
              </w:rPr>
            </w:pPr>
            <w:r w:rsidRPr="004F2232">
              <w:rPr>
                <w:rFonts w:ascii="Arial" w:eastAsia="Times New Roman" w:hAnsi="Arial" w:cs="Arial"/>
                <w:b/>
                <w:kern w:val="0"/>
                <w:sz w:val="18"/>
                <w:szCs w:val="18"/>
                <w:lang w:val="en-GB" w:eastAsia="ja-JP"/>
              </w:rPr>
              <w:t>Per</w:t>
            </w:r>
          </w:p>
        </w:tc>
        <w:tc>
          <w:tcPr>
            <w:tcW w:w="630" w:type="dxa"/>
          </w:tcPr>
          <w:p w14:paraId="6B5F82D2"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
                <w:kern w:val="0"/>
                <w:sz w:val="18"/>
                <w:szCs w:val="18"/>
                <w:lang w:val="en-GB" w:eastAsia="ja-JP"/>
              </w:rPr>
            </w:pPr>
            <w:r w:rsidRPr="004F2232">
              <w:rPr>
                <w:rFonts w:ascii="Arial" w:eastAsia="Times New Roman" w:hAnsi="Arial" w:cs="Arial"/>
                <w:b/>
                <w:kern w:val="0"/>
                <w:sz w:val="18"/>
                <w:szCs w:val="18"/>
                <w:lang w:val="en-GB" w:eastAsia="ja-JP"/>
              </w:rPr>
              <w:t>M</w:t>
            </w:r>
          </w:p>
        </w:tc>
        <w:tc>
          <w:tcPr>
            <w:tcW w:w="990" w:type="dxa"/>
          </w:tcPr>
          <w:p w14:paraId="4A2AAD79"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
                <w:kern w:val="0"/>
                <w:sz w:val="18"/>
                <w:szCs w:val="18"/>
                <w:lang w:val="en-GB" w:eastAsia="ja-JP"/>
              </w:rPr>
            </w:pPr>
            <w:r w:rsidRPr="004F2232">
              <w:rPr>
                <w:rFonts w:ascii="Arial" w:eastAsia="Times New Roman" w:hAnsi="Arial" w:cs="Arial"/>
                <w:b/>
                <w:kern w:val="0"/>
                <w:sz w:val="18"/>
                <w:szCs w:val="18"/>
                <w:lang w:val="en-GB" w:eastAsia="ja-JP"/>
              </w:rPr>
              <w:t>FDD-TDD DIFF</w:t>
            </w:r>
          </w:p>
        </w:tc>
      </w:tr>
      <w:tr w:rsidR="004F2232" w:rsidRPr="004F2232" w14:paraId="646E51C3" w14:textId="77777777" w:rsidTr="005F59B0">
        <w:trPr>
          <w:cantSplit/>
        </w:trPr>
        <w:tc>
          <w:tcPr>
            <w:tcW w:w="7290" w:type="dxa"/>
          </w:tcPr>
          <w:p w14:paraId="5CB60121"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ja-JP"/>
              </w:rPr>
            </w:pPr>
            <w:r w:rsidRPr="004F2232">
              <w:rPr>
                <w:rFonts w:ascii="Arial" w:eastAsia="Times New Roman" w:hAnsi="Arial" w:cs="Arial"/>
                <w:b/>
                <w:bCs/>
                <w:i/>
                <w:iCs/>
                <w:kern w:val="0"/>
                <w:sz w:val="18"/>
                <w:szCs w:val="18"/>
                <w:lang w:val="en-GB" w:eastAsia="ja-JP"/>
              </w:rPr>
              <w:t>continueEHC-Context-r16</w:t>
            </w:r>
          </w:p>
          <w:p w14:paraId="4D562A7A"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Times New Roman" w:hAnsi="Arial" w:cs="Arial"/>
                <w:kern w:val="0"/>
                <w:sz w:val="18"/>
                <w:szCs w:val="18"/>
                <w:lang w:val="en-GB" w:eastAsia="ja-JP"/>
              </w:rPr>
              <w:t>Indicates that the UE supports EHC context continuation operation where the UE keeps the established EHC context(s) upon PDCP re-establishment, as specified in TS 38.323 [16].</w:t>
            </w:r>
          </w:p>
        </w:tc>
        <w:tc>
          <w:tcPr>
            <w:tcW w:w="720" w:type="dxa"/>
          </w:tcPr>
          <w:p w14:paraId="7DA85BD7"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Arial"/>
                <w:kern w:val="0"/>
                <w:sz w:val="18"/>
                <w:szCs w:val="18"/>
                <w:lang w:val="en-GB" w:eastAsia="ja-JP"/>
              </w:rPr>
              <w:t>UE</w:t>
            </w:r>
          </w:p>
        </w:tc>
        <w:tc>
          <w:tcPr>
            <w:tcW w:w="630" w:type="dxa"/>
          </w:tcPr>
          <w:p w14:paraId="3ED838EC"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Arial"/>
                <w:kern w:val="0"/>
                <w:sz w:val="18"/>
                <w:szCs w:val="18"/>
                <w:lang w:val="en-GB" w:eastAsia="ja-JP"/>
              </w:rPr>
              <w:t>No</w:t>
            </w:r>
          </w:p>
        </w:tc>
        <w:tc>
          <w:tcPr>
            <w:tcW w:w="990" w:type="dxa"/>
          </w:tcPr>
          <w:p w14:paraId="080C8C48"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Arial"/>
                <w:kern w:val="0"/>
                <w:sz w:val="18"/>
                <w:szCs w:val="18"/>
                <w:lang w:val="en-GB" w:eastAsia="ja-JP"/>
              </w:rPr>
              <w:t>No</w:t>
            </w:r>
          </w:p>
        </w:tc>
      </w:tr>
      <w:tr w:rsidR="004F2232" w:rsidRPr="004F2232" w14:paraId="3F5B02BE" w14:textId="77777777" w:rsidTr="005F59B0">
        <w:trPr>
          <w:cantSplit/>
        </w:trPr>
        <w:tc>
          <w:tcPr>
            <w:tcW w:w="7290" w:type="dxa"/>
          </w:tcPr>
          <w:p w14:paraId="77439B19"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ja-JP"/>
              </w:rPr>
            </w:pPr>
            <w:proofErr w:type="spellStart"/>
            <w:r w:rsidRPr="004F2232">
              <w:rPr>
                <w:rFonts w:ascii="Arial" w:eastAsia="Times New Roman" w:hAnsi="Arial" w:cs="Arial"/>
                <w:b/>
                <w:bCs/>
                <w:i/>
                <w:iCs/>
                <w:kern w:val="0"/>
                <w:sz w:val="18"/>
                <w:szCs w:val="18"/>
                <w:lang w:val="en-GB" w:eastAsia="ja-JP"/>
              </w:rPr>
              <w:t>continueROHC</w:t>
            </w:r>
            <w:proofErr w:type="spellEnd"/>
            <w:r w:rsidRPr="004F2232">
              <w:rPr>
                <w:rFonts w:ascii="Arial" w:eastAsia="Times New Roman" w:hAnsi="Arial" w:cs="Arial"/>
                <w:b/>
                <w:bCs/>
                <w:i/>
                <w:iCs/>
                <w:kern w:val="0"/>
                <w:sz w:val="18"/>
                <w:szCs w:val="18"/>
                <w:lang w:val="en-GB" w:eastAsia="ja-JP"/>
              </w:rPr>
              <w:t>-Context</w:t>
            </w:r>
          </w:p>
          <w:p w14:paraId="77A2188C"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Cs/>
                <w:i/>
                <w:iCs/>
                <w:kern w:val="0"/>
                <w:sz w:val="18"/>
                <w:szCs w:val="18"/>
                <w:lang w:val="en-GB" w:eastAsia="ja-JP"/>
              </w:rPr>
            </w:pPr>
            <w:r w:rsidRPr="004F2232">
              <w:rPr>
                <w:rFonts w:ascii="Arial" w:eastAsia="Times New Roman" w:hAnsi="Arial" w:cs="Times New Roman"/>
                <w:kern w:val="0"/>
                <w:sz w:val="18"/>
                <w:szCs w:val="20"/>
                <w:lang w:val="en-GB" w:eastAsia="ja-JP"/>
              </w:rPr>
              <w:t xml:space="preserve">Defines </w:t>
            </w:r>
            <w:r w:rsidRPr="004F2232">
              <w:rPr>
                <w:rFonts w:ascii="Arial" w:eastAsia="Times New Roman" w:hAnsi="Arial" w:cs="Times New Roman"/>
                <w:kern w:val="0"/>
                <w:sz w:val="18"/>
                <w:szCs w:val="20"/>
                <w:lang w:val="en-GB" w:eastAsia="ko-KR"/>
              </w:rPr>
              <w:t xml:space="preserve">whether </w:t>
            </w:r>
            <w:r w:rsidRPr="004F2232">
              <w:rPr>
                <w:rFonts w:ascii="Arial" w:eastAsia="宋体" w:hAnsi="Arial" w:cs="Times New Roman"/>
                <w:kern w:val="0"/>
                <w:sz w:val="18"/>
                <w:szCs w:val="20"/>
                <w:lang w:val="en-GB" w:eastAsia="ja-JP"/>
              </w:rPr>
              <w:t xml:space="preserve">the </w:t>
            </w:r>
            <w:r w:rsidRPr="004F2232">
              <w:rPr>
                <w:rFonts w:ascii="Arial" w:eastAsia="Times New Roman" w:hAnsi="Arial" w:cs="Times New Roman"/>
                <w:kern w:val="0"/>
                <w:sz w:val="18"/>
                <w:szCs w:val="20"/>
                <w:lang w:val="en-GB" w:eastAsia="ko-KR"/>
              </w:rPr>
              <w:t xml:space="preserve">UE supports ROHC context continuation operation where </w:t>
            </w:r>
            <w:r w:rsidRPr="004F2232">
              <w:rPr>
                <w:rFonts w:ascii="Arial" w:eastAsia="宋体" w:hAnsi="Arial" w:cs="Times New Roman"/>
                <w:kern w:val="0"/>
                <w:sz w:val="18"/>
                <w:szCs w:val="20"/>
                <w:lang w:val="en-GB" w:eastAsia="ja-JP"/>
              </w:rPr>
              <w:t xml:space="preserve">the </w:t>
            </w:r>
            <w:r w:rsidRPr="004F2232">
              <w:rPr>
                <w:rFonts w:ascii="Arial" w:eastAsia="Times New Roman" w:hAnsi="Arial" w:cs="Times New Roman"/>
                <w:kern w:val="0"/>
                <w:sz w:val="18"/>
                <w:szCs w:val="20"/>
                <w:lang w:val="en-GB" w:eastAsia="ko-KR"/>
              </w:rPr>
              <w:t xml:space="preserve">UE does not reset the current ROHC context upon PDCP re-establishment, </w:t>
            </w:r>
            <w:r w:rsidRPr="004F2232">
              <w:rPr>
                <w:rFonts w:ascii="Arial" w:eastAsia="Times New Roman" w:hAnsi="Arial" w:cs="Times New Roman"/>
                <w:noProof/>
                <w:kern w:val="0"/>
                <w:sz w:val="18"/>
                <w:szCs w:val="20"/>
                <w:lang w:val="en-GB" w:eastAsia="ja-JP"/>
              </w:rPr>
              <w:t>as specified in TS 38.323 [16]</w:t>
            </w:r>
            <w:r w:rsidRPr="004F2232">
              <w:rPr>
                <w:rFonts w:ascii="Arial" w:eastAsia="宋体" w:hAnsi="Arial" w:cs="Times New Roman"/>
                <w:kern w:val="0"/>
                <w:sz w:val="18"/>
                <w:szCs w:val="20"/>
                <w:lang w:val="en-GB" w:eastAsia="ja-JP"/>
              </w:rPr>
              <w:t>.</w:t>
            </w:r>
          </w:p>
        </w:tc>
        <w:tc>
          <w:tcPr>
            <w:tcW w:w="720" w:type="dxa"/>
          </w:tcPr>
          <w:p w14:paraId="2094A67A"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UE</w:t>
            </w:r>
          </w:p>
        </w:tc>
        <w:tc>
          <w:tcPr>
            <w:tcW w:w="630" w:type="dxa"/>
          </w:tcPr>
          <w:p w14:paraId="01C3544A"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c>
          <w:tcPr>
            <w:tcW w:w="990" w:type="dxa"/>
          </w:tcPr>
          <w:p w14:paraId="3D8556AD"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r>
      <w:tr w:rsidR="004F2232" w:rsidRPr="004F2232" w14:paraId="517C35B2" w14:textId="77777777" w:rsidTr="005F59B0">
        <w:trPr>
          <w:cantSplit/>
        </w:trPr>
        <w:tc>
          <w:tcPr>
            <w:tcW w:w="7290" w:type="dxa"/>
          </w:tcPr>
          <w:p w14:paraId="2184FFFA"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ja-JP"/>
              </w:rPr>
            </w:pPr>
            <w:r w:rsidRPr="004F2232">
              <w:rPr>
                <w:rFonts w:ascii="Arial" w:eastAsia="Times New Roman" w:hAnsi="Arial" w:cs="Arial"/>
                <w:b/>
                <w:bCs/>
                <w:i/>
                <w:iCs/>
                <w:kern w:val="0"/>
                <w:sz w:val="18"/>
                <w:szCs w:val="18"/>
                <w:lang w:val="en-GB" w:eastAsia="ja-JP"/>
              </w:rPr>
              <w:t>ehc-r16</w:t>
            </w:r>
          </w:p>
          <w:p w14:paraId="065CE234"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ja-JP"/>
              </w:rPr>
            </w:pPr>
            <w:r w:rsidRPr="004F2232">
              <w:rPr>
                <w:rFonts w:ascii="Arial" w:eastAsia="Times New Roman" w:hAnsi="Arial" w:cs="Times New Roman"/>
                <w:kern w:val="0"/>
                <w:sz w:val="18"/>
                <w:szCs w:val="20"/>
                <w:lang w:val="en-GB" w:eastAsia="ja-JP"/>
              </w:rPr>
              <w:t>Indicates that the UE supports Ethernet header compression</w:t>
            </w:r>
            <w:r w:rsidRPr="004F2232">
              <w:rPr>
                <w:rFonts w:ascii="Arial" w:eastAsia="Times New Roman" w:hAnsi="Arial" w:cs="Times New Roman"/>
                <w:kern w:val="0"/>
                <w:sz w:val="18"/>
                <w:szCs w:val="20"/>
                <w:lang w:val="en-GB" w:eastAsia="ko-KR"/>
              </w:rPr>
              <w:t xml:space="preserve"> and decompression using EHC protocol, as specified in </w:t>
            </w:r>
            <w:r w:rsidRPr="004F2232">
              <w:rPr>
                <w:rFonts w:ascii="Arial" w:eastAsia="Times New Roman" w:hAnsi="Arial" w:cs="Times New Roman"/>
                <w:kern w:val="0"/>
                <w:sz w:val="18"/>
                <w:szCs w:val="20"/>
                <w:lang w:val="en-GB" w:eastAsia="ja-JP"/>
              </w:rPr>
              <w:t>TS 38.323 [16].</w:t>
            </w:r>
            <w:r w:rsidRPr="004F2232">
              <w:rPr>
                <w:rFonts w:ascii="Arial" w:eastAsia="Times New Roman" w:hAnsi="Arial" w:cs="Times New Roman"/>
                <w:kern w:val="0"/>
                <w:sz w:val="18"/>
                <w:szCs w:val="20"/>
                <w:lang w:val="en-GB"/>
              </w:rPr>
              <w:t xml:space="preserve"> The UE indicating this capability and indicating support for at least one ROHC profile, shall support simultaneous configuration of EHC and ROHC on different DRBs</w:t>
            </w:r>
            <w:ins w:id="21" w:author="Huawei, HiSilicon" w:date="2023-03-31T17:26:00Z">
              <w:r w:rsidRPr="004F2232">
                <w:rPr>
                  <w:rFonts w:ascii="Arial" w:eastAsia="Times New Roman" w:hAnsi="Arial" w:cs="Times New Roman"/>
                  <w:kern w:val="0"/>
                  <w:sz w:val="18"/>
                  <w:szCs w:val="20"/>
                  <w:lang w:val="en-GB"/>
                </w:rPr>
                <w:t>/multicast MRBs</w:t>
              </w:r>
            </w:ins>
            <w:r w:rsidRPr="004F2232">
              <w:rPr>
                <w:rFonts w:ascii="Arial" w:eastAsia="Times New Roman" w:hAnsi="Arial" w:cs="Times New Roman"/>
                <w:kern w:val="0"/>
                <w:sz w:val="18"/>
                <w:szCs w:val="20"/>
                <w:lang w:val="en-GB"/>
              </w:rPr>
              <w:t>.</w:t>
            </w:r>
          </w:p>
        </w:tc>
        <w:tc>
          <w:tcPr>
            <w:tcW w:w="720" w:type="dxa"/>
          </w:tcPr>
          <w:p w14:paraId="345EAA33"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UE</w:t>
            </w:r>
          </w:p>
        </w:tc>
        <w:tc>
          <w:tcPr>
            <w:tcW w:w="630" w:type="dxa"/>
          </w:tcPr>
          <w:p w14:paraId="2EB4410B"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c>
          <w:tcPr>
            <w:tcW w:w="990" w:type="dxa"/>
          </w:tcPr>
          <w:p w14:paraId="543006A8"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r>
      <w:tr w:rsidR="004F2232" w:rsidRPr="004F2232" w14:paraId="01A8A3BA" w14:textId="77777777" w:rsidTr="005F59B0">
        <w:trPr>
          <w:cantSplit/>
        </w:trPr>
        <w:tc>
          <w:tcPr>
            <w:tcW w:w="7290" w:type="dxa"/>
          </w:tcPr>
          <w:p w14:paraId="2524BF43"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ja-JP"/>
              </w:rPr>
            </w:pPr>
            <w:r w:rsidRPr="004F2232">
              <w:rPr>
                <w:rFonts w:ascii="Arial" w:eastAsia="Times New Roman" w:hAnsi="Arial" w:cs="Times New Roman"/>
                <w:b/>
                <w:i/>
                <w:kern w:val="0"/>
                <w:sz w:val="18"/>
                <w:szCs w:val="20"/>
                <w:lang w:val="en-GB" w:eastAsia="ja-JP"/>
              </w:rPr>
              <w:t>extendedDiscardTimer-r16</w:t>
            </w:r>
          </w:p>
          <w:p w14:paraId="0DCA3FC4"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ja-JP"/>
              </w:rPr>
            </w:pPr>
            <w:r w:rsidRPr="004F2232">
              <w:rPr>
                <w:rFonts w:ascii="Arial" w:eastAsia="Times New Roman" w:hAnsi="Arial" w:cs="Times New Roman"/>
                <w:kern w:val="0"/>
                <w:sz w:val="18"/>
                <w:szCs w:val="20"/>
                <w:lang w:val="en-GB"/>
              </w:rPr>
              <w:t>Indicates whether the UE supports the additional values of PDCP discard timer. The supported additional values are 0.5ms, 1ms, 2ms, 4ms, 6ms and 8ms, as specified in TS 38.331 [9].</w:t>
            </w:r>
          </w:p>
        </w:tc>
        <w:tc>
          <w:tcPr>
            <w:tcW w:w="720" w:type="dxa"/>
          </w:tcPr>
          <w:p w14:paraId="22FCEE30"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UE</w:t>
            </w:r>
          </w:p>
        </w:tc>
        <w:tc>
          <w:tcPr>
            <w:tcW w:w="630" w:type="dxa"/>
          </w:tcPr>
          <w:p w14:paraId="5C4A72D0"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c>
          <w:tcPr>
            <w:tcW w:w="990" w:type="dxa"/>
          </w:tcPr>
          <w:p w14:paraId="2F238B6D"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r>
      <w:tr w:rsidR="004F2232" w:rsidRPr="004F2232" w14:paraId="7B3BAA1E" w14:textId="77777777" w:rsidTr="005F59B0">
        <w:trPr>
          <w:cantSplit/>
        </w:trPr>
        <w:tc>
          <w:tcPr>
            <w:tcW w:w="7290" w:type="dxa"/>
          </w:tcPr>
          <w:p w14:paraId="3D9DC2DA"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ja-JP"/>
              </w:rPr>
            </w:pPr>
            <w:r w:rsidRPr="004F2232">
              <w:rPr>
                <w:rFonts w:ascii="Arial" w:eastAsia="Times New Roman" w:hAnsi="Arial" w:cs="Arial"/>
                <w:b/>
                <w:bCs/>
                <w:i/>
                <w:iCs/>
                <w:kern w:val="0"/>
                <w:sz w:val="18"/>
                <w:szCs w:val="18"/>
                <w:lang w:val="en-GB" w:eastAsia="ja-JP"/>
              </w:rPr>
              <w:t>jointEHC-ROHC-Config-r16</w:t>
            </w:r>
          </w:p>
          <w:p w14:paraId="68490C72"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ja-JP"/>
              </w:rPr>
            </w:pPr>
            <w:r w:rsidRPr="004F2232">
              <w:rPr>
                <w:rFonts w:ascii="Arial" w:eastAsia="Times New Roman" w:hAnsi="Arial" w:cs="Times New Roman"/>
                <w:bCs/>
                <w:iCs/>
                <w:kern w:val="0"/>
                <w:sz w:val="18"/>
                <w:szCs w:val="20"/>
                <w:lang w:val="en-GB" w:eastAsia="en-GB"/>
              </w:rPr>
              <w:t>Indicates whether the UE supports simultaneous configuration of EHC and ROHC protocols for the same DRB</w:t>
            </w:r>
            <w:ins w:id="22" w:author="Huawei, HiSilicon" w:date="2023-03-31T17:26:00Z">
              <w:r w:rsidRPr="004F2232">
                <w:rPr>
                  <w:rFonts w:ascii="Arial" w:eastAsia="Times New Roman" w:hAnsi="Arial" w:cs="Times New Roman"/>
                  <w:bCs/>
                  <w:iCs/>
                  <w:kern w:val="0"/>
                  <w:sz w:val="18"/>
                  <w:szCs w:val="20"/>
                  <w:lang w:val="en-GB" w:eastAsia="en-GB"/>
                </w:rPr>
                <w:t>/multicast MRB</w:t>
              </w:r>
            </w:ins>
            <w:r w:rsidRPr="004F2232">
              <w:rPr>
                <w:rFonts w:ascii="Arial" w:eastAsia="Times New Roman" w:hAnsi="Arial" w:cs="Times New Roman"/>
                <w:bCs/>
                <w:iCs/>
                <w:kern w:val="0"/>
                <w:sz w:val="18"/>
                <w:szCs w:val="20"/>
                <w:lang w:val="en-GB" w:eastAsia="en-GB"/>
              </w:rPr>
              <w:t>.</w:t>
            </w:r>
            <w:r w:rsidRPr="004F2232">
              <w:rPr>
                <w:rFonts w:ascii="Arial" w:eastAsia="Times New Roman" w:hAnsi="Arial" w:cs="Times New Roman"/>
                <w:kern w:val="0"/>
                <w:sz w:val="18"/>
                <w:szCs w:val="20"/>
                <w:lang w:val="en-GB"/>
              </w:rPr>
              <w:t xml:space="preserve"> </w:t>
            </w:r>
          </w:p>
        </w:tc>
        <w:tc>
          <w:tcPr>
            <w:tcW w:w="720" w:type="dxa"/>
          </w:tcPr>
          <w:p w14:paraId="556F6241"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UE</w:t>
            </w:r>
          </w:p>
        </w:tc>
        <w:tc>
          <w:tcPr>
            <w:tcW w:w="630" w:type="dxa"/>
          </w:tcPr>
          <w:p w14:paraId="2D194695"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c>
          <w:tcPr>
            <w:tcW w:w="990" w:type="dxa"/>
          </w:tcPr>
          <w:p w14:paraId="3DB59C58"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r>
      <w:tr w:rsidR="004F2232" w:rsidRPr="004F2232" w14:paraId="2D8A6FFA" w14:textId="77777777" w:rsidTr="005F59B0">
        <w:trPr>
          <w:cantSplit/>
        </w:trPr>
        <w:tc>
          <w:tcPr>
            <w:tcW w:w="7290" w:type="dxa"/>
          </w:tcPr>
          <w:p w14:paraId="3AFA2C0C"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noProof/>
                <w:kern w:val="0"/>
                <w:sz w:val="18"/>
                <w:szCs w:val="18"/>
                <w:lang w:val="en-GB" w:eastAsia="ja-JP"/>
              </w:rPr>
            </w:pPr>
            <w:r w:rsidRPr="004F2232">
              <w:rPr>
                <w:rFonts w:ascii="Arial" w:eastAsia="Times New Roman" w:hAnsi="Arial" w:cs="Arial"/>
                <w:b/>
                <w:bCs/>
                <w:i/>
                <w:iCs/>
                <w:noProof/>
                <w:kern w:val="0"/>
                <w:sz w:val="18"/>
                <w:szCs w:val="18"/>
                <w:lang w:val="en-GB" w:eastAsia="ja-JP"/>
              </w:rPr>
              <w:t>maxNumberROHC-ContextSessions</w:t>
            </w:r>
          </w:p>
          <w:p w14:paraId="2A78989C"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ja-JP"/>
              </w:rPr>
            </w:pPr>
            <w:r w:rsidRPr="004F2232">
              <w:rPr>
                <w:rFonts w:ascii="Arial" w:eastAsia="Times New Roman" w:hAnsi="Arial" w:cs="Times New Roman"/>
                <w:kern w:val="0"/>
                <w:sz w:val="18"/>
                <w:szCs w:val="20"/>
                <w:lang w:val="en-GB" w:eastAsia="ja-JP"/>
              </w:rPr>
              <w:t>Defines the maximum number of ROHC header compression context sessions supported by the UE across all DRBs and</w:t>
            </w:r>
            <w:r w:rsidRPr="004F2232">
              <w:rPr>
                <w:rFonts w:ascii="Arial" w:eastAsia="等线" w:hAnsi="Arial" w:cs="Times New Roman"/>
                <w:kern w:val="0"/>
                <w:sz w:val="18"/>
                <w:szCs w:val="20"/>
                <w:lang w:val="en-GB"/>
              </w:rPr>
              <w:t xml:space="preserve"> multicast</w:t>
            </w:r>
            <w:r w:rsidRPr="004F2232">
              <w:rPr>
                <w:rFonts w:ascii="Arial" w:eastAsia="Times New Roman" w:hAnsi="Arial" w:cs="Times New Roman"/>
                <w:kern w:val="0"/>
                <w:sz w:val="18"/>
                <w:szCs w:val="20"/>
                <w:lang w:val="en-GB" w:eastAsia="ja-JP"/>
              </w:rPr>
              <w:t xml:space="preserve"> MRBs, excluding context sessions that leave all headers uncompressed.</w:t>
            </w:r>
          </w:p>
        </w:tc>
        <w:tc>
          <w:tcPr>
            <w:tcW w:w="720" w:type="dxa"/>
          </w:tcPr>
          <w:p w14:paraId="6F8360C0"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UE</w:t>
            </w:r>
          </w:p>
        </w:tc>
        <w:tc>
          <w:tcPr>
            <w:tcW w:w="630" w:type="dxa"/>
          </w:tcPr>
          <w:p w14:paraId="1E239BEA"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c>
          <w:tcPr>
            <w:tcW w:w="990" w:type="dxa"/>
          </w:tcPr>
          <w:p w14:paraId="572124B7"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r>
      <w:tr w:rsidR="004F2232" w:rsidRPr="004F2232" w14:paraId="3EBF66E4" w14:textId="77777777" w:rsidTr="005F59B0">
        <w:trPr>
          <w:cantSplit/>
        </w:trPr>
        <w:tc>
          <w:tcPr>
            <w:tcW w:w="7290" w:type="dxa"/>
          </w:tcPr>
          <w:p w14:paraId="32F68816"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4F2232">
              <w:rPr>
                <w:rFonts w:ascii="Arial" w:eastAsia="Times New Roman" w:hAnsi="Arial" w:cs="Times New Roman"/>
                <w:b/>
                <w:i/>
                <w:kern w:val="0"/>
                <w:sz w:val="18"/>
                <w:szCs w:val="20"/>
                <w:lang w:val="en-GB" w:eastAsia="ja-JP"/>
              </w:rPr>
              <w:t>maxNumberEHC-Contexts-r16</w:t>
            </w:r>
          </w:p>
          <w:p w14:paraId="36CF8BA9"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noProof/>
                <w:kern w:val="0"/>
                <w:sz w:val="18"/>
                <w:szCs w:val="18"/>
                <w:lang w:val="en-GB" w:eastAsia="ja-JP"/>
              </w:rPr>
            </w:pPr>
            <w:r w:rsidRPr="004F2232">
              <w:rPr>
                <w:rFonts w:ascii="Arial" w:eastAsia="Times New Roman" w:hAnsi="Arial" w:cs="Times New Roman"/>
                <w:kern w:val="0"/>
                <w:sz w:val="18"/>
                <w:szCs w:val="20"/>
                <w:lang w:val="en-GB" w:eastAsia="ja-JP"/>
              </w:rPr>
              <w:t xml:space="preserve">Defines the maximum number of Ethernet header compression contexts supported by the UE across all DRBs and </w:t>
            </w:r>
            <w:r w:rsidRPr="004F2232">
              <w:rPr>
                <w:rFonts w:ascii="Arial" w:eastAsia="等线" w:hAnsi="Arial" w:cs="Times New Roman"/>
                <w:kern w:val="0"/>
                <w:sz w:val="18"/>
                <w:szCs w:val="20"/>
                <w:lang w:val="en-GB"/>
              </w:rPr>
              <w:t>multicast</w:t>
            </w:r>
            <w:r w:rsidRPr="004F2232">
              <w:rPr>
                <w:rFonts w:ascii="Arial" w:eastAsia="Times New Roman" w:hAnsi="Arial" w:cs="Times New Roman"/>
                <w:kern w:val="0"/>
                <w:sz w:val="18"/>
                <w:szCs w:val="20"/>
                <w:lang w:val="en-GB" w:eastAsia="ja-JP"/>
              </w:rPr>
              <w:t xml:space="preserve"> MRBs and across UE's EHC compressor and EHC decompressor. The indicated number defines the number of contexts in addition to CID = "all zeros" as specified in TS 38.323 [16].</w:t>
            </w:r>
          </w:p>
        </w:tc>
        <w:tc>
          <w:tcPr>
            <w:tcW w:w="720" w:type="dxa"/>
          </w:tcPr>
          <w:p w14:paraId="532D99CD"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UE</w:t>
            </w:r>
          </w:p>
        </w:tc>
        <w:tc>
          <w:tcPr>
            <w:tcW w:w="630" w:type="dxa"/>
          </w:tcPr>
          <w:p w14:paraId="17722B49"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c>
          <w:tcPr>
            <w:tcW w:w="990" w:type="dxa"/>
          </w:tcPr>
          <w:p w14:paraId="11F352E2"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r>
      <w:tr w:rsidR="004F2232" w:rsidRPr="004F2232" w14:paraId="641250C3" w14:textId="77777777" w:rsidTr="005F59B0">
        <w:trPr>
          <w:cantSplit/>
        </w:trPr>
        <w:tc>
          <w:tcPr>
            <w:tcW w:w="7290" w:type="dxa"/>
          </w:tcPr>
          <w:p w14:paraId="4FDB1AE9"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noProof/>
                <w:kern w:val="0"/>
                <w:sz w:val="18"/>
                <w:szCs w:val="18"/>
                <w:lang w:val="en-GB" w:eastAsia="ja-JP"/>
              </w:rPr>
            </w:pPr>
            <w:r w:rsidRPr="004F2232">
              <w:rPr>
                <w:rFonts w:ascii="Arial" w:eastAsia="Times New Roman" w:hAnsi="Arial" w:cs="Arial"/>
                <w:b/>
                <w:bCs/>
                <w:i/>
                <w:iCs/>
                <w:noProof/>
                <w:kern w:val="0"/>
                <w:sz w:val="18"/>
                <w:szCs w:val="18"/>
                <w:lang w:val="en-GB" w:eastAsia="ja-JP"/>
              </w:rPr>
              <w:t>outOfOrderDelivery</w:t>
            </w:r>
          </w:p>
          <w:p w14:paraId="23A42D92"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ja-JP"/>
              </w:rPr>
            </w:pPr>
            <w:r w:rsidRPr="004F2232">
              <w:rPr>
                <w:rFonts w:ascii="Arial" w:eastAsia="Times New Roman" w:hAnsi="Arial" w:cs="Times New Roman"/>
                <w:kern w:val="0"/>
                <w:sz w:val="18"/>
                <w:szCs w:val="20"/>
                <w:lang w:val="en-GB" w:eastAsia="ja-JP"/>
              </w:rPr>
              <w:t>Indicates whether UE supports out of order delivery of data to upper layers by PDCP.</w:t>
            </w:r>
          </w:p>
        </w:tc>
        <w:tc>
          <w:tcPr>
            <w:tcW w:w="720" w:type="dxa"/>
          </w:tcPr>
          <w:p w14:paraId="6C74F41B"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UE</w:t>
            </w:r>
          </w:p>
        </w:tc>
        <w:tc>
          <w:tcPr>
            <w:tcW w:w="630" w:type="dxa"/>
          </w:tcPr>
          <w:p w14:paraId="5DC5A73E"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c>
          <w:tcPr>
            <w:tcW w:w="990" w:type="dxa"/>
          </w:tcPr>
          <w:p w14:paraId="02ADE40C"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r>
      <w:tr w:rsidR="004F2232" w:rsidRPr="004F2232" w14:paraId="2A30644F" w14:textId="77777777" w:rsidTr="005F59B0">
        <w:trPr>
          <w:cantSplit/>
        </w:trPr>
        <w:tc>
          <w:tcPr>
            <w:tcW w:w="7290" w:type="dxa"/>
          </w:tcPr>
          <w:p w14:paraId="2DB12FB8"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noProof/>
                <w:kern w:val="0"/>
                <w:sz w:val="18"/>
                <w:szCs w:val="20"/>
                <w:lang w:val="en-GB" w:eastAsia="ja-JP"/>
              </w:rPr>
            </w:pPr>
            <w:r w:rsidRPr="004F2232">
              <w:rPr>
                <w:rFonts w:ascii="Arial" w:eastAsia="Times New Roman" w:hAnsi="Arial" w:cs="Times New Roman"/>
                <w:b/>
                <w:i/>
                <w:noProof/>
                <w:kern w:val="0"/>
                <w:sz w:val="18"/>
                <w:szCs w:val="20"/>
                <w:lang w:val="en-GB" w:eastAsia="ja-JP"/>
              </w:rPr>
              <w:t>pdcp-DuplicationMCG-OrSCG-DRB</w:t>
            </w:r>
          </w:p>
          <w:p w14:paraId="01807F63"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noProof/>
                <w:kern w:val="0"/>
                <w:sz w:val="18"/>
                <w:szCs w:val="20"/>
                <w:lang w:val="en-GB" w:eastAsia="ja-JP"/>
              </w:rPr>
            </w:pPr>
            <w:r w:rsidRPr="004F2232">
              <w:rPr>
                <w:rFonts w:ascii="Arial" w:eastAsia="Times New Roman" w:hAnsi="Arial" w:cs="Times New Roman"/>
                <w:noProof/>
                <w:kern w:val="0"/>
                <w:sz w:val="18"/>
                <w:szCs w:val="20"/>
                <w:lang w:val="en-GB" w:eastAsia="ja-JP"/>
              </w:rPr>
              <w:t>Indicates whether the UE supports CA-based PDCP duplication over MCG or SCG DRB as specified in TS 38.323 [16].</w:t>
            </w:r>
          </w:p>
        </w:tc>
        <w:tc>
          <w:tcPr>
            <w:tcW w:w="720" w:type="dxa"/>
          </w:tcPr>
          <w:p w14:paraId="39A3AEC4"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UE</w:t>
            </w:r>
          </w:p>
        </w:tc>
        <w:tc>
          <w:tcPr>
            <w:tcW w:w="630" w:type="dxa"/>
          </w:tcPr>
          <w:p w14:paraId="577458B7" w14:textId="77777777" w:rsidR="004F2232" w:rsidRPr="004F2232" w:rsidDel="00D7284E"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No</w:t>
            </w:r>
          </w:p>
        </w:tc>
        <w:tc>
          <w:tcPr>
            <w:tcW w:w="990" w:type="dxa"/>
          </w:tcPr>
          <w:p w14:paraId="257C3CAC"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No</w:t>
            </w:r>
          </w:p>
        </w:tc>
      </w:tr>
      <w:tr w:rsidR="004F2232" w:rsidRPr="004F2232" w14:paraId="1C03BBD4" w14:textId="77777777" w:rsidTr="005F59B0">
        <w:trPr>
          <w:cantSplit/>
        </w:trPr>
        <w:tc>
          <w:tcPr>
            <w:tcW w:w="7290" w:type="dxa"/>
          </w:tcPr>
          <w:p w14:paraId="1D84EBAA"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ja-JP"/>
              </w:rPr>
            </w:pPr>
            <w:r w:rsidRPr="004F2232">
              <w:rPr>
                <w:rFonts w:ascii="Arial" w:eastAsia="Times New Roman" w:hAnsi="Arial" w:cs="Arial"/>
                <w:b/>
                <w:bCs/>
                <w:i/>
                <w:iCs/>
                <w:kern w:val="0"/>
                <w:sz w:val="18"/>
                <w:szCs w:val="18"/>
                <w:lang w:val="en-GB" w:eastAsia="ja-JP"/>
              </w:rPr>
              <w:t>pdcp-DuplicationMoreThanTwoRLC-r16</w:t>
            </w:r>
          </w:p>
          <w:p w14:paraId="0F519EBE"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noProof/>
                <w:kern w:val="0"/>
                <w:sz w:val="18"/>
                <w:szCs w:val="20"/>
                <w:lang w:val="en-GB" w:eastAsia="ja-JP"/>
              </w:rPr>
            </w:pPr>
            <w:r w:rsidRPr="004F2232">
              <w:rPr>
                <w:rFonts w:ascii="Arial" w:eastAsia="Times New Roman" w:hAnsi="Arial" w:cs="Times New Roman"/>
                <w:kern w:val="0"/>
                <w:sz w:val="18"/>
                <w:szCs w:val="20"/>
                <w:lang w:val="en-GB" w:eastAsia="ja-JP"/>
              </w:rPr>
              <w:t>Defines whether the UE supports PDCP duplication with more than two RLC entities as specified in TS 38.323 [16]. The UE supporting this feature supports secondary RLC entity(</w:t>
            </w:r>
            <w:proofErr w:type="spellStart"/>
            <w:r w:rsidRPr="004F2232">
              <w:rPr>
                <w:rFonts w:ascii="Arial" w:eastAsia="Times New Roman" w:hAnsi="Arial" w:cs="Times New Roman"/>
                <w:kern w:val="0"/>
                <w:sz w:val="18"/>
                <w:szCs w:val="20"/>
                <w:lang w:val="en-GB" w:eastAsia="ja-JP"/>
              </w:rPr>
              <w:t>ies</w:t>
            </w:r>
            <w:proofErr w:type="spellEnd"/>
            <w:r w:rsidRPr="004F2232">
              <w:rPr>
                <w:rFonts w:ascii="Arial" w:eastAsia="Times New Roman" w:hAnsi="Arial" w:cs="Times New Roman"/>
                <w:kern w:val="0"/>
                <w:sz w:val="18"/>
                <w:szCs w:val="20"/>
                <w:lang w:val="en-GB" w:eastAsia="ja-JP"/>
              </w:rPr>
              <w:t xml:space="preserve">) activation and deactivation based on </w:t>
            </w:r>
            <w:r w:rsidRPr="004F2232">
              <w:rPr>
                <w:rFonts w:ascii="Arial" w:eastAsia="Times New Roman" w:hAnsi="Arial" w:cs="Times New Roman"/>
                <w:kern w:val="0"/>
                <w:sz w:val="18"/>
                <w:szCs w:val="20"/>
                <w:lang w:val="en-GB"/>
              </w:rPr>
              <w:t>duplication RLC Activation/Deactivation</w:t>
            </w:r>
            <w:r w:rsidRPr="004F2232">
              <w:rPr>
                <w:rFonts w:ascii="Arial" w:eastAsia="Times New Roman" w:hAnsi="Arial" w:cs="Times New Roman"/>
                <w:kern w:val="0"/>
                <w:sz w:val="18"/>
                <w:szCs w:val="20"/>
                <w:lang w:val="en-GB" w:eastAsia="ko-KR"/>
              </w:rPr>
              <w:t xml:space="preserve"> MAC CE as specified in TS 38.321 [8].</w:t>
            </w:r>
            <w:r w:rsidRPr="004F2232">
              <w:rPr>
                <w:rFonts w:ascii="Arial" w:eastAsia="Times New Roman" w:hAnsi="Arial" w:cs="Times New Roman"/>
                <w:kern w:val="0"/>
                <w:sz w:val="18"/>
                <w:szCs w:val="20"/>
                <w:lang w:val="en-GB" w:eastAsia="ja-JP"/>
              </w:rPr>
              <w:t xml:space="preserve"> A UE supporting this feature shall also support </w:t>
            </w:r>
            <w:proofErr w:type="spellStart"/>
            <w:r w:rsidRPr="004F2232">
              <w:rPr>
                <w:rFonts w:ascii="Arial" w:eastAsia="Times New Roman" w:hAnsi="Arial" w:cs="Times New Roman"/>
                <w:i/>
                <w:iCs/>
                <w:kern w:val="0"/>
                <w:sz w:val="18"/>
                <w:szCs w:val="20"/>
                <w:lang w:val="en-GB" w:eastAsia="ja-JP"/>
              </w:rPr>
              <w:t>pdcp</w:t>
            </w:r>
            <w:proofErr w:type="spellEnd"/>
            <w:r w:rsidRPr="004F2232">
              <w:rPr>
                <w:rFonts w:ascii="Arial" w:eastAsia="Times New Roman" w:hAnsi="Arial" w:cs="Times New Roman"/>
                <w:i/>
                <w:iCs/>
                <w:kern w:val="0"/>
                <w:sz w:val="18"/>
                <w:szCs w:val="20"/>
                <w:lang w:val="en-GB" w:eastAsia="ja-JP"/>
              </w:rPr>
              <w:t>-</w:t>
            </w:r>
            <w:proofErr w:type="spellStart"/>
            <w:r w:rsidRPr="004F2232">
              <w:rPr>
                <w:rFonts w:ascii="Arial" w:eastAsia="Times New Roman" w:hAnsi="Arial" w:cs="Times New Roman"/>
                <w:i/>
                <w:iCs/>
                <w:kern w:val="0"/>
                <w:sz w:val="18"/>
                <w:szCs w:val="20"/>
                <w:lang w:val="en-GB" w:eastAsia="ja-JP"/>
              </w:rPr>
              <w:t>DuplicationMCG</w:t>
            </w:r>
            <w:proofErr w:type="spellEnd"/>
            <w:r w:rsidRPr="004F2232">
              <w:rPr>
                <w:rFonts w:ascii="Arial" w:eastAsia="Times New Roman" w:hAnsi="Arial" w:cs="Times New Roman"/>
                <w:i/>
                <w:iCs/>
                <w:kern w:val="0"/>
                <w:sz w:val="18"/>
                <w:szCs w:val="20"/>
                <w:lang w:val="en-GB" w:eastAsia="ja-JP"/>
              </w:rPr>
              <w:t>-</w:t>
            </w:r>
            <w:proofErr w:type="spellStart"/>
            <w:r w:rsidRPr="004F2232">
              <w:rPr>
                <w:rFonts w:ascii="Arial" w:eastAsia="Times New Roman" w:hAnsi="Arial" w:cs="Times New Roman"/>
                <w:i/>
                <w:iCs/>
                <w:kern w:val="0"/>
                <w:sz w:val="18"/>
                <w:szCs w:val="20"/>
                <w:lang w:val="en-GB" w:eastAsia="ja-JP"/>
              </w:rPr>
              <w:t>OrSCG</w:t>
            </w:r>
            <w:proofErr w:type="spellEnd"/>
            <w:r w:rsidRPr="004F2232">
              <w:rPr>
                <w:rFonts w:ascii="Arial" w:eastAsia="Times New Roman" w:hAnsi="Arial" w:cs="Times New Roman"/>
                <w:i/>
                <w:iCs/>
                <w:kern w:val="0"/>
                <w:sz w:val="18"/>
                <w:szCs w:val="20"/>
                <w:lang w:val="en-GB" w:eastAsia="ja-JP"/>
              </w:rPr>
              <w:t>-DRB</w:t>
            </w:r>
            <w:r w:rsidRPr="004F2232">
              <w:rPr>
                <w:rFonts w:ascii="Arial" w:eastAsia="Times New Roman" w:hAnsi="Arial" w:cs="Times New Roman"/>
                <w:kern w:val="0"/>
                <w:sz w:val="18"/>
                <w:szCs w:val="20"/>
                <w:lang w:val="en-GB" w:eastAsia="ja-JP"/>
              </w:rPr>
              <w:t xml:space="preserve">, </w:t>
            </w:r>
            <w:proofErr w:type="spellStart"/>
            <w:r w:rsidRPr="004F2232">
              <w:rPr>
                <w:rFonts w:ascii="Arial" w:eastAsia="Times New Roman" w:hAnsi="Arial" w:cs="Times New Roman"/>
                <w:i/>
                <w:iCs/>
                <w:kern w:val="0"/>
                <w:sz w:val="18"/>
                <w:szCs w:val="20"/>
                <w:lang w:val="en-GB" w:eastAsia="ja-JP"/>
              </w:rPr>
              <w:t>pdcp-DuplicationSplitDRB</w:t>
            </w:r>
            <w:proofErr w:type="spellEnd"/>
            <w:r w:rsidRPr="004F2232">
              <w:rPr>
                <w:rFonts w:ascii="Arial" w:eastAsia="Times New Roman" w:hAnsi="Arial" w:cs="Times New Roman"/>
                <w:kern w:val="0"/>
                <w:sz w:val="18"/>
                <w:szCs w:val="20"/>
                <w:lang w:val="en-GB" w:eastAsia="ja-JP"/>
              </w:rPr>
              <w:t xml:space="preserve">, </w:t>
            </w:r>
            <w:proofErr w:type="spellStart"/>
            <w:r w:rsidRPr="004F2232">
              <w:rPr>
                <w:rFonts w:ascii="Arial" w:eastAsia="Times New Roman" w:hAnsi="Arial" w:cs="Times New Roman"/>
                <w:i/>
                <w:iCs/>
                <w:kern w:val="0"/>
                <w:sz w:val="18"/>
                <w:szCs w:val="20"/>
                <w:lang w:val="en-GB" w:eastAsia="ja-JP"/>
              </w:rPr>
              <w:t>pdcp-DuplicationSplitSRB</w:t>
            </w:r>
            <w:proofErr w:type="spellEnd"/>
            <w:r w:rsidRPr="004F2232">
              <w:rPr>
                <w:rFonts w:ascii="Arial" w:eastAsia="Times New Roman" w:hAnsi="Arial" w:cs="Times New Roman"/>
                <w:kern w:val="0"/>
                <w:sz w:val="18"/>
                <w:szCs w:val="20"/>
                <w:lang w:val="en-GB" w:eastAsia="ja-JP"/>
              </w:rPr>
              <w:t xml:space="preserve"> and </w:t>
            </w:r>
            <w:proofErr w:type="spellStart"/>
            <w:r w:rsidRPr="004F2232">
              <w:rPr>
                <w:rFonts w:ascii="Arial" w:eastAsia="Times New Roman" w:hAnsi="Arial" w:cs="Times New Roman"/>
                <w:i/>
                <w:iCs/>
                <w:kern w:val="0"/>
                <w:sz w:val="18"/>
                <w:szCs w:val="20"/>
                <w:lang w:val="en-GB" w:eastAsia="ja-JP"/>
              </w:rPr>
              <w:t>pdcp-DuplicationSRB</w:t>
            </w:r>
            <w:proofErr w:type="spellEnd"/>
            <w:r w:rsidRPr="004F2232">
              <w:rPr>
                <w:rFonts w:ascii="Arial" w:eastAsia="Times New Roman" w:hAnsi="Arial" w:cs="Times New Roman"/>
                <w:kern w:val="0"/>
                <w:sz w:val="18"/>
                <w:szCs w:val="20"/>
                <w:lang w:val="en-GB" w:eastAsia="ja-JP"/>
              </w:rPr>
              <w:t>.</w:t>
            </w:r>
          </w:p>
        </w:tc>
        <w:tc>
          <w:tcPr>
            <w:tcW w:w="720" w:type="dxa"/>
          </w:tcPr>
          <w:p w14:paraId="4943AB86"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Arial"/>
                <w:bCs/>
                <w:iCs/>
                <w:kern w:val="0"/>
                <w:sz w:val="18"/>
                <w:szCs w:val="18"/>
                <w:lang w:val="en-GB" w:eastAsia="ja-JP"/>
              </w:rPr>
              <w:t>UE</w:t>
            </w:r>
          </w:p>
        </w:tc>
        <w:tc>
          <w:tcPr>
            <w:tcW w:w="630" w:type="dxa"/>
          </w:tcPr>
          <w:p w14:paraId="44181EFA"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Arial"/>
                <w:bCs/>
                <w:iCs/>
                <w:kern w:val="0"/>
                <w:sz w:val="18"/>
                <w:szCs w:val="18"/>
                <w:lang w:val="en-GB" w:eastAsia="ja-JP"/>
              </w:rPr>
              <w:t>No</w:t>
            </w:r>
          </w:p>
        </w:tc>
        <w:tc>
          <w:tcPr>
            <w:tcW w:w="990" w:type="dxa"/>
          </w:tcPr>
          <w:p w14:paraId="6C693ADA"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Arial"/>
                <w:bCs/>
                <w:iCs/>
                <w:kern w:val="0"/>
                <w:sz w:val="18"/>
                <w:szCs w:val="18"/>
                <w:lang w:val="en-GB" w:eastAsia="ja-JP"/>
              </w:rPr>
              <w:t>No</w:t>
            </w:r>
          </w:p>
        </w:tc>
      </w:tr>
      <w:tr w:rsidR="004F2232" w:rsidRPr="004F2232" w14:paraId="182A29DA" w14:textId="77777777" w:rsidTr="005F59B0">
        <w:trPr>
          <w:cantSplit/>
        </w:trPr>
        <w:tc>
          <w:tcPr>
            <w:tcW w:w="7290" w:type="dxa"/>
          </w:tcPr>
          <w:p w14:paraId="56496697"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4F2232">
              <w:rPr>
                <w:rFonts w:ascii="Arial" w:eastAsia="Times New Roman" w:hAnsi="Arial" w:cs="Times New Roman"/>
                <w:b/>
                <w:i/>
                <w:kern w:val="0"/>
                <w:sz w:val="18"/>
                <w:szCs w:val="20"/>
                <w:lang w:val="en-GB" w:eastAsia="ja-JP"/>
              </w:rPr>
              <w:t>pdcp-DuplicationSplitDRB</w:t>
            </w:r>
            <w:proofErr w:type="spellEnd"/>
          </w:p>
          <w:p w14:paraId="58F19FFF"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noProof/>
                <w:kern w:val="0"/>
                <w:sz w:val="18"/>
                <w:szCs w:val="20"/>
                <w:lang w:val="en-GB" w:eastAsia="ja-JP"/>
              </w:rPr>
            </w:pPr>
            <w:r w:rsidRPr="004F2232">
              <w:rPr>
                <w:rFonts w:ascii="Arial" w:eastAsia="Times New Roman" w:hAnsi="Arial" w:cs="Times New Roman"/>
                <w:kern w:val="0"/>
                <w:sz w:val="18"/>
                <w:szCs w:val="20"/>
                <w:lang w:val="en-GB" w:eastAsia="ja-JP"/>
              </w:rPr>
              <w:t>Indicates whether the UE supports PDCP duplication over split DRB as specified in TS 38.323 [16].</w:t>
            </w:r>
          </w:p>
        </w:tc>
        <w:tc>
          <w:tcPr>
            <w:tcW w:w="720" w:type="dxa"/>
          </w:tcPr>
          <w:p w14:paraId="4893DE1E"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UE</w:t>
            </w:r>
          </w:p>
        </w:tc>
        <w:tc>
          <w:tcPr>
            <w:tcW w:w="630" w:type="dxa"/>
          </w:tcPr>
          <w:p w14:paraId="6BBCEEA0"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No</w:t>
            </w:r>
          </w:p>
        </w:tc>
        <w:tc>
          <w:tcPr>
            <w:tcW w:w="990" w:type="dxa"/>
          </w:tcPr>
          <w:p w14:paraId="4A1B6623"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No</w:t>
            </w:r>
          </w:p>
        </w:tc>
      </w:tr>
      <w:tr w:rsidR="004F2232" w:rsidRPr="004F2232" w14:paraId="1E9B32E9" w14:textId="77777777" w:rsidTr="005F59B0">
        <w:trPr>
          <w:cantSplit/>
        </w:trPr>
        <w:tc>
          <w:tcPr>
            <w:tcW w:w="7290" w:type="dxa"/>
          </w:tcPr>
          <w:p w14:paraId="24946192"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4F2232">
              <w:rPr>
                <w:rFonts w:ascii="Arial" w:eastAsia="Times New Roman" w:hAnsi="Arial" w:cs="Times New Roman"/>
                <w:b/>
                <w:i/>
                <w:kern w:val="0"/>
                <w:sz w:val="18"/>
                <w:szCs w:val="20"/>
                <w:lang w:val="en-GB" w:eastAsia="ja-JP"/>
              </w:rPr>
              <w:t>pdcp-DuplicationSplitSRB</w:t>
            </w:r>
            <w:proofErr w:type="spellEnd"/>
          </w:p>
          <w:p w14:paraId="6B6FDB8E"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noProof/>
                <w:kern w:val="0"/>
                <w:sz w:val="18"/>
                <w:szCs w:val="20"/>
                <w:lang w:val="en-GB" w:eastAsia="ja-JP"/>
              </w:rPr>
            </w:pPr>
            <w:r w:rsidRPr="004F2232">
              <w:rPr>
                <w:rFonts w:ascii="Arial" w:eastAsia="Times New Roman" w:hAnsi="Arial" w:cs="Times New Roman"/>
                <w:kern w:val="0"/>
                <w:sz w:val="18"/>
                <w:szCs w:val="20"/>
                <w:lang w:val="en-GB" w:eastAsia="ja-JP"/>
              </w:rPr>
              <w:t>Indicates whether the UE supports PDCP duplication over split SRB1/2 as specified in TS 38.323 [16].</w:t>
            </w:r>
          </w:p>
        </w:tc>
        <w:tc>
          <w:tcPr>
            <w:tcW w:w="720" w:type="dxa"/>
          </w:tcPr>
          <w:p w14:paraId="3D46B54C"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UE</w:t>
            </w:r>
          </w:p>
        </w:tc>
        <w:tc>
          <w:tcPr>
            <w:tcW w:w="630" w:type="dxa"/>
          </w:tcPr>
          <w:p w14:paraId="5CA5EEDD"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No</w:t>
            </w:r>
          </w:p>
        </w:tc>
        <w:tc>
          <w:tcPr>
            <w:tcW w:w="990" w:type="dxa"/>
          </w:tcPr>
          <w:p w14:paraId="64C96E59"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No</w:t>
            </w:r>
          </w:p>
        </w:tc>
      </w:tr>
      <w:tr w:rsidR="004F2232" w:rsidRPr="004F2232" w14:paraId="352DF0BB" w14:textId="77777777" w:rsidTr="005F59B0">
        <w:trPr>
          <w:cantSplit/>
        </w:trPr>
        <w:tc>
          <w:tcPr>
            <w:tcW w:w="7290" w:type="dxa"/>
          </w:tcPr>
          <w:p w14:paraId="42FCE1AC"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noProof/>
                <w:kern w:val="0"/>
                <w:sz w:val="18"/>
                <w:szCs w:val="20"/>
                <w:lang w:val="en-GB" w:eastAsia="ja-JP"/>
              </w:rPr>
            </w:pPr>
            <w:r w:rsidRPr="004F2232">
              <w:rPr>
                <w:rFonts w:ascii="Arial" w:eastAsia="Times New Roman" w:hAnsi="Arial" w:cs="Times New Roman"/>
                <w:b/>
                <w:i/>
                <w:noProof/>
                <w:kern w:val="0"/>
                <w:sz w:val="18"/>
                <w:szCs w:val="20"/>
                <w:lang w:val="en-GB" w:eastAsia="ja-JP"/>
              </w:rPr>
              <w:t>pdcp-DuplicationSRB</w:t>
            </w:r>
          </w:p>
          <w:p w14:paraId="7A6A52D5"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noProof/>
                <w:kern w:val="0"/>
                <w:sz w:val="18"/>
                <w:szCs w:val="20"/>
                <w:lang w:val="en-GB" w:eastAsia="ja-JP"/>
              </w:rPr>
            </w:pPr>
            <w:r w:rsidRPr="004F2232">
              <w:rPr>
                <w:rFonts w:ascii="Arial" w:eastAsia="Times New Roman" w:hAnsi="Arial" w:cs="Times New Roman"/>
                <w:noProof/>
                <w:kern w:val="0"/>
                <w:sz w:val="18"/>
                <w:szCs w:val="20"/>
                <w:lang w:val="en-GB" w:eastAsia="ja-JP"/>
              </w:rPr>
              <w:t>Indicates whether the UE supports CA-based PDCP duplication over SRB1/2 and/or,</w:t>
            </w:r>
            <w:r w:rsidRPr="004F2232">
              <w:rPr>
                <w:rFonts w:ascii="Arial" w:eastAsia="Times New Roman" w:hAnsi="Arial" w:cs="Times New Roman"/>
                <w:kern w:val="0"/>
                <w:sz w:val="18"/>
                <w:szCs w:val="20"/>
                <w:lang w:val="en-GB" w:eastAsia="ja-JP"/>
              </w:rPr>
              <w:t xml:space="preserve"> if (NG)EN-DC is supported,</w:t>
            </w:r>
            <w:r w:rsidRPr="004F2232">
              <w:rPr>
                <w:rFonts w:ascii="Arial" w:eastAsia="Times New Roman" w:hAnsi="Arial" w:cs="Times New Roman"/>
                <w:noProof/>
                <w:kern w:val="0"/>
                <w:sz w:val="18"/>
                <w:szCs w:val="20"/>
                <w:lang w:val="en-GB" w:eastAsia="ja-JP"/>
              </w:rPr>
              <w:t xml:space="preserve"> SRB3 as specified in TS 38.323 [16].</w:t>
            </w:r>
          </w:p>
        </w:tc>
        <w:tc>
          <w:tcPr>
            <w:tcW w:w="720" w:type="dxa"/>
          </w:tcPr>
          <w:p w14:paraId="5BF89CEE"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UE</w:t>
            </w:r>
          </w:p>
        </w:tc>
        <w:tc>
          <w:tcPr>
            <w:tcW w:w="630" w:type="dxa"/>
          </w:tcPr>
          <w:p w14:paraId="6BA9317F" w14:textId="77777777" w:rsidR="004F2232" w:rsidRPr="004F2232" w:rsidDel="00D7284E"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No</w:t>
            </w:r>
          </w:p>
        </w:tc>
        <w:tc>
          <w:tcPr>
            <w:tcW w:w="990" w:type="dxa"/>
          </w:tcPr>
          <w:p w14:paraId="54DCC993"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No</w:t>
            </w:r>
          </w:p>
        </w:tc>
      </w:tr>
      <w:tr w:rsidR="004F2232" w:rsidRPr="004F2232" w14:paraId="7DEFF9EC" w14:textId="77777777" w:rsidTr="005F59B0">
        <w:trPr>
          <w:cantSplit/>
        </w:trPr>
        <w:tc>
          <w:tcPr>
            <w:tcW w:w="7290" w:type="dxa"/>
          </w:tcPr>
          <w:p w14:paraId="3E791817"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noProof/>
                <w:kern w:val="0"/>
                <w:sz w:val="18"/>
                <w:szCs w:val="18"/>
                <w:lang w:val="en-GB" w:eastAsia="ja-JP"/>
              </w:rPr>
            </w:pPr>
            <w:r w:rsidRPr="004F2232">
              <w:rPr>
                <w:rFonts w:ascii="Arial" w:eastAsia="Times New Roman" w:hAnsi="Arial" w:cs="Arial"/>
                <w:b/>
                <w:bCs/>
                <w:i/>
                <w:iCs/>
                <w:noProof/>
                <w:kern w:val="0"/>
                <w:sz w:val="18"/>
                <w:szCs w:val="18"/>
                <w:lang w:val="en-GB" w:eastAsia="ja-JP"/>
              </w:rPr>
              <w:t>shortSN</w:t>
            </w:r>
          </w:p>
          <w:p w14:paraId="469E023F"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ja-JP"/>
              </w:rPr>
            </w:pPr>
            <w:r w:rsidRPr="004F2232">
              <w:rPr>
                <w:rFonts w:ascii="Arial" w:eastAsia="Times New Roman" w:hAnsi="Arial" w:cs="Times New Roman"/>
                <w:kern w:val="0"/>
                <w:sz w:val="18"/>
                <w:szCs w:val="20"/>
                <w:lang w:val="en-GB" w:eastAsia="ja-JP"/>
              </w:rPr>
              <w:t>Indicates whether the UE supports 12 bit length of PDCP sequence number.</w:t>
            </w:r>
          </w:p>
        </w:tc>
        <w:tc>
          <w:tcPr>
            <w:tcW w:w="720" w:type="dxa"/>
          </w:tcPr>
          <w:p w14:paraId="36C90733"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UE</w:t>
            </w:r>
          </w:p>
        </w:tc>
        <w:tc>
          <w:tcPr>
            <w:tcW w:w="630" w:type="dxa"/>
          </w:tcPr>
          <w:p w14:paraId="592600F9"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Yes</w:t>
            </w:r>
          </w:p>
        </w:tc>
        <w:tc>
          <w:tcPr>
            <w:tcW w:w="990" w:type="dxa"/>
          </w:tcPr>
          <w:p w14:paraId="22003B4F"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r>
      <w:tr w:rsidR="004F2232" w:rsidRPr="004F2232" w14:paraId="02C0F455" w14:textId="77777777" w:rsidTr="005F59B0">
        <w:trPr>
          <w:cantSplit/>
        </w:trPr>
        <w:tc>
          <w:tcPr>
            <w:tcW w:w="7290" w:type="dxa"/>
          </w:tcPr>
          <w:p w14:paraId="7A53C3B9"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noProof/>
                <w:kern w:val="0"/>
                <w:sz w:val="18"/>
                <w:szCs w:val="20"/>
                <w:lang w:val="en-GB" w:eastAsia="ja-JP"/>
              </w:rPr>
            </w:pPr>
            <w:r w:rsidRPr="004F2232">
              <w:rPr>
                <w:rFonts w:ascii="Arial" w:eastAsia="Times New Roman" w:hAnsi="Arial" w:cs="Times New Roman"/>
                <w:b/>
                <w:i/>
                <w:noProof/>
                <w:kern w:val="0"/>
                <w:sz w:val="18"/>
                <w:szCs w:val="20"/>
                <w:lang w:val="en-GB" w:eastAsia="ja-JP"/>
              </w:rPr>
              <w:lastRenderedPageBreak/>
              <w:t>supportedROHC-Profiles</w:t>
            </w:r>
          </w:p>
          <w:p w14:paraId="7A888D1C"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Defines which ROHC profiles from the list below are supported by the UE:</w:t>
            </w:r>
          </w:p>
          <w:p w14:paraId="639A6394" w14:textId="77777777" w:rsidR="004F2232" w:rsidRPr="004F2232" w:rsidRDefault="004F2232" w:rsidP="004F2232">
            <w:pPr>
              <w:keepNext/>
              <w:keepLines/>
              <w:widowControl/>
              <w:overflowPunct w:val="0"/>
              <w:autoSpaceDE w:val="0"/>
              <w:autoSpaceDN w:val="0"/>
              <w:adjustRightInd w:val="0"/>
              <w:ind w:left="318"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w:t>
            </w:r>
            <w:r w:rsidRPr="004F2232">
              <w:rPr>
                <w:rFonts w:ascii="Arial" w:eastAsia="Times New Roman" w:hAnsi="Arial" w:cs="Times New Roman"/>
                <w:kern w:val="0"/>
                <w:sz w:val="18"/>
                <w:szCs w:val="20"/>
                <w:lang w:val="en-GB" w:eastAsia="ja-JP"/>
              </w:rPr>
              <w:tab/>
              <w:t>0x0000 ROHC No compression (RFC 5795)</w:t>
            </w:r>
          </w:p>
          <w:p w14:paraId="34EB2113" w14:textId="77777777" w:rsidR="004F2232" w:rsidRPr="004F2232" w:rsidRDefault="004F2232" w:rsidP="004F2232">
            <w:pPr>
              <w:keepNext/>
              <w:keepLines/>
              <w:widowControl/>
              <w:overflowPunct w:val="0"/>
              <w:autoSpaceDE w:val="0"/>
              <w:autoSpaceDN w:val="0"/>
              <w:adjustRightInd w:val="0"/>
              <w:ind w:left="318"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w:t>
            </w:r>
            <w:r w:rsidRPr="004F2232">
              <w:rPr>
                <w:rFonts w:ascii="Arial" w:eastAsia="Times New Roman" w:hAnsi="Arial" w:cs="Times New Roman"/>
                <w:kern w:val="0"/>
                <w:sz w:val="18"/>
                <w:szCs w:val="20"/>
                <w:lang w:val="en-GB" w:eastAsia="ja-JP"/>
              </w:rPr>
              <w:tab/>
              <w:t>0x0001 ROHC RTP/UDP/IP (RFC 3095, RFC 4815)</w:t>
            </w:r>
          </w:p>
          <w:p w14:paraId="3B60967E" w14:textId="77777777" w:rsidR="004F2232" w:rsidRPr="004F2232" w:rsidRDefault="004F2232" w:rsidP="004F2232">
            <w:pPr>
              <w:keepNext/>
              <w:keepLines/>
              <w:widowControl/>
              <w:overflowPunct w:val="0"/>
              <w:autoSpaceDE w:val="0"/>
              <w:autoSpaceDN w:val="0"/>
              <w:adjustRightInd w:val="0"/>
              <w:ind w:left="318"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w:t>
            </w:r>
            <w:r w:rsidRPr="004F2232">
              <w:rPr>
                <w:rFonts w:ascii="Arial" w:eastAsia="Times New Roman" w:hAnsi="Arial" w:cs="Times New Roman"/>
                <w:kern w:val="0"/>
                <w:sz w:val="18"/>
                <w:szCs w:val="20"/>
                <w:lang w:val="en-GB" w:eastAsia="ja-JP"/>
              </w:rPr>
              <w:tab/>
              <w:t>0x0002 ROHC UDP/IP (RFC 3095, RFC 4815)</w:t>
            </w:r>
          </w:p>
          <w:p w14:paraId="037A2948" w14:textId="77777777" w:rsidR="004F2232" w:rsidRPr="004F2232" w:rsidRDefault="004F2232" w:rsidP="004F2232">
            <w:pPr>
              <w:keepNext/>
              <w:keepLines/>
              <w:widowControl/>
              <w:overflowPunct w:val="0"/>
              <w:autoSpaceDE w:val="0"/>
              <w:autoSpaceDN w:val="0"/>
              <w:adjustRightInd w:val="0"/>
              <w:ind w:left="318"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w:t>
            </w:r>
            <w:r w:rsidRPr="004F2232">
              <w:rPr>
                <w:rFonts w:ascii="Arial" w:eastAsia="Times New Roman" w:hAnsi="Arial" w:cs="Times New Roman"/>
                <w:kern w:val="0"/>
                <w:sz w:val="18"/>
                <w:szCs w:val="20"/>
                <w:lang w:val="en-GB" w:eastAsia="ja-JP"/>
              </w:rPr>
              <w:tab/>
              <w:t>0x0003 ROHC ESP/IP (RFC 3095, RFC 4815)</w:t>
            </w:r>
          </w:p>
          <w:p w14:paraId="008E69E7" w14:textId="77777777" w:rsidR="004F2232" w:rsidRPr="004F2232" w:rsidRDefault="004F2232" w:rsidP="004F2232">
            <w:pPr>
              <w:keepNext/>
              <w:keepLines/>
              <w:widowControl/>
              <w:overflowPunct w:val="0"/>
              <w:autoSpaceDE w:val="0"/>
              <w:autoSpaceDN w:val="0"/>
              <w:adjustRightInd w:val="0"/>
              <w:ind w:left="318"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w:t>
            </w:r>
            <w:r w:rsidRPr="004F2232">
              <w:rPr>
                <w:rFonts w:ascii="Arial" w:eastAsia="Times New Roman" w:hAnsi="Arial" w:cs="Times New Roman"/>
                <w:kern w:val="0"/>
                <w:sz w:val="18"/>
                <w:szCs w:val="20"/>
                <w:lang w:val="en-GB" w:eastAsia="ja-JP"/>
              </w:rPr>
              <w:tab/>
              <w:t>0x0004 ROHC IP (RFC 3843, RFC 4815)</w:t>
            </w:r>
          </w:p>
          <w:p w14:paraId="728185FA" w14:textId="77777777" w:rsidR="004F2232" w:rsidRPr="004F2232" w:rsidRDefault="004F2232" w:rsidP="004F2232">
            <w:pPr>
              <w:keepNext/>
              <w:keepLines/>
              <w:widowControl/>
              <w:overflowPunct w:val="0"/>
              <w:autoSpaceDE w:val="0"/>
              <w:autoSpaceDN w:val="0"/>
              <w:adjustRightInd w:val="0"/>
              <w:ind w:left="318"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w:t>
            </w:r>
            <w:r w:rsidRPr="004F2232">
              <w:rPr>
                <w:rFonts w:ascii="Arial" w:eastAsia="Times New Roman" w:hAnsi="Arial" w:cs="Times New Roman"/>
                <w:kern w:val="0"/>
                <w:sz w:val="18"/>
                <w:szCs w:val="20"/>
                <w:lang w:val="en-GB" w:eastAsia="ja-JP"/>
              </w:rPr>
              <w:tab/>
              <w:t>0x0006 ROHC TCP/IP (RFC 6846)</w:t>
            </w:r>
          </w:p>
          <w:p w14:paraId="6DFDB776" w14:textId="77777777" w:rsidR="004F2232" w:rsidRPr="004F2232" w:rsidRDefault="004F2232" w:rsidP="004F2232">
            <w:pPr>
              <w:keepNext/>
              <w:keepLines/>
              <w:widowControl/>
              <w:overflowPunct w:val="0"/>
              <w:autoSpaceDE w:val="0"/>
              <w:autoSpaceDN w:val="0"/>
              <w:adjustRightInd w:val="0"/>
              <w:ind w:left="318"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w:t>
            </w:r>
            <w:r w:rsidRPr="004F2232">
              <w:rPr>
                <w:rFonts w:ascii="Arial" w:eastAsia="Times New Roman" w:hAnsi="Arial" w:cs="Times New Roman"/>
                <w:kern w:val="0"/>
                <w:sz w:val="18"/>
                <w:szCs w:val="20"/>
                <w:lang w:val="en-GB" w:eastAsia="ja-JP"/>
              </w:rPr>
              <w:tab/>
              <w:t>0x0101 ROHC RTP/UDP/IP (RFC 5225)</w:t>
            </w:r>
          </w:p>
          <w:p w14:paraId="397427F9" w14:textId="77777777" w:rsidR="004F2232" w:rsidRPr="004F2232" w:rsidRDefault="004F2232" w:rsidP="004F2232">
            <w:pPr>
              <w:keepNext/>
              <w:keepLines/>
              <w:widowControl/>
              <w:overflowPunct w:val="0"/>
              <w:autoSpaceDE w:val="0"/>
              <w:autoSpaceDN w:val="0"/>
              <w:adjustRightInd w:val="0"/>
              <w:ind w:left="318"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w:t>
            </w:r>
            <w:r w:rsidRPr="004F2232">
              <w:rPr>
                <w:rFonts w:ascii="Arial" w:eastAsia="Times New Roman" w:hAnsi="Arial" w:cs="Times New Roman"/>
                <w:kern w:val="0"/>
                <w:sz w:val="18"/>
                <w:szCs w:val="20"/>
                <w:lang w:val="en-GB" w:eastAsia="ja-JP"/>
              </w:rPr>
              <w:tab/>
              <w:t>0x0102 ROHC UDP/IP (RFC 5225)</w:t>
            </w:r>
          </w:p>
          <w:p w14:paraId="382E49E8" w14:textId="77777777" w:rsidR="004F2232" w:rsidRPr="004F2232" w:rsidRDefault="004F2232" w:rsidP="004F2232">
            <w:pPr>
              <w:keepNext/>
              <w:keepLines/>
              <w:widowControl/>
              <w:overflowPunct w:val="0"/>
              <w:autoSpaceDE w:val="0"/>
              <w:autoSpaceDN w:val="0"/>
              <w:adjustRightInd w:val="0"/>
              <w:ind w:left="318"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w:t>
            </w:r>
            <w:r w:rsidRPr="004F2232">
              <w:rPr>
                <w:rFonts w:ascii="Arial" w:eastAsia="Times New Roman" w:hAnsi="Arial" w:cs="Times New Roman"/>
                <w:kern w:val="0"/>
                <w:sz w:val="18"/>
                <w:szCs w:val="20"/>
                <w:lang w:val="en-GB" w:eastAsia="ja-JP"/>
              </w:rPr>
              <w:tab/>
              <w:t>0x0103 ROHC ESP/IP (RFC 5225)</w:t>
            </w:r>
          </w:p>
          <w:p w14:paraId="62D629F0" w14:textId="77777777" w:rsidR="004F2232" w:rsidRPr="004F2232" w:rsidRDefault="004F2232" w:rsidP="004F2232">
            <w:pPr>
              <w:keepNext/>
              <w:keepLines/>
              <w:widowControl/>
              <w:overflowPunct w:val="0"/>
              <w:autoSpaceDE w:val="0"/>
              <w:autoSpaceDN w:val="0"/>
              <w:adjustRightInd w:val="0"/>
              <w:ind w:left="318"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w:t>
            </w:r>
            <w:r w:rsidRPr="004F2232">
              <w:rPr>
                <w:rFonts w:ascii="Arial" w:eastAsia="Times New Roman" w:hAnsi="Arial" w:cs="Times New Roman"/>
                <w:kern w:val="0"/>
                <w:sz w:val="18"/>
                <w:szCs w:val="20"/>
                <w:lang w:val="en-GB" w:eastAsia="ja-JP"/>
              </w:rPr>
              <w:tab/>
              <w:t>0x0104 ROHC IP (RFC 5225)</w:t>
            </w:r>
          </w:p>
          <w:p w14:paraId="4D13C22A"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宋体" w:hAnsi="Arial" w:cs="Times New Roman"/>
                <w:kern w:val="0"/>
                <w:sz w:val="18"/>
                <w:szCs w:val="20"/>
                <w:lang w:val="en-GB" w:eastAsia="ja-JP"/>
              </w:rPr>
            </w:pPr>
            <w:r w:rsidRPr="004F2232">
              <w:rPr>
                <w:rFonts w:ascii="Arial" w:eastAsia="宋体" w:hAnsi="Arial" w:cs="Times New Roman"/>
                <w:kern w:val="0"/>
                <w:sz w:val="18"/>
                <w:szCs w:val="20"/>
                <w:lang w:val="en-GB" w:eastAsia="ja-JP"/>
              </w:rPr>
              <w:t>A UE that supports one or more of the listed ROHC profiles shall support ROHC profile 0x0000 ROHC uncompressed (RFC 5795).</w:t>
            </w:r>
          </w:p>
          <w:p w14:paraId="0A0CA745"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宋体" w:hAnsi="Arial" w:cs="Times New Roman"/>
                <w:kern w:val="0"/>
                <w:sz w:val="18"/>
                <w:szCs w:val="20"/>
                <w:lang w:val="en-GB" w:eastAsia="ja-JP"/>
              </w:rPr>
              <w:t>An IMS voice capable UE shall indicate support of ROHC profiles 0x0000, 0x0001, 0x0002 and be able to compress and decompress headers of PDCP SDUs at a PDCP SDU rate corresponding to supported IMS voice codecs.</w:t>
            </w:r>
          </w:p>
        </w:tc>
        <w:tc>
          <w:tcPr>
            <w:tcW w:w="720" w:type="dxa"/>
          </w:tcPr>
          <w:p w14:paraId="2279A5A9"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UE</w:t>
            </w:r>
          </w:p>
        </w:tc>
        <w:tc>
          <w:tcPr>
            <w:tcW w:w="630" w:type="dxa"/>
          </w:tcPr>
          <w:p w14:paraId="2FD50296"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No</w:t>
            </w:r>
          </w:p>
        </w:tc>
        <w:tc>
          <w:tcPr>
            <w:tcW w:w="990" w:type="dxa"/>
          </w:tcPr>
          <w:p w14:paraId="19D10531"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No</w:t>
            </w:r>
          </w:p>
        </w:tc>
      </w:tr>
      <w:tr w:rsidR="004F2232" w:rsidRPr="004F2232" w14:paraId="18011E78" w14:textId="77777777" w:rsidTr="005F59B0">
        <w:trPr>
          <w:cantSplit/>
        </w:trPr>
        <w:tc>
          <w:tcPr>
            <w:tcW w:w="7290" w:type="dxa"/>
          </w:tcPr>
          <w:p w14:paraId="3F6A17F4"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noProof/>
                <w:kern w:val="0"/>
                <w:sz w:val="18"/>
                <w:szCs w:val="20"/>
                <w:lang w:val="en-GB" w:eastAsia="ja-JP"/>
              </w:rPr>
            </w:pPr>
            <w:r w:rsidRPr="004F2232">
              <w:rPr>
                <w:rFonts w:ascii="Arial" w:eastAsia="Times New Roman" w:hAnsi="Arial" w:cs="Times New Roman"/>
                <w:b/>
                <w:bCs/>
                <w:i/>
                <w:iCs/>
                <w:noProof/>
                <w:kern w:val="0"/>
                <w:sz w:val="18"/>
                <w:szCs w:val="20"/>
                <w:lang w:val="en-GB" w:eastAsia="ja-JP"/>
              </w:rPr>
              <w:t>udc</w:t>
            </w:r>
            <w:r w:rsidRPr="004F2232">
              <w:rPr>
                <w:rFonts w:ascii="Arial" w:eastAsia="等线" w:hAnsi="Arial" w:cs="Times New Roman"/>
                <w:b/>
                <w:bCs/>
                <w:i/>
                <w:iCs/>
                <w:noProof/>
                <w:kern w:val="0"/>
                <w:sz w:val="18"/>
                <w:szCs w:val="20"/>
                <w:lang w:val="en-GB"/>
              </w:rPr>
              <w:t>-r17</w:t>
            </w:r>
          </w:p>
          <w:p w14:paraId="6425B286"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eastAsia="ja-JP"/>
              </w:rPr>
              <w:t xml:space="preserve">Indicates </w:t>
            </w:r>
            <w:r w:rsidRPr="004F2232">
              <w:rPr>
                <w:rFonts w:ascii="Arial" w:eastAsia="Times New Roman" w:hAnsi="Arial" w:cs="Times New Roman"/>
                <w:kern w:val="0"/>
                <w:sz w:val="18"/>
                <w:szCs w:val="20"/>
                <w:lang w:val="en-GB"/>
              </w:rPr>
              <w:t>whether</w:t>
            </w:r>
            <w:r w:rsidRPr="004F2232">
              <w:rPr>
                <w:rFonts w:ascii="Arial" w:eastAsia="Times New Roman" w:hAnsi="Arial" w:cs="Times New Roman"/>
                <w:noProof/>
                <w:kern w:val="0"/>
                <w:sz w:val="18"/>
                <w:szCs w:val="20"/>
                <w:lang w:val="en-GB" w:eastAsia="ja-JP"/>
              </w:rPr>
              <w:t xml:space="preserve"> the UE supports the </w:t>
            </w:r>
            <w:r w:rsidRPr="004F2232">
              <w:rPr>
                <w:rFonts w:ascii="Arial" w:eastAsia="Times New Roman" w:hAnsi="Arial" w:cs="Times New Roman"/>
                <w:kern w:val="0"/>
                <w:sz w:val="18"/>
                <w:szCs w:val="20"/>
                <w:lang w:val="en-GB"/>
              </w:rPr>
              <w:t>uplink data compression operation as specified in</w:t>
            </w:r>
            <w:r w:rsidRPr="004F2232">
              <w:rPr>
                <w:rFonts w:ascii="Arial" w:eastAsia="Times New Roman" w:hAnsi="Arial" w:cs="Times New Roman"/>
                <w:noProof/>
                <w:kern w:val="0"/>
                <w:sz w:val="18"/>
                <w:szCs w:val="20"/>
                <w:lang w:val="en-GB" w:eastAsia="ja-JP"/>
              </w:rPr>
              <w:t xml:space="preserve"> TS 3</w:t>
            </w:r>
            <w:r w:rsidRPr="004F2232">
              <w:rPr>
                <w:rFonts w:ascii="Arial" w:eastAsia="等线" w:hAnsi="Arial" w:cs="Times New Roman"/>
                <w:noProof/>
                <w:kern w:val="0"/>
                <w:sz w:val="18"/>
                <w:szCs w:val="20"/>
                <w:lang w:val="en-GB"/>
              </w:rPr>
              <w:t>8</w:t>
            </w:r>
            <w:r w:rsidRPr="004F2232">
              <w:rPr>
                <w:rFonts w:ascii="Arial" w:eastAsia="Times New Roman" w:hAnsi="Arial" w:cs="Times New Roman"/>
                <w:noProof/>
                <w:kern w:val="0"/>
                <w:sz w:val="18"/>
                <w:szCs w:val="20"/>
                <w:lang w:val="en-GB" w:eastAsia="ja-JP"/>
              </w:rPr>
              <w:t>.323 [</w:t>
            </w:r>
            <w:r w:rsidRPr="004F2232">
              <w:rPr>
                <w:rFonts w:ascii="Arial" w:eastAsia="等线" w:hAnsi="Arial" w:cs="Times New Roman"/>
                <w:noProof/>
                <w:kern w:val="0"/>
                <w:sz w:val="18"/>
                <w:szCs w:val="20"/>
                <w:lang w:val="en-GB"/>
              </w:rPr>
              <w:t>16</w:t>
            </w:r>
            <w:r w:rsidRPr="004F2232">
              <w:rPr>
                <w:rFonts w:ascii="Arial" w:eastAsia="Times New Roman" w:hAnsi="Arial" w:cs="Times New Roman"/>
                <w:noProof/>
                <w:kern w:val="0"/>
                <w:sz w:val="18"/>
                <w:szCs w:val="20"/>
                <w:lang w:val="en-GB" w:eastAsia="ja-JP"/>
              </w:rPr>
              <w:t>].</w:t>
            </w:r>
            <w:r w:rsidRPr="004F2232">
              <w:rPr>
                <w:rFonts w:ascii="Arial" w:eastAsia="Times New Roman" w:hAnsi="Arial" w:cs="Times New Roman"/>
                <w:kern w:val="0"/>
                <w:sz w:val="18"/>
                <w:szCs w:val="20"/>
                <w:lang w:val="en-GB" w:eastAsia="ja-JP"/>
              </w:rPr>
              <w:t xml:space="preserve"> The capability signalling comprises of the following parameters:</w:t>
            </w:r>
          </w:p>
          <w:p w14:paraId="153EA915"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rPr>
            </w:pPr>
          </w:p>
          <w:p w14:paraId="1FE93B69" w14:textId="77777777" w:rsidR="004F2232" w:rsidRPr="004F2232" w:rsidRDefault="004F2232" w:rsidP="004F2232">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4F2232">
              <w:rPr>
                <w:rFonts w:ascii="Arial" w:eastAsia="Times New Roman" w:hAnsi="Arial" w:cs="Arial"/>
                <w:kern w:val="0"/>
                <w:sz w:val="18"/>
                <w:szCs w:val="18"/>
                <w:lang w:val="en-GB" w:eastAsia="ja-JP"/>
              </w:rPr>
              <w:t>-</w:t>
            </w:r>
            <w:r w:rsidRPr="004F2232">
              <w:rPr>
                <w:rFonts w:ascii="Arial" w:eastAsia="Times New Roman" w:hAnsi="Arial" w:cs="Arial"/>
                <w:kern w:val="0"/>
                <w:sz w:val="18"/>
                <w:szCs w:val="18"/>
                <w:lang w:val="en-GB" w:eastAsia="ja-JP"/>
              </w:rPr>
              <w:tab/>
            </w:r>
            <w:r w:rsidRPr="004F2232">
              <w:rPr>
                <w:rFonts w:ascii="Arial" w:eastAsia="Times New Roman" w:hAnsi="Arial" w:cs="Arial"/>
                <w:i/>
                <w:kern w:val="0"/>
                <w:sz w:val="18"/>
                <w:szCs w:val="18"/>
                <w:lang w:val="en-GB" w:eastAsia="ja-JP"/>
              </w:rPr>
              <w:t>standardDictionary-r17</w:t>
            </w:r>
            <w:r w:rsidRPr="004F2232">
              <w:rPr>
                <w:rFonts w:ascii="Arial" w:eastAsia="Times New Roman" w:hAnsi="Arial" w:cs="Arial"/>
                <w:kern w:val="0"/>
                <w:sz w:val="18"/>
                <w:szCs w:val="18"/>
                <w:lang w:val="en-GB" w:eastAsia="ja-JP"/>
              </w:rPr>
              <w:t xml:space="preserve"> indicates whether the UE supports UL data compression with SIP static dictionary as defined in TS 38.323 [16].</w:t>
            </w:r>
          </w:p>
          <w:p w14:paraId="5198E823" w14:textId="77777777" w:rsidR="004F2232" w:rsidRPr="004F2232" w:rsidRDefault="004F2232" w:rsidP="004F2232">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4F2232">
              <w:rPr>
                <w:rFonts w:ascii="Arial" w:eastAsia="Times New Roman" w:hAnsi="Arial" w:cs="Arial"/>
                <w:kern w:val="0"/>
                <w:sz w:val="18"/>
                <w:szCs w:val="18"/>
                <w:lang w:val="en-GB" w:eastAsia="ja-JP"/>
              </w:rPr>
              <w:t>-</w:t>
            </w:r>
            <w:r w:rsidRPr="004F2232">
              <w:rPr>
                <w:rFonts w:ascii="Arial" w:eastAsia="Times New Roman" w:hAnsi="Arial" w:cs="Arial"/>
                <w:kern w:val="0"/>
                <w:sz w:val="18"/>
                <w:szCs w:val="18"/>
                <w:lang w:val="en-GB" w:eastAsia="ja-JP"/>
              </w:rPr>
              <w:tab/>
            </w:r>
            <w:r w:rsidRPr="004F2232">
              <w:rPr>
                <w:rFonts w:ascii="Arial" w:eastAsia="Times New Roman" w:hAnsi="Arial" w:cs="Arial"/>
                <w:i/>
                <w:kern w:val="0"/>
                <w:sz w:val="18"/>
                <w:szCs w:val="18"/>
                <w:lang w:val="en-GB" w:eastAsia="ja-JP"/>
              </w:rPr>
              <w:t>operatorDictionary-r17</w:t>
            </w:r>
            <w:r w:rsidRPr="004F2232">
              <w:rPr>
                <w:rFonts w:ascii="Arial" w:eastAsia="Times New Roman" w:hAnsi="Arial" w:cs="Arial"/>
                <w:kern w:val="0"/>
                <w:sz w:val="18"/>
                <w:szCs w:val="18"/>
                <w:lang w:val="en-GB" w:eastAsia="ja-JP"/>
              </w:rPr>
              <w:t xml:space="preserve"> indicates whether the UE supports UL data compression with operator defined dictionary. In this release, the UE can only support one operator defined dictionary. If the UE supports operator defined dictionary, the UE shall report </w:t>
            </w:r>
            <w:r w:rsidRPr="004F2232">
              <w:rPr>
                <w:rFonts w:ascii="Arial" w:eastAsia="Times New Roman" w:hAnsi="Arial" w:cs="Arial"/>
                <w:i/>
                <w:iCs/>
                <w:kern w:val="0"/>
                <w:sz w:val="18"/>
                <w:szCs w:val="18"/>
                <w:lang w:val="en-GB" w:eastAsia="ja-JP"/>
              </w:rPr>
              <w:t>versionOfDictionary-r17</w:t>
            </w:r>
            <w:r w:rsidRPr="004F2232">
              <w:rPr>
                <w:rFonts w:ascii="Arial" w:eastAsia="Times New Roman" w:hAnsi="Arial" w:cs="Arial"/>
                <w:kern w:val="0"/>
                <w:sz w:val="18"/>
                <w:szCs w:val="18"/>
                <w:lang w:val="en-GB" w:eastAsia="ja-JP"/>
              </w:rPr>
              <w:t xml:space="preserve"> and </w:t>
            </w:r>
            <w:r w:rsidRPr="004F2232">
              <w:rPr>
                <w:rFonts w:ascii="Arial" w:eastAsia="Times New Roman" w:hAnsi="Arial" w:cs="Arial"/>
                <w:i/>
                <w:iCs/>
                <w:kern w:val="0"/>
                <w:sz w:val="18"/>
                <w:szCs w:val="18"/>
                <w:lang w:val="en-GB" w:eastAsia="ja-JP"/>
              </w:rPr>
              <w:t>associatedPLMN-ID-r17</w:t>
            </w:r>
            <w:r w:rsidRPr="004F2232">
              <w:rPr>
                <w:rFonts w:ascii="Arial" w:eastAsia="Times New Roman" w:hAnsi="Arial" w:cs="Arial"/>
                <w:kern w:val="0"/>
                <w:sz w:val="18"/>
                <w:szCs w:val="18"/>
                <w:lang w:val="en-GB" w:eastAsia="ja-JP"/>
              </w:rPr>
              <w:t xml:space="preserve"> of the stored operator defined dictionary as defined in TS 38.331 [9]. This parameter is not required to be present if the UE is in VPLMN. The </w:t>
            </w:r>
            <w:r w:rsidRPr="004F2232">
              <w:rPr>
                <w:rFonts w:ascii="Arial" w:eastAsia="Times New Roman" w:hAnsi="Arial" w:cs="Arial"/>
                <w:i/>
                <w:iCs/>
                <w:kern w:val="0"/>
                <w:sz w:val="18"/>
                <w:szCs w:val="18"/>
                <w:lang w:val="en-GB" w:eastAsia="ja-JP"/>
              </w:rPr>
              <w:t>associatedPLMN-ID-r17</w:t>
            </w:r>
            <w:r w:rsidRPr="004F2232">
              <w:rPr>
                <w:rFonts w:ascii="Arial" w:eastAsia="Times New Roman" w:hAnsi="Arial" w:cs="Arial"/>
                <w:kern w:val="0"/>
                <w:sz w:val="18"/>
                <w:szCs w:val="18"/>
                <w:lang w:val="en-GB" w:eastAsia="ja-JP"/>
              </w:rPr>
              <w:t xml:space="preserve"> is only associated to the operator defined dictionary which has no relationship with UE's HPLMN ID.</w:t>
            </w:r>
          </w:p>
          <w:p w14:paraId="720E5B02" w14:textId="77777777" w:rsidR="004F2232" w:rsidRPr="004F2232" w:rsidRDefault="004F2232" w:rsidP="004F2232">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4F2232">
              <w:rPr>
                <w:rFonts w:ascii="Arial" w:eastAsia="Times New Roman" w:hAnsi="Arial" w:cs="Arial"/>
                <w:kern w:val="0"/>
                <w:sz w:val="18"/>
                <w:szCs w:val="18"/>
                <w:lang w:val="en-GB" w:eastAsia="ja-JP"/>
              </w:rPr>
              <w:t>-</w:t>
            </w:r>
            <w:r w:rsidRPr="004F2232">
              <w:rPr>
                <w:rFonts w:ascii="Arial" w:eastAsia="Times New Roman" w:hAnsi="Arial" w:cs="Arial"/>
                <w:kern w:val="0"/>
                <w:sz w:val="18"/>
                <w:szCs w:val="18"/>
                <w:lang w:val="en-GB" w:eastAsia="ja-JP"/>
              </w:rPr>
              <w:tab/>
            </w:r>
            <w:r w:rsidRPr="004F2232">
              <w:rPr>
                <w:rFonts w:ascii="Arial" w:eastAsia="Times New Roman" w:hAnsi="Arial" w:cs="Arial"/>
                <w:i/>
                <w:kern w:val="0"/>
                <w:sz w:val="18"/>
                <w:szCs w:val="18"/>
                <w:lang w:val="en-GB" w:eastAsia="ja-JP"/>
              </w:rPr>
              <w:t xml:space="preserve">continueUDC-r17 </w:t>
            </w:r>
            <w:r w:rsidRPr="004F2232">
              <w:rPr>
                <w:rFonts w:ascii="Arial" w:eastAsia="Times New Roman" w:hAnsi="Arial" w:cs="Arial"/>
                <w:kern w:val="0"/>
                <w:sz w:val="18"/>
                <w:szCs w:val="18"/>
                <w:lang w:val="en-GB" w:eastAsia="ja-JP"/>
              </w:rPr>
              <w:t>indicates whether the UE supports continuation of uplink data compression protocol operation where the UE does not reset the buffer upon PDCP re-establishment, as specified in TS 38.323 [16].</w:t>
            </w:r>
          </w:p>
          <w:p w14:paraId="2BC642D4" w14:textId="77777777" w:rsidR="004F2232" w:rsidRPr="004F2232" w:rsidRDefault="004F2232" w:rsidP="004F2232">
            <w:pPr>
              <w:widowControl/>
              <w:overflowPunct w:val="0"/>
              <w:autoSpaceDE w:val="0"/>
              <w:autoSpaceDN w:val="0"/>
              <w:adjustRightInd w:val="0"/>
              <w:spacing w:after="180"/>
              <w:ind w:left="568" w:firstLineChars="0" w:hanging="284"/>
              <w:jc w:val="left"/>
              <w:textAlignment w:val="baseline"/>
              <w:rPr>
                <w:rFonts w:ascii="Arial" w:eastAsia="等线" w:hAnsi="Arial" w:cs="Arial"/>
                <w:kern w:val="0"/>
                <w:sz w:val="18"/>
                <w:szCs w:val="18"/>
                <w:lang w:val="en-GB" w:eastAsia="ja-JP"/>
              </w:rPr>
            </w:pPr>
            <w:r w:rsidRPr="004F2232">
              <w:rPr>
                <w:rFonts w:ascii="Arial" w:eastAsia="Times New Roman" w:hAnsi="Arial" w:cs="Arial"/>
                <w:kern w:val="0"/>
                <w:sz w:val="18"/>
                <w:szCs w:val="18"/>
                <w:lang w:val="en-GB" w:eastAsia="ja-JP"/>
              </w:rPr>
              <w:t>-</w:t>
            </w:r>
            <w:r w:rsidRPr="004F2232">
              <w:rPr>
                <w:rFonts w:ascii="Arial" w:eastAsia="Times New Roman" w:hAnsi="Arial" w:cs="Arial"/>
                <w:kern w:val="0"/>
                <w:sz w:val="18"/>
                <w:szCs w:val="18"/>
                <w:lang w:val="en-GB" w:eastAsia="ja-JP"/>
              </w:rPr>
              <w:tab/>
            </w:r>
            <w:r w:rsidRPr="004F2232">
              <w:rPr>
                <w:rFonts w:ascii="Arial" w:eastAsia="Times New Roman" w:hAnsi="Arial" w:cs="Arial"/>
                <w:i/>
                <w:kern w:val="0"/>
                <w:sz w:val="18"/>
                <w:szCs w:val="18"/>
                <w:lang w:val="en-GB" w:eastAsia="ja-JP"/>
              </w:rPr>
              <w:t xml:space="preserve">supportOfBufferSize-r17 </w:t>
            </w:r>
            <w:r w:rsidRPr="004F2232">
              <w:rPr>
                <w:rFonts w:ascii="Arial" w:eastAsia="Times New Roman" w:hAnsi="Arial" w:cs="Arial"/>
                <w:kern w:val="0"/>
                <w:sz w:val="18"/>
                <w:szCs w:val="18"/>
                <w:lang w:val="en-GB" w:eastAsia="ja-JP"/>
              </w:rPr>
              <w:t>indicates</w:t>
            </w:r>
            <w:r w:rsidRPr="004F2232">
              <w:rPr>
                <w:rFonts w:eastAsia="Times New Roman" w:cs="Times New Roman"/>
                <w:kern w:val="0"/>
                <w:sz w:val="20"/>
                <w:szCs w:val="20"/>
                <w:lang w:val="en-GB" w:eastAsia="ja-JP"/>
              </w:rPr>
              <w:t xml:space="preserve"> </w:t>
            </w:r>
            <w:r w:rsidRPr="004F2232">
              <w:rPr>
                <w:rFonts w:ascii="Arial" w:eastAsia="Times New Roman" w:hAnsi="Arial" w:cs="Arial"/>
                <w:kern w:val="0"/>
                <w:sz w:val="18"/>
                <w:szCs w:val="18"/>
                <w:lang w:val="en-GB" w:eastAsia="ja-JP"/>
              </w:rPr>
              <w:t>which compression buffer size the UE supports as specified in TS 38.323 [16]. Value kbyte4 means the UE supports 4096 bytes for compression buffer per UDC DRB. Value kbyte8 means the UE supports 8192 bytes for compression buffer per UDC DRB.</w:t>
            </w:r>
          </w:p>
          <w:p w14:paraId="6FFE9674"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noProof/>
                <w:kern w:val="0"/>
                <w:sz w:val="18"/>
                <w:szCs w:val="20"/>
                <w:lang w:val="en-GB" w:eastAsia="ja-JP"/>
              </w:rPr>
            </w:pPr>
            <w:r w:rsidRPr="004F2232">
              <w:rPr>
                <w:rFonts w:ascii="Arial" w:eastAsia="Times New Roman" w:hAnsi="Arial" w:cs="Times New Roman"/>
                <w:noProof/>
                <w:kern w:val="0"/>
                <w:sz w:val="18"/>
                <w:szCs w:val="20"/>
                <w:lang w:val="en-GB" w:eastAsia="ja-JP"/>
              </w:rPr>
              <w:t xml:space="preserve">A UE that supports the uplink data compression operation shall support </w:t>
            </w:r>
            <w:r w:rsidRPr="004F2232">
              <w:rPr>
                <w:rFonts w:ascii="Arial" w:eastAsia="Times New Roman" w:hAnsi="Arial" w:cs="Times New Roman"/>
                <w:kern w:val="0"/>
                <w:sz w:val="18"/>
                <w:szCs w:val="20"/>
                <w:lang w:val="en-GB" w:eastAsia="ja-JP"/>
              </w:rPr>
              <w:t>2048</w:t>
            </w:r>
            <w:r w:rsidRPr="004F2232">
              <w:rPr>
                <w:rFonts w:ascii="Arial" w:eastAsia="Times New Roman" w:hAnsi="Arial" w:cs="Times New Roman"/>
                <w:noProof/>
                <w:kern w:val="0"/>
                <w:sz w:val="18"/>
                <w:szCs w:val="20"/>
                <w:lang w:val="en-GB" w:eastAsia="ja-JP"/>
              </w:rPr>
              <w:t xml:space="preserve"> bytes for compression buffer per UDC DRB and support up to </w:t>
            </w:r>
            <w:r w:rsidRPr="004F2232">
              <w:rPr>
                <w:rFonts w:ascii="Arial" w:eastAsia="Times New Roman" w:hAnsi="Arial" w:cs="Times New Roman"/>
                <w:noProof/>
                <w:kern w:val="0"/>
                <w:sz w:val="18"/>
                <w:szCs w:val="20"/>
                <w:lang w:val="en-GB"/>
              </w:rPr>
              <w:t>2</w:t>
            </w:r>
            <w:r w:rsidRPr="004F2232">
              <w:rPr>
                <w:rFonts w:ascii="Arial" w:eastAsia="Times New Roman" w:hAnsi="Arial" w:cs="Times New Roman"/>
                <w:noProof/>
                <w:kern w:val="0"/>
                <w:sz w:val="18"/>
                <w:szCs w:val="20"/>
                <w:lang w:val="en-GB" w:eastAsia="ja-JP"/>
              </w:rPr>
              <w:t xml:space="preserve"> UDC DRBs.</w:t>
            </w:r>
          </w:p>
        </w:tc>
        <w:tc>
          <w:tcPr>
            <w:tcW w:w="720" w:type="dxa"/>
          </w:tcPr>
          <w:p w14:paraId="14DEDF5F"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rPr>
              <w:t>UE</w:t>
            </w:r>
          </w:p>
        </w:tc>
        <w:tc>
          <w:tcPr>
            <w:tcW w:w="630" w:type="dxa"/>
          </w:tcPr>
          <w:p w14:paraId="452C0379"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rPr>
              <w:t>No</w:t>
            </w:r>
          </w:p>
        </w:tc>
        <w:tc>
          <w:tcPr>
            <w:tcW w:w="990" w:type="dxa"/>
          </w:tcPr>
          <w:p w14:paraId="448E0921"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4F2232">
              <w:rPr>
                <w:rFonts w:ascii="Arial" w:eastAsia="Times New Roman" w:hAnsi="Arial" w:cs="Times New Roman"/>
                <w:kern w:val="0"/>
                <w:sz w:val="18"/>
                <w:szCs w:val="20"/>
                <w:lang w:val="en-GB"/>
              </w:rPr>
              <w:t>No</w:t>
            </w:r>
          </w:p>
        </w:tc>
      </w:tr>
      <w:tr w:rsidR="004F2232" w:rsidRPr="004F2232" w14:paraId="0D0EDBDE" w14:textId="77777777" w:rsidTr="005F59B0">
        <w:trPr>
          <w:cantSplit/>
        </w:trPr>
        <w:tc>
          <w:tcPr>
            <w:tcW w:w="7290" w:type="dxa"/>
          </w:tcPr>
          <w:p w14:paraId="7DFA8F26"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noProof/>
                <w:kern w:val="0"/>
                <w:sz w:val="18"/>
                <w:szCs w:val="18"/>
                <w:lang w:val="en-GB" w:eastAsia="ja-JP"/>
              </w:rPr>
            </w:pPr>
            <w:r w:rsidRPr="004F2232">
              <w:rPr>
                <w:rFonts w:ascii="Arial" w:eastAsia="Times New Roman" w:hAnsi="Arial" w:cs="Arial"/>
                <w:b/>
                <w:bCs/>
                <w:i/>
                <w:iCs/>
                <w:noProof/>
                <w:kern w:val="0"/>
                <w:sz w:val="18"/>
                <w:szCs w:val="18"/>
                <w:lang w:val="en-GB" w:eastAsia="ja-JP"/>
              </w:rPr>
              <w:t>uplinkOnlyROHC-Profiles</w:t>
            </w:r>
          </w:p>
          <w:p w14:paraId="10528F6E" w14:textId="77777777" w:rsidR="004F2232" w:rsidRPr="004F2232" w:rsidRDefault="004F2232" w:rsidP="004F2232">
            <w:pPr>
              <w:widowControl/>
              <w:overflowPunct w:val="0"/>
              <w:autoSpaceDE w:val="0"/>
              <w:autoSpaceDN w:val="0"/>
              <w:adjustRightInd w:val="0"/>
              <w:spacing w:after="60"/>
              <w:ind w:firstLineChars="0" w:firstLine="0"/>
              <w:jc w:val="left"/>
              <w:textAlignment w:val="baseline"/>
              <w:rPr>
                <w:rFonts w:ascii="Arial" w:eastAsia="宋体" w:hAnsi="Arial" w:cs="Arial"/>
                <w:noProof/>
                <w:kern w:val="0"/>
                <w:sz w:val="18"/>
                <w:szCs w:val="18"/>
                <w:lang w:val="en-GB" w:eastAsia="ja-JP"/>
              </w:rPr>
            </w:pPr>
            <w:r w:rsidRPr="004F2232">
              <w:rPr>
                <w:rFonts w:ascii="Arial" w:eastAsia="宋体" w:hAnsi="Arial" w:cs="Arial"/>
                <w:noProof/>
                <w:kern w:val="0"/>
                <w:sz w:val="18"/>
                <w:szCs w:val="18"/>
                <w:lang w:val="en-GB" w:eastAsia="ja-JP"/>
              </w:rPr>
              <w:t>Indicates the ROHC profile(s) that are supported in uplink-only ROHC operation by the UE.</w:t>
            </w:r>
          </w:p>
          <w:p w14:paraId="4A5534B8" w14:textId="77777777" w:rsidR="004F2232" w:rsidRPr="004F2232" w:rsidRDefault="004F2232" w:rsidP="004F2232">
            <w:pPr>
              <w:widowControl/>
              <w:tabs>
                <w:tab w:val="left" w:pos="720"/>
              </w:tabs>
              <w:overflowPunct w:val="0"/>
              <w:autoSpaceDE w:val="0"/>
              <w:autoSpaceDN w:val="0"/>
              <w:adjustRightInd w:val="0"/>
              <w:spacing w:after="60"/>
              <w:ind w:firstLineChars="0" w:firstLine="0"/>
              <w:jc w:val="left"/>
              <w:textAlignment w:val="baseline"/>
              <w:rPr>
                <w:rFonts w:ascii="Arial" w:eastAsia="Times New Roman" w:hAnsi="Arial" w:cs="Arial"/>
                <w:kern w:val="0"/>
                <w:sz w:val="18"/>
                <w:szCs w:val="18"/>
                <w:lang w:val="en-GB" w:eastAsia="ja-JP"/>
              </w:rPr>
            </w:pPr>
            <w:r w:rsidRPr="004F2232">
              <w:rPr>
                <w:rFonts w:ascii="Arial" w:eastAsia="Times New Roman" w:hAnsi="Arial" w:cs="Arial"/>
                <w:kern w:val="0"/>
                <w:sz w:val="18"/>
                <w:szCs w:val="18"/>
                <w:lang w:val="en-GB" w:eastAsia="ja-JP"/>
              </w:rPr>
              <w:t>-</w:t>
            </w:r>
            <w:r w:rsidRPr="004F2232">
              <w:rPr>
                <w:rFonts w:ascii="Arial" w:eastAsia="Times New Roman" w:hAnsi="Arial" w:cs="Arial"/>
                <w:kern w:val="0"/>
                <w:sz w:val="18"/>
                <w:szCs w:val="18"/>
                <w:lang w:val="en-GB" w:eastAsia="ja-JP"/>
              </w:rPr>
              <w:tab/>
              <w:t>0x0006 ROHC TCP (RFC 6846)</w:t>
            </w:r>
          </w:p>
          <w:p w14:paraId="41D454CE" w14:textId="77777777" w:rsidR="004F2232" w:rsidRPr="004F2232" w:rsidRDefault="004F2232" w:rsidP="004F2232">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ja-JP"/>
              </w:rPr>
            </w:pPr>
            <w:r w:rsidRPr="004F2232">
              <w:rPr>
                <w:rFonts w:ascii="Arial" w:eastAsia="Times New Roman" w:hAnsi="Arial" w:cs="Arial"/>
                <w:kern w:val="0"/>
                <w:sz w:val="18"/>
                <w:szCs w:val="18"/>
                <w:lang w:val="en-GB" w:eastAsia="ja-JP"/>
              </w:rPr>
              <w:t>A UE that supports uplink-only ROHC profile(s) shall support ROHC profile 0x0000 ROHC uncompressed (RFC 5795).</w:t>
            </w:r>
          </w:p>
        </w:tc>
        <w:tc>
          <w:tcPr>
            <w:tcW w:w="720" w:type="dxa"/>
          </w:tcPr>
          <w:p w14:paraId="09C63423"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UE</w:t>
            </w:r>
          </w:p>
        </w:tc>
        <w:tc>
          <w:tcPr>
            <w:tcW w:w="630" w:type="dxa"/>
          </w:tcPr>
          <w:p w14:paraId="13CAD944"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c>
          <w:tcPr>
            <w:tcW w:w="990" w:type="dxa"/>
          </w:tcPr>
          <w:p w14:paraId="67FDC22B" w14:textId="77777777" w:rsidR="004F2232" w:rsidRPr="004F2232" w:rsidRDefault="004F2232" w:rsidP="004F2232">
            <w:pPr>
              <w:keepNext/>
              <w:keepLines/>
              <w:widowControl/>
              <w:overflowPunct w:val="0"/>
              <w:autoSpaceDE w:val="0"/>
              <w:autoSpaceDN w:val="0"/>
              <w:adjustRightInd w:val="0"/>
              <w:ind w:firstLineChars="0" w:firstLine="0"/>
              <w:jc w:val="center"/>
              <w:textAlignment w:val="baseline"/>
              <w:rPr>
                <w:rFonts w:ascii="Arial" w:eastAsia="Times New Roman" w:hAnsi="Arial" w:cs="Arial"/>
                <w:bCs/>
                <w:iCs/>
                <w:kern w:val="0"/>
                <w:sz w:val="18"/>
                <w:szCs w:val="18"/>
                <w:lang w:val="en-GB" w:eastAsia="ja-JP"/>
              </w:rPr>
            </w:pPr>
            <w:r w:rsidRPr="004F2232">
              <w:rPr>
                <w:rFonts w:ascii="Arial" w:eastAsia="Times New Roman" w:hAnsi="Arial" w:cs="Arial"/>
                <w:bCs/>
                <w:iCs/>
                <w:kern w:val="0"/>
                <w:sz w:val="18"/>
                <w:szCs w:val="18"/>
                <w:lang w:val="en-GB" w:eastAsia="ja-JP"/>
              </w:rPr>
              <w:t>No</w:t>
            </w:r>
          </w:p>
        </w:tc>
      </w:tr>
    </w:tbl>
    <w:p w14:paraId="58649956" w14:textId="77777777" w:rsidR="004F2232" w:rsidRPr="004F2232" w:rsidRDefault="004F2232" w:rsidP="004F2232">
      <w:pPr>
        <w:ind w:firstLine="420"/>
        <w:rPr>
          <w:highlight w:val="yellow"/>
          <w:lang w:val="en-GB" w:eastAsia="en-US"/>
        </w:rPr>
      </w:pPr>
    </w:p>
    <w:bookmarkEnd w:id="6"/>
    <w:bookmarkEnd w:id="7"/>
    <w:bookmarkEnd w:id="8"/>
    <w:bookmarkEnd w:id="9"/>
    <w:bookmarkEnd w:id="10"/>
    <w:bookmarkEnd w:id="11"/>
    <w:p w14:paraId="66557710" w14:textId="77777777" w:rsidR="00CB4498" w:rsidRPr="00CB4498" w:rsidRDefault="00CB4498" w:rsidP="00CB4498">
      <w:pPr>
        <w:keepNext/>
        <w:keepLines/>
        <w:widowControl/>
        <w:spacing w:before="180" w:after="180"/>
        <w:ind w:left="1134" w:firstLineChars="0" w:firstLine="0"/>
        <w:jc w:val="left"/>
        <w:outlineLvl w:val="1"/>
        <w:rPr>
          <w:rFonts w:ascii="Arial" w:eastAsia="宋体" w:hAnsi="Arial" w:cs="Times New Roman"/>
          <w:kern w:val="0"/>
          <w:sz w:val="32"/>
          <w:szCs w:val="20"/>
          <w:highlight w:val="yellow"/>
          <w:lang w:val="en-GB" w:eastAsia="en-US"/>
        </w:rPr>
      </w:pPr>
      <w:r w:rsidRPr="00CB4498">
        <w:rPr>
          <w:rFonts w:ascii="Arial" w:eastAsia="宋体" w:hAnsi="Arial" w:cs="Times New Roman"/>
          <w:kern w:val="0"/>
          <w:sz w:val="32"/>
          <w:szCs w:val="20"/>
          <w:highlight w:val="yellow"/>
          <w:lang w:val="en-GB" w:eastAsia="en-US"/>
        </w:rPr>
        <w:t>&lt;End of modification&gt;</w:t>
      </w:r>
    </w:p>
    <w:p w14:paraId="77C58BA8" w14:textId="77777777" w:rsidR="00D2099E" w:rsidRDefault="00D2099E">
      <w:pPr>
        <w:ind w:firstLine="420"/>
      </w:pPr>
    </w:p>
    <w:sectPr w:rsidR="00D2099E" w:rsidSect="00825CD7">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18CDF" w14:textId="77777777" w:rsidR="0027284A" w:rsidRDefault="0027284A" w:rsidP="00CB4498">
      <w:pPr>
        <w:ind w:firstLine="420"/>
      </w:pPr>
      <w:r>
        <w:separator/>
      </w:r>
    </w:p>
  </w:endnote>
  <w:endnote w:type="continuationSeparator" w:id="0">
    <w:p w14:paraId="14B95B01" w14:textId="77777777" w:rsidR="0027284A" w:rsidRDefault="0027284A" w:rsidP="00CB449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04F8" w14:textId="77777777" w:rsidR="00C5084A" w:rsidRDefault="00C5084A">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FA67F" w14:textId="77777777" w:rsidR="00C5084A" w:rsidRDefault="00C5084A">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2038" w14:textId="77777777" w:rsidR="00C5084A" w:rsidRDefault="00C5084A">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3B16" w14:textId="77777777" w:rsidR="00C5084A" w:rsidRDefault="00C5084A">
    <w:pPr>
      <w:pStyle w:val="a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EFD0" w14:textId="77777777" w:rsidR="00C5084A" w:rsidRDefault="00C5084A">
    <w:pPr>
      <w:pStyle w:val="a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2F77" w14:textId="77777777" w:rsidR="00C5084A" w:rsidRDefault="00C5084A">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082CF" w14:textId="77777777" w:rsidR="0027284A" w:rsidRDefault="0027284A" w:rsidP="00CB4498">
      <w:pPr>
        <w:ind w:firstLine="420"/>
      </w:pPr>
      <w:r>
        <w:separator/>
      </w:r>
    </w:p>
  </w:footnote>
  <w:footnote w:type="continuationSeparator" w:id="0">
    <w:p w14:paraId="6B84F980" w14:textId="77777777" w:rsidR="0027284A" w:rsidRDefault="0027284A" w:rsidP="00CB4498">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FDD46" w14:textId="77777777" w:rsidR="00C5084A" w:rsidRDefault="00C5084A">
    <w:pPr>
      <w:ind w:firstLine="420"/>
    </w:pPr>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5E85" w14:textId="77777777" w:rsidR="00C5084A" w:rsidRDefault="00C5084A">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FAFF" w14:textId="77777777" w:rsidR="00C5084A" w:rsidRDefault="00C5084A">
    <w:pPr>
      <w:pStyle w:val="a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8D2B6" w14:textId="77777777" w:rsidR="00C5084A" w:rsidRDefault="00C5084A">
    <w:pPr>
      <w:pStyle w:val="a5"/>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93FD7" w14:textId="77777777" w:rsidR="00C5084A" w:rsidRDefault="00C5084A">
    <w:pPr>
      <w:pStyle w:val="a5"/>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0C046" w14:textId="77777777" w:rsidR="00C5084A" w:rsidRDefault="00C5084A">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D34EE8A"/>
    <w:multiLevelType w:val="singleLevel"/>
    <w:tmpl w:val="4D34EE8A"/>
    <w:lvl w:ilvl="0">
      <w:start w:val="1"/>
      <w:numFmt w:val="decimal"/>
      <w:suff w:val="space"/>
      <w:lvlText w:val="(%1)"/>
      <w:lvlJc w:val="left"/>
    </w:lvl>
  </w:abstractNum>
  <w:abstractNum w:abstractNumId="25"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89714E"/>
    <w:multiLevelType w:val="hybridMultilevel"/>
    <w:tmpl w:val="D87C8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546429"/>
    <w:multiLevelType w:val="multilevel"/>
    <w:tmpl w:val="32D8EB2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1"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30"/>
  </w:num>
  <w:num w:numId="4">
    <w:abstractNumId w:val="28"/>
  </w:num>
  <w:num w:numId="5">
    <w:abstractNumId w:val="41"/>
  </w:num>
  <w:num w:numId="6">
    <w:abstractNumId w:val="0"/>
  </w:num>
  <w:num w:numId="7">
    <w:abstractNumId w:val="43"/>
  </w:num>
  <w:num w:numId="8">
    <w:abstractNumId w:val="18"/>
  </w:num>
  <w:num w:numId="9">
    <w:abstractNumId w:val="33"/>
  </w:num>
  <w:num w:numId="10">
    <w:abstractNumId w:val="21"/>
  </w:num>
  <w:num w:numId="11">
    <w:abstractNumId w:val="11"/>
  </w:num>
  <w:num w:numId="12">
    <w:abstractNumId w:val="5"/>
  </w:num>
  <w:num w:numId="13">
    <w:abstractNumId w:val="26"/>
  </w:num>
  <w:num w:numId="14">
    <w:abstractNumId w:val="10"/>
  </w:num>
  <w:num w:numId="15">
    <w:abstractNumId w:val="19"/>
  </w:num>
  <w:num w:numId="16">
    <w:abstractNumId w:val="2"/>
  </w:num>
  <w:num w:numId="17">
    <w:abstractNumId w:val="27"/>
  </w:num>
  <w:num w:numId="18">
    <w:abstractNumId w:val="14"/>
  </w:num>
  <w:num w:numId="19">
    <w:abstractNumId w:val="23"/>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6"/>
  </w:num>
  <w:num w:numId="22">
    <w:abstractNumId w:val="12"/>
  </w:num>
  <w:num w:numId="23">
    <w:abstractNumId w:val="7"/>
  </w:num>
  <w:num w:numId="24">
    <w:abstractNumId w:val="42"/>
  </w:num>
  <w:num w:numId="25">
    <w:abstractNumId w:val="24"/>
  </w:num>
  <w:num w:numId="26">
    <w:abstractNumId w:val="8"/>
  </w:num>
  <w:num w:numId="27">
    <w:abstractNumId w:val="34"/>
  </w:num>
  <w:num w:numId="28">
    <w:abstractNumId w:val="38"/>
  </w:num>
  <w:num w:numId="29">
    <w:abstractNumId w:val="22"/>
  </w:num>
  <w:num w:numId="30">
    <w:abstractNumId w:val="45"/>
  </w:num>
  <w:num w:numId="31">
    <w:abstractNumId w:val="13"/>
  </w:num>
  <w:num w:numId="32">
    <w:abstractNumId w:val="15"/>
  </w:num>
  <w:num w:numId="33">
    <w:abstractNumId w:val="3"/>
  </w:num>
  <w:num w:numId="34">
    <w:abstractNumId w:val="32"/>
  </w:num>
  <w:num w:numId="35">
    <w:abstractNumId w:val="40"/>
  </w:num>
  <w:num w:numId="36">
    <w:abstractNumId w:val="36"/>
  </w:num>
  <w:num w:numId="37">
    <w:abstractNumId w:val="29"/>
  </w:num>
  <w:num w:numId="38">
    <w:abstractNumId w:val="25"/>
  </w:num>
  <w:num w:numId="39">
    <w:abstractNumId w:val="31"/>
  </w:num>
  <w:num w:numId="40">
    <w:abstractNumId w:val="44"/>
  </w:num>
  <w:num w:numId="41">
    <w:abstractNumId w:val="20"/>
  </w:num>
  <w:num w:numId="42">
    <w:abstractNumId w:val="17"/>
  </w:num>
  <w:num w:numId="43">
    <w:abstractNumId w:val="6"/>
  </w:num>
  <w:num w:numId="44">
    <w:abstractNumId w:val="35"/>
  </w:num>
  <w:num w:numId="45">
    <w:abstractNumId w:val="9"/>
  </w:num>
  <w:num w:numId="46">
    <w:abstractNumId w:val="4"/>
  </w:num>
  <w:num w:numId="47">
    <w:abstractNumId w:val="39"/>
  </w:num>
  <w:num w:numId="48">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57"/>
    <w:rsid w:val="000023A4"/>
    <w:rsid w:val="00005897"/>
    <w:rsid w:val="00026026"/>
    <w:rsid w:val="00032099"/>
    <w:rsid w:val="00040424"/>
    <w:rsid w:val="00051012"/>
    <w:rsid w:val="00071E4E"/>
    <w:rsid w:val="00074A17"/>
    <w:rsid w:val="0007643B"/>
    <w:rsid w:val="00093414"/>
    <w:rsid w:val="000B41ED"/>
    <w:rsid w:val="000D6683"/>
    <w:rsid w:val="000E1364"/>
    <w:rsid w:val="00105F55"/>
    <w:rsid w:val="00114BC0"/>
    <w:rsid w:val="00130AB1"/>
    <w:rsid w:val="00137BA4"/>
    <w:rsid w:val="00140936"/>
    <w:rsid w:val="001426EB"/>
    <w:rsid w:val="0015528A"/>
    <w:rsid w:val="00161BC0"/>
    <w:rsid w:val="00162F63"/>
    <w:rsid w:val="0018127E"/>
    <w:rsid w:val="001852BD"/>
    <w:rsid w:val="001E1771"/>
    <w:rsid w:val="001F423F"/>
    <w:rsid w:val="00262990"/>
    <w:rsid w:val="0027284A"/>
    <w:rsid w:val="00276CB3"/>
    <w:rsid w:val="0029198E"/>
    <w:rsid w:val="002B455E"/>
    <w:rsid w:val="002B59F0"/>
    <w:rsid w:val="002C3F82"/>
    <w:rsid w:val="002C5FE2"/>
    <w:rsid w:val="00307AF9"/>
    <w:rsid w:val="003139CC"/>
    <w:rsid w:val="00317BD9"/>
    <w:rsid w:val="0032012F"/>
    <w:rsid w:val="0032398C"/>
    <w:rsid w:val="003305FD"/>
    <w:rsid w:val="003446E7"/>
    <w:rsid w:val="00345AD4"/>
    <w:rsid w:val="00347490"/>
    <w:rsid w:val="00356ABC"/>
    <w:rsid w:val="00357F9D"/>
    <w:rsid w:val="003626BF"/>
    <w:rsid w:val="00372D9A"/>
    <w:rsid w:val="00380CC1"/>
    <w:rsid w:val="0038499C"/>
    <w:rsid w:val="00391AE5"/>
    <w:rsid w:val="003B67A4"/>
    <w:rsid w:val="003C7D69"/>
    <w:rsid w:val="003D28B0"/>
    <w:rsid w:val="003D5044"/>
    <w:rsid w:val="00416154"/>
    <w:rsid w:val="0041740C"/>
    <w:rsid w:val="00465CC0"/>
    <w:rsid w:val="00466CDA"/>
    <w:rsid w:val="00473B98"/>
    <w:rsid w:val="004870C7"/>
    <w:rsid w:val="004A2C5B"/>
    <w:rsid w:val="004B0C1E"/>
    <w:rsid w:val="004B1AF9"/>
    <w:rsid w:val="004B4056"/>
    <w:rsid w:val="004C4818"/>
    <w:rsid w:val="004D7266"/>
    <w:rsid w:val="004F0F9E"/>
    <w:rsid w:val="004F2232"/>
    <w:rsid w:val="00515F8B"/>
    <w:rsid w:val="00534741"/>
    <w:rsid w:val="00537C42"/>
    <w:rsid w:val="0054502A"/>
    <w:rsid w:val="005455A0"/>
    <w:rsid w:val="00547987"/>
    <w:rsid w:val="00556B00"/>
    <w:rsid w:val="00564B2A"/>
    <w:rsid w:val="005734CA"/>
    <w:rsid w:val="00573A28"/>
    <w:rsid w:val="005A67A4"/>
    <w:rsid w:val="005A70C6"/>
    <w:rsid w:val="005C7C7C"/>
    <w:rsid w:val="005E271C"/>
    <w:rsid w:val="005F5487"/>
    <w:rsid w:val="00630DAE"/>
    <w:rsid w:val="00630E6D"/>
    <w:rsid w:val="00631FB7"/>
    <w:rsid w:val="00680C91"/>
    <w:rsid w:val="006A2626"/>
    <w:rsid w:val="006B531C"/>
    <w:rsid w:val="006C4B8C"/>
    <w:rsid w:val="006D0004"/>
    <w:rsid w:val="006F5F45"/>
    <w:rsid w:val="00701651"/>
    <w:rsid w:val="00705DF4"/>
    <w:rsid w:val="00720D89"/>
    <w:rsid w:val="00722E21"/>
    <w:rsid w:val="00730AE7"/>
    <w:rsid w:val="00733273"/>
    <w:rsid w:val="00746478"/>
    <w:rsid w:val="0074774E"/>
    <w:rsid w:val="007509B3"/>
    <w:rsid w:val="0075724C"/>
    <w:rsid w:val="00775763"/>
    <w:rsid w:val="007A2983"/>
    <w:rsid w:val="007B0E93"/>
    <w:rsid w:val="007B6E7C"/>
    <w:rsid w:val="007C2912"/>
    <w:rsid w:val="007D0783"/>
    <w:rsid w:val="007E126D"/>
    <w:rsid w:val="00803589"/>
    <w:rsid w:val="00825CD7"/>
    <w:rsid w:val="0083777A"/>
    <w:rsid w:val="008805D9"/>
    <w:rsid w:val="008939DF"/>
    <w:rsid w:val="008A2919"/>
    <w:rsid w:val="008B4211"/>
    <w:rsid w:val="008C1EA8"/>
    <w:rsid w:val="008C53B4"/>
    <w:rsid w:val="008E0F75"/>
    <w:rsid w:val="008F0D45"/>
    <w:rsid w:val="008F0F5D"/>
    <w:rsid w:val="008F3A17"/>
    <w:rsid w:val="009326BE"/>
    <w:rsid w:val="009626CE"/>
    <w:rsid w:val="00970CA4"/>
    <w:rsid w:val="00994634"/>
    <w:rsid w:val="009A1158"/>
    <w:rsid w:val="009A3235"/>
    <w:rsid w:val="009A50B9"/>
    <w:rsid w:val="009A7326"/>
    <w:rsid w:val="009D18A0"/>
    <w:rsid w:val="009D4F5C"/>
    <w:rsid w:val="009E2E91"/>
    <w:rsid w:val="009E6066"/>
    <w:rsid w:val="00A007C2"/>
    <w:rsid w:val="00A035AB"/>
    <w:rsid w:val="00A12954"/>
    <w:rsid w:val="00A32739"/>
    <w:rsid w:val="00A5085A"/>
    <w:rsid w:val="00A75842"/>
    <w:rsid w:val="00A90E29"/>
    <w:rsid w:val="00AB0B98"/>
    <w:rsid w:val="00AB43FB"/>
    <w:rsid w:val="00AD7C92"/>
    <w:rsid w:val="00AE6BA3"/>
    <w:rsid w:val="00AF3D52"/>
    <w:rsid w:val="00AF6363"/>
    <w:rsid w:val="00B0429F"/>
    <w:rsid w:val="00B31CAA"/>
    <w:rsid w:val="00B3592C"/>
    <w:rsid w:val="00B375AD"/>
    <w:rsid w:val="00B422F9"/>
    <w:rsid w:val="00B444B6"/>
    <w:rsid w:val="00BA0BBC"/>
    <w:rsid w:val="00BC5007"/>
    <w:rsid w:val="00BE66EB"/>
    <w:rsid w:val="00C049B8"/>
    <w:rsid w:val="00C136B4"/>
    <w:rsid w:val="00C20B20"/>
    <w:rsid w:val="00C2486B"/>
    <w:rsid w:val="00C25227"/>
    <w:rsid w:val="00C27255"/>
    <w:rsid w:val="00C5084A"/>
    <w:rsid w:val="00C52FAB"/>
    <w:rsid w:val="00C619E5"/>
    <w:rsid w:val="00C67FD9"/>
    <w:rsid w:val="00C7371A"/>
    <w:rsid w:val="00C809E0"/>
    <w:rsid w:val="00C8773D"/>
    <w:rsid w:val="00C87FD3"/>
    <w:rsid w:val="00C9019F"/>
    <w:rsid w:val="00C94699"/>
    <w:rsid w:val="00C9589B"/>
    <w:rsid w:val="00CA45BC"/>
    <w:rsid w:val="00CB4498"/>
    <w:rsid w:val="00CD002E"/>
    <w:rsid w:val="00CD2DD8"/>
    <w:rsid w:val="00CE26A3"/>
    <w:rsid w:val="00CE32E9"/>
    <w:rsid w:val="00D07A6F"/>
    <w:rsid w:val="00D14F53"/>
    <w:rsid w:val="00D2099E"/>
    <w:rsid w:val="00D44957"/>
    <w:rsid w:val="00D701B5"/>
    <w:rsid w:val="00D85AF5"/>
    <w:rsid w:val="00D87B23"/>
    <w:rsid w:val="00DB66D0"/>
    <w:rsid w:val="00DC3A71"/>
    <w:rsid w:val="00DD3018"/>
    <w:rsid w:val="00DD7575"/>
    <w:rsid w:val="00DE517C"/>
    <w:rsid w:val="00DF04BD"/>
    <w:rsid w:val="00E1322D"/>
    <w:rsid w:val="00E30584"/>
    <w:rsid w:val="00E4476E"/>
    <w:rsid w:val="00E53470"/>
    <w:rsid w:val="00E70F28"/>
    <w:rsid w:val="00E7585C"/>
    <w:rsid w:val="00E76D0D"/>
    <w:rsid w:val="00E82CF7"/>
    <w:rsid w:val="00E879C7"/>
    <w:rsid w:val="00EA33CA"/>
    <w:rsid w:val="00EB4A19"/>
    <w:rsid w:val="00ED6B57"/>
    <w:rsid w:val="00EE746E"/>
    <w:rsid w:val="00F1633E"/>
    <w:rsid w:val="00F16FBD"/>
    <w:rsid w:val="00F22E62"/>
    <w:rsid w:val="00F263D6"/>
    <w:rsid w:val="00F56B0F"/>
    <w:rsid w:val="00F62DAA"/>
    <w:rsid w:val="00F76D52"/>
    <w:rsid w:val="00FA5C42"/>
    <w:rsid w:val="00FD583D"/>
    <w:rsid w:val="00FE0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D924A"/>
  <w15:chartTrackingRefBased/>
  <w15:docId w15:val="{D069E070-3DFB-44B8-8A19-C085666F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BA4"/>
    <w:pPr>
      <w:widowControl w:val="0"/>
      <w:ind w:firstLineChars="200" w:firstLine="200"/>
      <w:jc w:val="both"/>
    </w:pPr>
    <w:rPr>
      <w:rFonts w:ascii="Times New Roman" w:hAnsi="Times New Roman"/>
    </w:rPr>
  </w:style>
  <w:style w:type="paragraph" w:styleId="1">
    <w:name w:val="heading 1"/>
    <w:next w:val="2"/>
    <w:link w:val="1Char"/>
    <w:qFormat/>
    <w:rsid w:val="00C9589B"/>
    <w:pPr>
      <w:keepNext/>
      <w:numPr>
        <w:numId w:val="3"/>
      </w:numPr>
      <w:spacing w:before="240" w:after="240"/>
      <w:jc w:val="both"/>
      <w:outlineLvl w:val="0"/>
    </w:pPr>
    <w:rPr>
      <w:rFonts w:ascii="Arial" w:eastAsia="黑体" w:hAnsi="Arial" w:cs="Times New Roman"/>
      <w:b/>
      <w:kern w:val="0"/>
      <w:sz w:val="32"/>
      <w:szCs w:val="32"/>
    </w:rPr>
  </w:style>
  <w:style w:type="paragraph" w:styleId="2">
    <w:name w:val="heading 2"/>
    <w:next w:val="a"/>
    <w:link w:val="2Char"/>
    <w:qFormat/>
    <w:rsid w:val="00C9589B"/>
    <w:pPr>
      <w:keepNext/>
      <w:numPr>
        <w:ilvl w:val="1"/>
        <w:numId w:val="3"/>
      </w:numPr>
      <w:spacing w:before="240" w:after="240"/>
      <w:jc w:val="both"/>
      <w:outlineLvl w:val="1"/>
    </w:pPr>
    <w:rPr>
      <w:rFonts w:ascii="Arial" w:eastAsia="黑体" w:hAnsi="Arial" w:cs="Times New Roman"/>
      <w:kern w:val="0"/>
      <w:sz w:val="24"/>
      <w:szCs w:val="24"/>
    </w:rPr>
  </w:style>
  <w:style w:type="paragraph" w:styleId="3">
    <w:name w:val="heading 3"/>
    <w:basedOn w:val="a"/>
    <w:next w:val="a"/>
    <w:link w:val="3Char"/>
    <w:qFormat/>
    <w:rsid w:val="00C9589B"/>
    <w:pPr>
      <w:keepNext/>
      <w:keepLines/>
      <w:numPr>
        <w:ilvl w:val="2"/>
        <w:numId w:val="3"/>
      </w:numPr>
      <w:spacing w:before="260" w:after="260" w:line="416" w:lineRule="auto"/>
      <w:ind w:firstLineChars="0" w:firstLine="0"/>
      <w:outlineLvl w:val="2"/>
    </w:pPr>
    <w:rPr>
      <w:rFonts w:eastAsia="黑体" w:cs="Times New Roman"/>
      <w:bCs/>
      <w:snapToGrid w:val="0"/>
      <w:sz w:val="24"/>
      <w:szCs w:val="32"/>
    </w:rPr>
  </w:style>
  <w:style w:type="paragraph" w:styleId="4">
    <w:name w:val="heading 4"/>
    <w:basedOn w:val="3"/>
    <w:next w:val="a"/>
    <w:link w:val="4Char"/>
    <w:qFormat/>
    <w:rsid w:val="00CB4498"/>
    <w:pPr>
      <w:widowControl/>
      <w:numPr>
        <w:ilvl w:val="0"/>
        <w:numId w:val="0"/>
      </w:numPr>
      <w:spacing w:before="120" w:after="180" w:line="240" w:lineRule="auto"/>
      <w:ind w:left="1418" w:hanging="1418"/>
      <w:jc w:val="left"/>
      <w:outlineLvl w:val="3"/>
    </w:pPr>
    <w:rPr>
      <w:rFonts w:ascii="Arial" w:eastAsia="宋体" w:hAnsi="Arial"/>
      <w:bCs w:val="0"/>
      <w:snapToGrid/>
      <w:kern w:val="0"/>
      <w:szCs w:val="20"/>
      <w:lang w:val="en-GB" w:eastAsia="en-US"/>
    </w:rPr>
  </w:style>
  <w:style w:type="paragraph" w:styleId="5">
    <w:name w:val="heading 5"/>
    <w:basedOn w:val="4"/>
    <w:next w:val="a"/>
    <w:link w:val="5Char"/>
    <w:qFormat/>
    <w:rsid w:val="00CB4498"/>
    <w:pPr>
      <w:ind w:left="1701" w:hanging="1701"/>
      <w:outlineLvl w:val="4"/>
    </w:pPr>
    <w:rPr>
      <w:sz w:val="22"/>
    </w:rPr>
  </w:style>
  <w:style w:type="paragraph" w:styleId="6">
    <w:name w:val="heading 6"/>
    <w:basedOn w:val="H6"/>
    <w:next w:val="a"/>
    <w:link w:val="6Char"/>
    <w:qFormat/>
    <w:rsid w:val="00CB4498"/>
    <w:pPr>
      <w:outlineLvl w:val="5"/>
    </w:pPr>
  </w:style>
  <w:style w:type="paragraph" w:styleId="7">
    <w:name w:val="heading 7"/>
    <w:basedOn w:val="H6"/>
    <w:next w:val="a"/>
    <w:link w:val="7Char"/>
    <w:qFormat/>
    <w:rsid w:val="00CB4498"/>
    <w:pPr>
      <w:outlineLvl w:val="6"/>
    </w:pPr>
  </w:style>
  <w:style w:type="paragraph" w:styleId="8">
    <w:name w:val="heading 8"/>
    <w:basedOn w:val="1"/>
    <w:next w:val="a"/>
    <w:link w:val="8Char"/>
    <w:qFormat/>
    <w:rsid w:val="00CB4498"/>
    <w:pPr>
      <w:keepLines/>
      <w:numPr>
        <w:numId w:val="0"/>
      </w:numPr>
      <w:pBdr>
        <w:top w:val="single" w:sz="12" w:space="3" w:color="auto"/>
      </w:pBdr>
      <w:spacing w:after="180"/>
      <w:jc w:val="left"/>
      <w:outlineLvl w:val="7"/>
    </w:pPr>
    <w:rPr>
      <w:rFonts w:eastAsia="宋体"/>
      <w:b w:val="0"/>
      <w:sz w:val="36"/>
      <w:szCs w:val="20"/>
      <w:lang w:val="en-GB" w:eastAsia="en-US"/>
    </w:rPr>
  </w:style>
  <w:style w:type="paragraph" w:styleId="9">
    <w:name w:val="heading 9"/>
    <w:basedOn w:val="8"/>
    <w:next w:val="a"/>
    <w:link w:val="9Char"/>
    <w:qFormat/>
    <w:rsid w:val="00CB449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5528A"/>
    <w:pPr>
      <w:spacing w:before="240" w:after="60"/>
      <w:jc w:val="center"/>
      <w:outlineLvl w:val="0"/>
    </w:pPr>
    <w:rPr>
      <w:rFonts w:asciiTheme="majorHAnsi" w:eastAsia="黑体" w:hAnsiTheme="majorHAnsi" w:cstheme="majorBidi"/>
      <w:b/>
      <w:bCs/>
      <w:sz w:val="32"/>
      <w:szCs w:val="32"/>
    </w:rPr>
  </w:style>
  <w:style w:type="character" w:customStyle="1" w:styleId="Char">
    <w:name w:val="标题 Char"/>
    <w:basedOn w:val="a0"/>
    <w:link w:val="a3"/>
    <w:uiPriority w:val="10"/>
    <w:rsid w:val="0015528A"/>
    <w:rPr>
      <w:rFonts w:asciiTheme="majorHAnsi" w:eastAsia="黑体" w:hAnsiTheme="majorHAnsi" w:cstheme="majorBidi"/>
      <w:b/>
      <w:bCs/>
      <w:sz w:val="32"/>
      <w:szCs w:val="32"/>
    </w:rPr>
  </w:style>
  <w:style w:type="character" w:customStyle="1" w:styleId="2Char">
    <w:name w:val="标题 2 Char"/>
    <w:basedOn w:val="a0"/>
    <w:link w:val="2"/>
    <w:qFormat/>
    <w:rsid w:val="00137BA4"/>
    <w:rPr>
      <w:rFonts w:ascii="Arial" w:eastAsia="黑体" w:hAnsi="Arial" w:cs="Times New Roman"/>
      <w:kern w:val="0"/>
      <w:sz w:val="24"/>
      <w:szCs w:val="24"/>
    </w:rPr>
  </w:style>
  <w:style w:type="character" w:customStyle="1" w:styleId="1Char">
    <w:name w:val="标题 1 Char"/>
    <w:basedOn w:val="a0"/>
    <w:link w:val="1"/>
    <w:rsid w:val="00C9589B"/>
    <w:rPr>
      <w:rFonts w:ascii="Arial" w:eastAsia="黑体" w:hAnsi="Arial" w:cs="Times New Roman"/>
      <w:b/>
      <w:kern w:val="0"/>
      <w:sz w:val="32"/>
      <w:szCs w:val="32"/>
    </w:rPr>
  </w:style>
  <w:style w:type="character" w:customStyle="1" w:styleId="3Char">
    <w:name w:val="标题 3 Char"/>
    <w:basedOn w:val="a0"/>
    <w:link w:val="3"/>
    <w:rsid w:val="00C9589B"/>
    <w:rPr>
      <w:rFonts w:ascii="Times New Roman" w:eastAsia="黑体" w:hAnsi="Times New Roman" w:cs="Times New Roman"/>
      <w:bCs/>
      <w:snapToGrid w:val="0"/>
      <w:sz w:val="24"/>
      <w:szCs w:val="32"/>
    </w:rPr>
  </w:style>
  <w:style w:type="paragraph" w:customStyle="1" w:styleId="a4">
    <w:name w:val="图样式"/>
    <w:basedOn w:val="a"/>
    <w:rsid w:val="00C9589B"/>
    <w:pPr>
      <w:keepNext/>
      <w:widowControl/>
      <w:autoSpaceDE w:val="0"/>
      <w:autoSpaceDN w:val="0"/>
      <w:adjustRightInd w:val="0"/>
      <w:spacing w:before="80" w:after="80" w:line="360" w:lineRule="auto"/>
      <w:ind w:firstLineChars="0" w:firstLine="0"/>
      <w:jc w:val="center"/>
    </w:pPr>
    <w:rPr>
      <w:rFonts w:eastAsia="宋体" w:cs="Times New Roman"/>
      <w:snapToGrid w:val="0"/>
      <w:kern w:val="0"/>
    </w:rPr>
  </w:style>
  <w:style w:type="paragraph" w:styleId="a5">
    <w:name w:val="header"/>
    <w:basedOn w:val="a"/>
    <w:link w:val="Char0"/>
    <w:unhideWhenUsed/>
    <w:rsid w:val="00CB44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B4498"/>
    <w:rPr>
      <w:rFonts w:ascii="Times New Roman" w:hAnsi="Times New Roman"/>
      <w:sz w:val="18"/>
      <w:szCs w:val="18"/>
    </w:rPr>
  </w:style>
  <w:style w:type="paragraph" w:styleId="a6">
    <w:name w:val="footer"/>
    <w:basedOn w:val="a"/>
    <w:link w:val="Char1"/>
    <w:unhideWhenUsed/>
    <w:rsid w:val="00CB4498"/>
    <w:pPr>
      <w:tabs>
        <w:tab w:val="center" w:pos="4153"/>
        <w:tab w:val="right" w:pos="8306"/>
      </w:tabs>
      <w:snapToGrid w:val="0"/>
      <w:jc w:val="left"/>
    </w:pPr>
    <w:rPr>
      <w:sz w:val="18"/>
      <w:szCs w:val="18"/>
    </w:rPr>
  </w:style>
  <w:style w:type="character" w:customStyle="1" w:styleId="Char1">
    <w:name w:val="页脚 Char"/>
    <w:basedOn w:val="a0"/>
    <w:link w:val="a6"/>
    <w:rsid w:val="00CB4498"/>
    <w:rPr>
      <w:rFonts w:ascii="Times New Roman" w:hAnsi="Times New Roman"/>
      <w:sz w:val="18"/>
      <w:szCs w:val="18"/>
    </w:rPr>
  </w:style>
  <w:style w:type="character" w:customStyle="1" w:styleId="4Char">
    <w:name w:val="标题 4 Char"/>
    <w:basedOn w:val="a0"/>
    <w:link w:val="4"/>
    <w:rsid w:val="00CB4498"/>
    <w:rPr>
      <w:rFonts w:ascii="Arial" w:eastAsia="宋体" w:hAnsi="Arial" w:cs="Times New Roman"/>
      <w:kern w:val="0"/>
      <w:sz w:val="24"/>
      <w:szCs w:val="20"/>
      <w:lang w:val="en-GB" w:eastAsia="en-US"/>
    </w:rPr>
  </w:style>
  <w:style w:type="character" w:customStyle="1" w:styleId="5Char">
    <w:name w:val="标题 5 Char"/>
    <w:basedOn w:val="a0"/>
    <w:link w:val="5"/>
    <w:qFormat/>
    <w:rsid w:val="00CB4498"/>
    <w:rPr>
      <w:rFonts w:ascii="Arial" w:eastAsia="宋体" w:hAnsi="Arial" w:cs="Times New Roman"/>
      <w:kern w:val="0"/>
      <w:sz w:val="22"/>
      <w:szCs w:val="20"/>
      <w:lang w:val="en-GB" w:eastAsia="en-US"/>
    </w:rPr>
  </w:style>
  <w:style w:type="character" w:customStyle="1" w:styleId="6Char">
    <w:name w:val="标题 6 Char"/>
    <w:basedOn w:val="a0"/>
    <w:link w:val="6"/>
    <w:rsid w:val="00CB4498"/>
    <w:rPr>
      <w:rFonts w:ascii="Arial" w:eastAsia="宋体" w:hAnsi="Arial" w:cs="Times New Roman"/>
      <w:kern w:val="0"/>
      <w:sz w:val="20"/>
      <w:szCs w:val="20"/>
      <w:lang w:val="en-GB" w:eastAsia="en-US"/>
    </w:rPr>
  </w:style>
  <w:style w:type="character" w:customStyle="1" w:styleId="7Char">
    <w:name w:val="标题 7 Char"/>
    <w:basedOn w:val="a0"/>
    <w:link w:val="7"/>
    <w:rsid w:val="00CB4498"/>
    <w:rPr>
      <w:rFonts w:ascii="Arial" w:eastAsia="宋体" w:hAnsi="Arial" w:cs="Times New Roman"/>
      <w:kern w:val="0"/>
      <w:sz w:val="20"/>
      <w:szCs w:val="20"/>
      <w:lang w:val="en-GB" w:eastAsia="en-US"/>
    </w:rPr>
  </w:style>
  <w:style w:type="character" w:customStyle="1" w:styleId="8Char">
    <w:name w:val="标题 8 Char"/>
    <w:basedOn w:val="a0"/>
    <w:link w:val="8"/>
    <w:rsid w:val="00CB4498"/>
    <w:rPr>
      <w:rFonts w:ascii="Arial" w:eastAsia="宋体" w:hAnsi="Arial" w:cs="Times New Roman"/>
      <w:kern w:val="0"/>
      <w:sz w:val="36"/>
      <w:szCs w:val="20"/>
      <w:lang w:val="en-GB" w:eastAsia="en-US"/>
    </w:rPr>
  </w:style>
  <w:style w:type="character" w:customStyle="1" w:styleId="9Char">
    <w:name w:val="标题 9 Char"/>
    <w:basedOn w:val="a0"/>
    <w:link w:val="9"/>
    <w:rsid w:val="00CB4498"/>
    <w:rPr>
      <w:rFonts w:ascii="Arial" w:eastAsia="宋体" w:hAnsi="Arial" w:cs="Times New Roman"/>
      <w:kern w:val="0"/>
      <w:sz w:val="36"/>
      <w:szCs w:val="20"/>
      <w:lang w:val="en-GB" w:eastAsia="en-US"/>
    </w:rPr>
  </w:style>
  <w:style w:type="numbering" w:customStyle="1" w:styleId="10">
    <w:name w:val="无列表1"/>
    <w:next w:val="a2"/>
    <w:uiPriority w:val="99"/>
    <w:semiHidden/>
    <w:rsid w:val="00CB4498"/>
  </w:style>
  <w:style w:type="paragraph" w:styleId="80">
    <w:name w:val="toc 8"/>
    <w:basedOn w:val="11"/>
    <w:uiPriority w:val="39"/>
    <w:rsid w:val="00CB4498"/>
    <w:pPr>
      <w:spacing w:before="180"/>
      <w:ind w:left="2693" w:hanging="2693"/>
    </w:pPr>
    <w:rPr>
      <w:b/>
    </w:rPr>
  </w:style>
  <w:style w:type="paragraph" w:styleId="11">
    <w:name w:val="toc 1"/>
    <w:uiPriority w:val="39"/>
    <w:rsid w:val="00CB4498"/>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ZT">
    <w:name w:val="ZT"/>
    <w:rsid w:val="00CB4498"/>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styleId="50">
    <w:name w:val="toc 5"/>
    <w:basedOn w:val="40"/>
    <w:uiPriority w:val="39"/>
    <w:rsid w:val="00CB4498"/>
    <w:pPr>
      <w:ind w:left="1701" w:hanging="1701"/>
    </w:pPr>
  </w:style>
  <w:style w:type="paragraph" w:styleId="40">
    <w:name w:val="toc 4"/>
    <w:basedOn w:val="30"/>
    <w:uiPriority w:val="39"/>
    <w:rsid w:val="00CB4498"/>
    <w:pPr>
      <w:ind w:left="1418" w:hanging="1418"/>
    </w:pPr>
  </w:style>
  <w:style w:type="paragraph" w:styleId="30">
    <w:name w:val="toc 3"/>
    <w:basedOn w:val="20"/>
    <w:uiPriority w:val="39"/>
    <w:rsid w:val="00CB4498"/>
    <w:pPr>
      <w:ind w:left="1134" w:hanging="1134"/>
    </w:pPr>
  </w:style>
  <w:style w:type="paragraph" w:styleId="20">
    <w:name w:val="toc 2"/>
    <w:basedOn w:val="11"/>
    <w:uiPriority w:val="39"/>
    <w:rsid w:val="00CB4498"/>
    <w:pPr>
      <w:keepNext w:val="0"/>
      <w:spacing w:before="0"/>
      <w:ind w:left="851" w:hanging="851"/>
    </w:pPr>
    <w:rPr>
      <w:sz w:val="20"/>
    </w:rPr>
  </w:style>
  <w:style w:type="paragraph" w:styleId="21">
    <w:name w:val="index 2"/>
    <w:basedOn w:val="12"/>
    <w:rsid w:val="00CB4498"/>
    <w:pPr>
      <w:ind w:left="284"/>
    </w:pPr>
  </w:style>
  <w:style w:type="paragraph" w:styleId="12">
    <w:name w:val="index 1"/>
    <w:basedOn w:val="a"/>
    <w:rsid w:val="00CB4498"/>
    <w:pPr>
      <w:keepLines/>
      <w:widowControl/>
      <w:ind w:firstLineChars="0" w:firstLine="0"/>
      <w:jc w:val="left"/>
    </w:pPr>
    <w:rPr>
      <w:rFonts w:eastAsia="宋体" w:cs="Times New Roman"/>
      <w:kern w:val="0"/>
      <w:sz w:val="20"/>
      <w:szCs w:val="20"/>
      <w:lang w:val="en-GB" w:eastAsia="en-US"/>
    </w:rPr>
  </w:style>
  <w:style w:type="paragraph" w:customStyle="1" w:styleId="ZH">
    <w:name w:val="ZH"/>
    <w:rsid w:val="00CB4498"/>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T">
    <w:name w:val="TT"/>
    <w:basedOn w:val="1"/>
    <w:next w:val="a"/>
    <w:rsid w:val="00CB4498"/>
    <w:pPr>
      <w:keepLines/>
      <w:numPr>
        <w:numId w:val="0"/>
      </w:numPr>
      <w:pBdr>
        <w:top w:val="single" w:sz="12" w:space="3" w:color="auto"/>
      </w:pBdr>
      <w:spacing w:after="180"/>
      <w:ind w:left="1134" w:hanging="1134"/>
      <w:jc w:val="left"/>
      <w:outlineLvl w:val="9"/>
    </w:pPr>
    <w:rPr>
      <w:rFonts w:eastAsia="宋体"/>
      <w:b w:val="0"/>
      <w:sz w:val="36"/>
      <w:szCs w:val="20"/>
      <w:lang w:val="en-GB" w:eastAsia="en-US"/>
    </w:rPr>
  </w:style>
  <w:style w:type="paragraph" w:styleId="22">
    <w:name w:val="List Number 2"/>
    <w:basedOn w:val="a7"/>
    <w:rsid w:val="00CB4498"/>
    <w:pPr>
      <w:ind w:left="851"/>
    </w:pPr>
  </w:style>
  <w:style w:type="character" w:styleId="a8">
    <w:name w:val="footnote reference"/>
    <w:rsid w:val="00CB4498"/>
    <w:rPr>
      <w:b/>
      <w:position w:val="6"/>
      <w:sz w:val="16"/>
    </w:rPr>
  </w:style>
  <w:style w:type="paragraph" w:styleId="a9">
    <w:name w:val="footnote text"/>
    <w:basedOn w:val="a"/>
    <w:link w:val="Char2"/>
    <w:rsid w:val="00CB4498"/>
    <w:pPr>
      <w:keepLines/>
      <w:widowControl/>
      <w:ind w:left="454" w:firstLineChars="0" w:hanging="454"/>
      <w:jc w:val="left"/>
    </w:pPr>
    <w:rPr>
      <w:rFonts w:eastAsia="宋体" w:cs="Times New Roman"/>
      <w:kern w:val="0"/>
      <w:sz w:val="16"/>
      <w:szCs w:val="20"/>
      <w:lang w:val="en-GB" w:eastAsia="en-US"/>
    </w:rPr>
  </w:style>
  <w:style w:type="character" w:customStyle="1" w:styleId="Char2">
    <w:name w:val="脚注文本 Char"/>
    <w:basedOn w:val="a0"/>
    <w:link w:val="a9"/>
    <w:rsid w:val="00CB4498"/>
    <w:rPr>
      <w:rFonts w:ascii="Times New Roman" w:eastAsia="宋体" w:hAnsi="Times New Roman" w:cs="Times New Roman"/>
      <w:kern w:val="0"/>
      <w:sz w:val="16"/>
      <w:szCs w:val="20"/>
      <w:lang w:val="en-GB" w:eastAsia="en-US"/>
    </w:rPr>
  </w:style>
  <w:style w:type="paragraph" w:customStyle="1" w:styleId="TAH">
    <w:name w:val="TAH"/>
    <w:basedOn w:val="TAC"/>
    <w:link w:val="TAHCar"/>
    <w:qFormat/>
    <w:rsid w:val="00CB4498"/>
    <w:rPr>
      <w:b/>
    </w:rPr>
  </w:style>
  <w:style w:type="paragraph" w:customStyle="1" w:styleId="TAC">
    <w:name w:val="TAC"/>
    <w:basedOn w:val="TAL"/>
    <w:link w:val="TACChar"/>
    <w:qFormat/>
    <w:rsid w:val="00CB4498"/>
    <w:pPr>
      <w:jc w:val="center"/>
    </w:pPr>
  </w:style>
  <w:style w:type="paragraph" w:customStyle="1" w:styleId="TF">
    <w:name w:val="TF"/>
    <w:basedOn w:val="TH"/>
    <w:link w:val="TFChar"/>
    <w:rsid w:val="00CB4498"/>
    <w:pPr>
      <w:keepNext w:val="0"/>
      <w:spacing w:before="0" w:after="240"/>
    </w:pPr>
  </w:style>
  <w:style w:type="paragraph" w:customStyle="1" w:styleId="NO">
    <w:name w:val="NO"/>
    <w:basedOn w:val="a"/>
    <w:link w:val="NOChar"/>
    <w:qFormat/>
    <w:rsid w:val="00CB4498"/>
    <w:pPr>
      <w:keepLines/>
      <w:widowControl/>
      <w:spacing w:after="180"/>
      <w:ind w:left="1135" w:firstLineChars="0" w:hanging="851"/>
      <w:jc w:val="left"/>
    </w:pPr>
    <w:rPr>
      <w:rFonts w:eastAsia="宋体" w:cs="Times New Roman"/>
      <w:kern w:val="0"/>
      <w:sz w:val="20"/>
      <w:szCs w:val="20"/>
      <w:lang w:val="en-GB" w:eastAsia="en-US"/>
    </w:rPr>
  </w:style>
  <w:style w:type="paragraph" w:styleId="90">
    <w:name w:val="toc 9"/>
    <w:basedOn w:val="80"/>
    <w:rsid w:val="00CB4498"/>
    <w:pPr>
      <w:ind w:left="1418" w:hanging="1418"/>
    </w:pPr>
  </w:style>
  <w:style w:type="paragraph" w:customStyle="1" w:styleId="EX">
    <w:name w:val="EX"/>
    <w:basedOn w:val="a"/>
    <w:link w:val="EXChar"/>
    <w:qFormat/>
    <w:rsid w:val="00CB4498"/>
    <w:pPr>
      <w:keepLines/>
      <w:widowControl/>
      <w:spacing w:after="180"/>
      <w:ind w:left="1702" w:firstLineChars="0" w:hanging="1418"/>
      <w:jc w:val="left"/>
    </w:pPr>
    <w:rPr>
      <w:rFonts w:eastAsia="宋体" w:cs="Times New Roman"/>
      <w:kern w:val="0"/>
      <w:sz w:val="20"/>
      <w:szCs w:val="20"/>
      <w:lang w:val="en-GB" w:eastAsia="en-US"/>
    </w:rPr>
  </w:style>
  <w:style w:type="paragraph" w:customStyle="1" w:styleId="FP">
    <w:name w:val="FP"/>
    <w:basedOn w:val="a"/>
    <w:rsid w:val="00CB4498"/>
    <w:pPr>
      <w:widowControl/>
      <w:ind w:firstLineChars="0" w:firstLine="0"/>
      <w:jc w:val="left"/>
    </w:pPr>
    <w:rPr>
      <w:rFonts w:eastAsia="宋体" w:cs="Times New Roman"/>
      <w:kern w:val="0"/>
      <w:sz w:val="20"/>
      <w:szCs w:val="20"/>
      <w:lang w:val="en-GB" w:eastAsia="en-US"/>
    </w:rPr>
  </w:style>
  <w:style w:type="paragraph" w:customStyle="1" w:styleId="LD">
    <w:name w:val="LD"/>
    <w:rsid w:val="00CB4498"/>
    <w:pPr>
      <w:keepNext/>
      <w:keepLines/>
      <w:spacing w:line="180" w:lineRule="exact"/>
    </w:pPr>
    <w:rPr>
      <w:rFonts w:ascii="MS LineDraw" w:eastAsia="宋体" w:hAnsi="MS LineDraw" w:cs="Times New Roman"/>
      <w:noProof/>
      <w:kern w:val="0"/>
      <w:sz w:val="20"/>
      <w:szCs w:val="20"/>
      <w:lang w:val="en-GB" w:eastAsia="en-US"/>
    </w:rPr>
  </w:style>
  <w:style w:type="paragraph" w:customStyle="1" w:styleId="NW">
    <w:name w:val="NW"/>
    <w:basedOn w:val="NO"/>
    <w:rsid w:val="00CB4498"/>
    <w:pPr>
      <w:spacing w:after="0"/>
    </w:pPr>
  </w:style>
  <w:style w:type="paragraph" w:customStyle="1" w:styleId="EW">
    <w:name w:val="EW"/>
    <w:basedOn w:val="EX"/>
    <w:rsid w:val="00CB4498"/>
    <w:pPr>
      <w:spacing w:after="0"/>
    </w:pPr>
  </w:style>
  <w:style w:type="paragraph" w:styleId="60">
    <w:name w:val="toc 6"/>
    <w:basedOn w:val="50"/>
    <w:next w:val="a"/>
    <w:rsid w:val="00CB4498"/>
    <w:pPr>
      <w:ind w:left="1985" w:hanging="1985"/>
    </w:pPr>
  </w:style>
  <w:style w:type="paragraph" w:styleId="70">
    <w:name w:val="toc 7"/>
    <w:basedOn w:val="60"/>
    <w:next w:val="a"/>
    <w:rsid w:val="00CB4498"/>
    <w:pPr>
      <w:ind w:left="2268" w:hanging="2268"/>
    </w:pPr>
  </w:style>
  <w:style w:type="paragraph" w:styleId="23">
    <w:name w:val="List Bullet 2"/>
    <w:basedOn w:val="aa"/>
    <w:rsid w:val="00CB4498"/>
    <w:pPr>
      <w:ind w:left="851"/>
    </w:pPr>
  </w:style>
  <w:style w:type="paragraph" w:styleId="31">
    <w:name w:val="List Bullet 3"/>
    <w:basedOn w:val="23"/>
    <w:rsid w:val="00CB4498"/>
    <w:pPr>
      <w:ind w:left="1135"/>
    </w:pPr>
  </w:style>
  <w:style w:type="paragraph" w:styleId="a7">
    <w:name w:val="List Number"/>
    <w:basedOn w:val="ab"/>
    <w:rsid w:val="00CB4498"/>
  </w:style>
  <w:style w:type="paragraph" w:customStyle="1" w:styleId="EQ">
    <w:name w:val="EQ"/>
    <w:basedOn w:val="a"/>
    <w:next w:val="a"/>
    <w:rsid w:val="00CB4498"/>
    <w:pPr>
      <w:keepLines/>
      <w:widowControl/>
      <w:tabs>
        <w:tab w:val="center" w:pos="4536"/>
        <w:tab w:val="right" w:pos="9072"/>
      </w:tabs>
      <w:spacing w:after="180"/>
      <w:ind w:firstLineChars="0" w:firstLine="0"/>
      <w:jc w:val="left"/>
    </w:pPr>
    <w:rPr>
      <w:rFonts w:eastAsia="宋体" w:cs="Times New Roman"/>
      <w:noProof/>
      <w:kern w:val="0"/>
      <w:sz w:val="20"/>
      <w:szCs w:val="20"/>
      <w:lang w:val="en-GB" w:eastAsia="en-US"/>
    </w:rPr>
  </w:style>
  <w:style w:type="paragraph" w:customStyle="1" w:styleId="TH">
    <w:name w:val="TH"/>
    <w:basedOn w:val="a"/>
    <w:link w:val="THChar"/>
    <w:qFormat/>
    <w:rsid w:val="00CB4498"/>
    <w:pPr>
      <w:keepNext/>
      <w:keepLines/>
      <w:widowControl/>
      <w:spacing w:before="60" w:after="180"/>
      <w:ind w:firstLineChars="0" w:firstLine="0"/>
      <w:jc w:val="center"/>
    </w:pPr>
    <w:rPr>
      <w:rFonts w:ascii="Arial" w:eastAsia="宋体" w:hAnsi="Arial" w:cs="Times New Roman"/>
      <w:b/>
      <w:kern w:val="0"/>
      <w:sz w:val="20"/>
      <w:szCs w:val="20"/>
      <w:lang w:val="en-GB" w:eastAsia="en-US"/>
    </w:rPr>
  </w:style>
  <w:style w:type="paragraph" w:customStyle="1" w:styleId="NF">
    <w:name w:val="NF"/>
    <w:basedOn w:val="NO"/>
    <w:rsid w:val="00CB4498"/>
    <w:pPr>
      <w:keepNext/>
      <w:spacing w:after="0"/>
    </w:pPr>
    <w:rPr>
      <w:rFonts w:ascii="Arial" w:hAnsi="Arial"/>
      <w:sz w:val="18"/>
    </w:rPr>
  </w:style>
  <w:style w:type="paragraph" w:customStyle="1" w:styleId="PL">
    <w:name w:val="PL"/>
    <w:link w:val="PLChar"/>
    <w:qFormat/>
    <w:rsid w:val="00CB44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CB4498"/>
    <w:pPr>
      <w:jc w:val="right"/>
    </w:pPr>
  </w:style>
  <w:style w:type="paragraph" w:customStyle="1" w:styleId="H6">
    <w:name w:val="H6"/>
    <w:basedOn w:val="5"/>
    <w:next w:val="a"/>
    <w:rsid w:val="00CB4498"/>
    <w:pPr>
      <w:ind w:left="1985" w:hanging="1985"/>
      <w:outlineLvl w:val="9"/>
    </w:pPr>
    <w:rPr>
      <w:sz w:val="20"/>
    </w:rPr>
  </w:style>
  <w:style w:type="paragraph" w:customStyle="1" w:styleId="TAN">
    <w:name w:val="TAN"/>
    <w:basedOn w:val="TAL"/>
    <w:link w:val="TANChar"/>
    <w:uiPriority w:val="99"/>
    <w:qFormat/>
    <w:rsid w:val="00CB4498"/>
    <w:pPr>
      <w:ind w:left="851" w:hanging="851"/>
    </w:pPr>
  </w:style>
  <w:style w:type="paragraph" w:customStyle="1" w:styleId="TAL">
    <w:name w:val="TAL"/>
    <w:basedOn w:val="a"/>
    <w:link w:val="TALCar"/>
    <w:qFormat/>
    <w:rsid w:val="00CB4498"/>
    <w:pPr>
      <w:keepNext/>
      <w:keepLines/>
      <w:widowControl/>
      <w:ind w:firstLineChars="0" w:firstLine="0"/>
      <w:jc w:val="left"/>
    </w:pPr>
    <w:rPr>
      <w:rFonts w:ascii="Arial" w:eastAsia="宋体" w:hAnsi="Arial" w:cs="Times New Roman"/>
      <w:kern w:val="0"/>
      <w:sz w:val="18"/>
      <w:szCs w:val="20"/>
      <w:lang w:val="en-GB" w:eastAsia="en-US"/>
    </w:rPr>
  </w:style>
  <w:style w:type="paragraph" w:customStyle="1" w:styleId="ZA">
    <w:name w:val="ZA"/>
    <w:rsid w:val="00CB4498"/>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CB4498"/>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D">
    <w:name w:val="ZD"/>
    <w:rsid w:val="00CB4498"/>
    <w:pPr>
      <w:framePr w:wrap="notBeside" w:vAnchor="page" w:hAnchor="margin" w:y="15764"/>
      <w:widowControl w:val="0"/>
    </w:pPr>
    <w:rPr>
      <w:rFonts w:ascii="Arial" w:eastAsia="宋体" w:hAnsi="Arial" w:cs="Times New Roman"/>
      <w:noProof/>
      <w:kern w:val="0"/>
      <w:sz w:val="32"/>
      <w:szCs w:val="20"/>
      <w:lang w:val="en-GB" w:eastAsia="en-US"/>
    </w:rPr>
  </w:style>
  <w:style w:type="paragraph" w:customStyle="1" w:styleId="ZU">
    <w:name w:val="ZU"/>
    <w:rsid w:val="00CB4498"/>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ZV">
    <w:name w:val="ZV"/>
    <w:basedOn w:val="ZU"/>
    <w:rsid w:val="00CB4498"/>
    <w:pPr>
      <w:framePr w:wrap="notBeside" w:y="16161"/>
    </w:pPr>
  </w:style>
  <w:style w:type="character" w:customStyle="1" w:styleId="ZGSM">
    <w:name w:val="ZGSM"/>
    <w:rsid w:val="00CB4498"/>
  </w:style>
  <w:style w:type="paragraph" w:styleId="24">
    <w:name w:val="List 2"/>
    <w:basedOn w:val="ab"/>
    <w:rsid w:val="00CB4498"/>
    <w:pPr>
      <w:ind w:left="851"/>
    </w:pPr>
  </w:style>
  <w:style w:type="paragraph" w:customStyle="1" w:styleId="ZG">
    <w:name w:val="ZG"/>
    <w:rsid w:val="00CB4498"/>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2">
    <w:name w:val="List 3"/>
    <w:basedOn w:val="24"/>
    <w:rsid w:val="00CB4498"/>
    <w:pPr>
      <w:ind w:left="1135"/>
    </w:pPr>
  </w:style>
  <w:style w:type="paragraph" w:styleId="41">
    <w:name w:val="List 4"/>
    <w:basedOn w:val="32"/>
    <w:rsid w:val="00CB4498"/>
    <w:pPr>
      <w:ind w:left="1418"/>
    </w:pPr>
  </w:style>
  <w:style w:type="paragraph" w:styleId="51">
    <w:name w:val="List 5"/>
    <w:basedOn w:val="41"/>
    <w:rsid w:val="00CB4498"/>
    <w:pPr>
      <w:ind w:left="1702"/>
    </w:pPr>
  </w:style>
  <w:style w:type="paragraph" w:customStyle="1" w:styleId="EditorsNote">
    <w:name w:val="Editor's Note"/>
    <w:basedOn w:val="NO"/>
    <w:link w:val="EditorsNoteChar"/>
    <w:rsid w:val="00CB4498"/>
    <w:rPr>
      <w:color w:val="FF0000"/>
    </w:rPr>
  </w:style>
  <w:style w:type="paragraph" w:styleId="ab">
    <w:name w:val="List"/>
    <w:basedOn w:val="a"/>
    <w:rsid w:val="00CB4498"/>
    <w:pPr>
      <w:widowControl/>
      <w:spacing w:after="180"/>
      <w:ind w:left="568" w:firstLineChars="0" w:hanging="284"/>
      <w:jc w:val="left"/>
    </w:pPr>
    <w:rPr>
      <w:rFonts w:eastAsia="宋体" w:cs="Times New Roman"/>
      <w:kern w:val="0"/>
      <w:sz w:val="20"/>
      <w:szCs w:val="20"/>
      <w:lang w:val="en-GB" w:eastAsia="en-US"/>
    </w:rPr>
  </w:style>
  <w:style w:type="paragraph" w:styleId="aa">
    <w:name w:val="List Bullet"/>
    <w:basedOn w:val="ab"/>
    <w:qFormat/>
    <w:rsid w:val="00CB4498"/>
  </w:style>
  <w:style w:type="paragraph" w:styleId="42">
    <w:name w:val="List Bullet 4"/>
    <w:basedOn w:val="31"/>
    <w:rsid w:val="00CB4498"/>
    <w:pPr>
      <w:ind w:left="1418"/>
    </w:pPr>
  </w:style>
  <w:style w:type="paragraph" w:styleId="52">
    <w:name w:val="List Bullet 5"/>
    <w:basedOn w:val="42"/>
    <w:rsid w:val="00CB4498"/>
    <w:pPr>
      <w:ind w:left="1702"/>
    </w:pPr>
  </w:style>
  <w:style w:type="paragraph" w:customStyle="1" w:styleId="B1">
    <w:name w:val="B1"/>
    <w:basedOn w:val="ab"/>
    <w:link w:val="B1Char"/>
    <w:qFormat/>
    <w:rsid w:val="00CB4498"/>
  </w:style>
  <w:style w:type="paragraph" w:customStyle="1" w:styleId="B2">
    <w:name w:val="B2"/>
    <w:basedOn w:val="24"/>
    <w:link w:val="B2Char"/>
    <w:qFormat/>
    <w:rsid w:val="00CB4498"/>
  </w:style>
  <w:style w:type="paragraph" w:customStyle="1" w:styleId="B3">
    <w:name w:val="B3"/>
    <w:basedOn w:val="32"/>
    <w:link w:val="B3Char"/>
    <w:qFormat/>
    <w:rsid w:val="00CB4498"/>
  </w:style>
  <w:style w:type="paragraph" w:customStyle="1" w:styleId="B4">
    <w:name w:val="B4"/>
    <w:basedOn w:val="41"/>
    <w:link w:val="B4Char"/>
    <w:rsid w:val="00CB4498"/>
  </w:style>
  <w:style w:type="paragraph" w:customStyle="1" w:styleId="B5">
    <w:name w:val="B5"/>
    <w:basedOn w:val="51"/>
    <w:link w:val="B5Char"/>
    <w:rsid w:val="00CB4498"/>
  </w:style>
  <w:style w:type="paragraph" w:customStyle="1" w:styleId="ZTD">
    <w:name w:val="ZTD"/>
    <w:basedOn w:val="ZB"/>
    <w:rsid w:val="00CB4498"/>
    <w:pPr>
      <w:framePr w:hRule="auto" w:wrap="notBeside" w:y="852"/>
    </w:pPr>
    <w:rPr>
      <w:i w:val="0"/>
      <w:sz w:val="40"/>
    </w:rPr>
  </w:style>
  <w:style w:type="paragraph" w:customStyle="1" w:styleId="CRCoverPage">
    <w:name w:val="CR Cover Page"/>
    <w:link w:val="CRCoverPageZchn"/>
    <w:qFormat/>
    <w:rsid w:val="00CB4498"/>
    <w:pPr>
      <w:spacing w:after="120"/>
    </w:pPr>
    <w:rPr>
      <w:rFonts w:ascii="Arial" w:eastAsia="宋体" w:hAnsi="Arial" w:cs="Times New Roman"/>
      <w:kern w:val="0"/>
      <w:sz w:val="20"/>
      <w:szCs w:val="20"/>
      <w:lang w:val="en-GB" w:eastAsia="en-US"/>
    </w:rPr>
  </w:style>
  <w:style w:type="paragraph" w:customStyle="1" w:styleId="tdoc-header">
    <w:name w:val="tdoc-header"/>
    <w:rsid w:val="00CB4498"/>
    <w:rPr>
      <w:rFonts w:ascii="Arial" w:eastAsia="宋体" w:hAnsi="Arial" w:cs="Times New Roman"/>
      <w:noProof/>
      <w:kern w:val="0"/>
      <w:sz w:val="24"/>
      <w:szCs w:val="20"/>
      <w:lang w:val="en-GB" w:eastAsia="en-US"/>
    </w:rPr>
  </w:style>
  <w:style w:type="character" w:styleId="ac">
    <w:name w:val="Hyperlink"/>
    <w:rsid w:val="00CB4498"/>
    <w:rPr>
      <w:color w:val="0000FF"/>
      <w:u w:val="single"/>
    </w:rPr>
  </w:style>
  <w:style w:type="character" w:styleId="ad">
    <w:name w:val="annotation reference"/>
    <w:semiHidden/>
    <w:rsid w:val="00CB4498"/>
    <w:rPr>
      <w:sz w:val="16"/>
    </w:rPr>
  </w:style>
  <w:style w:type="paragraph" w:styleId="ae">
    <w:name w:val="annotation text"/>
    <w:basedOn w:val="a"/>
    <w:link w:val="Char3"/>
    <w:qFormat/>
    <w:rsid w:val="00CB4498"/>
    <w:pPr>
      <w:widowControl/>
      <w:spacing w:after="180"/>
      <w:ind w:firstLineChars="0" w:firstLine="0"/>
      <w:jc w:val="left"/>
    </w:pPr>
    <w:rPr>
      <w:rFonts w:eastAsia="宋体" w:cs="Times New Roman"/>
      <w:kern w:val="0"/>
      <w:sz w:val="20"/>
      <w:szCs w:val="20"/>
      <w:lang w:val="en-GB" w:eastAsia="en-US"/>
    </w:rPr>
  </w:style>
  <w:style w:type="character" w:customStyle="1" w:styleId="Char3">
    <w:name w:val="批注文字 Char"/>
    <w:basedOn w:val="a0"/>
    <w:link w:val="ae"/>
    <w:uiPriority w:val="99"/>
    <w:qFormat/>
    <w:rsid w:val="00CB4498"/>
    <w:rPr>
      <w:rFonts w:ascii="Times New Roman" w:eastAsia="宋体" w:hAnsi="Times New Roman" w:cs="Times New Roman"/>
      <w:kern w:val="0"/>
      <w:sz w:val="20"/>
      <w:szCs w:val="20"/>
      <w:lang w:val="en-GB" w:eastAsia="en-US"/>
    </w:rPr>
  </w:style>
  <w:style w:type="character" w:styleId="af">
    <w:name w:val="FollowedHyperlink"/>
    <w:rsid w:val="00CB4498"/>
    <w:rPr>
      <w:color w:val="800080"/>
      <w:u w:val="single"/>
    </w:rPr>
  </w:style>
  <w:style w:type="paragraph" w:styleId="af0">
    <w:name w:val="Balloon Text"/>
    <w:basedOn w:val="a"/>
    <w:link w:val="Char4"/>
    <w:qFormat/>
    <w:rsid w:val="00CB4498"/>
    <w:pPr>
      <w:widowControl/>
      <w:spacing w:after="180"/>
      <w:ind w:firstLineChars="0" w:firstLine="0"/>
      <w:jc w:val="left"/>
    </w:pPr>
    <w:rPr>
      <w:rFonts w:ascii="Tahoma" w:eastAsia="宋体" w:hAnsi="Tahoma" w:cs="Tahoma"/>
      <w:kern w:val="0"/>
      <w:sz w:val="16"/>
      <w:szCs w:val="16"/>
      <w:lang w:val="en-GB" w:eastAsia="en-US"/>
    </w:rPr>
  </w:style>
  <w:style w:type="character" w:customStyle="1" w:styleId="Char4">
    <w:name w:val="批注框文本 Char"/>
    <w:basedOn w:val="a0"/>
    <w:link w:val="af0"/>
    <w:qFormat/>
    <w:rsid w:val="00CB4498"/>
    <w:rPr>
      <w:rFonts w:ascii="Tahoma" w:eastAsia="宋体" w:hAnsi="Tahoma" w:cs="Tahoma"/>
      <w:kern w:val="0"/>
      <w:sz w:val="16"/>
      <w:szCs w:val="16"/>
      <w:lang w:val="en-GB" w:eastAsia="en-US"/>
    </w:rPr>
  </w:style>
  <w:style w:type="paragraph" w:styleId="af1">
    <w:name w:val="annotation subject"/>
    <w:basedOn w:val="ae"/>
    <w:next w:val="ae"/>
    <w:link w:val="Char5"/>
    <w:semiHidden/>
    <w:rsid w:val="00CB4498"/>
    <w:rPr>
      <w:b/>
      <w:bCs/>
    </w:rPr>
  </w:style>
  <w:style w:type="character" w:customStyle="1" w:styleId="Char5">
    <w:name w:val="批注主题 Char"/>
    <w:basedOn w:val="Char3"/>
    <w:link w:val="af1"/>
    <w:semiHidden/>
    <w:rsid w:val="00CB4498"/>
    <w:rPr>
      <w:rFonts w:ascii="Times New Roman" w:eastAsia="宋体" w:hAnsi="Times New Roman" w:cs="Times New Roman"/>
      <w:b/>
      <w:bCs/>
      <w:kern w:val="0"/>
      <w:sz w:val="20"/>
      <w:szCs w:val="20"/>
      <w:lang w:val="en-GB" w:eastAsia="en-US"/>
    </w:rPr>
  </w:style>
  <w:style w:type="paragraph" w:styleId="af2">
    <w:name w:val="Document Map"/>
    <w:basedOn w:val="a"/>
    <w:link w:val="Char6"/>
    <w:qFormat/>
    <w:rsid w:val="00CB4498"/>
    <w:pPr>
      <w:widowControl/>
      <w:shd w:val="clear" w:color="auto" w:fill="000080"/>
      <w:spacing w:after="180"/>
      <w:ind w:firstLineChars="0" w:firstLine="0"/>
      <w:jc w:val="left"/>
    </w:pPr>
    <w:rPr>
      <w:rFonts w:ascii="Tahoma" w:eastAsia="宋体" w:hAnsi="Tahoma" w:cs="Tahoma"/>
      <w:kern w:val="0"/>
      <w:sz w:val="20"/>
      <w:szCs w:val="20"/>
      <w:lang w:val="en-GB" w:eastAsia="en-US"/>
    </w:rPr>
  </w:style>
  <w:style w:type="character" w:customStyle="1" w:styleId="Char6">
    <w:name w:val="文档结构图 Char"/>
    <w:basedOn w:val="a0"/>
    <w:link w:val="af2"/>
    <w:qFormat/>
    <w:rsid w:val="00CB4498"/>
    <w:rPr>
      <w:rFonts w:ascii="Tahoma" w:eastAsia="宋体" w:hAnsi="Tahoma" w:cs="Tahoma"/>
      <w:kern w:val="0"/>
      <w:sz w:val="20"/>
      <w:szCs w:val="20"/>
      <w:shd w:val="clear" w:color="auto" w:fill="000080"/>
      <w:lang w:val="en-GB" w:eastAsia="en-US"/>
    </w:rPr>
  </w:style>
  <w:style w:type="character" w:customStyle="1" w:styleId="THChar">
    <w:name w:val="TH Char"/>
    <w:link w:val="TH"/>
    <w:qFormat/>
    <w:rsid w:val="00CB4498"/>
    <w:rPr>
      <w:rFonts w:ascii="Arial" w:eastAsia="宋体" w:hAnsi="Arial" w:cs="Times New Roman"/>
      <w:b/>
      <w:kern w:val="0"/>
      <w:sz w:val="20"/>
      <w:szCs w:val="20"/>
      <w:lang w:val="en-GB" w:eastAsia="en-US"/>
    </w:rPr>
  </w:style>
  <w:style w:type="character" w:customStyle="1" w:styleId="B1Char">
    <w:name w:val="B1 Char"/>
    <w:link w:val="B1"/>
    <w:rsid w:val="00CB4498"/>
    <w:rPr>
      <w:rFonts w:ascii="Times New Roman" w:eastAsia="宋体" w:hAnsi="Times New Roman" w:cs="Times New Roman"/>
      <w:kern w:val="0"/>
      <w:sz w:val="20"/>
      <w:szCs w:val="20"/>
      <w:lang w:val="en-GB" w:eastAsia="en-US"/>
    </w:rPr>
  </w:style>
  <w:style w:type="character" w:customStyle="1" w:styleId="B2Char">
    <w:name w:val="B2 Char"/>
    <w:link w:val="B2"/>
    <w:qFormat/>
    <w:rsid w:val="00CB4498"/>
    <w:rPr>
      <w:rFonts w:ascii="Times New Roman" w:eastAsia="宋体" w:hAnsi="Times New Roman" w:cs="Times New Roman"/>
      <w:kern w:val="0"/>
      <w:sz w:val="20"/>
      <w:szCs w:val="20"/>
      <w:lang w:val="en-GB" w:eastAsia="en-US"/>
    </w:rPr>
  </w:style>
  <w:style w:type="character" w:customStyle="1" w:styleId="B3Char">
    <w:name w:val="B3 Char"/>
    <w:link w:val="B3"/>
    <w:rsid w:val="00CB4498"/>
    <w:rPr>
      <w:rFonts w:ascii="Times New Roman" w:eastAsia="宋体" w:hAnsi="Times New Roman" w:cs="Times New Roman"/>
      <w:kern w:val="0"/>
      <w:sz w:val="20"/>
      <w:szCs w:val="20"/>
      <w:lang w:val="en-GB" w:eastAsia="en-US"/>
    </w:rPr>
  </w:style>
  <w:style w:type="character" w:customStyle="1" w:styleId="B4Char">
    <w:name w:val="B4 Char"/>
    <w:link w:val="B4"/>
    <w:qFormat/>
    <w:locked/>
    <w:rsid w:val="00CB4498"/>
    <w:rPr>
      <w:rFonts w:ascii="Times New Roman" w:eastAsia="宋体" w:hAnsi="Times New Roman" w:cs="Times New Roman"/>
      <w:kern w:val="0"/>
      <w:sz w:val="20"/>
      <w:szCs w:val="20"/>
      <w:lang w:val="en-GB" w:eastAsia="en-US"/>
    </w:rPr>
  </w:style>
  <w:style w:type="character" w:customStyle="1" w:styleId="NOChar">
    <w:name w:val="NO Char"/>
    <w:link w:val="NO"/>
    <w:qFormat/>
    <w:rsid w:val="00CB4498"/>
    <w:rPr>
      <w:rFonts w:ascii="Times New Roman" w:eastAsia="宋体" w:hAnsi="Times New Roman" w:cs="Times New Roman"/>
      <w:kern w:val="0"/>
      <w:sz w:val="20"/>
      <w:szCs w:val="20"/>
      <w:lang w:val="en-GB" w:eastAsia="en-US"/>
    </w:rPr>
  </w:style>
  <w:style w:type="character" w:customStyle="1" w:styleId="CRCoverPageZchn">
    <w:name w:val="CR Cover Page Zchn"/>
    <w:link w:val="CRCoverPage"/>
    <w:qFormat/>
    <w:rsid w:val="00CB4498"/>
    <w:rPr>
      <w:rFonts w:ascii="Arial" w:eastAsia="宋体" w:hAnsi="Arial" w:cs="Times New Roman"/>
      <w:kern w:val="0"/>
      <w:sz w:val="20"/>
      <w:szCs w:val="20"/>
      <w:lang w:val="en-GB" w:eastAsia="en-US"/>
    </w:rPr>
  </w:style>
  <w:style w:type="character" w:customStyle="1" w:styleId="TALCar">
    <w:name w:val="TAL Car"/>
    <w:link w:val="TAL"/>
    <w:qFormat/>
    <w:rsid w:val="00CB4498"/>
    <w:rPr>
      <w:rFonts w:ascii="Arial" w:eastAsia="宋体" w:hAnsi="Arial" w:cs="Times New Roman"/>
      <w:kern w:val="0"/>
      <w:sz w:val="18"/>
      <w:szCs w:val="20"/>
      <w:lang w:val="en-GB" w:eastAsia="en-US"/>
    </w:rPr>
  </w:style>
  <w:style w:type="character" w:customStyle="1" w:styleId="TAHCar">
    <w:name w:val="TAH Car"/>
    <w:link w:val="TAH"/>
    <w:qFormat/>
    <w:locked/>
    <w:rsid w:val="00CB4498"/>
    <w:rPr>
      <w:rFonts w:ascii="Arial" w:eastAsia="宋体" w:hAnsi="Arial" w:cs="Times New Roman"/>
      <w:b/>
      <w:kern w:val="0"/>
      <w:sz w:val="18"/>
      <w:szCs w:val="20"/>
      <w:lang w:val="en-GB" w:eastAsia="en-US"/>
    </w:rPr>
  </w:style>
  <w:style w:type="character" w:customStyle="1" w:styleId="B1Char1">
    <w:name w:val="B1 Char1"/>
    <w:qFormat/>
    <w:rsid w:val="00CB4498"/>
    <w:rPr>
      <w:rFonts w:eastAsia="Times New Roman"/>
    </w:rPr>
  </w:style>
  <w:style w:type="character" w:customStyle="1" w:styleId="Char7">
    <w:name w:val="列出段落 Char"/>
    <w:aliases w:val="- Bullets Char,목록 단락 Char,リスト段落 Char,Lista1 Char,?? ?? Char,????? Char,???? Char"/>
    <w:link w:val="af3"/>
    <w:uiPriority w:val="34"/>
    <w:qFormat/>
    <w:locked/>
    <w:rsid w:val="00CB4498"/>
    <w:rPr>
      <w:lang w:val="en-GB" w:eastAsia="ja-JP"/>
    </w:rPr>
  </w:style>
  <w:style w:type="paragraph" w:styleId="af3">
    <w:name w:val="List Paragraph"/>
    <w:aliases w:val="- Bullets,목록 단락,リスト段落,Lista1,?? ??,?????,????"/>
    <w:basedOn w:val="a"/>
    <w:link w:val="Char7"/>
    <w:uiPriority w:val="34"/>
    <w:qFormat/>
    <w:rsid w:val="00CB4498"/>
    <w:pPr>
      <w:widowControl/>
      <w:overflowPunct w:val="0"/>
      <w:autoSpaceDE w:val="0"/>
      <w:autoSpaceDN w:val="0"/>
      <w:adjustRightInd w:val="0"/>
      <w:spacing w:after="180"/>
      <w:ind w:left="720" w:firstLineChars="0" w:firstLine="0"/>
      <w:contextualSpacing/>
      <w:jc w:val="left"/>
    </w:pPr>
    <w:rPr>
      <w:rFonts w:asciiTheme="minorHAnsi" w:hAnsiTheme="minorHAnsi"/>
      <w:lang w:val="en-GB" w:eastAsia="ja-JP"/>
    </w:rPr>
  </w:style>
  <w:style w:type="character" w:customStyle="1" w:styleId="LGTdocChar">
    <w:name w:val="LGTdoc_본문 Char"/>
    <w:link w:val="LGTdoc"/>
    <w:qFormat/>
    <w:locked/>
    <w:rsid w:val="00CB4498"/>
    <w:rPr>
      <w:rFonts w:ascii="Batang" w:eastAsia="Batang"/>
      <w:sz w:val="22"/>
      <w:szCs w:val="24"/>
      <w:lang w:val="en-GB" w:eastAsia="ko-KR"/>
    </w:rPr>
  </w:style>
  <w:style w:type="paragraph" w:customStyle="1" w:styleId="LGTdoc">
    <w:name w:val="LGTdoc_본문"/>
    <w:basedOn w:val="a"/>
    <w:link w:val="LGTdocChar"/>
    <w:qFormat/>
    <w:rsid w:val="00CB4498"/>
    <w:pPr>
      <w:autoSpaceDE w:val="0"/>
      <w:autoSpaceDN w:val="0"/>
      <w:adjustRightInd w:val="0"/>
      <w:snapToGrid w:val="0"/>
      <w:spacing w:line="264" w:lineRule="auto"/>
      <w:ind w:firstLineChars="0" w:firstLine="0"/>
    </w:pPr>
    <w:rPr>
      <w:rFonts w:ascii="Batang" w:eastAsia="Batang" w:hAnsiTheme="minorHAnsi"/>
      <w:sz w:val="22"/>
      <w:szCs w:val="24"/>
      <w:lang w:val="en-GB" w:eastAsia="ko-KR"/>
    </w:rPr>
  </w:style>
  <w:style w:type="character" w:customStyle="1" w:styleId="EditorsNoteChar">
    <w:name w:val="Editor's Note Char"/>
    <w:link w:val="EditorsNote"/>
    <w:rsid w:val="00CB4498"/>
    <w:rPr>
      <w:rFonts w:ascii="Times New Roman" w:eastAsia="宋体" w:hAnsi="Times New Roman" w:cs="Times New Roman"/>
      <w:color w:val="FF0000"/>
      <w:kern w:val="0"/>
      <w:sz w:val="20"/>
      <w:szCs w:val="20"/>
      <w:lang w:val="en-GB" w:eastAsia="en-US"/>
    </w:rPr>
  </w:style>
  <w:style w:type="paragraph" w:styleId="af4">
    <w:name w:val="Revision"/>
    <w:hidden/>
    <w:uiPriority w:val="99"/>
    <w:semiHidden/>
    <w:rsid w:val="00CB4498"/>
    <w:rPr>
      <w:rFonts w:ascii="Times New Roman" w:eastAsia="Times New Roman" w:hAnsi="Times New Roman" w:cs="Times New Roman"/>
      <w:kern w:val="0"/>
      <w:sz w:val="20"/>
      <w:szCs w:val="20"/>
      <w:lang w:val="en-GB" w:eastAsia="en-US"/>
    </w:rPr>
  </w:style>
  <w:style w:type="character" w:customStyle="1" w:styleId="EXChar">
    <w:name w:val="EX Char"/>
    <w:link w:val="EX"/>
    <w:qFormat/>
    <w:locked/>
    <w:rsid w:val="00CB4498"/>
    <w:rPr>
      <w:rFonts w:ascii="Times New Roman" w:eastAsia="宋体" w:hAnsi="Times New Roman" w:cs="Times New Roman"/>
      <w:kern w:val="0"/>
      <w:sz w:val="20"/>
      <w:szCs w:val="20"/>
      <w:lang w:val="en-GB" w:eastAsia="en-US"/>
    </w:rPr>
  </w:style>
  <w:style w:type="character" w:customStyle="1" w:styleId="TFChar">
    <w:name w:val="TF Char"/>
    <w:link w:val="TF"/>
    <w:rsid w:val="00CB4498"/>
    <w:rPr>
      <w:rFonts w:ascii="Arial" w:eastAsia="宋体" w:hAnsi="Arial" w:cs="Times New Roman"/>
      <w:b/>
      <w:kern w:val="0"/>
      <w:sz w:val="20"/>
      <w:szCs w:val="20"/>
      <w:lang w:val="en-GB" w:eastAsia="en-US"/>
    </w:rPr>
  </w:style>
  <w:style w:type="character" w:customStyle="1" w:styleId="PLChar">
    <w:name w:val="PL Char"/>
    <w:link w:val="PL"/>
    <w:qFormat/>
    <w:rsid w:val="00CB4498"/>
    <w:rPr>
      <w:rFonts w:ascii="Courier New" w:eastAsia="宋体" w:hAnsi="Courier New" w:cs="Times New Roman"/>
      <w:noProof/>
      <w:kern w:val="0"/>
      <w:sz w:val="16"/>
      <w:szCs w:val="20"/>
      <w:lang w:val="en-GB" w:eastAsia="en-US"/>
    </w:rPr>
  </w:style>
  <w:style w:type="character" w:customStyle="1" w:styleId="B3Char2">
    <w:name w:val="B3 Char2"/>
    <w:qFormat/>
    <w:rsid w:val="00CB4498"/>
    <w:rPr>
      <w:rFonts w:eastAsia="Times New Roman"/>
    </w:rPr>
  </w:style>
  <w:style w:type="character" w:customStyle="1" w:styleId="B5Char">
    <w:name w:val="B5 Char"/>
    <w:link w:val="B5"/>
    <w:rsid w:val="00CB4498"/>
    <w:rPr>
      <w:rFonts w:ascii="Times New Roman" w:eastAsia="宋体" w:hAnsi="Times New Roman" w:cs="Times New Roman"/>
      <w:kern w:val="0"/>
      <w:sz w:val="20"/>
      <w:szCs w:val="20"/>
      <w:lang w:val="en-GB" w:eastAsia="en-US"/>
    </w:rPr>
  </w:style>
  <w:style w:type="paragraph" w:customStyle="1" w:styleId="B6">
    <w:name w:val="B6"/>
    <w:basedOn w:val="B5"/>
    <w:link w:val="B6Char"/>
    <w:rsid w:val="00CB4498"/>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CB4498"/>
    <w:rPr>
      <w:rFonts w:ascii="Times New Roman" w:eastAsia="MS Mincho" w:hAnsi="Times New Roman" w:cs="Times New Roman"/>
      <w:kern w:val="0"/>
      <w:sz w:val="20"/>
      <w:szCs w:val="20"/>
      <w:lang w:val="en-GB" w:eastAsia="x-none"/>
    </w:rPr>
  </w:style>
  <w:style w:type="paragraph" w:customStyle="1" w:styleId="B7">
    <w:name w:val="B7"/>
    <w:basedOn w:val="B6"/>
    <w:link w:val="B7Char"/>
    <w:rsid w:val="00CB4498"/>
    <w:pPr>
      <w:ind w:left="2269"/>
    </w:pPr>
  </w:style>
  <w:style w:type="character" w:customStyle="1" w:styleId="B7Char">
    <w:name w:val="B7 Char"/>
    <w:link w:val="B7"/>
    <w:rsid w:val="00CB4498"/>
    <w:rPr>
      <w:rFonts w:ascii="Times New Roman" w:eastAsia="MS Mincho" w:hAnsi="Times New Roman" w:cs="Times New Roman"/>
      <w:kern w:val="0"/>
      <w:sz w:val="20"/>
      <w:szCs w:val="20"/>
      <w:lang w:val="en-GB" w:eastAsia="x-none"/>
    </w:rPr>
  </w:style>
  <w:style w:type="character" w:customStyle="1" w:styleId="TALChar">
    <w:name w:val="TAL Char"/>
    <w:rsid w:val="00CB4498"/>
    <w:rPr>
      <w:rFonts w:ascii="Arial" w:hAnsi="Arial"/>
      <w:sz w:val="18"/>
      <w:lang w:val="en-GB" w:eastAsia="en-US" w:bidi="ar-SA"/>
    </w:rPr>
  </w:style>
  <w:style w:type="table" w:styleId="af5">
    <w:name w:val="Table Grid"/>
    <w:basedOn w:val="a1"/>
    <w:rsid w:val="00CB4498"/>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2"/>
    <w:uiPriority w:val="99"/>
    <w:semiHidden/>
    <w:unhideWhenUsed/>
    <w:rsid w:val="00CB4498"/>
  </w:style>
  <w:style w:type="character" w:customStyle="1" w:styleId="TACChar">
    <w:name w:val="TAC Char"/>
    <w:link w:val="TAC"/>
    <w:qFormat/>
    <w:locked/>
    <w:rsid w:val="00CB4498"/>
    <w:rPr>
      <w:rFonts w:ascii="Arial" w:eastAsia="宋体" w:hAnsi="Arial" w:cs="Times New Roman"/>
      <w:kern w:val="0"/>
      <w:sz w:val="18"/>
      <w:szCs w:val="20"/>
      <w:lang w:val="en-GB" w:eastAsia="en-US"/>
    </w:rPr>
  </w:style>
  <w:style w:type="character" w:styleId="af6">
    <w:name w:val="Emphasis"/>
    <w:uiPriority w:val="20"/>
    <w:qFormat/>
    <w:rsid w:val="00CB4498"/>
    <w:rPr>
      <w:i/>
      <w:iCs/>
    </w:rPr>
  </w:style>
  <w:style w:type="paragraph" w:styleId="af7">
    <w:name w:val="Normal (Web)"/>
    <w:basedOn w:val="a"/>
    <w:uiPriority w:val="99"/>
    <w:unhideWhenUsed/>
    <w:qFormat/>
    <w:rsid w:val="00CB4498"/>
    <w:pPr>
      <w:widowControl/>
      <w:spacing w:beforeAutospacing="1" w:afterAutospacing="1" w:line="259" w:lineRule="auto"/>
      <w:ind w:firstLineChars="0" w:firstLine="0"/>
      <w:jc w:val="left"/>
    </w:pPr>
    <w:rPr>
      <w:rFonts w:ascii="CG Times (WN)" w:eastAsia="CG Times (WN)" w:hAnsi="CG Times (WN)" w:cs="Times New Roman"/>
      <w:kern w:val="0"/>
      <w:sz w:val="24"/>
      <w:szCs w:val="24"/>
    </w:rPr>
  </w:style>
  <w:style w:type="paragraph" w:customStyle="1" w:styleId="LGTdoc1">
    <w:name w:val="LGTdoc_제목1"/>
    <w:basedOn w:val="a"/>
    <w:qFormat/>
    <w:rsid w:val="00CB4498"/>
    <w:pPr>
      <w:widowControl/>
      <w:adjustRightInd w:val="0"/>
      <w:snapToGrid w:val="0"/>
      <w:spacing w:beforeLines="50" w:before="120" w:after="100" w:afterAutospacing="1"/>
      <w:ind w:firstLineChars="0" w:firstLine="0"/>
    </w:pPr>
    <w:rPr>
      <w:rFonts w:eastAsia="Batang" w:cs="Times New Roman"/>
      <w:b/>
      <w:kern w:val="0"/>
      <w:sz w:val="28"/>
      <w:szCs w:val="20"/>
      <w:lang w:val="en-GB" w:eastAsia="ko-KR"/>
    </w:rPr>
  </w:style>
  <w:style w:type="numbering" w:customStyle="1" w:styleId="25">
    <w:name w:val="无列表2"/>
    <w:next w:val="a2"/>
    <w:uiPriority w:val="99"/>
    <w:semiHidden/>
    <w:rsid w:val="003D28B0"/>
  </w:style>
  <w:style w:type="numbering" w:customStyle="1" w:styleId="120">
    <w:name w:val="无列表12"/>
    <w:next w:val="a2"/>
    <w:uiPriority w:val="99"/>
    <w:semiHidden/>
    <w:unhideWhenUsed/>
    <w:rsid w:val="003D28B0"/>
  </w:style>
  <w:style w:type="numbering" w:customStyle="1" w:styleId="33">
    <w:name w:val="无列表3"/>
    <w:next w:val="a2"/>
    <w:uiPriority w:val="99"/>
    <w:semiHidden/>
    <w:unhideWhenUsed/>
    <w:rsid w:val="009D18A0"/>
  </w:style>
  <w:style w:type="numbering" w:customStyle="1" w:styleId="43">
    <w:name w:val="无列表4"/>
    <w:next w:val="a2"/>
    <w:uiPriority w:val="99"/>
    <w:semiHidden/>
    <w:unhideWhenUsed/>
    <w:rsid w:val="005F5487"/>
  </w:style>
  <w:style w:type="character" w:customStyle="1" w:styleId="TANChar">
    <w:name w:val="TAN Char"/>
    <w:link w:val="TAN"/>
    <w:locked/>
    <w:rsid w:val="00CE32E9"/>
    <w:rPr>
      <w:rFonts w:ascii="Arial" w:eastAsia="宋体" w:hAnsi="Arial" w:cs="Times New Roman"/>
      <w:kern w:val="0"/>
      <w:sz w:val="18"/>
      <w:szCs w:val="20"/>
      <w:lang w:val="en-GB" w:eastAsia="en-US"/>
    </w:rPr>
  </w:style>
  <w:style w:type="character" w:customStyle="1" w:styleId="CRCoverPageChar">
    <w:name w:val="CR Cover Page Char"/>
    <w:qFormat/>
    <w:locked/>
    <w:rsid w:val="00161BC0"/>
    <w:rPr>
      <w:rFonts w:ascii="Arial" w:eastAsia="Times New Roma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223">
      <w:bodyDiv w:val="1"/>
      <w:marLeft w:val="0"/>
      <w:marRight w:val="0"/>
      <w:marTop w:val="0"/>
      <w:marBottom w:val="0"/>
      <w:divBdr>
        <w:top w:val="none" w:sz="0" w:space="0" w:color="auto"/>
        <w:left w:val="none" w:sz="0" w:space="0" w:color="auto"/>
        <w:bottom w:val="none" w:sz="0" w:space="0" w:color="auto"/>
        <w:right w:val="none" w:sz="0" w:space="0" w:color="auto"/>
      </w:divBdr>
    </w:div>
    <w:div w:id="137696807">
      <w:bodyDiv w:val="1"/>
      <w:marLeft w:val="0"/>
      <w:marRight w:val="0"/>
      <w:marTop w:val="0"/>
      <w:marBottom w:val="0"/>
      <w:divBdr>
        <w:top w:val="none" w:sz="0" w:space="0" w:color="auto"/>
        <w:left w:val="none" w:sz="0" w:space="0" w:color="auto"/>
        <w:bottom w:val="none" w:sz="0" w:space="0" w:color="auto"/>
        <w:right w:val="none" w:sz="0" w:space="0" w:color="auto"/>
      </w:divBdr>
    </w:div>
    <w:div w:id="421416606">
      <w:bodyDiv w:val="1"/>
      <w:marLeft w:val="0"/>
      <w:marRight w:val="0"/>
      <w:marTop w:val="0"/>
      <w:marBottom w:val="0"/>
      <w:divBdr>
        <w:top w:val="none" w:sz="0" w:space="0" w:color="auto"/>
        <w:left w:val="none" w:sz="0" w:space="0" w:color="auto"/>
        <w:bottom w:val="none" w:sz="0" w:space="0" w:color="auto"/>
        <w:right w:val="none" w:sz="0" w:space="0" w:color="auto"/>
      </w:divBdr>
    </w:div>
    <w:div w:id="491023344">
      <w:bodyDiv w:val="1"/>
      <w:marLeft w:val="0"/>
      <w:marRight w:val="0"/>
      <w:marTop w:val="0"/>
      <w:marBottom w:val="0"/>
      <w:divBdr>
        <w:top w:val="none" w:sz="0" w:space="0" w:color="auto"/>
        <w:left w:val="none" w:sz="0" w:space="0" w:color="auto"/>
        <w:bottom w:val="none" w:sz="0" w:space="0" w:color="auto"/>
        <w:right w:val="none" w:sz="0" w:space="0" w:color="auto"/>
      </w:divBdr>
    </w:div>
    <w:div w:id="616445071">
      <w:bodyDiv w:val="1"/>
      <w:marLeft w:val="0"/>
      <w:marRight w:val="0"/>
      <w:marTop w:val="0"/>
      <w:marBottom w:val="0"/>
      <w:divBdr>
        <w:top w:val="none" w:sz="0" w:space="0" w:color="auto"/>
        <w:left w:val="none" w:sz="0" w:space="0" w:color="auto"/>
        <w:bottom w:val="none" w:sz="0" w:space="0" w:color="auto"/>
        <w:right w:val="none" w:sz="0" w:space="0" w:color="auto"/>
      </w:divBdr>
    </w:div>
    <w:div w:id="798113204">
      <w:bodyDiv w:val="1"/>
      <w:marLeft w:val="0"/>
      <w:marRight w:val="0"/>
      <w:marTop w:val="0"/>
      <w:marBottom w:val="0"/>
      <w:divBdr>
        <w:top w:val="none" w:sz="0" w:space="0" w:color="auto"/>
        <w:left w:val="none" w:sz="0" w:space="0" w:color="auto"/>
        <w:bottom w:val="none" w:sz="0" w:space="0" w:color="auto"/>
        <w:right w:val="none" w:sz="0" w:space="0" w:color="auto"/>
      </w:divBdr>
    </w:div>
    <w:div w:id="1150630990">
      <w:bodyDiv w:val="1"/>
      <w:marLeft w:val="0"/>
      <w:marRight w:val="0"/>
      <w:marTop w:val="0"/>
      <w:marBottom w:val="0"/>
      <w:divBdr>
        <w:top w:val="none" w:sz="0" w:space="0" w:color="auto"/>
        <w:left w:val="none" w:sz="0" w:space="0" w:color="auto"/>
        <w:bottom w:val="none" w:sz="0" w:space="0" w:color="auto"/>
        <w:right w:val="none" w:sz="0" w:space="0" w:color="auto"/>
      </w:divBdr>
    </w:div>
    <w:div w:id="1417508638">
      <w:bodyDiv w:val="1"/>
      <w:marLeft w:val="0"/>
      <w:marRight w:val="0"/>
      <w:marTop w:val="0"/>
      <w:marBottom w:val="0"/>
      <w:divBdr>
        <w:top w:val="none" w:sz="0" w:space="0" w:color="auto"/>
        <w:left w:val="none" w:sz="0" w:space="0" w:color="auto"/>
        <w:bottom w:val="none" w:sz="0" w:space="0" w:color="auto"/>
        <w:right w:val="none" w:sz="0" w:space="0" w:color="auto"/>
      </w:divBdr>
    </w:div>
    <w:div w:id="1610090197">
      <w:bodyDiv w:val="1"/>
      <w:marLeft w:val="0"/>
      <w:marRight w:val="0"/>
      <w:marTop w:val="0"/>
      <w:marBottom w:val="0"/>
      <w:divBdr>
        <w:top w:val="none" w:sz="0" w:space="0" w:color="auto"/>
        <w:left w:val="none" w:sz="0" w:space="0" w:color="auto"/>
        <w:bottom w:val="none" w:sz="0" w:space="0" w:color="auto"/>
        <w:right w:val="none" w:sz="0" w:space="0" w:color="auto"/>
      </w:divBdr>
    </w:div>
    <w:div w:id="1859269923">
      <w:bodyDiv w:val="1"/>
      <w:marLeft w:val="0"/>
      <w:marRight w:val="0"/>
      <w:marTop w:val="0"/>
      <w:marBottom w:val="0"/>
      <w:divBdr>
        <w:top w:val="none" w:sz="0" w:space="0" w:color="auto"/>
        <w:left w:val="none" w:sz="0" w:space="0" w:color="auto"/>
        <w:bottom w:val="none" w:sz="0" w:space="0" w:color="auto"/>
        <w:right w:val="none" w:sz="0" w:space="0" w:color="auto"/>
      </w:divBdr>
    </w:div>
    <w:div w:id="1887064692">
      <w:bodyDiv w:val="1"/>
      <w:marLeft w:val="0"/>
      <w:marRight w:val="0"/>
      <w:marTop w:val="0"/>
      <w:marBottom w:val="0"/>
      <w:divBdr>
        <w:top w:val="none" w:sz="0" w:space="0" w:color="auto"/>
        <w:left w:val="none" w:sz="0" w:space="0" w:color="auto"/>
        <w:bottom w:val="none" w:sz="0" w:space="0" w:color="auto"/>
        <w:right w:val="none" w:sz="0" w:space="0" w:color="auto"/>
      </w:divBdr>
    </w:div>
    <w:div w:id="19074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1278</Words>
  <Characters>7289</Characters>
  <Application>Microsoft Office Word</Application>
  <DocSecurity>0</DocSecurity>
  <Lines>60</Lines>
  <Paragraphs>17</Paragraphs>
  <ScaleCrop>false</ScaleCrop>
  <Company>Huawei Technologies Co.,Ltd.</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Hisilicon</dc:creator>
  <cp:keywords/>
  <dc:description/>
  <cp:lastModifiedBy>Huawei</cp:lastModifiedBy>
  <cp:revision>19</cp:revision>
  <dcterms:created xsi:type="dcterms:W3CDTF">2023-01-30T04:03:00Z</dcterms:created>
  <dcterms:modified xsi:type="dcterms:W3CDTF">2023-04-23T08:30:00Z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(3)QAI5AhQS/4sCdvp0rcZWmVzypZ64qLyiq/9k2jY+LZpoIE0DFQcrugtIYQFNx07GnbziDPCG
i+h4hGJAnb/eiYqg6Wpo42QgtU3lgq9fR/VyeGjU2IoB6jYcaPTDSpxZbCU7QRYNznJRLZ93
MNgQvf20qgP36N8hPAmpnvuqxWc6ijQxEZGmcj/8IjGPf0N7/Fdmj6+XCAOui0wjldjcNgWt
xEp4qYYcd6H2GkO91d</vt:lpwstr>
  </property>
  <property fmtid="{D5CDD505-2E9C-101B-9397-08002B2CF9AE}" pid="3" name="_2015_ms_pID_7253431">
    <vt:lpwstr>jfhV4mRzWSZjnqx5ckUuLinTLCHbPR+t556huBdY/apqOF7yuCVxKZ
0mJVInCf4qVgvi0VzC9hfws4zCjxvmCA2q49Vd8zIX2F8dZjl6trdhK1V5WU8QgL/aViyGFJ
zEwbQN7GjsJQ8RV6u2PYyh4xNWJI37r3Wg7nrgmhp11yjQGWaceB98Wo9A0THW1+Eq1DO4ER
ASWiazGQJbwvVI0pjBeCS6D5L9CMWemNU7WB</vt:lpwstr>
  </property>
  <property fmtid="{D5CDD505-2E9C-101B-9397-08002B2CF9AE}" pid="4" name="_2015_ms_pID_7253432">
    <vt:lpwstr>dg8GtBm7Nto0tcDL3e8at8s=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1682040719</vt:lpwstr>
  </property>
</Properties>
</file>