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29ABB" w14:textId="77777777" w:rsidR="001B1951" w:rsidRDefault="00695A46">
      <w:pPr>
        <w:spacing w:before="100" w:beforeAutospacing="1" w:after="0"/>
        <w:rPr>
          <w:rFonts w:ascii="Arial" w:hAnsi="Arial"/>
          <w:b/>
          <w:sz w:val="24"/>
          <w:lang w:val="en-US" w:eastAsia="zh-CN"/>
        </w:rPr>
      </w:pPr>
      <w:bookmarkStart w:id="0" w:name="_Toc193024528"/>
      <w:bookmarkEnd w:id="0"/>
      <w:r>
        <w:rPr>
          <w:rFonts w:ascii="Arial" w:hAnsi="Arial"/>
          <w:b/>
          <w:sz w:val="24"/>
          <w:lang w:val="en-US" w:eastAsia="zh-CN"/>
        </w:rPr>
        <w:t>3GPP TSG-RAN</w:t>
      </w:r>
      <w:r>
        <w:rPr>
          <w:rFonts w:ascii="Arial" w:hAnsi="Arial" w:hint="eastAsia"/>
          <w:b/>
          <w:sz w:val="24"/>
          <w:lang w:val="en-US" w:eastAsia="zh-CN"/>
        </w:rPr>
        <w:t>2</w:t>
      </w:r>
      <w:r>
        <w:rPr>
          <w:rFonts w:ascii="Arial" w:hAnsi="Arial"/>
          <w:b/>
          <w:sz w:val="24"/>
          <w:lang w:val="en-US" w:eastAsia="zh-CN"/>
        </w:rPr>
        <w:t xml:space="preserve"> Meeting #1</w:t>
      </w:r>
      <w:r>
        <w:rPr>
          <w:rFonts w:ascii="Arial" w:hAnsi="Arial" w:hint="eastAsia"/>
          <w:b/>
          <w:sz w:val="24"/>
          <w:lang w:val="en-US" w:eastAsia="zh-CN"/>
        </w:rPr>
        <w:t>21</w:t>
      </w:r>
      <w:r w:rsidR="0062436D" w:rsidRPr="0062436D">
        <w:rPr>
          <w:rFonts w:ascii="Arial" w:hAnsi="Arial"/>
          <w:b/>
          <w:sz w:val="24"/>
          <w:lang w:val="en-US" w:eastAsia="zh-CN"/>
        </w:rPr>
        <w:t>bis-e</w:t>
      </w:r>
      <w:r w:rsidR="0062436D">
        <w:rPr>
          <w:rFonts w:ascii="Arial" w:hAnsi="Arial"/>
          <w:b/>
          <w:sz w:val="24"/>
          <w:lang w:val="en-US" w:eastAsia="zh-CN"/>
        </w:rPr>
        <w:tab/>
      </w:r>
      <w:r w:rsidR="0062436D">
        <w:rPr>
          <w:rFonts w:ascii="Arial" w:hAnsi="Arial"/>
          <w:b/>
          <w:sz w:val="24"/>
          <w:lang w:val="en-US" w:eastAsia="zh-CN"/>
        </w:rPr>
        <w:tab/>
      </w:r>
      <w:r>
        <w:rPr>
          <w:rFonts w:ascii="Arial" w:hAnsi="Arial"/>
          <w:b/>
          <w:sz w:val="24"/>
          <w:lang w:val="en-US" w:eastAsia="zh-CN"/>
        </w:rPr>
        <w:tab/>
      </w:r>
      <w:r>
        <w:rPr>
          <w:rFonts w:ascii="Arial" w:hAnsi="Arial"/>
          <w:b/>
          <w:sz w:val="24"/>
          <w:lang w:val="en-US" w:eastAsia="zh-CN"/>
        </w:rPr>
        <w:tab/>
      </w:r>
      <w:r>
        <w:rPr>
          <w:rFonts w:ascii="Arial" w:hAnsi="Arial"/>
          <w:b/>
          <w:sz w:val="24"/>
          <w:lang w:val="en-US" w:eastAsia="zh-CN"/>
        </w:rPr>
        <w:tab/>
      </w:r>
      <w:r>
        <w:rPr>
          <w:rFonts w:ascii="Arial" w:hAnsi="Arial"/>
          <w:b/>
          <w:sz w:val="24"/>
          <w:lang w:val="en-US" w:eastAsia="zh-CN"/>
        </w:rPr>
        <w:tab/>
      </w:r>
      <w:r>
        <w:rPr>
          <w:rFonts w:ascii="Arial" w:hAnsi="Arial"/>
          <w:b/>
          <w:sz w:val="24"/>
          <w:lang w:val="en-US" w:eastAsia="zh-CN"/>
        </w:rPr>
        <w:tab/>
      </w:r>
      <w:r>
        <w:rPr>
          <w:rFonts w:ascii="Arial" w:hAnsi="Arial"/>
          <w:b/>
          <w:sz w:val="24"/>
          <w:lang w:val="en-US" w:eastAsia="zh-CN"/>
        </w:rPr>
        <w:tab/>
      </w:r>
      <w:r>
        <w:rPr>
          <w:rFonts w:ascii="Arial" w:hAnsi="Arial"/>
          <w:b/>
          <w:sz w:val="24"/>
          <w:lang w:val="en-US" w:eastAsia="zh-CN"/>
        </w:rPr>
        <w:tab/>
      </w:r>
      <w:r>
        <w:rPr>
          <w:rFonts w:ascii="Arial" w:hAnsi="Arial"/>
          <w:b/>
          <w:sz w:val="24"/>
          <w:lang w:val="en-US" w:eastAsia="zh-CN"/>
        </w:rPr>
        <w:tab/>
      </w:r>
      <w:r>
        <w:rPr>
          <w:rFonts w:ascii="Arial" w:hAnsi="Arial"/>
          <w:b/>
          <w:sz w:val="24"/>
          <w:lang w:val="en-US" w:eastAsia="zh-CN"/>
        </w:rPr>
        <w:tab/>
      </w:r>
      <w:r>
        <w:rPr>
          <w:rFonts w:ascii="Arial" w:hAnsi="Arial"/>
          <w:b/>
          <w:sz w:val="24"/>
          <w:lang w:val="en-US" w:eastAsia="zh-CN"/>
        </w:rPr>
        <w:tab/>
      </w:r>
      <w:r>
        <w:rPr>
          <w:rFonts w:ascii="Arial" w:hAnsi="Arial"/>
          <w:b/>
          <w:sz w:val="24"/>
          <w:lang w:val="en-US" w:eastAsia="zh-CN"/>
        </w:rPr>
        <w:tab/>
      </w:r>
      <w:r>
        <w:rPr>
          <w:rFonts w:ascii="Arial" w:hAnsi="Arial" w:hint="eastAsia"/>
          <w:b/>
          <w:sz w:val="24"/>
          <w:lang w:val="en-US" w:eastAsia="zh-CN"/>
        </w:rPr>
        <w:t xml:space="preserve">         </w:t>
      </w:r>
      <w:r w:rsidR="00235F60" w:rsidRPr="00235F60">
        <w:rPr>
          <w:rFonts w:ascii="Arial" w:hAnsi="Arial"/>
          <w:b/>
          <w:sz w:val="24"/>
          <w:lang w:val="en-US" w:eastAsia="zh-CN"/>
        </w:rPr>
        <w:t>R2-230</w:t>
      </w:r>
      <w:r w:rsidR="00F11370">
        <w:rPr>
          <w:rFonts w:ascii="Arial" w:hAnsi="Arial"/>
          <w:b/>
          <w:sz w:val="24"/>
          <w:lang w:val="en-US" w:eastAsia="zh-CN"/>
        </w:rPr>
        <w:t>xxxx</w:t>
      </w:r>
    </w:p>
    <w:p w14:paraId="7E329ABC" w14:textId="77777777" w:rsidR="001B1951" w:rsidRDefault="0062436D">
      <w:pPr>
        <w:overflowPunct w:val="0"/>
        <w:adjustRightInd w:val="0"/>
        <w:spacing w:before="40" w:after="120" w:line="300" w:lineRule="auto"/>
        <w:textAlignment w:val="baseline"/>
        <w:outlineLvl w:val="0"/>
        <w:rPr>
          <w:rFonts w:ascii="Arial" w:eastAsia="SimSun" w:hAnsi="Arial"/>
          <w:b/>
          <w:sz w:val="24"/>
          <w:lang w:val="en-US" w:eastAsia="zh-CN"/>
        </w:rPr>
      </w:pPr>
      <w:bookmarkStart w:id="1" w:name="OLE_LINK343"/>
      <w:bookmarkEnd w:id="1"/>
      <w:r w:rsidRPr="0062436D">
        <w:rPr>
          <w:rFonts w:ascii="Arial" w:eastAsia="SimSun" w:hAnsi="Arial"/>
          <w:b/>
          <w:sz w:val="24"/>
          <w:lang w:val="en-US" w:eastAsia="zh-CN"/>
        </w:rPr>
        <w:t>Online</w:t>
      </w:r>
      <w:r w:rsidR="00695A46">
        <w:rPr>
          <w:rFonts w:ascii="Arial" w:eastAsia="SimSun" w:hAnsi="Arial" w:hint="eastAsia"/>
          <w:b/>
          <w:sz w:val="24"/>
          <w:lang w:val="en-US" w:eastAsia="zh-CN"/>
        </w:rPr>
        <w:t xml:space="preserve">, </w:t>
      </w:r>
      <w:r w:rsidRPr="0062436D">
        <w:rPr>
          <w:rFonts w:ascii="Arial" w:eastAsia="SimSun" w:hAnsi="Arial"/>
          <w:b/>
          <w:sz w:val="24"/>
          <w:lang w:val="en-US" w:eastAsia="zh-CN"/>
        </w:rPr>
        <w:t>17</w:t>
      </w:r>
      <w:r>
        <w:rPr>
          <w:rFonts w:ascii="Arial" w:eastAsia="SimSun" w:hAnsi="Arial" w:hint="eastAsia"/>
          <w:b/>
          <w:sz w:val="24"/>
          <w:vertAlign w:val="superscript"/>
          <w:lang w:val="en-US" w:eastAsia="zh-CN"/>
        </w:rPr>
        <w:t>th</w:t>
      </w:r>
      <w:r w:rsidRPr="0062436D">
        <w:rPr>
          <w:rFonts w:ascii="Arial" w:eastAsia="SimSun" w:hAnsi="Arial"/>
          <w:b/>
          <w:sz w:val="24"/>
          <w:lang w:val="en-US" w:eastAsia="zh-CN"/>
        </w:rPr>
        <w:t xml:space="preserve"> Apr</w:t>
      </w:r>
      <w:r>
        <w:rPr>
          <w:rFonts w:ascii="Arial" w:eastAsia="SimSun" w:hAnsi="Arial"/>
          <w:b/>
          <w:sz w:val="24"/>
          <w:lang w:val="en-US" w:eastAsia="zh-CN"/>
        </w:rPr>
        <w:t>il</w:t>
      </w:r>
      <w:r w:rsidR="00695A46">
        <w:rPr>
          <w:rFonts w:ascii="Arial" w:eastAsia="SimSun" w:hAnsi="Arial" w:hint="eastAsia"/>
          <w:b/>
          <w:sz w:val="24"/>
          <w:lang w:val="en-US" w:eastAsia="zh-CN"/>
        </w:rPr>
        <w:t>–</w:t>
      </w:r>
      <w:r w:rsidR="00695A46">
        <w:rPr>
          <w:rFonts w:ascii="Arial" w:eastAsia="SimSun" w:hAnsi="Arial" w:hint="eastAsia"/>
          <w:b/>
          <w:sz w:val="24"/>
          <w:lang w:val="en-US" w:eastAsia="zh-CN"/>
        </w:rPr>
        <w:t xml:space="preserve"> </w:t>
      </w:r>
      <w:r>
        <w:rPr>
          <w:rFonts w:ascii="Arial" w:eastAsia="SimSun" w:hAnsi="Arial"/>
          <w:b/>
          <w:sz w:val="24"/>
          <w:lang w:val="en-US" w:eastAsia="zh-CN"/>
        </w:rPr>
        <w:t>26</w:t>
      </w:r>
      <w:r>
        <w:rPr>
          <w:rFonts w:ascii="Arial" w:eastAsia="SimSun" w:hAnsi="Arial" w:hint="eastAsia"/>
          <w:b/>
          <w:sz w:val="24"/>
          <w:vertAlign w:val="superscript"/>
          <w:lang w:val="en-US" w:eastAsia="zh-CN"/>
        </w:rPr>
        <w:t>th</w:t>
      </w:r>
      <w:r w:rsidRPr="0062436D">
        <w:rPr>
          <w:rFonts w:ascii="Arial" w:eastAsia="SimSun" w:hAnsi="Arial"/>
          <w:b/>
          <w:sz w:val="24"/>
          <w:lang w:val="en-US" w:eastAsia="zh-CN"/>
        </w:rPr>
        <w:t xml:space="preserve"> Apr</w:t>
      </w:r>
      <w:r>
        <w:rPr>
          <w:rFonts w:ascii="Arial" w:eastAsia="SimSun" w:hAnsi="Arial"/>
          <w:b/>
          <w:sz w:val="24"/>
          <w:lang w:val="en-US" w:eastAsia="zh-CN"/>
        </w:rPr>
        <w:t>il</w:t>
      </w:r>
      <w:r>
        <w:rPr>
          <w:rFonts w:ascii="Arial" w:eastAsia="SimSun" w:hAnsi="Arial" w:hint="eastAsia"/>
          <w:b/>
          <w:sz w:val="24"/>
          <w:lang w:val="en-US" w:eastAsia="zh-CN"/>
        </w:rPr>
        <w:t xml:space="preserve"> </w:t>
      </w:r>
      <w:r w:rsidR="00695A46">
        <w:rPr>
          <w:rFonts w:ascii="Arial" w:eastAsia="SimSun" w:hAnsi="Arial" w:hint="eastAsia"/>
          <w:b/>
          <w:sz w:val="24"/>
          <w:lang w:val="en-US" w:eastAsia="zh-CN"/>
        </w:rPr>
        <w:t>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B1951" w14:paraId="7E329ABE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329ABD" w14:textId="77777777" w:rsidR="001B1951" w:rsidRDefault="00695A46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CR-Form-v12.2</w:t>
            </w:r>
          </w:p>
        </w:tc>
      </w:tr>
      <w:tr w:rsidR="001B1951" w14:paraId="7E329AC0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E329ABF" w14:textId="77777777" w:rsidR="001B1951" w:rsidRDefault="00695A46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1B1951" w14:paraId="7E329AC2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E329AC1" w14:textId="77777777" w:rsidR="001B1951" w:rsidRDefault="001B19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B1951" w14:paraId="7E329ACC" w14:textId="77777777">
        <w:tc>
          <w:tcPr>
            <w:tcW w:w="142" w:type="dxa"/>
            <w:tcBorders>
              <w:left w:val="single" w:sz="4" w:space="0" w:color="auto"/>
            </w:tcBorders>
          </w:tcPr>
          <w:p w14:paraId="7E329AC3" w14:textId="77777777" w:rsidR="001B1951" w:rsidRDefault="001B1951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7E329AC4" w14:textId="77777777" w:rsidR="001B1951" w:rsidRDefault="00804691">
            <w:pPr>
              <w:pStyle w:val="CRCoverPage"/>
              <w:spacing w:after="0"/>
              <w:jc w:val="center"/>
              <w:rPr>
                <w:rFonts w:eastAsia="SimSun"/>
                <w:b/>
                <w:sz w:val="28"/>
                <w:lang w:val="en-US" w:eastAsia="zh-CN"/>
              </w:rPr>
            </w:pPr>
            <w:r>
              <w:rPr>
                <w:rFonts w:eastAsia="SimSun"/>
                <w:b/>
                <w:sz w:val="28"/>
                <w:lang w:val="en-US" w:eastAsia="zh-CN"/>
              </w:rPr>
              <w:fldChar w:fldCharType="begin"/>
            </w:r>
            <w:r>
              <w:rPr>
                <w:rFonts w:eastAsia="SimSun"/>
                <w:b/>
                <w:sz w:val="28"/>
                <w:lang w:val="en-US" w:eastAsia="zh-CN"/>
              </w:rPr>
              <w:instrText xml:space="preserve"> DOCPROPERTY  Spec#  \* MERGEFORMAT </w:instrText>
            </w:r>
            <w:r>
              <w:rPr>
                <w:rFonts w:eastAsia="SimSun"/>
                <w:b/>
                <w:sz w:val="28"/>
                <w:lang w:val="en-US" w:eastAsia="zh-CN"/>
              </w:rPr>
              <w:fldChar w:fldCharType="separate"/>
            </w:r>
            <w:r w:rsidR="00695A46">
              <w:rPr>
                <w:rFonts w:eastAsia="SimSun" w:hint="eastAsia"/>
                <w:b/>
                <w:sz w:val="28"/>
                <w:lang w:val="en-US" w:eastAsia="zh-CN"/>
              </w:rPr>
              <w:t>38.331</w:t>
            </w:r>
            <w:r>
              <w:rPr>
                <w:rFonts w:eastAsia="SimSun"/>
                <w:b/>
                <w:sz w:val="28"/>
                <w:lang w:val="en-US" w:eastAsia="zh-CN"/>
              </w:rPr>
              <w:fldChar w:fldCharType="end"/>
            </w:r>
          </w:p>
        </w:tc>
        <w:tc>
          <w:tcPr>
            <w:tcW w:w="709" w:type="dxa"/>
          </w:tcPr>
          <w:p w14:paraId="7E329AC5" w14:textId="77777777" w:rsidR="001B1951" w:rsidRDefault="00695A46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E329AC6" w14:textId="77777777" w:rsidR="001B1951" w:rsidRDefault="00235F60">
            <w:pPr>
              <w:pStyle w:val="CRCoverPage"/>
              <w:spacing w:after="0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b/>
                <w:sz w:val="28"/>
                <w:lang w:val="en-US" w:eastAsia="zh-CN"/>
              </w:rPr>
              <w:t>4044</w:t>
            </w:r>
          </w:p>
        </w:tc>
        <w:tc>
          <w:tcPr>
            <w:tcW w:w="709" w:type="dxa"/>
          </w:tcPr>
          <w:p w14:paraId="7E329AC7" w14:textId="77777777" w:rsidR="001B1951" w:rsidRDefault="00695A46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E329AC8" w14:textId="77777777" w:rsidR="001B1951" w:rsidRDefault="00F11370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rFonts w:eastAsia="SimSun"/>
                <w:b/>
                <w:sz w:val="28"/>
                <w:lang w:val="en-US" w:eastAsia="zh-CN"/>
              </w:rPr>
              <w:t>1</w:t>
            </w:r>
          </w:p>
        </w:tc>
        <w:tc>
          <w:tcPr>
            <w:tcW w:w="2410" w:type="dxa"/>
          </w:tcPr>
          <w:p w14:paraId="7E329AC9" w14:textId="77777777" w:rsidR="001B1951" w:rsidRDefault="00695A46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E329ACA" w14:textId="77777777" w:rsidR="001B1951" w:rsidRDefault="00804691">
            <w:pPr>
              <w:pStyle w:val="CRCoverPage"/>
              <w:spacing w:after="0"/>
              <w:jc w:val="center"/>
              <w:rPr>
                <w:rFonts w:eastAsia="SimSun"/>
                <w:sz w:val="28"/>
                <w:lang w:val="en-US" w:eastAsia="zh-CN"/>
              </w:rPr>
            </w:pPr>
            <w:r>
              <w:rPr>
                <w:rFonts w:eastAsia="SimSun"/>
                <w:b/>
                <w:sz w:val="28"/>
                <w:lang w:val="en-US" w:eastAsia="zh-CN"/>
              </w:rPr>
              <w:fldChar w:fldCharType="begin"/>
            </w:r>
            <w:r>
              <w:rPr>
                <w:rFonts w:eastAsia="SimSun"/>
                <w:b/>
                <w:sz w:val="28"/>
                <w:lang w:val="en-US" w:eastAsia="zh-CN"/>
              </w:rPr>
              <w:instrText xml:space="preserve"> DOCPROPERTY  Version  \* MERGEFORMAT </w:instrText>
            </w:r>
            <w:r>
              <w:rPr>
                <w:rFonts w:eastAsia="SimSun"/>
                <w:b/>
                <w:sz w:val="28"/>
                <w:lang w:val="en-US" w:eastAsia="zh-CN"/>
              </w:rPr>
              <w:fldChar w:fldCharType="separate"/>
            </w:r>
            <w:r w:rsidR="00695A46">
              <w:rPr>
                <w:rFonts w:eastAsia="SimSun" w:hint="eastAsia"/>
                <w:b/>
                <w:sz w:val="28"/>
                <w:lang w:val="en-US" w:eastAsia="zh-CN"/>
              </w:rPr>
              <w:t>1</w:t>
            </w:r>
            <w:r>
              <w:rPr>
                <w:rFonts w:eastAsia="SimSun"/>
                <w:b/>
                <w:sz w:val="28"/>
                <w:lang w:val="en-US" w:eastAsia="zh-CN"/>
              </w:rPr>
              <w:fldChar w:fldCharType="end"/>
            </w:r>
            <w:r w:rsidR="00695A46">
              <w:rPr>
                <w:rFonts w:eastAsia="SimSun" w:hint="eastAsia"/>
                <w:b/>
                <w:sz w:val="28"/>
                <w:lang w:val="en-US" w:eastAsia="zh-CN"/>
              </w:rPr>
              <w:t>7.</w:t>
            </w:r>
            <w:r w:rsidR="000B7218">
              <w:rPr>
                <w:rFonts w:eastAsia="SimSun"/>
                <w:b/>
                <w:sz w:val="28"/>
                <w:lang w:val="en-US" w:eastAsia="zh-CN"/>
              </w:rPr>
              <w:t>4</w:t>
            </w:r>
            <w:r w:rsidR="00695A46">
              <w:rPr>
                <w:rFonts w:eastAsia="SimSun" w:hint="eastAsia"/>
                <w:b/>
                <w:sz w:val="28"/>
                <w:lang w:val="en-US" w:eastAsia="zh-CN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E329ACB" w14:textId="77777777" w:rsidR="001B1951" w:rsidRDefault="001B1951">
            <w:pPr>
              <w:pStyle w:val="CRCoverPage"/>
              <w:spacing w:after="0"/>
            </w:pPr>
          </w:p>
        </w:tc>
      </w:tr>
      <w:tr w:rsidR="001B1951" w14:paraId="7E329ACE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E329ACD" w14:textId="77777777" w:rsidR="001B1951" w:rsidRDefault="001B1951">
            <w:pPr>
              <w:pStyle w:val="CRCoverPage"/>
              <w:spacing w:after="0"/>
            </w:pPr>
          </w:p>
        </w:tc>
      </w:tr>
      <w:tr w:rsidR="001B1951" w14:paraId="7E329AD0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E329ACF" w14:textId="77777777" w:rsidR="001B1951" w:rsidRDefault="00695A46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0" w:anchor="_blank" w:history="1">
              <w:r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2" w:name="_Hlt497126619"/>
              <w:r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2"/>
              <w:r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1" w:history="1">
              <w:r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1B1951" w14:paraId="7E329AD2" w14:textId="77777777">
        <w:tc>
          <w:tcPr>
            <w:tcW w:w="9641" w:type="dxa"/>
            <w:gridSpan w:val="9"/>
          </w:tcPr>
          <w:p w14:paraId="7E329AD1" w14:textId="77777777" w:rsidR="001B1951" w:rsidRDefault="001B19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7E329AD3" w14:textId="77777777" w:rsidR="001B1951" w:rsidRDefault="001B1951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1B1951" w14:paraId="7E329ADD" w14:textId="77777777">
        <w:tc>
          <w:tcPr>
            <w:tcW w:w="2835" w:type="dxa"/>
          </w:tcPr>
          <w:p w14:paraId="7E329AD4" w14:textId="77777777" w:rsidR="001B1951" w:rsidRDefault="00695A46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7E329AD5" w14:textId="77777777" w:rsidR="001B1951" w:rsidRDefault="00695A46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E329AD6" w14:textId="77777777" w:rsidR="001B1951" w:rsidRDefault="001B195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E329AD7" w14:textId="77777777" w:rsidR="001B1951" w:rsidRDefault="00695A46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E329AD8" w14:textId="77777777" w:rsidR="001B1951" w:rsidRDefault="00695A46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rFonts w:eastAsia="SimSun" w:cs="Arial" w:hint="eastAsia"/>
                <w:b/>
                <w:bCs/>
                <w:caps/>
                <w:lang w:val="en-US" w:eastAsia="zh-CN"/>
              </w:rPr>
              <w:t>X</w:t>
            </w:r>
          </w:p>
        </w:tc>
        <w:tc>
          <w:tcPr>
            <w:tcW w:w="2126" w:type="dxa"/>
          </w:tcPr>
          <w:p w14:paraId="7E329AD9" w14:textId="77777777" w:rsidR="001B1951" w:rsidRDefault="00695A46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E329ADA" w14:textId="77777777" w:rsidR="001B1951" w:rsidRDefault="00695A46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caps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E329ADB" w14:textId="77777777" w:rsidR="001B1951" w:rsidRDefault="00695A46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E329ADC" w14:textId="77777777" w:rsidR="001B1951" w:rsidRDefault="001B1951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14:paraId="7E329ADE" w14:textId="77777777" w:rsidR="001B1951" w:rsidRDefault="001B1951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B1951" w14:paraId="7E329AE0" w14:textId="77777777">
        <w:tc>
          <w:tcPr>
            <w:tcW w:w="9640" w:type="dxa"/>
            <w:gridSpan w:val="11"/>
          </w:tcPr>
          <w:p w14:paraId="7E329ADF" w14:textId="77777777" w:rsidR="001B1951" w:rsidRDefault="001B19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B1951" w14:paraId="7E329AE3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E329AE1" w14:textId="77777777" w:rsidR="001B1951" w:rsidRDefault="00695A4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E329AE2" w14:textId="77777777" w:rsidR="001B1951" w:rsidRDefault="006C0168">
            <w:pPr>
              <w:pStyle w:val="CRCoverPage"/>
              <w:spacing w:after="0"/>
              <w:ind w:left="100"/>
              <w:rPr>
                <w:rFonts w:eastAsia="SimSun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Miscellaneous RRC corrections for MBS</w:t>
            </w:r>
          </w:p>
        </w:tc>
      </w:tr>
      <w:tr w:rsidR="001B1951" w14:paraId="7E329AE6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E329AE4" w14:textId="77777777" w:rsidR="001B1951" w:rsidRDefault="001B195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E329AE5" w14:textId="77777777" w:rsidR="001B1951" w:rsidRDefault="001B19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B1951" w14:paraId="7E329AE9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E329AE7" w14:textId="77777777" w:rsidR="001B1951" w:rsidRDefault="00695A4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E329AE8" w14:textId="77777777" w:rsidR="001B1951" w:rsidRDefault="006C0168">
            <w:pPr>
              <w:pStyle w:val="CRCoverPage"/>
              <w:spacing w:after="0"/>
              <w:ind w:left="100"/>
              <w:rPr>
                <w:rFonts w:eastAsia="SimSun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Huawei, HiSilicon</w:t>
            </w:r>
          </w:p>
        </w:tc>
      </w:tr>
      <w:tr w:rsidR="001B1951" w14:paraId="7E329AEC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E329AEA" w14:textId="77777777" w:rsidR="001B1951" w:rsidRDefault="00695A4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E329AEB" w14:textId="77777777" w:rsidR="001B1951" w:rsidRDefault="006C0168">
            <w:pPr>
              <w:pStyle w:val="CRCoverPage"/>
              <w:spacing w:after="0"/>
              <w:ind w:left="10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R</w:t>
            </w:r>
            <w:r w:rsidR="00695A46">
              <w:rPr>
                <w:rFonts w:eastAsia="SimSun" w:hint="eastAsia"/>
                <w:lang w:val="en-US" w:eastAsia="zh-CN"/>
              </w:rPr>
              <w:t>2</w:t>
            </w:r>
          </w:p>
        </w:tc>
      </w:tr>
      <w:tr w:rsidR="001B1951" w14:paraId="7E329AEF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E329AED" w14:textId="77777777" w:rsidR="001B1951" w:rsidRDefault="001B195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E329AEE" w14:textId="77777777" w:rsidR="001B1951" w:rsidRDefault="001B19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B1951" w14:paraId="7E329AF5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E329AF0" w14:textId="77777777" w:rsidR="001B1951" w:rsidRDefault="00695A4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E329AF1" w14:textId="77777777" w:rsidR="001B1951" w:rsidRDefault="00695A46">
            <w:pPr>
              <w:pStyle w:val="CRCoverPage"/>
              <w:spacing w:after="0"/>
              <w:ind w:left="10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NR_MBS-Core</w:t>
            </w:r>
          </w:p>
        </w:tc>
        <w:tc>
          <w:tcPr>
            <w:tcW w:w="567" w:type="dxa"/>
            <w:tcBorders>
              <w:left w:val="nil"/>
            </w:tcBorders>
          </w:tcPr>
          <w:p w14:paraId="7E329AF2" w14:textId="77777777" w:rsidR="001B1951" w:rsidRDefault="001B1951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E329AF3" w14:textId="77777777" w:rsidR="001B1951" w:rsidRDefault="00695A46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329AF4" w14:textId="77777777" w:rsidR="001B1951" w:rsidRDefault="006C0168">
            <w:pPr>
              <w:pStyle w:val="CRCoverPage"/>
              <w:spacing w:after="0"/>
              <w:ind w:left="10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2023-0</w:t>
            </w:r>
            <w:r w:rsidR="00235F60">
              <w:rPr>
                <w:rFonts w:eastAsia="SimSun"/>
                <w:lang w:val="en-US" w:eastAsia="zh-CN"/>
              </w:rPr>
              <w:t>4-1</w:t>
            </w:r>
            <w:r w:rsidR="00F17DA2">
              <w:rPr>
                <w:rFonts w:eastAsia="SimSun"/>
                <w:lang w:val="en-US" w:eastAsia="zh-CN"/>
              </w:rPr>
              <w:t>7</w:t>
            </w:r>
          </w:p>
        </w:tc>
      </w:tr>
      <w:tr w:rsidR="001B1951" w14:paraId="7E329AFB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E329AF6" w14:textId="77777777" w:rsidR="001B1951" w:rsidRDefault="001B195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E329AF7" w14:textId="77777777" w:rsidR="001B1951" w:rsidRDefault="001B19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E329AF8" w14:textId="77777777" w:rsidR="001B1951" w:rsidRDefault="001B19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E329AF9" w14:textId="77777777" w:rsidR="001B1951" w:rsidRDefault="001B19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E329AFA" w14:textId="77777777" w:rsidR="001B1951" w:rsidRDefault="001B19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B1951" w14:paraId="7E329B01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E329AFC" w14:textId="77777777" w:rsidR="001B1951" w:rsidRDefault="00695A4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E329AFD" w14:textId="77777777" w:rsidR="001B1951" w:rsidRDefault="00695A46">
            <w:pPr>
              <w:pStyle w:val="CRCoverPage"/>
              <w:spacing w:after="0"/>
              <w:ind w:left="100" w:right="-609"/>
              <w:rPr>
                <w:rFonts w:eastAsia="SimSun"/>
                <w:b/>
                <w:lang w:val="en-US" w:eastAsia="zh-CN"/>
              </w:rPr>
            </w:pPr>
            <w:r>
              <w:rPr>
                <w:rFonts w:eastAsia="SimSun" w:hint="eastAsia"/>
                <w:b/>
                <w:lang w:val="en-US"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E329AFE" w14:textId="77777777" w:rsidR="001B1951" w:rsidRDefault="001B1951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E329AFF" w14:textId="77777777" w:rsidR="001B1951" w:rsidRDefault="00695A46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329B00" w14:textId="77777777" w:rsidR="001B1951" w:rsidRDefault="00695A46">
            <w:pPr>
              <w:pStyle w:val="CRCoverPage"/>
              <w:spacing w:after="0"/>
              <w:ind w:left="10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Rel-17</w:t>
            </w:r>
          </w:p>
        </w:tc>
      </w:tr>
      <w:tr w:rsidR="001B1951" w14:paraId="7E329B06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E329B02" w14:textId="77777777" w:rsidR="001B1951" w:rsidRDefault="001B1951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E329B03" w14:textId="77777777" w:rsidR="001B1951" w:rsidRDefault="00695A46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7E329B04" w14:textId="77777777" w:rsidR="001B1951" w:rsidRDefault="00695A46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Hyperlink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E329B05" w14:textId="77777777" w:rsidR="001B1951" w:rsidRDefault="00695A46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…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  <w:r>
              <w:rPr>
                <w:i/>
                <w:sz w:val="18"/>
              </w:rPr>
              <w:br/>
              <w:t>Rel-17</w:t>
            </w:r>
            <w:r>
              <w:rPr>
                <w:i/>
                <w:sz w:val="18"/>
              </w:rPr>
              <w:tab/>
              <w:t>(Release 17)</w:t>
            </w:r>
            <w:r>
              <w:rPr>
                <w:i/>
                <w:sz w:val="18"/>
              </w:rPr>
              <w:br/>
              <w:t>Rel-18</w:t>
            </w:r>
            <w:r>
              <w:rPr>
                <w:i/>
                <w:sz w:val="18"/>
              </w:rPr>
              <w:tab/>
              <w:t>(Release 18)</w:t>
            </w:r>
            <w:r>
              <w:rPr>
                <w:i/>
                <w:sz w:val="18"/>
              </w:rPr>
              <w:br/>
              <w:t>Rel-19</w:t>
            </w:r>
            <w:r>
              <w:rPr>
                <w:i/>
                <w:sz w:val="18"/>
              </w:rPr>
              <w:tab/>
              <w:t>(Release 19)</w:t>
            </w:r>
          </w:p>
        </w:tc>
      </w:tr>
      <w:tr w:rsidR="001B1951" w14:paraId="7E329B09" w14:textId="77777777">
        <w:tc>
          <w:tcPr>
            <w:tcW w:w="1843" w:type="dxa"/>
          </w:tcPr>
          <w:p w14:paraId="7E329B07" w14:textId="77777777" w:rsidR="001B1951" w:rsidRDefault="001B195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E329B08" w14:textId="77777777" w:rsidR="001B1951" w:rsidRDefault="001B19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B1951" w14:paraId="7E329B19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E329B0A" w14:textId="77777777" w:rsidR="001B1951" w:rsidRDefault="00695A4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E329B0B" w14:textId="77777777" w:rsidR="00704316" w:rsidRDefault="00FF6C6B" w:rsidP="00CE77CD">
            <w:pPr>
              <w:pStyle w:val="CRCoverPage"/>
              <w:spacing w:after="0"/>
              <w:ind w:left="100"/>
              <w:rPr>
                <w:rFonts w:eastAsia="Malgun Gothic" w:cs="Arial"/>
                <w:lang w:val="en-US" w:eastAsia="ko-KR"/>
              </w:rPr>
            </w:pPr>
            <w:r>
              <w:rPr>
                <w:rFonts w:eastAsiaTheme="minorEastAsia" w:cs="Arial"/>
                <w:lang w:eastAsia="zh-CN"/>
              </w:rPr>
              <w:t>1</w:t>
            </w:r>
            <w:r w:rsidR="00CE77CD">
              <w:rPr>
                <w:rFonts w:eastAsiaTheme="minorEastAsia" w:cs="Arial"/>
                <w:lang w:val="en-US" w:eastAsia="zh-CN"/>
              </w:rPr>
              <w:t xml:space="preserve">. </w:t>
            </w:r>
            <w:r w:rsidR="00CE77CD">
              <w:rPr>
                <w:rFonts w:eastAsia="SimSun" w:hint="eastAsia"/>
                <w:lang w:val="en-US" w:eastAsia="zh-CN"/>
              </w:rPr>
              <w:t xml:space="preserve">In section 6.3.2 the field description of </w:t>
            </w:r>
            <w:proofErr w:type="spellStart"/>
            <w:r w:rsidR="00CE77CD" w:rsidRPr="0073281C">
              <w:rPr>
                <w:rFonts w:eastAsia="SimSun"/>
                <w:i/>
                <w:iCs/>
                <w:lang w:val="en-US" w:eastAsia="zh-CN"/>
              </w:rPr>
              <w:t>harq-FeedbackEnablerMulticast</w:t>
            </w:r>
            <w:proofErr w:type="spellEnd"/>
            <w:r w:rsidR="00CE77CD" w:rsidRPr="00D76AF5">
              <w:rPr>
                <w:rFonts w:eastAsia="Malgun Gothic" w:cs="Arial"/>
                <w:lang w:val="en-US" w:eastAsia="ko-KR"/>
              </w:rPr>
              <w:t xml:space="preserve"> </w:t>
            </w:r>
            <w:r w:rsidR="00CE77CD">
              <w:rPr>
                <w:rFonts w:eastAsia="Malgun Gothic" w:cs="Arial"/>
                <w:lang w:val="en-US" w:eastAsia="ko-KR"/>
              </w:rPr>
              <w:t>when absent is misaligned with TS 38.213</w:t>
            </w:r>
            <w:r w:rsidR="00704316">
              <w:rPr>
                <w:rFonts w:eastAsia="Malgun Gothic" w:cs="Arial"/>
                <w:lang w:val="en-US" w:eastAsia="ko-KR"/>
              </w:rPr>
              <w:t xml:space="preserve">, </w:t>
            </w:r>
            <w:r w:rsidR="00CE77CD">
              <w:rPr>
                <w:rFonts w:eastAsia="Malgun Gothic" w:cs="Arial"/>
                <w:lang w:val="en-US" w:eastAsia="ko-KR"/>
              </w:rPr>
              <w:t xml:space="preserve">according to the </w:t>
            </w:r>
            <w:r w:rsidR="00CE77CD" w:rsidRPr="00D76AF5">
              <w:rPr>
                <w:rFonts w:eastAsia="Malgun Gothic" w:cs="Arial"/>
                <w:lang w:val="en-US" w:eastAsia="ko-KR"/>
              </w:rPr>
              <w:t xml:space="preserve">RAN1's CR of R1-2212972: </w:t>
            </w:r>
          </w:p>
          <w:p w14:paraId="7E329B0C" w14:textId="77777777" w:rsidR="00EB0A2C" w:rsidRPr="00704316" w:rsidRDefault="00704316" w:rsidP="008F2EFA">
            <w:pPr>
              <w:pStyle w:val="CRCoverPage"/>
              <w:spacing w:beforeLines="50" w:before="120" w:afterLines="50"/>
              <w:ind w:left="340"/>
              <w:rPr>
                <w:i/>
              </w:rPr>
            </w:pPr>
            <w:r w:rsidRPr="00704316">
              <w:rPr>
                <w:rFonts w:eastAsia="Malgun Gothic" w:cs="Arial"/>
                <w:i/>
                <w:lang w:val="en-US" w:eastAsia="ko-KR"/>
              </w:rPr>
              <w:t>“</w:t>
            </w:r>
            <w:r w:rsidR="00CE77CD" w:rsidRPr="00704316">
              <w:rPr>
                <w:i/>
              </w:rPr>
              <w:t xml:space="preserve">When the UE is not provided </w:t>
            </w:r>
            <w:proofErr w:type="spellStart"/>
            <w:r w:rsidR="00CE77CD" w:rsidRPr="00704316">
              <w:rPr>
                <w:i/>
                <w:iCs/>
              </w:rPr>
              <w:t>harq-FeedbackEnablerMulticast</w:t>
            </w:r>
            <w:proofErr w:type="spellEnd"/>
            <w:r w:rsidR="00CE77CD" w:rsidRPr="00704316">
              <w:rPr>
                <w:i/>
              </w:rPr>
              <w:t xml:space="preserve"> for a G-RNTI or G-CS-RNTI</w:t>
            </w:r>
            <w:r w:rsidR="00CE77CD" w:rsidRPr="00F43F1A">
              <w:rPr>
                <w:i/>
                <w:u w:val="single"/>
              </w:rPr>
              <w:t xml:space="preserve"> and </w:t>
            </w:r>
            <w:proofErr w:type="spellStart"/>
            <w:r w:rsidR="00CE77CD" w:rsidRPr="00F43F1A">
              <w:rPr>
                <w:i/>
                <w:u w:val="single"/>
              </w:rPr>
              <w:t>pdsch</w:t>
            </w:r>
            <w:proofErr w:type="spellEnd"/>
            <w:r w:rsidR="00CE77CD" w:rsidRPr="00F43F1A">
              <w:rPr>
                <w:i/>
                <w:u w:val="single"/>
              </w:rPr>
              <w:t>-HARQ-ACK-Codebook</w:t>
            </w:r>
            <w:r w:rsidR="00CE77CD" w:rsidRPr="00F43F1A" w:rsidDel="00011FE0">
              <w:rPr>
                <w:i/>
                <w:u w:val="single"/>
              </w:rPr>
              <w:t xml:space="preserve"> </w:t>
            </w:r>
            <w:r w:rsidR="00CE77CD" w:rsidRPr="00F43F1A">
              <w:rPr>
                <w:i/>
                <w:u w:val="single"/>
              </w:rPr>
              <w:t>= dynamic for multicast HARQ-ACK information</w:t>
            </w:r>
            <w:r w:rsidR="00CE77CD" w:rsidRPr="00704316">
              <w:rPr>
                <w:i/>
              </w:rPr>
              <w:t>, the UE does not provide HARQ-ACK information for respective PDSCH receptions.</w:t>
            </w:r>
            <w:r w:rsidRPr="00704316">
              <w:rPr>
                <w:i/>
              </w:rPr>
              <w:t>”</w:t>
            </w:r>
          </w:p>
          <w:p w14:paraId="7E329B0D" w14:textId="77777777" w:rsidR="00CE77CD" w:rsidRDefault="00CE77CD" w:rsidP="00804691">
            <w:pPr>
              <w:pStyle w:val="CRCoverPage"/>
              <w:spacing w:after="0"/>
              <w:ind w:left="100"/>
              <w:rPr>
                <w:rFonts w:eastAsia="Malgun Gothic" w:cs="Arial"/>
                <w:lang w:val="en-US" w:eastAsia="ko-KR"/>
              </w:rPr>
            </w:pPr>
            <w:r>
              <w:t>That means, i</w:t>
            </w:r>
            <w:r w:rsidRPr="00D76AF5">
              <w:rPr>
                <w:rFonts w:eastAsia="Malgun Gothic" w:cs="Arial"/>
                <w:lang w:val="en-US" w:eastAsia="ko-KR"/>
              </w:rPr>
              <w:t xml:space="preserve">f HARQ is disabled for some G-RNTIs </w:t>
            </w:r>
            <w:r>
              <w:t>or G-CS-RNTIs</w:t>
            </w:r>
            <w:r>
              <w:rPr>
                <w:rFonts w:eastAsia="Malgun Gothic" w:cs="Arial"/>
                <w:lang w:val="en-US" w:eastAsia="ko-KR"/>
              </w:rPr>
              <w:t xml:space="preserve"> (</w:t>
            </w:r>
            <w:r w:rsidR="00C27D9F">
              <w:rPr>
                <w:rFonts w:eastAsia="Malgun Gothic" w:cs="Arial"/>
                <w:lang w:val="en-US" w:eastAsia="ko-KR"/>
              </w:rPr>
              <w:t xml:space="preserve">by not configuring </w:t>
            </w:r>
            <w:proofErr w:type="spellStart"/>
            <w:r>
              <w:rPr>
                <w:i/>
                <w:iCs/>
              </w:rPr>
              <w:t>harq-FeedbackEnablerMulticast</w:t>
            </w:r>
            <w:proofErr w:type="spellEnd"/>
            <w:r>
              <w:rPr>
                <w:rFonts w:eastAsia="Malgun Gothic" w:cs="Arial"/>
                <w:lang w:val="en-US" w:eastAsia="ko-KR"/>
              </w:rPr>
              <w:t xml:space="preserve">) </w:t>
            </w:r>
            <w:r w:rsidRPr="00D76AF5">
              <w:rPr>
                <w:rFonts w:eastAsia="Malgun Gothic" w:cs="Arial"/>
                <w:lang w:val="en-US" w:eastAsia="ko-KR"/>
              </w:rPr>
              <w:t xml:space="preserve">and enabled for </w:t>
            </w:r>
            <w:r w:rsidR="0068567A">
              <w:rPr>
                <w:rFonts w:eastAsia="Malgun Gothic" w:cs="Arial"/>
                <w:lang w:val="en-US" w:eastAsia="ko-KR"/>
              </w:rPr>
              <w:t>other</w:t>
            </w:r>
            <w:r w:rsidR="0068567A" w:rsidRPr="00D76AF5">
              <w:rPr>
                <w:rFonts w:eastAsia="Malgun Gothic" w:cs="Arial"/>
                <w:lang w:val="en-US" w:eastAsia="ko-KR"/>
              </w:rPr>
              <w:t xml:space="preserve"> </w:t>
            </w:r>
            <w:r w:rsidRPr="00D76AF5">
              <w:rPr>
                <w:rFonts w:eastAsia="Malgun Gothic" w:cs="Arial"/>
                <w:lang w:val="en-US" w:eastAsia="ko-KR"/>
              </w:rPr>
              <w:t xml:space="preserve">G-RNTIs </w:t>
            </w:r>
            <w:r>
              <w:t>or G-CS-RNTIs</w:t>
            </w:r>
            <w:r w:rsidRPr="00D76AF5">
              <w:rPr>
                <w:rFonts w:eastAsia="Malgun Gothic" w:cs="Arial"/>
                <w:lang w:val="en-US" w:eastAsia="ko-KR"/>
              </w:rPr>
              <w:t xml:space="preserve"> and </w:t>
            </w:r>
            <w:r w:rsidR="00130DDA">
              <w:rPr>
                <w:rFonts w:eastAsia="Malgun Gothic" w:cs="Arial"/>
                <w:lang w:val="en-US" w:eastAsia="ko-KR"/>
              </w:rPr>
              <w:t>semi-static</w:t>
            </w:r>
            <w:r w:rsidRPr="00D76AF5">
              <w:rPr>
                <w:rFonts w:eastAsia="Malgun Gothic" w:cs="Arial"/>
                <w:lang w:val="en-US" w:eastAsia="ko-KR"/>
              </w:rPr>
              <w:t xml:space="preserve"> HARQ ACK codebook is used</w:t>
            </w:r>
            <w:r>
              <w:rPr>
                <w:rFonts w:eastAsia="Malgun Gothic" w:cs="Arial"/>
                <w:lang w:val="en-US" w:eastAsia="ko-KR"/>
              </w:rPr>
              <w:t xml:space="preserve"> (</w:t>
            </w:r>
            <w:r>
              <w:t>configured</w:t>
            </w:r>
            <w:r w:rsidR="0068567A">
              <w:t xml:space="preserve"> per cell group</w:t>
            </w:r>
            <w:r>
              <w:rPr>
                <w:rFonts w:eastAsia="Malgun Gothic" w:cs="Arial"/>
                <w:lang w:val="en-US" w:eastAsia="ko-KR"/>
              </w:rPr>
              <w:t>)</w:t>
            </w:r>
            <w:r w:rsidRPr="00D76AF5">
              <w:rPr>
                <w:rFonts w:eastAsia="Malgun Gothic" w:cs="Arial"/>
                <w:lang w:val="en-US" w:eastAsia="ko-KR"/>
              </w:rPr>
              <w:t>, the UE should still report HARQ feedback for all G-RNTIs</w:t>
            </w:r>
            <w:r>
              <w:t xml:space="preserve"> or G-CS-RNTIs</w:t>
            </w:r>
            <w:r w:rsidRPr="00D76AF5">
              <w:rPr>
                <w:rFonts w:eastAsia="Malgun Gothic" w:cs="Arial"/>
                <w:lang w:val="en-US" w:eastAsia="ko-KR"/>
              </w:rPr>
              <w:t xml:space="preserve"> to make sure the HARQ codebook size </w:t>
            </w:r>
            <w:r w:rsidR="0068567A">
              <w:rPr>
                <w:rFonts w:eastAsia="Malgun Gothic" w:cs="Arial"/>
                <w:lang w:val="en-US" w:eastAsia="ko-KR"/>
              </w:rPr>
              <w:t xml:space="preserve">is </w:t>
            </w:r>
            <w:r w:rsidRPr="00D76AF5">
              <w:rPr>
                <w:rFonts w:eastAsia="Malgun Gothic" w:cs="Arial"/>
                <w:lang w:val="en-US" w:eastAsia="ko-KR"/>
              </w:rPr>
              <w:t>align</w:t>
            </w:r>
            <w:r w:rsidR="0068567A">
              <w:rPr>
                <w:rFonts w:eastAsia="Malgun Gothic" w:cs="Arial"/>
                <w:lang w:val="en-US" w:eastAsia="ko-KR"/>
              </w:rPr>
              <w:t>ed</w:t>
            </w:r>
            <w:r w:rsidRPr="00D76AF5">
              <w:rPr>
                <w:rFonts w:eastAsia="Malgun Gothic" w:cs="Arial"/>
                <w:lang w:val="en-US" w:eastAsia="ko-KR"/>
              </w:rPr>
              <w:t xml:space="preserve"> between UE and gNB. </w:t>
            </w:r>
          </w:p>
          <w:p w14:paraId="7E329B0E" w14:textId="77777777" w:rsidR="00C64FDA" w:rsidRDefault="00C64FDA" w:rsidP="00804691">
            <w:pPr>
              <w:pStyle w:val="CRCoverPage"/>
              <w:spacing w:after="0"/>
              <w:ind w:left="100"/>
              <w:rPr>
                <w:rFonts w:eastAsia="Malgun Gothic" w:cs="Arial"/>
                <w:lang w:val="en-US" w:eastAsia="ko-KR"/>
              </w:rPr>
            </w:pPr>
          </w:p>
          <w:p w14:paraId="7E329B0F" w14:textId="77777777" w:rsidR="00C64FDA" w:rsidRPr="00742D9F" w:rsidRDefault="00C64FDA" w:rsidP="00742D9F">
            <w:pPr>
              <w:pStyle w:val="CRCoverPage"/>
              <w:spacing w:afterLines="50"/>
              <w:ind w:left="102"/>
              <w:rPr>
                <w:rFonts w:eastAsia="Malgun Gothic" w:cs="Arial"/>
                <w:lang w:val="en-US" w:eastAsia="ko-KR"/>
              </w:rPr>
            </w:pPr>
            <w:r>
              <w:rPr>
                <w:rFonts w:eastAsia="Malgun Gothic" w:cs="Arial"/>
                <w:lang w:val="en-US" w:eastAsia="ko-KR"/>
              </w:rPr>
              <w:t>Besides, in TS38.213, Clause 9.1.2, the following is specified:</w:t>
            </w:r>
          </w:p>
          <w:p w14:paraId="7E329B10" w14:textId="77777777" w:rsidR="00C64FDA" w:rsidRDefault="00C64FDA" w:rsidP="00C64FDA">
            <w:pPr>
              <w:ind w:leftChars="200" w:left="400"/>
              <w:rPr>
                <w:i/>
              </w:rPr>
            </w:pPr>
            <w:r w:rsidRPr="00C64FDA">
              <w:rPr>
                <w:i/>
              </w:rPr>
              <w:t>If a Type-1 HARQ-ACK codebook would not include any HARQ-ACK information for transport blocks with enabled HARQ-ACK information, the UE does not provide the Type-1 HARQ-ACK codebook and does not transmit a corresponding PUCCH.</w:t>
            </w:r>
          </w:p>
          <w:p w14:paraId="7E329B11" w14:textId="77777777" w:rsidR="00C64FDA" w:rsidRPr="00C64FDA" w:rsidRDefault="00C64FDA" w:rsidP="00C64FDA">
            <w:pPr>
              <w:pStyle w:val="CRCoverPage"/>
              <w:spacing w:after="0"/>
              <w:ind w:left="100"/>
              <w:rPr>
                <w:rFonts w:eastAsia="Malgun Gothic" w:cs="Arial"/>
                <w:lang w:val="en-US" w:eastAsia="ko-KR"/>
              </w:rPr>
            </w:pPr>
            <w:r>
              <w:rPr>
                <w:rFonts w:eastAsia="Malgun Gothic" w:cs="Arial"/>
                <w:lang w:val="en-US" w:eastAsia="ko-KR"/>
              </w:rPr>
              <w:t xml:space="preserve">This is another case </w:t>
            </w:r>
            <w:r w:rsidRPr="00C64FDA">
              <w:rPr>
                <w:rFonts w:eastAsia="Malgun Gothic" w:cs="Arial"/>
                <w:lang w:val="en-US" w:eastAsia="ko-KR"/>
              </w:rPr>
              <w:t>that the UE doesn’t provide HARQ feedback</w:t>
            </w:r>
            <w:r>
              <w:rPr>
                <w:rFonts w:eastAsia="Malgun Gothic" w:cs="Arial"/>
                <w:lang w:val="en-US" w:eastAsia="ko-KR"/>
              </w:rPr>
              <w:t xml:space="preserve"> when the HARQ feedback is disabled</w:t>
            </w:r>
            <w:r w:rsidRPr="00C64FDA">
              <w:rPr>
                <w:rFonts w:eastAsia="Malgun Gothic" w:cs="Arial"/>
                <w:lang w:val="en-US" w:eastAsia="ko-KR"/>
              </w:rPr>
              <w:t>.</w:t>
            </w:r>
            <w:r>
              <w:rPr>
                <w:rFonts w:eastAsia="Malgun Gothic" w:cs="Arial"/>
                <w:lang w:val="en-US" w:eastAsia="ko-KR"/>
              </w:rPr>
              <w:t xml:space="preserve"> </w:t>
            </w:r>
            <w:r w:rsidR="00742D9F">
              <w:rPr>
                <w:rFonts w:eastAsia="Malgun Gothic" w:cs="Arial"/>
                <w:lang w:val="en-US" w:eastAsia="ko-KR"/>
              </w:rPr>
              <w:t xml:space="preserve">For other cases, the UE should </w:t>
            </w:r>
            <w:r w:rsidR="00742D9F" w:rsidRPr="00C64FDA">
              <w:rPr>
                <w:rFonts w:eastAsia="Malgun Gothic" w:cs="Arial"/>
                <w:lang w:val="en-US" w:eastAsia="ko-KR"/>
              </w:rPr>
              <w:t>provide HARQ feedback</w:t>
            </w:r>
            <w:r w:rsidR="00742D9F">
              <w:rPr>
                <w:rFonts w:eastAsia="Malgun Gothic" w:cs="Arial"/>
                <w:lang w:val="en-US" w:eastAsia="ko-KR"/>
              </w:rPr>
              <w:t xml:space="preserve"> even if the HARQ feedback is disabled.</w:t>
            </w:r>
          </w:p>
          <w:p w14:paraId="7E329B12" w14:textId="77777777" w:rsidR="00C64FDA" w:rsidRDefault="00C64FDA" w:rsidP="00804691">
            <w:pPr>
              <w:pStyle w:val="CRCoverPage"/>
              <w:spacing w:after="0"/>
              <w:ind w:left="100"/>
              <w:rPr>
                <w:rFonts w:eastAsia="Malgun Gothic" w:cs="Arial"/>
                <w:lang w:val="en-US" w:eastAsia="ko-KR"/>
              </w:rPr>
            </w:pPr>
          </w:p>
          <w:p w14:paraId="7E329B13" w14:textId="77777777" w:rsidR="006377EA" w:rsidRPr="006377EA" w:rsidRDefault="00F11370" w:rsidP="00804691">
            <w:pPr>
              <w:pStyle w:val="CRCoverPage"/>
              <w:spacing w:after="0"/>
              <w:ind w:left="10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But RRC spec, doesn’t need to capture all the details from RAN1. F</w:t>
            </w:r>
            <w:r w:rsidR="006377EA">
              <w:rPr>
                <w:rFonts w:eastAsiaTheme="minorEastAsia" w:cs="Arial"/>
                <w:lang w:val="en-US" w:eastAsia="zh-CN"/>
              </w:rPr>
              <w:t xml:space="preserve">or </w:t>
            </w:r>
            <w:r w:rsidR="001A0A7D" w:rsidRPr="001A0A7D">
              <w:rPr>
                <w:rFonts w:eastAsiaTheme="minorEastAsia" w:cs="Arial"/>
                <w:lang w:val="en-US" w:eastAsia="zh-CN"/>
              </w:rPr>
              <w:t>simplicity</w:t>
            </w:r>
            <w:r w:rsidR="006377EA">
              <w:rPr>
                <w:rFonts w:eastAsiaTheme="minorEastAsia" w:cs="Arial"/>
                <w:lang w:val="en-US" w:eastAsia="zh-CN"/>
              </w:rPr>
              <w:t xml:space="preserve">, </w:t>
            </w:r>
            <w:r w:rsidR="006377EA" w:rsidRPr="006377EA">
              <w:rPr>
                <w:rFonts w:eastAsiaTheme="minorEastAsia" w:cs="Arial"/>
                <w:lang w:val="en-US" w:eastAsia="zh-CN"/>
              </w:rPr>
              <w:t xml:space="preserve">the </w:t>
            </w:r>
            <w:r>
              <w:rPr>
                <w:rFonts w:eastAsiaTheme="minorEastAsia" w:cs="Arial"/>
                <w:lang w:val="en-US" w:eastAsia="zh-CN"/>
              </w:rPr>
              <w:t>details can be removed and</w:t>
            </w:r>
            <w:r w:rsidR="006377EA" w:rsidRPr="006377EA">
              <w:rPr>
                <w:rFonts w:eastAsiaTheme="minorEastAsia" w:cs="Arial"/>
                <w:lang w:val="en-US" w:eastAsia="zh-CN"/>
              </w:rPr>
              <w:t xml:space="preserve"> </w:t>
            </w:r>
            <w:r>
              <w:rPr>
                <w:rFonts w:eastAsiaTheme="minorEastAsia" w:cs="Arial"/>
                <w:lang w:val="en-US" w:eastAsia="zh-CN"/>
              </w:rPr>
              <w:t xml:space="preserve">just </w:t>
            </w:r>
            <w:r w:rsidR="006377EA" w:rsidRPr="006377EA">
              <w:rPr>
                <w:rFonts w:eastAsiaTheme="minorEastAsia" w:cs="Arial"/>
                <w:lang w:val="en-US" w:eastAsia="zh-CN"/>
              </w:rPr>
              <w:t>refer to RAN1 spec</w:t>
            </w:r>
            <w:r w:rsidR="001A0A7D">
              <w:rPr>
                <w:rFonts w:eastAsiaTheme="minorEastAsia" w:cs="Arial"/>
                <w:lang w:val="en-US" w:eastAsia="zh-CN"/>
              </w:rPr>
              <w:t>.</w:t>
            </w:r>
          </w:p>
          <w:p w14:paraId="7E329B14" w14:textId="77777777" w:rsidR="00653284" w:rsidRPr="006377EA" w:rsidRDefault="00653284" w:rsidP="00130DDA">
            <w:pPr>
              <w:pStyle w:val="CRCoverPage"/>
              <w:spacing w:after="0"/>
              <w:rPr>
                <w:rFonts w:eastAsiaTheme="minorEastAsia" w:cs="Arial"/>
                <w:lang w:val="en-US" w:eastAsia="zh-CN"/>
              </w:rPr>
            </w:pPr>
          </w:p>
          <w:p w14:paraId="7E329B15" w14:textId="77777777" w:rsidR="00573FF5" w:rsidRDefault="00FF6C6B" w:rsidP="00280620">
            <w:pPr>
              <w:pStyle w:val="CRCoverPage"/>
              <w:spacing w:after="0"/>
              <w:ind w:left="100"/>
              <w:rPr>
                <w:rFonts w:eastAsia="SimSun"/>
                <w:i/>
                <w:iCs/>
                <w:lang w:val="en-US" w:eastAsia="zh-CN"/>
              </w:rPr>
            </w:pPr>
            <w:r>
              <w:t>2</w:t>
            </w:r>
            <w:r w:rsidR="00653284">
              <w:t>.</w:t>
            </w:r>
            <w:r w:rsidR="00280620">
              <w:t xml:space="preserve"> </w:t>
            </w:r>
            <w:r w:rsidR="00280620">
              <w:rPr>
                <w:rFonts w:eastAsia="SimSun" w:hint="eastAsia"/>
                <w:lang w:val="en-US" w:eastAsia="zh-CN"/>
              </w:rPr>
              <w:t>In section 6.3.</w:t>
            </w:r>
            <w:r w:rsidR="00280620">
              <w:rPr>
                <w:rFonts w:eastAsia="SimSun"/>
                <w:lang w:val="en-US" w:eastAsia="zh-CN"/>
              </w:rPr>
              <w:t>6</w:t>
            </w:r>
            <w:r w:rsidR="00280620">
              <w:rPr>
                <w:rFonts w:eastAsia="SimSun" w:hint="eastAsia"/>
                <w:lang w:val="en-US" w:eastAsia="zh-CN"/>
              </w:rPr>
              <w:t xml:space="preserve"> there is a typo in the field description of </w:t>
            </w:r>
            <w:proofErr w:type="spellStart"/>
            <w:r w:rsidR="00280620" w:rsidRPr="00280620">
              <w:rPr>
                <w:rFonts w:eastAsia="SimSun"/>
                <w:i/>
                <w:iCs/>
                <w:lang w:val="en-US" w:eastAsia="zh-CN"/>
              </w:rPr>
              <w:t>locationAndBandwidthBroadcast</w:t>
            </w:r>
            <w:proofErr w:type="spellEnd"/>
            <w:r w:rsidR="00280620" w:rsidRPr="00280620">
              <w:rPr>
                <w:rFonts w:eastAsia="SimSun"/>
                <w:iCs/>
                <w:lang w:val="en-US" w:eastAsia="zh-CN"/>
              </w:rPr>
              <w:t>,</w:t>
            </w:r>
            <w:r w:rsidR="00001B79">
              <w:rPr>
                <w:rFonts w:eastAsia="SimSun"/>
                <w:iCs/>
                <w:lang w:val="en-US" w:eastAsia="zh-CN"/>
              </w:rPr>
              <w:t xml:space="preserve"> as follow</w:t>
            </w:r>
            <w:r w:rsidR="00573FF5">
              <w:rPr>
                <w:rFonts w:eastAsia="SimSun"/>
                <w:iCs/>
                <w:lang w:val="en-US" w:eastAsia="zh-CN"/>
              </w:rPr>
              <w:t>s</w:t>
            </w:r>
            <w:r w:rsidR="00001B79">
              <w:rPr>
                <w:rFonts w:eastAsia="SimSun"/>
                <w:iCs/>
                <w:lang w:val="en-US" w:eastAsia="zh-CN"/>
              </w:rPr>
              <w:t>:</w:t>
            </w:r>
            <w:r w:rsidR="00001B79" w:rsidRPr="00001B79">
              <w:rPr>
                <w:rFonts w:eastAsia="SimSun"/>
                <w:i/>
                <w:iCs/>
                <w:lang w:val="en-US" w:eastAsia="zh-CN"/>
              </w:rPr>
              <w:t xml:space="preserve"> </w:t>
            </w:r>
          </w:p>
          <w:p w14:paraId="7E329B16" w14:textId="77777777" w:rsidR="00001B79" w:rsidRPr="00001B79" w:rsidRDefault="00001B79" w:rsidP="008F2EFA">
            <w:pPr>
              <w:pStyle w:val="CRCoverPage"/>
              <w:spacing w:beforeLines="50" w:before="120" w:afterLines="50"/>
              <w:ind w:left="102"/>
              <w:rPr>
                <w:rFonts w:eastAsia="SimSun"/>
                <w:i/>
                <w:iCs/>
                <w:lang w:eastAsia="zh-CN"/>
              </w:rPr>
            </w:pPr>
            <w:r w:rsidRPr="00001B79">
              <w:rPr>
                <w:rFonts w:eastAsia="SimSun"/>
                <w:i/>
                <w:iCs/>
                <w:lang w:val="en-US" w:eastAsia="zh-CN"/>
              </w:rPr>
              <w:lastRenderedPageBreak/>
              <w:t xml:space="preserve">the Value </w:t>
            </w:r>
            <w:proofErr w:type="spellStart"/>
            <w:r w:rsidRPr="00001B79">
              <w:rPr>
                <w:rFonts w:eastAsia="SimSun"/>
                <w:i/>
                <w:iCs/>
                <w:lang w:val="en-US" w:eastAsia="zh-CN"/>
              </w:rPr>
              <w:t>locationAndBandwidth</w:t>
            </w:r>
            <w:proofErr w:type="spellEnd"/>
            <w:r w:rsidRPr="00001B79">
              <w:rPr>
                <w:rFonts w:eastAsia="SimSun"/>
                <w:i/>
                <w:iCs/>
                <w:lang w:val="en-US" w:eastAsia="zh-CN"/>
              </w:rPr>
              <w:t xml:space="preserve"> is used to configure CFR with bandwidth that is larger than and fully contains the bandwidth for the initial DL BWP and CORESET#0 </w:t>
            </w:r>
            <w:r w:rsidRPr="008F2EFA">
              <w:rPr>
                <w:rFonts w:eastAsia="SimSun"/>
                <w:i/>
                <w:iCs/>
                <w:highlight w:val="yellow"/>
                <w:lang w:val="en-US" w:eastAsia="zh-CN"/>
              </w:rPr>
              <w:t>configured in SIB1</w:t>
            </w:r>
            <w:r w:rsidRPr="00001B79">
              <w:rPr>
                <w:rFonts w:eastAsia="SimSun"/>
                <w:i/>
                <w:iCs/>
                <w:lang w:val="en-US" w:eastAsia="zh-CN"/>
              </w:rPr>
              <w:t>.</w:t>
            </w:r>
            <w:r>
              <w:rPr>
                <w:rFonts w:eastAsia="SimSun"/>
                <w:i/>
                <w:iCs/>
                <w:lang w:val="en-US" w:eastAsia="zh-CN"/>
              </w:rPr>
              <w:t xml:space="preserve"> </w:t>
            </w:r>
          </w:p>
          <w:p w14:paraId="7E329B17" w14:textId="77777777" w:rsidR="001B1951" w:rsidRDefault="00001B79" w:rsidP="00D45124">
            <w:pPr>
              <w:pStyle w:val="CRCoverPage"/>
              <w:spacing w:after="0"/>
              <w:ind w:left="10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iCs/>
                <w:lang w:val="en-US" w:eastAsia="zh-CN"/>
              </w:rPr>
              <w:t>H</w:t>
            </w:r>
            <w:r>
              <w:rPr>
                <w:rFonts w:eastAsia="SimSun"/>
                <w:iCs/>
                <w:lang w:val="en-US" w:eastAsia="zh-CN"/>
              </w:rPr>
              <w:t xml:space="preserve">owever, the </w:t>
            </w:r>
            <w:r w:rsidRPr="00F43A82">
              <w:rPr>
                <w:lang w:eastAsia="en-GB"/>
              </w:rPr>
              <w:t>CORESET#0</w:t>
            </w:r>
            <w:r>
              <w:rPr>
                <w:lang w:eastAsia="en-GB"/>
              </w:rPr>
              <w:t xml:space="preserve"> cannot be configured in SIB1, only the initial BWP can be configured in S</w:t>
            </w:r>
            <w:r w:rsidRPr="00001B79">
              <w:rPr>
                <w:rFonts w:hint="eastAsia"/>
                <w:lang w:eastAsia="en-GB"/>
              </w:rPr>
              <w:t>IB</w:t>
            </w:r>
            <w:r>
              <w:rPr>
                <w:lang w:eastAsia="en-GB"/>
              </w:rPr>
              <w:t>1.</w:t>
            </w:r>
            <w:r w:rsidR="00D45124">
              <w:rPr>
                <w:rFonts w:eastAsia="SimSun"/>
                <w:lang w:val="en-US" w:eastAsia="zh-CN"/>
              </w:rPr>
              <w:t xml:space="preserve"> </w:t>
            </w:r>
          </w:p>
          <w:p w14:paraId="7E329B18" w14:textId="77777777" w:rsidR="00573FF5" w:rsidRDefault="00573FF5" w:rsidP="00D45124">
            <w:pPr>
              <w:pStyle w:val="CRCoverPage"/>
              <w:spacing w:after="0"/>
              <w:ind w:left="100"/>
              <w:rPr>
                <w:rFonts w:eastAsia="SimSun"/>
                <w:lang w:val="en-US" w:eastAsia="zh-CN"/>
              </w:rPr>
            </w:pPr>
          </w:p>
        </w:tc>
      </w:tr>
      <w:tr w:rsidR="001B1951" w14:paraId="7E329B1C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E329B1A" w14:textId="77777777" w:rsidR="001B1951" w:rsidRDefault="001B195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E329B1B" w14:textId="77777777" w:rsidR="001B1951" w:rsidRDefault="001B19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B1951" w14:paraId="7E329B2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E329B1D" w14:textId="77777777" w:rsidR="001B1951" w:rsidRDefault="00695A4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E329B1E" w14:textId="77777777" w:rsidR="0070543E" w:rsidRPr="00573FF5" w:rsidRDefault="00FF6C6B" w:rsidP="008F2EFA">
            <w:pPr>
              <w:pStyle w:val="CRCoverPage"/>
              <w:spacing w:beforeLines="50" w:before="120" w:after="0"/>
              <w:ind w:left="102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="0070543E" w:rsidRPr="00573FF5">
              <w:rPr>
                <w:rFonts w:eastAsia="SimSun"/>
                <w:lang w:val="en-US" w:eastAsia="zh-CN"/>
              </w:rPr>
              <w:t xml:space="preserve">. In 6.3.2, </w:t>
            </w:r>
            <w:r w:rsidR="001A0A7D">
              <w:rPr>
                <w:rFonts w:eastAsia="SimSun"/>
                <w:lang w:val="en-US" w:eastAsia="zh-CN"/>
              </w:rPr>
              <w:t>update</w:t>
            </w:r>
            <w:r w:rsidR="00573FF5" w:rsidRPr="00A53961">
              <w:rPr>
                <w:rFonts w:eastAsia="SimSun"/>
                <w:lang w:val="en-US" w:eastAsia="zh-CN"/>
              </w:rPr>
              <w:t xml:space="preserve"> the </w:t>
            </w:r>
            <w:r w:rsidR="00573FF5" w:rsidRPr="00A53961">
              <w:rPr>
                <w:rFonts w:eastAsia="SimSun" w:hint="eastAsia"/>
                <w:lang w:val="en-US" w:eastAsia="zh-CN"/>
              </w:rPr>
              <w:t xml:space="preserve">description </w:t>
            </w:r>
            <w:r w:rsidR="001A0A7D">
              <w:rPr>
                <w:rFonts w:eastAsia="SimSun"/>
                <w:lang w:val="en-US" w:eastAsia="zh-CN"/>
              </w:rPr>
              <w:t xml:space="preserve">when </w:t>
            </w:r>
            <w:proofErr w:type="spellStart"/>
            <w:r w:rsidR="0070543E" w:rsidRPr="00573FF5">
              <w:rPr>
                <w:rFonts w:eastAsia="SimSun"/>
                <w:i/>
                <w:lang w:val="en-US" w:eastAsia="zh-CN"/>
              </w:rPr>
              <w:t>harq-FeedbackEnablerMulticast</w:t>
            </w:r>
            <w:proofErr w:type="spellEnd"/>
            <w:r w:rsidR="00F11370">
              <w:rPr>
                <w:rFonts w:eastAsia="SimSun"/>
                <w:lang w:val="en-US" w:eastAsia="zh-CN"/>
              </w:rPr>
              <w:t xml:space="preserve"> is absent</w:t>
            </w:r>
            <w:r w:rsidR="00F11370">
              <w:rPr>
                <w:rFonts w:eastAsia="SimSun"/>
                <w:i/>
                <w:lang w:val="en-US" w:eastAsia="zh-CN"/>
              </w:rPr>
              <w:t xml:space="preserve"> </w:t>
            </w:r>
            <w:r w:rsidR="00F11370" w:rsidRPr="00F11370">
              <w:rPr>
                <w:rFonts w:eastAsia="SimSun"/>
                <w:lang w:val="en-US" w:eastAsia="zh-CN"/>
              </w:rPr>
              <w:t>by</w:t>
            </w:r>
            <w:r w:rsidR="001A0A7D" w:rsidRPr="00F11370">
              <w:rPr>
                <w:rFonts w:eastAsia="SimSun"/>
                <w:lang w:val="en-US" w:eastAsia="zh-CN"/>
              </w:rPr>
              <w:t xml:space="preserve"> </w:t>
            </w:r>
            <w:r w:rsidR="001A0A7D" w:rsidRPr="006377EA">
              <w:rPr>
                <w:rFonts w:eastAsiaTheme="minorEastAsia" w:cs="Arial"/>
                <w:lang w:val="en-US" w:eastAsia="zh-CN"/>
              </w:rPr>
              <w:t>referring to</w:t>
            </w:r>
            <w:r w:rsidR="00573FF5">
              <w:rPr>
                <w:rFonts w:eastAsia="SimSun"/>
                <w:lang w:val="en-US" w:eastAsia="zh-CN"/>
              </w:rPr>
              <w:t xml:space="preserve"> </w:t>
            </w:r>
            <w:r w:rsidR="001A0A7D" w:rsidRPr="00C64FDA">
              <w:rPr>
                <w:rFonts w:eastAsia="SimSun"/>
                <w:lang w:val="en-US" w:eastAsia="zh-CN"/>
              </w:rPr>
              <w:t>TS 38.213 [13]</w:t>
            </w:r>
            <w:r w:rsidR="00742D9F">
              <w:rPr>
                <w:rFonts w:eastAsia="SimSun"/>
                <w:lang w:val="en-US" w:eastAsia="zh-CN"/>
              </w:rPr>
              <w:t>.</w:t>
            </w:r>
          </w:p>
          <w:p w14:paraId="7E329B1F" w14:textId="77777777" w:rsidR="0070543E" w:rsidRPr="00573FF5" w:rsidRDefault="00FF6C6B" w:rsidP="008F2EFA">
            <w:pPr>
              <w:pStyle w:val="CRCoverPage"/>
              <w:spacing w:beforeLines="50" w:before="120" w:after="0"/>
              <w:ind w:left="102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eastAsia="zh-CN"/>
              </w:rPr>
              <w:t>2</w:t>
            </w:r>
            <w:r w:rsidR="0070543E" w:rsidRPr="00573FF5">
              <w:rPr>
                <w:rFonts w:eastAsia="SimSun"/>
                <w:lang w:val="en-US" w:eastAsia="zh-CN"/>
              </w:rPr>
              <w:t>. In 6.3.6, change “the initial DL BWP and CORESET#0 configured in SIB1.” to “the initial DL BWP configured in SIB1 and CORESET#0.</w:t>
            </w:r>
            <w:r w:rsidR="00F11370">
              <w:rPr>
                <w:rFonts w:eastAsia="SimSun"/>
                <w:lang w:val="en-US" w:eastAsia="zh-CN"/>
              </w:rPr>
              <w:t>”</w:t>
            </w:r>
          </w:p>
          <w:p w14:paraId="7E329B20" w14:textId="77777777" w:rsidR="001B1951" w:rsidRDefault="001B1951">
            <w:pPr>
              <w:pStyle w:val="CRCoverPage"/>
              <w:spacing w:after="0"/>
              <w:ind w:left="100"/>
              <w:rPr>
                <w:rFonts w:eastAsia="SimSun"/>
                <w:lang w:val="en-US" w:eastAsia="zh-CN"/>
              </w:rPr>
            </w:pPr>
          </w:p>
          <w:p w14:paraId="7E329B21" w14:textId="77777777" w:rsidR="001B1951" w:rsidRDefault="001B1951">
            <w:pPr>
              <w:pStyle w:val="CRCoverPage"/>
              <w:spacing w:after="0"/>
              <w:rPr>
                <w:rFonts w:eastAsia="SimSun"/>
                <w:lang w:val="en-US" w:eastAsia="zh-CN"/>
              </w:rPr>
            </w:pPr>
          </w:p>
          <w:p w14:paraId="7E329B22" w14:textId="77777777" w:rsidR="006C0168" w:rsidRDefault="006C0168" w:rsidP="006C0168">
            <w:pPr>
              <w:spacing w:after="0"/>
              <w:ind w:left="100"/>
              <w:rPr>
                <w:rFonts w:ascii="Arial" w:hAnsi="Arial"/>
                <w:b/>
                <w:noProof/>
                <w:lang w:eastAsia="zh-CN"/>
              </w:rPr>
            </w:pPr>
            <w:r>
              <w:rPr>
                <w:rFonts w:ascii="Arial" w:hAnsi="Arial"/>
                <w:b/>
                <w:noProof/>
                <w:lang w:eastAsia="zh-CN"/>
              </w:rPr>
              <w:t>Impact analysis</w:t>
            </w:r>
          </w:p>
          <w:p w14:paraId="7E329B23" w14:textId="77777777" w:rsidR="006C0168" w:rsidRDefault="006C0168" w:rsidP="006C0168">
            <w:pPr>
              <w:spacing w:after="0"/>
              <w:ind w:left="100"/>
              <w:rPr>
                <w:rFonts w:ascii="Arial" w:hAnsi="Arial"/>
                <w:noProof/>
                <w:u w:val="single"/>
                <w:lang w:eastAsia="zh-CN"/>
              </w:rPr>
            </w:pPr>
            <w:r>
              <w:rPr>
                <w:rFonts w:ascii="Arial" w:hAnsi="Arial"/>
                <w:noProof/>
                <w:u w:val="single"/>
                <w:lang w:eastAsia="zh-CN"/>
              </w:rPr>
              <w:t>Impacted 5G architecture options:</w:t>
            </w:r>
          </w:p>
          <w:p w14:paraId="7E329B24" w14:textId="77777777" w:rsidR="006C0168" w:rsidRDefault="006C0168" w:rsidP="006C0168">
            <w:pPr>
              <w:spacing w:after="0"/>
              <w:ind w:left="100"/>
              <w:rPr>
                <w:rFonts w:ascii="Arial" w:eastAsiaTheme="minorEastAsia" w:hAnsi="Arial"/>
                <w:noProof/>
                <w:lang w:eastAsia="zh-CN"/>
              </w:rPr>
            </w:pPr>
            <w:r>
              <w:rPr>
                <w:rFonts w:ascii="Arial" w:hAnsi="Arial"/>
                <w:noProof/>
                <w:lang w:eastAsia="zh-CN"/>
              </w:rPr>
              <w:t xml:space="preserve">NR </w:t>
            </w:r>
            <w:r>
              <w:rPr>
                <w:rFonts w:ascii="Arial" w:eastAsiaTheme="minorEastAsia" w:hAnsi="Arial"/>
                <w:noProof/>
                <w:lang w:eastAsia="zh-CN"/>
              </w:rPr>
              <w:t>SA</w:t>
            </w:r>
            <w:r w:rsidR="00EF3B31">
              <w:rPr>
                <w:rFonts w:ascii="Arial" w:eastAsiaTheme="minorEastAsia" w:hAnsi="Arial"/>
                <w:noProof/>
                <w:lang w:eastAsia="zh-CN"/>
              </w:rPr>
              <w:t>, NE-DC, NR-</w:t>
            </w:r>
            <w:r w:rsidR="004E424F">
              <w:rPr>
                <w:rFonts w:ascii="Arial" w:eastAsiaTheme="minorEastAsia" w:hAnsi="Arial"/>
                <w:noProof/>
                <w:lang w:eastAsia="zh-CN"/>
              </w:rPr>
              <w:t>DC</w:t>
            </w:r>
          </w:p>
          <w:p w14:paraId="7E329B25" w14:textId="77777777" w:rsidR="006C0168" w:rsidRDefault="006C0168" w:rsidP="006C0168">
            <w:pPr>
              <w:spacing w:after="0"/>
              <w:ind w:left="102"/>
              <w:rPr>
                <w:rFonts w:ascii="Arial" w:eastAsia="Malgun Gothic" w:hAnsi="Arial"/>
                <w:noProof/>
                <w:u w:val="single"/>
                <w:lang w:eastAsia="fr-FR"/>
              </w:rPr>
            </w:pPr>
          </w:p>
          <w:p w14:paraId="7E329B26" w14:textId="77777777" w:rsidR="006C0168" w:rsidRDefault="006C0168" w:rsidP="006C0168">
            <w:pPr>
              <w:spacing w:after="0"/>
              <w:ind w:left="102"/>
              <w:rPr>
                <w:rFonts w:ascii="Arial" w:hAnsi="Arial"/>
                <w:noProof/>
                <w:u w:val="single"/>
                <w:lang w:eastAsia="fr-FR"/>
              </w:rPr>
            </w:pPr>
            <w:r>
              <w:rPr>
                <w:rFonts w:ascii="Arial" w:hAnsi="Arial"/>
                <w:noProof/>
                <w:u w:val="single"/>
                <w:lang w:eastAsia="fr-FR"/>
              </w:rPr>
              <w:t>Impacted functionality:</w:t>
            </w:r>
          </w:p>
          <w:p w14:paraId="7E329B27" w14:textId="77777777" w:rsidR="006C0168" w:rsidRDefault="006C0168" w:rsidP="006C0168">
            <w:pPr>
              <w:spacing w:after="0"/>
              <w:ind w:left="102"/>
              <w:rPr>
                <w:rFonts w:ascii="Arial" w:hAnsi="Arial"/>
                <w:noProof/>
                <w:lang w:eastAsia="fr-FR"/>
              </w:rPr>
            </w:pPr>
            <w:r>
              <w:rPr>
                <w:rFonts w:ascii="Arial" w:hAnsi="Arial"/>
                <w:noProof/>
                <w:lang w:eastAsia="fr-FR"/>
              </w:rPr>
              <w:t>MBS</w:t>
            </w:r>
          </w:p>
          <w:p w14:paraId="7E329B28" w14:textId="77777777" w:rsidR="006C0168" w:rsidRDefault="006C0168" w:rsidP="006C0168">
            <w:pPr>
              <w:spacing w:after="0"/>
              <w:ind w:left="102"/>
              <w:rPr>
                <w:rFonts w:ascii="Arial" w:hAnsi="Arial"/>
                <w:noProof/>
                <w:lang w:eastAsia="fr-FR"/>
              </w:rPr>
            </w:pPr>
          </w:p>
          <w:p w14:paraId="7E329B29" w14:textId="77777777" w:rsidR="006C0168" w:rsidRDefault="006C0168" w:rsidP="006C0168">
            <w:pPr>
              <w:pStyle w:val="CRCoverPage"/>
              <w:spacing w:before="20" w:after="0"/>
              <w:ind w:left="102"/>
              <w:rPr>
                <w:noProof/>
                <w:u w:val="single"/>
                <w:lang w:eastAsia="fr-FR"/>
              </w:rPr>
            </w:pPr>
            <w:r>
              <w:rPr>
                <w:noProof/>
                <w:u w:val="single"/>
                <w:lang w:eastAsia="fr-FR"/>
              </w:rPr>
              <w:t>Inter-operability:</w:t>
            </w:r>
          </w:p>
          <w:p w14:paraId="7E329B2A" w14:textId="77777777" w:rsidR="004618D6" w:rsidRDefault="004618D6" w:rsidP="004618D6">
            <w:pPr>
              <w:pStyle w:val="CRCoverPage"/>
              <w:spacing w:after="180"/>
              <w:ind w:left="102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1. </w:t>
            </w:r>
            <w:r w:rsidRPr="00F7145F">
              <w:rPr>
                <w:noProof/>
                <w:lang w:eastAsia="zh-CN"/>
              </w:rPr>
              <w:t xml:space="preserve">If the network is implemented according to the CR and the UE is not, some MBS configurations may not be </w:t>
            </w:r>
            <w:r>
              <w:rPr>
                <w:noProof/>
                <w:lang w:eastAsia="zh-CN"/>
              </w:rPr>
              <w:t>correctly implemented by the UE;</w:t>
            </w:r>
          </w:p>
          <w:p w14:paraId="7E329B2B" w14:textId="77777777" w:rsidR="006C0168" w:rsidRDefault="004618D6" w:rsidP="004618D6">
            <w:pPr>
              <w:pStyle w:val="CRCoverPage"/>
              <w:spacing w:after="0"/>
              <w:ind w:left="100"/>
            </w:pPr>
            <w:r>
              <w:rPr>
                <w:lang w:eastAsia="zh-CN"/>
              </w:rPr>
              <w:t xml:space="preserve">2. If the UE is </w:t>
            </w:r>
            <w:r>
              <w:rPr>
                <w:kern w:val="2"/>
                <w:lang w:eastAsia="zh-CN"/>
              </w:rPr>
              <w:t>implemented</w:t>
            </w:r>
            <w:r>
              <w:rPr>
                <w:lang w:eastAsia="zh-CN"/>
              </w:rPr>
              <w:t xml:space="preserve"> according to the CR and the network is not, some MBS configurations may not be correctly </w:t>
            </w:r>
            <w:r>
              <w:rPr>
                <w:rFonts w:hint="eastAsia"/>
                <w:lang w:eastAsia="zh-CN"/>
              </w:rPr>
              <w:t>implemented</w:t>
            </w:r>
            <w:r>
              <w:rPr>
                <w:lang w:eastAsia="zh-CN"/>
              </w:rPr>
              <w:t xml:space="preserve"> by the UE</w:t>
            </w:r>
            <w:r>
              <w:rPr>
                <w:noProof/>
                <w:lang w:eastAsia="zh-CN"/>
              </w:rPr>
              <w:t>.</w:t>
            </w:r>
          </w:p>
          <w:p w14:paraId="7E329B2C" w14:textId="77777777" w:rsidR="006C0168" w:rsidRDefault="006C0168">
            <w:pPr>
              <w:pStyle w:val="CRCoverPage"/>
              <w:spacing w:after="0"/>
              <w:ind w:left="100"/>
            </w:pPr>
          </w:p>
          <w:p w14:paraId="7E329B2D" w14:textId="77777777" w:rsidR="006C0168" w:rsidRDefault="006C0168">
            <w:pPr>
              <w:pStyle w:val="CRCoverPage"/>
              <w:spacing w:after="0"/>
              <w:ind w:left="100"/>
            </w:pPr>
          </w:p>
        </w:tc>
      </w:tr>
      <w:tr w:rsidR="001B1951" w14:paraId="7E329B31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E329B2F" w14:textId="77777777" w:rsidR="001B1951" w:rsidRDefault="001B195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E329B30" w14:textId="77777777" w:rsidR="001B1951" w:rsidRDefault="001B19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B1951" w14:paraId="7E329B35" w14:textId="77777777">
        <w:trPr>
          <w:trHeight w:val="1586"/>
        </w:trPr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329B32" w14:textId="77777777" w:rsidR="001B1951" w:rsidRDefault="00695A46" w:rsidP="008F2EFA">
            <w:pPr>
              <w:pStyle w:val="CRCoverPage"/>
              <w:tabs>
                <w:tab w:val="right" w:pos="2184"/>
              </w:tabs>
              <w:spacing w:beforeLines="50" w:before="120"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E329B33" w14:textId="77777777" w:rsidR="00FC20FB" w:rsidRDefault="001A0A7D" w:rsidP="008F2EFA">
            <w:pPr>
              <w:pStyle w:val="CRCoverPage"/>
              <w:spacing w:beforeLines="50" w:before="120" w:after="0"/>
              <w:ind w:left="100"/>
              <w:rPr>
                <w:rFonts w:eastAsia="SimSun"/>
                <w:lang w:val="en-US" w:eastAsia="zh-CN"/>
              </w:rPr>
            </w:pPr>
            <w:r>
              <w:rPr>
                <w:rFonts w:eastAsiaTheme="minorEastAsia"/>
                <w:lang w:eastAsia="zh-CN"/>
              </w:rPr>
              <w:t>1</w:t>
            </w:r>
            <w:r w:rsidR="00FC20FB">
              <w:rPr>
                <w:rFonts w:eastAsiaTheme="minorEastAsia"/>
                <w:lang w:eastAsia="zh-CN"/>
              </w:rPr>
              <w:t xml:space="preserve">. </w:t>
            </w:r>
            <w:r w:rsidR="004E424F">
              <w:rPr>
                <w:rFonts w:eastAsiaTheme="minorEastAsia"/>
                <w:lang w:eastAsia="zh-CN"/>
              </w:rPr>
              <w:t xml:space="preserve">The </w:t>
            </w:r>
            <w:r w:rsidR="00FC20FB">
              <w:rPr>
                <w:rFonts w:eastAsiaTheme="minorEastAsia"/>
                <w:lang w:eastAsia="zh-CN"/>
              </w:rPr>
              <w:t xml:space="preserve">RRC </w:t>
            </w:r>
            <w:r w:rsidR="00FC20FB">
              <w:rPr>
                <w:rFonts w:eastAsia="SimSun" w:hint="eastAsia"/>
                <w:lang w:val="en-US" w:eastAsia="zh-CN"/>
              </w:rPr>
              <w:t>specification</w:t>
            </w:r>
            <w:r w:rsidR="00FC20FB">
              <w:rPr>
                <w:rFonts w:eastAsia="SimSun"/>
                <w:lang w:val="en-US" w:eastAsia="zh-CN"/>
              </w:rPr>
              <w:t xml:space="preserve"> is not aligned with </w:t>
            </w:r>
            <w:r w:rsidR="00FC20FB">
              <w:rPr>
                <w:rFonts w:eastAsia="SimSun" w:hint="eastAsia"/>
                <w:lang w:val="en-US" w:eastAsia="zh-CN"/>
              </w:rPr>
              <w:t>TS</w:t>
            </w:r>
            <w:r w:rsidR="00FC20FB">
              <w:rPr>
                <w:rFonts w:eastAsia="SimSun"/>
                <w:lang w:val="en-US" w:eastAsia="zh-CN"/>
              </w:rPr>
              <w:t xml:space="preserve"> 38.213</w:t>
            </w:r>
            <w:r w:rsidR="00FC20FB">
              <w:rPr>
                <w:rFonts w:eastAsia="SimSun" w:hint="eastAsia"/>
                <w:lang w:val="en-US" w:eastAsia="zh-CN"/>
              </w:rPr>
              <w:t>.</w:t>
            </w:r>
          </w:p>
          <w:p w14:paraId="7E329B34" w14:textId="77777777" w:rsidR="001B1951" w:rsidRPr="001C5429" w:rsidRDefault="001A0A7D" w:rsidP="008F2EFA">
            <w:pPr>
              <w:pStyle w:val="CRCoverPage"/>
              <w:spacing w:beforeLines="50" w:before="120" w:after="0"/>
              <w:ind w:left="100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2</w:t>
            </w:r>
            <w:r w:rsidR="00695A46">
              <w:rPr>
                <w:rFonts w:eastAsia="SimSun" w:hint="eastAsia"/>
                <w:lang w:val="en-US" w:eastAsia="zh-CN"/>
              </w:rPr>
              <w:t xml:space="preserve">. </w:t>
            </w:r>
            <w:r w:rsidR="004E424F">
              <w:rPr>
                <w:rFonts w:eastAsia="SimSun"/>
                <w:lang w:val="en-US" w:eastAsia="zh-CN"/>
              </w:rPr>
              <w:t>Field d</w:t>
            </w:r>
            <w:r w:rsidR="00695A46">
              <w:rPr>
                <w:rFonts w:eastAsia="SimSun" w:hint="eastAsia"/>
                <w:lang w:val="en-US" w:eastAsia="zh-CN"/>
              </w:rPr>
              <w:t xml:space="preserve">escription </w:t>
            </w:r>
            <w:r w:rsidR="004E424F">
              <w:rPr>
                <w:rFonts w:eastAsia="SimSun"/>
                <w:lang w:val="en-US" w:eastAsia="zh-CN"/>
              </w:rPr>
              <w:t>of</w:t>
            </w:r>
            <w:r w:rsidR="004E424F">
              <w:rPr>
                <w:rFonts w:eastAsia="SimSun" w:hint="eastAsia"/>
                <w:lang w:val="en-US" w:eastAsia="zh-CN"/>
              </w:rPr>
              <w:t xml:space="preserve"> </w:t>
            </w:r>
            <w:proofErr w:type="spellStart"/>
            <w:r w:rsidR="00FC20FB" w:rsidRPr="00FC20FB">
              <w:rPr>
                <w:rFonts w:eastAsia="SimSun"/>
                <w:i/>
                <w:iCs/>
                <w:lang w:val="en-US" w:eastAsia="zh-CN"/>
              </w:rPr>
              <w:t>locationAndBandwidthBroadcast</w:t>
            </w:r>
            <w:proofErr w:type="spellEnd"/>
            <w:r w:rsidR="00695A46">
              <w:rPr>
                <w:rFonts w:eastAsia="SimSun" w:hint="eastAsia"/>
                <w:lang w:val="en-US" w:eastAsia="zh-CN"/>
              </w:rPr>
              <w:t xml:space="preserve"> is not correct.</w:t>
            </w:r>
          </w:p>
        </w:tc>
      </w:tr>
      <w:tr w:rsidR="001B1951" w14:paraId="7E329B38" w14:textId="77777777">
        <w:tc>
          <w:tcPr>
            <w:tcW w:w="2694" w:type="dxa"/>
            <w:gridSpan w:val="2"/>
          </w:tcPr>
          <w:p w14:paraId="7E329B36" w14:textId="77777777" w:rsidR="001B1951" w:rsidRDefault="001B195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E329B37" w14:textId="77777777" w:rsidR="001B1951" w:rsidRDefault="001B19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B1951" w14:paraId="7E329B3B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E329B39" w14:textId="77777777" w:rsidR="001B1951" w:rsidRDefault="00695A4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E329B3A" w14:textId="77777777" w:rsidR="001B1951" w:rsidRDefault="00695A46">
            <w:pPr>
              <w:pStyle w:val="CRCoverPage"/>
              <w:spacing w:after="0"/>
              <w:ind w:left="10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6.3.2, 6.3.6</w:t>
            </w:r>
          </w:p>
        </w:tc>
      </w:tr>
      <w:tr w:rsidR="001B1951" w14:paraId="7E329B3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E329B3C" w14:textId="77777777" w:rsidR="001B1951" w:rsidRDefault="001B195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E329B3D" w14:textId="77777777" w:rsidR="001B1951" w:rsidRDefault="001B19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B1951" w14:paraId="7E329B44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E329B3F" w14:textId="77777777" w:rsidR="001B1951" w:rsidRDefault="001B195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329B40" w14:textId="77777777" w:rsidR="001B1951" w:rsidRDefault="00695A46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E329B41" w14:textId="77777777" w:rsidR="001B1951" w:rsidRDefault="00695A46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7E329B42" w14:textId="77777777" w:rsidR="001B1951" w:rsidRDefault="001B1951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7E329B43" w14:textId="77777777" w:rsidR="001B1951" w:rsidRDefault="001B1951">
            <w:pPr>
              <w:pStyle w:val="CRCoverPage"/>
              <w:spacing w:after="0"/>
              <w:ind w:left="99"/>
            </w:pPr>
          </w:p>
        </w:tc>
      </w:tr>
      <w:tr w:rsidR="001B1951" w14:paraId="7E329B4A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E329B45" w14:textId="77777777" w:rsidR="001B1951" w:rsidRDefault="00695A4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E329B46" w14:textId="77777777" w:rsidR="001B1951" w:rsidRDefault="001B195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E329B47" w14:textId="77777777" w:rsidR="001B1951" w:rsidRDefault="00695A46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rFonts w:eastAsia="SimSun" w:cs="Arial"/>
                <w:b/>
                <w:bCs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E329B48" w14:textId="77777777" w:rsidR="001B1951" w:rsidRDefault="00695A46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329B49" w14:textId="77777777" w:rsidR="001B1951" w:rsidRDefault="00695A46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1B1951" w14:paraId="7E329B50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E329B4B" w14:textId="77777777" w:rsidR="001B1951" w:rsidRDefault="00695A46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E329B4C" w14:textId="77777777" w:rsidR="001B1951" w:rsidRDefault="001B195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E329B4D" w14:textId="77777777" w:rsidR="001B1951" w:rsidRDefault="00695A46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rFonts w:eastAsia="SimSun" w:cs="Arial"/>
                <w:b/>
                <w:bCs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E329B4E" w14:textId="77777777" w:rsidR="001B1951" w:rsidRDefault="00695A46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329B4F" w14:textId="77777777" w:rsidR="001B1951" w:rsidRDefault="00695A46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1B1951" w14:paraId="7E329B56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E329B51" w14:textId="77777777" w:rsidR="001B1951" w:rsidRDefault="00695A46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E329B52" w14:textId="77777777" w:rsidR="001B1951" w:rsidRDefault="001B195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E329B53" w14:textId="77777777" w:rsidR="001B1951" w:rsidRDefault="00695A46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rFonts w:eastAsia="SimSun" w:cs="Arial"/>
                <w:b/>
                <w:bCs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E329B54" w14:textId="77777777" w:rsidR="001B1951" w:rsidRDefault="00695A46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329B55" w14:textId="77777777" w:rsidR="001B1951" w:rsidRDefault="00695A46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1B1951" w14:paraId="7E329B5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E329B57" w14:textId="77777777" w:rsidR="001B1951" w:rsidRDefault="001B1951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E329B58" w14:textId="77777777" w:rsidR="001B1951" w:rsidRDefault="001B1951">
            <w:pPr>
              <w:pStyle w:val="CRCoverPage"/>
              <w:spacing w:after="0"/>
            </w:pPr>
          </w:p>
        </w:tc>
      </w:tr>
      <w:tr w:rsidR="001B1951" w14:paraId="7E329B5C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329B5A" w14:textId="77777777" w:rsidR="001B1951" w:rsidRDefault="00695A4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E329B5B" w14:textId="77777777" w:rsidR="001B1951" w:rsidRDefault="001B1951">
            <w:pPr>
              <w:pStyle w:val="CRCoverPage"/>
              <w:spacing w:after="0"/>
              <w:ind w:left="100"/>
            </w:pPr>
          </w:p>
        </w:tc>
      </w:tr>
      <w:tr w:rsidR="001B1951" w14:paraId="7E329B5F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329B5D" w14:textId="77777777" w:rsidR="001B1951" w:rsidRDefault="001B195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E329B5E" w14:textId="77777777" w:rsidR="001B1951" w:rsidRDefault="001B1951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1B1951" w14:paraId="7E329B62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329B60" w14:textId="77777777" w:rsidR="001B1951" w:rsidRDefault="00695A4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E329B61" w14:textId="77777777" w:rsidR="001B1951" w:rsidRDefault="001B1951">
            <w:pPr>
              <w:pStyle w:val="CRCoverPage"/>
              <w:spacing w:after="0"/>
              <w:ind w:left="100"/>
            </w:pPr>
          </w:p>
        </w:tc>
      </w:tr>
    </w:tbl>
    <w:p w14:paraId="7E329B63" w14:textId="77777777" w:rsidR="001B1951" w:rsidRDefault="00695A46">
      <w:r>
        <w:br w:type="page"/>
      </w:r>
    </w:p>
    <w:p w14:paraId="7E329B64" w14:textId="77777777" w:rsidR="001B1951" w:rsidRDefault="001B1951">
      <w:pPr>
        <w:sectPr w:rsidR="001B1951">
          <w:headerReference w:type="even" r:id="rId13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7E329B65" w14:textId="77777777" w:rsidR="001B1951" w:rsidRDefault="001B1951"/>
    <w:p w14:paraId="7E329B66" w14:textId="77777777" w:rsidR="001B1951" w:rsidRDefault="00695A4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99"/>
        <w:tabs>
          <w:tab w:val="left" w:pos="6236"/>
        </w:tabs>
        <w:spacing w:before="100" w:after="100" w:line="254" w:lineRule="auto"/>
        <w:jc w:val="center"/>
        <w:rPr>
          <w:rFonts w:eastAsia="Malgun Gothic"/>
          <w:bCs/>
          <w:i/>
          <w:sz w:val="22"/>
          <w:szCs w:val="22"/>
          <w:lang w:val="en-US" w:eastAsia="ko-KR"/>
        </w:rPr>
      </w:pPr>
      <w:r>
        <w:rPr>
          <w:rFonts w:eastAsia="SimSun"/>
          <w:bCs/>
          <w:i/>
          <w:sz w:val="22"/>
          <w:szCs w:val="22"/>
          <w:lang w:val="en-US" w:eastAsia="zh-CN"/>
        </w:rPr>
        <w:t>START</w:t>
      </w:r>
      <w:r>
        <w:rPr>
          <w:rFonts w:eastAsia="Calibri"/>
          <w:bCs/>
          <w:i/>
          <w:sz w:val="22"/>
          <w:szCs w:val="22"/>
          <w:lang w:val="en-US" w:eastAsia="ko-KR"/>
        </w:rPr>
        <w:t xml:space="preserve"> OF</w:t>
      </w:r>
      <w:r>
        <w:rPr>
          <w:rFonts w:eastAsia="SimSun" w:hint="eastAsia"/>
          <w:bCs/>
          <w:i/>
          <w:sz w:val="22"/>
          <w:szCs w:val="22"/>
          <w:lang w:val="en-US" w:eastAsia="zh-CN"/>
        </w:rPr>
        <w:t xml:space="preserve"> </w:t>
      </w:r>
      <w:r>
        <w:rPr>
          <w:rFonts w:eastAsia="Calibri"/>
          <w:bCs/>
          <w:i/>
          <w:sz w:val="22"/>
          <w:szCs w:val="22"/>
          <w:lang w:val="en-US" w:eastAsia="ko-KR"/>
        </w:rPr>
        <w:t>CHANGE</w:t>
      </w:r>
    </w:p>
    <w:p w14:paraId="7E329B67" w14:textId="77777777" w:rsidR="00506E2B" w:rsidRPr="00F11370" w:rsidRDefault="00F11370" w:rsidP="00F11370">
      <w:pPr>
        <w:pStyle w:val="Heading3"/>
      </w:pPr>
      <w:bookmarkStart w:id="3" w:name="_Toc60777158"/>
      <w:bookmarkStart w:id="4" w:name="_Toc131064883"/>
      <w:bookmarkStart w:id="5" w:name="_Hlk54206873"/>
      <w:bookmarkStart w:id="6" w:name="_Hlk130568030"/>
      <w:r w:rsidRPr="00F10B4F">
        <w:t>6.3.2</w:t>
      </w:r>
      <w:r w:rsidRPr="00F10B4F">
        <w:tab/>
        <w:t>Radio resource control information elements</w:t>
      </w:r>
      <w:bookmarkEnd w:id="3"/>
      <w:bookmarkEnd w:id="4"/>
      <w:bookmarkEnd w:id="5"/>
    </w:p>
    <w:p w14:paraId="7E329B68" w14:textId="77777777" w:rsidR="00506E2B" w:rsidRPr="00506E2B" w:rsidRDefault="00506E2B" w:rsidP="00506E2B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SimSun" w:hAnsi="Arial"/>
          <w:sz w:val="24"/>
          <w:lang w:eastAsia="ja-JP"/>
        </w:rPr>
      </w:pPr>
      <w:bookmarkStart w:id="7" w:name="_Toc60777251"/>
      <w:bookmarkStart w:id="8" w:name="_Toc124713195"/>
      <w:r w:rsidRPr="00506E2B">
        <w:rPr>
          <w:rFonts w:ascii="Arial" w:eastAsia="SimSun" w:hAnsi="Arial"/>
          <w:sz w:val="24"/>
          <w:lang w:eastAsia="ja-JP"/>
        </w:rPr>
        <w:t>–</w:t>
      </w:r>
      <w:r w:rsidRPr="00506E2B">
        <w:rPr>
          <w:rFonts w:ascii="Arial" w:eastAsia="SimSun" w:hAnsi="Arial"/>
          <w:sz w:val="24"/>
          <w:lang w:eastAsia="ja-JP"/>
        </w:rPr>
        <w:tab/>
      </w:r>
      <w:r w:rsidRPr="00506E2B">
        <w:rPr>
          <w:rFonts w:ascii="Arial" w:hAnsi="Arial"/>
          <w:i/>
          <w:sz w:val="24"/>
          <w:lang w:eastAsia="ja-JP"/>
        </w:rPr>
        <w:t>MAC-</w:t>
      </w:r>
      <w:proofErr w:type="spellStart"/>
      <w:r w:rsidRPr="00506E2B">
        <w:rPr>
          <w:rFonts w:ascii="Arial" w:hAnsi="Arial"/>
          <w:i/>
          <w:sz w:val="24"/>
          <w:lang w:eastAsia="ja-JP"/>
        </w:rPr>
        <w:t>CellGroupConfig</w:t>
      </w:r>
      <w:bookmarkEnd w:id="7"/>
      <w:bookmarkEnd w:id="8"/>
      <w:proofErr w:type="spellEnd"/>
    </w:p>
    <w:p w14:paraId="7E329B69" w14:textId="77777777" w:rsidR="00506E2B" w:rsidRPr="00506E2B" w:rsidRDefault="00506E2B" w:rsidP="00506E2B">
      <w:pPr>
        <w:overflowPunct w:val="0"/>
        <w:autoSpaceDE w:val="0"/>
        <w:autoSpaceDN w:val="0"/>
        <w:adjustRightInd w:val="0"/>
        <w:textAlignment w:val="baseline"/>
        <w:rPr>
          <w:rFonts w:eastAsia="SimSun"/>
          <w:lang w:eastAsia="zh-CN"/>
        </w:rPr>
      </w:pPr>
      <w:r w:rsidRPr="00506E2B">
        <w:rPr>
          <w:rFonts w:eastAsia="SimSun"/>
          <w:lang w:eastAsia="zh-CN"/>
        </w:rPr>
        <w:t xml:space="preserve">The IE </w:t>
      </w:r>
      <w:r w:rsidRPr="00506E2B">
        <w:rPr>
          <w:i/>
          <w:lang w:eastAsia="ja-JP"/>
        </w:rPr>
        <w:t>MAC-</w:t>
      </w:r>
      <w:proofErr w:type="spellStart"/>
      <w:r w:rsidRPr="00506E2B">
        <w:rPr>
          <w:i/>
          <w:lang w:eastAsia="ja-JP"/>
        </w:rPr>
        <w:t>CellGroupConfig</w:t>
      </w:r>
      <w:proofErr w:type="spellEnd"/>
      <w:r w:rsidRPr="00506E2B">
        <w:rPr>
          <w:rFonts w:eastAsia="SimSun"/>
          <w:lang w:eastAsia="zh-CN"/>
        </w:rPr>
        <w:t xml:space="preserve"> is used to configure MAC parameters for a cell group, including DRX.</w:t>
      </w:r>
    </w:p>
    <w:p w14:paraId="7E329B6A" w14:textId="77777777" w:rsidR="00506E2B" w:rsidRPr="00506E2B" w:rsidRDefault="00506E2B" w:rsidP="00506E2B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SimSun" w:hAnsi="Arial"/>
          <w:b/>
          <w:lang w:eastAsia="zh-CN"/>
        </w:rPr>
      </w:pPr>
      <w:r w:rsidRPr="00506E2B">
        <w:rPr>
          <w:rFonts w:ascii="Arial" w:hAnsi="Arial"/>
          <w:b/>
          <w:i/>
          <w:lang w:eastAsia="ja-JP"/>
        </w:rPr>
        <w:t>MAC-</w:t>
      </w:r>
      <w:proofErr w:type="spellStart"/>
      <w:r w:rsidRPr="00506E2B">
        <w:rPr>
          <w:rFonts w:ascii="Arial" w:hAnsi="Arial"/>
          <w:b/>
          <w:i/>
          <w:lang w:eastAsia="ja-JP"/>
        </w:rPr>
        <w:t>CellGroupConfig</w:t>
      </w:r>
      <w:proofErr w:type="spellEnd"/>
      <w:r w:rsidRPr="00506E2B">
        <w:rPr>
          <w:rFonts w:ascii="Arial" w:hAnsi="Arial"/>
          <w:b/>
          <w:lang w:eastAsia="ja-JP"/>
        </w:rPr>
        <w:t xml:space="preserve"> information element</w:t>
      </w:r>
    </w:p>
    <w:p w14:paraId="7E329B6B" w14:textId="77777777"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506E2B">
        <w:rPr>
          <w:rFonts w:ascii="Courier New" w:hAnsi="Courier New"/>
          <w:noProof/>
          <w:color w:val="808080"/>
          <w:sz w:val="16"/>
          <w:lang w:eastAsia="en-GB"/>
        </w:rPr>
        <w:t>-- ASN1START</w:t>
      </w:r>
    </w:p>
    <w:p w14:paraId="7E329B6C" w14:textId="77777777"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506E2B">
        <w:rPr>
          <w:rFonts w:ascii="Courier New" w:hAnsi="Courier New"/>
          <w:noProof/>
          <w:color w:val="808080"/>
          <w:sz w:val="16"/>
          <w:lang w:eastAsia="en-GB"/>
        </w:rPr>
        <w:t>-- TAG-MAC-CELLGROUPCONFIG-START</w:t>
      </w:r>
    </w:p>
    <w:p w14:paraId="7E329B6D" w14:textId="77777777"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E329B6E" w14:textId="77777777"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MAC-CellGroupConfig ::=           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506E2B">
        <w:rPr>
          <w:rFonts w:ascii="Courier New" w:hAnsi="Courier New"/>
          <w:noProof/>
          <w:sz w:val="16"/>
          <w:lang w:eastAsia="en-GB"/>
        </w:rPr>
        <w:t xml:space="preserve"> {</w:t>
      </w:r>
    </w:p>
    <w:p w14:paraId="7E329B6F" w14:textId="77777777"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    drx-Config                          SetupRelease { DRX-Config }                                   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506E2B">
        <w:rPr>
          <w:rFonts w:ascii="Courier New" w:hAnsi="Courier New"/>
          <w:noProof/>
          <w:sz w:val="16"/>
          <w:lang w:eastAsia="en-GB"/>
        </w:rPr>
        <w:t xml:space="preserve">,   </w:t>
      </w:r>
      <w:r w:rsidRPr="00506E2B">
        <w:rPr>
          <w:rFonts w:ascii="Courier New" w:hAnsi="Courier New"/>
          <w:noProof/>
          <w:color w:val="808080"/>
          <w:sz w:val="16"/>
          <w:lang w:eastAsia="en-GB"/>
        </w:rPr>
        <w:t>-- Need M</w:t>
      </w:r>
    </w:p>
    <w:p w14:paraId="7E329B70" w14:textId="77777777"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    schedulingRequestConfig             SchedulingRequestConfig                                       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506E2B">
        <w:rPr>
          <w:rFonts w:ascii="Courier New" w:hAnsi="Courier New"/>
          <w:noProof/>
          <w:sz w:val="16"/>
          <w:lang w:eastAsia="en-GB"/>
        </w:rPr>
        <w:t xml:space="preserve">,   </w:t>
      </w:r>
      <w:r w:rsidRPr="00506E2B">
        <w:rPr>
          <w:rFonts w:ascii="Courier New" w:hAnsi="Courier New"/>
          <w:noProof/>
          <w:color w:val="808080"/>
          <w:sz w:val="16"/>
          <w:lang w:eastAsia="en-GB"/>
        </w:rPr>
        <w:t>-- Need M</w:t>
      </w:r>
    </w:p>
    <w:p w14:paraId="7E329B71" w14:textId="77777777"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    bsr-Config                          BSR-Config                                                    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506E2B">
        <w:rPr>
          <w:rFonts w:ascii="Courier New" w:hAnsi="Courier New"/>
          <w:noProof/>
          <w:sz w:val="16"/>
          <w:lang w:eastAsia="en-GB"/>
        </w:rPr>
        <w:t xml:space="preserve">,   </w:t>
      </w:r>
      <w:r w:rsidRPr="00506E2B">
        <w:rPr>
          <w:rFonts w:ascii="Courier New" w:hAnsi="Courier New"/>
          <w:noProof/>
          <w:color w:val="808080"/>
          <w:sz w:val="16"/>
          <w:lang w:eastAsia="en-GB"/>
        </w:rPr>
        <w:t>-- Need M</w:t>
      </w:r>
    </w:p>
    <w:p w14:paraId="7E329B72" w14:textId="77777777"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    tag-Config                          TAG-Config                                                    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506E2B">
        <w:rPr>
          <w:rFonts w:ascii="Courier New" w:hAnsi="Courier New"/>
          <w:noProof/>
          <w:sz w:val="16"/>
          <w:lang w:eastAsia="en-GB"/>
        </w:rPr>
        <w:t xml:space="preserve">,   </w:t>
      </w:r>
      <w:r w:rsidRPr="00506E2B">
        <w:rPr>
          <w:rFonts w:ascii="Courier New" w:hAnsi="Courier New"/>
          <w:noProof/>
          <w:color w:val="808080"/>
          <w:sz w:val="16"/>
          <w:lang w:eastAsia="en-GB"/>
        </w:rPr>
        <w:t>-- Need M</w:t>
      </w:r>
    </w:p>
    <w:p w14:paraId="7E329B73" w14:textId="77777777"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    phr-Config                          SetupRelease { PHR-Config }                                   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506E2B">
        <w:rPr>
          <w:rFonts w:ascii="Courier New" w:hAnsi="Courier New"/>
          <w:noProof/>
          <w:sz w:val="16"/>
          <w:lang w:eastAsia="en-GB"/>
        </w:rPr>
        <w:t xml:space="preserve">,   </w:t>
      </w:r>
      <w:r w:rsidRPr="00506E2B">
        <w:rPr>
          <w:rFonts w:ascii="Courier New" w:hAnsi="Courier New"/>
          <w:noProof/>
          <w:color w:val="808080"/>
          <w:sz w:val="16"/>
          <w:lang w:eastAsia="en-GB"/>
        </w:rPr>
        <w:t>-- Need M</w:t>
      </w:r>
    </w:p>
    <w:p w14:paraId="7E329B74" w14:textId="77777777"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    skipUplinkTxDynamic               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BOOLEAN</w:t>
      </w:r>
      <w:r w:rsidRPr="00506E2B">
        <w:rPr>
          <w:rFonts w:ascii="Courier New" w:hAnsi="Courier New"/>
          <w:noProof/>
          <w:sz w:val="16"/>
          <w:lang w:eastAsia="en-GB"/>
        </w:rPr>
        <w:t>,</w:t>
      </w:r>
    </w:p>
    <w:p w14:paraId="7E329B75" w14:textId="77777777"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    ...,</w:t>
      </w:r>
    </w:p>
    <w:p w14:paraId="7E329B76" w14:textId="77777777"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7E329B77" w14:textId="77777777"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    csi-Mask                          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BOOLEAN</w:t>
      </w:r>
      <w:r w:rsidRPr="00506E2B">
        <w:rPr>
          <w:rFonts w:ascii="Courier New" w:hAnsi="Courier New"/>
          <w:noProof/>
          <w:sz w:val="16"/>
          <w:lang w:eastAsia="en-GB"/>
        </w:rPr>
        <w:t xml:space="preserve">                                                       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506E2B">
        <w:rPr>
          <w:rFonts w:ascii="Courier New" w:hAnsi="Courier New"/>
          <w:noProof/>
          <w:sz w:val="16"/>
          <w:lang w:eastAsia="en-GB"/>
        </w:rPr>
        <w:t xml:space="preserve">,   </w:t>
      </w:r>
      <w:r w:rsidRPr="00506E2B">
        <w:rPr>
          <w:rFonts w:ascii="Courier New" w:hAnsi="Courier New"/>
          <w:noProof/>
          <w:color w:val="808080"/>
          <w:sz w:val="16"/>
          <w:lang w:eastAsia="en-GB"/>
        </w:rPr>
        <w:t>-- Need M</w:t>
      </w:r>
    </w:p>
    <w:p w14:paraId="7E329B78" w14:textId="77777777"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    dataInactivityTimer                 SetupRelease { DataInactivityTimer }                          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506E2B">
        <w:rPr>
          <w:rFonts w:ascii="Courier New" w:hAnsi="Courier New"/>
          <w:noProof/>
          <w:sz w:val="16"/>
          <w:lang w:eastAsia="en-GB"/>
        </w:rPr>
        <w:t xml:space="preserve">    </w:t>
      </w:r>
      <w:r w:rsidRPr="00506E2B">
        <w:rPr>
          <w:rFonts w:ascii="Courier New" w:hAnsi="Courier New"/>
          <w:noProof/>
          <w:color w:val="808080"/>
          <w:sz w:val="16"/>
          <w:lang w:eastAsia="en-GB"/>
        </w:rPr>
        <w:t>-- Cond MCG-Only</w:t>
      </w:r>
    </w:p>
    <w:p w14:paraId="7E329B79" w14:textId="77777777"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7E329B7A" w14:textId="77777777"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7E329B7B" w14:textId="77777777"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    usePreBSR-r16                     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ENUMERATED</w:t>
      </w:r>
      <w:r w:rsidRPr="00506E2B">
        <w:rPr>
          <w:rFonts w:ascii="Courier New" w:hAnsi="Courier New"/>
          <w:noProof/>
          <w:sz w:val="16"/>
          <w:lang w:eastAsia="en-GB"/>
        </w:rPr>
        <w:t xml:space="preserve"> {true}                                             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506E2B">
        <w:rPr>
          <w:rFonts w:ascii="Courier New" w:hAnsi="Courier New"/>
          <w:noProof/>
          <w:sz w:val="16"/>
          <w:lang w:eastAsia="en-GB"/>
        </w:rPr>
        <w:t xml:space="preserve">,   </w:t>
      </w:r>
      <w:r w:rsidRPr="00506E2B">
        <w:rPr>
          <w:rFonts w:ascii="Courier New" w:hAnsi="Courier New"/>
          <w:noProof/>
          <w:color w:val="808080"/>
          <w:sz w:val="16"/>
          <w:lang w:eastAsia="en-GB"/>
        </w:rPr>
        <w:t>-- Need R</w:t>
      </w:r>
    </w:p>
    <w:p w14:paraId="7E329B7C" w14:textId="77777777"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    schedulingRequestID-LBT-SCell-r16   SchedulingRequestId                                           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506E2B">
        <w:rPr>
          <w:rFonts w:ascii="Courier New" w:hAnsi="Courier New"/>
          <w:noProof/>
          <w:sz w:val="16"/>
          <w:lang w:eastAsia="en-GB"/>
        </w:rPr>
        <w:t xml:space="preserve">,   </w:t>
      </w:r>
      <w:r w:rsidRPr="00506E2B">
        <w:rPr>
          <w:rFonts w:ascii="Courier New" w:hAnsi="Courier New"/>
          <w:noProof/>
          <w:color w:val="808080"/>
          <w:sz w:val="16"/>
          <w:lang w:eastAsia="en-GB"/>
        </w:rPr>
        <w:t>-- Need R</w:t>
      </w:r>
    </w:p>
    <w:p w14:paraId="7E329B7D" w14:textId="77777777"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    lch-BasedPrioritization-r16       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ENUMERATED</w:t>
      </w:r>
      <w:r w:rsidRPr="00506E2B">
        <w:rPr>
          <w:rFonts w:ascii="Courier New" w:hAnsi="Courier New"/>
          <w:noProof/>
          <w:sz w:val="16"/>
          <w:lang w:eastAsia="en-GB"/>
        </w:rPr>
        <w:t xml:space="preserve"> {enabled}                                          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506E2B">
        <w:rPr>
          <w:rFonts w:ascii="Courier New" w:hAnsi="Courier New"/>
          <w:noProof/>
          <w:sz w:val="16"/>
          <w:lang w:eastAsia="en-GB"/>
        </w:rPr>
        <w:t xml:space="preserve">,   </w:t>
      </w:r>
      <w:r w:rsidRPr="00506E2B">
        <w:rPr>
          <w:rFonts w:ascii="Courier New" w:hAnsi="Courier New"/>
          <w:noProof/>
          <w:color w:val="808080"/>
          <w:sz w:val="16"/>
          <w:lang w:eastAsia="en-GB"/>
        </w:rPr>
        <w:t>-- Need R</w:t>
      </w:r>
    </w:p>
    <w:p w14:paraId="7E329B7E" w14:textId="77777777"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    schedulingRequestID-BFR-SCell-r16   SchedulingRequestId                                           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506E2B">
        <w:rPr>
          <w:rFonts w:ascii="Courier New" w:hAnsi="Courier New"/>
          <w:noProof/>
          <w:sz w:val="16"/>
          <w:lang w:eastAsia="en-GB"/>
        </w:rPr>
        <w:t xml:space="preserve">,   </w:t>
      </w:r>
      <w:r w:rsidRPr="00506E2B">
        <w:rPr>
          <w:rFonts w:ascii="Courier New" w:hAnsi="Courier New"/>
          <w:noProof/>
          <w:color w:val="808080"/>
          <w:sz w:val="16"/>
          <w:lang w:eastAsia="en-GB"/>
        </w:rPr>
        <w:t>-- Need R</w:t>
      </w:r>
    </w:p>
    <w:p w14:paraId="7E329B7F" w14:textId="77777777"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    drx-ConfigSecondaryGroup-r16        SetupRelease { DRX-ConfigSecondaryGroup-r16 }                 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506E2B">
        <w:rPr>
          <w:rFonts w:ascii="Courier New" w:hAnsi="Courier New"/>
          <w:noProof/>
          <w:sz w:val="16"/>
          <w:lang w:eastAsia="en-GB"/>
        </w:rPr>
        <w:t xml:space="preserve">    </w:t>
      </w:r>
      <w:r w:rsidRPr="00506E2B">
        <w:rPr>
          <w:rFonts w:ascii="Courier New" w:hAnsi="Courier New"/>
          <w:noProof/>
          <w:color w:val="808080"/>
          <w:sz w:val="16"/>
          <w:lang w:eastAsia="en-GB"/>
        </w:rPr>
        <w:t>-- Need M</w:t>
      </w:r>
    </w:p>
    <w:p w14:paraId="7E329B80" w14:textId="77777777"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7E329B81" w14:textId="77777777"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7E329B82" w14:textId="77777777"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    enhancedSkipUplinkTxDynamic-r16   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ENUMERATED</w:t>
      </w:r>
      <w:r w:rsidRPr="00506E2B">
        <w:rPr>
          <w:rFonts w:ascii="Courier New" w:hAnsi="Courier New"/>
          <w:noProof/>
          <w:sz w:val="16"/>
          <w:lang w:eastAsia="en-GB"/>
        </w:rPr>
        <w:t xml:space="preserve"> {true}                                             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506E2B">
        <w:rPr>
          <w:rFonts w:ascii="Courier New" w:hAnsi="Courier New"/>
          <w:noProof/>
          <w:sz w:val="16"/>
          <w:lang w:eastAsia="en-GB"/>
        </w:rPr>
        <w:t xml:space="preserve">,   </w:t>
      </w:r>
      <w:r w:rsidRPr="00506E2B">
        <w:rPr>
          <w:rFonts w:ascii="Courier New" w:hAnsi="Courier New"/>
          <w:noProof/>
          <w:color w:val="808080"/>
          <w:sz w:val="16"/>
          <w:lang w:eastAsia="en-GB"/>
        </w:rPr>
        <w:t>-- Need R</w:t>
      </w:r>
    </w:p>
    <w:p w14:paraId="7E329B83" w14:textId="77777777"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    enhancedSkipUplinkTxConfigured-r16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ENUMERATED</w:t>
      </w:r>
      <w:r w:rsidRPr="00506E2B">
        <w:rPr>
          <w:rFonts w:ascii="Courier New" w:hAnsi="Courier New"/>
          <w:noProof/>
          <w:sz w:val="16"/>
          <w:lang w:eastAsia="en-GB"/>
        </w:rPr>
        <w:t xml:space="preserve"> {true}                                             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506E2B">
        <w:rPr>
          <w:rFonts w:ascii="Courier New" w:hAnsi="Courier New"/>
          <w:noProof/>
          <w:sz w:val="16"/>
          <w:lang w:eastAsia="en-GB"/>
        </w:rPr>
        <w:t xml:space="preserve">    </w:t>
      </w:r>
      <w:r w:rsidRPr="00506E2B">
        <w:rPr>
          <w:rFonts w:ascii="Courier New" w:hAnsi="Courier New"/>
          <w:noProof/>
          <w:color w:val="808080"/>
          <w:sz w:val="16"/>
          <w:lang w:eastAsia="en-GB"/>
        </w:rPr>
        <w:t>-- Need R</w:t>
      </w:r>
    </w:p>
    <w:p w14:paraId="7E329B84" w14:textId="77777777"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7E329B85" w14:textId="77777777"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7E329B86" w14:textId="77777777"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    intraCG-Prioritization-r17        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ENUMERATED</w:t>
      </w:r>
      <w:r w:rsidRPr="00506E2B">
        <w:rPr>
          <w:rFonts w:ascii="Courier New" w:hAnsi="Courier New"/>
          <w:noProof/>
          <w:sz w:val="16"/>
          <w:lang w:eastAsia="en-GB"/>
        </w:rPr>
        <w:t xml:space="preserve"> {enabled}                      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506E2B">
        <w:rPr>
          <w:rFonts w:ascii="Courier New" w:hAnsi="Courier New"/>
          <w:noProof/>
          <w:sz w:val="16"/>
          <w:lang w:eastAsia="en-GB"/>
        </w:rPr>
        <w:t xml:space="preserve">,    </w:t>
      </w:r>
      <w:r w:rsidRPr="00506E2B">
        <w:rPr>
          <w:rFonts w:ascii="Courier New" w:hAnsi="Courier New"/>
          <w:noProof/>
          <w:color w:val="808080"/>
          <w:sz w:val="16"/>
          <w:lang w:eastAsia="en-GB"/>
        </w:rPr>
        <w:t>-- Cond LCH-PrioWithReTxTimer</w:t>
      </w:r>
    </w:p>
    <w:p w14:paraId="7E329B87" w14:textId="77777777"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    drx-ConfigSL-r17                    SetupRelease { DRX-ConfigSL-r17 }         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506E2B">
        <w:rPr>
          <w:rFonts w:ascii="Courier New" w:hAnsi="Courier New"/>
          <w:noProof/>
          <w:sz w:val="16"/>
          <w:lang w:eastAsia="en-GB"/>
        </w:rPr>
        <w:t xml:space="preserve">,    </w:t>
      </w:r>
      <w:r w:rsidRPr="00506E2B">
        <w:rPr>
          <w:rFonts w:ascii="Courier New" w:hAnsi="Courier New"/>
          <w:noProof/>
          <w:color w:val="808080"/>
          <w:sz w:val="16"/>
          <w:lang w:eastAsia="en-GB"/>
        </w:rPr>
        <w:t>-- Need M</w:t>
      </w:r>
    </w:p>
    <w:p w14:paraId="7E329B88" w14:textId="77777777"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    drx-ConfigExt-v1700                 SetupRelease { DRX-ConfigExt-v1700 }      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506E2B">
        <w:rPr>
          <w:rFonts w:ascii="Courier New" w:hAnsi="Courier New"/>
          <w:noProof/>
          <w:sz w:val="16"/>
          <w:lang w:eastAsia="en-GB"/>
        </w:rPr>
        <w:t xml:space="preserve">,    </w:t>
      </w:r>
      <w:r w:rsidRPr="00506E2B">
        <w:rPr>
          <w:rFonts w:ascii="Courier New" w:hAnsi="Courier New"/>
          <w:noProof/>
          <w:color w:val="808080"/>
          <w:sz w:val="16"/>
          <w:lang w:eastAsia="en-GB"/>
        </w:rPr>
        <w:t>-- Need M</w:t>
      </w:r>
    </w:p>
    <w:p w14:paraId="7E329B89" w14:textId="77777777"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    schedulingRequestID-BFR-r17         SchedulingRequestId                       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506E2B">
        <w:rPr>
          <w:rFonts w:ascii="Courier New" w:hAnsi="Courier New"/>
          <w:noProof/>
          <w:sz w:val="16"/>
          <w:lang w:eastAsia="en-GB"/>
        </w:rPr>
        <w:t xml:space="preserve">,    </w:t>
      </w:r>
      <w:r w:rsidRPr="00506E2B">
        <w:rPr>
          <w:rFonts w:ascii="Courier New" w:hAnsi="Courier New"/>
          <w:noProof/>
          <w:color w:val="808080"/>
          <w:sz w:val="16"/>
          <w:lang w:eastAsia="en-GB"/>
        </w:rPr>
        <w:t>-- Need R</w:t>
      </w:r>
    </w:p>
    <w:p w14:paraId="7E329B8A" w14:textId="77777777"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    schedulingRequestID-BFR2-r17        SchedulingRequestId                       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506E2B">
        <w:rPr>
          <w:rFonts w:ascii="Courier New" w:hAnsi="Courier New"/>
          <w:noProof/>
          <w:sz w:val="16"/>
          <w:lang w:eastAsia="en-GB"/>
        </w:rPr>
        <w:t xml:space="preserve">,    </w:t>
      </w:r>
      <w:r w:rsidRPr="00506E2B">
        <w:rPr>
          <w:rFonts w:ascii="Courier New" w:hAnsi="Courier New"/>
          <w:noProof/>
          <w:color w:val="808080"/>
          <w:sz w:val="16"/>
          <w:lang w:eastAsia="en-GB"/>
        </w:rPr>
        <w:t>-- Need R</w:t>
      </w:r>
    </w:p>
    <w:p w14:paraId="7E329B8B" w14:textId="77777777"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    schedulingRequestConfig-v1700       SchedulingRequestConfig-v1700             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506E2B">
        <w:rPr>
          <w:rFonts w:ascii="Courier New" w:hAnsi="Courier New"/>
          <w:noProof/>
          <w:sz w:val="16"/>
          <w:lang w:eastAsia="en-GB"/>
        </w:rPr>
        <w:t xml:space="preserve">,    </w:t>
      </w:r>
      <w:r w:rsidRPr="00506E2B">
        <w:rPr>
          <w:rFonts w:ascii="Courier New" w:hAnsi="Courier New"/>
          <w:noProof/>
          <w:color w:val="808080"/>
          <w:sz w:val="16"/>
          <w:lang w:eastAsia="en-GB"/>
        </w:rPr>
        <w:t>-- Need M</w:t>
      </w:r>
    </w:p>
    <w:p w14:paraId="7E329B8C" w14:textId="77777777"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    tar-Config-r17                      SetupRelease { TAR-Config-r17  }                              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506E2B">
        <w:rPr>
          <w:rFonts w:ascii="Courier New" w:hAnsi="Courier New"/>
          <w:noProof/>
          <w:sz w:val="16"/>
          <w:lang w:eastAsia="en-GB"/>
        </w:rPr>
        <w:t xml:space="preserve">,    </w:t>
      </w:r>
      <w:r w:rsidRPr="00506E2B">
        <w:rPr>
          <w:rFonts w:ascii="Courier New" w:hAnsi="Courier New"/>
          <w:noProof/>
          <w:color w:val="808080"/>
          <w:sz w:val="16"/>
          <w:lang w:eastAsia="en-GB"/>
        </w:rPr>
        <w:t>-- Need M</w:t>
      </w:r>
    </w:p>
    <w:p w14:paraId="7E329B8D" w14:textId="77777777"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    g-RNTI-ConfigToAddModList-r17     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506E2B">
        <w:rPr>
          <w:rFonts w:ascii="Courier New" w:hAnsi="Courier New"/>
          <w:noProof/>
          <w:sz w:val="16"/>
          <w:lang w:eastAsia="en-GB"/>
        </w:rPr>
        <w:t xml:space="preserve"> (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SIZE</w:t>
      </w:r>
      <w:r w:rsidRPr="00506E2B">
        <w:rPr>
          <w:rFonts w:ascii="Courier New" w:hAnsi="Courier New"/>
          <w:noProof/>
          <w:sz w:val="16"/>
          <w:lang w:eastAsia="en-GB"/>
        </w:rPr>
        <w:t xml:space="preserve"> (1..maxG-RNTI-r17))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 xml:space="preserve"> OF</w:t>
      </w:r>
      <w:r w:rsidRPr="00506E2B">
        <w:rPr>
          <w:rFonts w:ascii="Courier New" w:hAnsi="Courier New"/>
          <w:noProof/>
          <w:sz w:val="16"/>
          <w:lang w:eastAsia="en-GB"/>
        </w:rPr>
        <w:t xml:space="preserve"> MBS-RNTI-SpecificConfig-r17     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506E2B">
        <w:rPr>
          <w:rFonts w:ascii="Courier New" w:hAnsi="Courier New"/>
          <w:noProof/>
          <w:sz w:val="16"/>
          <w:lang w:eastAsia="en-GB"/>
        </w:rPr>
        <w:t xml:space="preserve">,    </w:t>
      </w:r>
      <w:r w:rsidRPr="00506E2B">
        <w:rPr>
          <w:rFonts w:ascii="Courier New" w:hAnsi="Courier New"/>
          <w:noProof/>
          <w:color w:val="808080"/>
          <w:sz w:val="16"/>
          <w:lang w:eastAsia="en-GB"/>
        </w:rPr>
        <w:t>-- Need N</w:t>
      </w:r>
    </w:p>
    <w:p w14:paraId="7E329B8E" w14:textId="77777777"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    g-RNTI-ConfigToReleaseList-r17    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506E2B">
        <w:rPr>
          <w:rFonts w:ascii="Courier New" w:hAnsi="Courier New"/>
          <w:noProof/>
          <w:sz w:val="16"/>
          <w:lang w:eastAsia="en-GB"/>
        </w:rPr>
        <w:t xml:space="preserve"> (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SIZE</w:t>
      </w:r>
      <w:r w:rsidRPr="00506E2B">
        <w:rPr>
          <w:rFonts w:ascii="Courier New" w:hAnsi="Courier New"/>
          <w:noProof/>
          <w:sz w:val="16"/>
          <w:lang w:eastAsia="en-GB"/>
        </w:rPr>
        <w:t xml:space="preserve"> (1..maxG-RNTI-r17))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 xml:space="preserve"> OF</w:t>
      </w:r>
      <w:r w:rsidRPr="00506E2B">
        <w:rPr>
          <w:rFonts w:ascii="Courier New" w:hAnsi="Courier New"/>
          <w:noProof/>
          <w:sz w:val="16"/>
          <w:lang w:eastAsia="en-GB"/>
        </w:rPr>
        <w:t xml:space="preserve"> MBS-RNTI-SpecificConfigId-r17   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506E2B">
        <w:rPr>
          <w:rFonts w:ascii="Courier New" w:hAnsi="Courier New"/>
          <w:noProof/>
          <w:sz w:val="16"/>
          <w:lang w:eastAsia="en-GB"/>
        </w:rPr>
        <w:t xml:space="preserve">,    </w:t>
      </w:r>
      <w:r w:rsidRPr="00506E2B">
        <w:rPr>
          <w:rFonts w:ascii="Courier New" w:hAnsi="Courier New"/>
          <w:noProof/>
          <w:color w:val="808080"/>
          <w:sz w:val="16"/>
          <w:lang w:eastAsia="en-GB"/>
        </w:rPr>
        <w:t>-- Need N</w:t>
      </w:r>
    </w:p>
    <w:p w14:paraId="7E329B8F" w14:textId="77777777"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    g-CS-RNTI-ConfigToAddModList-r17  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506E2B">
        <w:rPr>
          <w:rFonts w:ascii="Courier New" w:hAnsi="Courier New"/>
          <w:noProof/>
          <w:sz w:val="16"/>
          <w:lang w:eastAsia="en-GB"/>
        </w:rPr>
        <w:t xml:space="preserve"> (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SIZE</w:t>
      </w:r>
      <w:r w:rsidRPr="00506E2B">
        <w:rPr>
          <w:rFonts w:ascii="Courier New" w:hAnsi="Courier New"/>
          <w:noProof/>
          <w:sz w:val="16"/>
          <w:lang w:eastAsia="en-GB"/>
        </w:rPr>
        <w:t xml:space="preserve"> (1..maxG-CS-RNTI-r17))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 xml:space="preserve"> OF</w:t>
      </w:r>
      <w:r w:rsidRPr="00506E2B">
        <w:rPr>
          <w:rFonts w:ascii="Courier New" w:hAnsi="Courier New"/>
          <w:noProof/>
          <w:sz w:val="16"/>
          <w:lang w:eastAsia="en-GB"/>
        </w:rPr>
        <w:t xml:space="preserve"> MBS-RNTI-SpecificConfig-r17  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506E2B">
        <w:rPr>
          <w:rFonts w:ascii="Courier New" w:hAnsi="Courier New"/>
          <w:noProof/>
          <w:sz w:val="16"/>
          <w:lang w:eastAsia="en-GB"/>
        </w:rPr>
        <w:t xml:space="preserve">,    </w:t>
      </w:r>
      <w:r w:rsidRPr="00506E2B">
        <w:rPr>
          <w:rFonts w:ascii="Courier New" w:hAnsi="Courier New"/>
          <w:noProof/>
          <w:color w:val="808080"/>
          <w:sz w:val="16"/>
          <w:lang w:eastAsia="en-GB"/>
        </w:rPr>
        <w:t>-- Need N</w:t>
      </w:r>
    </w:p>
    <w:p w14:paraId="7E329B90" w14:textId="77777777"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    g-CS-RNTI-ConfigToReleaseList-r17 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506E2B">
        <w:rPr>
          <w:rFonts w:ascii="Courier New" w:hAnsi="Courier New"/>
          <w:noProof/>
          <w:sz w:val="16"/>
          <w:lang w:eastAsia="en-GB"/>
        </w:rPr>
        <w:t xml:space="preserve"> (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SIZE</w:t>
      </w:r>
      <w:r w:rsidRPr="00506E2B">
        <w:rPr>
          <w:rFonts w:ascii="Courier New" w:hAnsi="Courier New"/>
          <w:noProof/>
          <w:sz w:val="16"/>
          <w:lang w:eastAsia="en-GB"/>
        </w:rPr>
        <w:t xml:space="preserve"> (1..maxG-CS-RNTI-r17))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 xml:space="preserve"> OF</w:t>
      </w:r>
      <w:r w:rsidRPr="00506E2B">
        <w:rPr>
          <w:rFonts w:ascii="Courier New" w:hAnsi="Courier New"/>
          <w:noProof/>
          <w:sz w:val="16"/>
          <w:lang w:eastAsia="en-GB"/>
        </w:rPr>
        <w:t xml:space="preserve"> MBS-RNTI-SpecificConfigId-r17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506E2B">
        <w:rPr>
          <w:rFonts w:ascii="Courier New" w:hAnsi="Courier New"/>
          <w:noProof/>
          <w:sz w:val="16"/>
          <w:lang w:eastAsia="en-GB"/>
        </w:rPr>
        <w:t xml:space="preserve">,    </w:t>
      </w:r>
      <w:r w:rsidRPr="00506E2B">
        <w:rPr>
          <w:rFonts w:ascii="Courier New" w:hAnsi="Courier New"/>
          <w:noProof/>
          <w:color w:val="808080"/>
          <w:sz w:val="16"/>
          <w:lang w:eastAsia="en-GB"/>
        </w:rPr>
        <w:t>-- Need N</w:t>
      </w:r>
    </w:p>
    <w:p w14:paraId="7E329B91" w14:textId="77777777"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lastRenderedPageBreak/>
        <w:t xml:space="preserve">    allowCSI-SRS-Tx-MulticastDRX-Active-r17 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BOOLEAN</w:t>
      </w:r>
      <w:r w:rsidRPr="00506E2B">
        <w:rPr>
          <w:rFonts w:ascii="Courier New" w:hAnsi="Courier New"/>
          <w:noProof/>
          <w:sz w:val="16"/>
          <w:lang w:eastAsia="en-GB"/>
        </w:rPr>
        <w:t xml:space="preserve">                                                         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506E2B">
        <w:rPr>
          <w:rFonts w:ascii="Courier New" w:hAnsi="Courier New"/>
          <w:noProof/>
          <w:sz w:val="16"/>
          <w:lang w:eastAsia="en-GB"/>
        </w:rPr>
        <w:t xml:space="preserve">     </w:t>
      </w:r>
      <w:r w:rsidRPr="00506E2B">
        <w:rPr>
          <w:rFonts w:ascii="Courier New" w:hAnsi="Courier New"/>
          <w:noProof/>
          <w:color w:val="808080"/>
          <w:sz w:val="16"/>
          <w:lang w:eastAsia="en-GB"/>
        </w:rPr>
        <w:t>-- Need M</w:t>
      </w:r>
    </w:p>
    <w:p w14:paraId="7E329B92" w14:textId="77777777"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7E329B93" w14:textId="77777777"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7E329B94" w14:textId="77777777"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    schedulingRequestID-PosMG-Request-r17 SchedulingRequestId                                                 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506E2B">
        <w:rPr>
          <w:rFonts w:ascii="Courier New" w:hAnsi="Courier New"/>
          <w:noProof/>
          <w:sz w:val="16"/>
          <w:lang w:eastAsia="en-GB"/>
        </w:rPr>
        <w:t xml:space="preserve">,    </w:t>
      </w:r>
      <w:r w:rsidRPr="00506E2B">
        <w:rPr>
          <w:rFonts w:ascii="Courier New" w:hAnsi="Courier New"/>
          <w:noProof/>
          <w:color w:val="808080"/>
          <w:sz w:val="16"/>
          <w:lang w:eastAsia="en-GB"/>
        </w:rPr>
        <w:t>-- Need R</w:t>
      </w:r>
    </w:p>
    <w:p w14:paraId="7E329B95" w14:textId="77777777"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    drx-LastTransmissionUL-r17        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ENUMERATED</w:t>
      </w:r>
      <w:r w:rsidRPr="00506E2B">
        <w:rPr>
          <w:rFonts w:ascii="Courier New" w:hAnsi="Courier New"/>
          <w:noProof/>
          <w:sz w:val="16"/>
          <w:lang w:eastAsia="en-GB"/>
        </w:rPr>
        <w:t xml:space="preserve"> {enabled}                                                  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506E2B">
        <w:rPr>
          <w:rFonts w:ascii="Courier New" w:hAnsi="Courier New"/>
          <w:noProof/>
          <w:sz w:val="16"/>
          <w:lang w:eastAsia="en-GB"/>
        </w:rPr>
        <w:t xml:space="preserve">     </w:t>
      </w:r>
      <w:r w:rsidRPr="00506E2B">
        <w:rPr>
          <w:rFonts w:ascii="Courier New" w:hAnsi="Courier New"/>
          <w:noProof/>
          <w:color w:val="808080"/>
          <w:sz w:val="16"/>
          <w:lang w:eastAsia="en-GB"/>
        </w:rPr>
        <w:t>-- Need R</w:t>
      </w:r>
    </w:p>
    <w:p w14:paraId="7E329B96" w14:textId="77777777"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7E329B97" w14:textId="77777777"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7E329B98" w14:textId="77777777"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    posMG-Request-r17                   ENUMERATED {enabled}                                                    OPTIONAL     -- Need R</w:t>
      </w:r>
    </w:p>
    <w:p w14:paraId="7E329B99" w14:textId="77777777"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    ]]</w:t>
      </w:r>
    </w:p>
    <w:p w14:paraId="7E329B9A" w14:textId="77777777"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>}</w:t>
      </w:r>
    </w:p>
    <w:p w14:paraId="7E329B9B" w14:textId="77777777"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E329B9C" w14:textId="77777777"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DataInactivityTimer ::=       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ENUMERATED</w:t>
      </w:r>
      <w:r w:rsidRPr="00506E2B">
        <w:rPr>
          <w:rFonts w:ascii="Courier New" w:hAnsi="Courier New"/>
          <w:noProof/>
          <w:sz w:val="16"/>
          <w:lang w:eastAsia="en-GB"/>
        </w:rPr>
        <w:t xml:space="preserve"> {s1, s2, s3, s5, s7, s10, s15, s20, s40, s50, s60, s80, s100, s120, s150, s180}</w:t>
      </w:r>
    </w:p>
    <w:p w14:paraId="7E329B9D" w14:textId="77777777"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E329B9E" w14:textId="77777777"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MBS-RNTI-SpecificConfig-r17 ::=      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506E2B">
        <w:rPr>
          <w:rFonts w:ascii="Courier New" w:hAnsi="Courier New"/>
          <w:noProof/>
          <w:sz w:val="16"/>
          <w:lang w:eastAsia="en-GB"/>
        </w:rPr>
        <w:t xml:space="preserve"> {</w:t>
      </w:r>
    </w:p>
    <w:p w14:paraId="7E329B9F" w14:textId="77777777"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    mbs-RNTI-SpecificConfigId-r17          MBS-RNTI-SpecificConfigId-r17,</w:t>
      </w:r>
    </w:p>
    <w:p w14:paraId="7E329BA0" w14:textId="77777777"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    groupCommon-RNTI-r17                 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CHOICE</w:t>
      </w:r>
      <w:r w:rsidRPr="00506E2B">
        <w:rPr>
          <w:rFonts w:ascii="Courier New" w:hAnsi="Courier New"/>
          <w:noProof/>
          <w:sz w:val="16"/>
          <w:lang w:eastAsia="en-GB"/>
        </w:rPr>
        <w:t xml:space="preserve"> {</w:t>
      </w:r>
    </w:p>
    <w:p w14:paraId="7E329BA1" w14:textId="77777777"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        g-RNTI                                 RNTI-Value,</w:t>
      </w:r>
    </w:p>
    <w:p w14:paraId="7E329BA2" w14:textId="77777777"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        g-CS-RNTI                              RNTI-Value</w:t>
      </w:r>
    </w:p>
    <w:p w14:paraId="7E329BA3" w14:textId="77777777"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    },</w:t>
      </w:r>
    </w:p>
    <w:p w14:paraId="7E329BA4" w14:textId="77777777"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    drx-ConfigPTM-r17                      SetupRelease { DRX-ConfigPTM-r17 }                        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506E2B">
        <w:rPr>
          <w:rFonts w:ascii="Courier New" w:hAnsi="Courier New"/>
          <w:noProof/>
          <w:sz w:val="16"/>
          <w:lang w:eastAsia="en-GB"/>
        </w:rPr>
        <w:t xml:space="preserve">,   </w:t>
      </w:r>
      <w:r w:rsidRPr="00506E2B">
        <w:rPr>
          <w:rFonts w:ascii="Courier New" w:hAnsi="Courier New"/>
          <w:noProof/>
          <w:color w:val="808080"/>
          <w:sz w:val="16"/>
          <w:lang w:eastAsia="en-GB"/>
        </w:rPr>
        <w:t>-- Need M</w:t>
      </w:r>
    </w:p>
    <w:p w14:paraId="7E329BA5" w14:textId="77777777"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    harq-FeedbackEnablerMulticast-r17    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ENUMERATED</w:t>
      </w:r>
      <w:r w:rsidRPr="00506E2B">
        <w:rPr>
          <w:rFonts w:ascii="Courier New" w:hAnsi="Courier New"/>
          <w:noProof/>
          <w:sz w:val="16"/>
          <w:lang w:eastAsia="en-GB"/>
        </w:rPr>
        <w:t xml:space="preserve"> {dci-enabler, enabled}                         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506E2B">
        <w:rPr>
          <w:rFonts w:ascii="Courier New" w:hAnsi="Courier New"/>
          <w:noProof/>
          <w:sz w:val="16"/>
          <w:lang w:eastAsia="en-GB"/>
        </w:rPr>
        <w:t xml:space="preserve">,   </w:t>
      </w:r>
      <w:r w:rsidRPr="00506E2B">
        <w:rPr>
          <w:rFonts w:ascii="Courier New" w:hAnsi="Courier New"/>
          <w:noProof/>
          <w:color w:val="808080"/>
          <w:sz w:val="16"/>
          <w:lang w:eastAsia="en-GB"/>
        </w:rPr>
        <w:t>-- Need S</w:t>
      </w:r>
    </w:p>
    <w:p w14:paraId="7E329BA6" w14:textId="77777777"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    harq-FeedbackOptionMulticast-r17     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ENUMERATED</w:t>
      </w:r>
      <w:r w:rsidRPr="00506E2B">
        <w:rPr>
          <w:rFonts w:ascii="Courier New" w:hAnsi="Courier New"/>
          <w:noProof/>
          <w:sz w:val="16"/>
          <w:lang w:eastAsia="en-GB"/>
        </w:rPr>
        <w:t xml:space="preserve"> {ack-nack, nack-only}                          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506E2B">
        <w:rPr>
          <w:rFonts w:ascii="Courier New" w:hAnsi="Courier New"/>
          <w:noProof/>
          <w:sz w:val="16"/>
          <w:lang w:eastAsia="en-GB"/>
        </w:rPr>
        <w:t xml:space="preserve">,   </w:t>
      </w:r>
      <w:r w:rsidRPr="00506E2B">
        <w:rPr>
          <w:rFonts w:ascii="Courier New" w:hAnsi="Courier New"/>
          <w:noProof/>
          <w:color w:val="808080"/>
          <w:sz w:val="16"/>
          <w:lang w:eastAsia="en-GB"/>
        </w:rPr>
        <w:t>-- Cond HARQFeedback</w:t>
      </w:r>
    </w:p>
    <w:p w14:paraId="7E329BA7" w14:textId="77777777"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    pdsch-AggregationFactor-r17          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ENUMERATED</w:t>
      </w:r>
      <w:r w:rsidRPr="00506E2B">
        <w:rPr>
          <w:rFonts w:ascii="Courier New" w:hAnsi="Courier New"/>
          <w:noProof/>
          <w:sz w:val="16"/>
          <w:lang w:eastAsia="en-GB"/>
        </w:rPr>
        <w:t xml:space="preserve"> {n2, n4, n8}                                    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506E2B">
        <w:rPr>
          <w:rFonts w:ascii="Courier New" w:hAnsi="Courier New"/>
          <w:noProof/>
          <w:sz w:val="16"/>
          <w:lang w:eastAsia="en-GB"/>
        </w:rPr>
        <w:t xml:space="preserve">    </w:t>
      </w:r>
      <w:r w:rsidRPr="00506E2B">
        <w:rPr>
          <w:rFonts w:ascii="Courier New" w:hAnsi="Courier New"/>
          <w:noProof/>
          <w:color w:val="808080"/>
          <w:sz w:val="16"/>
          <w:lang w:eastAsia="en-GB"/>
        </w:rPr>
        <w:t>-- Cond G-RNTI</w:t>
      </w:r>
    </w:p>
    <w:p w14:paraId="7E329BA8" w14:textId="77777777"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>}</w:t>
      </w:r>
    </w:p>
    <w:p w14:paraId="7E329BA9" w14:textId="77777777"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E329BAA" w14:textId="77777777"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06E2B">
        <w:rPr>
          <w:rFonts w:ascii="Courier New" w:hAnsi="Courier New"/>
          <w:noProof/>
          <w:sz w:val="16"/>
          <w:lang w:eastAsia="en-GB"/>
        </w:rPr>
        <w:t xml:space="preserve">MBS-RNTI-SpecificConfigId-r17 ::= </w:t>
      </w:r>
      <w:r w:rsidRPr="00506E2B">
        <w:rPr>
          <w:rFonts w:ascii="Courier New" w:hAnsi="Courier New"/>
          <w:noProof/>
          <w:color w:val="993366"/>
          <w:sz w:val="16"/>
          <w:lang w:eastAsia="en-GB"/>
        </w:rPr>
        <w:t>INTEGER</w:t>
      </w:r>
      <w:r w:rsidRPr="00506E2B">
        <w:rPr>
          <w:rFonts w:ascii="Courier New" w:hAnsi="Courier New"/>
          <w:noProof/>
          <w:sz w:val="16"/>
          <w:lang w:eastAsia="en-GB"/>
        </w:rPr>
        <w:t xml:space="preserve"> (0..maxG-RNTI-1-r17)</w:t>
      </w:r>
    </w:p>
    <w:p w14:paraId="7E329BAB" w14:textId="77777777"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E329BAC" w14:textId="77777777"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506E2B">
        <w:rPr>
          <w:rFonts w:ascii="Courier New" w:hAnsi="Courier New"/>
          <w:noProof/>
          <w:color w:val="808080"/>
          <w:sz w:val="16"/>
          <w:lang w:eastAsia="en-GB"/>
        </w:rPr>
        <w:t>-- TAG-MAC-CELLGROUPCONFIG-STOP</w:t>
      </w:r>
    </w:p>
    <w:p w14:paraId="7E329BAD" w14:textId="77777777" w:rsidR="00506E2B" w:rsidRPr="00506E2B" w:rsidRDefault="00506E2B" w:rsidP="00506E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506E2B">
        <w:rPr>
          <w:rFonts w:ascii="Courier New" w:hAnsi="Courier New"/>
          <w:noProof/>
          <w:color w:val="808080"/>
          <w:sz w:val="16"/>
          <w:lang w:eastAsia="en-GB"/>
        </w:rPr>
        <w:t>-- ASN1STOP</w:t>
      </w:r>
    </w:p>
    <w:p w14:paraId="7E329BAE" w14:textId="77777777" w:rsidR="00506E2B" w:rsidRPr="00506E2B" w:rsidRDefault="00506E2B" w:rsidP="00506E2B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506E2B" w:rsidRPr="00506E2B" w14:paraId="7E329BB0" w14:textId="77777777" w:rsidTr="00506E2B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29BAF" w14:textId="77777777"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sv-SE"/>
              </w:rPr>
            </w:pPr>
            <w:r w:rsidRPr="00506E2B"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  <w:lastRenderedPageBreak/>
              <w:t>MAC-</w:t>
            </w:r>
            <w:proofErr w:type="spellStart"/>
            <w:r w:rsidRPr="00506E2B"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  <w:t>CellGroupConfig</w:t>
            </w:r>
            <w:proofErr w:type="spellEnd"/>
            <w:r w:rsidRPr="00506E2B"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  <w:t xml:space="preserve"> </w:t>
            </w:r>
            <w:r w:rsidRPr="00506E2B">
              <w:rPr>
                <w:rFonts w:ascii="Arial" w:hAnsi="Arial"/>
                <w:b/>
                <w:sz w:val="18"/>
                <w:szCs w:val="22"/>
                <w:lang w:eastAsia="sv-SE"/>
              </w:rPr>
              <w:t>field descriptions</w:t>
            </w:r>
          </w:p>
        </w:tc>
      </w:tr>
      <w:tr w:rsidR="00506E2B" w:rsidRPr="00506E2B" w14:paraId="7E329BB3" w14:textId="77777777" w:rsidTr="00506E2B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9BB1" w14:textId="77777777"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bCs/>
                <w:i/>
                <w:iCs/>
                <w:sz w:val="18"/>
                <w:lang w:eastAsia="sv-SE"/>
              </w:rPr>
            </w:pPr>
            <w:proofErr w:type="spellStart"/>
            <w:r w:rsidRPr="00506E2B">
              <w:rPr>
                <w:rFonts w:ascii="Arial" w:eastAsia="Yu Mincho" w:hAnsi="Arial"/>
                <w:b/>
                <w:bCs/>
                <w:i/>
                <w:iCs/>
                <w:sz w:val="18"/>
                <w:lang w:eastAsia="sv-SE"/>
              </w:rPr>
              <w:t>allowCSI</w:t>
            </w:r>
            <w:proofErr w:type="spellEnd"/>
            <w:r w:rsidRPr="00506E2B">
              <w:rPr>
                <w:rFonts w:ascii="Arial" w:eastAsia="Yu Mincho" w:hAnsi="Arial"/>
                <w:b/>
                <w:bCs/>
                <w:i/>
                <w:iCs/>
                <w:sz w:val="18"/>
                <w:lang w:eastAsia="sv-SE"/>
              </w:rPr>
              <w:t>-SRS-Tx-</w:t>
            </w:r>
            <w:proofErr w:type="spellStart"/>
            <w:r w:rsidRPr="00506E2B">
              <w:rPr>
                <w:rFonts w:ascii="Arial" w:eastAsia="Yu Mincho" w:hAnsi="Arial"/>
                <w:b/>
                <w:bCs/>
                <w:i/>
                <w:iCs/>
                <w:sz w:val="18"/>
                <w:lang w:eastAsia="sv-SE"/>
              </w:rPr>
              <w:t>MulticastDRX</w:t>
            </w:r>
            <w:proofErr w:type="spellEnd"/>
            <w:r w:rsidRPr="00506E2B">
              <w:rPr>
                <w:rFonts w:ascii="Arial" w:eastAsia="Yu Mincho" w:hAnsi="Arial"/>
                <w:b/>
                <w:bCs/>
                <w:i/>
                <w:iCs/>
                <w:sz w:val="18"/>
                <w:lang w:eastAsia="sv-SE"/>
              </w:rPr>
              <w:t>-Active</w:t>
            </w:r>
          </w:p>
          <w:p w14:paraId="7E329BB2" w14:textId="77777777"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b/>
                <w:bCs/>
                <w:i/>
                <w:iCs/>
                <w:sz w:val="18"/>
                <w:lang w:eastAsia="sv-SE"/>
              </w:rPr>
            </w:pPr>
            <w:r w:rsidRPr="00506E2B">
              <w:rPr>
                <w:rFonts w:ascii="Arial" w:hAnsi="Arial"/>
                <w:sz w:val="18"/>
                <w:szCs w:val="22"/>
                <w:lang w:eastAsia="sv-SE"/>
              </w:rPr>
              <w:t xml:space="preserve">Used to control the CSI/SRS transmission during MBS multicast DRX </w:t>
            </w:r>
            <w:proofErr w:type="spellStart"/>
            <w:r w:rsidRPr="00506E2B">
              <w:rPr>
                <w:rFonts w:ascii="Arial" w:hAnsi="Arial"/>
                <w:sz w:val="18"/>
                <w:szCs w:val="22"/>
                <w:lang w:eastAsia="sv-SE"/>
              </w:rPr>
              <w:t>ActiveTime</w:t>
            </w:r>
            <w:proofErr w:type="spellEnd"/>
            <w:r w:rsidRPr="00506E2B">
              <w:rPr>
                <w:rFonts w:ascii="Arial" w:hAnsi="Arial"/>
                <w:sz w:val="18"/>
                <w:szCs w:val="22"/>
                <w:lang w:eastAsia="sv-SE"/>
              </w:rPr>
              <w:t>, see TS 38.321 [3].</w:t>
            </w:r>
          </w:p>
        </w:tc>
      </w:tr>
      <w:tr w:rsidR="00506E2B" w:rsidRPr="00506E2B" w14:paraId="7E329BB6" w14:textId="77777777" w:rsidTr="00506E2B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29BB4" w14:textId="77777777"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sv-SE"/>
              </w:rPr>
            </w:pPr>
            <w:proofErr w:type="spellStart"/>
            <w:r w:rsidRPr="00506E2B"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  <w:t>csi</w:t>
            </w:r>
            <w:proofErr w:type="spellEnd"/>
            <w:r w:rsidRPr="00506E2B"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  <w:t>-Mask</w:t>
            </w:r>
          </w:p>
          <w:p w14:paraId="7E329BB5" w14:textId="77777777"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sv-SE"/>
              </w:rPr>
            </w:pPr>
            <w:r w:rsidRPr="00506E2B">
              <w:rPr>
                <w:rFonts w:ascii="Arial" w:hAnsi="Arial"/>
                <w:sz w:val="18"/>
                <w:szCs w:val="22"/>
                <w:lang w:eastAsia="sv-SE"/>
              </w:rPr>
              <w:t>If set to true, the UE limits CSI reports to the on-duration period of the DRX cycle, see TS 38.321 [3].</w:t>
            </w:r>
          </w:p>
        </w:tc>
      </w:tr>
      <w:tr w:rsidR="00506E2B" w:rsidRPr="00506E2B" w14:paraId="7E329BB9" w14:textId="77777777" w:rsidTr="00506E2B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29BB7" w14:textId="77777777"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sv-SE"/>
              </w:rPr>
            </w:pPr>
            <w:r w:rsidRPr="00506E2B"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  <w:t>dataInactivityTimer</w:t>
            </w:r>
          </w:p>
          <w:p w14:paraId="7E329BB8" w14:textId="77777777"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sv-SE"/>
              </w:rPr>
            </w:pPr>
            <w:r w:rsidRPr="00506E2B">
              <w:rPr>
                <w:rFonts w:ascii="Arial" w:hAnsi="Arial"/>
                <w:sz w:val="18"/>
                <w:szCs w:val="22"/>
                <w:lang w:eastAsia="sv-SE"/>
              </w:rPr>
              <w:t xml:space="preserve">Releases the RRC connection upon data inactivity as specified in clause 5.3.8.5 and in TS 38.321 [3]. Value </w:t>
            </w:r>
            <w:r w:rsidRPr="00506E2B">
              <w:rPr>
                <w:rFonts w:ascii="Arial" w:hAnsi="Arial"/>
                <w:i/>
                <w:sz w:val="18"/>
                <w:lang w:eastAsia="sv-SE"/>
              </w:rPr>
              <w:t>s1</w:t>
            </w:r>
            <w:r w:rsidRPr="00506E2B">
              <w:rPr>
                <w:rFonts w:ascii="Arial" w:hAnsi="Arial"/>
                <w:sz w:val="18"/>
                <w:szCs w:val="22"/>
                <w:lang w:eastAsia="sv-SE"/>
              </w:rPr>
              <w:t xml:space="preserve"> corresponds to 1 second, value </w:t>
            </w:r>
            <w:r w:rsidRPr="00506E2B">
              <w:rPr>
                <w:rFonts w:ascii="Arial" w:hAnsi="Arial"/>
                <w:sz w:val="18"/>
                <w:lang w:eastAsia="sv-SE"/>
              </w:rPr>
              <w:t>s2</w:t>
            </w:r>
            <w:r w:rsidRPr="00506E2B">
              <w:rPr>
                <w:rFonts w:ascii="Arial" w:hAnsi="Arial"/>
                <w:sz w:val="18"/>
                <w:szCs w:val="22"/>
                <w:lang w:eastAsia="sv-SE"/>
              </w:rPr>
              <w:t xml:space="preserve"> corresponds to 2 seconds, and so on.</w:t>
            </w:r>
          </w:p>
        </w:tc>
      </w:tr>
      <w:tr w:rsidR="00506E2B" w:rsidRPr="00506E2B" w14:paraId="7E329BBC" w14:textId="77777777" w:rsidTr="00506E2B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29BBA" w14:textId="77777777"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sv-SE"/>
              </w:rPr>
            </w:pPr>
            <w:proofErr w:type="spellStart"/>
            <w:r w:rsidRPr="00506E2B"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  <w:t>drx</w:t>
            </w:r>
            <w:proofErr w:type="spellEnd"/>
            <w:r w:rsidRPr="00506E2B"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  <w:t xml:space="preserve">-Config, </w:t>
            </w:r>
            <w:proofErr w:type="spellStart"/>
            <w:r w:rsidRPr="00506E2B"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  <w:t>drx-ConfigExt</w:t>
            </w:r>
            <w:proofErr w:type="spellEnd"/>
          </w:p>
          <w:p w14:paraId="7E329BBB" w14:textId="77777777"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sv-SE"/>
              </w:rPr>
            </w:pPr>
            <w:r w:rsidRPr="00506E2B">
              <w:rPr>
                <w:rFonts w:ascii="Arial" w:hAnsi="Arial"/>
                <w:sz w:val="18"/>
                <w:szCs w:val="22"/>
                <w:lang w:eastAsia="sv-SE"/>
              </w:rPr>
              <w:t>Used to configure DRX as specified in TS 38.321 [3].</w:t>
            </w:r>
            <w:r w:rsidRPr="00506E2B">
              <w:rPr>
                <w:rFonts w:ascii="Arial" w:hAnsi="Arial"/>
                <w:sz w:val="18"/>
                <w:lang w:eastAsia="ja-JP"/>
              </w:rPr>
              <w:t xml:space="preserve"> </w:t>
            </w:r>
            <w:r w:rsidRPr="00506E2B">
              <w:rPr>
                <w:rFonts w:ascii="Arial" w:hAnsi="Arial"/>
                <w:sz w:val="18"/>
                <w:szCs w:val="22"/>
                <w:lang w:eastAsia="sv-SE"/>
              </w:rPr>
              <w:t xml:space="preserve">Network only configures </w:t>
            </w:r>
            <w:proofErr w:type="spellStart"/>
            <w:r w:rsidRPr="00506E2B">
              <w:rPr>
                <w:rFonts w:ascii="Arial" w:hAnsi="Arial"/>
                <w:i/>
                <w:iCs/>
                <w:sz w:val="18"/>
                <w:szCs w:val="22"/>
                <w:lang w:eastAsia="sv-SE"/>
              </w:rPr>
              <w:t>drx-ConfigExt</w:t>
            </w:r>
            <w:proofErr w:type="spellEnd"/>
            <w:r w:rsidRPr="00506E2B">
              <w:rPr>
                <w:rFonts w:ascii="Arial" w:hAnsi="Arial"/>
                <w:sz w:val="18"/>
                <w:szCs w:val="22"/>
                <w:lang w:eastAsia="sv-SE"/>
              </w:rPr>
              <w:t xml:space="preserve"> when </w:t>
            </w:r>
            <w:proofErr w:type="spellStart"/>
            <w:r w:rsidRPr="00506E2B">
              <w:rPr>
                <w:rFonts w:ascii="Arial" w:hAnsi="Arial"/>
                <w:i/>
                <w:iCs/>
                <w:sz w:val="18"/>
                <w:szCs w:val="22"/>
                <w:lang w:eastAsia="sv-SE"/>
              </w:rPr>
              <w:t>drx</w:t>
            </w:r>
            <w:proofErr w:type="spellEnd"/>
            <w:r w:rsidRPr="00506E2B">
              <w:rPr>
                <w:rFonts w:ascii="Arial" w:hAnsi="Arial"/>
                <w:i/>
                <w:iCs/>
                <w:sz w:val="18"/>
                <w:szCs w:val="22"/>
                <w:lang w:eastAsia="sv-SE"/>
              </w:rPr>
              <w:t>-Config</w:t>
            </w:r>
            <w:r w:rsidRPr="00506E2B">
              <w:rPr>
                <w:rFonts w:ascii="Arial" w:hAnsi="Arial"/>
                <w:sz w:val="18"/>
                <w:szCs w:val="22"/>
                <w:lang w:eastAsia="sv-SE"/>
              </w:rPr>
              <w:t xml:space="preserve"> is configured.</w:t>
            </w:r>
          </w:p>
        </w:tc>
      </w:tr>
      <w:tr w:rsidR="00506E2B" w:rsidRPr="00506E2B" w14:paraId="7E329BBF" w14:textId="77777777" w:rsidTr="00506E2B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9BBD" w14:textId="77777777"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proofErr w:type="spellStart"/>
            <w:r w:rsidRPr="00506E2B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drx-ConfigSecondaryGroup</w:t>
            </w:r>
            <w:proofErr w:type="spellEnd"/>
          </w:p>
          <w:p w14:paraId="7E329BBE" w14:textId="77777777"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</w:pPr>
            <w:r w:rsidRPr="00506E2B">
              <w:rPr>
                <w:rFonts w:ascii="Arial" w:hAnsi="Arial"/>
                <w:sz w:val="18"/>
                <w:szCs w:val="22"/>
                <w:lang w:eastAsia="ja-JP"/>
              </w:rPr>
              <w:t>Used to configure DRX related parameters for the second DRX group as specified in TS 38.321 [3].</w:t>
            </w:r>
            <w:r w:rsidRPr="00506E2B">
              <w:rPr>
                <w:rFonts w:ascii="Arial" w:hAnsi="Arial"/>
                <w:sz w:val="18"/>
                <w:lang w:eastAsia="ja-JP"/>
              </w:rPr>
              <w:t xml:space="preserve"> </w:t>
            </w:r>
            <w:r w:rsidRPr="00506E2B">
              <w:rPr>
                <w:rFonts w:ascii="Arial" w:hAnsi="Arial"/>
                <w:sz w:val="18"/>
                <w:szCs w:val="22"/>
                <w:lang w:eastAsia="ja-JP"/>
              </w:rPr>
              <w:t>The network does not configure secondary DRX group with DCP simultaneously nor secondary DRX group with a dormant BWP simultaneously.</w:t>
            </w:r>
          </w:p>
        </w:tc>
      </w:tr>
      <w:tr w:rsidR="00506E2B" w:rsidRPr="00506E2B" w14:paraId="7E329BC2" w14:textId="77777777" w:rsidTr="00506E2B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9BC0" w14:textId="77777777"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proofErr w:type="spellStart"/>
            <w:r w:rsidRPr="00506E2B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drx-ConfigSL</w:t>
            </w:r>
            <w:proofErr w:type="spellEnd"/>
          </w:p>
          <w:p w14:paraId="7E329BC1" w14:textId="77777777"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506E2B">
              <w:rPr>
                <w:rFonts w:ascii="Arial" w:hAnsi="Arial"/>
                <w:sz w:val="18"/>
                <w:szCs w:val="22"/>
                <w:lang w:eastAsia="ja-JP"/>
              </w:rPr>
              <w:t xml:space="preserve">Used to configure additional DRX parameters for the UE performing </w:t>
            </w:r>
            <w:proofErr w:type="spellStart"/>
            <w:r w:rsidRPr="00506E2B">
              <w:rPr>
                <w:rFonts w:ascii="Arial" w:hAnsi="Arial"/>
                <w:sz w:val="18"/>
                <w:szCs w:val="22"/>
                <w:lang w:eastAsia="ja-JP"/>
              </w:rPr>
              <w:t>sidelink</w:t>
            </w:r>
            <w:proofErr w:type="spellEnd"/>
            <w:r w:rsidRPr="00506E2B">
              <w:rPr>
                <w:rFonts w:ascii="Arial" w:hAnsi="Arial"/>
                <w:sz w:val="18"/>
                <w:szCs w:val="22"/>
                <w:lang w:eastAsia="ja-JP"/>
              </w:rPr>
              <w:t xml:space="preserve"> operation with resource allocation mode 1, as specified in TS 38.321 [3].</w:t>
            </w:r>
            <w:r w:rsidRPr="00506E2B">
              <w:rPr>
                <w:rFonts w:ascii="Arial" w:hAnsi="Arial"/>
                <w:sz w:val="18"/>
                <w:lang w:eastAsia="ja-JP"/>
              </w:rPr>
              <w:t xml:space="preserve"> </w:t>
            </w:r>
            <w:r w:rsidRPr="00506E2B">
              <w:rPr>
                <w:rFonts w:ascii="Arial" w:hAnsi="Arial"/>
                <w:sz w:val="18"/>
                <w:szCs w:val="22"/>
                <w:lang w:eastAsia="ja-JP"/>
              </w:rPr>
              <w:t xml:space="preserve">Network only configures this field if </w:t>
            </w:r>
            <w:proofErr w:type="spellStart"/>
            <w:r w:rsidRPr="00506E2B">
              <w:rPr>
                <w:rFonts w:ascii="Arial" w:hAnsi="Arial"/>
                <w:i/>
                <w:sz w:val="18"/>
                <w:szCs w:val="22"/>
                <w:lang w:eastAsia="ja-JP"/>
              </w:rPr>
              <w:t>sl-ScheduledConfig</w:t>
            </w:r>
            <w:proofErr w:type="spellEnd"/>
            <w:r w:rsidRPr="00506E2B">
              <w:rPr>
                <w:rFonts w:ascii="Arial" w:hAnsi="Arial"/>
                <w:sz w:val="18"/>
                <w:szCs w:val="22"/>
                <w:lang w:eastAsia="ja-JP"/>
              </w:rPr>
              <w:t xml:space="preserve"> is configured and </w:t>
            </w:r>
            <w:proofErr w:type="spellStart"/>
            <w:r w:rsidRPr="00506E2B">
              <w:rPr>
                <w:rFonts w:ascii="Arial" w:hAnsi="Arial"/>
                <w:i/>
                <w:sz w:val="18"/>
                <w:szCs w:val="22"/>
                <w:lang w:eastAsia="ja-JP"/>
              </w:rPr>
              <w:t>drx</w:t>
            </w:r>
            <w:proofErr w:type="spellEnd"/>
            <w:r w:rsidRPr="00506E2B">
              <w:rPr>
                <w:rFonts w:ascii="Arial" w:hAnsi="Arial"/>
                <w:i/>
                <w:sz w:val="18"/>
                <w:szCs w:val="22"/>
                <w:lang w:eastAsia="ja-JP"/>
              </w:rPr>
              <w:t>-Config</w:t>
            </w:r>
            <w:r w:rsidRPr="00506E2B">
              <w:rPr>
                <w:rFonts w:ascii="Arial" w:hAnsi="Arial"/>
                <w:sz w:val="18"/>
                <w:szCs w:val="22"/>
                <w:lang w:eastAsia="ja-JP"/>
              </w:rPr>
              <w:t xml:space="preserve"> is configured.</w:t>
            </w:r>
          </w:p>
        </w:tc>
      </w:tr>
      <w:tr w:rsidR="00506E2B" w:rsidRPr="00506E2B" w14:paraId="7E329BC5" w14:textId="77777777" w:rsidTr="00506E2B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9BC3" w14:textId="77777777"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proofErr w:type="spellStart"/>
            <w:r w:rsidRPr="00506E2B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drx-LastTransmissionUL</w:t>
            </w:r>
            <w:proofErr w:type="spellEnd"/>
          </w:p>
          <w:p w14:paraId="7E329BC4" w14:textId="77777777"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506E2B">
              <w:rPr>
                <w:rFonts w:ascii="Arial" w:hAnsi="Arial"/>
                <w:sz w:val="18"/>
                <w:lang w:eastAsia="ja-JP"/>
              </w:rPr>
              <w:t xml:space="preserve">If this field is present, the start of the </w:t>
            </w:r>
            <w:proofErr w:type="spellStart"/>
            <w:r w:rsidRPr="00506E2B">
              <w:rPr>
                <w:rFonts w:ascii="Arial" w:hAnsi="Arial"/>
                <w:i/>
                <w:sz w:val="18"/>
                <w:lang w:eastAsia="ja-JP"/>
              </w:rPr>
              <w:t>drx</w:t>
            </w:r>
            <w:proofErr w:type="spellEnd"/>
            <w:r w:rsidRPr="00506E2B">
              <w:rPr>
                <w:rFonts w:ascii="Arial" w:hAnsi="Arial"/>
                <w:i/>
                <w:sz w:val="18"/>
                <w:lang w:eastAsia="ja-JP"/>
              </w:rPr>
              <w:t>-HARQ-RTT-</w:t>
            </w:r>
            <w:proofErr w:type="spellStart"/>
            <w:r w:rsidRPr="00506E2B">
              <w:rPr>
                <w:rFonts w:ascii="Arial" w:hAnsi="Arial"/>
                <w:i/>
                <w:sz w:val="18"/>
                <w:lang w:eastAsia="ja-JP"/>
              </w:rPr>
              <w:t>TimerUL</w:t>
            </w:r>
            <w:proofErr w:type="spellEnd"/>
            <w:r w:rsidRPr="00506E2B">
              <w:rPr>
                <w:rFonts w:ascii="Arial" w:hAnsi="Arial"/>
                <w:sz w:val="18"/>
                <w:lang w:eastAsia="ja-JP"/>
              </w:rPr>
              <w:t xml:space="preserve"> is after the last transmission within a bundle, see TS 38.321 [3].</w:t>
            </w:r>
          </w:p>
        </w:tc>
      </w:tr>
      <w:tr w:rsidR="00506E2B" w:rsidRPr="00506E2B" w14:paraId="7E329BC8" w14:textId="77777777" w:rsidTr="00506E2B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9BC6" w14:textId="77777777"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506E2B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g-RNTI-</w:t>
            </w:r>
            <w:proofErr w:type="spellStart"/>
            <w:r w:rsidRPr="00506E2B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ConfigToAddModList</w:t>
            </w:r>
            <w:proofErr w:type="spellEnd"/>
          </w:p>
          <w:p w14:paraId="7E329BC7" w14:textId="77777777"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Cs/>
                <w:iCs/>
                <w:sz w:val="18"/>
                <w:szCs w:val="22"/>
                <w:lang w:eastAsia="ja-JP"/>
              </w:rPr>
            </w:pPr>
            <w:r w:rsidRPr="00506E2B">
              <w:rPr>
                <w:rFonts w:ascii="Arial" w:hAnsi="Arial"/>
                <w:bCs/>
                <w:iCs/>
                <w:sz w:val="18"/>
                <w:szCs w:val="22"/>
                <w:lang w:eastAsia="ja-JP"/>
              </w:rPr>
              <w:t>List of G-RNTI configurations to add or modify. Up to 8 G-RNTIs can be configured in total in this release based on the UE capability.</w:t>
            </w:r>
          </w:p>
        </w:tc>
      </w:tr>
      <w:tr w:rsidR="00506E2B" w:rsidRPr="00506E2B" w14:paraId="7E329BCB" w14:textId="77777777" w:rsidTr="00506E2B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9BC9" w14:textId="77777777"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506E2B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g-RNTI-</w:t>
            </w:r>
            <w:proofErr w:type="spellStart"/>
            <w:r w:rsidRPr="00506E2B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ConfigToReleaseList</w:t>
            </w:r>
            <w:proofErr w:type="spellEnd"/>
          </w:p>
          <w:p w14:paraId="7E329BCA" w14:textId="77777777"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Cs/>
                <w:iCs/>
                <w:sz w:val="18"/>
                <w:szCs w:val="22"/>
                <w:lang w:eastAsia="ja-JP"/>
              </w:rPr>
            </w:pPr>
            <w:r w:rsidRPr="00506E2B">
              <w:rPr>
                <w:rFonts w:ascii="Arial" w:hAnsi="Arial"/>
                <w:bCs/>
                <w:iCs/>
                <w:sz w:val="18"/>
                <w:szCs w:val="22"/>
                <w:lang w:eastAsia="ja-JP"/>
              </w:rPr>
              <w:t>List of G-RNTI configurations to release.</w:t>
            </w:r>
          </w:p>
        </w:tc>
      </w:tr>
      <w:tr w:rsidR="00506E2B" w:rsidRPr="00506E2B" w14:paraId="7E329BCE" w14:textId="77777777" w:rsidTr="00506E2B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9BCC" w14:textId="77777777"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506E2B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g-CS-RNTI-</w:t>
            </w:r>
            <w:proofErr w:type="spellStart"/>
            <w:r w:rsidRPr="00506E2B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ConfigToAddModList</w:t>
            </w:r>
            <w:proofErr w:type="spellEnd"/>
          </w:p>
          <w:p w14:paraId="7E329BCD" w14:textId="77777777"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Cs/>
                <w:iCs/>
                <w:sz w:val="18"/>
                <w:szCs w:val="22"/>
                <w:lang w:eastAsia="ja-JP"/>
              </w:rPr>
            </w:pPr>
            <w:r w:rsidRPr="00506E2B">
              <w:rPr>
                <w:rFonts w:ascii="Arial" w:hAnsi="Arial"/>
                <w:bCs/>
                <w:iCs/>
                <w:sz w:val="18"/>
                <w:szCs w:val="22"/>
                <w:lang w:eastAsia="ja-JP"/>
              </w:rPr>
              <w:t>List of G-CS-RNTI configurations to add or modify. Up to 8 G-CS-RNTIs can be configured in total in this release based on the UE capability.</w:t>
            </w:r>
          </w:p>
        </w:tc>
      </w:tr>
      <w:tr w:rsidR="00506E2B" w:rsidRPr="00506E2B" w14:paraId="7E329BD1" w14:textId="77777777" w:rsidTr="00506E2B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9BCF" w14:textId="77777777"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506E2B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g-CS-RNTI-</w:t>
            </w:r>
            <w:proofErr w:type="spellStart"/>
            <w:r w:rsidRPr="00506E2B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ConfigToReleaseList</w:t>
            </w:r>
            <w:proofErr w:type="spellEnd"/>
          </w:p>
          <w:p w14:paraId="7E329BD0" w14:textId="77777777"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Cs/>
                <w:iCs/>
                <w:sz w:val="18"/>
                <w:szCs w:val="22"/>
                <w:lang w:eastAsia="ja-JP"/>
              </w:rPr>
            </w:pPr>
            <w:r w:rsidRPr="00506E2B">
              <w:rPr>
                <w:rFonts w:ascii="Arial" w:hAnsi="Arial"/>
                <w:bCs/>
                <w:iCs/>
                <w:sz w:val="18"/>
                <w:szCs w:val="22"/>
                <w:lang w:eastAsia="ja-JP"/>
              </w:rPr>
              <w:t>List of G-CS-RNTI configurations to release.</w:t>
            </w:r>
          </w:p>
        </w:tc>
      </w:tr>
      <w:tr w:rsidR="00506E2B" w:rsidRPr="00506E2B" w14:paraId="7E329BD4" w14:textId="77777777" w:rsidTr="00506E2B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9BD2" w14:textId="77777777"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proofErr w:type="spellStart"/>
            <w:r w:rsidRPr="00506E2B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intraCG</w:t>
            </w:r>
            <w:proofErr w:type="spellEnd"/>
            <w:r w:rsidRPr="00506E2B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-Prioritization</w:t>
            </w:r>
          </w:p>
          <w:p w14:paraId="7E329BD3" w14:textId="77777777"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sz w:val="18"/>
                <w:lang w:eastAsia="ja-JP"/>
              </w:rPr>
            </w:pPr>
            <w:r w:rsidRPr="00506E2B">
              <w:rPr>
                <w:rFonts w:ascii="Arial" w:hAnsi="Arial"/>
                <w:sz w:val="18"/>
                <w:szCs w:val="22"/>
                <w:lang w:eastAsia="sv-SE"/>
              </w:rPr>
              <w:t>Used to enable HARQ process ID selection based on LCH-priority for one CG as specified in TS 38.321 [3].</w:t>
            </w:r>
          </w:p>
        </w:tc>
      </w:tr>
      <w:tr w:rsidR="00506E2B" w:rsidRPr="00506E2B" w14:paraId="7E329BD7" w14:textId="77777777" w:rsidTr="00506E2B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29BD5" w14:textId="77777777"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</w:pPr>
            <w:proofErr w:type="spellStart"/>
            <w:r w:rsidRPr="00506E2B"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  <w:t>lch-BasedPrioritization</w:t>
            </w:r>
            <w:proofErr w:type="spellEnd"/>
          </w:p>
          <w:p w14:paraId="7E329BD6" w14:textId="77777777"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</w:pPr>
            <w:r w:rsidRPr="00506E2B">
              <w:rPr>
                <w:rFonts w:ascii="Arial" w:hAnsi="Arial"/>
                <w:sz w:val="18"/>
                <w:szCs w:val="22"/>
                <w:lang w:eastAsia="sv-SE"/>
              </w:rPr>
              <w:t xml:space="preserve">If this field is present, </w:t>
            </w:r>
            <w:r w:rsidRPr="00506E2B">
              <w:rPr>
                <w:rFonts w:ascii="Arial" w:hAnsi="Arial"/>
                <w:sz w:val="18"/>
                <w:szCs w:val="22"/>
                <w:lang w:eastAsia="ja-JP"/>
              </w:rPr>
              <w:t xml:space="preserve">the corresponding MAC entity of </w:t>
            </w:r>
            <w:r w:rsidRPr="00506E2B">
              <w:rPr>
                <w:rFonts w:ascii="Arial" w:hAnsi="Arial"/>
                <w:sz w:val="18"/>
                <w:szCs w:val="22"/>
                <w:lang w:eastAsia="sv-SE"/>
              </w:rPr>
              <w:t xml:space="preserve">the UE is configured with </w:t>
            </w:r>
            <w:r w:rsidRPr="00506E2B">
              <w:rPr>
                <w:rFonts w:ascii="Arial" w:hAnsi="Arial"/>
                <w:sz w:val="18"/>
                <w:lang w:eastAsia="sv-SE"/>
              </w:rPr>
              <w:t xml:space="preserve">prioritization between overlapping grants and between scheduling request and overlapping grants based on LCH priority, see </w:t>
            </w:r>
            <w:r w:rsidRPr="00506E2B">
              <w:rPr>
                <w:rFonts w:ascii="Arial" w:hAnsi="Arial"/>
                <w:sz w:val="18"/>
                <w:szCs w:val="22"/>
                <w:lang w:eastAsia="sv-SE"/>
              </w:rPr>
              <w:t xml:space="preserve">TS 38.321 [3]. </w:t>
            </w:r>
            <w:r w:rsidRPr="00506E2B">
              <w:rPr>
                <w:rFonts w:ascii="Arial" w:hAnsi="Arial"/>
                <w:sz w:val="18"/>
                <w:szCs w:val="22"/>
                <w:lang w:eastAsia="ja-JP"/>
              </w:rPr>
              <w:t xml:space="preserve">The network does not configure </w:t>
            </w:r>
            <w:proofErr w:type="spellStart"/>
            <w:r w:rsidRPr="00506E2B">
              <w:rPr>
                <w:rFonts w:ascii="Arial" w:hAnsi="Arial"/>
                <w:i/>
                <w:sz w:val="18"/>
                <w:szCs w:val="22"/>
                <w:lang w:eastAsia="sv-SE"/>
              </w:rPr>
              <w:t>lch-BasedPrioritization</w:t>
            </w:r>
            <w:proofErr w:type="spellEnd"/>
            <w:r w:rsidRPr="00506E2B">
              <w:rPr>
                <w:rFonts w:ascii="Arial" w:hAnsi="Arial"/>
                <w:i/>
                <w:sz w:val="18"/>
                <w:szCs w:val="22"/>
                <w:lang w:eastAsia="sv-SE"/>
              </w:rPr>
              <w:t xml:space="preserve"> </w:t>
            </w:r>
            <w:r w:rsidRPr="00506E2B">
              <w:rPr>
                <w:rFonts w:ascii="Arial" w:hAnsi="Arial"/>
                <w:sz w:val="18"/>
                <w:szCs w:val="22"/>
                <w:lang w:eastAsia="ja-JP"/>
              </w:rPr>
              <w:t xml:space="preserve">with </w:t>
            </w:r>
            <w:proofErr w:type="spellStart"/>
            <w:r w:rsidRPr="00506E2B">
              <w:rPr>
                <w:rFonts w:ascii="Arial" w:hAnsi="Arial" w:cs="Arial"/>
                <w:i/>
                <w:sz w:val="18"/>
                <w:lang w:eastAsia="ja-JP"/>
              </w:rPr>
              <w:t>enhancedSkipUplinkTxDynamic</w:t>
            </w:r>
            <w:proofErr w:type="spellEnd"/>
            <w:r w:rsidRPr="00506E2B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Pr="00506E2B">
              <w:rPr>
                <w:rFonts w:ascii="Arial" w:hAnsi="Arial"/>
                <w:sz w:val="18"/>
                <w:szCs w:val="22"/>
                <w:lang w:eastAsia="ja-JP"/>
              </w:rPr>
              <w:t>simultaneously</w:t>
            </w:r>
            <w:r w:rsidRPr="00506E2B">
              <w:rPr>
                <w:rFonts w:ascii="Arial" w:hAnsi="Arial" w:cs="Arial"/>
                <w:sz w:val="18"/>
                <w:lang w:eastAsia="ja-JP"/>
              </w:rPr>
              <w:t xml:space="preserve"> nor </w:t>
            </w:r>
            <w:proofErr w:type="spellStart"/>
            <w:r w:rsidRPr="00506E2B">
              <w:rPr>
                <w:rFonts w:ascii="Arial" w:hAnsi="Arial"/>
                <w:i/>
                <w:sz w:val="18"/>
                <w:szCs w:val="22"/>
                <w:lang w:eastAsia="sv-SE"/>
              </w:rPr>
              <w:t>lch-BasedPrioritization</w:t>
            </w:r>
            <w:proofErr w:type="spellEnd"/>
            <w:r w:rsidRPr="00506E2B">
              <w:rPr>
                <w:rFonts w:ascii="Arial" w:hAnsi="Arial"/>
                <w:i/>
                <w:sz w:val="18"/>
                <w:szCs w:val="22"/>
                <w:lang w:eastAsia="sv-SE"/>
              </w:rPr>
              <w:t xml:space="preserve"> </w:t>
            </w:r>
            <w:r w:rsidRPr="00506E2B">
              <w:rPr>
                <w:rFonts w:ascii="Arial" w:hAnsi="Arial"/>
                <w:sz w:val="18"/>
                <w:szCs w:val="22"/>
                <w:lang w:eastAsia="sv-SE"/>
              </w:rPr>
              <w:t>with</w:t>
            </w:r>
            <w:r w:rsidRPr="00506E2B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proofErr w:type="spellStart"/>
            <w:r w:rsidRPr="00506E2B">
              <w:rPr>
                <w:rFonts w:ascii="Arial" w:hAnsi="Arial" w:cs="Arial"/>
                <w:i/>
                <w:sz w:val="18"/>
                <w:szCs w:val="22"/>
                <w:lang w:eastAsia="sv-SE"/>
              </w:rPr>
              <w:t>enhancedSkipUplinkTxConfigured</w:t>
            </w:r>
            <w:proofErr w:type="spellEnd"/>
            <w:r w:rsidRPr="00506E2B">
              <w:rPr>
                <w:rFonts w:ascii="Arial" w:hAnsi="Arial" w:cs="Arial"/>
                <w:noProof/>
                <w:sz w:val="18"/>
                <w:lang w:eastAsia="ja-JP"/>
              </w:rPr>
              <w:t xml:space="preserve"> </w:t>
            </w:r>
            <w:r w:rsidRPr="00506E2B">
              <w:rPr>
                <w:rFonts w:ascii="Arial" w:hAnsi="Arial"/>
                <w:sz w:val="18"/>
                <w:szCs w:val="22"/>
                <w:lang w:eastAsia="ja-JP"/>
              </w:rPr>
              <w:t>simultaneously.</w:t>
            </w:r>
          </w:p>
        </w:tc>
      </w:tr>
      <w:tr w:rsidR="00506E2B" w:rsidRPr="00506E2B" w14:paraId="7E329BDA" w14:textId="77777777" w:rsidTr="00506E2B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9BD8" w14:textId="77777777"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</w:pPr>
            <w:r w:rsidRPr="00506E2B">
              <w:rPr>
                <w:rFonts w:ascii="Arial" w:hAnsi="Arial"/>
                <w:b/>
                <w:i/>
                <w:sz w:val="18"/>
                <w:szCs w:val="22"/>
                <w:lang w:val="en-US" w:eastAsia="sv-SE"/>
              </w:rPr>
              <w:t>p</w:t>
            </w:r>
            <w:proofErr w:type="spellStart"/>
            <w:r w:rsidRPr="00506E2B"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  <w:t>osMG</w:t>
            </w:r>
            <w:proofErr w:type="spellEnd"/>
            <w:r w:rsidRPr="00506E2B"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  <w:t>-Request</w:t>
            </w:r>
          </w:p>
          <w:p w14:paraId="7E329BD9" w14:textId="77777777"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</w:pPr>
            <w:r w:rsidRPr="00506E2B">
              <w:rPr>
                <w:rFonts w:ascii="Arial" w:hAnsi="Arial"/>
                <w:sz w:val="18"/>
                <w:lang w:eastAsia="sv-SE"/>
              </w:rPr>
              <w:t xml:space="preserve">Indicates whether UE is </w:t>
            </w:r>
            <w:r w:rsidRPr="00506E2B">
              <w:rPr>
                <w:rFonts w:ascii="Arial" w:hAnsi="Arial"/>
                <w:sz w:val="18"/>
                <w:lang w:val="en-US" w:eastAsia="sv-SE"/>
              </w:rPr>
              <w:t>configured to send</w:t>
            </w:r>
            <w:r w:rsidRPr="00506E2B">
              <w:rPr>
                <w:rFonts w:ascii="Arial" w:hAnsi="Arial"/>
                <w:sz w:val="18"/>
                <w:lang w:eastAsia="sv-SE"/>
              </w:rPr>
              <w:t xml:space="preserve"> </w:t>
            </w:r>
            <w:r w:rsidRPr="00506E2B">
              <w:rPr>
                <w:rFonts w:ascii="Arial" w:hAnsi="Arial"/>
                <w:sz w:val="18"/>
                <w:lang w:val="en-US" w:eastAsia="sv-SE"/>
              </w:rPr>
              <w:t>UL MAC</w:t>
            </w:r>
            <w:r w:rsidRPr="00506E2B">
              <w:rPr>
                <w:rFonts w:ascii="Arial" w:hAnsi="Arial"/>
                <w:sz w:val="18"/>
                <w:lang w:eastAsia="sv-SE"/>
              </w:rPr>
              <w:t xml:space="preserve"> CE for Positioning Measurement Gap Activation/Deactivation Request, as specified in TS 38.321 [3].</w:t>
            </w:r>
          </w:p>
        </w:tc>
      </w:tr>
      <w:tr w:rsidR="00506E2B" w:rsidRPr="00506E2B" w14:paraId="7E329BDD" w14:textId="77777777" w:rsidTr="00506E2B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29BDB" w14:textId="77777777"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b/>
                <w:i/>
                <w:sz w:val="18"/>
                <w:szCs w:val="22"/>
                <w:lang w:eastAsia="sv-SE"/>
              </w:rPr>
            </w:pPr>
            <w:proofErr w:type="spellStart"/>
            <w:r w:rsidRPr="00506E2B"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  <w:t>schedulingRequestID</w:t>
            </w:r>
            <w:proofErr w:type="spellEnd"/>
            <w:r w:rsidRPr="00506E2B"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  <w:t>-BFR-SCell</w:t>
            </w:r>
          </w:p>
          <w:p w14:paraId="7E329BDC" w14:textId="77777777"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</w:pPr>
            <w:r w:rsidRPr="00506E2B">
              <w:rPr>
                <w:rFonts w:ascii="Arial" w:eastAsia="SimSun" w:hAnsi="Arial"/>
                <w:sz w:val="18"/>
                <w:lang w:eastAsia="sv-SE"/>
              </w:rPr>
              <w:t>Indicates the scheduling request configuration applicable for BFR on SCell, as specified in TS 38.321 [3]</w:t>
            </w:r>
            <w:r w:rsidRPr="00506E2B">
              <w:rPr>
                <w:rFonts w:ascii="Arial" w:hAnsi="Arial"/>
                <w:sz w:val="18"/>
                <w:szCs w:val="22"/>
                <w:lang w:eastAsia="sv-SE"/>
              </w:rPr>
              <w:t>.</w:t>
            </w:r>
          </w:p>
        </w:tc>
      </w:tr>
      <w:tr w:rsidR="00506E2B" w:rsidRPr="00506E2B" w14:paraId="7E329BE0" w14:textId="77777777" w:rsidTr="00506E2B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9BDE" w14:textId="77777777"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</w:pPr>
            <w:proofErr w:type="spellStart"/>
            <w:r w:rsidRPr="00506E2B"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  <w:t>schedulingRequestID</w:t>
            </w:r>
            <w:proofErr w:type="spellEnd"/>
            <w:r w:rsidRPr="00506E2B"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  <w:t>-BFR</w:t>
            </w:r>
          </w:p>
          <w:p w14:paraId="7E329BDF" w14:textId="77777777"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</w:pPr>
            <w:r w:rsidRPr="00506E2B">
              <w:rPr>
                <w:rFonts w:ascii="Arial" w:hAnsi="Arial"/>
                <w:bCs/>
                <w:iCs/>
                <w:sz w:val="18"/>
                <w:szCs w:val="22"/>
                <w:lang w:eastAsia="sv-SE"/>
              </w:rPr>
              <w:t>Indicates the scheduling request configuration (</w:t>
            </w:r>
            <w:proofErr w:type="spellStart"/>
            <w:r w:rsidRPr="00506E2B">
              <w:rPr>
                <w:rFonts w:ascii="Arial" w:hAnsi="Arial"/>
                <w:bCs/>
                <w:iCs/>
                <w:sz w:val="18"/>
                <w:szCs w:val="22"/>
                <w:lang w:eastAsia="sv-SE"/>
              </w:rPr>
              <w:t>SchedulingRequestConfig</w:t>
            </w:r>
            <w:proofErr w:type="spellEnd"/>
            <w:r w:rsidRPr="00506E2B">
              <w:rPr>
                <w:rFonts w:ascii="Arial" w:hAnsi="Arial"/>
                <w:bCs/>
                <w:iCs/>
                <w:sz w:val="18"/>
                <w:szCs w:val="22"/>
                <w:lang w:eastAsia="sv-SE"/>
              </w:rPr>
              <w:t xml:space="preserve">) that the UE shall use upon detecting a beam failure on the detection resources configured in </w:t>
            </w:r>
            <w:r w:rsidRPr="00506E2B">
              <w:rPr>
                <w:rFonts w:ascii="Arial" w:hAnsi="Arial"/>
                <w:bCs/>
                <w:i/>
                <w:sz w:val="18"/>
                <w:szCs w:val="22"/>
                <w:lang w:eastAsia="sv-SE"/>
              </w:rPr>
              <w:t>failureDetectionSet1</w:t>
            </w:r>
            <w:r w:rsidRPr="00506E2B">
              <w:rPr>
                <w:rFonts w:ascii="Arial" w:hAnsi="Arial"/>
                <w:bCs/>
                <w:iCs/>
                <w:sz w:val="18"/>
                <w:szCs w:val="22"/>
                <w:lang w:eastAsia="sv-SE"/>
              </w:rPr>
              <w:t xml:space="preserve"> of a serving cell while beam failure is not detected on resources configured in </w:t>
            </w:r>
            <w:r w:rsidRPr="00506E2B">
              <w:rPr>
                <w:rFonts w:ascii="Arial" w:hAnsi="Arial"/>
                <w:bCs/>
                <w:i/>
                <w:sz w:val="18"/>
                <w:szCs w:val="22"/>
                <w:lang w:eastAsia="sv-SE"/>
              </w:rPr>
              <w:t>failureDetectionSet2</w:t>
            </w:r>
            <w:r w:rsidRPr="00506E2B">
              <w:rPr>
                <w:rFonts w:ascii="Arial" w:hAnsi="Arial"/>
                <w:bCs/>
                <w:iCs/>
                <w:sz w:val="18"/>
                <w:szCs w:val="22"/>
                <w:lang w:eastAsia="sv-SE"/>
              </w:rPr>
              <w:t xml:space="preserve"> of the same serving cell.</w:t>
            </w:r>
          </w:p>
        </w:tc>
      </w:tr>
      <w:tr w:rsidR="00506E2B" w:rsidRPr="00506E2B" w14:paraId="7E329BE3" w14:textId="77777777" w:rsidTr="00506E2B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9BE1" w14:textId="77777777"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</w:pPr>
            <w:r w:rsidRPr="00506E2B"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  <w:t>schedulingRequestID-BFR2</w:t>
            </w:r>
          </w:p>
          <w:p w14:paraId="7E329BE2" w14:textId="77777777"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</w:pPr>
            <w:r w:rsidRPr="00506E2B">
              <w:rPr>
                <w:rFonts w:ascii="Arial" w:hAnsi="Arial"/>
                <w:bCs/>
                <w:iCs/>
                <w:sz w:val="18"/>
                <w:szCs w:val="22"/>
                <w:lang w:eastAsia="sv-SE"/>
              </w:rPr>
              <w:t>Indicates the scheduling request configuration (</w:t>
            </w:r>
            <w:proofErr w:type="spellStart"/>
            <w:r w:rsidRPr="00506E2B">
              <w:rPr>
                <w:rFonts w:ascii="Arial" w:hAnsi="Arial"/>
                <w:bCs/>
                <w:iCs/>
                <w:sz w:val="18"/>
                <w:szCs w:val="22"/>
                <w:lang w:eastAsia="sv-SE"/>
              </w:rPr>
              <w:t>SchedulingRequestConfig</w:t>
            </w:r>
            <w:proofErr w:type="spellEnd"/>
            <w:r w:rsidRPr="00506E2B">
              <w:rPr>
                <w:rFonts w:ascii="Arial" w:hAnsi="Arial"/>
                <w:bCs/>
                <w:iCs/>
                <w:sz w:val="18"/>
                <w:szCs w:val="22"/>
                <w:lang w:eastAsia="sv-SE"/>
              </w:rPr>
              <w:t xml:space="preserve">) that the UE shall use upon detecting a beam failure on the detection resources configured in </w:t>
            </w:r>
            <w:r w:rsidRPr="00506E2B">
              <w:rPr>
                <w:rFonts w:ascii="Arial" w:hAnsi="Arial"/>
                <w:bCs/>
                <w:i/>
                <w:sz w:val="18"/>
                <w:szCs w:val="22"/>
                <w:lang w:eastAsia="sv-SE"/>
              </w:rPr>
              <w:t>failureDetectionSet2</w:t>
            </w:r>
            <w:r w:rsidRPr="00506E2B">
              <w:rPr>
                <w:rFonts w:ascii="Arial" w:hAnsi="Arial"/>
                <w:bCs/>
                <w:iCs/>
                <w:sz w:val="18"/>
                <w:szCs w:val="22"/>
                <w:lang w:eastAsia="sv-SE"/>
              </w:rPr>
              <w:t xml:space="preserve"> of a serving cell while beam failure is not detected on resources configured in </w:t>
            </w:r>
            <w:r w:rsidRPr="00506E2B">
              <w:rPr>
                <w:rFonts w:ascii="Arial" w:hAnsi="Arial"/>
                <w:bCs/>
                <w:i/>
                <w:sz w:val="18"/>
                <w:szCs w:val="22"/>
                <w:lang w:eastAsia="sv-SE"/>
              </w:rPr>
              <w:t>failureDetectionSet1</w:t>
            </w:r>
            <w:r w:rsidRPr="00506E2B">
              <w:rPr>
                <w:rFonts w:ascii="Arial" w:hAnsi="Arial"/>
                <w:bCs/>
                <w:iCs/>
                <w:sz w:val="18"/>
                <w:szCs w:val="22"/>
                <w:lang w:eastAsia="sv-SE"/>
              </w:rPr>
              <w:t xml:space="preserve"> of the same serving cell.</w:t>
            </w:r>
          </w:p>
        </w:tc>
      </w:tr>
      <w:tr w:rsidR="00506E2B" w:rsidRPr="00506E2B" w14:paraId="7E329BE6" w14:textId="77777777" w:rsidTr="00506E2B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29BE4" w14:textId="77777777"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</w:pPr>
            <w:proofErr w:type="spellStart"/>
            <w:r w:rsidRPr="00506E2B"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  <w:t>schedulingRequestID</w:t>
            </w:r>
            <w:proofErr w:type="spellEnd"/>
            <w:r w:rsidRPr="00506E2B"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  <w:t>-LBT-SCell</w:t>
            </w:r>
          </w:p>
          <w:p w14:paraId="7E329BE5" w14:textId="77777777"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</w:pPr>
            <w:r w:rsidRPr="00506E2B">
              <w:rPr>
                <w:rFonts w:ascii="Arial" w:eastAsia="SimSun" w:hAnsi="Arial"/>
                <w:sz w:val="18"/>
                <w:lang w:eastAsia="sv-SE"/>
              </w:rPr>
              <w:t>Indicates the scheduling request configuration applicable for consistent uplink LBT recovery on SCell, as specified in TS 38.321 [3]</w:t>
            </w:r>
            <w:r w:rsidRPr="00506E2B">
              <w:rPr>
                <w:rFonts w:ascii="Arial" w:hAnsi="Arial"/>
                <w:sz w:val="18"/>
                <w:szCs w:val="22"/>
                <w:lang w:eastAsia="sv-SE"/>
              </w:rPr>
              <w:t>.</w:t>
            </w:r>
          </w:p>
        </w:tc>
      </w:tr>
      <w:tr w:rsidR="00506E2B" w:rsidRPr="00506E2B" w14:paraId="7E329BE9" w14:textId="77777777" w:rsidTr="00506E2B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9BE7" w14:textId="77777777"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</w:pPr>
            <w:proofErr w:type="spellStart"/>
            <w:r w:rsidRPr="00506E2B"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  <w:lastRenderedPageBreak/>
              <w:t>schedulingRequestID</w:t>
            </w:r>
            <w:proofErr w:type="spellEnd"/>
            <w:r w:rsidRPr="00506E2B"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  <w:t>-</w:t>
            </w:r>
            <w:proofErr w:type="spellStart"/>
            <w:r w:rsidRPr="00506E2B"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  <w:t>PosMG</w:t>
            </w:r>
            <w:proofErr w:type="spellEnd"/>
            <w:r w:rsidRPr="00506E2B"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  <w:t>-Request</w:t>
            </w:r>
          </w:p>
          <w:p w14:paraId="7E329BE8" w14:textId="77777777"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Cs/>
                <w:iCs/>
                <w:sz w:val="18"/>
                <w:szCs w:val="22"/>
                <w:lang w:eastAsia="sv-SE"/>
              </w:rPr>
            </w:pPr>
            <w:r w:rsidRPr="00506E2B">
              <w:rPr>
                <w:rFonts w:ascii="Arial" w:hAnsi="Arial"/>
                <w:bCs/>
                <w:iCs/>
                <w:sz w:val="18"/>
                <w:szCs w:val="22"/>
                <w:lang w:eastAsia="sv-SE"/>
              </w:rPr>
              <w:t>Indicates the scheduling request configuration applicable for Positioning Measurement Gap Activation/Deactivation Request, as specified in TS 38.321 [3].</w:t>
            </w:r>
          </w:p>
        </w:tc>
      </w:tr>
      <w:tr w:rsidR="00506E2B" w:rsidRPr="00506E2B" w14:paraId="7E329BEC" w14:textId="77777777" w:rsidTr="00506E2B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29BEA" w14:textId="77777777"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sv-SE"/>
              </w:rPr>
            </w:pPr>
            <w:proofErr w:type="spellStart"/>
            <w:r w:rsidRPr="00506E2B"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  <w:t>skipUplinkTxDynamic</w:t>
            </w:r>
            <w:proofErr w:type="spellEnd"/>
            <w:r w:rsidRPr="00506E2B"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  <w:t xml:space="preserve">, </w:t>
            </w:r>
            <w:proofErr w:type="spellStart"/>
            <w:r w:rsidRPr="00506E2B"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  <w:t>enhancedSkipUplinkTxDynamic</w:t>
            </w:r>
            <w:proofErr w:type="spellEnd"/>
            <w:r w:rsidRPr="00506E2B"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  <w:t xml:space="preserve">, </w:t>
            </w:r>
            <w:proofErr w:type="spellStart"/>
            <w:r w:rsidRPr="00506E2B"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  <w:t>enhancedSkipUplinkTxConfigured</w:t>
            </w:r>
            <w:proofErr w:type="spellEnd"/>
          </w:p>
          <w:p w14:paraId="7E329BEB" w14:textId="77777777"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sv-SE"/>
              </w:rPr>
            </w:pPr>
            <w:r w:rsidRPr="00506E2B">
              <w:rPr>
                <w:rFonts w:ascii="Arial" w:hAnsi="Arial"/>
                <w:sz w:val="18"/>
                <w:szCs w:val="22"/>
                <w:lang w:eastAsia="sv-SE"/>
              </w:rPr>
              <w:t xml:space="preserve">If set to </w:t>
            </w:r>
            <w:r w:rsidRPr="00506E2B">
              <w:rPr>
                <w:rFonts w:ascii="Arial" w:hAnsi="Arial"/>
                <w:i/>
                <w:sz w:val="18"/>
                <w:lang w:eastAsia="sv-SE"/>
              </w:rPr>
              <w:t>true</w:t>
            </w:r>
            <w:r w:rsidRPr="00506E2B">
              <w:rPr>
                <w:rFonts w:ascii="Arial" w:hAnsi="Arial"/>
                <w:sz w:val="18"/>
                <w:szCs w:val="22"/>
                <w:lang w:eastAsia="sv-SE"/>
              </w:rPr>
              <w:t>, the UE skips UL transmissions as described in TS 38.321 [3].</w:t>
            </w:r>
            <w:r w:rsidRPr="00506E2B">
              <w:rPr>
                <w:rFonts w:ascii="Arial" w:hAnsi="Arial" w:cs="Arial"/>
                <w:sz w:val="18"/>
                <w:szCs w:val="22"/>
                <w:lang w:eastAsia="sv-SE"/>
              </w:rPr>
              <w:t xml:space="preserve"> </w:t>
            </w:r>
            <w:r w:rsidRPr="00506E2B">
              <w:rPr>
                <w:rFonts w:ascii="Arial" w:eastAsia="Yu Mincho" w:hAnsi="Arial" w:cs="Arial"/>
                <w:sz w:val="18"/>
                <w:szCs w:val="22"/>
                <w:lang w:eastAsia="zh-CN"/>
              </w:rPr>
              <w:t xml:space="preserve">If the UE is configured with </w:t>
            </w:r>
            <w:proofErr w:type="spellStart"/>
            <w:r w:rsidRPr="00506E2B">
              <w:rPr>
                <w:rFonts w:ascii="Arial" w:hAnsi="Arial" w:cs="Arial"/>
                <w:i/>
                <w:sz w:val="18"/>
                <w:lang w:eastAsia="ja-JP"/>
              </w:rPr>
              <w:t>enhancedSkipUplinkTxDynamic</w:t>
            </w:r>
            <w:proofErr w:type="spellEnd"/>
            <w:r w:rsidRPr="00506E2B">
              <w:rPr>
                <w:rFonts w:ascii="Arial" w:hAnsi="Arial" w:cs="Arial"/>
                <w:sz w:val="18"/>
                <w:lang w:eastAsia="ja-JP"/>
              </w:rPr>
              <w:t xml:space="preserve"> or </w:t>
            </w:r>
            <w:proofErr w:type="spellStart"/>
            <w:r w:rsidRPr="00506E2B">
              <w:rPr>
                <w:rFonts w:ascii="Arial" w:hAnsi="Arial" w:cs="Arial"/>
                <w:i/>
                <w:sz w:val="18"/>
                <w:szCs w:val="22"/>
                <w:lang w:eastAsia="sv-SE"/>
              </w:rPr>
              <w:t>enhancedSkipUplinkTxConfigured</w:t>
            </w:r>
            <w:proofErr w:type="spellEnd"/>
            <w:r w:rsidRPr="00506E2B">
              <w:rPr>
                <w:rFonts w:ascii="Arial" w:hAnsi="Arial" w:cs="Arial"/>
                <w:noProof/>
                <w:sz w:val="18"/>
                <w:lang w:eastAsia="ja-JP"/>
              </w:rPr>
              <w:t xml:space="preserve"> with value </w:t>
            </w:r>
            <w:r w:rsidRPr="00506E2B">
              <w:rPr>
                <w:rFonts w:ascii="Arial" w:hAnsi="Arial" w:cs="Arial"/>
                <w:i/>
                <w:noProof/>
                <w:sz w:val="18"/>
                <w:lang w:eastAsia="ja-JP"/>
              </w:rPr>
              <w:t>true</w:t>
            </w:r>
            <w:r w:rsidRPr="00506E2B">
              <w:rPr>
                <w:rFonts w:ascii="Arial" w:hAnsi="Arial" w:cs="Arial"/>
                <w:noProof/>
                <w:sz w:val="18"/>
                <w:lang w:eastAsia="ja-JP"/>
              </w:rPr>
              <w:t xml:space="preserve">, </w:t>
            </w:r>
            <w:r w:rsidRPr="00506E2B">
              <w:rPr>
                <w:rFonts w:ascii="Arial" w:hAnsi="Arial" w:cs="Arial"/>
                <w:noProof/>
                <w:sz w:val="18"/>
                <w:lang w:eastAsia="ko-KR"/>
              </w:rPr>
              <w:t xml:space="preserve">REPETITION_NUMBER </w:t>
            </w:r>
            <w:r w:rsidRPr="00506E2B">
              <w:rPr>
                <w:rFonts w:ascii="Arial" w:hAnsi="Arial" w:cs="Arial"/>
                <w:sz w:val="18"/>
                <w:lang w:eastAsia="ja-JP"/>
              </w:rPr>
              <w:t>(as specified in</w:t>
            </w:r>
            <w:r w:rsidRPr="00506E2B">
              <w:rPr>
                <w:rFonts w:ascii="Arial" w:hAnsi="Arial" w:cs="Arial"/>
                <w:noProof/>
                <w:sz w:val="18"/>
                <w:lang w:eastAsia="ko-KR"/>
              </w:rPr>
              <w:t xml:space="preserve"> TS 38.321</w:t>
            </w:r>
            <w:r w:rsidRPr="00506E2B">
              <w:rPr>
                <w:rFonts w:ascii="Arial" w:hAnsi="Arial" w:cs="Arial"/>
                <w:sz w:val="18"/>
                <w:szCs w:val="22"/>
                <w:lang w:eastAsia="ja-JP"/>
              </w:rPr>
              <w:t xml:space="preserve"> [3], clause </w:t>
            </w:r>
            <w:r w:rsidRPr="00506E2B">
              <w:rPr>
                <w:rFonts w:ascii="Arial" w:hAnsi="Arial" w:cs="Arial"/>
                <w:noProof/>
                <w:sz w:val="18"/>
                <w:lang w:eastAsia="ko-KR"/>
              </w:rPr>
              <w:t>5.4.2.1</w:t>
            </w:r>
            <w:r w:rsidRPr="00506E2B">
              <w:rPr>
                <w:rFonts w:ascii="Arial" w:hAnsi="Arial" w:cs="Arial"/>
                <w:sz w:val="18"/>
                <w:lang w:eastAsia="ja-JP"/>
              </w:rPr>
              <w:t xml:space="preserve">) </w:t>
            </w:r>
            <w:r w:rsidRPr="00506E2B">
              <w:rPr>
                <w:rFonts w:ascii="Arial" w:eastAsia="Yu Mincho" w:hAnsi="Arial" w:cs="Arial"/>
                <w:sz w:val="18"/>
                <w:lang w:eastAsia="zh-CN"/>
              </w:rPr>
              <w:t>of</w:t>
            </w:r>
            <w:r w:rsidRPr="00506E2B">
              <w:rPr>
                <w:rFonts w:ascii="Arial" w:hAnsi="Arial" w:cs="Arial"/>
                <w:sz w:val="18"/>
                <w:lang w:eastAsia="ja-JP"/>
              </w:rPr>
              <w:t xml:space="preserve"> the corresponding PUSCH transmission of the uplink grant shall be equal to 1</w:t>
            </w:r>
            <w:r w:rsidRPr="00506E2B">
              <w:rPr>
                <w:rFonts w:ascii="Arial" w:hAnsi="Arial" w:cs="Arial"/>
                <w:sz w:val="18"/>
                <w:szCs w:val="22"/>
                <w:lang w:eastAsia="ja-JP"/>
              </w:rPr>
              <w:t>.</w:t>
            </w:r>
          </w:p>
        </w:tc>
      </w:tr>
      <w:tr w:rsidR="00506E2B" w:rsidRPr="00506E2B" w14:paraId="7E329BEF" w14:textId="77777777" w:rsidTr="00506E2B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9BED" w14:textId="77777777"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506E2B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tag-Config</w:t>
            </w:r>
          </w:p>
          <w:p w14:paraId="7E329BEE" w14:textId="77777777"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Cs/>
                <w:iCs/>
                <w:sz w:val="18"/>
                <w:szCs w:val="22"/>
                <w:lang w:eastAsia="sv-SE"/>
              </w:rPr>
            </w:pPr>
            <w:r w:rsidRPr="00506E2B">
              <w:rPr>
                <w:rFonts w:ascii="Arial" w:hAnsi="Arial"/>
                <w:bCs/>
                <w:iCs/>
                <w:sz w:val="18"/>
                <w:szCs w:val="22"/>
                <w:lang w:eastAsia="ja-JP"/>
              </w:rPr>
              <w:t>The field is used to configure parameters for a time-alignment group. The field is not present if any DAPS bearer is configured.</w:t>
            </w:r>
          </w:p>
        </w:tc>
      </w:tr>
      <w:tr w:rsidR="00506E2B" w:rsidRPr="00506E2B" w14:paraId="7E329BF2" w14:textId="77777777" w:rsidTr="00506E2B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9BF0" w14:textId="77777777"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proofErr w:type="spellStart"/>
            <w:r w:rsidRPr="00506E2B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usePreBSR</w:t>
            </w:r>
            <w:proofErr w:type="spellEnd"/>
          </w:p>
          <w:p w14:paraId="7E329BF1" w14:textId="77777777"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Cs/>
                <w:iCs/>
                <w:sz w:val="18"/>
                <w:szCs w:val="22"/>
                <w:lang w:eastAsia="ja-JP"/>
              </w:rPr>
            </w:pPr>
            <w:r w:rsidRPr="00506E2B">
              <w:rPr>
                <w:rFonts w:ascii="Arial" w:hAnsi="Arial"/>
                <w:bCs/>
                <w:iCs/>
                <w:sz w:val="18"/>
                <w:szCs w:val="22"/>
                <w:lang w:eastAsia="ja-JP"/>
              </w:rPr>
              <w:t>If set to true, the MAC entity of the IAB-MT may use the Pre-emptive BSR, see TS 38.321 [3].</w:t>
            </w:r>
          </w:p>
        </w:tc>
      </w:tr>
    </w:tbl>
    <w:p w14:paraId="7E329BF3" w14:textId="77777777" w:rsidR="00506E2B" w:rsidRPr="00506E2B" w:rsidRDefault="00506E2B" w:rsidP="00506E2B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506E2B" w:rsidRPr="00506E2B" w14:paraId="7E329BF5" w14:textId="77777777" w:rsidTr="00506E2B">
        <w:trPr>
          <w:trHeight w:val="243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9BF4" w14:textId="77777777"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sv-SE"/>
              </w:rPr>
            </w:pPr>
            <w:r w:rsidRPr="00506E2B"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  <w:t>MBS-RNTI-</w:t>
            </w:r>
            <w:proofErr w:type="spellStart"/>
            <w:r w:rsidRPr="00506E2B"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  <w:t>SpecificConfig</w:t>
            </w:r>
            <w:proofErr w:type="spellEnd"/>
            <w:r w:rsidRPr="00506E2B"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  <w:t xml:space="preserve"> </w:t>
            </w:r>
            <w:r w:rsidRPr="00506E2B">
              <w:rPr>
                <w:rFonts w:ascii="Arial" w:hAnsi="Arial"/>
                <w:b/>
                <w:sz w:val="18"/>
                <w:szCs w:val="22"/>
                <w:lang w:eastAsia="sv-SE"/>
              </w:rPr>
              <w:t>field descriptions</w:t>
            </w:r>
          </w:p>
        </w:tc>
      </w:tr>
      <w:tr w:rsidR="00506E2B" w:rsidRPr="00506E2B" w14:paraId="7E329BF8" w14:textId="77777777" w:rsidTr="00506E2B">
        <w:trPr>
          <w:trHeight w:val="52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9BF6" w14:textId="77777777"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szCs w:val="22"/>
                <w:lang w:eastAsia="en-GB"/>
              </w:rPr>
            </w:pPr>
            <w:proofErr w:type="spellStart"/>
            <w:r w:rsidRPr="00506E2B">
              <w:rPr>
                <w:rFonts w:ascii="Arial" w:hAnsi="Arial"/>
                <w:b/>
                <w:bCs/>
                <w:i/>
                <w:sz w:val="18"/>
                <w:szCs w:val="22"/>
                <w:lang w:eastAsia="en-GB"/>
              </w:rPr>
              <w:t>drx-</w:t>
            </w:r>
            <w:r w:rsidRPr="00506E2B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ConfigPTM</w:t>
            </w:r>
            <w:proofErr w:type="spellEnd"/>
          </w:p>
          <w:p w14:paraId="7E329BF7" w14:textId="77777777"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Cs/>
                <w:sz w:val="18"/>
                <w:szCs w:val="22"/>
                <w:lang w:eastAsia="en-GB"/>
              </w:rPr>
            </w:pPr>
            <w:r w:rsidRPr="00506E2B">
              <w:rPr>
                <w:rFonts w:ascii="Arial" w:hAnsi="Arial"/>
                <w:sz w:val="18"/>
                <w:szCs w:val="22"/>
                <w:lang w:eastAsia="sv-SE"/>
              </w:rPr>
              <w:t>Used to configure DRX for PTM transmission as specified in TS 38.321 [3]</w:t>
            </w:r>
            <w:r w:rsidRPr="00506E2B">
              <w:rPr>
                <w:rFonts w:ascii="Arial" w:hAnsi="Arial"/>
                <w:sz w:val="18"/>
                <w:szCs w:val="22"/>
                <w:lang w:eastAsia="en-GB"/>
              </w:rPr>
              <w:t>.</w:t>
            </w:r>
          </w:p>
        </w:tc>
      </w:tr>
      <w:tr w:rsidR="00506E2B" w:rsidRPr="00506E2B" w14:paraId="7E329BFB" w14:textId="77777777" w:rsidTr="00506E2B">
        <w:trPr>
          <w:trHeight w:val="52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9BF9" w14:textId="77777777"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506E2B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g-CS-RNTI</w:t>
            </w:r>
          </w:p>
          <w:p w14:paraId="7E329BFA" w14:textId="77777777"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szCs w:val="22"/>
                <w:lang w:eastAsia="en-GB"/>
              </w:rPr>
            </w:pPr>
            <w:r w:rsidRPr="00506E2B">
              <w:rPr>
                <w:rFonts w:ascii="Arial" w:hAnsi="Arial"/>
                <w:sz w:val="18"/>
                <w:lang w:eastAsia="en-GB"/>
              </w:rPr>
              <w:t xml:space="preserve">Used to </w:t>
            </w:r>
            <w:r w:rsidRPr="00506E2B">
              <w:rPr>
                <w:rFonts w:ascii="Arial" w:hAnsi="Arial"/>
                <w:sz w:val="18"/>
                <w:szCs w:val="22"/>
                <w:lang w:eastAsia="sv-SE"/>
              </w:rPr>
              <w:t>scramble</w:t>
            </w:r>
            <w:r w:rsidRPr="00506E2B">
              <w:rPr>
                <w:rFonts w:ascii="Arial" w:hAnsi="Arial"/>
                <w:sz w:val="18"/>
                <w:lang w:eastAsia="en-GB"/>
              </w:rPr>
              <w:t xml:space="preserve"> the SPS group-common PDSCH and activation/deactivation of SPS group-common PDSCH for one or more MBS multicast services.</w:t>
            </w:r>
          </w:p>
        </w:tc>
      </w:tr>
      <w:tr w:rsidR="00506E2B" w:rsidRPr="00506E2B" w14:paraId="7E329BFE" w14:textId="77777777" w:rsidTr="00506E2B">
        <w:trPr>
          <w:trHeight w:val="52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9BFC" w14:textId="77777777"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506E2B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g-RNTI</w:t>
            </w:r>
          </w:p>
          <w:p w14:paraId="7E329BFD" w14:textId="77777777"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szCs w:val="22"/>
                <w:lang w:eastAsia="en-GB"/>
              </w:rPr>
            </w:pPr>
            <w:r w:rsidRPr="00506E2B">
              <w:rPr>
                <w:rFonts w:ascii="Arial" w:hAnsi="Arial"/>
                <w:sz w:val="18"/>
                <w:lang w:eastAsia="en-GB"/>
              </w:rPr>
              <w:t>Used to scramble the scheduling and transmission of PTM for one or more MBS multicast services</w:t>
            </w:r>
            <w:r w:rsidRPr="00506E2B">
              <w:rPr>
                <w:rFonts w:ascii="Arial" w:hAnsi="Arial"/>
                <w:bCs/>
                <w:sz w:val="18"/>
                <w:szCs w:val="22"/>
                <w:lang w:eastAsia="en-GB"/>
              </w:rPr>
              <w:t>.</w:t>
            </w:r>
          </w:p>
        </w:tc>
      </w:tr>
      <w:tr w:rsidR="00506E2B" w:rsidRPr="00506E2B" w14:paraId="7E329C01" w14:textId="77777777" w:rsidTr="00506E2B">
        <w:trPr>
          <w:trHeight w:val="52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9BFF" w14:textId="77777777"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szCs w:val="22"/>
                <w:lang w:eastAsia="en-GB"/>
              </w:rPr>
            </w:pPr>
            <w:proofErr w:type="spellStart"/>
            <w:r w:rsidRPr="00506E2B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groupCommon</w:t>
            </w:r>
            <w:proofErr w:type="spellEnd"/>
            <w:r w:rsidRPr="00506E2B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-RNTI</w:t>
            </w:r>
          </w:p>
          <w:p w14:paraId="7E329C00" w14:textId="77777777"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en-GB"/>
              </w:rPr>
            </w:pPr>
            <w:r w:rsidRPr="00506E2B">
              <w:rPr>
                <w:rFonts w:ascii="Arial" w:hAnsi="Arial"/>
                <w:sz w:val="18"/>
                <w:lang w:eastAsia="en-GB"/>
              </w:rPr>
              <w:t>Used to configure g-RNTI or g-CS-RNTI</w:t>
            </w:r>
            <w:r w:rsidRPr="00506E2B">
              <w:rPr>
                <w:rFonts w:ascii="Arial" w:hAnsi="Arial"/>
                <w:bCs/>
                <w:sz w:val="18"/>
                <w:szCs w:val="22"/>
                <w:lang w:eastAsia="en-GB"/>
              </w:rPr>
              <w:t>.</w:t>
            </w:r>
          </w:p>
        </w:tc>
      </w:tr>
      <w:tr w:rsidR="00506E2B" w:rsidRPr="00506E2B" w14:paraId="7E329C04" w14:textId="77777777" w:rsidTr="00506E2B">
        <w:trPr>
          <w:trHeight w:val="52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9C02" w14:textId="77777777"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commentRangeStart w:id="9"/>
            <w:proofErr w:type="spellStart"/>
            <w:r w:rsidRPr="00506E2B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harq-FeedbackEnablerMulticast</w:t>
            </w:r>
            <w:proofErr w:type="spellEnd"/>
          </w:p>
          <w:p w14:paraId="7E329C03" w14:textId="77777777" w:rsidR="00506E2B" w:rsidRPr="00506E2B" w:rsidRDefault="00506E2B" w:rsidP="00C335B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szCs w:val="22"/>
                <w:lang w:eastAsia="en-GB"/>
              </w:rPr>
            </w:pPr>
            <w:r w:rsidRPr="00506E2B">
              <w:rPr>
                <w:rFonts w:ascii="Arial" w:hAnsi="Arial"/>
                <w:sz w:val="18"/>
                <w:szCs w:val="22"/>
                <w:lang w:eastAsia="ja-JP"/>
              </w:rPr>
              <w:t xml:space="preserve">Indicates whether the UE shall provide HARQ feedback for MBS multicast. Value </w:t>
            </w:r>
            <w:r w:rsidRPr="00506E2B">
              <w:rPr>
                <w:rFonts w:ascii="Arial" w:hAnsi="Arial"/>
                <w:i/>
                <w:sz w:val="18"/>
                <w:szCs w:val="22"/>
                <w:lang w:eastAsia="ja-JP"/>
              </w:rPr>
              <w:t>dci-enabler</w:t>
            </w:r>
            <w:r w:rsidRPr="00506E2B">
              <w:rPr>
                <w:rFonts w:ascii="Arial" w:hAnsi="Arial"/>
                <w:sz w:val="18"/>
                <w:szCs w:val="22"/>
                <w:lang w:eastAsia="ja-JP"/>
              </w:rPr>
              <w:t xml:space="preserve"> means that whether the UE shall provide HARQ feedback for MBS multicast is indicated by DCI</w:t>
            </w:r>
            <w:r w:rsidRPr="00506E2B">
              <w:rPr>
                <w:rFonts w:ascii="Arial" w:hAnsi="Arial"/>
                <w:sz w:val="18"/>
                <w:lang w:eastAsia="ja-JP"/>
              </w:rPr>
              <w:t xml:space="preserve"> </w:t>
            </w:r>
            <w:r w:rsidRPr="00506E2B">
              <w:rPr>
                <w:rFonts w:ascii="Arial" w:hAnsi="Arial"/>
                <w:sz w:val="18"/>
                <w:szCs w:val="22"/>
                <w:lang w:eastAsia="ja-JP"/>
              </w:rPr>
              <w:t xml:space="preserve">as specified in TS 38.213 [13]. Value </w:t>
            </w:r>
            <w:r w:rsidRPr="00506E2B">
              <w:rPr>
                <w:rFonts w:ascii="Arial" w:hAnsi="Arial"/>
                <w:i/>
                <w:sz w:val="18"/>
                <w:szCs w:val="22"/>
                <w:lang w:eastAsia="ja-JP"/>
              </w:rPr>
              <w:t>enabled</w:t>
            </w:r>
            <w:r w:rsidRPr="00506E2B">
              <w:rPr>
                <w:rFonts w:ascii="Arial" w:hAnsi="Arial"/>
                <w:sz w:val="18"/>
                <w:szCs w:val="22"/>
                <w:lang w:eastAsia="ja-JP"/>
              </w:rPr>
              <w:t xml:space="preserve"> means the UE shall always provide HARQ feedback for MBS multicast. When the field is absent, the UE </w:t>
            </w:r>
            <w:del w:id="10" w:author="Huawei" w:date="2023-04-23T11:57:00Z">
              <w:r w:rsidRPr="00506E2B" w:rsidDel="008A5BB3">
                <w:rPr>
                  <w:rFonts w:ascii="Arial" w:hAnsi="Arial"/>
                  <w:sz w:val="18"/>
                  <w:szCs w:val="22"/>
                  <w:lang w:eastAsia="ja-JP"/>
                </w:rPr>
                <w:delText xml:space="preserve">does not provide HARQ feedback for MBS multicast (see </w:delText>
              </w:r>
            </w:del>
            <w:ins w:id="11" w:author="Huawei" w:date="2023-04-23T11:57:00Z">
              <w:r w:rsidR="008A5BB3" w:rsidRPr="008A5BB3">
                <w:rPr>
                  <w:rFonts w:ascii="Arial" w:hAnsi="Arial"/>
                  <w:sz w:val="18"/>
                  <w:szCs w:val="22"/>
                  <w:lang w:eastAsia="ja-JP"/>
                </w:rPr>
                <w:t>behavior is specified in</w:t>
              </w:r>
              <w:r w:rsidR="008A5BB3">
                <w:rPr>
                  <w:rFonts w:ascii="Arial" w:hAnsi="Arial"/>
                  <w:sz w:val="18"/>
                  <w:szCs w:val="22"/>
                  <w:lang w:eastAsia="ja-JP"/>
                </w:rPr>
                <w:t xml:space="preserve"> </w:t>
              </w:r>
            </w:ins>
            <w:r w:rsidRPr="00506E2B">
              <w:rPr>
                <w:rFonts w:ascii="Arial" w:hAnsi="Arial"/>
                <w:sz w:val="18"/>
                <w:szCs w:val="22"/>
                <w:lang w:eastAsia="ja-JP"/>
              </w:rPr>
              <w:t>TS 38.213 [13]</w:t>
            </w:r>
            <w:del w:id="12" w:author="Huawei" w:date="2023-04-23T11:57:00Z">
              <w:r w:rsidRPr="00506E2B" w:rsidDel="008A5BB3">
                <w:rPr>
                  <w:rFonts w:ascii="Arial" w:hAnsi="Arial"/>
                  <w:sz w:val="18"/>
                  <w:szCs w:val="22"/>
                  <w:lang w:eastAsia="ja-JP"/>
                </w:rPr>
                <w:delText>, clause 18)</w:delText>
              </w:r>
            </w:del>
            <w:r w:rsidRPr="00506E2B">
              <w:rPr>
                <w:rFonts w:ascii="Arial" w:hAnsi="Arial"/>
                <w:sz w:val="18"/>
                <w:szCs w:val="22"/>
                <w:lang w:eastAsia="ja-JP"/>
              </w:rPr>
              <w:t>.</w:t>
            </w:r>
            <w:commentRangeEnd w:id="9"/>
            <w:r w:rsidR="008319F7">
              <w:rPr>
                <w:rStyle w:val="CommentReference"/>
              </w:rPr>
              <w:commentReference w:id="9"/>
            </w:r>
          </w:p>
        </w:tc>
      </w:tr>
      <w:tr w:rsidR="00506E2B" w:rsidRPr="00506E2B" w14:paraId="7E329C07" w14:textId="77777777" w:rsidTr="00506E2B">
        <w:trPr>
          <w:trHeight w:val="52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9C05" w14:textId="77777777"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proofErr w:type="spellStart"/>
            <w:r w:rsidRPr="00506E2B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harq-FeedbackOptionMulticast</w:t>
            </w:r>
            <w:proofErr w:type="spellEnd"/>
          </w:p>
          <w:p w14:paraId="7E329C06" w14:textId="77777777"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szCs w:val="22"/>
                <w:lang w:eastAsia="en-GB"/>
              </w:rPr>
            </w:pPr>
            <w:r w:rsidRPr="00506E2B">
              <w:rPr>
                <w:rFonts w:ascii="Arial" w:hAnsi="Arial"/>
                <w:sz w:val="18"/>
                <w:szCs w:val="22"/>
                <w:lang w:eastAsia="ja-JP"/>
              </w:rPr>
              <w:t>Indicates the feedback mode for MBS multicast dynamically scheduled PDSCH or SPS PDSCH.</w:t>
            </w:r>
          </w:p>
        </w:tc>
      </w:tr>
      <w:tr w:rsidR="00506E2B" w:rsidRPr="00506E2B" w14:paraId="7E329C0A" w14:textId="77777777" w:rsidTr="00506E2B">
        <w:trPr>
          <w:trHeight w:val="52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9C08" w14:textId="77777777"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proofErr w:type="spellStart"/>
            <w:r w:rsidRPr="00506E2B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mbs</w:t>
            </w:r>
            <w:proofErr w:type="spellEnd"/>
            <w:r w:rsidRPr="00506E2B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-RNTI-</w:t>
            </w:r>
            <w:proofErr w:type="spellStart"/>
            <w:r w:rsidRPr="00506E2B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SpecificConfigId</w:t>
            </w:r>
            <w:proofErr w:type="spellEnd"/>
          </w:p>
          <w:p w14:paraId="7E329C09" w14:textId="77777777"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506E2B">
              <w:rPr>
                <w:rFonts w:ascii="Arial" w:hAnsi="Arial"/>
                <w:bCs/>
                <w:iCs/>
                <w:sz w:val="18"/>
                <w:lang w:eastAsia="ja-JP"/>
              </w:rPr>
              <w:t>An identifier of the RNTI specific configuration for MBS multicast.</w:t>
            </w:r>
          </w:p>
        </w:tc>
      </w:tr>
      <w:tr w:rsidR="00506E2B" w:rsidRPr="00506E2B" w14:paraId="7E329C0D" w14:textId="77777777" w:rsidTr="00506E2B">
        <w:trPr>
          <w:trHeight w:val="52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9C0B" w14:textId="77777777"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proofErr w:type="spellStart"/>
            <w:r w:rsidRPr="00506E2B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pdsch-</w:t>
            </w:r>
            <w:r w:rsidRPr="00506E2B"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  <w:t>AggregationFactor</w:t>
            </w:r>
            <w:proofErr w:type="spellEnd"/>
          </w:p>
          <w:p w14:paraId="7E329C0C" w14:textId="77777777"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506E2B">
              <w:rPr>
                <w:rFonts w:ascii="Arial" w:hAnsi="Arial"/>
                <w:sz w:val="18"/>
                <w:szCs w:val="22"/>
                <w:lang w:eastAsia="sv-SE"/>
              </w:rPr>
              <w:t>Number</w:t>
            </w:r>
            <w:r w:rsidRPr="00506E2B">
              <w:rPr>
                <w:rFonts w:ascii="Arial" w:hAnsi="Arial"/>
                <w:sz w:val="18"/>
                <w:szCs w:val="22"/>
                <w:lang w:eastAsia="ja-JP"/>
              </w:rPr>
              <w:t xml:space="preserve"> of repetitions for dynamically scheduled MBS multicast data (see TS 38.214 [19], clause 5.1.2.1). When the field is absent and </w:t>
            </w:r>
            <w:proofErr w:type="spellStart"/>
            <w:r w:rsidRPr="00506E2B">
              <w:rPr>
                <w:rFonts w:ascii="Arial" w:hAnsi="Arial"/>
                <w:i/>
                <w:sz w:val="18"/>
                <w:szCs w:val="22"/>
                <w:lang w:eastAsia="ja-JP"/>
              </w:rPr>
              <w:t>groupCommon</w:t>
            </w:r>
            <w:proofErr w:type="spellEnd"/>
            <w:r w:rsidRPr="00506E2B">
              <w:rPr>
                <w:rFonts w:ascii="Arial" w:hAnsi="Arial"/>
                <w:i/>
                <w:sz w:val="18"/>
                <w:szCs w:val="22"/>
                <w:lang w:eastAsia="ja-JP"/>
              </w:rPr>
              <w:t>-RNTI</w:t>
            </w:r>
            <w:r w:rsidRPr="00506E2B">
              <w:rPr>
                <w:rFonts w:ascii="Arial" w:hAnsi="Arial"/>
                <w:sz w:val="18"/>
                <w:szCs w:val="22"/>
                <w:lang w:eastAsia="ja-JP"/>
              </w:rPr>
              <w:t xml:space="preserve"> is set to </w:t>
            </w:r>
            <w:r w:rsidRPr="00506E2B">
              <w:rPr>
                <w:rFonts w:ascii="Arial" w:hAnsi="Arial"/>
                <w:i/>
                <w:sz w:val="18"/>
                <w:szCs w:val="22"/>
                <w:lang w:eastAsia="ja-JP"/>
              </w:rPr>
              <w:t>g-RNTI</w:t>
            </w:r>
            <w:r w:rsidRPr="00506E2B">
              <w:rPr>
                <w:rFonts w:ascii="Arial" w:hAnsi="Arial"/>
                <w:sz w:val="18"/>
                <w:szCs w:val="22"/>
                <w:lang w:eastAsia="ja-JP"/>
              </w:rPr>
              <w:t>, the UE applies the value 1.</w:t>
            </w:r>
          </w:p>
        </w:tc>
      </w:tr>
    </w:tbl>
    <w:p w14:paraId="7E329C0E" w14:textId="77777777" w:rsidR="00506E2B" w:rsidRPr="00506E2B" w:rsidRDefault="00506E2B" w:rsidP="00506E2B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7"/>
        <w:gridCol w:w="10146"/>
      </w:tblGrid>
      <w:tr w:rsidR="00506E2B" w:rsidRPr="00506E2B" w14:paraId="7E329C11" w14:textId="77777777" w:rsidTr="00506E2B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29C0F" w14:textId="77777777"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sv-SE"/>
              </w:rPr>
            </w:pPr>
            <w:r w:rsidRPr="00506E2B">
              <w:rPr>
                <w:rFonts w:ascii="Arial" w:hAnsi="Arial"/>
                <w:b/>
                <w:sz w:val="18"/>
                <w:szCs w:val="22"/>
                <w:lang w:eastAsia="sv-SE"/>
              </w:rPr>
              <w:t>Conditional Presence</w:t>
            </w:r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29C10" w14:textId="77777777"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sv-SE"/>
              </w:rPr>
            </w:pPr>
            <w:r w:rsidRPr="00506E2B">
              <w:rPr>
                <w:rFonts w:ascii="Arial" w:hAnsi="Arial"/>
                <w:b/>
                <w:sz w:val="18"/>
                <w:szCs w:val="22"/>
                <w:lang w:eastAsia="sv-SE"/>
              </w:rPr>
              <w:t>Explanation</w:t>
            </w:r>
          </w:p>
        </w:tc>
      </w:tr>
      <w:tr w:rsidR="00506E2B" w:rsidRPr="00506E2B" w14:paraId="7E329C14" w14:textId="77777777" w:rsidTr="00506E2B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29C12" w14:textId="77777777"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sz w:val="18"/>
                <w:szCs w:val="22"/>
                <w:lang w:eastAsia="sv-SE"/>
              </w:rPr>
            </w:pPr>
            <w:r w:rsidRPr="00506E2B">
              <w:rPr>
                <w:rFonts w:ascii="Arial" w:hAnsi="Arial"/>
                <w:i/>
                <w:sz w:val="18"/>
                <w:szCs w:val="22"/>
                <w:lang w:eastAsia="sv-SE"/>
              </w:rPr>
              <w:t>G-RNTI</w:t>
            </w:r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29C13" w14:textId="77777777"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sv-SE"/>
              </w:rPr>
            </w:pPr>
            <w:r w:rsidRPr="00506E2B">
              <w:rPr>
                <w:rFonts w:ascii="Arial" w:hAnsi="Arial"/>
                <w:sz w:val="18"/>
                <w:szCs w:val="22"/>
                <w:lang w:eastAsia="sv-SE"/>
              </w:rPr>
              <w:t>This field is optionally present, Need S,</w:t>
            </w:r>
            <w:r w:rsidRPr="00506E2B">
              <w:rPr>
                <w:rFonts w:ascii="Arial" w:hAnsi="Arial"/>
                <w:sz w:val="18"/>
                <w:szCs w:val="22"/>
                <w:lang w:eastAsia="ja-JP"/>
              </w:rPr>
              <w:t xml:space="preserve"> if </w:t>
            </w:r>
            <w:proofErr w:type="spellStart"/>
            <w:r w:rsidRPr="00506E2B">
              <w:rPr>
                <w:rFonts w:ascii="Arial" w:hAnsi="Arial"/>
                <w:i/>
                <w:sz w:val="18"/>
                <w:szCs w:val="22"/>
                <w:lang w:eastAsia="ja-JP"/>
              </w:rPr>
              <w:t>groupCommon</w:t>
            </w:r>
            <w:proofErr w:type="spellEnd"/>
            <w:r w:rsidRPr="00506E2B">
              <w:rPr>
                <w:rFonts w:ascii="Arial" w:hAnsi="Arial"/>
                <w:i/>
                <w:sz w:val="18"/>
                <w:szCs w:val="22"/>
                <w:lang w:eastAsia="ja-JP"/>
              </w:rPr>
              <w:t xml:space="preserve">-RNTI </w:t>
            </w:r>
            <w:r w:rsidRPr="00506E2B">
              <w:rPr>
                <w:rFonts w:ascii="Arial" w:hAnsi="Arial"/>
                <w:sz w:val="18"/>
                <w:szCs w:val="22"/>
                <w:lang w:eastAsia="ja-JP"/>
              </w:rPr>
              <w:t xml:space="preserve">is set to </w:t>
            </w:r>
            <w:r w:rsidRPr="00506E2B">
              <w:rPr>
                <w:rFonts w:ascii="Arial" w:hAnsi="Arial"/>
                <w:i/>
                <w:sz w:val="18"/>
                <w:szCs w:val="22"/>
                <w:lang w:eastAsia="ja-JP"/>
              </w:rPr>
              <w:t>g-RNTI</w:t>
            </w:r>
            <w:r w:rsidRPr="00506E2B">
              <w:rPr>
                <w:rFonts w:ascii="Arial" w:hAnsi="Arial"/>
                <w:sz w:val="18"/>
                <w:szCs w:val="22"/>
                <w:lang w:eastAsia="sv-SE"/>
              </w:rPr>
              <w:t xml:space="preserve">. The field is absent when </w:t>
            </w:r>
            <w:proofErr w:type="spellStart"/>
            <w:r w:rsidRPr="00506E2B">
              <w:rPr>
                <w:rFonts w:ascii="Arial" w:hAnsi="Arial"/>
                <w:i/>
                <w:sz w:val="18"/>
                <w:szCs w:val="22"/>
                <w:lang w:eastAsia="ja-JP"/>
              </w:rPr>
              <w:t>groupCommon</w:t>
            </w:r>
            <w:proofErr w:type="spellEnd"/>
            <w:r w:rsidRPr="00506E2B">
              <w:rPr>
                <w:rFonts w:ascii="Arial" w:hAnsi="Arial"/>
                <w:i/>
                <w:sz w:val="18"/>
                <w:szCs w:val="22"/>
                <w:lang w:eastAsia="ja-JP"/>
              </w:rPr>
              <w:t xml:space="preserve">-RNTI </w:t>
            </w:r>
            <w:r w:rsidRPr="00506E2B">
              <w:rPr>
                <w:rFonts w:ascii="Arial" w:hAnsi="Arial"/>
                <w:sz w:val="18"/>
                <w:szCs w:val="22"/>
                <w:lang w:eastAsia="ja-JP"/>
              </w:rPr>
              <w:t xml:space="preserve">is set to </w:t>
            </w:r>
            <w:r w:rsidRPr="00506E2B">
              <w:rPr>
                <w:rFonts w:ascii="Arial" w:hAnsi="Arial"/>
                <w:i/>
                <w:sz w:val="18"/>
                <w:szCs w:val="22"/>
                <w:lang w:eastAsia="ja-JP"/>
              </w:rPr>
              <w:t>g-CS-RNTI</w:t>
            </w:r>
            <w:r w:rsidRPr="00506E2B">
              <w:rPr>
                <w:rFonts w:ascii="Arial" w:hAnsi="Arial"/>
                <w:sz w:val="18"/>
                <w:szCs w:val="22"/>
                <w:lang w:eastAsia="sv-SE"/>
              </w:rPr>
              <w:t>.</w:t>
            </w:r>
          </w:p>
        </w:tc>
      </w:tr>
      <w:tr w:rsidR="00506E2B" w:rsidRPr="00506E2B" w14:paraId="7E329C17" w14:textId="77777777" w:rsidTr="00506E2B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29C15" w14:textId="77777777"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sz w:val="18"/>
                <w:szCs w:val="22"/>
                <w:lang w:eastAsia="sv-SE"/>
              </w:rPr>
            </w:pPr>
            <w:proofErr w:type="spellStart"/>
            <w:r w:rsidRPr="00506E2B">
              <w:rPr>
                <w:rFonts w:ascii="Arial" w:hAnsi="Arial"/>
                <w:i/>
                <w:sz w:val="18"/>
                <w:szCs w:val="22"/>
                <w:lang w:eastAsia="sv-SE"/>
              </w:rPr>
              <w:t>HARQFeedback</w:t>
            </w:r>
            <w:proofErr w:type="spellEnd"/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29C16" w14:textId="77777777"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sv-SE"/>
              </w:rPr>
            </w:pPr>
            <w:r w:rsidRPr="00506E2B">
              <w:rPr>
                <w:rFonts w:ascii="Arial" w:hAnsi="Arial"/>
                <w:sz w:val="18"/>
                <w:szCs w:val="22"/>
                <w:lang w:eastAsia="sv-SE"/>
              </w:rPr>
              <w:t xml:space="preserve">The field is mandatory present when </w:t>
            </w:r>
            <w:proofErr w:type="spellStart"/>
            <w:r w:rsidRPr="00506E2B">
              <w:rPr>
                <w:rFonts w:ascii="Arial" w:hAnsi="Arial"/>
                <w:i/>
                <w:iCs/>
                <w:sz w:val="18"/>
                <w:szCs w:val="22"/>
                <w:lang w:eastAsia="sv-SE"/>
              </w:rPr>
              <w:t>harq-FeedbackEnablerMulticast</w:t>
            </w:r>
            <w:proofErr w:type="spellEnd"/>
            <w:r w:rsidRPr="00506E2B">
              <w:rPr>
                <w:rFonts w:ascii="Arial" w:hAnsi="Arial"/>
                <w:sz w:val="18"/>
                <w:szCs w:val="22"/>
                <w:lang w:eastAsia="sv-SE"/>
              </w:rPr>
              <w:t xml:space="preserve"> is present. It is absent otherwise. </w:t>
            </w:r>
          </w:p>
        </w:tc>
      </w:tr>
      <w:tr w:rsidR="00506E2B" w:rsidRPr="00506E2B" w14:paraId="7E329C1A" w14:textId="77777777" w:rsidTr="00506E2B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29C18" w14:textId="77777777"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sz w:val="18"/>
                <w:szCs w:val="22"/>
                <w:lang w:eastAsia="sv-SE"/>
              </w:rPr>
            </w:pPr>
            <w:r w:rsidRPr="00506E2B">
              <w:rPr>
                <w:rFonts w:ascii="Arial" w:hAnsi="Arial"/>
                <w:i/>
                <w:sz w:val="18"/>
                <w:szCs w:val="22"/>
                <w:lang w:eastAsia="sv-SE"/>
              </w:rPr>
              <w:t>MCG-Only</w:t>
            </w:r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29C19" w14:textId="77777777"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sv-SE"/>
              </w:rPr>
            </w:pPr>
            <w:r w:rsidRPr="00506E2B">
              <w:rPr>
                <w:rFonts w:ascii="Arial" w:hAnsi="Arial"/>
                <w:sz w:val="18"/>
                <w:szCs w:val="22"/>
                <w:lang w:eastAsia="sv-SE"/>
              </w:rPr>
              <w:t xml:space="preserve">This field is optionally present, Need M, for the </w:t>
            </w:r>
            <w:r w:rsidRPr="00506E2B">
              <w:rPr>
                <w:rFonts w:ascii="Arial" w:hAnsi="Arial"/>
                <w:i/>
                <w:sz w:val="18"/>
                <w:szCs w:val="22"/>
                <w:lang w:eastAsia="sv-SE"/>
              </w:rPr>
              <w:t>MAC-</w:t>
            </w:r>
            <w:proofErr w:type="spellStart"/>
            <w:r w:rsidRPr="00506E2B">
              <w:rPr>
                <w:rFonts w:ascii="Arial" w:hAnsi="Arial"/>
                <w:i/>
                <w:sz w:val="18"/>
                <w:szCs w:val="22"/>
                <w:lang w:eastAsia="sv-SE"/>
              </w:rPr>
              <w:t>CellGroupConfig</w:t>
            </w:r>
            <w:proofErr w:type="spellEnd"/>
            <w:r w:rsidRPr="00506E2B">
              <w:rPr>
                <w:rFonts w:ascii="Arial" w:hAnsi="Arial"/>
                <w:sz w:val="18"/>
                <w:szCs w:val="22"/>
                <w:lang w:eastAsia="sv-SE"/>
              </w:rPr>
              <w:t xml:space="preserve"> of the MCG. It is absent otherwise.</w:t>
            </w:r>
          </w:p>
        </w:tc>
      </w:tr>
      <w:tr w:rsidR="00506E2B" w:rsidRPr="00506E2B" w14:paraId="7E329C1D" w14:textId="77777777" w:rsidTr="00506E2B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29C1B" w14:textId="77777777"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sz w:val="18"/>
                <w:szCs w:val="22"/>
                <w:lang w:eastAsia="sv-SE"/>
              </w:rPr>
            </w:pPr>
            <w:r w:rsidRPr="00506E2B">
              <w:rPr>
                <w:rFonts w:ascii="Arial" w:hAnsi="Arial"/>
                <w:i/>
                <w:sz w:val="18"/>
                <w:szCs w:val="22"/>
                <w:lang w:eastAsia="sv-SE"/>
              </w:rPr>
              <w:t>LCH-</w:t>
            </w:r>
            <w:proofErr w:type="spellStart"/>
            <w:r w:rsidRPr="00506E2B">
              <w:rPr>
                <w:rFonts w:ascii="Arial" w:hAnsi="Arial"/>
                <w:i/>
                <w:sz w:val="18"/>
                <w:szCs w:val="22"/>
                <w:lang w:eastAsia="sv-SE"/>
              </w:rPr>
              <w:t>PrioWithReTxTimer</w:t>
            </w:r>
            <w:proofErr w:type="spellEnd"/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29C1C" w14:textId="77777777" w:rsidR="00506E2B" w:rsidRPr="00506E2B" w:rsidRDefault="00506E2B" w:rsidP="00506E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sv-SE"/>
              </w:rPr>
            </w:pPr>
            <w:r w:rsidRPr="00506E2B">
              <w:rPr>
                <w:rFonts w:ascii="Arial" w:hAnsi="Arial"/>
                <w:sz w:val="18"/>
                <w:szCs w:val="22"/>
                <w:lang w:eastAsia="sv-SE"/>
              </w:rPr>
              <w:t>This field is optionally present, Need R, if lch-BasedPrioritization-r16 is configured in this MAC entity and cg-RetransmissionTimer-r16 is configured for any configured grant configuration associated with this MAC entity. It is absent otherwise, Need R.</w:t>
            </w:r>
          </w:p>
        </w:tc>
      </w:tr>
      <w:bookmarkEnd w:id="6"/>
    </w:tbl>
    <w:p w14:paraId="7E329C1E" w14:textId="77777777" w:rsidR="009F63DA" w:rsidRDefault="009F63DA" w:rsidP="00394C16"/>
    <w:p w14:paraId="7E329C1F" w14:textId="77777777" w:rsidR="00804691" w:rsidRDefault="00804691" w:rsidP="00804691"/>
    <w:p w14:paraId="7E329C20" w14:textId="77777777" w:rsidR="00804691" w:rsidRDefault="00804691" w:rsidP="0080469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99"/>
        <w:tabs>
          <w:tab w:val="left" w:pos="6236"/>
        </w:tabs>
        <w:spacing w:before="100" w:after="100" w:line="254" w:lineRule="auto"/>
        <w:jc w:val="center"/>
        <w:rPr>
          <w:rFonts w:eastAsia="Malgun Gothic"/>
          <w:bCs/>
          <w:i/>
          <w:sz w:val="22"/>
          <w:szCs w:val="22"/>
          <w:lang w:val="en-US" w:eastAsia="ko-KR"/>
        </w:rPr>
      </w:pPr>
      <w:r>
        <w:rPr>
          <w:rFonts w:eastAsia="SimSun"/>
          <w:bCs/>
          <w:i/>
          <w:sz w:val="22"/>
          <w:szCs w:val="22"/>
          <w:lang w:val="en-US" w:eastAsia="zh-CN"/>
        </w:rPr>
        <w:lastRenderedPageBreak/>
        <w:t>START</w:t>
      </w:r>
      <w:r>
        <w:rPr>
          <w:rFonts w:eastAsia="Calibri"/>
          <w:bCs/>
          <w:i/>
          <w:sz w:val="22"/>
          <w:szCs w:val="22"/>
          <w:lang w:val="en-US" w:eastAsia="ko-KR"/>
        </w:rPr>
        <w:t xml:space="preserve"> OF</w:t>
      </w:r>
      <w:r>
        <w:rPr>
          <w:rFonts w:eastAsia="SimSun" w:hint="eastAsia"/>
          <w:bCs/>
          <w:i/>
          <w:sz w:val="22"/>
          <w:szCs w:val="22"/>
          <w:lang w:val="en-US" w:eastAsia="zh-CN"/>
        </w:rPr>
        <w:t xml:space="preserve"> NEXT </w:t>
      </w:r>
      <w:r>
        <w:rPr>
          <w:rFonts w:eastAsia="Calibri"/>
          <w:bCs/>
          <w:i/>
          <w:sz w:val="22"/>
          <w:szCs w:val="22"/>
          <w:lang w:val="en-US" w:eastAsia="ko-KR"/>
        </w:rPr>
        <w:t>CHANGE</w:t>
      </w:r>
    </w:p>
    <w:p w14:paraId="7E329C21" w14:textId="77777777" w:rsidR="004B3BB9" w:rsidRPr="004B3BB9" w:rsidRDefault="004B3BB9" w:rsidP="004B3BB9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hAnsi="Arial"/>
          <w:sz w:val="28"/>
          <w:lang w:eastAsia="ja-JP"/>
        </w:rPr>
      </w:pPr>
      <w:bookmarkStart w:id="13" w:name="_Toc124713572"/>
      <w:bookmarkStart w:id="14" w:name="_Toc124713574"/>
      <w:r w:rsidRPr="004B3BB9">
        <w:rPr>
          <w:rFonts w:ascii="Arial" w:hAnsi="Arial"/>
          <w:sz w:val="28"/>
          <w:lang w:eastAsia="ja-JP"/>
        </w:rPr>
        <w:t>6.3.</w:t>
      </w:r>
      <w:r w:rsidRPr="004B3BB9">
        <w:rPr>
          <w:rFonts w:ascii="Arial" w:hAnsi="Arial"/>
          <w:sz w:val="28"/>
          <w:lang w:eastAsia="zh-CN"/>
        </w:rPr>
        <w:t>6</w:t>
      </w:r>
      <w:r w:rsidRPr="004B3BB9">
        <w:rPr>
          <w:rFonts w:ascii="Arial" w:hAnsi="Arial"/>
          <w:sz w:val="28"/>
          <w:lang w:eastAsia="ja-JP"/>
        </w:rPr>
        <w:tab/>
        <w:t>MBS information elements</w:t>
      </w:r>
      <w:bookmarkEnd w:id="13"/>
    </w:p>
    <w:p w14:paraId="7E329C22" w14:textId="77777777" w:rsidR="00D62B0F" w:rsidRPr="00D62B0F" w:rsidRDefault="00D62B0F" w:rsidP="00D62B0F"/>
    <w:p w14:paraId="7E329C23" w14:textId="77777777" w:rsidR="00DF0153" w:rsidRPr="00DF0153" w:rsidRDefault="00DF0153" w:rsidP="00DF015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ja-JP"/>
        </w:rPr>
      </w:pPr>
      <w:r w:rsidRPr="00DF0153">
        <w:rPr>
          <w:rFonts w:ascii="Arial" w:hAnsi="Arial"/>
          <w:sz w:val="24"/>
          <w:lang w:eastAsia="ja-JP"/>
        </w:rPr>
        <w:t>–</w:t>
      </w:r>
      <w:r w:rsidRPr="00DF0153">
        <w:rPr>
          <w:rFonts w:ascii="Arial" w:hAnsi="Arial"/>
          <w:sz w:val="24"/>
          <w:lang w:eastAsia="ja-JP"/>
        </w:rPr>
        <w:tab/>
      </w:r>
      <w:r w:rsidRPr="00DF0153">
        <w:rPr>
          <w:rFonts w:ascii="Arial" w:hAnsi="Arial"/>
          <w:i/>
          <w:sz w:val="24"/>
          <w:lang w:eastAsia="ja-JP"/>
        </w:rPr>
        <w:t>CFR-</w:t>
      </w:r>
      <w:proofErr w:type="spellStart"/>
      <w:r w:rsidRPr="00DF0153">
        <w:rPr>
          <w:rFonts w:ascii="Arial" w:hAnsi="Arial"/>
          <w:i/>
          <w:iCs/>
          <w:sz w:val="24"/>
          <w:lang w:eastAsia="ja-JP"/>
        </w:rPr>
        <w:t>ConfigMCCH</w:t>
      </w:r>
      <w:proofErr w:type="spellEnd"/>
      <w:r w:rsidRPr="00DF0153">
        <w:rPr>
          <w:rFonts w:ascii="Arial" w:hAnsi="Arial"/>
          <w:i/>
          <w:sz w:val="24"/>
          <w:lang w:eastAsia="ja-JP"/>
        </w:rPr>
        <w:t>-MTCH</w:t>
      </w:r>
      <w:bookmarkEnd w:id="14"/>
    </w:p>
    <w:p w14:paraId="7E329C24" w14:textId="77777777" w:rsidR="00DF0153" w:rsidRPr="00DF0153" w:rsidRDefault="00DF0153" w:rsidP="00DF015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DF0153">
        <w:rPr>
          <w:lang w:eastAsia="ja-JP"/>
        </w:rPr>
        <w:t xml:space="preserve">The IE </w:t>
      </w:r>
      <w:r w:rsidRPr="00DF0153">
        <w:rPr>
          <w:i/>
          <w:lang w:eastAsia="zh-CN"/>
        </w:rPr>
        <w:t>CFR-</w:t>
      </w:r>
      <w:proofErr w:type="spellStart"/>
      <w:r w:rsidRPr="00DF0153">
        <w:rPr>
          <w:i/>
          <w:lang w:eastAsia="zh-CN"/>
        </w:rPr>
        <w:t>ConfigMCCH</w:t>
      </w:r>
      <w:proofErr w:type="spellEnd"/>
      <w:r w:rsidRPr="00DF0153">
        <w:rPr>
          <w:i/>
          <w:lang w:eastAsia="zh-CN"/>
        </w:rPr>
        <w:t xml:space="preserve">-MTCH </w:t>
      </w:r>
      <w:r w:rsidRPr="00DF0153">
        <w:rPr>
          <w:lang w:eastAsia="ja-JP"/>
        </w:rPr>
        <w:t>is used to configure the common frequency resource used for MCCH and MTCH reception.</w:t>
      </w:r>
    </w:p>
    <w:p w14:paraId="7E329C25" w14:textId="77777777" w:rsidR="00DF0153" w:rsidRPr="00DF0153" w:rsidRDefault="00DF0153" w:rsidP="00DF015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bCs/>
          <w:i/>
          <w:iCs/>
          <w:lang w:eastAsia="ja-JP"/>
        </w:rPr>
      </w:pPr>
      <w:r w:rsidRPr="00DF0153">
        <w:rPr>
          <w:rFonts w:ascii="Arial" w:hAnsi="Arial"/>
          <w:b/>
          <w:bCs/>
          <w:i/>
          <w:iCs/>
          <w:lang w:eastAsia="zh-CN"/>
        </w:rPr>
        <w:t>CFR-</w:t>
      </w:r>
      <w:proofErr w:type="spellStart"/>
      <w:r w:rsidRPr="00DF0153">
        <w:rPr>
          <w:rFonts w:ascii="Arial" w:hAnsi="Arial"/>
          <w:b/>
          <w:i/>
          <w:iCs/>
          <w:lang w:eastAsia="ja-JP"/>
        </w:rPr>
        <w:t>ConfigMCCH</w:t>
      </w:r>
      <w:proofErr w:type="spellEnd"/>
      <w:r w:rsidRPr="00DF0153">
        <w:rPr>
          <w:rFonts w:ascii="Arial" w:hAnsi="Arial"/>
          <w:b/>
          <w:bCs/>
          <w:i/>
          <w:iCs/>
          <w:lang w:eastAsia="zh-CN"/>
        </w:rPr>
        <w:t>-MTCH</w:t>
      </w:r>
      <w:r w:rsidRPr="00DF0153">
        <w:rPr>
          <w:rFonts w:ascii="Arial" w:hAnsi="Arial"/>
          <w:b/>
          <w:bCs/>
          <w:i/>
          <w:iCs/>
          <w:lang w:eastAsia="ja-JP"/>
        </w:rPr>
        <w:t xml:space="preserve"> </w:t>
      </w:r>
      <w:r w:rsidRPr="00DF0153">
        <w:rPr>
          <w:rFonts w:ascii="Arial" w:hAnsi="Arial"/>
          <w:b/>
          <w:lang w:eastAsia="ja-JP"/>
        </w:rPr>
        <w:t>information element</w:t>
      </w:r>
    </w:p>
    <w:p w14:paraId="7E329C26" w14:textId="77777777" w:rsidR="00DF0153" w:rsidRPr="00DF0153" w:rsidRDefault="00DF0153" w:rsidP="00DF015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DF0153">
        <w:rPr>
          <w:rFonts w:ascii="Courier New" w:hAnsi="Courier New"/>
          <w:noProof/>
          <w:color w:val="808080"/>
          <w:sz w:val="16"/>
          <w:lang w:eastAsia="en-GB"/>
        </w:rPr>
        <w:t>-- ASN1START</w:t>
      </w:r>
    </w:p>
    <w:p w14:paraId="7E329C27" w14:textId="77777777" w:rsidR="00DF0153" w:rsidRPr="00DF0153" w:rsidRDefault="00DF0153" w:rsidP="00DF015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DF0153">
        <w:rPr>
          <w:rFonts w:ascii="Courier New" w:hAnsi="Courier New"/>
          <w:noProof/>
          <w:color w:val="808080"/>
          <w:sz w:val="16"/>
          <w:lang w:eastAsia="en-GB"/>
        </w:rPr>
        <w:t>-- TAG-CFR-CONFIGMCCH-MTCH-START</w:t>
      </w:r>
    </w:p>
    <w:p w14:paraId="7E329C28" w14:textId="77777777" w:rsidR="00DF0153" w:rsidRPr="00DF0153" w:rsidRDefault="00DF0153" w:rsidP="00DF015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E329C29" w14:textId="77777777" w:rsidR="00DF0153" w:rsidRPr="00DF0153" w:rsidRDefault="00DF0153" w:rsidP="00DF015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F0153">
        <w:rPr>
          <w:rFonts w:ascii="Courier New" w:hAnsi="Courier New"/>
          <w:noProof/>
          <w:sz w:val="16"/>
          <w:lang w:eastAsia="en-GB"/>
        </w:rPr>
        <w:t xml:space="preserve">CFR-ConfigMCCH-MTCH-r17 ::= </w:t>
      </w:r>
      <w:r w:rsidRPr="00DF0153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DF0153">
        <w:rPr>
          <w:rFonts w:ascii="Courier New" w:hAnsi="Courier New"/>
          <w:noProof/>
          <w:sz w:val="16"/>
          <w:lang w:eastAsia="en-GB"/>
        </w:rPr>
        <w:t xml:space="preserve"> {</w:t>
      </w:r>
    </w:p>
    <w:p w14:paraId="7E329C2A" w14:textId="77777777" w:rsidR="00DF0153" w:rsidRPr="00DF0153" w:rsidRDefault="00DF0153" w:rsidP="00DF015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DF0153">
        <w:rPr>
          <w:rFonts w:ascii="Courier New" w:hAnsi="Courier New"/>
          <w:noProof/>
          <w:sz w:val="16"/>
          <w:lang w:eastAsia="en-GB"/>
        </w:rPr>
        <w:t xml:space="preserve">    locationAndBandwidthBroadcast-r17          LocationAndBandwidthBroadcast-r17  </w:t>
      </w:r>
      <w:r w:rsidRPr="00DF0153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DF0153">
        <w:rPr>
          <w:rFonts w:ascii="Courier New" w:hAnsi="Courier New"/>
          <w:noProof/>
          <w:sz w:val="16"/>
          <w:lang w:eastAsia="en-GB"/>
        </w:rPr>
        <w:t xml:space="preserve">,  </w:t>
      </w:r>
      <w:r w:rsidRPr="00DF0153">
        <w:rPr>
          <w:rFonts w:ascii="Courier New" w:hAnsi="Courier New"/>
          <w:noProof/>
          <w:color w:val="808080"/>
          <w:sz w:val="16"/>
          <w:lang w:eastAsia="en-GB"/>
        </w:rPr>
        <w:t>-- Need S</w:t>
      </w:r>
    </w:p>
    <w:p w14:paraId="7E329C2B" w14:textId="77777777" w:rsidR="00DF0153" w:rsidRPr="00DF0153" w:rsidRDefault="00DF0153" w:rsidP="00DF015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DF0153">
        <w:rPr>
          <w:rFonts w:ascii="Courier New" w:hAnsi="Courier New"/>
          <w:noProof/>
          <w:sz w:val="16"/>
          <w:lang w:eastAsia="en-GB"/>
        </w:rPr>
        <w:t xml:space="preserve">    pdsch-ConfigMCCH-r17                       PDSCH-ConfigBroadcast-r17          </w:t>
      </w:r>
      <w:r w:rsidRPr="00DF0153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DF0153">
        <w:rPr>
          <w:rFonts w:ascii="Courier New" w:hAnsi="Courier New"/>
          <w:noProof/>
          <w:sz w:val="16"/>
          <w:lang w:eastAsia="en-GB"/>
        </w:rPr>
        <w:t xml:space="preserve">,  </w:t>
      </w:r>
      <w:r w:rsidRPr="00DF0153">
        <w:rPr>
          <w:rFonts w:ascii="Courier New" w:hAnsi="Courier New"/>
          <w:noProof/>
          <w:color w:val="808080"/>
          <w:sz w:val="16"/>
          <w:lang w:eastAsia="en-GB"/>
        </w:rPr>
        <w:t>-- Need S</w:t>
      </w:r>
    </w:p>
    <w:p w14:paraId="7E329C2C" w14:textId="77777777" w:rsidR="00DF0153" w:rsidRPr="00DF0153" w:rsidRDefault="00DF0153" w:rsidP="00DF015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DF0153">
        <w:rPr>
          <w:rFonts w:ascii="Courier New" w:hAnsi="Courier New"/>
          <w:noProof/>
          <w:sz w:val="16"/>
          <w:lang w:eastAsia="en-GB"/>
        </w:rPr>
        <w:t xml:space="preserve">    commonControlResourceSetExt-r17            ControlResourceSet                 </w:t>
      </w:r>
      <w:r w:rsidRPr="00DF0153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DF0153">
        <w:rPr>
          <w:rFonts w:ascii="Courier New" w:hAnsi="Courier New"/>
          <w:noProof/>
          <w:sz w:val="16"/>
          <w:lang w:eastAsia="en-GB"/>
        </w:rPr>
        <w:t xml:space="preserve">   </w:t>
      </w:r>
      <w:r w:rsidRPr="00DF0153">
        <w:rPr>
          <w:rFonts w:ascii="Courier New" w:hAnsi="Courier New"/>
          <w:noProof/>
          <w:color w:val="808080"/>
          <w:sz w:val="16"/>
          <w:lang w:eastAsia="en-GB"/>
        </w:rPr>
        <w:t>-- Cond NotSIB1CommonControlResource</w:t>
      </w:r>
    </w:p>
    <w:p w14:paraId="7E329C2D" w14:textId="77777777" w:rsidR="00DF0153" w:rsidRPr="00DF0153" w:rsidRDefault="00DF0153" w:rsidP="00DF015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F0153">
        <w:rPr>
          <w:rFonts w:ascii="Courier New" w:hAnsi="Courier New"/>
          <w:noProof/>
          <w:sz w:val="16"/>
          <w:lang w:eastAsia="en-GB"/>
        </w:rPr>
        <w:t>}</w:t>
      </w:r>
    </w:p>
    <w:p w14:paraId="7E329C2E" w14:textId="77777777" w:rsidR="00DF0153" w:rsidRPr="00DF0153" w:rsidRDefault="00DF0153" w:rsidP="00DF015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E329C2F" w14:textId="77777777" w:rsidR="00DF0153" w:rsidRPr="00DF0153" w:rsidRDefault="00DF0153" w:rsidP="00DF015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F0153">
        <w:rPr>
          <w:rFonts w:ascii="Courier New" w:hAnsi="Courier New"/>
          <w:noProof/>
          <w:sz w:val="16"/>
          <w:lang w:eastAsia="en-GB"/>
        </w:rPr>
        <w:t xml:space="preserve">LocationAndBandwidthBroadcast-r17 ::= </w:t>
      </w:r>
      <w:r w:rsidRPr="00DF0153">
        <w:rPr>
          <w:rFonts w:ascii="Courier New" w:hAnsi="Courier New"/>
          <w:noProof/>
          <w:color w:val="993366"/>
          <w:sz w:val="16"/>
          <w:lang w:eastAsia="en-GB"/>
        </w:rPr>
        <w:t>CHOICE</w:t>
      </w:r>
      <w:r w:rsidRPr="00DF0153">
        <w:rPr>
          <w:rFonts w:ascii="Courier New" w:hAnsi="Courier New"/>
          <w:noProof/>
          <w:sz w:val="16"/>
          <w:lang w:eastAsia="en-GB"/>
        </w:rPr>
        <w:t xml:space="preserve"> {</w:t>
      </w:r>
    </w:p>
    <w:p w14:paraId="7E329C30" w14:textId="77777777" w:rsidR="00DF0153" w:rsidRPr="00DF0153" w:rsidRDefault="00DF0153" w:rsidP="00DF015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F0153">
        <w:rPr>
          <w:rFonts w:ascii="Courier New" w:hAnsi="Courier New"/>
          <w:noProof/>
          <w:sz w:val="16"/>
          <w:lang w:eastAsia="en-GB"/>
        </w:rPr>
        <w:t xml:space="preserve">    sameAsSib1ConfiguredLocationAndBW          </w:t>
      </w:r>
      <w:r w:rsidRPr="00DF0153">
        <w:rPr>
          <w:rFonts w:ascii="Courier New" w:hAnsi="Courier New"/>
          <w:noProof/>
          <w:color w:val="993366"/>
          <w:sz w:val="16"/>
          <w:lang w:eastAsia="en-GB"/>
        </w:rPr>
        <w:t>NULL</w:t>
      </w:r>
      <w:r w:rsidRPr="00DF0153">
        <w:rPr>
          <w:rFonts w:ascii="Courier New" w:hAnsi="Courier New"/>
          <w:noProof/>
          <w:sz w:val="16"/>
          <w:lang w:eastAsia="en-GB"/>
        </w:rPr>
        <w:t>,</w:t>
      </w:r>
    </w:p>
    <w:p w14:paraId="7E329C31" w14:textId="77777777" w:rsidR="00DF0153" w:rsidRPr="00DF0153" w:rsidRDefault="00DF0153" w:rsidP="00DF015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F0153">
        <w:rPr>
          <w:rFonts w:ascii="Courier New" w:hAnsi="Courier New"/>
          <w:noProof/>
          <w:sz w:val="16"/>
          <w:lang w:eastAsia="en-GB"/>
        </w:rPr>
        <w:t xml:space="preserve">    locationAndBandwidth                       </w:t>
      </w:r>
      <w:r w:rsidRPr="00DF0153">
        <w:rPr>
          <w:rFonts w:ascii="Courier New" w:hAnsi="Courier New"/>
          <w:noProof/>
          <w:color w:val="993366"/>
          <w:sz w:val="16"/>
          <w:lang w:eastAsia="en-GB"/>
        </w:rPr>
        <w:t>INTEGER</w:t>
      </w:r>
      <w:r w:rsidRPr="00DF0153">
        <w:rPr>
          <w:rFonts w:ascii="Courier New" w:hAnsi="Courier New"/>
          <w:noProof/>
          <w:sz w:val="16"/>
          <w:lang w:eastAsia="en-GB"/>
        </w:rPr>
        <w:t xml:space="preserve"> (0..37949)</w:t>
      </w:r>
    </w:p>
    <w:p w14:paraId="7E329C32" w14:textId="77777777" w:rsidR="00DF0153" w:rsidRPr="00DF0153" w:rsidRDefault="00DF0153" w:rsidP="00DF015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F0153">
        <w:rPr>
          <w:rFonts w:ascii="Courier New" w:hAnsi="Courier New"/>
          <w:noProof/>
          <w:sz w:val="16"/>
          <w:lang w:eastAsia="en-GB"/>
        </w:rPr>
        <w:t>}</w:t>
      </w:r>
    </w:p>
    <w:p w14:paraId="7E329C33" w14:textId="77777777" w:rsidR="00DF0153" w:rsidRPr="00DF0153" w:rsidRDefault="00DF0153" w:rsidP="00DF015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E329C34" w14:textId="77777777" w:rsidR="00DF0153" w:rsidRPr="00DF0153" w:rsidRDefault="00DF0153" w:rsidP="00DF015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DF0153">
        <w:rPr>
          <w:rFonts w:ascii="Courier New" w:hAnsi="Courier New"/>
          <w:noProof/>
          <w:color w:val="808080"/>
          <w:sz w:val="16"/>
          <w:lang w:eastAsia="en-GB"/>
        </w:rPr>
        <w:t>-- TAG-CFR-CONFIGMCCH-MTCH-STOP</w:t>
      </w:r>
    </w:p>
    <w:p w14:paraId="7E329C35" w14:textId="77777777" w:rsidR="00DF0153" w:rsidRPr="00DF0153" w:rsidRDefault="00DF0153" w:rsidP="00DF015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DF0153">
        <w:rPr>
          <w:rFonts w:ascii="Courier New" w:hAnsi="Courier New"/>
          <w:noProof/>
          <w:color w:val="808080"/>
          <w:sz w:val="16"/>
          <w:lang w:eastAsia="en-GB"/>
        </w:rPr>
        <w:t>-- ASN1STOP</w:t>
      </w:r>
    </w:p>
    <w:p w14:paraId="7E329C36" w14:textId="77777777" w:rsidR="00DF0153" w:rsidRPr="00DF0153" w:rsidRDefault="00DF0153" w:rsidP="00DF015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204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4204"/>
      </w:tblGrid>
      <w:tr w:rsidR="00DF0153" w:rsidRPr="00DF0153" w14:paraId="7E329C38" w14:textId="77777777" w:rsidTr="00804691">
        <w:trPr>
          <w:cantSplit/>
          <w:tblHeader/>
        </w:trPr>
        <w:tc>
          <w:tcPr>
            <w:tcW w:w="14204" w:type="dxa"/>
          </w:tcPr>
          <w:p w14:paraId="7E329C37" w14:textId="77777777" w:rsidR="00DF0153" w:rsidRPr="00DF0153" w:rsidRDefault="00DF0153" w:rsidP="00DF015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DF0153">
              <w:rPr>
                <w:rFonts w:ascii="Arial" w:hAnsi="Arial"/>
                <w:b/>
                <w:i/>
                <w:iCs/>
                <w:sz w:val="18"/>
                <w:lang w:eastAsia="zh-CN"/>
              </w:rPr>
              <w:t>CFR-</w:t>
            </w:r>
            <w:proofErr w:type="spellStart"/>
            <w:r w:rsidRPr="00DF0153">
              <w:rPr>
                <w:rFonts w:ascii="Arial" w:hAnsi="Arial"/>
                <w:b/>
                <w:i/>
                <w:sz w:val="18"/>
                <w:lang w:eastAsia="sv-SE"/>
              </w:rPr>
              <w:t>ConfigMCCH</w:t>
            </w:r>
            <w:proofErr w:type="spellEnd"/>
            <w:r w:rsidRPr="00DF0153">
              <w:rPr>
                <w:rFonts w:ascii="Arial" w:hAnsi="Arial"/>
                <w:b/>
                <w:i/>
                <w:iCs/>
                <w:sz w:val="18"/>
                <w:lang w:eastAsia="zh-CN"/>
              </w:rPr>
              <w:t xml:space="preserve">-MTCH </w:t>
            </w:r>
            <w:r w:rsidRPr="00DF0153">
              <w:rPr>
                <w:rFonts w:ascii="Arial" w:hAnsi="Arial"/>
                <w:b/>
                <w:iCs/>
                <w:sz w:val="18"/>
                <w:lang w:eastAsia="zh-CN"/>
              </w:rPr>
              <w:t>field descriptions</w:t>
            </w:r>
          </w:p>
        </w:tc>
      </w:tr>
      <w:tr w:rsidR="00DF0153" w:rsidRPr="00DF0153" w14:paraId="7E329C3B" w14:textId="77777777" w:rsidTr="00804691">
        <w:trPr>
          <w:cantSplit/>
          <w:tblHeader/>
        </w:trPr>
        <w:tc>
          <w:tcPr>
            <w:tcW w:w="14204" w:type="dxa"/>
          </w:tcPr>
          <w:p w14:paraId="7E329C39" w14:textId="77777777" w:rsidR="00DF0153" w:rsidRPr="00DF0153" w:rsidRDefault="00DF0153" w:rsidP="00DF015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ja-JP"/>
              </w:rPr>
            </w:pPr>
            <w:proofErr w:type="spellStart"/>
            <w:r w:rsidRPr="00DF0153">
              <w:rPr>
                <w:rFonts w:ascii="Arial" w:hAnsi="Arial"/>
                <w:b/>
                <w:bCs/>
                <w:i/>
                <w:iCs/>
                <w:sz w:val="18"/>
                <w:lang w:eastAsia="en-GB"/>
              </w:rPr>
              <w:t>commonControlResourceSetExt</w:t>
            </w:r>
            <w:proofErr w:type="spellEnd"/>
          </w:p>
          <w:p w14:paraId="7E329C3A" w14:textId="77777777" w:rsidR="00DF0153" w:rsidRPr="00DF0153" w:rsidRDefault="00DF0153" w:rsidP="00DF015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DF0153">
              <w:rPr>
                <w:rFonts w:ascii="Arial" w:eastAsia="SimSun" w:hAnsi="Arial"/>
                <w:sz w:val="18"/>
                <w:szCs w:val="22"/>
                <w:lang w:eastAsia="sv-SE"/>
              </w:rPr>
              <w:t xml:space="preserve">An additional common control resource set which may be configured and used for </w:t>
            </w:r>
            <w:proofErr w:type="spellStart"/>
            <w:r w:rsidRPr="00DF0153">
              <w:rPr>
                <w:rFonts w:ascii="Arial" w:hAnsi="Arial"/>
                <w:i/>
                <w:sz w:val="18"/>
                <w:lang w:eastAsia="ja-JP"/>
              </w:rPr>
              <w:t>searchSpaceMCCH</w:t>
            </w:r>
            <w:proofErr w:type="spellEnd"/>
            <w:r w:rsidRPr="00DF0153">
              <w:rPr>
                <w:rFonts w:ascii="Arial" w:hAnsi="Arial"/>
                <w:sz w:val="18"/>
                <w:lang w:eastAsia="ja-JP"/>
              </w:rPr>
              <w:t>/</w:t>
            </w:r>
            <w:proofErr w:type="spellStart"/>
            <w:r w:rsidRPr="00DF0153">
              <w:rPr>
                <w:rFonts w:ascii="Arial" w:hAnsi="Arial"/>
                <w:i/>
                <w:sz w:val="18"/>
                <w:lang w:eastAsia="ja-JP"/>
              </w:rPr>
              <w:t>searchSpaceMTCH</w:t>
            </w:r>
            <w:proofErr w:type="spellEnd"/>
            <w:r w:rsidRPr="00DF0153">
              <w:rPr>
                <w:rFonts w:ascii="Arial" w:eastAsia="SimSun" w:hAnsi="Arial"/>
                <w:sz w:val="18"/>
                <w:szCs w:val="22"/>
                <w:lang w:eastAsia="sv-SE"/>
              </w:rPr>
              <w:t xml:space="preserve"> or UE-specific search space in the BWP where </w:t>
            </w:r>
            <w:proofErr w:type="spellStart"/>
            <w:r w:rsidRPr="00DF0153">
              <w:rPr>
                <w:rFonts w:ascii="Arial" w:hAnsi="Arial"/>
                <w:i/>
                <w:sz w:val="18"/>
                <w:lang w:eastAsia="ja-JP"/>
              </w:rPr>
              <w:t>searchSpaceMCCH</w:t>
            </w:r>
            <w:proofErr w:type="spellEnd"/>
            <w:r w:rsidRPr="00DF0153">
              <w:rPr>
                <w:rFonts w:ascii="Arial" w:hAnsi="Arial"/>
                <w:sz w:val="18"/>
                <w:lang w:eastAsia="ja-JP"/>
              </w:rPr>
              <w:t xml:space="preserve"> is configured</w:t>
            </w:r>
            <w:r w:rsidRPr="00DF0153">
              <w:rPr>
                <w:rFonts w:ascii="Arial" w:eastAsia="SimSun" w:hAnsi="Arial"/>
                <w:sz w:val="18"/>
                <w:szCs w:val="22"/>
                <w:lang w:eastAsia="sv-SE"/>
              </w:rPr>
              <w:t xml:space="preserve">. It is contained in the bandwidth of the </w:t>
            </w:r>
            <w:r w:rsidRPr="00DF0153">
              <w:rPr>
                <w:rFonts w:ascii="Arial" w:eastAsia="SimSun" w:hAnsi="Arial" w:hint="eastAsia"/>
                <w:sz w:val="18"/>
                <w:szCs w:val="22"/>
                <w:lang w:eastAsia="sv-SE"/>
              </w:rPr>
              <w:t>CFR for broadcast</w:t>
            </w:r>
            <w:r w:rsidRPr="00DF0153">
              <w:rPr>
                <w:rFonts w:ascii="Arial" w:eastAsia="SimSun" w:hAnsi="Arial"/>
                <w:sz w:val="18"/>
                <w:szCs w:val="22"/>
                <w:lang w:eastAsia="sv-SE"/>
              </w:rPr>
              <w:t>.</w:t>
            </w:r>
          </w:p>
        </w:tc>
      </w:tr>
      <w:tr w:rsidR="00DF0153" w:rsidRPr="00DF0153" w14:paraId="7E329C41" w14:textId="77777777" w:rsidTr="00804691">
        <w:trPr>
          <w:cantSplit/>
        </w:trPr>
        <w:tc>
          <w:tcPr>
            <w:tcW w:w="14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329C3C" w14:textId="77777777" w:rsidR="00DF0153" w:rsidRPr="00DF0153" w:rsidRDefault="00DF0153" w:rsidP="00DF015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ja-JP"/>
              </w:rPr>
            </w:pPr>
            <w:proofErr w:type="spellStart"/>
            <w:r w:rsidRPr="00DF0153">
              <w:rPr>
                <w:rFonts w:ascii="Arial" w:hAnsi="Arial"/>
                <w:b/>
                <w:bCs/>
                <w:i/>
                <w:iCs/>
                <w:sz w:val="18"/>
                <w:lang w:eastAsia="en-GB"/>
              </w:rPr>
              <w:t>locationAndBandwidthBroadcast</w:t>
            </w:r>
            <w:proofErr w:type="spellEnd"/>
          </w:p>
          <w:p w14:paraId="7E329C3D" w14:textId="77777777" w:rsidR="00DF0153" w:rsidRPr="00DF0153" w:rsidRDefault="00DF0153" w:rsidP="00DF015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DF0153">
              <w:rPr>
                <w:rFonts w:ascii="Arial" w:hAnsi="Arial"/>
                <w:sz w:val="18"/>
                <w:lang w:eastAsia="en-GB"/>
              </w:rPr>
              <w:t>Indicates starting PRB and the number of PRBs of CFR used for MCCH and MTCH reception.</w:t>
            </w:r>
          </w:p>
          <w:p w14:paraId="7E329C3E" w14:textId="77777777" w:rsidR="00DF0153" w:rsidRPr="00DF0153" w:rsidRDefault="00DF0153" w:rsidP="00DF015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DF0153">
              <w:rPr>
                <w:rFonts w:ascii="Arial" w:hAnsi="Arial"/>
                <w:sz w:val="18"/>
                <w:lang w:eastAsia="en-GB"/>
              </w:rPr>
              <w:t xml:space="preserve">Value </w:t>
            </w:r>
            <w:r w:rsidRPr="00DF0153">
              <w:rPr>
                <w:rFonts w:ascii="Arial" w:hAnsi="Arial"/>
                <w:i/>
                <w:sz w:val="18"/>
                <w:lang w:eastAsia="en-GB"/>
              </w:rPr>
              <w:t xml:space="preserve">sameAsSib1ConfiguredLocationAndBW </w:t>
            </w:r>
            <w:r w:rsidRPr="00DF0153">
              <w:rPr>
                <w:rFonts w:ascii="Arial" w:hAnsi="Arial"/>
                <w:sz w:val="18"/>
                <w:lang w:eastAsia="en-GB"/>
              </w:rPr>
              <w:t xml:space="preserve">means the CFR for broadcast has the same location and size as the </w:t>
            </w:r>
            <w:proofErr w:type="spellStart"/>
            <w:r w:rsidRPr="00DF0153">
              <w:rPr>
                <w:rFonts w:ascii="Arial" w:hAnsi="Arial"/>
                <w:i/>
                <w:sz w:val="18"/>
                <w:lang w:eastAsia="en-GB"/>
              </w:rPr>
              <w:t>locationAndBandwidth</w:t>
            </w:r>
            <w:proofErr w:type="spellEnd"/>
            <w:r w:rsidRPr="00DF0153">
              <w:rPr>
                <w:rFonts w:ascii="Arial" w:hAnsi="Arial"/>
                <w:sz w:val="18"/>
                <w:lang w:eastAsia="en-GB"/>
              </w:rPr>
              <w:t xml:space="preserve"> for initial BWP configured in SIB1.</w:t>
            </w:r>
          </w:p>
          <w:p w14:paraId="7E329C3F" w14:textId="77777777" w:rsidR="00DF0153" w:rsidRPr="00DF0153" w:rsidRDefault="00DF0153" w:rsidP="00DF015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DF0153">
              <w:rPr>
                <w:rFonts w:ascii="Arial" w:hAnsi="Arial"/>
                <w:sz w:val="18"/>
                <w:lang w:eastAsia="en-GB"/>
              </w:rPr>
              <w:t xml:space="preserve">Value </w:t>
            </w:r>
            <w:proofErr w:type="spellStart"/>
            <w:r w:rsidRPr="00DF0153">
              <w:rPr>
                <w:rFonts w:ascii="Arial" w:hAnsi="Arial"/>
                <w:i/>
                <w:sz w:val="18"/>
                <w:lang w:eastAsia="en-GB"/>
              </w:rPr>
              <w:t>locationAndBandwidth</w:t>
            </w:r>
            <w:proofErr w:type="spellEnd"/>
            <w:r w:rsidRPr="00DF0153">
              <w:rPr>
                <w:rFonts w:ascii="Arial" w:hAnsi="Arial"/>
                <w:i/>
                <w:sz w:val="18"/>
                <w:lang w:eastAsia="en-GB"/>
              </w:rPr>
              <w:t xml:space="preserve"> </w:t>
            </w:r>
            <w:r w:rsidRPr="00DF0153">
              <w:rPr>
                <w:rFonts w:ascii="Arial" w:hAnsi="Arial"/>
                <w:sz w:val="18"/>
                <w:lang w:eastAsia="en-GB"/>
              </w:rPr>
              <w:t xml:space="preserve">is used to configure CFR with bandwidth that is larger than and fully contains the bandwidth for the initial DL BWP </w:t>
            </w:r>
            <w:ins w:id="15" w:author="Huawei" w:date="2023-03-24T18:07:00Z">
              <w:r w:rsidRPr="00DF0153">
                <w:rPr>
                  <w:rFonts w:ascii="Arial" w:hAnsi="Arial"/>
                  <w:sz w:val="18"/>
                  <w:lang w:eastAsia="en-GB"/>
                </w:rPr>
                <w:t>configured in SIB1</w:t>
              </w:r>
              <w:r>
                <w:rPr>
                  <w:rFonts w:ascii="Arial" w:hAnsi="Arial"/>
                  <w:sz w:val="18"/>
                  <w:lang w:eastAsia="en-GB"/>
                </w:rPr>
                <w:t xml:space="preserve"> </w:t>
              </w:r>
            </w:ins>
            <w:r w:rsidRPr="00DF0153">
              <w:rPr>
                <w:rFonts w:ascii="Arial" w:hAnsi="Arial"/>
                <w:sz w:val="18"/>
                <w:lang w:eastAsia="en-GB"/>
              </w:rPr>
              <w:t>and CORESET#0</w:t>
            </w:r>
            <w:del w:id="16" w:author="Huawei" w:date="2023-03-24T18:07:00Z">
              <w:r w:rsidRPr="00DF0153" w:rsidDel="00DF0153">
                <w:rPr>
                  <w:rFonts w:ascii="Arial" w:hAnsi="Arial"/>
                  <w:sz w:val="18"/>
                  <w:lang w:eastAsia="en-GB"/>
                </w:rPr>
                <w:delText xml:space="preserve"> configured in SIB1</w:delText>
              </w:r>
            </w:del>
            <w:r w:rsidRPr="00DF0153">
              <w:rPr>
                <w:rFonts w:ascii="Arial" w:hAnsi="Arial"/>
                <w:sz w:val="18"/>
                <w:lang w:eastAsia="en-GB"/>
              </w:rPr>
              <w:t>.</w:t>
            </w:r>
          </w:p>
          <w:p w14:paraId="7E329C40" w14:textId="77777777" w:rsidR="00DF0153" w:rsidRPr="00DF0153" w:rsidRDefault="00DF0153" w:rsidP="00DF015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DengXian" w:eastAsia="DengXian" w:hAnsi="DengXian"/>
                <w:sz w:val="18"/>
                <w:lang w:eastAsia="zh-CN"/>
              </w:rPr>
            </w:pPr>
            <w:r w:rsidRPr="00DF0153">
              <w:rPr>
                <w:rFonts w:ascii="Arial" w:hAnsi="Arial"/>
                <w:sz w:val="18"/>
                <w:lang w:eastAsia="en-GB"/>
              </w:rPr>
              <w:t>If the field is absent, the CFR for broadcast has the same location and size as CORESET#0.</w:t>
            </w:r>
          </w:p>
        </w:tc>
      </w:tr>
      <w:tr w:rsidR="00DF0153" w:rsidRPr="00DF0153" w14:paraId="7E329C44" w14:textId="77777777" w:rsidTr="00804691">
        <w:trPr>
          <w:cantSplit/>
        </w:trPr>
        <w:tc>
          <w:tcPr>
            <w:tcW w:w="14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329C42" w14:textId="77777777" w:rsidR="00DF0153" w:rsidRPr="00DF0153" w:rsidRDefault="00DF0153" w:rsidP="00DF015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en-GB"/>
              </w:rPr>
            </w:pPr>
            <w:proofErr w:type="spellStart"/>
            <w:r w:rsidRPr="00DF0153">
              <w:rPr>
                <w:rFonts w:ascii="Arial" w:hAnsi="Arial"/>
                <w:b/>
                <w:bCs/>
                <w:i/>
                <w:iCs/>
                <w:sz w:val="18"/>
                <w:lang w:eastAsia="en-GB"/>
              </w:rPr>
              <w:t>pdsch-ConfigMCCH</w:t>
            </w:r>
            <w:proofErr w:type="spellEnd"/>
          </w:p>
          <w:p w14:paraId="7E329C43" w14:textId="77777777" w:rsidR="00DF0153" w:rsidRPr="00DF0153" w:rsidRDefault="00DF0153" w:rsidP="00DF015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en-GB"/>
              </w:rPr>
            </w:pPr>
            <w:r w:rsidRPr="00DF0153">
              <w:rPr>
                <w:rFonts w:ascii="Arial" w:hAnsi="Arial"/>
                <w:sz w:val="18"/>
                <w:lang w:eastAsia="en-GB"/>
              </w:rPr>
              <w:t xml:space="preserve">Indicates PDSCH parameters used for MCCH transmission. If the field is absent, PDSCH parameters used for MCCH are the same as those of PDSCH configuration provided in </w:t>
            </w:r>
            <w:proofErr w:type="spellStart"/>
            <w:r w:rsidRPr="00DF0153">
              <w:rPr>
                <w:rFonts w:ascii="Arial" w:hAnsi="Arial"/>
                <w:i/>
                <w:sz w:val="18"/>
                <w:lang w:eastAsia="ja-JP"/>
              </w:rPr>
              <w:t>initialDownlinkBWP</w:t>
            </w:r>
            <w:proofErr w:type="spellEnd"/>
            <w:r w:rsidRPr="00DF0153">
              <w:rPr>
                <w:rFonts w:ascii="Arial" w:hAnsi="Arial"/>
                <w:sz w:val="18"/>
                <w:lang w:eastAsia="en-GB"/>
              </w:rPr>
              <w:t xml:space="preserve"> in </w:t>
            </w:r>
            <w:r w:rsidRPr="00DF0153">
              <w:rPr>
                <w:rFonts w:ascii="Arial" w:hAnsi="Arial"/>
                <w:i/>
                <w:sz w:val="18"/>
                <w:lang w:eastAsia="en-GB"/>
              </w:rPr>
              <w:t>SIB1</w:t>
            </w:r>
            <w:r w:rsidRPr="00DF0153">
              <w:rPr>
                <w:rFonts w:ascii="Arial" w:hAnsi="Arial"/>
                <w:sz w:val="18"/>
                <w:lang w:eastAsia="en-GB"/>
              </w:rPr>
              <w:t>.</w:t>
            </w:r>
          </w:p>
        </w:tc>
      </w:tr>
    </w:tbl>
    <w:p w14:paraId="7E329C45" w14:textId="77777777" w:rsidR="00DF0153" w:rsidRPr="00DF0153" w:rsidRDefault="00DF0153" w:rsidP="00DF0153">
      <w:pPr>
        <w:overflowPunct w:val="0"/>
        <w:autoSpaceDE w:val="0"/>
        <w:autoSpaceDN w:val="0"/>
        <w:adjustRightInd w:val="0"/>
        <w:textAlignment w:val="baseline"/>
        <w:rPr>
          <w:rFonts w:eastAsia="Yu Mincho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7"/>
        <w:gridCol w:w="10146"/>
      </w:tblGrid>
      <w:tr w:rsidR="00DF0153" w:rsidRPr="00DF0153" w14:paraId="7E329C48" w14:textId="77777777" w:rsidTr="00804691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29C46" w14:textId="77777777" w:rsidR="00DF0153" w:rsidRPr="00DF0153" w:rsidRDefault="00DF0153" w:rsidP="00DF015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sv-SE"/>
              </w:rPr>
            </w:pPr>
            <w:r w:rsidRPr="00DF0153">
              <w:rPr>
                <w:rFonts w:ascii="Arial" w:hAnsi="Arial"/>
                <w:b/>
                <w:sz w:val="18"/>
                <w:szCs w:val="22"/>
                <w:lang w:eastAsia="sv-SE"/>
              </w:rPr>
              <w:lastRenderedPageBreak/>
              <w:t>Conditional Presence</w:t>
            </w:r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29C47" w14:textId="77777777" w:rsidR="00DF0153" w:rsidRPr="00DF0153" w:rsidRDefault="00DF0153" w:rsidP="00DF015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sv-SE"/>
              </w:rPr>
            </w:pPr>
            <w:r w:rsidRPr="00DF0153">
              <w:rPr>
                <w:rFonts w:ascii="Arial" w:hAnsi="Arial"/>
                <w:b/>
                <w:sz w:val="18"/>
                <w:szCs w:val="22"/>
                <w:lang w:eastAsia="sv-SE"/>
              </w:rPr>
              <w:t>Explanation</w:t>
            </w:r>
          </w:p>
        </w:tc>
      </w:tr>
      <w:tr w:rsidR="00DF0153" w:rsidRPr="00DF0153" w14:paraId="7E329C4B" w14:textId="77777777" w:rsidTr="00804691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29C49" w14:textId="77777777" w:rsidR="00DF0153" w:rsidRPr="00DF0153" w:rsidRDefault="00DF0153" w:rsidP="00DF015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sz w:val="18"/>
                <w:szCs w:val="22"/>
                <w:lang w:eastAsia="sv-SE"/>
              </w:rPr>
            </w:pPr>
            <w:r w:rsidRPr="00DF0153">
              <w:rPr>
                <w:rFonts w:ascii="Arial" w:hAnsi="Arial"/>
                <w:i/>
                <w:sz w:val="18"/>
                <w:szCs w:val="22"/>
                <w:lang w:eastAsia="sv-SE"/>
              </w:rPr>
              <w:t>NotSIB1CommonControlResource</w:t>
            </w:r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29C4A" w14:textId="77777777" w:rsidR="00DF0153" w:rsidRPr="00DF0153" w:rsidRDefault="00DF0153" w:rsidP="00DF015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sv-SE"/>
              </w:rPr>
            </w:pPr>
            <w:r w:rsidRPr="00DF0153">
              <w:rPr>
                <w:rFonts w:ascii="Arial" w:hAnsi="Arial"/>
                <w:sz w:val="18"/>
                <w:szCs w:val="22"/>
                <w:lang w:eastAsia="sv-SE"/>
              </w:rPr>
              <w:t xml:space="preserve">The field is optional present in case </w:t>
            </w:r>
            <w:proofErr w:type="spellStart"/>
            <w:r w:rsidRPr="00DF0153">
              <w:rPr>
                <w:rFonts w:ascii="Arial" w:hAnsi="Arial"/>
                <w:i/>
                <w:sz w:val="18"/>
                <w:lang w:eastAsia="ja-JP"/>
              </w:rPr>
              <w:t>commonControlResourceSet</w:t>
            </w:r>
            <w:proofErr w:type="spellEnd"/>
            <w:r w:rsidRPr="00DF0153">
              <w:rPr>
                <w:rFonts w:ascii="Arial" w:hAnsi="Arial"/>
                <w:sz w:val="18"/>
                <w:szCs w:val="22"/>
                <w:lang w:eastAsia="sv-SE"/>
              </w:rPr>
              <w:t xml:space="preserve"> is not configured in SIB1, Need R, otherwise it is </w:t>
            </w:r>
            <w:r w:rsidRPr="00DF0153">
              <w:rPr>
                <w:rFonts w:ascii="Arial" w:hAnsi="Arial"/>
                <w:sz w:val="18"/>
                <w:szCs w:val="22"/>
                <w:lang w:eastAsia="en-GB"/>
              </w:rPr>
              <w:t>absent</w:t>
            </w:r>
            <w:r w:rsidRPr="00DF0153">
              <w:rPr>
                <w:rFonts w:ascii="Arial" w:hAnsi="Arial"/>
                <w:sz w:val="18"/>
                <w:szCs w:val="22"/>
                <w:lang w:eastAsia="sv-SE"/>
              </w:rPr>
              <w:t>.</w:t>
            </w:r>
          </w:p>
        </w:tc>
      </w:tr>
    </w:tbl>
    <w:p w14:paraId="7E329C4C" w14:textId="77777777" w:rsidR="001B1951" w:rsidRDefault="00695A4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99"/>
        <w:tabs>
          <w:tab w:val="left" w:pos="1080"/>
        </w:tabs>
        <w:spacing w:before="100" w:after="100" w:line="254" w:lineRule="auto"/>
        <w:ind w:left="720" w:hanging="720"/>
        <w:jc w:val="center"/>
        <w:rPr>
          <w:rFonts w:eastAsiaTheme="minorEastAsia"/>
          <w:highlight w:val="yellow"/>
        </w:rPr>
      </w:pPr>
      <w:r>
        <w:rPr>
          <w:rFonts w:eastAsia="SimSun"/>
          <w:bCs/>
          <w:i/>
          <w:sz w:val="22"/>
          <w:szCs w:val="22"/>
          <w:lang w:val="en-US" w:eastAsia="zh-CN"/>
        </w:rPr>
        <w:t xml:space="preserve">END </w:t>
      </w:r>
      <w:r>
        <w:rPr>
          <w:rFonts w:eastAsia="Calibri"/>
          <w:bCs/>
          <w:i/>
          <w:sz w:val="22"/>
          <w:szCs w:val="22"/>
          <w:lang w:val="en-US" w:eastAsia="ko-KR"/>
        </w:rPr>
        <w:t>OF CHANGE</w:t>
      </w:r>
    </w:p>
    <w:p w14:paraId="7E329C4D" w14:textId="77777777" w:rsidR="001B1951" w:rsidRDefault="001B1951"/>
    <w:sectPr w:rsidR="001B1951">
      <w:headerReference w:type="even" r:id="rId18"/>
      <w:headerReference w:type="default" r:id="rId19"/>
      <w:headerReference w:type="first" r:id="rId20"/>
      <w:footnotePr>
        <w:numRestart w:val="eachSect"/>
      </w:footnotePr>
      <w:pgSz w:w="16840" w:h="11907" w:orient="landscape"/>
      <w:pgMar w:top="1134" w:right="1418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9" w:author="Ericsson Martin" w:date="2023-04-26T07:25:00Z" w:initials="MVDZ">
    <w:p w14:paraId="2B190158" w14:textId="736A3717" w:rsidR="008319F7" w:rsidRDefault="008319F7">
      <w:pPr>
        <w:pStyle w:val="CommentText"/>
      </w:pPr>
      <w:r>
        <w:rPr>
          <w:rStyle w:val="CommentReference"/>
        </w:rPr>
        <w:annotationRef/>
      </w:r>
      <w:r>
        <w:t xml:space="preserve">Perhaps this was already clear, but “track changes on track changes” need to be removed before upload to Inbox.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B19015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3506C" w16cex:dateUtc="2023-04-26T05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190158" w16cid:durableId="27F3506C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29C50" w14:textId="77777777" w:rsidR="00E459DE" w:rsidRDefault="00E459DE">
      <w:pPr>
        <w:spacing w:after="0"/>
      </w:pPr>
      <w:r>
        <w:separator/>
      </w:r>
    </w:p>
  </w:endnote>
  <w:endnote w:type="continuationSeparator" w:id="0">
    <w:p w14:paraId="7E329C51" w14:textId="77777777" w:rsidR="00E459DE" w:rsidRDefault="00E459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29C4E" w14:textId="77777777" w:rsidR="00E459DE" w:rsidRDefault="00E459DE">
      <w:pPr>
        <w:spacing w:after="0"/>
      </w:pPr>
      <w:r>
        <w:separator/>
      </w:r>
    </w:p>
  </w:footnote>
  <w:footnote w:type="continuationSeparator" w:id="0">
    <w:p w14:paraId="7E329C4F" w14:textId="77777777" w:rsidR="00E459DE" w:rsidRDefault="00E459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29C52" w14:textId="77777777" w:rsidR="00E77F58" w:rsidRDefault="00E77F58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29C53" w14:textId="77777777" w:rsidR="00E77F58" w:rsidRDefault="00E77F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29C54" w14:textId="77777777" w:rsidR="00E77F58" w:rsidRDefault="00E77F5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29C55" w14:textId="77777777" w:rsidR="00E77F58" w:rsidRDefault="00E77F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35D04"/>
    <w:multiLevelType w:val="hybridMultilevel"/>
    <w:tmpl w:val="B0BCA02A"/>
    <w:lvl w:ilvl="0" w:tplc="36C80AD4">
      <w:start w:val="1"/>
      <w:numFmt w:val="decimal"/>
      <w:lvlText w:val="%1."/>
      <w:lvlJc w:val="left"/>
      <w:pPr>
        <w:ind w:left="460" w:hanging="360"/>
      </w:pPr>
      <w:rPr>
        <w:rFonts w:eastAsia="Malgun Gothic"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" w15:restartNumberingAfterBreak="0">
    <w:nsid w:val="204523E6"/>
    <w:multiLevelType w:val="hybridMultilevel"/>
    <w:tmpl w:val="BBD217A4"/>
    <w:lvl w:ilvl="0" w:tplc="CED09B66">
      <w:start w:val="1"/>
      <w:numFmt w:val="bullet"/>
      <w:lvlText w:val="‐"/>
      <w:lvlJc w:val="left"/>
      <w:pPr>
        <w:ind w:left="522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9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2" w:hanging="420"/>
      </w:pPr>
      <w:rPr>
        <w:rFonts w:ascii="Wingdings" w:hAnsi="Wingdings" w:hint="default"/>
      </w:rPr>
    </w:lvl>
  </w:abstractNum>
  <w:abstractNum w:abstractNumId="2" w15:restartNumberingAfterBreak="0">
    <w:nsid w:val="24FA506D"/>
    <w:multiLevelType w:val="hybridMultilevel"/>
    <w:tmpl w:val="0662314C"/>
    <w:lvl w:ilvl="0" w:tplc="27AA21B8">
      <w:start w:val="1"/>
      <w:numFmt w:val="decimal"/>
      <w:lvlText w:val="%1."/>
      <w:lvlJc w:val="left"/>
      <w:pPr>
        <w:ind w:left="4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3" w15:restartNumberingAfterBreak="0">
    <w:nsid w:val="2824176D"/>
    <w:multiLevelType w:val="hybridMultilevel"/>
    <w:tmpl w:val="484CE542"/>
    <w:lvl w:ilvl="0" w:tplc="07E641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045711500">
    <w:abstractNumId w:val="2"/>
  </w:num>
  <w:num w:numId="2" w16cid:durableId="750664520">
    <w:abstractNumId w:val="0"/>
  </w:num>
  <w:num w:numId="3" w16cid:durableId="1378165531">
    <w:abstractNumId w:val="3"/>
  </w:num>
  <w:num w:numId="4" w16cid:durableId="65418673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wei">
    <w15:presenceInfo w15:providerId="None" w15:userId="Huawei"/>
  </w15:person>
  <w15:person w15:author="Ericsson Martin">
    <w15:presenceInfo w15:providerId="None" w15:userId="Ericsson Mart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1B79"/>
    <w:rsid w:val="00022E4A"/>
    <w:rsid w:val="00061974"/>
    <w:rsid w:val="0008032E"/>
    <w:rsid w:val="000A6394"/>
    <w:rsid w:val="000B7218"/>
    <w:rsid w:val="000B7FED"/>
    <w:rsid w:val="000C038A"/>
    <w:rsid w:val="000C6598"/>
    <w:rsid w:val="000D44B3"/>
    <w:rsid w:val="00130DDA"/>
    <w:rsid w:val="001362CD"/>
    <w:rsid w:val="00145D43"/>
    <w:rsid w:val="00192C46"/>
    <w:rsid w:val="001A08B3"/>
    <w:rsid w:val="001A0A7D"/>
    <w:rsid w:val="001A7B60"/>
    <w:rsid w:val="001B1951"/>
    <w:rsid w:val="001B52F0"/>
    <w:rsid w:val="001B7A65"/>
    <w:rsid w:val="001C5429"/>
    <w:rsid w:val="001D5F8C"/>
    <w:rsid w:val="001E41F3"/>
    <w:rsid w:val="001F6DC1"/>
    <w:rsid w:val="00235F60"/>
    <w:rsid w:val="00240A03"/>
    <w:rsid w:val="0026004D"/>
    <w:rsid w:val="002640DD"/>
    <w:rsid w:val="00270258"/>
    <w:rsid w:val="00275D12"/>
    <w:rsid w:val="00280620"/>
    <w:rsid w:val="00284FEB"/>
    <w:rsid w:val="002860C4"/>
    <w:rsid w:val="00293795"/>
    <w:rsid w:val="002A392B"/>
    <w:rsid w:val="002B5741"/>
    <w:rsid w:val="002B6492"/>
    <w:rsid w:val="002E472E"/>
    <w:rsid w:val="002E48EE"/>
    <w:rsid w:val="002E6BE4"/>
    <w:rsid w:val="00305409"/>
    <w:rsid w:val="003068C3"/>
    <w:rsid w:val="00324388"/>
    <w:rsid w:val="003609EF"/>
    <w:rsid w:val="0036231A"/>
    <w:rsid w:val="00374DD4"/>
    <w:rsid w:val="00394C16"/>
    <w:rsid w:val="003C1C00"/>
    <w:rsid w:val="003E1A36"/>
    <w:rsid w:val="003E23E7"/>
    <w:rsid w:val="00410371"/>
    <w:rsid w:val="004242F1"/>
    <w:rsid w:val="004618D6"/>
    <w:rsid w:val="00482FD5"/>
    <w:rsid w:val="004B3BB9"/>
    <w:rsid w:val="004B75B7"/>
    <w:rsid w:val="004E424F"/>
    <w:rsid w:val="00506E2B"/>
    <w:rsid w:val="005141D9"/>
    <w:rsid w:val="0051580D"/>
    <w:rsid w:val="00547111"/>
    <w:rsid w:val="00573FF5"/>
    <w:rsid w:val="00592D74"/>
    <w:rsid w:val="00596EF1"/>
    <w:rsid w:val="005C477F"/>
    <w:rsid w:val="005E2C44"/>
    <w:rsid w:val="00621188"/>
    <w:rsid w:val="0062436D"/>
    <w:rsid w:val="006257ED"/>
    <w:rsid w:val="006377EA"/>
    <w:rsid w:val="00653284"/>
    <w:rsid w:val="00653DE4"/>
    <w:rsid w:val="00665C47"/>
    <w:rsid w:val="00677958"/>
    <w:rsid w:val="0068567A"/>
    <w:rsid w:val="00695808"/>
    <w:rsid w:val="00695A46"/>
    <w:rsid w:val="006B46FB"/>
    <w:rsid w:val="006C0168"/>
    <w:rsid w:val="006C7650"/>
    <w:rsid w:val="006D135B"/>
    <w:rsid w:val="006E21FB"/>
    <w:rsid w:val="006E3F36"/>
    <w:rsid w:val="00704316"/>
    <w:rsid w:val="0070543E"/>
    <w:rsid w:val="0072265C"/>
    <w:rsid w:val="0073281C"/>
    <w:rsid w:val="00742D9F"/>
    <w:rsid w:val="00744011"/>
    <w:rsid w:val="00744060"/>
    <w:rsid w:val="00774803"/>
    <w:rsid w:val="00792342"/>
    <w:rsid w:val="007977A8"/>
    <w:rsid w:val="007B512A"/>
    <w:rsid w:val="007C2097"/>
    <w:rsid w:val="007D6A07"/>
    <w:rsid w:val="007F3799"/>
    <w:rsid w:val="007F7259"/>
    <w:rsid w:val="008040A8"/>
    <w:rsid w:val="00804691"/>
    <w:rsid w:val="008279FA"/>
    <w:rsid w:val="008319F7"/>
    <w:rsid w:val="008626E7"/>
    <w:rsid w:val="00870EE7"/>
    <w:rsid w:val="008850B3"/>
    <w:rsid w:val="008863B9"/>
    <w:rsid w:val="008905A8"/>
    <w:rsid w:val="0089303B"/>
    <w:rsid w:val="008A45A6"/>
    <w:rsid w:val="008A5BB3"/>
    <w:rsid w:val="008A6289"/>
    <w:rsid w:val="008B0425"/>
    <w:rsid w:val="008C3CC9"/>
    <w:rsid w:val="008D3CCC"/>
    <w:rsid w:val="008E7821"/>
    <w:rsid w:val="008F2EFA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63DA"/>
    <w:rsid w:val="009F734F"/>
    <w:rsid w:val="00A04537"/>
    <w:rsid w:val="00A246B6"/>
    <w:rsid w:val="00A47E70"/>
    <w:rsid w:val="00A50CF0"/>
    <w:rsid w:val="00A54E90"/>
    <w:rsid w:val="00A7671C"/>
    <w:rsid w:val="00AA2CBC"/>
    <w:rsid w:val="00AA623B"/>
    <w:rsid w:val="00AC5820"/>
    <w:rsid w:val="00AD1CD8"/>
    <w:rsid w:val="00B258BB"/>
    <w:rsid w:val="00B276D5"/>
    <w:rsid w:val="00B43A8B"/>
    <w:rsid w:val="00B67B97"/>
    <w:rsid w:val="00B915F1"/>
    <w:rsid w:val="00B968C8"/>
    <w:rsid w:val="00BA3EC5"/>
    <w:rsid w:val="00BA51D9"/>
    <w:rsid w:val="00BB5DFC"/>
    <w:rsid w:val="00BD279D"/>
    <w:rsid w:val="00BD6BB8"/>
    <w:rsid w:val="00C27D9F"/>
    <w:rsid w:val="00C335BD"/>
    <w:rsid w:val="00C64FDA"/>
    <w:rsid w:val="00C66BA2"/>
    <w:rsid w:val="00C870F6"/>
    <w:rsid w:val="00C95985"/>
    <w:rsid w:val="00CC5026"/>
    <w:rsid w:val="00CC68D0"/>
    <w:rsid w:val="00CE77CD"/>
    <w:rsid w:val="00CF3FBD"/>
    <w:rsid w:val="00D03F9A"/>
    <w:rsid w:val="00D06D51"/>
    <w:rsid w:val="00D14052"/>
    <w:rsid w:val="00D24991"/>
    <w:rsid w:val="00D34B07"/>
    <w:rsid w:val="00D45124"/>
    <w:rsid w:val="00D50255"/>
    <w:rsid w:val="00D53B15"/>
    <w:rsid w:val="00D62B0F"/>
    <w:rsid w:val="00D66520"/>
    <w:rsid w:val="00D76AF5"/>
    <w:rsid w:val="00D84AE9"/>
    <w:rsid w:val="00D87F7F"/>
    <w:rsid w:val="00DB2EF0"/>
    <w:rsid w:val="00DE34CF"/>
    <w:rsid w:val="00DF0153"/>
    <w:rsid w:val="00E13F3D"/>
    <w:rsid w:val="00E34898"/>
    <w:rsid w:val="00E459DE"/>
    <w:rsid w:val="00E77F58"/>
    <w:rsid w:val="00E94DE7"/>
    <w:rsid w:val="00EB09B7"/>
    <w:rsid w:val="00EB0A2C"/>
    <w:rsid w:val="00EE7D7C"/>
    <w:rsid w:val="00EF3B31"/>
    <w:rsid w:val="00F11370"/>
    <w:rsid w:val="00F11681"/>
    <w:rsid w:val="00F17DA2"/>
    <w:rsid w:val="00F25D98"/>
    <w:rsid w:val="00F300FB"/>
    <w:rsid w:val="00F43F1A"/>
    <w:rsid w:val="00FB6386"/>
    <w:rsid w:val="00FC20FB"/>
    <w:rsid w:val="00FD60C6"/>
    <w:rsid w:val="00FF6C6B"/>
    <w:rsid w:val="014576A5"/>
    <w:rsid w:val="01AB7BA5"/>
    <w:rsid w:val="01B934DC"/>
    <w:rsid w:val="02820D07"/>
    <w:rsid w:val="0299632C"/>
    <w:rsid w:val="02AE6043"/>
    <w:rsid w:val="03372A2B"/>
    <w:rsid w:val="037E3748"/>
    <w:rsid w:val="038B0B4D"/>
    <w:rsid w:val="041E606A"/>
    <w:rsid w:val="04223C28"/>
    <w:rsid w:val="047A5CF1"/>
    <w:rsid w:val="049951D1"/>
    <w:rsid w:val="04C11F4A"/>
    <w:rsid w:val="04DC4CE0"/>
    <w:rsid w:val="04E57C90"/>
    <w:rsid w:val="05131BF9"/>
    <w:rsid w:val="056E7CA4"/>
    <w:rsid w:val="06303561"/>
    <w:rsid w:val="064113B7"/>
    <w:rsid w:val="064764D1"/>
    <w:rsid w:val="06A120F2"/>
    <w:rsid w:val="06C14CCA"/>
    <w:rsid w:val="07071F0C"/>
    <w:rsid w:val="08185FF6"/>
    <w:rsid w:val="08E01DB0"/>
    <w:rsid w:val="093C1ADD"/>
    <w:rsid w:val="09570D99"/>
    <w:rsid w:val="09A573D6"/>
    <w:rsid w:val="0A444CE5"/>
    <w:rsid w:val="0AB75549"/>
    <w:rsid w:val="0B533072"/>
    <w:rsid w:val="0BD47EC1"/>
    <w:rsid w:val="0C1109B5"/>
    <w:rsid w:val="0C7B7E61"/>
    <w:rsid w:val="0C9F2470"/>
    <w:rsid w:val="0D6364E3"/>
    <w:rsid w:val="0DA13E4C"/>
    <w:rsid w:val="0DF55978"/>
    <w:rsid w:val="0E013C38"/>
    <w:rsid w:val="0E5070EF"/>
    <w:rsid w:val="0E8366F8"/>
    <w:rsid w:val="0EC6312A"/>
    <w:rsid w:val="0EDB2373"/>
    <w:rsid w:val="0EDC7D14"/>
    <w:rsid w:val="0EEF5B97"/>
    <w:rsid w:val="100B1B5D"/>
    <w:rsid w:val="10135FC5"/>
    <w:rsid w:val="1050375B"/>
    <w:rsid w:val="1089329A"/>
    <w:rsid w:val="10C93B9D"/>
    <w:rsid w:val="10D02B96"/>
    <w:rsid w:val="10E13F48"/>
    <w:rsid w:val="11594EF2"/>
    <w:rsid w:val="11D44A3A"/>
    <w:rsid w:val="11E84515"/>
    <w:rsid w:val="122037AA"/>
    <w:rsid w:val="123717FF"/>
    <w:rsid w:val="12D47BED"/>
    <w:rsid w:val="1383144C"/>
    <w:rsid w:val="14585732"/>
    <w:rsid w:val="14B32735"/>
    <w:rsid w:val="14C13969"/>
    <w:rsid w:val="14D0620B"/>
    <w:rsid w:val="15330765"/>
    <w:rsid w:val="154B7033"/>
    <w:rsid w:val="1555517B"/>
    <w:rsid w:val="16282AEB"/>
    <w:rsid w:val="16746008"/>
    <w:rsid w:val="167E594A"/>
    <w:rsid w:val="16C93D7B"/>
    <w:rsid w:val="174444E0"/>
    <w:rsid w:val="1769781C"/>
    <w:rsid w:val="17C81753"/>
    <w:rsid w:val="17FD64E5"/>
    <w:rsid w:val="18807074"/>
    <w:rsid w:val="18D44BD3"/>
    <w:rsid w:val="18FB123C"/>
    <w:rsid w:val="194E3F11"/>
    <w:rsid w:val="19722105"/>
    <w:rsid w:val="19886203"/>
    <w:rsid w:val="19896AE1"/>
    <w:rsid w:val="19A57A27"/>
    <w:rsid w:val="1A533F1D"/>
    <w:rsid w:val="1A9B4095"/>
    <w:rsid w:val="1B137E80"/>
    <w:rsid w:val="1B3E2A2F"/>
    <w:rsid w:val="1B573EEE"/>
    <w:rsid w:val="1BA3704B"/>
    <w:rsid w:val="1BB733C2"/>
    <w:rsid w:val="1C042842"/>
    <w:rsid w:val="1C1E0AB9"/>
    <w:rsid w:val="1C3B14DD"/>
    <w:rsid w:val="1CAE7154"/>
    <w:rsid w:val="1CC57375"/>
    <w:rsid w:val="1CD57773"/>
    <w:rsid w:val="1D4C361E"/>
    <w:rsid w:val="1D757887"/>
    <w:rsid w:val="1DB022D4"/>
    <w:rsid w:val="1E493E86"/>
    <w:rsid w:val="1F2560E6"/>
    <w:rsid w:val="201836FE"/>
    <w:rsid w:val="206E0191"/>
    <w:rsid w:val="20965E64"/>
    <w:rsid w:val="20C75B6A"/>
    <w:rsid w:val="21E921D8"/>
    <w:rsid w:val="221D69BE"/>
    <w:rsid w:val="22304B57"/>
    <w:rsid w:val="2382432F"/>
    <w:rsid w:val="24B163E0"/>
    <w:rsid w:val="24B2012C"/>
    <w:rsid w:val="25304BA9"/>
    <w:rsid w:val="259C126C"/>
    <w:rsid w:val="25B921CC"/>
    <w:rsid w:val="25C059AC"/>
    <w:rsid w:val="26A52909"/>
    <w:rsid w:val="270A61B5"/>
    <w:rsid w:val="27BE1268"/>
    <w:rsid w:val="28196BB6"/>
    <w:rsid w:val="287A5AEF"/>
    <w:rsid w:val="28DC4B4E"/>
    <w:rsid w:val="28E20CAF"/>
    <w:rsid w:val="28F97A9E"/>
    <w:rsid w:val="29452B47"/>
    <w:rsid w:val="29777466"/>
    <w:rsid w:val="2999491F"/>
    <w:rsid w:val="2A0C1E09"/>
    <w:rsid w:val="2A587527"/>
    <w:rsid w:val="2AC8271B"/>
    <w:rsid w:val="2C8438A7"/>
    <w:rsid w:val="2CEB71F2"/>
    <w:rsid w:val="2E0D7983"/>
    <w:rsid w:val="2E1466C2"/>
    <w:rsid w:val="2E3B6F57"/>
    <w:rsid w:val="2E5D2498"/>
    <w:rsid w:val="30096530"/>
    <w:rsid w:val="302370FB"/>
    <w:rsid w:val="304C449E"/>
    <w:rsid w:val="30B7353E"/>
    <w:rsid w:val="30D65EBE"/>
    <w:rsid w:val="316D208B"/>
    <w:rsid w:val="317D146A"/>
    <w:rsid w:val="319007E0"/>
    <w:rsid w:val="31B637F0"/>
    <w:rsid w:val="31CE602B"/>
    <w:rsid w:val="32277957"/>
    <w:rsid w:val="322A7849"/>
    <w:rsid w:val="32F515A1"/>
    <w:rsid w:val="34DF5AF9"/>
    <w:rsid w:val="35780DF8"/>
    <w:rsid w:val="357C2049"/>
    <w:rsid w:val="35812771"/>
    <w:rsid w:val="35EC6E0D"/>
    <w:rsid w:val="35F84DBE"/>
    <w:rsid w:val="36000A25"/>
    <w:rsid w:val="3623411D"/>
    <w:rsid w:val="36722DDF"/>
    <w:rsid w:val="36917737"/>
    <w:rsid w:val="36EF5AF3"/>
    <w:rsid w:val="380F0B0D"/>
    <w:rsid w:val="38153102"/>
    <w:rsid w:val="38556ECB"/>
    <w:rsid w:val="387E0631"/>
    <w:rsid w:val="38A146EB"/>
    <w:rsid w:val="38D77419"/>
    <w:rsid w:val="39E4704C"/>
    <w:rsid w:val="3AF7544C"/>
    <w:rsid w:val="3B6A50E7"/>
    <w:rsid w:val="3B7A2F6D"/>
    <w:rsid w:val="3BD25C69"/>
    <w:rsid w:val="3C28626F"/>
    <w:rsid w:val="3C3A5755"/>
    <w:rsid w:val="3C8C1F27"/>
    <w:rsid w:val="3CB6265D"/>
    <w:rsid w:val="3CD37D44"/>
    <w:rsid w:val="3DA435D9"/>
    <w:rsid w:val="3E1712C5"/>
    <w:rsid w:val="3E2B0046"/>
    <w:rsid w:val="3EAB01EC"/>
    <w:rsid w:val="3ED5127F"/>
    <w:rsid w:val="3F27450F"/>
    <w:rsid w:val="3F486797"/>
    <w:rsid w:val="3F9776F3"/>
    <w:rsid w:val="3FC200BB"/>
    <w:rsid w:val="3FCE6E0D"/>
    <w:rsid w:val="40505A03"/>
    <w:rsid w:val="406D5751"/>
    <w:rsid w:val="407601A7"/>
    <w:rsid w:val="41531ED0"/>
    <w:rsid w:val="41721900"/>
    <w:rsid w:val="41C62078"/>
    <w:rsid w:val="42646730"/>
    <w:rsid w:val="42CF1851"/>
    <w:rsid w:val="42EE5BC7"/>
    <w:rsid w:val="43A67133"/>
    <w:rsid w:val="43B31C77"/>
    <w:rsid w:val="443E52F3"/>
    <w:rsid w:val="444016B0"/>
    <w:rsid w:val="446A4BBB"/>
    <w:rsid w:val="44744161"/>
    <w:rsid w:val="44A46F5A"/>
    <w:rsid w:val="44E20FFC"/>
    <w:rsid w:val="44F772AB"/>
    <w:rsid w:val="45086CC2"/>
    <w:rsid w:val="45123473"/>
    <w:rsid w:val="45161025"/>
    <w:rsid w:val="45A841BC"/>
    <w:rsid w:val="45E06EB3"/>
    <w:rsid w:val="46081877"/>
    <w:rsid w:val="46316AEE"/>
    <w:rsid w:val="46BD34DA"/>
    <w:rsid w:val="47077B4A"/>
    <w:rsid w:val="47354745"/>
    <w:rsid w:val="4757756F"/>
    <w:rsid w:val="47885881"/>
    <w:rsid w:val="47CF4AE7"/>
    <w:rsid w:val="47EA1371"/>
    <w:rsid w:val="48B13815"/>
    <w:rsid w:val="49366210"/>
    <w:rsid w:val="49B1399A"/>
    <w:rsid w:val="49FC0739"/>
    <w:rsid w:val="4B514098"/>
    <w:rsid w:val="4B6A3825"/>
    <w:rsid w:val="4B763E71"/>
    <w:rsid w:val="4B811287"/>
    <w:rsid w:val="4BB67C47"/>
    <w:rsid w:val="4BC40286"/>
    <w:rsid w:val="4BD47D49"/>
    <w:rsid w:val="4BE11CEB"/>
    <w:rsid w:val="4C116B56"/>
    <w:rsid w:val="4CBB0E42"/>
    <w:rsid w:val="4CDA00BC"/>
    <w:rsid w:val="4D2674F1"/>
    <w:rsid w:val="4D757220"/>
    <w:rsid w:val="4D861B6D"/>
    <w:rsid w:val="4DDB4A9C"/>
    <w:rsid w:val="4DFC56F6"/>
    <w:rsid w:val="4E4756EE"/>
    <w:rsid w:val="4F5A43A9"/>
    <w:rsid w:val="4F624D0F"/>
    <w:rsid w:val="4F814466"/>
    <w:rsid w:val="50070DEC"/>
    <w:rsid w:val="50131CEE"/>
    <w:rsid w:val="50590A4E"/>
    <w:rsid w:val="505E07E4"/>
    <w:rsid w:val="510F2B6C"/>
    <w:rsid w:val="5138313B"/>
    <w:rsid w:val="513D083F"/>
    <w:rsid w:val="51777A75"/>
    <w:rsid w:val="51AE64BE"/>
    <w:rsid w:val="51B7610C"/>
    <w:rsid w:val="51BB462E"/>
    <w:rsid w:val="51EE1776"/>
    <w:rsid w:val="52D958B5"/>
    <w:rsid w:val="52FF6AAC"/>
    <w:rsid w:val="534C64AB"/>
    <w:rsid w:val="53A60C77"/>
    <w:rsid w:val="53AC3773"/>
    <w:rsid w:val="53DB5F21"/>
    <w:rsid w:val="54003EC4"/>
    <w:rsid w:val="540D7E09"/>
    <w:rsid w:val="541A1383"/>
    <w:rsid w:val="54F26B9B"/>
    <w:rsid w:val="550846D6"/>
    <w:rsid w:val="5528615C"/>
    <w:rsid w:val="553F7DE3"/>
    <w:rsid w:val="555C3738"/>
    <w:rsid w:val="559B2863"/>
    <w:rsid w:val="56D86C28"/>
    <w:rsid w:val="56E5199C"/>
    <w:rsid w:val="56F55CC3"/>
    <w:rsid w:val="576D4A20"/>
    <w:rsid w:val="57A33073"/>
    <w:rsid w:val="57F56776"/>
    <w:rsid w:val="58980BF8"/>
    <w:rsid w:val="58B676B7"/>
    <w:rsid w:val="59086694"/>
    <w:rsid w:val="59474AAB"/>
    <w:rsid w:val="598600C8"/>
    <w:rsid w:val="5A311641"/>
    <w:rsid w:val="5A9A5C45"/>
    <w:rsid w:val="5AD071CB"/>
    <w:rsid w:val="5B013DE8"/>
    <w:rsid w:val="5B0641F1"/>
    <w:rsid w:val="5B09728F"/>
    <w:rsid w:val="5CD268CD"/>
    <w:rsid w:val="5CFE54BA"/>
    <w:rsid w:val="5CFF5CCD"/>
    <w:rsid w:val="5D507F14"/>
    <w:rsid w:val="5D69568C"/>
    <w:rsid w:val="5DE45918"/>
    <w:rsid w:val="5F21064F"/>
    <w:rsid w:val="60032035"/>
    <w:rsid w:val="603B2D88"/>
    <w:rsid w:val="60775C2B"/>
    <w:rsid w:val="617F488E"/>
    <w:rsid w:val="618A223A"/>
    <w:rsid w:val="618D3CB4"/>
    <w:rsid w:val="61AB07F1"/>
    <w:rsid w:val="61F63AEF"/>
    <w:rsid w:val="620D58F3"/>
    <w:rsid w:val="62A77608"/>
    <w:rsid w:val="62F816B5"/>
    <w:rsid w:val="638F0847"/>
    <w:rsid w:val="639E631A"/>
    <w:rsid w:val="63EF4C5F"/>
    <w:rsid w:val="640850CE"/>
    <w:rsid w:val="64226E22"/>
    <w:rsid w:val="64FD21B1"/>
    <w:rsid w:val="653909A0"/>
    <w:rsid w:val="658617B3"/>
    <w:rsid w:val="66237E8A"/>
    <w:rsid w:val="67127621"/>
    <w:rsid w:val="67DD4551"/>
    <w:rsid w:val="682B69A7"/>
    <w:rsid w:val="68313126"/>
    <w:rsid w:val="68EB2E35"/>
    <w:rsid w:val="68F70AFE"/>
    <w:rsid w:val="6941025F"/>
    <w:rsid w:val="694633A3"/>
    <w:rsid w:val="69AA61C2"/>
    <w:rsid w:val="69ED1372"/>
    <w:rsid w:val="6A53054C"/>
    <w:rsid w:val="6AF7666C"/>
    <w:rsid w:val="6B1B749C"/>
    <w:rsid w:val="6B44509E"/>
    <w:rsid w:val="6B655830"/>
    <w:rsid w:val="6B663A0E"/>
    <w:rsid w:val="6B914935"/>
    <w:rsid w:val="6C3E134D"/>
    <w:rsid w:val="6C554392"/>
    <w:rsid w:val="6CBC1F71"/>
    <w:rsid w:val="6D050CF2"/>
    <w:rsid w:val="6D651BD3"/>
    <w:rsid w:val="6DA30479"/>
    <w:rsid w:val="6DC8614B"/>
    <w:rsid w:val="6E07753D"/>
    <w:rsid w:val="6E0E63F4"/>
    <w:rsid w:val="6E2D12E8"/>
    <w:rsid w:val="6E5706EF"/>
    <w:rsid w:val="6F0608FA"/>
    <w:rsid w:val="6FBA2B96"/>
    <w:rsid w:val="71285EDB"/>
    <w:rsid w:val="717F6045"/>
    <w:rsid w:val="72726781"/>
    <w:rsid w:val="73272EE3"/>
    <w:rsid w:val="73371E59"/>
    <w:rsid w:val="73424BCD"/>
    <w:rsid w:val="73864C10"/>
    <w:rsid w:val="73903C36"/>
    <w:rsid w:val="74AF35CB"/>
    <w:rsid w:val="74E47720"/>
    <w:rsid w:val="75120E19"/>
    <w:rsid w:val="75336968"/>
    <w:rsid w:val="76852420"/>
    <w:rsid w:val="76866622"/>
    <w:rsid w:val="76AF4907"/>
    <w:rsid w:val="76D13CEA"/>
    <w:rsid w:val="772B6BCF"/>
    <w:rsid w:val="77761C6D"/>
    <w:rsid w:val="77B16203"/>
    <w:rsid w:val="78144BDC"/>
    <w:rsid w:val="78CC5570"/>
    <w:rsid w:val="78F27E8E"/>
    <w:rsid w:val="794B7293"/>
    <w:rsid w:val="79C1406E"/>
    <w:rsid w:val="7A233250"/>
    <w:rsid w:val="7A271D30"/>
    <w:rsid w:val="7A2D5C29"/>
    <w:rsid w:val="7A9B589A"/>
    <w:rsid w:val="7AB12745"/>
    <w:rsid w:val="7ACE2FFD"/>
    <w:rsid w:val="7B7B67F2"/>
    <w:rsid w:val="7C025FBB"/>
    <w:rsid w:val="7CCE4AA7"/>
    <w:rsid w:val="7D261327"/>
    <w:rsid w:val="7D2F0BE3"/>
    <w:rsid w:val="7D335CBA"/>
    <w:rsid w:val="7D92729B"/>
    <w:rsid w:val="7DAE330E"/>
    <w:rsid w:val="7DF77643"/>
    <w:rsid w:val="7E202CD7"/>
    <w:rsid w:val="7E887E3D"/>
    <w:rsid w:val="7E890CBB"/>
    <w:rsid w:val="7F281170"/>
    <w:rsid w:val="7F346DFE"/>
    <w:rsid w:val="7F3972D3"/>
    <w:rsid w:val="7F820D2D"/>
    <w:rsid w:val="7F98568B"/>
    <w:rsid w:val="7FBB0793"/>
    <w:rsid w:val="7FF6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7E329ABB"/>
  <w15:docId w15:val="{E6BCE8FB-4828-437F-BEAA-A0FC9143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4691"/>
    <w:pPr>
      <w:spacing w:after="180"/>
    </w:pPr>
    <w:rPr>
      <w:rFonts w:eastAsia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Times New Roman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Times New Roman"/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semiHidden/>
    <w:qFormat/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qFormat/>
    <w:pPr>
      <w:jc w:val="center"/>
    </w:pPr>
    <w:rPr>
      <w:i/>
    </w:rPr>
  </w:style>
  <w:style w:type="paragraph" w:styleId="Header">
    <w:name w:val="header"/>
    <w:qFormat/>
    <w:pPr>
      <w:widowControl w:val="0"/>
    </w:pPr>
    <w:rPr>
      <w:rFonts w:ascii="Arial" w:eastAsia="Times New Roman" w:hAnsi="Arial"/>
      <w:b/>
      <w:sz w:val="18"/>
      <w:lang w:val="en-GB" w:eastAsia="en-US"/>
    </w:rPr>
  </w:style>
  <w:style w:type="paragraph" w:styleId="FootnoteText">
    <w:name w:val="footnote text"/>
    <w:basedOn w:val="Normal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Times New Roman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="Times New Roman" w:hAnsi="Arial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eastAsia="Times New Roman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Times New Roman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Times New Roman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Times New Roman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="Times New Roman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Times New Roman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="Times New Roman" w:hAnsi="Arial"/>
      <w:lang w:val="en-GB"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List"/>
    <w:link w:val="B1Char1"/>
    <w:qFormat/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link w:val="B3Char2"/>
    <w:qFormat/>
  </w:style>
  <w:style w:type="paragraph" w:customStyle="1" w:styleId="B4">
    <w:name w:val="B4"/>
    <w:basedOn w:val="List4"/>
    <w:link w:val="B4Char"/>
    <w:qFormat/>
  </w:style>
  <w:style w:type="paragraph" w:customStyle="1" w:styleId="B5">
    <w:name w:val="B5"/>
    <w:basedOn w:val="List5"/>
    <w:link w:val="B5Char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eastAsia="Times New Roman" w:hAnsi="Arial"/>
      <w:lang w:val="en-GB" w:eastAsia="en-US"/>
    </w:rPr>
  </w:style>
  <w:style w:type="paragraph" w:customStyle="1" w:styleId="tdoc-header">
    <w:name w:val="tdoc-header"/>
    <w:qFormat/>
    <w:rPr>
      <w:rFonts w:ascii="Arial" w:eastAsia="Times New Roman" w:hAnsi="Arial"/>
      <w:sz w:val="24"/>
      <w:lang w:val="en-GB" w:eastAsia="en-US"/>
    </w:rPr>
  </w:style>
  <w:style w:type="character" w:customStyle="1" w:styleId="CRCoverPageChar">
    <w:name w:val="CR Cover Page Char"/>
    <w:link w:val="CRCoverPage"/>
    <w:qFormat/>
    <w:locked/>
    <w:rsid w:val="006C0168"/>
    <w:rPr>
      <w:rFonts w:ascii="Arial" w:eastAsia="Times New Roman" w:hAnsi="Arial"/>
      <w:lang w:val="en-GB" w:eastAsia="en-US"/>
    </w:rPr>
  </w:style>
  <w:style w:type="character" w:customStyle="1" w:styleId="CRCoverPageZchn">
    <w:name w:val="CR Cover Page Zchn"/>
    <w:qFormat/>
    <w:locked/>
    <w:rsid w:val="006C0168"/>
    <w:rPr>
      <w:rFonts w:ascii="Arial" w:hAnsi="Arial" w:cs="Arial"/>
      <w:lang w:val="en-GB" w:eastAsia="en-US"/>
    </w:rPr>
  </w:style>
  <w:style w:type="character" w:customStyle="1" w:styleId="NOChar">
    <w:name w:val="NO Char"/>
    <w:link w:val="NO"/>
    <w:qFormat/>
    <w:locked/>
    <w:rsid w:val="001F6DC1"/>
    <w:rPr>
      <w:rFonts w:eastAsia="Times New Roman"/>
      <w:lang w:val="en-GB" w:eastAsia="en-US"/>
    </w:rPr>
  </w:style>
  <w:style w:type="character" w:customStyle="1" w:styleId="B1Char1">
    <w:name w:val="B1 Char1"/>
    <w:link w:val="B1"/>
    <w:qFormat/>
    <w:locked/>
    <w:rsid w:val="001F6DC1"/>
    <w:rPr>
      <w:rFonts w:eastAsia="Times New Roman"/>
      <w:lang w:val="en-GB" w:eastAsia="en-US"/>
    </w:rPr>
  </w:style>
  <w:style w:type="character" w:customStyle="1" w:styleId="B2Char">
    <w:name w:val="B2 Char"/>
    <w:link w:val="B2"/>
    <w:qFormat/>
    <w:locked/>
    <w:rsid w:val="001F6DC1"/>
    <w:rPr>
      <w:rFonts w:eastAsia="Times New Roman"/>
      <w:lang w:val="en-GB" w:eastAsia="en-US"/>
    </w:rPr>
  </w:style>
  <w:style w:type="character" w:customStyle="1" w:styleId="B3Char2">
    <w:name w:val="B3 Char2"/>
    <w:link w:val="B3"/>
    <w:qFormat/>
    <w:locked/>
    <w:rsid w:val="001F6DC1"/>
    <w:rPr>
      <w:rFonts w:eastAsia="Times New Roman"/>
      <w:lang w:val="en-GB" w:eastAsia="en-US"/>
    </w:rPr>
  </w:style>
  <w:style w:type="character" w:customStyle="1" w:styleId="B4Char">
    <w:name w:val="B4 Char"/>
    <w:link w:val="B4"/>
    <w:qFormat/>
    <w:locked/>
    <w:rsid w:val="001F6DC1"/>
    <w:rPr>
      <w:rFonts w:eastAsia="Times New Roman"/>
      <w:lang w:val="en-GB" w:eastAsia="en-US"/>
    </w:rPr>
  </w:style>
  <w:style w:type="character" w:customStyle="1" w:styleId="B5Char">
    <w:name w:val="B5 Char"/>
    <w:link w:val="B5"/>
    <w:qFormat/>
    <w:locked/>
    <w:rsid w:val="001F6DC1"/>
    <w:rPr>
      <w:rFonts w:eastAsia="Times New Roman"/>
      <w:lang w:val="en-GB" w:eastAsia="en-US"/>
    </w:rPr>
  </w:style>
  <w:style w:type="character" w:customStyle="1" w:styleId="TAHCar">
    <w:name w:val="TAH Car"/>
    <w:link w:val="TAH"/>
    <w:qFormat/>
    <w:locked/>
    <w:rsid w:val="00394C16"/>
    <w:rPr>
      <w:rFonts w:ascii="Arial" w:eastAsia="Times New Roman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394C16"/>
    <w:rPr>
      <w:rFonts w:ascii="Arial" w:eastAsia="Times New Roman" w:hAnsi="Arial"/>
      <w:b/>
      <w:lang w:val="en-GB" w:eastAsia="en-US"/>
    </w:rPr>
  </w:style>
  <w:style w:type="character" w:customStyle="1" w:styleId="PLChar">
    <w:name w:val="PL Char"/>
    <w:link w:val="PL"/>
    <w:qFormat/>
    <w:locked/>
    <w:rsid w:val="00394C16"/>
    <w:rPr>
      <w:rFonts w:ascii="Courier New" w:eastAsia="Times New Roman" w:hAnsi="Courier New"/>
      <w:sz w:val="16"/>
      <w:lang w:val="en-GB" w:eastAsia="en-US"/>
    </w:rPr>
  </w:style>
  <w:style w:type="character" w:customStyle="1" w:styleId="TALCar">
    <w:name w:val="TAL Car"/>
    <w:link w:val="TAL"/>
    <w:qFormat/>
    <w:locked/>
    <w:rsid w:val="00394C16"/>
    <w:rPr>
      <w:rFonts w:ascii="Arial" w:eastAsia="Times New Roman" w:hAnsi="Arial"/>
      <w:sz w:val="1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8850B3"/>
    <w:rPr>
      <w:rFonts w:ascii="Arial" w:eastAsia="Times New Roman" w:hAnsi="Arial"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8850B3"/>
    <w:rPr>
      <w:rFonts w:ascii="Arial" w:eastAsia="Times New Roman" w:hAnsi="Arial"/>
      <w:sz w:val="28"/>
      <w:lang w:val="en-GB" w:eastAsia="en-US"/>
    </w:rPr>
  </w:style>
  <w:style w:type="paragraph" w:customStyle="1" w:styleId="Default">
    <w:name w:val="Default"/>
    <w:rsid w:val="00573FF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1.xml"/><Relationship Id="rId16" Type="http://schemas.microsoft.com/office/2016/09/relationships/commentsIds" Target="commentsIds.xm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tyles" Target="styles.xml"/><Relationship Id="rId15" Type="http://schemas.microsoft.com/office/2011/relationships/commentsExtended" Target="commentsExtended.xml"/><Relationship Id="rId23" Type="http://schemas.openxmlformats.org/officeDocument/2006/relationships/theme" Target="theme/theme1.xm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mments" Target="comments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94C1C8B8-2638-4E41-99A4-CD5D51C877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9</TotalTime>
  <Pages>8</Pages>
  <Words>2680</Words>
  <Characters>15278</Characters>
  <Application>Microsoft Office Word</Application>
  <DocSecurity>0</DocSecurity>
  <Lines>127</Lines>
  <Paragraphs>35</Paragraphs>
  <ScaleCrop>false</ScaleCrop>
  <Company>3GPP Support Team</Company>
  <LinksUpToDate>false</LinksUpToDate>
  <CharactersWithSpaces>17923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Ericsson Martin</cp:lastModifiedBy>
  <cp:revision>6</cp:revision>
  <cp:lastPrinted>2411-12-31T15:59:00Z</cp:lastPrinted>
  <dcterms:created xsi:type="dcterms:W3CDTF">2023-04-23T03:59:00Z</dcterms:created>
  <dcterms:modified xsi:type="dcterms:W3CDTF">2023-04-26T05:26:00Z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KSOProductBuildVer">
    <vt:lpwstr>2052-11.8.2.9022</vt:lpwstr>
  </property>
  <property fmtid="{D5CDD505-2E9C-101B-9397-08002B2CF9AE}" pid="22" name="_2015_ms_pID_725343">
    <vt:lpwstr>(3)SpPysUIa3uUIxgRxxRBtnz85sRfjO/+iw65khBxEHHcjLnITc/bBcYzaGlJMN7KKIPlQg8+/
et7RA2lqXog0bUUiEgI6G74HS8Ab46NTQloGnS+AOmC0tklkVP/4RAPRqfvKnHMlRoIzQG0r
6xz4ZZSot0ugWPe0T+e6QdwU63OWd8URReYBfmYf3I+sFpBj/h+ZFwKSKY7ni+Yd43GHhx3u
Sx8WyTrMqHd83xqmhy</vt:lpwstr>
  </property>
  <property fmtid="{D5CDD505-2E9C-101B-9397-08002B2CF9AE}" pid="23" name="_2015_ms_pID_7253431">
    <vt:lpwstr>sNyDQ7GpR9wdxR4Nzj1zej2df2hQyFPyVrixuDD4wyKIM29echqLiQ
iKoMEwbDyo2l4v+5//S/f9gTz2oz0junfH7mjXt3ut0iEihYyK7utTGe+lqGCI7PnKFWoMhc
6sKWzfryFjdXRLlWQTl0iB+asXCjBs7+22v0sp+fwgs7zwhITIckNzIgdOmlSKgp0lM8Lpr5
AVsLHk1dFJIYRdjAmOq2o/RfF8tc1+hfUVys</vt:lpwstr>
  </property>
  <property fmtid="{D5CDD505-2E9C-101B-9397-08002B2CF9AE}" pid="24" name="_2015_ms_pID_7253432">
    <vt:lpwstr>///IwPKiDrpqZ1dODlGnOyQ=</vt:lpwstr>
  </property>
  <property fmtid="{D5CDD505-2E9C-101B-9397-08002B2CF9AE}" pid="25" name="_readonly">
    <vt:lpwstr/>
  </property>
  <property fmtid="{D5CDD505-2E9C-101B-9397-08002B2CF9AE}" pid="26" name="_change">
    <vt:lpwstr/>
  </property>
  <property fmtid="{D5CDD505-2E9C-101B-9397-08002B2CF9AE}" pid="27" name="_full-control">
    <vt:lpwstr/>
  </property>
  <property fmtid="{D5CDD505-2E9C-101B-9397-08002B2CF9AE}" pid="28" name="sflag">
    <vt:lpwstr>1682040719</vt:lpwstr>
  </property>
</Properties>
</file>