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autoSpaceDE/>
        <w:autoSpaceDN/>
        <w:adjustRightInd/>
        <w:spacing w:before="100" w:beforeAutospacing="1" w:after="0"/>
        <w:textAlignment w:val="auto"/>
        <w:rPr>
          <w:rFonts w:hint="default" w:ascii="Arial" w:hAnsi="Arial"/>
          <w:b/>
          <w:sz w:val="24"/>
          <w:lang w:val="en-US" w:eastAsia="zh-CN"/>
        </w:rPr>
      </w:pPr>
      <w:bookmarkStart w:id="0" w:name="_Toc193024528"/>
      <w:bookmarkEnd w:id="0"/>
      <w:r>
        <w:rPr>
          <w:rFonts w:ascii="Arial" w:hAnsi="Arial"/>
          <w:b/>
          <w:sz w:val="24"/>
          <w:lang w:val="en-US" w:eastAsia="zh-CN"/>
        </w:rPr>
        <w:t>3GPP TSG-RAN</w:t>
      </w:r>
      <w:r>
        <w:rPr>
          <w:rFonts w:hint="eastAsia" w:ascii="Arial" w:hAnsi="Arial"/>
          <w:b/>
          <w:sz w:val="24"/>
          <w:lang w:val="en-US" w:eastAsia="zh-CN"/>
        </w:rPr>
        <w:t>2</w:t>
      </w:r>
      <w:r>
        <w:rPr>
          <w:rFonts w:ascii="Arial" w:hAnsi="Arial"/>
          <w:b/>
          <w:sz w:val="24"/>
          <w:lang w:val="en-US" w:eastAsia="zh-CN"/>
        </w:rPr>
        <w:t xml:space="preserve"> Meeting #1</w:t>
      </w:r>
      <w:r>
        <w:rPr>
          <w:rFonts w:hint="eastAsia" w:ascii="Arial" w:hAnsi="Arial"/>
          <w:b/>
          <w:sz w:val="24"/>
          <w:lang w:val="en-US" w:eastAsia="zh-CN"/>
        </w:rPr>
        <w:t xml:space="preserve">21-bis-e </w:t>
      </w:r>
      <w:r>
        <w:rPr>
          <w:rFonts w:ascii="Arial" w:hAnsi="Arial"/>
          <w:b/>
          <w:sz w:val="24"/>
          <w:lang w:val="en-US" w:eastAsia="zh-CN"/>
        </w:rPr>
        <w:tab/>
      </w:r>
      <w:r>
        <w:rPr>
          <w:rFonts w:ascii="Arial" w:hAnsi="Arial"/>
          <w:b/>
          <w:sz w:val="24"/>
          <w:lang w:val="en-US" w:eastAsia="zh-CN"/>
        </w:rPr>
        <w:tab/>
      </w:r>
      <w:r>
        <w:rPr>
          <w:rFonts w:hint="eastAsia" w:ascii="Arial" w:hAnsi="Arial"/>
          <w:b/>
          <w:sz w:val="24"/>
          <w:lang w:val="en-US" w:eastAsia="zh-CN"/>
        </w:rPr>
        <w:t xml:space="preserve">   </w:t>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hint="eastAsia" w:ascii="Arial" w:hAnsi="Arial"/>
          <w:b/>
          <w:sz w:val="24"/>
          <w:lang w:val="en-US" w:eastAsia="zh-CN"/>
        </w:rPr>
        <w:t xml:space="preserve">         R2-230xxxx</w:t>
      </w:r>
    </w:p>
    <w:p>
      <w:pPr>
        <w:overflowPunct w:val="0"/>
        <w:adjustRightInd w:val="0"/>
        <w:spacing w:before="40" w:after="120" w:line="300" w:lineRule="auto"/>
        <w:jc w:val="left"/>
        <w:textAlignment w:val="baseline"/>
        <w:outlineLvl w:val="0"/>
        <w:rPr>
          <w:rFonts w:hint="default" w:ascii="Arial" w:hAnsi="Arial" w:eastAsia="宋体" w:cs="Times New Roman"/>
          <w:b/>
          <w:sz w:val="24"/>
          <w:lang w:val="en-US" w:eastAsia="zh-CN" w:bidi="ar-SA"/>
        </w:rPr>
      </w:pPr>
      <w:bookmarkStart w:id="1" w:name="OLE_LINK343"/>
      <w:bookmarkEnd w:id="1"/>
      <w:r>
        <w:rPr>
          <w:rFonts w:hint="eastAsia" w:ascii="Arial" w:hAnsi="Arial" w:eastAsia="宋体" w:cs="Times New Roman"/>
          <w:b/>
          <w:sz w:val="24"/>
          <w:lang w:val="en-US" w:eastAsia="zh-CN" w:bidi="ar-SA"/>
        </w:rPr>
        <w:t>e-Meeting, 17</w:t>
      </w:r>
      <w:r>
        <w:rPr>
          <w:rFonts w:hint="eastAsia" w:ascii="Arial" w:hAnsi="Arial" w:eastAsia="宋体" w:cs="Times New Roman"/>
          <w:b/>
          <w:sz w:val="24"/>
          <w:vertAlign w:val="superscript"/>
          <w:lang w:val="en-US" w:eastAsia="zh-CN" w:bidi="ar-SA"/>
        </w:rPr>
        <w:t>th</w:t>
      </w:r>
      <w:r>
        <w:rPr>
          <w:rFonts w:hint="eastAsia" w:ascii="Arial" w:hAnsi="Arial" w:eastAsia="宋体" w:cs="Times New Roman"/>
          <w:b/>
          <w:sz w:val="24"/>
          <w:lang w:val="en-US" w:eastAsia="zh-CN" w:bidi="ar-SA"/>
        </w:rPr>
        <w:t xml:space="preserve"> – 26</w:t>
      </w:r>
      <w:r>
        <w:rPr>
          <w:rFonts w:hint="eastAsia" w:ascii="Arial" w:hAnsi="Arial" w:eastAsia="宋体" w:cs="Times New Roman"/>
          <w:b/>
          <w:sz w:val="24"/>
          <w:vertAlign w:val="superscript"/>
          <w:lang w:val="en-US" w:eastAsia="zh-CN" w:bidi="ar-SA"/>
        </w:rPr>
        <w:t>th</w:t>
      </w:r>
      <w:r>
        <w:rPr>
          <w:rFonts w:hint="eastAsia" w:ascii="Arial" w:hAnsi="Arial" w:eastAsia="宋体" w:cs="Times New Roman"/>
          <w:b/>
          <w:sz w:val="24"/>
          <w:lang w:val="en-US" w:eastAsia="zh-CN" w:bidi="ar-SA"/>
        </w:rPr>
        <w:t xml:space="preserve"> Apr. 2023</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w:r>
      <w:r>
        <w:rPr>
          <w:rFonts w:hint="eastAsia" w:ascii="Arial" w:hAnsi="Arial" w:eastAsia="宋体" w:cs="Times New Roman"/>
          <w:b/>
          <w:sz w:val="24"/>
          <w:lang w:val="en-US" w:eastAsia="zh-CN" w:bidi="ar-SA"/>
        </w:rPr>
        <w:tab/>
        <w:t xml:space="preserve">  </w:t>
      </w:r>
      <w:r>
        <w:rPr>
          <w:rFonts w:hint="eastAsia" w:ascii="Arial" w:hAnsi="Arial" w:eastAsia="宋体" w:cs="Times New Roman"/>
          <w:b/>
          <w:i/>
          <w:iCs/>
          <w:sz w:val="24"/>
          <w:lang w:val="en-US" w:eastAsia="zh-CN" w:bidi="ar-SA"/>
        </w:rPr>
        <w:t xml:space="preserve"> revision of R2-2303552</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rFonts w:hint="eastAsia" w:eastAsia="宋体"/>
                <w:b/>
                <w:sz w:val="28"/>
                <w:lang w:val="en-US" w:eastAsia="zh-CN"/>
              </w:rPr>
            </w:pPr>
            <w:r>
              <w:fldChar w:fldCharType="begin"/>
            </w:r>
            <w:r>
              <w:instrText xml:space="preserve"> DOCPROPERTY  Spec#  \* MERGEFORMAT </w:instrText>
            </w:r>
            <w:r>
              <w:fldChar w:fldCharType="separate"/>
            </w:r>
            <w:r>
              <w:rPr>
                <w:rFonts w:hint="eastAsia" w:eastAsia="宋体"/>
                <w:b/>
                <w:sz w:val="28"/>
                <w:lang w:val="en-US" w:eastAsia="zh-CN"/>
              </w:rPr>
              <w:t>38.331</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rFonts w:hint="default" w:eastAsia="宋体"/>
                <w:lang w:val="en-US" w:eastAsia="zh-CN"/>
              </w:rPr>
            </w:pPr>
            <w:r>
              <w:rPr>
                <w:rFonts w:hint="eastAsia" w:eastAsia="宋体"/>
                <w:b/>
                <w:sz w:val="28"/>
                <w:lang w:val="en-US" w:eastAsia="zh-CN"/>
              </w:rPr>
              <w:t>4015</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r>
              <w:rPr>
                <w:rFonts w:hint="eastAsia" w:eastAsia="宋体"/>
                <w:b/>
                <w:sz w:val="28"/>
                <w:lang w:val="en-US" w:eastAsia="zh-CN"/>
              </w:rPr>
              <w:t>1</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hint="default" w:eastAsia="宋体"/>
                <w:sz w:val="28"/>
                <w:lang w:val="en-US" w:eastAsia="zh-CN"/>
              </w:rPr>
            </w:pPr>
            <w:r>
              <w:fldChar w:fldCharType="begin"/>
            </w:r>
            <w:r>
              <w:instrText xml:space="preserve"> DOCPROPERTY  Version  \* MERGEFORMAT </w:instrText>
            </w:r>
            <w:r>
              <w:fldChar w:fldCharType="separate"/>
            </w:r>
            <w:r>
              <w:rPr>
                <w:rFonts w:hint="eastAsia" w:eastAsia="宋体"/>
                <w:b/>
                <w:sz w:val="28"/>
                <w:lang w:val="en-US" w:eastAsia="zh-CN"/>
              </w:rPr>
              <w:t>1</w:t>
            </w:r>
            <w:r>
              <w:rPr>
                <w:b/>
                <w:sz w:val="28"/>
              </w:rPr>
              <w:fldChar w:fldCharType="end"/>
            </w:r>
            <w:r>
              <w:rPr>
                <w:rFonts w:hint="eastAsia" w:eastAsia="宋体"/>
                <w:b/>
                <w:sz w:val="28"/>
                <w:lang w:val="en-US" w:eastAsia="zh-CN"/>
              </w:rPr>
              <w:t>7.4.0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2" w:name="_Hlt497126619"/>
            <w:r>
              <w:rPr>
                <w:rStyle w:val="45"/>
                <w:rFonts w:cs="Arial"/>
                <w:b/>
                <w:i/>
                <w:color w:val="FF0000"/>
              </w:rPr>
              <w:t>L</w:t>
            </w:r>
            <w:bookmarkEnd w:id="2"/>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rFonts w:hint="eastAsia" w:ascii="Arial" w:hAnsi="Arial" w:eastAsia="宋体" w:cs="Arial"/>
                <w:b/>
                <w:bCs/>
                <w:caps/>
                <w:lang w:val="en-US" w:eastAsia="zh-CN"/>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rFonts w:hint="eastAsia"/>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Misc correction to TS 38.331 on NR MBS</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ZTE, Sanechips</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RAN2</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eastAsia="宋体"/>
                <w:lang w:val="en-US" w:eastAsia="zh-CN"/>
              </w:rPr>
            </w:pPr>
            <w:r>
              <w:rPr>
                <w:rFonts w:hint="eastAsia" w:eastAsia="宋体"/>
                <w:lang w:val="en-US" w:eastAsia="zh-CN"/>
              </w:rPr>
              <w:t>NR_MBS-Core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2023-04-</w:t>
            </w:r>
            <w:bookmarkStart w:id="5" w:name="_GoBack"/>
            <w:bookmarkEnd w:id="5"/>
            <w:r>
              <w:rPr>
                <w:rFonts w:hint="eastAsia" w:eastAsia="宋体"/>
                <w:lang w:val="en-US" w:eastAsia="zh-CN"/>
              </w:rPr>
              <w:t>23</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val="en-US" w:eastAsia="zh-CN"/>
              </w:rPr>
            </w:pPr>
            <w:r>
              <w:rPr>
                <w:rFonts w:hint="eastAsia" w:eastAsia="宋体"/>
                <w:b/>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jc w:val="left"/>
              <w:rPr>
                <w:rFonts w:hint="default" w:eastAsia="宋体"/>
                <w:lang w:val="en-US" w:eastAsia="zh-CN"/>
              </w:rPr>
            </w:pPr>
            <w:r>
              <w:rPr>
                <w:rFonts w:hint="eastAsia" w:eastAsia="宋体"/>
                <w:lang w:val="en-US" w:eastAsia="zh-CN"/>
              </w:rPr>
              <w:t xml:space="preserve">1.  in section 6.3.6 for </w:t>
            </w:r>
            <w:r>
              <w:rPr>
                <w:rFonts w:hint="eastAsia" w:eastAsia="宋体"/>
                <w:i/>
                <w:iCs/>
                <w:lang w:val="en-US" w:eastAsia="zh-CN"/>
              </w:rPr>
              <w:t>mtch-neighbourCell</w:t>
            </w:r>
            <w:r>
              <w:rPr>
                <w:rFonts w:hint="eastAsia" w:eastAsia="宋体"/>
                <w:lang w:val="en-US" w:eastAsia="zh-CN"/>
              </w:rPr>
              <w:t xml:space="preserve"> in </w:t>
            </w:r>
            <w:r>
              <w:rPr>
                <w:rFonts w:hint="eastAsia" w:eastAsia="宋体"/>
                <w:i/>
                <w:iCs/>
                <w:lang w:val="en-US" w:eastAsia="zh-CN"/>
              </w:rPr>
              <w:t>MBS-SessionInfoList</w:t>
            </w:r>
            <w:r>
              <w:rPr>
                <w:rFonts w:hint="eastAsia" w:eastAsia="宋体"/>
                <w:lang w:val="en-US" w:eastAsia="zh-CN"/>
              </w:rPr>
              <w:t>, current description is not complete and even wrong: "</w:t>
            </w:r>
            <w:r>
              <w:rPr>
                <w:rFonts w:hint="eastAsia" w:eastAsia="宋体"/>
                <w:u w:val="single"/>
                <w:lang w:val="en-US" w:eastAsia="zh-CN"/>
              </w:rPr>
              <w:t>If this field is absent, the related service may or may not be available in any neighbouring cell, i.e. the UE cannot determine the presence or absence of an MBS service in neighbouring cells based on the absence of this field</w:t>
            </w:r>
            <w:r>
              <w:rPr>
                <w:rFonts w:hint="eastAsia" w:eastAsia="宋体"/>
                <w:lang w:val="en-US" w:eastAsia="zh-CN"/>
              </w:rPr>
              <w:t xml:space="preserve">." As in some cases, e.g., when the MBS-SessionInfoList is empty, and mtch-neighbourCell is absent (it should be, otherwise it is a waste to configure mtch-neighbourCell), UE  in such case is aware that the service is not available in any cell. </w:t>
            </w:r>
          </w:p>
          <w:p>
            <w:pPr>
              <w:pStyle w:val="81"/>
              <w:spacing w:after="0"/>
              <w:ind w:left="100"/>
              <w:jc w:val="left"/>
              <w:rPr>
                <w:rFonts w:hint="eastAsia" w:eastAsia="宋体"/>
                <w:lang w:val="en-US" w:eastAsia="zh-CN"/>
              </w:rPr>
            </w:pPr>
          </w:p>
          <w:p>
            <w:pPr>
              <w:pStyle w:val="81"/>
              <w:spacing w:after="0"/>
              <w:ind w:left="100"/>
              <w:jc w:val="left"/>
              <w:rPr>
                <w:rFonts w:hint="eastAsia" w:eastAsia="宋体"/>
                <w:lang w:val="en-US" w:eastAsia="zh-CN"/>
              </w:rPr>
            </w:pPr>
            <w:r>
              <w:rPr>
                <w:rFonts w:hint="eastAsia" w:eastAsia="宋体"/>
                <w:lang w:val="en-US" w:eastAsia="zh-CN"/>
              </w:rPr>
              <w:t xml:space="preserve">Actually whether and how </w:t>
            </w:r>
            <w:r>
              <w:rPr>
                <w:rFonts w:hint="eastAsia" w:eastAsia="宋体"/>
                <w:i/>
                <w:iCs/>
                <w:lang w:val="en-US" w:eastAsia="zh-CN"/>
              </w:rPr>
              <w:t xml:space="preserve">mtch-neighbourCell </w:t>
            </w:r>
            <w:r>
              <w:rPr>
                <w:rFonts w:hint="eastAsia" w:eastAsia="宋体"/>
                <w:lang w:val="en-US" w:eastAsia="zh-CN"/>
              </w:rPr>
              <w:t xml:space="preserve">shall be configured depends on how </w:t>
            </w:r>
            <w:r>
              <w:rPr>
                <w:rFonts w:hint="eastAsia" w:eastAsia="宋体"/>
                <w:i/>
                <w:iCs/>
                <w:lang w:val="en-US" w:eastAsia="zh-CN"/>
              </w:rPr>
              <w:t>mbs-NeighbourCellList</w:t>
            </w:r>
            <w:r>
              <w:rPr>
                <w:rFonts w:hint="eastAsia" w:eastAsia="宋体"/>
                <w:lang w:val="en-US" w:eastAsia="zh-CN"/>
              </w:rPr>
              <w:t xml:space="preserve"> is configured, e.g., </w:t>
            </w:r>
          </w:p>
          <w:p>
            <w:pPr>
              <w:pStyle w:val="81"/>
              <w:spacing w:after="0"/>
              <w:ind w:left="100"/>
              <w:jc w:val="left"/>
              <w:rPr>
                <w:rFonts w:hint="eastAsia" w:eastAsia="宋体"/>
                <w:i w:val="0"/>
                <w:iCs w:val="0"/>
                <w:lang w:val="en-US" w:eastAsia="zh-CN"/>
              </w:rPr>
            </w:pPr>
            <w:r>
              <w:rPr>
                <w:rFonts w:hint="eastAsia" w:eastAsia="宋体"/>
                <w:lang w:val="en-US" w:eastAsia="zh-CN"/>
              </w:rPr>
              <w:t xml:space="preserve">- when the later is absent, </w:t>
            </w:r>
            <w:r>
              <w:rPr>
                <w:rFonts w:hint="eastAsia" w:eastAsia="宋体"/>
                <w:i/>
                <w:iCs/>
                <w:lang w:val="en-US" w:eastAsia="zh-CN"/>
              </w:rPr>
              <w:t xml:space="preserve">mtch-neighbourCell </w:t>
            </w:r>
            <w:r>
              <w:rPr>
                <w:rFonts w:hint="eastAsia" w:eastAsia="宋体"/>
                <w:i w:val="0"/>
                <w:iCs w:val="0"/>
                <w:lang w:val="en-US" w:eastAsia="zh-CN"/>
              </w:rPr>
              <w:t>shall be absent as well, and UE cannot determine the service availability</w:t>
            </w:r>
          </w:p>
          <w:p>
            <w:pPr>
              <w:pStyle w:val="81"/>
              <w:spacing w:after="0"/>
              <w:ind w:left="100"/>
              <w:jc w:val="left"/>
              <w:rPr>
                <w:rFonts w:hint="default" w:eastAsia="宋体"/>
                <w:i w:val="0"/>
                <w:iCs w:val="0"/>
                <w:lang w:val="en-US" w:eastAsia="zh-CN"/>
              </w:rPr>
            </w:pPr>
            <w:r>
              <w:rPr>
                <w:rFonts w:hint="eastAsia" w:eastAsia="宋体"/>
                <w:i w:val="0"/>
                <w:iCs w:val="0"/>
                <w:lang w:val="en-US" w:eastAsia="zh-CN"/>
              </w:rPr>
              <w:t>- when a non-empty mbs-NeighbourCellList is configured, if mtch-neighbourCell is absent, UE cannot determine the service availability;</w:t>
            </w:r>
          </w:p>
          <w:p>
            <w:pPr>
              <w:pStyle w:val="81"/>
              <w:spacing w:after="0"/>
              <w:ind w:left="100"/>
              <w:jc w:val="left"/>
              <w:rPr>
                <w:rFonts w:hint="eastAsia" w:eastAsia="宋体"/>
                <w:i w:val="0"/>
                <w:iCs w:val="0"/>
                <w:lang w:val="en-US" w:eastAsia="zh-CN"/>
              </w:rPr>
            </w:pPr>
            <w:r>
              <w:rPr>
                <w:rFonts w:hint="eastAsia" w:eastAsia="宋体"/>
                <w:i w:val="0"/>
                <w:iCs w:val="0"/>
                <w:lang w:val="en-US" w:eastAsia="zh-CN"/>
              </w:rPr>
              <w:t xml:space="preserve">- when the later is empty, </w:t>
            </w:r>
            <w:r>
              <w:rPr>
                <w:rFonts w:hint="eastAsia" w:eastAsia="宋体"/>
                <w:i/>
                <w:iCs/>
                <w:lang w:val="en-US" w:eastAsia="zh-CN"/>
              </w:rPr>
              <w:t>mtch-neighbourCell</w:t>
            </w:r>
            <w:r>
              <w:rPr>
                <w:rFonts w:hint="eastAsia" w:eastAsia="宋体"/>
                <w:i w:val="0"/>
                <w:iCs w:val="0"/>
                <w:lang w:val="en-US" w:eastAsia="zh-CN"/>
              </w:rPr>
              <w:t xml:space="preserve"> shall be absent with the understanding that the service is not provided on any neighbouring cell. </w:t>
            </w:r>
          </w:p>
          <w:p>
            <w:pPr>
              <w:pStyle w:val="81"/>
              <w:spacing w:after="0"/>
              <w:ind w:left="100"/>
              <w:jc w:val="left"/>
              <w:rPr>
                <w:rFonts w:hint="default" w:eastAsia="宋体"/>
                <w:lang w:val="en-US" w:eastAsia="zh-CN"/>
              </w:rPr>
            </w:pPr>
          </w:p>
          <w:p>
            <w:pPr>
              <w:pStyle w:val="81"/>
              <w:spacing w:after="0"/>
              <w:ind w:left="100"/>
              <w:rPr>
                <w:rFonts w:hint="default" w:eastAsia="宋体"/>
                <w:i w:val="0"/>
                <w:iCs w:val="0"/>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 xml:space="preserve">1. Add the understanding for the case when </w:t>
            </w:r>
            <w:r>
              <w:rPr>
                <w:rFonts w:hint="eastAsia" w:eastAsia="宋体"/>
                <w:i/>
                <w:iCs/>
                <w:lang w:val="en-US" w:eastAsia="zh-CN"/>
              </w:rPr>
              <w:t>mtch-NeighbourCell</w:t>
            </w:r>
            <w:r>
              <w:rPr>
                <w:rFonts w:hint="eastAsia" w:eastAsia="宋体"/>
                <w:lang w:val="en-US" w:eastAsia="zh-CN"/>
              </w:rPr>
              <w:t xml:space="preserve"> is absent in following above understanding. The updated field description is as follows for above three cases:</w:t>
            </w:r>
          </w:p>
          <w:p>
            <w:pPr>
              <w:pStyle w:val="81"/>
              <w:spacing w:after="0"/>
              <w:ind w:left="100"/>
              <w:rPr>
                <w:rFonts w:hint="eastAsia" w:eastAsia="宋体"/>
                <w:lang w:val="en-US" w:eastAsia="zh-CN"/>
              </w:rPr>
            </w:pPr>
            <w:r>
              <w:rPr>
                <w:rFonts w:hint="eastAsia" w:eastAsia="宋体"/>
                <w:lang w:val="en-US" w:eastAsia="zh-CN"/>
              </w:rPr>
              <w:t>"</w:t>
            </w:r>
            <w:r>
              <w:rPr>
                <w:rFonts w:hint="default" w:eastAsia="宋体"/>
                <w:u w:val="single"/>
                <w:lang w:val="en-US" w:eastAsia="zh-CN"/>
              </w:rPr>
              <w:t>The field is absent when mbs-NeighbourCellList is absent or an empty mbs-NeighbourCellList is signalled. If this field is absent, when mbs-NeighbourCellList is absent or a non-empty mbs-NeighbourCellList is signalled, the related service may or may not be available in any neighbouring cell, i.e. the UE cannot determine the presence or absence of an MBS service in neighbouring cells based on the absence of this field. If this field is absent and an empty mbs-NeighbourCellList is signalled, then the UE shall assume that MBS broadcast services signalled in mbs-SessionInfoList in the MBSBroadcastConfiguration message are not provided in any neighbour cell.</w:t>
            </w:r>
            <w:r>
              <w:rPr>
                <w:rFonts w:hint="eastAsia" w:eastAsia="宋体"/>
                <w:lang w:val="en-US" w:eastAsia="zh-CN"/>
              </w:rPr>
              <w:t>"</w:t>
            </w:r>
          </w:p>
          <w:p>
            <w:pPr>
              <w:pStyle w:val="81"/>
              <w:spacing w:after="0"/>
              <w:ind w:left="100"/>
              <w:rPr>
                <w:rFonts w:hint="eastAsia" w:eastAsia="宋体"/>
                <w:lang w:val="en-US" w:eastAsia="zh-CN"/>
              </w:rPr>
            </w:pPr>
          </w:p>
          <w:p>
            <w:pPr>
              <w:pStyle w:val="81"/>
              <w:spacing w:after="0"/>
              <w:ind w:left="100"/>
              <w:rPr>
                <w:rFonts w:hint="eastAsia"/>
                <w:lang w:val="en-GB" w:eastAsia="en-US"/>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1586" w:hRule="atLeast"/>
        </w:trPr>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rPr>
              <w:t>1</w:t>
            </w:r>
            <w:r>
              <w:rPr>
                <w:rFonts w:hint="eastAsia" w:eastAsia="宋体"/>
                <w:lang w:val="en-US" w:eastAsia="zh-CN"/>
              </w:rPr>
              <w:t>. The understanding to mtch-NeighbourCell is not correct, and there might be mis-configuration from network if not clearly defined.</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6.3.6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ascii="Arial" w:hAnsi="Arial" w:eastAsia="宋体" w:cs="Arial"/>
                <w:b/>
                <w:bCs/>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ascii="Arial" w:hAnsi="Arial" w:eastAsia="宋体" w:cs="Arial"/>
                <w:b/>
                <w:bCs/>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ascii="Arial" w:hAnsi="Arial" w:eastAsia="宋体" w:cs="Arial"/>
                <w:b/>
                <w:bCs/>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1. was R2-2303552.</w:t>
            </w:r>
          </w:p>
        </w:tc>
      </w:tr>
    </w:tbl>
    <w:p>
      <w:r>
        <w:br w:type="page"/>
      </w:r>
    </w:p>
    <w:p>
      <w:pPr>
        <w:sectPr>
          <w:headerReference r:id="rId3" w:type="even"/>
          <w:footnotePr>
            <w:numRestart w:val="eachSect"/>
          </w:footnotePr>
          <w:pgSz w:w="11907" w:h="16840"/>
          <w:pgMar w:top="1418" w:right="1134" w:bottom="1134" w:left="1134" w:header="680" w:footer="567" w:gutter="0"/>
          <w:cols w:space="720" w:num="1"/>
        </w:sectPr>
      </w:pPr>
    </w:p>
    <w:p/>
    <w:p/>
    <w:p>
      <w:pPr>
        <w:pBdr>
          <w:top w:val="single" w:color="auto" w:sz="8" w:space="1"/>
          <w:left w:val="single" w:color="auto" w:sz="8" w:space="4"/>
          <w:bottom w:val="single" w:color="auto" w:sz="8" w:space="1"/>
          <w:right w:val="single" w:color="auto" w:sz="8" w:space="4"/>
        </w:pBdr>
        <w:shd w:val="clear" w:color="auto" w:fill="FFFF99"/>
        <w:tabs>
          <w:tab w:val="left" w:pos="6236"/>
        </w:tabs>
        <w:spacing w:before="100" w:after="100" w:line="254" w:lineRule="auto"/>
        <w:ind w:left="0" w:firstLine="0"/>
        <w:jc w:val="center"/>
        <w:rPr>
          <w:rFonts w:ascii="Times New Roman" w:hAnsi="Times New Roman" w:eastAsia="Malgun Gothic" w:cs="Times New Roman"/>
          <w:bCs/>
          <w:i/>
          <w:sz w:val="22"/>
          <w:szCs w:val="22"/>
          <w:lang w:val="en-US" w:eastAsia="ko-KR" w:bidi="ar-SA"/>
        </w:rPr>
      </w:pPr>
      <w:r>
        <w:rPr>
          <w:rFonts w:ascii="Times New Roman" w:hAnsi="Times New Roman" w:eastAsia="宋体" w:cs="Times New Roman"/>
          <w:bCs/>
          <w:i/>
          <w:sz w:val="22"/>
          <w:szCs w:val="22"/>
          <w:lang w:val="en-US" w:eastAsia="zh-CN" w:bidi="ar-SA"/>
        </w:rPr>
        <w:t>START</w:t>
      </w:r>
      <w:r>
        <w:rPr>
          <w:rFonts w:ascii="Times New Roman" w:hAnsi="Times New Roman" w:eastAsia="Calibri" w:cs="Times New Roman"/>
          <w:bCs/>
          <w:i/>
          <w:sz w:val="22"/>
          <w:szCs w:val="22"/>
          <w:lang w:val="en-US" w:eastAsia="ko-KR" w:bidi="ar-SA"/>
        </w:rPr>
        <w:t xml:space="preserve"> OF</w:t>
      </w:r>
      <w:r>
        <w:rPr>
          <w:rFonts w:hint="eastAsia" w:eastAsia="宋体" w:cs="Times New Roman"/>
          <w:bCs/>
          <w:i/>
          <w:sz w:val="22"/>
          <w:szCs w:val="22"/>
          <w:lang w:val="en-US" w:eastAsia="zh-CN" w:bidi="ar-SA"/>
        </w:rPr>
        <w:t xml:space="preserve"> </w:t>
      </w:r>
      <w:r>
        <w:rPr>
          <w:rFonts w:ascii="Times New Roman" w:hAnsi="Times New Roman" w:eastAsia="Calibri" w:cs="Times New Roman"/>
          <w:bCs/>
          <w:i/>
          <w:sz w:val="22"/>
          <w:szCs w:val="22"/>
          <w:lang w:val="en-US" w:eastAsia="ko-KR" w:bidi="ar-SA"/>
        </w:rPr>
        <w:t>CHANGE</w:t>
      </w:r>
    </w:p>
    <w:p>
      <w:pPr>
        <w:keepNext/>
        <w:keepLines/>
        <w:pBdr>
          <w:top w:val="none" w:color="auto" w:sz="0" w:space="0"/>
        </w:pBdr>
        <w:overflowPunct w:val="0"/>
        <w:autoSpaceDE w:val="0"/>
        <w:autoSpaceDN w:val="0"/>
        <w:adjustRightInd w:val="0"/>
        <w:spacing w:before="120" w:after="180"/>
        <w:ind w:left="1134" w:hanging="1134"/>
        <w:textAlignment w:val="baseline"/>
        <w:outlineLvl w:val="2"/>
        <w:rPr>
          <w:rFonts w:ascii="Arial" w:hAnsi="Arial" w:eastAsia="Times New Roman" w:cs="Times New Roman"/>
          <w:sz w:val="28"/>
          <w:lang w:val="en-GB" w:eastAsia="ja-JP" w:bidi="ar-SA"/>
        </w:rPr>
      </w:pPr>
      <w:bookmarkStart w:id="3" w:name="_Toc124713572"/>
      <w:r>
        <w:rPr>
          <w:rFonts w:ascii="Arial" w:hAnsi="Arial" w:eastAsia="Times New Roman" w:cs="Times New Roman"/>
          <w:sz w:val="28"/>
          <w:lang w:val="en-GB" w:eastAsia="ja-JP" w:bidi="ar-SA"/>
        </w:rPr>
        <w:t>6.3.</w:t>
      </w:r>
      <w:r>
        <w:rPr>
          <w:rFonts w:ascii="Arial" w:hAnsi="Arial" w:eastAsia="Times New Roman" w:cs="Times New Roman"/>
          <w:sz w:val="28"/>
          <w:lang w:val="en-GB" w:eastAsia="zh-CN" w:bidi="ar-SA"/>
        </w:rPr>
        <w:t>6</w:t>
      </w:r>
      <w:r>
        <w:rPr>
          <w:rFonts w:ascii="Arial" w:hAnsi="Arial" w:eastAsia="Times New Roman" w:cs="Times New Roman"/>
          <w:sz w:val="28"/>
          <w:lang w:val="en-GB" w:eastAsia="ja-JP" w:bidi="ar-SA"/>
        </w:rPr>
        <w:tab/>
      </w:r>
      <w:r>
        <w:rPr>
          <w:rFonts w:ascii="Arial" w:hAnsi="Arial" w:eastAsia="Times New Roman" w:cs="Times New Roman"/>
          <w:sz w:val="28"/>
          <w:lang w:val="en-GB" w:eastAsia="ja-JP" w:bidi="ar-SA"/>
        </w:rPr>
        <w:t>MBS information elements</w:t>
      </w:r>
      <w:bookmarkEnd w:id="3"/>
    </w:p>
    <w:p/>
    <w:p>
      <w:pPr>
        <w:keepNext/>
        <w:keepLines/>
        <w:pBdr>
          <w:top w:val="none" w:color="auto" w:sz="0" w:space="0"/>
        </w:pBdr>
        <w:overflowPunct w:val="0"/>
        <w:autoSpaceDE w:val="0"/>
        <w:autoSpaceDN w:val="0"/>
        <w:adjustRightInd w:val="0"/>
        <w:spacing w:before="120" w:after="180"/>
        <w:ind w:left="1418" w:hanging="1418"/>
        <w:textAlignment w:val="baseline"/>
        <w:outlineLvl w:val="3"/>
        <w:rPr>
          <w:rFonts w:ascii="Arial" w:hAnsi="Arial" w:eastAsia="Times New Roman" w:cs="Times New Roman"/>
          <w:sz w:val="24"/>
          <w:lang w:val="en-GB" w:eastAsia="ja-JP" w:bidi="ar-SA"/>
        </w:rPr>
      </w:pPr>
      <w:bookmarkStart w:id="4" w:name="_Toc115429437"/>
      <w:r>
        <w:rPr>
          <w:rFonts w:ascii="Arial" w:hAnsi="Arial" w:eastAsia="Times New Roman" w:cs="Times New Roman"/>
          <w:sz w:val="24"/>
          <w:lang w:val="en-GB" w:eastAsia="ja-JP" w:bidi="ar-SA"/>
        </w:rPr>
        <w:t>–</w:t>
      </w:r>
      <w:r>
        <w:rPr>
          <w:rFonts w:ascii="Arial" w:hAnsi="Arial" w:eastAsia="Times New Roman" w:cs="Times New Roman"/>
          <w:sz w:val="24"/>
          <w:lang w:val="en-GB" w:eastAsia="ja-JP" w:bidi="ar-SA"/>
        </w:rPr>
        <w:tab/>
      </w:r>
      <w:r>
        <w:rPr>
          <w:rFonts w:ascii="Arial" w:hAnsi="Arial" w:eastAsia="Times New Roman" w:cs="Times New Roman"/>
          <w:i/>
          <w:sz w:val="24"/>
          <w:lang w:val="en-GB" w:eastAsia="ja-JP" w:bidi="ar-SA"/>
        </w:rPr>
        <w:t>MBS-</w:t>
      </w:r>
      <w:r>
        <w:rPr>
          <w:rFonts w:ascii="Arial" w:hAnsi="Arial" w:eastAsia="Times New Roman" w:cs="Times New Roman"/>
          <w:i/>
          <w:iCs/>
          <w:sz w:val="24"/>
          <w:lang w:val="en-GB" w:eastAsia="ja-JP" w:bidi="ar-SA"/>
        </w:rPr>
        <w:t>SessionInfoList</w:t>
      </w:r>
      <w:bookmarkEnd w:id="4"/>
    </w:p>
    <w:p>
      <w:pPr>
        <w:overflowPunct w:val="0"/>
        <w:autoSpaceDE w:val="0"/>
        <w:autoSpaceDN w:val="0"/>
        <w:adjustRightInd w:val="0"/>
        <w:textAlignment w:val="baseline"/>
        <w:rPr>
          <w:rFonts w:ascii="Times New Roman" w:hAnsi="Times New Roman" w:eastAsia="Times New Roman" w:cs="Times New Roman"/>
          <w:iCs/>
          <w:lang w:eastAsia="zh-CN"/>
        </w:rPr>
      </w:pPr>
      <w:r>
        <w:rPr>
          <w:rFonts w:ascii="Times New Roman" w:hAnsi="Times New Roman" w:eastAsia="Times New Roman" w:cs="Times New Roman"/>
          <w:iCs/>
          <w:lang w:eastAsia="zh-CN"/>
        </w:rPr>
        <w:t xml:space="preserve">The IE </w:t>
      </w:r>
      <w:r>
        <w:rPr>
          <w:rFonts w:ascii="Times New Roman" w:hAnsi="Times New Roman" w:eastAsia="Times New Roman" w:cs="Times New Roman"/>
          <w:i/>
          <w:lang w:eastAsia="ja-JP"/>
        </w:rPr>
        <w:t>MBS-SessionInfoList</w:t>
      </w:r>
      <w:r>
        <w:rPr>
          <w:rFonts w:ascii="Times New Roman" w:hAnsi="Times New Roman" w:eastAsia="Times New Roman" w:cs="Times New Roman"/>
          <w:iCs/>
          <w:lang w:eastAsia="zh-CN"/>
        </w:rPr>
        <w:t xml:space="preserve"> provides the list of </w:t>
      </w:r>
      <w:r>
        <w:rPr>
          <w:rFonts w:ascii="Times New Roman" w:hAnsi="Times New Roman" w:eastAsia="Times New Roman" w:cs="Times New Roman"/>
          <w:lang w:eastAsia="ja-JP"/>
        </w:rPr>
        <w:t>ongoing</w:t>
      </w:r>
      <w:r>
        <w:rPr>
          <w:rFonts w:ascii="Times New Roman" w:hAnsi="Times New Roman" w:eastAsia="Times New Roman" w:cs="Times New Roman"/>
          <w:iCs/>
          <w:lang w:eastAsia="zh-CN"/>
        </w:rPr>
        <w:t xml:space="preserve"> MBS broadcast sessions transmitted via broadcast MRB and, for each MBS broadcast session, the associated G-RNTI and scheduling information.</w:t>
      </w:r>
    </w:p>
    <w:p>
      <w:pPr>
        <w:keepNext/>
        <w:keepLines/>
        <w:overflowPunct w:val="0"/>
        <w:autoSpaceDE w:val="0"/>
        <w:autoSpaceDN w:val="0"/>
        <w:adjustRightInd w:val="0"/>
        <w:spacing w:before="60" w:after="180"/>
        <w:jc w:val="center"/>
        <w:textAlignment w:val="baseline"/>
        <w:rPr>
          <w:rFonts w:ascii="Arial" w:hAnsi="Arial" w:eastAsia="Times New Roman" w:cs="Times New Roman"/>
          <w:b w:val="0"/>
          <w:lang w:val="en-GB" w:eastAsia="ja-JP" w:bidi="ar-SA"/>
        </w:rPr>
      </w:pPr>
      <w:r>
        <w:rPr>
          <w:rFonts w:ascii="Arial" w:hAnsi="Arial" w:eastAsia="Times New Roman" w:cs="Times New Roman"/>
          <w:b/>
          <w:i/>
          <w:lang w:val="en-GB" w:eastAsia="ja-JP" w:bidi="ar-SA"/>
        </w:rPr>
        <w:t>MBS-SessionInfoList</w:t>
      </w:r>
      <w:r>
        <w:rPr>
          <w:rFonts w:ascii="Arial" w:hAnsi="Arial" w:eastAsia="Times New Roman" w:cs="Times New Roman"/>
          <w:b/>
          <w:lang w:val="en-GB" w:eastAsia="ja-JP" w:bidi="ar-SA"/>
        </w:rPr>
        <w:t xml:space="preserve"> information element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color w:val="808080"/>
          <w:sz w:val="16"/>
          <w:lang w:val="en-GB" w:eastAsia="en-GB" w:bidi="ar-SA"/>
        </w:rPr>
        <w:t>-- ASN1START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color w:val="808080"/>
          <w:sz w:val="16"/>
          <w:lang w:val="en-GB" w:eastAsia="en-GB" w:bidi="ar-SA"/>
        </w:rPr>
        <w:t>-- TAG-MBS-SESSIONINFOLIST-START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MBS-SessionInfoList-r17 ::=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993366"/>
          <w:sz w:val="16"/>
          <w:lang w:val="en-GB" w:eastAsia="en-GB" w:bidi="ar-SA"/>
        </w:rPr>
        <w:t>SIZE</w:t>
      </w:r>
      <w:r>
        <w:rPr>
          <w:rFonts w:ascii="Courier New" w:hAnsi="Courier New" w:eastAsia="Times New Roman" w:cs="Times New Roman"/>
          <w:sz w:val="16"/>
          <w:lang w:val="en-GB" w:eastAsia="en-GB" w:bidi="ar-SA"/>
        </w:rPr>
        <w:t xml:space="preserve"> (1..maxNrofMBS-Session-r17))</w:t>
      </w:r>
      <w:r>
        <w:rPr>
          <w:rFonts w:ascii="Courier New" w:hAnsi="Courier New" w:eastAsia="Times New Roman" w:cs="Times New Roman"/>
          <w:color w:val="993366"/>
          <w:sz w:val="16"/>
          <w:lang w:val="en-GB" w:eastAsia="en-GB" w:bidi="ar-SA"/>
        </w:rPr>
        <w:t xml:space="preserve"> OF</w:t>
      </w:r>
      <w:r>
        <w:rPr>
          <w:rFonts w:ascii="Courier New" w:hAnsi="Courier New" w:eastAsia="Times New Roman" w:cs="Times New Roman"/>
          <w:sz w:val="16"/>
          <w:lang w:val="en-GB" w:eastAsia="en-GB" w:bidi="ar-SA"/>
        </w:rPr>
        <w:t xml:space="preserve"> MBS-SessionInfo-r17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MBS-SessionInfo-r17 ::=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mbs-SessionId-r17                TMGI-r17,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g-RNTI-r17                       RNTI-Value,</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mrb-ListBroadcast-r17            MRB-ListBroadcast-r17,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mtch-SchedulingInfo-r17          DRX-ConfigPTM-Index-r17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mtch-NeighbourCell-r17           </w:t>
      </w:r>
      <w:r>
        <w:rPr>
          <w:rFonts w:ascii="Courier New" w:hAnsi="Courier New" w:eastAsia="Times New Roman" w:cs="Times New Roman"/>
          <w:color w:val="993366"/>
          <w:sz w:val="16"/>
          <w:lang w:val="en-GB" w:eastAsia="en-GB" w:bidi="ar-SA"/>
        </w:rPr>
        <w:t>BIT</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993366"/>
          <w:sz w:val="16"/>
          <w:lang w:val="en-GB" w:eastAsia="en-GB" w:bidi="ar-SA"/>
        </w:rPr>
        <w:t>STRING</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993366"/>
          <w:sz w:val="16"/>
          <w:lang w:val="en-GB" w:eastAsia="en-GB" w:bidi="ar-SA"/>
        </w:rPr>
        <w:t>SIZE</w:t>
      </w:r>
      <w:r>
        <w:rPr>
          <w:rFonts w:ascii="Courier New" w:hAnsi="Courier New" w:eastAsia="Times New Roman" w:cs="Times New Roman"/>
          <w:sz w:val="16"/>
          <w:lang w:val="en-GB" w:eastAsia="en-GB" w:bidi="ar-SA"/>
        </w:rPr>
        <w:t xml:space="preserve">(maxNeighCellMBS-r17))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pdsch-ConfigIndex-r17            PDSCH-ConfigIndex-r17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mtch-SSB-MappingWindowIndex-r17  MTCH-SSB-MappingWindowIndex-r17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R</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DRX-ConfigPTM-Index-r17 ::=          </w:t>
      </w:r>
      <w:r>
        <w:rPr>
          <w:rFonts w:ascii="Courier New" w:hAnsi="Courier New" w:eastAsia="Times New Roman" w:cs="Times New Roman"/>
          <w:color w:val="993366"/>
          <w:sz w:val="16"/>
          <w:lang w:val="en-GB" w:eastAsia="en-GB" w:bidi="ar-SA"/>
        </w:rPr>
        <w:t>INTEGER</w:t>
      </w:r>
      <w:r>
        <w:rPr>
          <w:rFonts w:ascii="Courier New" w:hAnsi="Courier New" w:eastAsia="Times New Roman" w:cs="Times New Roman"/>
          <w:sz w:val="16"/>
          <w:lang w:val="en-GB" w:eastAsia="en-GB" w:bidi="ar-SA"/>
        </w:rPr>
        <w:t xml:space="preserve"> (0..maxNrofDRX-ConfigPTM-1-r17)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PDSCH-ConfigIndex-r17  ::=           </w:t>
      </w:r>
      <w:r>
        <w:rPr>
          <w:rFonts w:ascii="Courier New" w:hAnsi="Courier New" w:eastAsia="Times New Roman" w:cs="Times New Roman"/>
          <w:color w:val="993366"/>
          <w:sz w:val="16"/>
          <w:lang w:val="en-GB" w:eastAsia="en-GB" w:bidi="ar-SA"/>
        </w:rPr>
        <w:t>INTEGER</w:t>
      </w:r>
      <w:r>
        <w:rPr>
          <w:rFonts w:ascii="Courier New" w:hAnsi="Courier New" w:eastAsia="Times New Roman" w:cs="Times New Roman"/>
          <w:sz w:val="16"/>
          <w:lang w:val="en-GB" w:eastAsia="en-GB" w:bidi="ar-SA"/>
        </w:rPr>
        <w:t xml:space="preserve"> (0..maxNrofPDSCH-ConfigPTM-1-r17)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MTCH</w:t>
      </w:r>
      <w:r>
        <w:rPr>
          <w:rFonts w:ascii="Courier New" w:hAnsi="Courier New" w:eastAsia="等线" w:cs="Times New Roman"/>
          <w:sz w:val="16"/>
          <w:lang w:val="en-GB" w:eastAsia="en-GB" w:bidi="ar-SA"/>
        </w:rPr>
        <w:t>-</w:t>
      </w:r>
      <w:r>
        <w:rPr>
          <w:rFonts w:ascii="Courier New" w:hAnsi="Courier New" w:eastAsia="Times New Roman" w:cs="Times New Roman"/>
          <w:sz w:val="16"/>
          <w:lang w:val="en-GB" w:eastAsia="en-GB" w:bidi="ar-SA"/>
        </w:rPr>
        <w:t xml:space="preserve">SSB-MappingWindowIndex-r17  ::= </w:t>
      </w:r>
      <w:r>
        <w:rPr>
          <w:rFonts w:ascii="Courier New" w:hAnsi="Courier New" w:eastAsia="Times New Roman" w:cs="Times New Roman"/>
          <w:color w:val="993366"/>
          <w:sz w:val="16"/>
          <w:lang w:val="en-GB" w:eastAsia="en-GB" w:bidi="ar-SA"/>
        </w:rPr>
        <w:t>INTEGER</w:t>
      </w:r>
      <w:r>
        <w:rPr>
          <w:rFonts w:ascii="Courier New" w:hAnsi="Courier New" w:eastAsia="Times New Roman" w:cs="Times New Roman"/>
          <w:sz w:val="16"/>
          <w:lang w:val="en-GB" w:eastAsia="en-GB" w:bidi="ar-SA"/>
        </w:rPr>
        <w:t xml:space="preserve"> (0..maxNrofMTCH-SSB-MappingWindow-1-r17)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MRB-ListBroadcast-r17 ::=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993366"/>
          <w:sz w:val="16"/>
          <w:lang w:val="en-GB" w:eastAsia="en-GB" w:bidi="ar-SA"/>
        </w:rPr>
        <w:t>SIZE</w:t>
      </w:r>
      <w:r>
        <w:rPr>
          <w:rFonts w:ascii="Courier New" w:hAnsi="Courier New" w:eastAsia="Times New Roman" w:cs="Times New Roman"/>
          <w:sz w:val="16"/>
          <w:lang w:val="en-GB" w:eastAsia="en-GB" w:bidi="ar-SA"/>
        </w:rPr>
        <w:t xml:space="preserve"> (1..maxNrofMRB-Broadcast-r17))</w:t>
      </w:r>
      <w:r>
        <w:rPr>
          <w:rFonts w:ascii="Courier New" w:hAnsi="Courier New" w:eastAsia="Times New Roman" w:cs="Times New Roman"/>
          <w:color w:val="993366"/>
          <w:sz w:val="16"/>
          <w:lang w:val="en-GB" w:eastAsia="en-GB" w:bidi="ar-SA"/>
        </w:rPr>
        <w:t xml:space="preserve"> OF</w:t>
      </w:r>
      <w:r>
        <w:rPr>
          <w:rFonts w:ascii="Courier New" w:hAnsi="Courier New" w:eastAsia="Times New Roman" w:cs="Times New Roman"/>
          <w:sz w:val="16"/>
          <w:lang w:val="en-GB" w:eastAsia="en-GB" w:bidi="ar-SA"/>
        </w:rPr>
        <w:t xml:space="preserve"> MRB-InfoBroadcast-r17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MRB-InfoBroadcast-r17 ::=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pdcp-Config-r17                      MRB-PDCP-ConfigBroadcast-r17,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rlc-Config-r17                       MRB-RLC-ConfigBroadcast-r17,</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MRB-PDCP-ConfigBroadcast-r17 ::=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pdcp-SN-SizeDL-r17                   </w:t>
      </w:r>
      <w:r>
        <w:rPr>
          <w:rFonts w:ascii="Courier New" w:hAnsi="Courier New" w:eastAsia="Times New Roman" w:cs="Times New Roman"/>
          <w:color w:val="993366"/>
          <w:sz w:val="16"/>
          <w:lang w:val="en-GB" w:eastAsia="en-GB" w:bidi="ar-SA"/>
        </w:rPr>
        <w:t>ENUMERATED</w:t>
      </w:r>
      <w:r>
        <w:rPr>
          <w:rFonts w:ascii="Courier New" w:hAnsi="Courier New" w:eastAsia="Times New Roman" w:cs="Times New Roman"/>
          <w:sz w:val="16"/>
          <w:lang w:val="en-GB" w:eastAsia="en-GB" w:bidi="ar-SA"/>
        </w:rPr>
        <w:t xml:space="preserve"> {len12bits}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headerCompression-r17                </w:t>
      </w:r>
      <w:r>
        <w:rPr>
          <w:rFonts w:ascii="Courier New" w:hAnsi="Courier New" w:eastAsia="Times New Roman" w:cs="Times New Roman"/>
          <w:color w:val="993366"/>
          <w:sz w:val="16"/>
          <w:lang w:val="en-GB" w:eastAsia="en-GB" w:bidi="ar-SA"/>
        </w:rPr>
        <w:t>CHOICE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notUsed                              </w:t>
      </w:r>
      <w:r>
        <w:rPr>
          <w:rFonts w:ascii="Courier New" w:hAnsi="Courier New" w:eastAsia="Times New Roman" w:cs="Times New Roman"/>
          <w:color w:val="993366"/>
          <w:sz w:val="16"/>
          <w:lang w:val="en-GB" w:eastAsia="en-GB" w:bidi="ar-SA"/>
        </w:rPr>
        <w:t>NULL</w:t>
      </w: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rohc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maxCID-r17                           </w:t>
      </w:r>
      <w:r>
        <w:rPr>
          <w:rFonts w:ascii="Courier New" w:hAnsi="Courier New" w:eastAsia="Times New Roman" w:cs="Times New Roman"/>
          <w:color w:val="993366"/>
          <w:sz w:val="16"/>
          <w:lang w:val="en-GB" w:eastAsia="en-GB" w:bidi="ar-SA"/>
        </w:rPr>
        <w:t>INTEGER</w:t>
      </w:r>
      <w:r>
        <w:rPr>
          <w:rFonts w:ascii="Courier New" w:hAnsi="Courier New" w:eastAsia="Times New Roman" w:cs="Times New Roman"/>
          <w:sz w:val="16"/>
          <w:lang w:val="en-GB" w:eastAsia="en-GB" w:bidi="ar-SA"/>
        </w:rPr>
        <w:t xml:space="preserve"> (1..16)               DEFAULT 15,</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profiles-r17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profile0x0000-r17                    </w:t>
      </w:r>
      <w:r>
        <w:rPr>
          <w:rFonts w:ascii="Courier New" w:hAnsi="Courier New" w:eastAsia="Times New Roman" w:cs="Times New Roman"/>
          <w:color w:val="993366"/>
          <w:sz w:val="16"/>
          <w:lang w:val="en-GB" w:eastAsia="en-GB" w:bidi="ar-SA"/>
        </w:rPr>
        <w:t>BOOLEAN</w:t>
      </w: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profile0x0001-r17                    </w:t>
      </w:r>
      <w:r>
        <w:rPr>
          <w:rFonts w:ascii="Courier New" w:hAnsi="Courier New" w:eastAsia="Times New Roman" w:cs="Times New Roman"/>
          <w:color w:val="993366"/>
          <w:sz w:val="16"/>
          <w:lang w:val="en-GB" w:eastAsia="en-GB" w:bidi="ar-SA"/>
        </w:rPr>
        <w:t>BOOLEAN</w:t>
      </w: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profile0x0002-r17                    </w:t>
      </w:r>
      <w:r>
        <w:rPr>
          <w:rFonts w:ascii="Courier New" w:hAnsi="Courier New" w:eastAsia="Times New Roman" w:cs="Times New Roman"/>
          <w:color w:val="993366"/>
          <w:sz w:val="16"/>
          <w:lang w:val="en-GB" w:eastAsia="en-GB" w:bidi="ar-SA"/>
        </w:rPr>
        <w:t>BOOLEAN</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t-Reordering-r17                     </w:t>
      </w:r>
      <w:r>
        <w:rPr>
          <w:rFonts w:ascii="Courier New" w:hAnsi="Courier New" w:eastAsia="Times New Roman" w:cs="Times New Roman"/>
          <w:color w:val="993366"/>
          <w:sz w:val="16"/>
          <w:lang w:val="en-GB" w:eastAsia="en-GB" w:bidi="ar-SA"/>
        </w:rPr>
        <w:t>ENUMERATED</w:t>
      </w:r>
      <w:r>
        <w:rPr>
          <w:rFonts w:ascii="Courier New" w:hAnsi="Courier New" w:eastAsia="Times New Roman" w:cs="Times New Roman"/>
          <w:sz w:val="16"/>
          <w:lang w:val="en-GB" w:eastAsia="en-GB" w:bidi="ar-SA"/>
        </w:rPr>
        <w:t xml:space="preserve"> {ms1, ms10, ms40, ms160, ms500, ms1000, ms1250, ms2750}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MRB-RLC-ConfigBroadcast-r17 ::=      </w:t>
      </w:r>
      <w:r>
        <w:rPr>
          <w:rFonts w:ascii="Courier New" w:hAnsi="Courier New" w:eastAsia="Times New Roman" w:cs="Times New Roman"/>
          <w:color w:val="993366"/>
          <w:sz w:val="16"/>
          <w:lang w:val="en-GB" w:eastAsia="en-GB" w:bidi="ar-SA"/>
        </w:rPr>
        <w:t>SEQUENCE</w:t>
      </w:r>
      <w:r>
        <w:rPr>
          <w:rFonts w:ascii="Courier New" w:hAnsi="Courier New" w:eastAsia="Times New Roman" w:cs="Times New Roman"/>
          <w:sz w:val="16"/>
          <w:lang w:val="en-GB" w:eastAsia="en-GB" w:bidi="ar-SA"/>
        </w:rPr>
        <w:t xml:space="preserve"> {</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 xml:space="preserve">    logicalChannelIdentity-r17           LogicalChannelIdentity,</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sn-FieldLength-r17                   </w:t>
      </w:r>
      <w:r>
        <w:rPr>
          <w:rFonts w:ascii="Courier New" w:hAnsi="Courier New" w:eastAsia="Times New Roman" w:cs="Times New Roman"/>
          <w:color w:val="993366"/>
          <w:sz w:val="16"/>
          <w:lang w:val="en-GB" w:eastAsia="en-GB" w:bidi="ar-SA"/>
        </w:rPr>
        <w:t>ENUMERATED</w:t>
      </w:r>
      <w:r>
        <w:rPr>
          <w:rFonts w:ascii="Courier New" w:hAnsi="Courier New" w:eastAsia="Times New Roman" w:cs="Times New Roman"/>
          <w:sz w:val="16"/>
          <w:lang w:val="en-GB" w:eastAsia="en-GB" w:bidi="ar-SA"/>
        </w:rPr>
        <w:t xml:space="preserve"> {size6}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sz w:val="16"/>
          <w:lang w:val="en-GB" w:eastAsia="en-GB" w:bidi="ar-SA"/>
        </w:rPr>
        <w:t xml:space="preserve">    t-Reassembly-r17                     T-Reassembly                             </w:t>
      </w:r>
      <w:r>
        <w:rPr>
          <w:rFonts w:ascii="Courier New" w:hAnsi="Courier New" w:eastAsia="Times New Roman" w:cs="Times New Roman"/>
          <w:color w:val="993366"/>
          <w:sz w:val="16"/>
          <w:lang w:val="en-GB" w:eastAsia="en-GB" w:bidi="ar-SA"/>
        </w:rPr>
        <w:t>OPTIONAL</w:t>
      </w:r>
      <w:r>
        <w:rPr>
          <w:rFonts w:ascii="Courier New" w:hAnsi="Courier New" w:eastAsia="Times New Roman" w:cs="Times New Roman"/>
          <w:sz w:val="16"/>
          <w:lang w:val="en-GB" w:eastAsia="en-GB" w:bidi="ar-SA"/>
        </w:rPr>
        <w:t xml:space="preserve">  </w:t>
      </w:r>
      <w:r>
        <w:rPr>
          <w:rFonts w:ascii="Courier New" w:hAnsi="Courier New" w:eastAsia="Times New Roman" w:cs="Times New Roman"/>
          <w:color w:val="808080"/>
          <w:sz w:val="16"/>
          <w:lang w:val="en-GB" w:eastAsia="en-GB" w:bidi="ar-SA"/>
        </w:rPr>
        <w:t>-- Need S</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r>
        <w:rPr>
          <w:rFonts w:ascii="Courier New" w:hAnsi="Courier New" w:eastAsia="Times New Roman" w:cs="Times New Roman"/>
          <w:sz w:val="16"/>
          <w:lang w:val="en-GB" w:eastAsia="en-GB" w:bidi="ar-SA"/>
        </w:rPr>
        <w:t>}</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sz w:val="16"/>
          <w:lang w:val="en-GB" w:eastAsia="en-GB" w:bidi="ar-SA"/>
        </w:rPr>
      </w:pP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color w:val="808080"/>
          <w:sz w:val="16"/>
          <w:lang w:val="en-GB" w:eastAsia="en-GB" w:bidi="ar-SA"/>
        </w:rPr>
        <w:t>-- TAG-MBS-SESSIONINFOLIST-STOP</w:t>
      </w:r>
    </w:p>
    <w:p>
      <w:pPr>
        <w:keepNext w:val="0"/>
        <w:keepLines w:val="0"/>
        <w:pageBreakBefore w:val="0"/>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kinsoku/>
        <w:wordWrap/>
        <w:overflowPunct w:val="0"/>
        <w:topLinePunct w:val="0"/>
        <w:autoSpaceDE w:val="0"/>
        <w:autoSpaceDN w:val="0"/>
        <w:bidi w:val="0"/>
        <w:adjustRightInd w:val="0"/>
        <w:snapToGrid/>
        <w:spacing w:after="0"/>
        <w:textAlignment w:val="baseline"/>
        <w:rPr>
          <w:rFonts w:ascii="Courier New" w:hAnsi="Courier New" w:eastAsia="Times New Roman" w:cs="Times New Roman"/>
          <w:color w:val="808080"/>
          <w:sz w:val="16"/>
          <w:lang w:val="en-GB" w:eastAsia="en-GB" w:bidi="ar-SA"/>
        </w:rPr>
      </w:pPr>
      <w:r>
        <w:rPr>
          <w:rFonts w:ascii="Courier New" w:hAnsi="Courier New" w:eastAsia="Times New Roman" w:cs="Times New Roman"/>
          <w:color w:val="808080"/>
          <w:sz w:val="16"/>
          <w:lang w:val="en-GB" w:eastAsia="en-GB" w:bidi="ar-SA"/>
        </w:rPr>
        <w:t>-- ASN1STOP</w:t>
      </w:r>
    </w:p>
    <w:p>
      <w:pPr>
        <w:overflowPunct w:val="0"/>
        <w:autoSpaceDE w:val="0"/>
        <w:autoSpaceDN w:val="0"/>
        <w:adjustRightInd w:val="0"/>
        <w:textAlignment w:val="baseline"/>
        <w:rPr>
          <w:rFonts w:ascii="Times New Roman" w:hAnsi="Times New Roman" w:eastAsia="等线" w:cs="Times New Roman"/>
          <w:iCs/>
          <w:lang w:eastAsia="zh-CN"/>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sv-SE" w:bidi="ar-SA"/>
              </w:rPr>
            </w:pPr>
            <w:r>
              <w:rPr>
                <w:rFonts w:ascii="Arial" w:hAnsi="Arial" w:eastAsia="Times New Roman" w:cs="Times New Roman"/>
                <w:b/>
                <w:i/>
                <w:sz w:val="18"/>
                <w:lang w:val="en-GB" w:eastAsia="ja-JP" w:bidi="ar-SA"/>
              </w:rPr>
              <w:t>MBS-SessionInfoList</w:t>
            </w:r>
            <w:r>
              <w:rPr>
                <w:rFonts w:ascii="Arial" w:hAnsi="Arial" w:eastAsia="Times New Roman" w:cs="Times New Roman"/>
                <w:b/>
                <w:sz w:val="18"/>
                <w:lang w:val="en-GB" w:eastAsia="ja-JP" w:bidi="ar-SA"/>
              </w:rPr>
              <w:t xml:space="preserve"> </w:t>
            </w:r>
            <w:r>
              <w:rPr>
                <w:rFonts w:ascii="Arial" w:hAnsi="Arial" w:eastAsia="Times New Roman" w:cs="Times New Roman"/>
                <w:b/>
                <w:sz w:val="18"/>
                <w:lang w:val="en-GB" w:eastAsia="sv-SE" w:bidi="ar-SA"/>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en-GB" w:bidi="ar-SA"/>
              </w:rPr>
            </w:pPr>
            <w:r>
              <w:rPr>
                <w:rFonts w:ascii="Arial" w:hAnsi="Arial" w:eastAsia="Times New Roman" w:cs="Times New Roman"/>
                <w:b/>
                <w:bCs/>
                <w:i/>
                <w:sz w:val="18"/>
                <w:lang w:val="en-GB" w:eastAsia="en-GB" w:bidi="ar-SA"/>
              </w:rPr>
              <w:t>g-RNTI</w:t>
            </w:r>
          </w:p>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en-GB" w:bidi="ar-SA"/>
              </w:rPr>
            </w:pPr>
            <w:r>
              <w:rPr>
                <w:rFonts w:ascii="Arial" w:hAnsi="Arial" w:eastAsia="Times New Roman" w:cs="Times New Roman"/>
                <w:sz w:val="18"/>
                <w:lang w:val="en-GB" w:eastAsia="en-GB" w:bidi="ar-SA"/>
              </w:rPr>
              <w:t xml:space="preserve">G-RNTI used to </w:t>
            </w:r>
            <w:r>
              <w:rPr>
                <w:rFonts w:ascii="Arial" w:hAnsi="Arial" w:eastAsia="Times New Roman" w:cs="Times New Roman"/>
                <w:sz w:val="18"/>
                <w:lang w:val="en-GB" w:eastAsia="ja-JP" w:bidi="ar-SA"/>
              </w:rPr>
              <w:t>scramble</w:t>
            </w:r>
            <w:r>
              <w:rPr>
                <w:rFonts w:ascii="Arial" w:hAnsi="Arial" w:eastAsia="Times New Roman" w:cs="Times New Roman"/>
                <w:sz w:val="18"/>
                <w:lang w:val="en-GB" w:eastAsia="en-GB" w:bidi="ar-SA"/>
              </w:rPr>
              <w:t xml:space="preserve"> the scheduling and transmission of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i/>
                <w:sz w:val="18"/>
                <w:lang w:val="en-GB" w:eastAsia="en-GB" w:bidi="ar-SA"/>
              </w:rPr>
            </w:pPr>
            <w:r>
              <w:rPr>
                <w:rFonts w:ascii="Arial" w:hAnsi="Arial" w:eastAsia="Times New Roman" w:cs="Times New Roman"/>
                <w:b/>
                <w:i/>
                <w:sz w:val="18"/>
                <w:lang w:val="en-GB" w:eastAsia="en-GB" w:bidi="ar-SA"/>
              </w:rPr>
              <w:t>headerCompression</w:t>
            </w:r>
          </w:p>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en-GB" w:bidi="ar-SA"/>
              </w:rPr>
            </w:pPr>
            <w:r>
              <w:rPr>
                <w:rFonts w:ascii="Arial" w:hAnsi="Arial" w:eastAsia="Times New Roman" w:cs="Times New Roman"/>
                <w:sz w:val="18"/>
                <w:lang w:val="en-GB" w:eastAsia="zh-CN" w:bidi="ar-SA"/>
              </w:rPr>
              <w:t xml:space="preserve">If </w:t>
            </w:r>
            <w:r>
              <w:rPr>
                <w:rFonts w:ascii="Arial" w:hAnsi="Arial" w:eastAsia="Times New Roman" w:cs="Times New Roman"/>
                <w:i/>
                <w:sz w:val="18"/>
                <w:lang w:val="en-GB" w:eastAsia="zh-CN" w:bidi="ar-SA"/>
              </w:rPr>
              <w:t>rohc</w:t>
            </w:r>
            <w:r>
              <w:rPr>
                <w:rFonts w:ascii="Arial" w:hAnsi="Arial" w:eastAsia="Times New Roman" w:cs="Times New Roman"/>
                <w:sz w:val="18"/>
                <w:lang w:val="en-GB" w:eastAsia="zh-CN" w:bidi="ar-SA"/>
              </w:rPr>
              <w:t xml:space="preserve"> is configured, the UE shall apply the configured ROHC profile(s) in downlink. </w:t>
            </w:r>
            <w:r>
              <w:rPr>
                <w:rFonts w:ascii="Arial" w:hAnsi="Arial" w:eastAsia="Times New Roman" w:cs="Times New Roman"/>
                <w:bCs/>
                <w:sz w:val="18"/>
                <w:lang w:val="en-GB" w:eastAsia="en-GB" w:bidi="ar-SA"/>
              </w:rPr>
              <w:t>When the field is absent the UE applies the value as specified in 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i/>
                <w:sz w:val="18"/>
                <w:lang w:val="en-GB" w:eastAsia="en-GB" w:bidi="ar-SA"/>
              </w:rPr>
            </w:pPr>
            <w:r>
              <w:rPr>
                <w:rFonts w:ascii="Arial" w:hAnsi="Arial" w:eastAsia="Times New Roman" w:cs="Times New Roman"/>
                <w:b/>
                <w:i/>
                <w:sz w:val="18"/>
                <w:lang w:val="en-GB" w:eastAsia="en-GB" w:bidi="ar-SA"/>
              </w:rPr>
              <w:t>mbs-SessionId</w:t>
            </w:r>
          </w:p>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en-GB" w:bidi="ar-SA"/>
              </w:rPr>
            </w:pPr>
            <w:r>
              <w:rPr>
                <w:rFonts w:ascii="Arial" w:hAnsi="Arial" w:eastAsia="Times New Roman" w:cs="Times New Roman"/>
                <w:sz w:val="18"/>
                <w:lang w:val="en-GB" w:eastAsia="en-GB" w:bidi="ar-SA"/>
              </w:rPr>
              <w:t>Indicates an identifier of the MBS session provided by the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iCs/>
                <w:sz w:val="18"/>
                <w:lang w:val="en-GB" w:eastAsia="en-GB" w:bidi="ar-SA"/>
              </w:rPr>
            </w:pPr>
            <w:r>
              <w:rPr>
                <w:rFonts w:ascii="Arial" w:hAnsi="Arial" w:eastAsia="Times New Roman" w:cs="Times New Roman"/>
                <w:b/>
                <w:bCs/>
                <w:i/>
                <w:iCs/>
                <w:sz w:val="18"/>
                <w:lang w:val="en-GB" w:eastAsia="en-GB" w:bidi="ar-SA"/>
              </w:rPr>
              <w:t>mrb-</w:t>
            </w:r>
            <w:r>
              <w:rPr>
                <w:rFonts w:ascii="Arial" w:hAnsi="Arial" w:eastAsia="Times New Roman" w:cs="Times New Roman"/>
                <w:b/>
                <w:i/>
                <w:sz w:val="18"/>
                <w:lang w:val="en-GB" w:eastAsia="en-GB" w:bidi="ar-SA"/>
              </w:rPr>
              <w:t>listBroadcast</w:t>
            </w:r>
          </w:p>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en-GB" w:bidi="ar-SA"/>
              </w:rPr>
            </w:pPr>
            <w:r>
              <w:rPr>
                <w:rFonts w:ascii="Arial" w:hAnsi="Arial" w:eastAsia="Times New Roman" w:cs="Times New Roman"/>
                <w:sz w:val="18"/>
                <w:lang w:val="en-GB" w:eastAsia="en-GB" w:bidi="ar-SA"/>
              </w:rPr>
              <w:t>A list of broadcast MRBs to which the associated broadcast MBS session is mapped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zh-CN" w:bidi="ar-SA"/>
              </w:rPr>
            </w:pPr>
            <w:r>
              <w:rPr>
                <w:rFonts w:ascii="Arial" w:hAnsi="Arial" w:eastAsia="Times New Roman" w:cs="Times New Roman"/>
                <w:b/>
                <w:bCs/>
                <w:i/>
                <w:sz w:val="18"/>
                <w:lang w:val="en-GB" w:eastAsia="ja-JP" w:bidi="ar-SA"/>
              </w:rPr>
              <w:t>mtch-</w:t>
            </w:r>
            <w:r>
              <w:rPr>
                <w:rFonts w:ascii="Arial" w:hAnsi="Arial" w:eastAsia="Times New Roman" w:cs="Times New Roman"/>
                <w:b/>
                <w:i/>
                <w:sz w:val="18"/>
                <w:lang w:val="en-GB" w:eastAsia="en-GB" w:bidi="ar-SA"/>
              </w:rPr>
              <w:t>neighbourCell</w:t>
            </w:r>
          </w:p>
          <w:p>
            <w:pPr>
              <w:keepNext/>
              <w:keepLines/>
              <w:overflowPunct w:val="0"/>
              <w:autoSpaceDE w:val="0"/>
              <w:autoSpaceDN w:val="0"/>
              <w:adjustRightInd w:val="0"/>
              <w:spacing w:after="0"/>
              <w:textAlignment w:val="baseline"/>
              <w:rPr>
                <w:rFonts w:hint="default" w:ascii="Arial" w:hAnsi="Arial" w:eastAsia="宋体" w:cs="Times New Roman"/>
                <w:b/>
                <w:i/>
                <w:iCs/>
                <w:sz w:val="18"/>
                <w:lang w:val="en-US" w:eastAsia="zh-CN" w:bidi="ar-SA"/>
              </w:rPr>
            </w:pPr>
            <w:r>
              <w:rPr>
                <w:rFonts w:ascii="Arial" w:hAnsi="Arial" w:eastAsia="Times New Roman" w:cs="Times New Roman"/>
                <w:sz w:val="18"/>
                <w:lang w:val="en-GB" w:eastAsia="ja-JP" w:bidi="ar-SA"/>
              </w:rPr>
              <w:t xml:space="preserve">Indicates neighbour cells which provide this service on MTCH. The first bit is set to 1 if the service is provided on MTCH in the first cell in </w:t>
            </w:r>
            <w:r>
              <w:rPr>
                <w:rFonts w:ascii="Arial" w:hAnsi="Arial" w:eastAsia="Times New Roman" w:cs="Times New Roman"/>
                <w:i/>
                <w:sz w:val="18"/>
                <w:lang w:val="en-GB" w:eastAsia="ja-JP" w:bidi="ar-SA"/>
              </w:rPr>
              <w:t>mbs-NeighbourCellList</w:t>
            </w:r>
            <w:r>
              <w:rPr>
                <w:rFonts w:ascii="Arial" w:hAnsi="Arial" w:eastAsia="Times New Roman" w:cs="Times New Roman"/>
                <w:sz w:val="18"/>
                <w:lang w:val="en-GB" w:eastAsia="ja-JP" w:bidi="ar-SA"/>
              </w:rPr>
              <w:t xml:space="preserve">, otherwise it is set to 0. The second bit is set to 1 if the service is provided on MTCH in the second cell in </w:t>
            </w:r>
            <w:r>
              <w:rPr>
                <w:rFonts w:ascii="Arial" w:hAnsi="Arial" w:eastAsia="Times New Roman" w:cs="Times New Roman"/>
                <w:i/>
                <w:sz w:val="18"/>
                <w:lang w:val="en-GB" w:eastAsia="ja-JP" w:bidi="ar-SA"/>
              </w:rPr>
              <w:t>mbs-NeighbourCellList</w:t>
            </w:r>
            <w:r>
              <w:rPr>
                <w:rFonts w:ascii="Arial" w:hAnsi="Arial" w:eastAsia="Times New Roman" w:cs="Times New Roman"/>
                <w:sz w:val="18"/>
                <w:lang w:val="en-GB" w:eastAsia="ja-JP" w:bidi="ar-SA"/>
              </w:rPr>
              <w:t xml:space="preserve">, and so on. If the service is not available in any neighbouring cell and </w:t>
            </w:r>
            <w:r>
              <w:rPr>
                <w:rFonts w:ascii="Arial" w:hAnsi="Arial" w:eastAsia="Times New Roman" w:cs="Times New Roman"/>
                <w:i/>
                <w:sz w:val="18"/>
                <w:lang w:val="en-GB" w:eastAsia="ja-JP" w:bidi="ar-SA"/>
              </w:rPr>
              <w:t>mbs-NeighbourCellList</w:t>
            </w:r>
            <w:r>
              <w:rPr>
                <w:rFonts w:ascii="Arial" w:hAnsi="Arial" w:eastAsia="Times New Roman" w:cs="Times New Roman"/>
                <w:sz w:val="18"/>
                <w:lang w:val="en-GB" w:eastAsia="ja-JP" w:bidi="ar-SA"/>
              </w:rPr>
              <w:t xml:space="preserve"> is signalled, the network sets all bits in this field to 0. </w:t>
            </w:r>
            <w:ins w:id="0" w:author="ZTE" w:date="2023-04-23T20:21:17Z">
              <w:r>
                <w:rPr>
                  <w:rFonts w:hint="eastAsia" w:ascii="Arial" w:hAnsi="Arial" w:eastAsia="Times New Roman" w:cs="Times New Roman"/>
                  <w:sz w:val="18"/>
                  <w:lang w:val="en-GB" w:eastAsia="ja-JP" w:bidi="ar-SA"/>
                </w:rPr>
                <w:t>The field is absent when mbs-NeighbourCellList is absent or an empty mbs-NeighbourCellList is signalled.</w:t>
              </w:r>
            </w:ins>
            <w:ins w:id="1" w:author="ZTE" w:date="2023-04-23T20:21:19Z">
              <w:r>
                <w:rPr>
                  <w:rFonts w:hint="eastAsia" w:ascii="Arial" w:hAnsi="Arial" w:eastAsia="宋体" w:cs="Times New Roman"/>
                  <w:sz w:val="18"/>
                  <w:lang w:val="en-US" w:eastAsia="zh-CN" w:bidi="ar-SA"/>
                </w:rPr>
                <w:t xml:space="preserve"> </w:t>
              </w:r>
            </w:ins>
            <w:r>
              <w:rPr>
                <w:rFonts w:hint="default" w:ascii="Arial" w:hAnsi="Arial" w:eastAsia="Times New Roman" w:cs="Times New Roman"/>
                <w:sz w:val="18"/>
                <w:lang w:val="en-US" w:eastAsia="ja-JP" w:bidi="ar-SA"/>
              </w:rPr>
              <w:t>If this field is absent</w:t>
            </w:r>
            <w:r>
              <w:rPr>
                <w:rFonts w:hint="eastAsia" w:ascii="Arial" w:hAnsi="Arial" w:eastAsia="宋体" w:cs="Times New Roman"/>
                <w:sz w:val="18"/>
                <w:lang w:val="en-US" w:eastAsia="zh-CN" w:bidi="ar-SA"/>
              </w:rPr>
              <w:t>,</w:t>
            </w:r>
            <w:r>
              <w:rPr>
                <w:rFonts w:hint="eastAsia" w:ascii="Arial" w:hAnsi="Arial" w:eastAsia="宋体" w:cs="Times New Roman"/>
                <w:sz w:val="18"/>
                <w:lang w:val="en-US" w:eastAsia="zh-CN" w:bidi="ar-SA"/>
              </w:rPr>
              <w:t xml:space="preserve"> </w:t>
            </w:r>
            <w:ins w:id="2" w:author="ZTE" w:date="2023-04-23T20:22:17Z">
              <w:r>
                <w:rPr>
                  <w:rFonts w:hint="eastAsia" w:ascii="Arial" w:hAnsi="Arial" w:eastAsia="宋体" w:cs="Times New Roman"/>
                  <w:sz w:val="18"/>
                  <w:lang w:val="en-US" w:eastAsia="zh-CN" w:bidi="ar-SA"/>
                </w:rPr>
                <w:t xml:space="preserve">when mbs-NeighbourCellList is absent or a non-empty mbs-NeighbourCellList is signalled, </w:t>
              </w:r>
            </w:ins>
            <w:r>
              <w:rPr>
                <w:rFonts w:ascii="Arial" w:hAnsi="Arial" w:eastAsia="Times New Roman" w:cs="Times New Roman"/>
                <w:sz w:val="18"/>
                <w:lang w:val="en-GB" w:eastAsia="ja-JP" w:bidi="ar-SA"/>
              </w:rPr>
              <w:t>the related service may or may not be available in any neighbouring cell,</w:t>
            </w:r>
            <w:r>
              <w:rPr>
                <w:rFonts w:ascii="Arial" w:hAnsi="Arial" w:eastAsia="Times New Roman" w:cs="Times New Roman"/>
                <w:sz w:val="18"/>
                <w:lang w:val="en-GB" w:eastAsia="en-GB" w:bidi="ar-SA"/>
              </w:rPr>
              <w:t xml:space="preserve"> i.e. the UE cannot determine the presence or absence of an MBS service in neighbouring cells based on the absence of this field.</w:t>
            </w:r>
            <w:ins w:id="3" w:author="ZTE" w:date="2023-04-23T20:22:31Z">
              <w:r>
                <w:rPr>
                  <w:rFonts w:hint="eastAsia" w:ascii="Arial" w:hAnsi="Arial" w:eastAsia="Times New Roman" w:cs="Times New Roman"/>
                  <w:sz w:val="18"/>
                  <w:lang w:val="en-GB" w:eastAsia="en-GB" w:bidi="ar-SA"/>
                </w:rPr>
                <w:t xml:space="preserve"> If this field is absent and an empty mbs-NeighbourCellList is signalled, then the UE shall assume that MBS broadcast services signalled in mbs-SessionInfoList in the MBSBroadcastConfiguration message are not provided in any neighbour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iCs/>
                <w:sz w:val="18"/>
                <w:lang w:val="en-GB" w:eastAsia="en-GB" w:bidi="ar-SA"/>
              </w:rPr>
            </w:pPr>
            <w:r>
              <w:rPr>
                <w:rFonts w:ascii="Arial" w:hAnsi="Arial" w:eastAsia="Times New Roman" w:cs="Times New Roman"/>
                <w:b/>
                <w:bCs/>
                <w:i/>
                <w:iCs/>
                <w:sz w:val="18"/>
                <w:lang w:val="en-GB" w:eastAsia="en-GB" w:bidi="ar-SA"/>
              </w:rPr>
              <w:t>mtch-</w:t>
            </w:r>
            <w:r>
              <w:rPr>
                <w:rFonts w:ascii="Arial" w:hAnsi="Arial" w:eastAsia="Times New Roman" w:cs="Times New Roman"/>
                <w:b/>
                <w:i/>
                <w:sz w:val="18"/>
                <w:lang w:val="en-GB" w:eastAsia="en-GB" w:bidi="ar-SA"/>
              </w:rPr>
              <w:t>schedulingInfo</w:t>
            </w:r>
          </w:p>
          <w:p>
            <w:pPr>
              <w:keepNext/>
              <w:keepLines/>
              <w:overflowPunct w:val="0"/>
              <w:autoSpaceDE w:val="0"/>
              <w:autoSpaceDN w:val="0"/>
              <w:adjustRightInd w:val="0"/>
              <w:spacing w:after="0"/>
              <w:textAlignment w:val="baseline"/>
              <w:rPr>
                <w:rFonts w:hint="default" w:ascii="Arial" w:hAnsi="Arial" w:eastAsia="宋体" w:cs="Times New Roman"/>
                <w:b/>
                <w:bCs/>
                <w:i/>
                <w:sz w:val="18"/>
                <w:lang w:val="en-US" w:eastAsia="zh-CN" w:bidi="ar-SA"/>
              </w:rPr>
            </w:pPr>
            <w:r>
              <w:rPr>
                <w:rFonts w:ascii="Arial" w:hAnsi="Arial" w:eastAsia="Times New Roman" w:cs="Arial"/>
                <w:sz w:val="18"/>
                <w:szCs w:val="18"/>
                <w:lang w:val="en-GB" w:eastAsia="en-GB" w:bidi="ar-SA"/>
              </w:rPr>
              <w:t>Indicates the index of DRX configuration entry in</w:t>
            </w:r>
            <w:r>
              <w:rPr>
                <w:rFonts w:ascii="Arial" w:hAnsi="Arial" w:eastAsia="Times New Roman" w:cs="Arial"/>
                <w:sz w:val="18"/>
                <w:szCs w:val="18"/>
                <w:lang w:val="en-GB" w:eastAsia="sv-SE" w:bidi="ar-SA"/>
              </w:rPr>
              <w:t xml:space="preserve"> </w:t>
            </w:r>
            <w:r>
              <w:rPr>
                <w:rFonts w:ascii="Arial" w:hAnsi="Arial" w:eastAsia="Times New Roman" w:cs="Arial"/>
                <w:i/>
                <w:sz w:val="18"/>
                <w:szCs w:val="18"/>
                <w:lang w:val="en-GB" w:eastAsia="sv-SE" w:bidi="ar-SA"/>
              </w:rPr>
              <w:t>drx-ConfigPTM-List</w:t>
            </w:r>
            <w:r>
              <w:rPr>
                <w:rFonts w:ascii="Arial" w:hAnsi="Arial" w:eastAsia="Times New Roman" w:cs="Arial"/>
                <w:sz w:val="18"/>
                <w:szCs w:val="18"/>
                <w:lang w:val="en-GB" w:eastAsia="sv-SE" w:bidi="ar-SA"/>
              </w:rPr>
              <w:t xml:space="preserve"> that is used for scheduling the MTCH. </w:t>
            </w:r>
            <w:r>
              <w:rPr>
                <w:rFonts w:ascii="Arial" w:hAnsi="Arial" w:eastAsia="Times New Roman" w:cs="Arial"/>
                <w:sz w:val="18"/>
                <w:szCs w:val="18"/>
                <w:lang w:val="en-GB" w:eastAsia="en-GB" w:bidi="ar-SA"/>
              </w:rPr>
              <w:t xml:space="preserve">The value 0 corresponds to the first entry in </w:t>
            </w:r>
            <w:r>
              <w:rPr>
                <w:rFonts w:ascii="Arial" w:hAnsi="Arial" w:eastAsia="Times New Roman" w:cs="Arial"/>
                <w:i/>
                <w:sz w:val="18"/>
                <w:szCs w:val="18"/>
                <w:lang w:val="en-GB" w:eastAsia="en-GB" w:bidi="ar-SA"/>
              </w:rPr>
              <w:t>drx-ConfigPTM-List</w:t>
            </w:r>
            <w:r>
              <w:rPr>
                <w:rFonts w:ascii="Arial" w:hAnsi="Arial" w:eastAsia="Times New Roman" w:cs="Arial"/>
                <w:sz w:val="18"/>
                <w:szCs w:val="18"/>
                <w:lang w:val="en-GB" w:eastAsia="en-GB" w:bidi="ar-SA"/>
              </w:rPr>
              <w:t>, the value 1 corresponds to the second entry in</w:t>
            </w:r>
            <w:r>
              <w:rPr>
                <w:rFonts w:ascii="Arial" w:hAnsi="Arial" w:eastAsia="Times New Roman" w:cs="Arial"/>
                <w:sz w:val="18"/>
                <w:szCs w:val="18"/>
                <w:lang w:val="en-GB" w:eastAsia="sv-SE" w:bidi="ar-SA"/>
              </w:rPr>
              <w:t xml:space="preserve"> </w:t>
            </w:r>
            <w:r>
              <w:rPr>
                <w:rFonts w:ascii="Arial" w:hAnsi="Arial" w:eastAsia="Times New Roman" w:cs="Arial"/>
                <w:i/>
                <w:sz w:val="18"/>
                <w:szCs w:val="18"/>
                <w:lang w:val="en-GB" w:eastAsia="sv-SE" w:bidi="ar-SA"/>
              </w:rPr>
              <w:t>drx-ConfigPTM-List</w:t>
            </w:r>
            <w:r>
              <w:rPr>
                <w:rFonts w:ascii="Arial" w:hAnsi="Arial" w:eastAsia="Times New Roman" w:cs="Arial"/>
                <w:sz w:val="18"/>
                <w:szCs w:val="18"/>
                <w:lang w:val="en-GB" w:eastAsia="sv-SE" w:bidi="ar-SA"/>
              </w:rPr>
              <w:t xml:space="preserve"> and so on.</w:t>
            </w:r>
            <w:r>
              <w:rPr>
                <w:rFonts w:ascii="Arial" w:hAnsi="Arial" w:eastAsia="Times New Roman" w:cs="Arial"/>
                <w:sz w:val="18"/>
                <w:szCs w:val="18"/>
                <w:lang w:val="en-GB" w:eastAsia="en-GB" w:bidi="ar-SA"/>
              </w:rPr>
              <w:t xml:space="preserve"> In case </w:t>
            </w:r>
            <w:r>
              <w:rPr>
                <w:rFonts w:ascii="Arial" w:hAnsi="Arial" w:eastAsia="Times New Roman" w:cs="Arial"/>
                <w:i/>
                <w:sz w:val="18"/>
                <w:szCs w:val="18"/>
                <w:lang w:val="en-GB" w:eastAsia="en-GB" w:bidi="ar-SA"/>
              </w:rPr>
              <w:t>mtch-schedulingInfo</w:t>
            </w:r>
            <w:r>
              <w:rPr>
                <w:rFonts w:ascii="Arial" w:hAnsi="Arial" w:eastAsia="Times New Roman" w:cs="Arial"/>
                <w:sz w:val="18"/>
                <w:szCs w:val="18"/>
                <w:lang w:val="en-GB" w:eastAsia="en-GB" w:bidi="ar-SA"/>
              </w:rPr>
              <w:t xml:space="preserve"> is absent for a G-RNTI (i.e. no PTM DRX), the UE shall monitor for PDCCH scrambled with G-RNTI in any slot according to the search space configured for MTCH [</w:t>
            </w:r>
            <w:r>
              <w:rPr>
                <w:rFonts w:ascii="Arial" w:hAnsi="Arial" w:eastAsia="Times New Roman" w:cs="Times New Roman"/>
                <w:sz w:val="18"/>
                <w:lang w:val="en-GB" w:eastAsia="ja-JP" w:bidi="ar-SA"/>
              </w:rPr>
              <w:t>see TS 38.213 [13], clause 10.1</w:t>
            </w:r>
            <w:r>
              <w:rPr>
                <w:rFonts w:ascii="Arial" w:hAnsi="Arial" w:eastAsia="Times New Roman" w:cs="Arial"/>
                <w:sz w:val="18"/>
                <w:szCs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iCs/>
                <w:sz w:val="18"/>
                <w:lang w:val="en-GB" w:eastAsia="en-GB" w:bidi="ar-SA"/>
              </w:rPr>
            </w:pPr>
            <w:r>
              <w:rPr>
                <w:rFonts w:ascii="Arial" w:hAnsi="Arial" w:eastAsia="Times New Roman" w:cs="Times New Roman"/>
                <w:b/>
                <w:bCs/>
                <w:i/>
                <w:iCs/>
                <w:sz w:val="18"/>
                <w:lang w:val="en-GB" w:eastAsia="en-GB" w:bidi="ar-SA"/>
              </w:rPr>
              <w:t>mtch-SSB-MappingWindowIndex</w:t>
            </w:r>
          </w:p>
          <w:p>
            <w:pPr>
              <w:keepNext/>
              <w:keepLines/>
              <w:overflowPunct w:val="0"/>
              <w:autoSpaceDE w:val="0"/>
              <w:autoSpaceDN w:val="0"/>
              <w:adjustRightInd w:val="0"/>
              <w:spacing w:after="0"/>
              <w:textAlignment w:val="baseline"/>
              <w:rPr>
                <w:rFonts w:ascii="Arial" w:hAnsi="Arial" w:eastAsia="Times New Roman" w:cs="Times New Roman"/>
                <w:bCs/>
                <w:iCs/>
                <w:sz w:val="18"/>
                <w:lang w:val="en-GB" w:eastAsia="en-GB" w:bidi="ar-SA"/>
              </w:rPr>
            </w:pPr>
            <w:r>
              <w:rPr>
                <w:rFonts w:ascii="Arial" w:hAnsi="Arial" w:eastAsia="Times New Roman" w:cs="Times New Roman"/>
                <w:bCs/>
                <w:iCs/>
                <w:sz w:val="18"/>
                <w:lang w:val="en-GB" w:eastAsia="en-GB" w:bidi="ar-SA"/>
              </w:rPr>
              <w:t xml:space="preserve">Indicates the index of </w:t>
            </w:r>
            <w:r>
              <w:rPr>
                <w:rFonts w:ascii="Arial" w:hAnsi="Arial" w:eastAsia="Times New Roman" w:cs="Times New Roman"/>
                <w:i/>
                <w:iCs/>
                <w:sz w:val="18"/>
                <w:lang w:val="en-GB" w:eastAsia="ja-JP" w:bidi="ar-SA"/>
              </w:rPr>
              <w:t>MTCH-SSB-MappingWindowCycleOffset</w:t>
            </w:r>
            <w:r>
              <w:rPr>
                <w:rFonts w:ascii="Arial" w:hAnsi="Arial" w:eastAsia="Times New Roman" w:cs="Times New Roman"/>
                <w:sz w:val="18"/>
                <w:lang w:val="en-GB" w:eastAsia="ja-JP" w:bidi="ar-SA"/>
              </w:rPr>
              <w:t xml:space="preserve"> configuration entry in </w:t>
            </w:r>
            <w:r>
              <w:rPr>
                <w:rFonts w:ascii="Arial" w:hAnsi="Arial" w:eastAsia="Times New Roman" w:cs="Times New Roman"/>
                <w:i/>
                <w:sz w:val="18"/>
                <w:lang w:val="en-GB" w:eastAsia="ja-JP" w:bidi="ar-SA"/>
              </w:rPr>
              <w:t>MTCH-SSB-MappingWindowList</w:t>
            </w:r>
            <w:r>
              <w:rPr>
                <w:rFonts w:ascii="Arial" w:hAnsi="Arial" w:eastAsia="Times New Roman" w:cs="Times New Roman"/>
                <w:sz w:val="18"/>
                <w:lang w:val="en-GB" w:eastAsia="ja-JP" w:bidi="ar-SA"/>
              </w:rPr>
              <w:t xml:space="preserve">. </w:t>
            </w:r>
            <w:r>
              <w:rPr>
                <w:rFonts w:ascii="Arial" w:hAnsi="Arial" w:eastAsia="Times New Roman" w:cs="Arial"/>
                <w:sz w:val="18"/>
                <w:szCs w:val="18"/>
                <w:lang w:val="en-GB" w:eastAsia="en-GB" w:bidi="ar-SA"/>
              </w:rPr>
              <w:t xml:space="preserve">The value 0 corresponds to the first entry in </w:t>
            </w:r>
            <w:r>
              <w:rPr>
                <w:rFonts w:ascii="Arial" w:hAnsi="Arial" w:eastAsia="Times New Roman" w:cs="Times New Roman"/>
                <w:i/>
                <w:sz w:val="18"/>
                <w:lang w:val="en-GB" w:eastAsia="ja-JP" w:bidi="ar-SA"/>
              </w:rPr>
              <w:t>MTCH-SSB-MappingWindowList</w:t>
            </w:r>
            <w:r>
              <w:rPr>
                <w:rFonts w:ascii="Arial" w:hAnsi="Arial" w:eastAsia="Times New Roman" w:cs="Arial"/>
                <w:sz w:val="18"/>
                <w:szCs w:val="18"/>
                <w:lang w:val="en-GB" w:eastAsia="en-GB" w:bidi="ar-SA"/>
              </w:rPr>
              <w:t>, the value 1 corresponds to the second entry in</w:t>
            </w:r>
            <w:r>
              <w:rPr>
                <w:rFonts w:ascii="Arial" w:hAnsi="Arial" w:eastAsia="Times New Roman" w:cs="Arial"/>
                <w:sz w:val="18"/>
                <w:szCs w:val="18"/>
                <w:lang w:val="en-GB" w:eastAsia="sv-SE" w:bidi="ar-SA"/>
              </w:rPr>
              <w:t xml:space="preserve"> </w:t>
            </w:r>
            <w:r>
              <w:rPr>
                <w:rFonts w:ascii="Arial" w:hAnsi="Arial" w:eastAsia="Times New Roman" w:cs="Times New Roman"/>
                <w:i/>
                <w:sz w:val="18"/>
                <w:lang w:val="en-GB" w:eastAsia="ja-JP" w:bidi="ar-SA"/>
              </w:rPr>
              <w:t>MTCH-SSB-MappingWindowList</w:t>
            </w:r>
            <w:r>
              <w:rPr>
                <w:rFonts w:ascii="Arial" w:hAnsi="Arial" w:eastAsia="Times New Roman" w:cs="Arial"/>
                <w:i/>
                <w:sz w:val="18"/>
                <w:szCs w:val="18"/>
                <w:lang w:val="en-GB" w:eastAsia="sv-SE" w:bidi="ar-SA"/>
              </w:rPr>
              <w:t xml:space="preserve"> </w:t>
            </w:r>
            <w:r>
              <w:rPr>
                <w:rFonts w:ascii="Arial" w:hAnsi="Arial" w:eastAsia="Times New Roman" w:cs="Arial"/>
                <w:sz w:val="18"/>
                <w:szCs w:val="18"/>
                <w:lang w:val="en-GB" w:eastAsia="sv-SE" w:bidi="ar-SA"/>
              </w:rPr>
              <w:t>and so on. This field is set to the same value for all MBS sessions mapped to the same G-RNTI.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sz w:val="18"/>
                <w:lang w:val="en-GB" w:eastAsia="en-GB" w:bidi="ar-SA"/>
              </w:rPr>
            </w:pPr>
            <w:r>
              <w:rPr>
                <w:rFonts w:ascii="Arial" w:hAnsi="Arial" w:eastAsia="Times New Roman" w:cs="Times New Roman"/>
                <w:b/>
                <w:bCs/>
                <w:i/>
                <w:sz w:val="18"/>
                <w:lang w:val="en-GB" w:eastAsia="en-GB" w:bidi="ar-SA"/>
              </w:rPr>
              <w:t>pdcp-SN-SizeDL</w:t>
            </w:r>
          </w:p>
          <w:p>
            <w:pPr>
              <w:keepNext/>
              <w:keepLines/>
              <w:overflowPunct w:val="0"/>
              <w:autoSpaceDE w:val="0"/>
              <w:autoSpaceDN w:val="0"/>
              <w:adjustRightInd w:val="0"/>
              <w:spacing w:after="0"/>
              <w:textAlignment w:val="baseline"/>
              <w:rPr>
                <w:rFonts w:ascii="Arial" w:hAnsi="Arial" w:eastAsia="Times New Roman" w:cs="Times New Roman"/>
                <w:b/>
                <w:i/>
                <w:iCs/>
                <w:sz w:val="18"/>
                <w:lang w:val="en-GB" w:eastAsia="en-GB" w:bidi="ar-SA"/>
              </w:rPr>
            </w:pPr>
            <w:r>
              <w:rPr>
                <w:rFonts w:ascii="Arial" w:hAnsi="Arial" w:eastAsia="Times New Roman" w:cs="Times New Roman"/>
                <w:sz w:val="18"/>
                <w:lang w:val="en-GB" w:eastAsia="ja-JP" w:bidi="ar-SA"/>
              </w:rPr>
              <w:t>Indicates that PDCP sequence number size of 12 bits is used, as specified in TS 38.323 [5]. When the field is absent the UE applies the value as specified in 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iCs/>
                <w:sz w:val="18"/>
                <w:lang w:val="en-GB" w:eastAsia="en-GB" w:bidi="ar-SA"/>
              </w:rPr>
            </w:pPr>
            <w:r>
              <w:rPr>
                <w:rFonts w:ascii="Arial" w:hAnsi="Arial" w:eastAsia="Times New Roman" w:cs="Times New Roman"/>
                <w:b/>
                <w:bCs/>
                <w:i/>
                <w:sz w:val="18"/>
                <w:lang w:val="en-GB" w:eastAsia="en-GB" w:bidi="ar-SA"/>
              </w:rPr>
              <w:t>pdschConfigIndex</w:t>
            </w:r>
          </w:p>
          <w:p>
            <w:pPr>
              <w:keepNext/>
              <w:keepLines/>
              <w:overflowPunct w:val="0"/>
              <w:autoSpaceDE w:val="0"/>
              <w:autoSpaceDN w:val="0"/>
              <w:adjustRightInd w:val="0"/>
              <w:spacing w:after="0"/>
              <w:textAlignment w:val="baseline"/>
              <w:rPr>
                <w:rFonts w:ascii="Arial" w:hAnsi="Arial" w:eastAsia="Times New Roman" w:cs="Times New Roman"/>
                <w:b/>
                <w:i/>
                <w:sz w:val="18"/>
                <w:lang w:val="en-GB" w:eastAsia="en-GB" w:bidi="ar-SA"/>
              </w:rPr>
            </w:pPr>
            <w:r>
              <w:rPr>
                <w:rFonts w:ascii="Arial" w:hAnsi="Arial" w:eastAsia="Times New Roman" w:cs="Times New Roman"/>
                <w:sz w:val="18"/>
                <w:lang w:val="en-GB" w:eastAsia="ja-JP" w:bidi="ar-SA"/>
              </w:rPr>
              <w:t xml:space="preserve">Indicates the index of PDSCH configuration entry in </w:t>
            </w:r>
            <w:r>
              <w:rPr>
                <w:rFonts w:ascii="Arial" w:hAnsi="Arial" w:eastAsia="Times New Roman" w:cs="Times New Roman"/>
                <w:i/>
                <w:sz w:val="18"/>
                <w:lang w:val="en-GB" w:eastAsia="ja-JP" w:bidi="ar-SA"/>
              </w:rPr>
              <w:t>pdschConfigList</w:t>
            </w:r>
            <w:r>
              <w:rPr>
                <w:rFonts w:ascii="Arial" w:hAnsi="Arial" w:eastAsia="Times New Roman" w:cs="Times New Roman"/>
                <w:sz w:val="18"/>
                <w:lang w:val="en-GB" w:eastAsia="ja-JP" w:bidi="ar-SA"/>
              </w:rPr>
              <w:t xml:space="preserve"> for MTCH. Value 0 corresponds to the first entry in </w:t>
            </w:r>
            <w:r>
              <w:rPr>
                <w:rFonts w:ascii="Arial" w:hAnsi="Arial" w:eastAsia="Times New Roman" w:cs="Times New Roman"/>
                <w:i/>
                <w:sz w:val="18"/>
                <w:lang w:val="en-GB" w:eastAsia="ja-JP" w:bidi="ar-SA"/>
              </w:rPr>
              <w:t>pdschConfigList</w:t>
            </w:r>
            <w:r>
              <w:rPr>
                <w:rFonts w:ascii="Arial" w:hAnsi="Arial" w:eastAsia="Times New Roman" w:cs="Times New Roman"/>
                <w:sz w:val="18"/>
                <w:lang w:val="en-GB" w:eastAsia="ja-JP" w:bidi="ar-SA"/>
              </w:rPr>
              <w:t xml:space="preserve">, the value 1 corresponds to the second entry in </w:t>
            </w:r>
            <w:r>
              <w:rPr>
                <w:rFonts w:ascii="Arial" w:hAnsi="Arial" w:eastAsia="Times New Roman" w:cs="Times New Roman"/>
                <w:i/>
                <w:sz w:val="18"/>
                <w:lang w:val="en-GB" w:eastAsia="ja-JP" w:bidi="ar-SA"/>
              </w:rPr>
              <w:t>pdschConfigList</w:t>
            </w:r>
            <w:r>
              <w:rPr>
                <w:rFonts w:ascii="Arial" w:hAnsi="Arial" w:eastAsia="Times New Roman" w:cs="Times New Roman"/>
                <w:sz w:val="18"/>
                <w:lang w:val="en-GB" w:eastAsia="ja-JP" w:bidi="ar-SA"/>
              </w:rPr>
              <w:t xml:space="preserve"> and so on. When the field is absent the UE applies the first entry in pdschConfigList for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iCs/>
                <w:sz w:val="18"/>
                <w:lang w:val="en-GB" w:eastAsia="en-GB" w:bidi="ar-SA"/>
              </w:rPr>
            </w:pPr>
            <w:r>
              <w:rPr>
                <w:rFonts w:ascii="Arial" w:hAnsi="Arial" w:eastAsia="Times New Roman" w:cs="Times New Roman"/>
                <w:b/>
                <w:bCs/>
                <w:i/>
                <w:iCs/>
                <w:sz w:val="18"/>
                <w:lang w:val="en-GB" w:eastAsia="en-GB" w:bidi="ar-SA"/>
              </w:rPr>
              <w:t>sn-</w:t>
            </w:r>
            <w:r>
              <w:rPr>
                <w:rFonts w:ascii="Arial" w:hAnsi="Arial" w:eastAsia="Times New Roman" w:cs="Times New Roman"/>
                <w:b/>
                <w:bCs/>
                <w:i/>
                <w:sz w:val="18"/>
                <w:lang w:val="en-GB" w:eastAsia="en-GB" w:bidi="ar-SA"/>
              </w:rPr>
              <w:t>FieldLength</w:t>
            </w:r>
          </w:p>
          <w:p>
            <w:pPr>
              <w:keepNext/>
              <w:keepLines/>
              <w:overflowPunct w:val="0"/>
              <w:autoSpaceDE w:val="0"/>
              <w:autoSpaceDN w:val="0"/>
              <w:adjustRightInd w:val="0"/>
              <w:spacing w:after="0"/>
              <w:textAlignment w:val="baseline"/>
              <w:rPr>
                <w:rFonts w:ascii="Arial" w:hAnsi="Arial" w:eastAsia="Times New Roman" w:cs="Times New Roman"/>
                <w:b/>
                <w:bCs/>
                <w:i/>
                <w:sz w:val="18"/>
                <w:lang w:val="en-GB" w:eastAsia="en-GB" w:bidi="ar-SA"/>
              </w:rPr>
            </w:pPr>
            <w:r>
              <w:rPr>
                <w:rFonts w:ascii="Arial" w:hAnsi="Arial" w:eastAsia="Malgun Gothic" w:cs="Times New Roman"/>
                <w:bCs/>
                <w:kern w:val="2"/>
                <w:sz w:val="18"/>
                <w:lang w:val="en-GB" w:eastAsia="ja-JP" w:bidi="ar-SA"/>
              </w:rPr>
              <w:t>Indicates that the RLC SN field size of 6 bits is used, see TS 38.322 [4]. When the field is absent the UE applies the value as specified in 9.1.1.7</w:t>
            </w:r>
            <w:r>
              <w:rPr>
                <w:rFonts w:ascii="Arial" w:hAnsi="Arial" w:eastAsia="Times New Roman" w:cs="Times New Roman"/>
                <w:bCs/>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b/>
                <w:bCs/>
                <w:i/>
                <w:iCs/>
                <w:sz w:val="18"/>
                <w:lang w:val="en-GB" w:eastAsia="en-GB" w:bidi="ar-SA"/>
              </w:rPr>
              <w:t>t-</w:t>
            </w:r>
            <w:r>
              <w:rPr>
                <w:rFonts w:ascii="Arial" w:hAnsi="Arial" w:eastAsia="Times New Roman" w:cs="Times New Roman"/>
                <w:b/>
                <w:bCs/>
                <w:i/>
                <w:sz w:val="18"/>
                <w:lang w:val="en-GB" w:eastAsia="en-GB" w:bidi="ar-SA"/>
              </w:rPr>
              <w:t>Reassembly</w:t>
            </w:r>
          </w:p>
          <w:p>
            <w:pPr>
              <w:keepNext/>
              <w:keepLines/>
              <w:overflowPunct w:val="0"/>
              <w:autoSpaceDE w:val="0"/>
              <w:autoSpaceDN w:val="0"/>
              <w:adjustRightInd w:val="0"/>
              <w:spacing w:after="0"/>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ja-JP" w:bidi="ar-SA"/>
              </w:rPr>
              <w:t>Timer for reassembly in TS 38.322 [4], in milliseconds. Value ms0 means 0 ms, value ms5 means 5 ms and so on. When the field is absent the UE applies the value in specified in 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cs="Times New Roman"/>
                <w:b/>
                <w:bCs/>
                <w:i/>
                <w:iCs/>
                <w:sz w:val="18"/>
                <w:lang w:val="en-GB" w:eastAsia="en-GB" w:bidi="ar-SA"/>
              </w:rPr>
            </w:pPr>
            <w:r>
              <w:rPr>
                <w:rFonts w:ascii="Arial" w:hAnsi="Arial" w:eastAsia="Times New Roman" w:cs="Times New Roman"/>
                <w:b/>
                <w:bCs/>
                <w:i/>
                <w:iCs/>
                <w:sz w:val="18"/>
                <w:lang w:val="en-GB" w:eastAsia="en-GB" w:bidi="ar-SA"/>
              </w:rPr>
              <w:t>t-</w:t>
            </w:r>
            <w:r>
              <w:rPr>
                <w:rFonts w:ascii="Arial" w:hAnsi="Arial" w:eastAsia="Times New Roman" w:cs="Times New Roman"/>
                <w:b/>
                <w:bCs/>
                <w:i/>
                <w:sz w:val="18"/>
                <w:lang w:val="en-GB" w:eastAsia="en-GB" w:bidi="ar-SA"/>
              </w:rPr>
              <w:t>Reordering</w:t>
            </w:r>
          </w:p>
          <w:p>
            <w:pPr>
              <w:keepNext/>
              <w:keepLines/>
              <w:overflowPunct w:val="0"/>
              <w:autoSpaceDE w:val="0"/>
              <w:autoSpaceDN w:val="0"/>
              <w:adjustRightInd w:val="0"/>
              <w:spacing w:after="0"/>
              <w:textAlignment w:val="baseline"/>
              <w:rPr>
                <w:rFonts w:ascii="Arial" w:hAnsi="Arial" w:eastAsia="Times New Roman" w:cs="Times New Roman"/>
                <w:b/>
                <w:i/>
                <w:iCs/>
                <w:sz w:val="18"/>
                <w:lang w:val="en-GB" w:eastAsia="en-GB" w:bidi="ar-SA"/>
              </w:rPr>
            </w:pPr>
            <w:r>
              <w:rPr>
                <w:rFonts w:ascii="Arial" w:hAnsi="Arial" w:eastAsia="Times New Roman" w:cs="Times New Roman"/>
                <w:sz w:val="18"/>
                <w:lang w:val="en-GB" w:eastAsia="ja-JP" w:bidi="ar-SA"/>
              </w:rPr>
              <w:t>Value in ms of t-Reordering specified in TS 38.323 [5]. Value ms1 corresponds to 1 ms, value ms10 corresponds to 10 ms, and so on.  When the field is absent the UE applies the value as specified in 9.1.1.7.</w:t>
            </w:r>
          </w:p>
        </w:tc>
      </w:tr>
    </w:tbl>
    <w:p>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center"/>
        <w:rPr>
          <w:rFonts w:eastAsiaTheme="minorEastAsia"/>
          <w:highlight w:val="yellow"/>
        </w:rPr>
      </w:pPr>
      <w:r>
        <w:rPr>
          <w:rFonts w:ascii="Times New Roman" w:hAnsi="Times New Roman" w:eastAsia="宋体" w:cs="Times New Roman"/>
          <w:bCs/>
          <w:i/>
          <w:sz w:val="22"/>
          <w:szCs w:val="22"/>
          <w:lang w:val="en-US" w:eastAsia="zh-CN" w:bidi="ar-SA"/>
        </w:rPr>
        <w:t xml:space="preserve">END </w:t>
      </w:r>
      <w:r>
        <w:rPr>
          <w:rFonts w:ascii="Times New Roman" w:hAnsi="Times New Roman" w:eastAsia="Calibri" w:cs="Times New Roman"/>
          <w:bCs/>
          <w:i/>
          <w:sz w:val="22"/>
          <w:szCs w:val="22"/>
          <w:lang w:val="en-US" w:eastAsia="ko-KR" w:bidi="ar-SA"/>
        </w:rPr>
        <w:t>OF CHANGE</w:t>
      </w:r>
    </w:p>
    <w:p/>
    <w:sectPr>
      <w:headerReference r:id="rId6" w:type="first"/>
      <w:headerReference r:id="rId4" w:type="default"/>
      <w:headerReference r:id="rId5" w:type="even"/>
      <w:footnotePr>
        <w:numRestart w:val="eachSect"/>
      </w:footnotePr>
      <w:pgSz w:w="16840" w:h="11907" w:orient="landscape"/>
      <w:pgMar w:top="1134" w:right="1418"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D3764"/>
    <w:rsid w:val="009E3297"/>
    <w:rsid w:val="009F734F"/>
    <w:rsid w:val="00A04537"/>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CF3FBD"/>
    <w:rsid w:val="00D03F9A"/>
    <w:rsid w:val="00D06D51"/>
    <w:rsid w:val="00D24991"/>
    <w:rsid w:val="00D50255"/>
    <w:rsid w:val="00D66520"/>
    <w:rsid w:val="00D84AE9"/>
    <w:rsid w:val="00DE34CF"/>
    <w:rsid w:val="00E13F3D"/>
    <w:rsid w:val="00E34898"/>
    <w:rsid w:val="00EB09B7"/>
    <w:rsid w:val="00EE7D7C"/>
    <w:rsid w:val="00F25D98"/>
    <w:rsid w:val="00F300FB"/>
    <w:rsid w:val="00FB6386"/>
    <w:rsid w:val="011D3B3B"/>
    <w:rsid w:val="014576A5"/>
    <w:rsid w:val="014579F4"/>
    <w:rsid w:val="014C6414"/>
    <w:rsid w:val="01841032"/>
    <w:rsid w:val="01AB7BA5"/>
    <w:rsid w:val="01B934DC"/>
    <w:rsid w:val="022036E5"/>
    <w:rsid w:val="02414FC0"/>
    <w:rsid w:val="02820D07"/>
    <w:rsid w:val="0299632C"/>
    <w:rsid w:val="02AE6043"/>
    <w:rsid w:val="02C20EB1"/>
    <w:rsid w:val="03372A2B"/>
    <w:rsid w:val="037E3748"/>
    <w:rsid w:val="038B0B4D"/>
    <w:rsid w:val="03CE6483"/>
    <w:rsid w:val="041E606A"/>
    <w:rsid w:val="04223C28"/>
    <w:rsid w:val="04343D5B"/>
    <w:rsid w:val="047A5CF1"/>
    <w:rsid w:val="049951D1"/>
    <w:rsid w:val="04C11F4A"/>
    <w:rsid w:val="04DC4CE0"/>
    <w:rsid w:val="04E57C90"/>
    <w:rsid w:val="04ED06C0"/>
    <w:rsid w:val="05131BF9"/>
    <w:rsid w:val="056E7CA4"/>
    <w:rsid w:val="06303561"/>
    <w:rsid w:val="064113B7"/>
    <w:rsid w:val="064764D1"/>
    <w:rsid w:val="06A120F2"/>
    <w:rsid w:val="06C14CCA"/>
    <w:rsid w:val="07071F0C"/>
    <w:rsid w:val="07F22D77"/>
    <w:rsid w:val="08185FF6"/>
    <w:rsid w:val="08E01DB0"/>
    <w:rsid w:val="093C1ADD"/>
    <w:rsid w:val="09570D99"/>
    <w:rsid w:val="09A573D6"/>
    <w:rsid w:val="0A271617"/>
    <w:rsid w:val="0A444CE5"/>
    <w:rsid w:val="0AB75549"/>
    <w:rsid w:val="0B50311B"/>
    <w:rsid w:val="0B533072"/>
    <w:rsid w:val="0BD47EC1"/>
    <w:rsid w:val="0C1109B5"/>
    <w:rsid w:val="0C7B7E61"/>
    <w:rsid w:val="0C9F2470"/>
    <w:rsid w:val="0D6364E3"/>
    <w:rsid w:val="0DA13E4C"/>
    <w:rsid w:val="0DE53B78"/>
    <w:rsid w:val="0DF55978"/>
    <w:rsid w:val="0E013C38"/>
    <w:rsid w:val="0E291172"/>
    <w:rsid w:val="0E5070EF"/>
    <w:rsid w:val="0E760256"/>
    <w:rsid w:val="0E7E4797"/>
    <w:rsid w:val="0E8366F8"/>
    <w:rsid w:val="0E8C4FE7"/>
    <w:rsid w:val="0EC6312A"/>
    <w:rsid w:val="0EDB2373"/>
    <w:rsid w:val="0EDC7D14"/>
    <w:rsid w:val="0EEF5B97"/>
    <w:rsid w:val="0F58317C"/>
    <w:rsid w:val="0F931D52"/>
    <w:rsid w:val="100B1B5D"/>
    <w:rsid w:val="10135FC5"/>
    <w:rsid w:val="10290AF1"/>
    <w:rsid w:val="1050375B"/>
    <w:rsid w:val="1089329A"/>
    <w:rsid w:val="10C93B9D"/>
    <w:rsid w:val="10D02B96"/>
    <w:rsid w:val="10E13F48"/>
    <w:rsid w:val="113777CF"/>
    <w:rsid w:val="113F0CC3"/>
    <w:rsid w:val="11594EF2"/>
    <w:rsid w:val="11D44A3A"/>
    <w:rsid w:val="11E84515"/>
    <w:rsid w:val="11F842CA"/>
    <w:rsid w:val="121A09E3"/>
    <w:rsid w:val="122037AA"/>
    <w:rsid w:val="123717FF"/>
    <w:rsid w:val="12922EA6"/>
    <w:rsid w:val="12D47BED"/>
    <w:rsid w:val="13380F75"/>
    <w:rsid w:val="1383144C"/>
    <w:rsid w:val="141C67B6"/>
    <w:rsid w:val="14585732"/>
    <w:rsid w:val="14B32735"/>
    <w:rsid w:val="14C13969"/>
    <w:rsid w:val="14D0620B"/>
    <w:rsid w:val="14F64A4C"/>
    <w:rsid w:val="15330765"/>
    <w:rsid w:val="154422AB"/>
    <w:rsid w:val="154B7033"/>
    <w:rsid w:val="1555517B"/>
    <w:rsid w:val="16282AEB"/>
    <w:rsid w:val="16746008"/>
    <w:rsid w:val="167E594A"/>
    <w:rsid w:val="16920B68"/>
    <w:rsid w:val="16B3289E"/>
    <w:rsid w:val="16C93D7B"/>
    <w:rsid w:val="174444E0"/>
    <w:rsid w:val="1769781C"/>
    <w:rsid w:val="177C36D1"/>
    <w:rsid w:val="17AB6E26"/>
    <w:rsid w:val="17C81753"/>
    <w:rsid w:val="17FD64E5"/>
    <w:rsid w:val="18807074"/>
    <w:rsid w:val="18D44BD3"/>
    <w:rsid w:val="18FB123C"/>
    <w:rsid w:val="194E3F11"/>
    <w:rsid w:val="19722105"/>
    <w:rsid w:val="19886203"/>
    <w:rsid w:val="19896AE1"/>
    <w:rsid w:val="19A57A27"/>
    <w:rsid w:val="19AB54A8"/>
    <w:rsid w:val="1A506E0E"/>
    <w:rsid w:val="1A533F1D"/>
    <w:rsid w:val="1A9B4095"/>
    <w:rsid w:val="1AC175C6"/>
    <w:rsid w:val="1B047E9E"/>
    <w:rsid w:val="1B113F5A"/>
    <w:rsid w:val="1B137E80"/>
    <w:rsid w:val="1B3E2A2F"/>
    <w:rsid w:val="1B573EEE"/>
    <w:rsid w:val="1B9802AA"/>
    <w:rsid w:val="1BA3704B"/>
    <w:rsid w:val="1BB733C2"/>
    <w:rsid w:val="1BCC6EFA"/>
    <w:rsid w:val="1C042842"/>
    <w:rsid w:val="1C1E0AB9"/>
    <w:rsid w:val="1C3B14DD"/>
    <w:rsid w:val="1C7D4B52"/>
    <w:rsid w:val="1C906792"/>
    <w:rsid w:val="1CAE7154"/>
    <w:rsid w:val="1CBA2A7D"/>
    <w:rsid w:val="1CC57375"/>
    <w:rsid w:val="1CCF223C"/>
    <w:rsid w:val="1CD57773"/>
    <w:rsid w:val="1D4813E1"/>
    <w:rsid w:val="1D4C361E"/>
    <w:rsid w:val="1D757887"/>
    <w:rsid w:val="1DB022D4"/>
    <w:rsid w:val="1E493E86"/>
    <w:rsid w:val="1F2560E6"/>
    <w:rsid w:val="1F671BC8"/>
    <w:rsid w:val="20093F0F"/>
    <w:rsid w:val="201836FE"/>
    <w:rsid w:val="206E0191"/>
    <w:rsid w:val="20965E64"/>
    <w:rsid w:val="20C75B6A"/>
    <w:rsid w:val="21A23ACC"/>
    <w:rsid w:val="21E921D8"/>
    <w:rsid w:val="221D69BE"/>
    <w:rsid w:val="22304B57"/>
    <w:rsid w:val="22BD45F1"/>
    <w:rsid w:val="231022F6"/>
    <w:rsid w:val="232E73F9"/>
    <w:rsid w:val="23497CDA"/>
    <w:rsid w:val="234A128D"/>
    <w:rsid w:val="2382432F"/>
    <w:rsid w:val="238D4EB8"/>
    <w:rsid w:val="2496549A"/>
    <w:rsid w:val="24B163E0"/>
    <w:rsid w:val="24B2012C"/>
    <w:rsid w:val="25304BA9"/>
    <w:rsid w:val="259C126C"/>
    <w:rsid w:val="25B921CC"/>
    <w:rsid w:val="25BB3FD2"/>
    <w:rsid w:val="25C059AC"/>
    <w:rsid w:val="25FE1FF6"/>
    <w:rsid w:val="26A0050B"/>
    <w:rsid w:val="26A52909"/>
    <w:rsid w:val="270A61B5"/>
    <w:rsid w:val="271C7ADA"/>
    <w:rsid w:val="27815D6D"/>
    <w:rsid w:val="27966F81"/>
    <w:rsid w:val="27BE1268"/>
    <w:rsid w:val="28196BB6"/>
    <w:rsid w:val="282E7ECA"/>
    <w:rsid w:val="287A5AEF"/>
    <w:rsid w:val="28DC4B4E"/>
    <w:rsid w:val="28E20CAF"/>
    <w:rsid w:val="28E503F7"/>
    <w:rsid w:val="28F97A9E"/>
    <w:rsid w:val="29414FCC"/>
    <w:rsid w:val="29452B47"/>
    <w:rsid w:val="29547C5B"/>
    <w:rsid w:val="29777466"/>
    <w:rsid w:val="2999491F"/>
    <w:rsid w:val="2A0C1E09"/>
    <w:rsid w:val="2A587527"/>
    <w:rsid w:val="2AC8271B"/>
    <w:rsid w:val="2B3A4F53"/>
    <w:rsid w:val="2B532FB6"/>
    <w:rsid w:val="2C8438A7"/>
    <w:rsid w:val="2CEB71F2"/>
    <w:rsid w:val="2D7D0ED5"/>
    <w:rsid w:val="2E085795"/>
    <w:rsid w:val="2E0D7983"/>
    <w:rsid w:val="2E1466C2"/>
    <w:rsid w:val="2E3B6F57"/>
    <w:rsid w:val="2E4E49B5"/>
    <w:rsid w:val="2E5D2498"/>
    <w:rsid w:val="2EAD702B"/>
    <w:rsid w:val="2F6D2204"/>
    <w:rsid w:val="30096530"/>
    <w:rsid w:val="302370FB"/>
    <w:rsid w:val="304C449E"/>
    <w:rsid w:val="30B7353E"/>
    <w:rsid w:val="30D65EBE"/>
    <w:rsid w:val="316D208B"/>
    <w:rsid w:val="317D146A"/>
    <w:rsid w:val="319007E0"/>
    <w:rsid w:val="31A13763"/>
    <w:rsid w:val="31B637F0"/>
    <w:rsid w:val="31CE602B"/>
    <w:rsid w:val="321C70C1"/>
    <w:rsid w:val="32264E2C"/>
    <w:rsid w:val="32277957"/>
    <w:rsid w:val="322A7849"/>
    <w:rsid w:val="32540622"/>
    <w:rsid w:val="32693A28"/>
    <w:rsid w:val="32F515A1"/>
    <w:rsid w:val="3376564D"/>
    <w:rsid w:val="33CE09C2"/>
    <w:rsid w:val="344A6EE3"/>
    <w:rsid w:val="34DF5AF9"/>
    <w:rsid w:val="34E606E5"/>
    <w:rsid w:val="351D4513"/>
    <w:rsid w:val="35780DF8"/>
    <w:rsid w:val="357C2049"/>
    <w:rsid w:val="35812771"/>
    <w:rsid w:val="35AE2CD7"/>
    <w:rsid w:val="35DF5061"/>
    <w:rsid w:val="35EC2B3C"/>
    <w:rsid w:val="35EC6E0D"/>
    <w:rsid w:val="35F84DBE"/>
    <w:rsid w:val="36000A25"/>
    <w:rsid w:val="3623411D"/>
    <w:rsid w:val="36722DDF"/>
    <w:rsid w:val="36867415"/>
    <w:rsid w:val="36917737"/>
    <w:rsid w:val="36EF5AF3"/>
    <w:rsid w:val="37CD44E0"/>
    <w:rsid w:val="37EA53ED"/>
    <w:rsid w:val="380F0B0D"/>
    <w:rsid w:val="38153102"/>
    <w:rsid w:val="384A2FA4"/>
    <w:rsid w:val="38556ECB"/>
    <w:rsid w:val="387E0631"/>
    <w:rsid w:val="38A146EB"/>
    <w:rsid w:val="38D77419"/>
    <w:rsid w:val="39E4704C"/>
    <w:rsid w:val="39F142C8"/>
    <w:rsid w:val="3AD95C61"/>
    <w:rsid w:val="3AF7544C"/>
    <w:rsid w:val="3B6A50E7"/>
    <w:rsid w:val="3B7A2F6D"/>
    <w:rsid w:val="3BD25C69"/>
    <w:rsid w:val="3C2639BE"/>
    <w:rsid w:val="3C28626F"/>
    <w:rsid w:val="3C3A5755"/>
    <w:rsid w:val="3C8C1F27"/>
    <w:rsid w:val="3C9243CE"/>
    <w:rsid w:val="3CA44959"/>
    <w:rsid w:val="3CB6265D"/>
    <w:rsid w:val="3CD37D44"/>
    <w:rsid w:val="3D6B1F07"/>
    <w:rsid w:val="3DA435D9"/>
    <w:rsid w:val="3E1712C5"/>
    <w:rsid w:val="3E2B0046"/>
    <w:rsid w:val="3EAB01EC"/>
    <w:rsid w:val="3ED5127F"/>
    <w:rsid w:val="3F27450F"/>
    <w:rsid w:val="3F486797"/>
    <w:rsid w:val="3F534A8B"/>
    <w:rsid w:val="3F7122AE"/>
    <w:rsid w:val="3F9776F3"/>
    <w:rsid w:val="3FC200BB"/>
    <w:rsid w:val="3FCE6E0D"/>
    <w:rsid w:val="40505A03"/>
    <w:rsid w:val="406D5751"/>
    <w:rsid w:val="407601A7"/>
    <w:rsid w:val="40B01AB8"/>
    <w:rsid w:val="41531ED0"/>
    <w:rsid w:val="416C7A31"/>
    <w:rsid w:val="41721900"/>
    <w:rsid w:val="418F1CCC"/>
    <w:rsid w:val="41B02B2B"/>
    <w:rsid w:val="41BA7360"/>
    <w:rsid w:val="41C62078"/>
    <w:rsid w:val="42384B23"/>
    <w:rsid w:val="42437AF9"/>
    <w:rsid w:val="42646730"/>
    <w:rsid w:val="42CF1851"/>
    <w:rsid w:val="42EE5BC7"/>
    <w:rsid w:val="43506C90"/>
    <w:rsid w:val="43A67133"/>
    <w:rsid w:val="43B31C77"/>
    <w:rsid w:val="443E52F3"/>
    <w:rsid w:val="444016B0"/>
    <w:rsid w:val="446A4BBB"/>
    <w:rsid w:val="44744161"/>
    <w:rsid w:val="44994F68"/>
    <w:rsid w:val="44A46F5A"/>
    <w:rsid w:val="44C94FB9"/>
    <w:rsid w:val="44E20FFC"/>
    <w:rsid w:val="44F772AB"/>
    <w:rsid w:val="45086CC2"/>
    <w:rsid w:val="45123473"/>
    <w:rsid w:val="45161025"/>
    <w:rsid w:val="452F0FE2"/>
    <w:rsid w:val="457931A6"/>
    <w:rsid w:val="45A841BC"/>
    <w:rsid w:val="45E06EB3"/>
    <w:rsid w:val="46081877"/>
    <w:rsid w:val="462B5B8B"/>
    <w:rsid w:val="46316AEE"/>
    <w:rsid w:val="46BD34DA"/>
    <w:rsid w:val="47077B4A"/>
    <w:rsid w:val="47154DF4"/>
    <w:rsid w:val="47354745"/>
    <w:rsid w:val="473C1454"/>
    <w:rsid w:val="4757756F"/>
    <w:rsid w:val="47885881"/>
    <w:rsid w:val="47887D07"/>
    <w:rsid w:val="47CF4AE7"/>
    <w:rsid w:val="47EA1371"/>
    <w:rsid w:val="47EC2F78"/>
    <w:rsid w:val="480F613E"/>
    <w:rsid w:val="48B13815"/>
    <w:rsid w:val="48E45DDC"/>
    <w:rsid w:val="48E6188C"/>
    <w:rsid w:val="49366210"/>
    <w:rsid w:val="49AC2CAB"/>
    <w:rsid w:val="49B1399A"/>
    <w:rsid w:val="49FC0739"/>
    <w:rsid w:val="4A366D19"/>
    <w:rsid w:val="4AB76757"/>
    <w:rsid w:val="4B431255"/>
    <w:rsid w:val="4B514098"/>
    <w:rsid w:val="4B6A3825"/>
    <w:rsid w:val="4B763E71"/>
    <w:rsid w:val="4B811287"/>
    <w:rsid w:val="4BB67C47"/>
    <w:rsid w:val="4BC40286"/>
    <w:rsid w:val="4BD47D49"/>
    <w:rsid w:val="4BE11CEB"/>
    <w:rsid w:val="4C116B56"/>
    <w:rsid w:val="4C6A5E8B"/>
    <w:rsid w:val="4CBB0E42"/>
    <w:rsid w:val="4CDA00BC"/>
    <w:rsid w:val="4D017860"/>
    <w:rsid w:val="4D2674F1"/>
    <w:rsid w:val="4D757220"/>
    <w:rsid w:val="4D861B6D"/>
    <w:rsid w:val="4DDB4A9C"/>
    <w:rsid w:val="4DFC56F6"/>
    <w:rsid w:val="4E4756EE"/>
    <w:rsid w:val="4E90292A"/>
    <w:rsid w:val="4F010FC8"/>
    <w:rsid w:val="4F5A43A9"/>
    <w:rsid w:val="4F624D0F"/>
    <w:rsid w:val="4F814466"/>
    <w:rsid w:val="50070DEC"/>
    <w:rsid w:val="50131CEE"/>
    <w:rsid w:val="50590A4E"/>
    <w:rsid w:val="505E07E4"/>
    <w:rsid w:val="510F2B6C"/>
    <w:rsid w:val="512C5A8C"/>
    <w:rsid w:val="5138313B"/>
    <w:rsid w:val="513D083F"/>
    <w:rsid w:val="515F06D5"/>
    <w:rsid w:val="51777A75"/>
    <w:rsid w:val="51AE64BE"/>
    <w:rsid w:val="51B7610C"/>
    <w:rsid w:val="51BB462E"/>
    <w:rsid w:val="51EE1776"/>
    <w:rsid w:val="52D958B5"/>
    <w:rsid w:val="52FF6AAC"/>
    <w:rsid w:val="534C64AB"/>
    <w:rsid w:val="53A60C77"/>
    <w:rsid w:val="53AC3773"/>
    <w:rsid w:val="53DB5F21"/>
    <w:rsid w:val="54003EC4"/>
    <w:rsid w:val="540D7E09"/>
    <w:rsid w:val="541A1383"/>
    <w:rsid w:val="54CF320A"/>
    <w:rsid w:val="54D07544"/>
    <w:rsid w:val="54F26B9B"/>
    <w:rsid w:val="550846D6"/>
    <w:rsid w:val="5528615C"/>
    <w:rsid w:val="553F7DE3"/>
    <w:rsid w:val="555C3738"/>
    <w:rsid w:val="5583607B"/>
    <w:rsid w:val="559B2863"/>
    <w:rsid w:val="55F30D2F"/>
    <w:rsid w:val="564F638D"/>
    <w:rsid w:val="56644031"/>
    <w:rsid w:val="56D86C28"/>
    <w:rsid w:val="56E5199C"/>
    <w:rsid w:val="56F55CC3"/>
    <w:rsid w:val="57163855"/>
    <w:rsid w:val="575A28C6"/>
    <w:rsid w:val="576D4A20"/>
    <w:rsid w:val="577C0AD5"/>
    <w:rsid w:val="57A33073"/>
    <w:rsid w:val="57B5174F"/>
    <w:rsid w:val="57F56776"/>
    <w:rsid w:val="580625B6"/>
    <w:rsid w:val="58980BF8"/>
    <w:rsid w:val="58A8717E"/>
    <w:rsid w:val="58B676B7"/>
    <w:rsid w:val="59086694"/>
    <w:rsid w:val="591569E9"/>
    <w:rsid w:val="592F2E04"/>
    <w:rsid w:val="59474AAB"/>
    <w:rsid w:val="596D1866"/>
    <w:rsid w:val="598600C8"/>
    <w:rsid w:val="59B74675"/>
    <w:rsid w:val="5A311641"/>
    <w:rsid w:val="5A3C6727"/>
    <w:rsid w:val="5A9A5C45"/>
    <w:rsid w:val="5AD071CB"/>
    <w:rsid w:val="5AF3149B"/>
    <w:rsid w:val="5B013DE8"/>
    <w:rsid w:val="5B0641F1"/>
    <w:rsid w:val="5B09728F"/>
    <w:rsid w:val="5B406947"/>
    <w:rsid w:val="5C506FD5"/>
    <w:rsid w:val="5C51150C"/>
    <w:rsid w:val="5CD268CD"/>
    <w:rsid w:val="5CD27F59"/>
    <w:rsid w:val="5CFE0115"/>
    <w:rsid w:val="5CFE54BA"/>
    <w:rsid w:val="5CFF5CCD"/>
    <w:rsid w:val="5D115CCF"/>
    <w:rsid w:val="5D507F14"/>
    <w:rsid w:val="5D69568C"/>
    <w:rsid w:val="5DE45918"/>
    <w:rsid w:val="5E272E35"/>
    <w:rsid w:val="5F21064F"/>
    <w:rsid w:val="60032035"/>
    <w:rsid w:val="603B2D88"/>
    <w:rsid w:val="60775C2B"/>
    <w:rsid w:val="61293EF9"/>
    <w:rsid w:val="617F488E"/>
    <w:rsid w:val="618A223A"/>
    <w:rsid w:val="618D3CB4"/>
    <w:rsid w:val="61AB07F1"/>
    <w:rsid w:val="61C24F37"/>
    <w:rsid w:val="61E86AD0"/>
    <w:rsid w:val="61F1565A"/>
    <w:rsid w:val="61F63AEF"/>
    <w:rsid w:val="620D58F3"/>
    <w:rsid w:val="629E2DF5"/>
    <w:rsid w:val="62A77608"/>
    <w:rsid w:val="62B94C12"/>
    <w:rsid w:val="62F816B5"/>
    <w:rsid w:val="638F0847"/>
    <w:rsid w:val="639E631A"/>
    <w:rsid w:val="63EF4C5F"/>
    <w:rsid w:val="640850CE"/>
    <w:rsid w:val="64226E22"/>
    <w:rsid w:val="64630FF0"/>
    <w:rsid w:val="64B474A1"/>
    <w:rsid w:val="64FC034C"/>
    <w:rsid w:val="64FD21B1"/>
    <w:rsid w:val="653909A0"/>
    <w:rsid w:val="658617B3"/>
    <w:rsid w:val="66237E8A"/>
    <w:rsid w:val="66460162"/>
    <w:rsid w:val="67127621"/>
    <w:rsid w:val="67DD4551"/>
    <w:rsid w:val="682B69A7"/>
    <w:rsid w:val="68313126"/>
    <w:rsid w:val="68A445A2"/>
    <w:rsid w:val="68BC7478"/>
    <w:rsid w:val="68EB2E35"/>
    <w:rsid w:val="68F70AFE"/>
    <w:rsid w:val="6915395A"/>
    <w:rsid w:val="6941025F"/>
    <w:rsid w:val="694633A3"/>
    <w:rsid w:val="697727C8"/>
    <w:rsid w:val="69A03445"/>
    <w:rsid w:val="69AA61C2"/>
    <w:rsid w:val="69ED1372"/>
    <w:rsid w:val="69ED70D3"/>
    <w:rsid w:val="6A092E0B"/>
    <w:rsid w:val="6A53054C"/>
    <w:rsid w:val="6AD27DFF"/>
    <w:rsid w:val="6AF7666C"/>
    <w:rsid w:val="6B1B749C"/>
    <w:rsid w:val="6B44509E"/>
    <w:rsid w:val="6B655830"/>
    <w:rsid w:val="6B663A0E"/>
    <w:rsid w:val="6B914935"/>
    <w:rsid w:val="6C3E134D"/>
    <w:rsid w:val="6C554392"/>
    <w:rsid w:val="6CA70CE1"/>
    <w:rsid w:val="6CBC1F71"/>
    <w:rsid w:val="6D050CF2"/>
    <w:rsid w:val="6D651BD3"/>
    <w:rsid w:val="6DA30479"/>
    <w:rsid w:val="6DC8614B"/>
    <w:rsid w:val="6E07753D"/>
    <w:rsid w:val="6E0E63F4"/>
    <w:rsid w:val="6E2D12E8"/>
    <w:rsid w:val="6E5706EF"/>
    <w:rsid w:val="6F0608FA"/>
    <w:rsid w:val="6FBA2B96"/>
    <w:rsid w:val="70A10DD9"/>
    <w:rsid w:val="70AC0CCC"/>
    <w:rsid w:val="7123709E"/>
    <w:rsid w:val="71285EDB"/>
    <w:rsid w:val="717F6045"/>
    <w:rsid w:val="72726781"/>
    <w:rsid w:val="73044674"/>
    <w:rsid w:val="73272EE3"/>
    <w:rsid w:val="73371E59"/>
    <w:rsid w:val="733A7A93"/>
    <w:rsid w:val="73424BCD"/>
    <w:rsid w:val="7344794B"/>
    <w:rsid w:val="73864C10"/>
    <w:rsid w:val="73903C36"/>
    <w:rsid w:val="73D56300"/>
    <w:rsid w:val="74AF35CB"/>
    <w:rsid w:val="74E47720"/>
    <w:rsid w:val="75120E19"/>
    <w:rsid w:val="75336968"/>
    <w:rsid w:val="754B5894"/>
    <w:rsid w:val="7554011E"/>
    <w:rsid w:val="76106BA0"/>
    <w:rsid w:val="762D798A"/>
    <w:rsid w:val="762F7D1C"/>
    <w:rsid w:val="76514B6D"/>
    <w:rsid w:val="76852420"/>
    <w:rsid w:val="76866622"/>
    <w:rsid w:val="76AF4907"/>
    <w:rsid w:val="76D13CEA"/>
    <w:rsid w:val="772B6BCF"/>
    <w:rsid w:val="77761C6D"/>
    <w:rsid w:val="77B16203"/>
    <w:rsid w:val="78144BDC"/>
    <w:rsid w:val="78A40B6C"/>
    <w:rsid w:val="78C83EAA"/>
    <w:rsid w:val="78CC5570"/>
    <w:rsid w:val="78F27E8E"/>
    <w:rsid w:val="791E28C8"/>
    <w:rsid w:val="792D08D6"/>
    <w:rsid w:val="794B7293"/>
    <w:rsid w:val="799745CE"/>
    <w:rsid w:val="79B545C8"/>
    <w:rsid w:val="79C1406E"/>
    <w:rsid w:val="7A233250"/>
    <w:rsid w:val="7A271D30"/>
    <w:rsid w:val="7A2D5C29"/>
    <w:rsid w:val="7A5C703D"/>
    <w:rsid w:val="7A9B589A"/>
    <w:rsid w:val="7AAC2E81"/>
    <w:rsid w:val="7AB12745"/>
    <w:rsid w:val="7ACE2FFD"/>
    <w:rsid w:val="7B1C4C3B"/>
    <w:rsid w:val="7B2B0D15"/>
    <w:rsid w:val="7B5D3470"/>
    <w:rsid w:val="7B7B67F2"/>
    <w:rsid w:val="7BD42A24"/>
    <w:rsid w:val="7C025FBB"/>
    <w:rsid w:val="7C0C5FAE"/>
    <w:rsid w:val="7C5F594B"/>
    <w:rsid w:val="7CC442D0"/>
    <w:rsid w:val="7CCE4AA7"/>
    <w:rsid w:val="7D261327"/>
    <w:rsid w:val="7D2F0BE3"/>
    <w:rsid w:val="7D335CBA"/>
    <w:rsid w:val="7D92729B"/>
    <w:rsid w:val="7DAE330E"/>
    <w:rsid w:val="7DF77643"/>
    <w:rsid w:val="7E036230"/>
    <w:rsid w:val="7E187BD0"/>
    <w:rsid w:val="7E202CD7"/>
    <w:rsid w:val="7E546715"/>
    <w:rsid w:val="7E887E3D"/>
    <w:rsid w:val="7E890CBB"/>
    <w:rsid w:val="7F281170"/>
    <w:rsid w:val="7F346DFE"/>
    <w:rsid w:val="7F3972D3"/>
    <w:rsid w:val="7F820D2D"/>
    <w:rsid w:val="7F98568B"/>
    <w:rsid w:val="7F9A5B45"/>
    <w:rsid w:val="7FBA0FC8"/>
    <w:rsid w:val="7FBB0793"/>
    <w:rsid w:val="7FF676F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2026</Characters>
  <Lines>16</Lines>
  <Paragraphs>4</Paragraphs>
  <TotalTime>13</TotalTime>
  <ScaleCrop>false</ScaleCrop>
  <LinksUpToDate>false</LinksUpToDate>
  <CharactersWithSpaces>2377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p:lastModifiedBy>
  <cp:lastPrinted>2411-12-31T23:00:00Z</cp:lastPrinted>
  <dcterms:modified xsi:type="dcterms:W3CDTF">2023-04-23T12:33:11Z</dcterms:modified>
  <dc:title>MTG_TITLE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