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A673" w14:textId="6A7D1284" w:rsidR="00394807" w:rsidRPr="002168F4" w:rsidRDefault="00394807" w:rsidP="000A2AD3">
      <w:pPr>
        <w:pStyle w:val="CRCoverPage"/>
        <w:tabs>
          <w:tab w:val="right" w:pos="9639"/>
        </w:tabs>
        <w:spacing w:after="0"/>
        <w:rPr>
          <w:rFonts w:eastAsia="宋体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宋体" w:hint="eastAsia"/>
          <w:b/>
          <w:sz w:val="24"/>
          <w:lang w:val="en-US" w:eastAsia="zh-CN"/>
        </w:rPr>
        <w:t>RAN WG</w:t>
      </w:r>
      <w:r>
        <w:rPr>
          <w:rFonts w:eastAsia="宋体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Meeting #</w:t>
      </w:r>
      <w:r w:rsidR="00377A4D">
        <w:rPr>
          <w:rFonts w:eastAsia="宋体"/>
          <w:b/>
          <w:sz w:val="24"/>
          <w:lang w:val="en-US" w:eastAsia="zh-CN"/>
        </w:rPr>
        <w:t>1</w:t>
      </w:r>
      <w:r w:rsidR="00901DD3">
        <w:rPr>
          <w:rFonts w:eastAsia="宋体" w:hint="eastAsia"/>
          <w:b/>
          <w:sz w:val="24"/>
          <w:lang w:val="en-US" w:eastAsia="zh-CN"/>
        </w:rPr>
        <w:t>21</w:t>
      </w:r>
      <w:r w:rsidR="0016426E">
        <w:rPr>
          <w:rFonts w:eastAsia="宋体" w:hint="eastAsia"/>
          <w:b/>
          <w:sz w:val="24"/>
          <w:lang w:val="en-US" w:eastAsia="zh-CN"/>
        </w:rPr>
        <w:t>bis-e</w:t>
      </w:r>
      <w:r>
        <w:rPr>
          <w:rFonts w:eastAsia="宋体" w:hint="eastAsia"/>
          <w:b/>
          <w:sz w:val="24"/>
          <w:lang w:val="en-US" w:eastAsia="zh-CN"/>
        </w:rPr>
        <w:tab/>
      </w:r>
      <w:r w:rsidR="00007CC5" w:rsidRPr="00007CC5">
        <w:rPr>
          <w:rFonts w:eastAsia="宋体"/>
          <w:b/>
          <w:i/>
          <w:sz w:val="24"/>
          <w:lang w:eastAsia="zh-CN"/>
        </w:rPr>
        <w:t>R2-230</w:t>
      </w:r>
      <w:r w:rsidR="00C91B5E">
        <w:rPr>
          <w:rFonts w:eastAsia="宋体" w:hint="eastAsia"/>
          <w:b/>
          <w:i/>
          <w:sz w:val="24"/>
          <w:lang w:eastAsia="zh-CN"/>
        </w:rPr>
        <w:t>xxxx</w:t>
      </w:r>
    </w:p>
    <w:p w14:paraId="58F1B7CF" w14:textId="36714E6E" w:rsidR="008C09D3" w:rsidRPr="00C91B5E" w:rsidRDefault="008C09D3" w:rsidP="008C09D3">
      <w:pPr>
        <w:pStyle w:val="af1"/>
        <w:rPr>
          <w:rFonts w:eastAsia="宋体"/>
          <w:i/>
          <w:sz w:val="24"/>
          <w:lang w:eastAsia="zh-CN"/>
        </w:rPr>
      </w:pPr>
      <w:r w:rsidRPr="008C09D3">
        <w:rPr>
          <w:rFonts w:cs="Arial" w:hint="eastAsia"/>
          <w:sz w:val="22"/>
          <w:szCs w:val="22"/>
          <w:lang w:val="en-US"/>
        </w:rPr>
        <w:t>Online</w:t>
      </w:r>
      <w:r w:rsidRPr="008C09D3">
        <w:rPr>
          <w:rFonts w:cs="Arial"/>
          <w:sz w:val="22"/>
          <w:szCs w:val="22"/>
          <w:lang w:val="en-US"/>
        </w:rPr>
        <w:t xml:space="preserve">, </w:t>
      </w:r>
      <w:r w:rsidRPr="008C09D3">
        <w:rPr>
          <w:rFonts w:cs="Arial" w:hint="eastAsia"/>
          <w:sz w:val="22"/>
          <w:szCs w:val="22"/>
          <w:lang w:val="en-US"/>
        </w:rPr>
        <w:t>Apr</w:t>
      </w:r>
      <w:r w:rsidRPr="008C09D3">
        <w:rPr>
          <w:rFonts w:cs="Arial"/>
          <w:sz w:val="22"/>
          <w:szCs w:val="22"/>
          <w:lang w:val="en-US"/>
        </w:rPr>
        <w:t xml:space="preserve"> </w:t>
      </w:r>
      <w:r w:rsidRPr="008C09D3">
        <w:rPr>
          <w:rFonts w:cs="Arial" w:hint="eastAsia"/>
          <w:sz w:val="22"/>
          <w:szCs w:val="22"/>
          <w:lang w:val="en-US"/>
        </w:rPr>
        <w:t>1</w:t>
      </w:r>
      <w:r w:rsidRPr="008C09D3">
        <w:rPr>
          <w:rFonts w:cs="Arial"/>
          <w:sz w:val="22"/>
          <w:szCs w:val="22"/>
          <w:lang w:val="en-US"/>
        </w:rPr>
        <w:t xml:space="preserve">7th – </w:t>
      </w:r>
      <w:r w:rsidRPr="008C09D3">
        <w:rPr>
          <w:rFonts w:cs="Arial" w:hint="eastAsia"/>
          <w:sz w:val="22"/>
          <w:szCs w:val="22"/>
          <w:lang w:val="en-US"/>
        </w:rPr>
        <w:t>Apr</w:t>
      </w:r>
      <w:r w:rsidRPr="008C09D3">
        <w:rPr>
          <w:rFonts w:cs="Arial"/>
          <w:sz w:val="22"/>
          <w:szCs w:val="22"/>
          <w:lang w:val="en-US"/>
        </w:rPr>
        <w:t xml:space="preserve"> </w:t>
      </w:r>
      <w:r w:rsidRPr="008C09D3">
        <w:rPr>
          <w:rFonts w:cs="Arial" w:hint="eastAsia"/>
          <w:sz w:val="22"/>
          <w:szCs w:val="22"/>
          <w:lang w:val="en-US"/>
        </w:rPr>
        <w:t>26th</w:t>
      </w:r>
      <w:r w:rsidRPr="008C09D3">
        <w:rPr>
          <w:rFonts w:cs="Arial"/>
          <w:sz w:val="22"/>
          <w:szCs w:val="22"/>
          <w:lang w:val="en-US"/>
        </w:rPr>
        <w:t>, 202</w:t>
      </w:r>
      <w:r w:rsidRPr="008C09D3">
        <w:rPr>
          <w:rFonts w:cs="Arial" w:hint="eastAsia"/>
          <w:sz w:val="22"/>
          <w:szCs w:val="22"/>
          <w:lang w:val="en-US"/>
        </w:rPr>
        <w:t>3</w:t>
      </w:r>
      <w:r w:rsidR="00C91B5E" w:rsidRPr="00C91B5E">
        <w:rPr>
          <w:rFonts w:eastAsia="宋体"/>
          <w:i/>
          <w:sz w:val="24"/>
          <w:lang w:eastAsia="zh-CN"/>
        </w:rPr>
        <w:t xml:space="preserve"> </w:t>
      </w:r>
      <w:r w:rsidR="00C91B5E">
        <w:rPr>
          <w:rFonts w:eastAsia="宋体" w:hint="eastAsia"/>
          <w:i/>
          <w:sz w:val="24"/>
          <w:lang w:eastAsia="zh-CN"/>
        </w:rPr>
        <w:t xml:space="preserve">                                              </w:t>
      </w:r>
      <w:bookmarkStart w:id="0" w:name="_GoBack"/>
      <w:bookmarkEnd w:id="0"/>
      <w:r w:rsidR="00C91B5E">
        <w:rPr>
          <w:rFonts w:eastAsia="宋体" w:hint="eastAsia"/>
          <w:i/>
          <w:sz w:val="24"/>
          <w:lang w:eastAsia="zh-CN"/>
        </w:rPr>
        <w:t xml:space="preserve">revision of       </w:t>
      </w:r>
      <w:r w:rsidR="00C91B5E" w:rsidRPr="00007CC5">
        <w:rPr>
          <w:rFonts w:eastAsia="宋体"/>
          <w:i/>
          <w:sz w:val="24"/>
          <w:lang w:eastAsia="zh-CN"/>
        </w:rPr>
        <w:t>R2-2302523</w:t>
      </w:r>
    </w:p>
    <w:p w14:paraId="35E3FBC3" w14:textId="77777777" w:rsidR="00394807" w:rsidRPr="00B64F81" w:rsidRDefault="00394807" w:rsidP="00394807">
      <w:pPr>
        <w:pStyle w:val="af1"/>
        <w:jc w:val="both"/>
        <w:rPr>
          <w:rFonts w:eastAsiaTheme="minorEastAsia" w:cs="Arial"/>
          <w:sz w:val="22"/>
          <w:szCs w:val="22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4807" w14:paraId="48E7AE57" w14:textId="77777777" w:rsidTr="000A2AD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F28A8" w14:textId="77777777" w:rsidR="00394807" w:rsidRDefault="00394807" w:rsidP="000A2AD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94807" w14:paraId="6705170A" w14:textId="77777777" w:rsidTr="000A2A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181C5D" w14:textId="77777777" w:rsidR="00394807" w:rsidRDefault="00394807" w:rsidP="000A2A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4807" w14:paraId="631FE29A" w14:textId="77777777" w:rsidTr="000A2A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51D331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A640FFE" w14:textId="77777777" w:rsidTr="000C0006">
        <w:tc>
          <w:tcPr>
            <w:tcW w:w="142" w:type="dxa"/>
            <w:tcBorders>
              <w:left w:val="single" w:sz="4" w:space="0" w:color="auto"/>
            </w:tcBorders>
          </w:tcPr>
          <w:p w14:paraId="59452C0C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DB7BD19" w14:textId="32D2D954" w:rsidR="00394807" w:rsidRPr="000A3C2A" w:rsidRDefault="000A3C2A" w:rsidP="00525743">
            <w:pPr>
              <w:pStyle w:val="CRCoverPage"/>
              <w:spacing w:after="0"/>
              <w:ind w:right="400"/>
              <w:jc w:val="right"/>
              <w:rPr>
                <w:rFonts w:eastAsiaTheme="minorEastAsia"/>
                <w:b/>
                <w:noProof/>
                <w:sz w:val="28"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38.3</w:t>
            </w:r>
            <w:r w:rsidR="00525743">
              <w:rPr>
                <w:rFonts w:eastAsiaTheme="minorEastAsia" w:hint="eastAsia"/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1CDE41C6" w14:textId="77777777" w:rsidR="00394807" w:rsidRDefault="00394807" w:rsidP="000A2A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vAlign w:val="center"/>
          </w:tcPr>
          <w:p w14:paraId="158E0CAB" w14:textId="2207462F" w:rsidR="00394807" w:rsidRPr="000A3C2A" w:rsidRDefault="003A3247" w:rsidP="009A704C">
            <w:pPr>
              <w:pStyle w:val="CRCoverPage"/>
              <w:spacing w:after="0"/>
              <w:ind w:right="400"/>
              <w:jc w:val="right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3946</w:t>
            </w:r>
          </w:p>
        </w:tc>
        <w:tc>
          <w:tcPr>
            <w:tcW w:w="709" w:type="dxa"/>
          </w:tcPr>
          <w:p w14:paraId="0588B765" w14:textId="77777777" w:rsidR="00394807" w:rsidRDefault="00394807" w:rsidP="000A2AD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8F044CD" w14:textId="55320D91" w:rsidR="00394807" w:rsidRPr="000A3C2A" w:rsidRDefault="00746A91" w:rsidP="000A2AD3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48C65A1" w14:textId="77777777" w:rsidR="00394807" w:rsidRDefault="00394807" w:rsidP="000A2AD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923C6AC" w14:textId="090C0A12" w:rsidR="00394807" w:rsidRPr="000A3C2A" w:rsidRDefault="000A3C2A" w:rsidP="00C35234">
            <w:pPr>
              <w:pStyle w:val="CRCoverPage"/>
              <w:spacing w:after="0"/>
              <w:jc w:val="center"/>
              <w:rPr>
                <w:rFonts w:eastAsiaTheme="minorEastAsia"/>
                <w:noProof/>
                <w:sz w:val="28"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1</w:t>
            </w:r>
            <w:r w:rsidR="008E7A9A">
              <w:rPr>
                <w:rFonts w:eastAsiaTheme="minorEastAsia"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.</w:t>
            </w:r>
            <w:r w:rsidR="00FC3CF2">
              <w:rPr>
                <w:rFonts w:eastAsiaTheme="minorEastAsia" w:hint="eastAsia"/>
                <w:b/>
                <w:noProof/>
                <w:sz w:val="28"/>
                <w:lang w:eastAsia="zh-CN"/>
              </w:rPr>
              <w:t>4</w:t>
            </w:r>
            <w:r>
              <w:rPr>
                <w:rFonts w:eastAsiaTheme="minorEastAsia" w:hint="eastAsia"/>
                <w:b/>
                <w:noProof/>
                <w:sz w:val="28"/>
                <w:lang w:eastAsia="zh-CN"/>
              </w:rPr>
              <w:t>.</w:t>
            </w:r>
            <w:r w:rsidR="00C35234">
              <w:rPr>
                <w:rFonts w:eastAsiaTheme="minorEastAsia" w:hint="eastAsia"/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C89B7FB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</w:tr>
      <w:tr w:rsidR="00394807" w14:paraId="367E55CC" w14:textId="77777777" w:rsidTr="000A2A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C66E32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</w:tr>
      <w:tr w:rsidR="00394807" w14:paraId="62F36D28" w14:textId="77777777" w:rsidTr="000A2AD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AE40A9" w14:textId="77777777" w:rsidR="00394807" w:rsidRPr="00F25D98" w:rsidRDefault="00394807" w:rsidP="000A2AD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f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f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f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f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4807" w14:paraId="7C183317" w14:textId="77777777" w:rsidTr="000A2AD3">
        <w:tc>
          <w:tcPr>
            <w:tcW w:w="9641" w:type="dxa"/>
            <w:gridSpan w:val="9"/>
          </w:tcPr>
          <w:p w14:paraId="2FAF8899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6CED92" w14:textId="77777777" w:rsidR="00394807" w:rsidRDefault="00394807" w:rsidP="0039480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4807" w14:paraId="1DF94F23" w14:textId="77777777" w:rsidTr="000A2AD3">
        <w:tc>
          <w:tcPr>
            <w:tcW w:w="2835" w:type="dxa"/>
          </w:tcPr>
          <w:p w14:paraId="38E2C964" w14:textId="77777777" w:rsidR="00394807" w:rsidRDefault="00394807" w:rsidP="000A2AD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F54C283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1B71CD8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DA4AB0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6FE89A" w14:textId="520CF32F" w:rsidR="00394807" w:rsidRDefault="00026649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3B2B4C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F8C3CD" w14:textId="20A71DCD" w:rsidR="00394807" w:rsidRPr="009C0BF1" w:rsidRDefault="00394807" w:rsidP="009C0BF1">
            <w:pPr>
              <w:pStyle w:val="CRCoverPage"/>
              <w:spacing w:after="0"/>
              <w:rPr>
                <w:rFonts w:eastAsiaTheme="minorEastAsia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7C43FF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497423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5DC544" w14:textId="77777777" w:rsidR="00394807" w:rsidRDefault="00394807" w:rsidP="0039480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4807" w14:paraId="5498768D" w14:textId="77777777" w:rsidTr="000A2AD3">
        <w:tc>
          <w:tcPr>
            <w:tcW w:w="9640" w:type="dxa"/>
            <w:gridSpan w:val="11"/>
          </w:tcPr>
          <w:p w14:paraId="2865631F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1732667" w14:textId="77777777" w:rsidTr="000A2AD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08E2B9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EEDBCE" w14:textId="76A16008" w:rsidR="00394807" w:rsidRPr="00256B2C" w:rsidRDefault="00B60757" w:rsidP="005B1D67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B60757">
              <w:rPr>
                <w:noProof/>
              </w:rPr>
              <w:t>Corrections to TS 38.33</w:t>
            </w:r>
            <w:r w:rsidR="00256B2C">
              <w:rPr>
                <w:rFonts w:eastAsiaTheme="minorEastAsia" w:hint="eastAsia"/>
                <w:noProof/>
                <w:lang w:eastAsia="zh-CN"/>
              </w:rPr>
              <w:t>1</w:t>
            </w:r>
          </w:p>
        </w:tc>
      </w:tr>
      <w:tr w:rsidR="00394807" w14:paraId="14A8AFF4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699542F0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35E541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0B355391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2672E61B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F251B5" w14:textId="1ECB0A49" w:rsidR="00394807" w:rsidRPr="000A3C2A" w:rsidRDefault="000A3C2A" w:rsidP="00852878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  <w:r w:rsidR="00402E9F">
              <w:rPr>
                <w:rFonts w:eastAsiaTheme="minorEastAsia" w:hint="eastAsia"/>
                <w:lang w:eastAsia="zh-CN"/>
              </w:rPr>
              <w:t>, CBN</w:t>
            </w:r>
          </w:p>
        </w:tc>
      </w:tr>
      <w:tr w:rsidR="00394807" w14:paraId="2FEF6911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17D387BE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0B41FE" w14:textId="3576A7C9" w:rsidR="00394807" w:rsidRPr="000A3C2A" w:rsidRDefault="00A51D4F" w:rsidP="000A2AD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R</w:t>
            </w:r>
            <w:r w:rsidR="000A3C2A">
              <w:rPr>
                <w:rFonts w:eastAsiaTheme="minorEastAsia" w:hint="eastAsia"/>
                <w:noProof/>
                <w:lang w:eastAsia="zh-CN"/>
              </w:rPr>
              <w:t>2</w:t>
            </w:r>
          </w:p>
        </w:tc>
      </w:tr>
      <w:tr w:rsidR="00394807" w14:paraId="75C6E5DB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0E9E8912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FD2D7C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0B07557A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6A6CED7B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FDF6950" w14:textId="26F60F91" w:rsidR="00394807" w:rsidRDefault="000A3C2A" w:rsidP="000A2AD3">
            <w:pPr>
              <w:pStyle w:val="CRCoverPage"/>
              <w:spacing w:after="0"/>
              <w:ind w:left="100"/>
              <w:rPr>
                <w:noProof/>
              </w:rPr>
            </w:pPr>
            <w:r w:rsidRPr="000A3C2A">
              <w:rPr>
                <w:noProof/>
              </w:rP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68D815E6" w14:textId="77777777" w:rsidR="00394807" w:rsidRDefault="00394807" w:rsidP="000A2AD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4CD11B7" w14:textId="77777777" w:rsidR="00394807" w:rsidRDefault="00394807" w:rsidP="000A2A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A2D684F" w14:textId="4C82E2BC" w:rsidR="00394807" w:rsidRPr="00D83809" w:rsidRDefault="002F15D1" w:rsidP="00C273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>202</w:t>
            </w:r>
            <w:r>
              <w:rPr>
                <w:rFonts w:eastAsiaTheme="minorEastAsia" w:hint="eastAsia"/>
                <w:noProof/>
                <w:lang w:eastAsia="zh-CN"/>
              </w:rPr>
              <w:t>3</w:t>
            </w:r>
            <w:r w:rsidR="000A3C2A" w:rsidRPr="000A3C2A">
              <w:rPr>
                <w:noProof/>
              </w:rPr>
              <w:t>-</w:t>
            </w:r>
            <w:r w:rsidR="006D0157">
              <w:rPr>
                <w:rFonts w:eastAsiaTheme="minorEastAsia" w:hint="eastAsia"/>
                <w:noProof/>
                <w:lang w:eastAsia="zh-CN"/>
              </w:rPr>
              <w:t>4</w:t>
            </w:r>
            <w:r w:rsidR="006E617A">
              <w:rPr>
                <w:rFonts w:eastAsiaTheme="minorEastAsia" w:hint="eastAsia"/>
                <w:noProof/>
                <w:lang w:eastAsia="zh-CN"/>
              </w:rPr>
              <w:t>-</w:t>
            </w:r>
            <w:r w:rsidR="00965BA5">
              <w:rPr>
                <w:rFonts w:eastAsiaTheme="minorEastAsia" w:hint="eastAsia"/>
                <w:noProof/>
                <w:lang w:eastAsia="zh-CN"/>
              </w:rPr>
              <w:t>2</w:t>
            </w:r>
            <w:r w:rsidR="00953D71">
              <w:rPr>
                <w:rFonts w:eastAsiaTheme="minorEastAsia" w:hint="eastAsia"/>
                <w:noProof/>
                <w:lang w:eastAsia="zh-CN"/>
              </w:rPr>
              <w:t>3</w:t>
            </w:r>
          </w:p>
        </w:tc>
      </w:tr>
      <w:tr w:rsidR="00394807" w14:paraId="6740A56F" w14:textId="77777777" w:rsidTr="000A2AD3">
        <w:tc>
          <w:tcPr>
            <w:tcW w:w="1843" w:type="dxa"/>
            <w:tcBorders>
              <w:left w:val="single" w:sz="4" w:space="0" w:color="auto"/>
            </w:tcBorders>
          </w:tcPr>
          <w:p w14:paraId="3366D455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EC7E66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DB9C767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2384AC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A5948D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1F9FBFB" w14:textId="77777777" w:rsidTr="000A2AD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1786B7" w14:textId="77777777" w:rsidR="00394807" w:rsidRDefault="00394807" w:rsidP="000A2A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97E9D4" w14:textId="40E5AB97" w:rsidR="00394807" w:rsidRPr="007A5223" w:rsidRDefault="008B7881" w:rsidP="000A2AD3">
            <w:pPr>
              <w:pStyle w:val="CRCoverPage"/>
              <w:spacing w:after="0"/>
              <w:ind w:left="100" w:right="-609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1F25191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300291" w14:textId="77777777" w:rsidR="00394807" w:rsidRDefault="00394807" w:rsidP="000A2AD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DF34D1" w14:textId="15F86317" w:rsidR="00394807" w:rsidRDefault="007A5223" w:rsidP="000A2AD3">
            <w:pPr>
              <w:pStyle w:val="CRCoverPage"/>
              <w:spacing w:after="0"/>
              <w:ind w:left="100"/>
              <w:rPr>
                <w:noProof/>
              </w:rPr>
            </w:pPr>
            <w:r w:rsidRPr="007A5223">
              <w:rPr>
                <w:noProof/>
              </w:rPr>
              <w:t>Rel-17</w:t>
            </w:r>
          </w:p>
        </w:tc>
      </w:tr>
      <w:tr w:rsidR="00394807" w14:paraId="57337E28" w14:textId="77777777" w:rsidTr="000A2AD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44C605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F6D6EA1" w14:textId="77777777" w:rsidR="00394807" w:rsidRDefault="00394807" w:rsidP="000A2AD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439F4E6" w14:textId="77777777" w:rsidR="00394807" w:rsidRDefault="00394807" w:rsidP="000A2AD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f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74F04D" w14:textId="77777777" w:rsidR="00394807" w:rsidRPr="007C2097" w:rsidRDefault="00394807" w:rsidP="000A2AD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94807" w14:paraId="30F31410" w14:textId="77777777" w:rsidTr="000A2AD3">
        <w:tc>
          <w:tcPr>
            <w:tcW w:w="1843" w:type="dxa"/>
          </w:tcPr>
          <w:p w14:paraId="6D7BA99B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C26A0C9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30988AFF" w14:textId="77777777" w:rsidTr="000A2A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5589DE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869404" w14:textId="7E1D50B5" w:rsidR="007D765D" w:rsidRDefault="007D765D" w:rsidP="007D765D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bookmarkStart w:id="2" w:name="OLE_LINK3"/>
            <w:bookmarkStart w:id="3" w:name="OLE_LINK4"/>
            <w:r>
              <w:rPr>
                <w:rFonts w:eastAsiaTheme="minorEastAsia" w:hint="eastAsia"/>
                <w:noProof/>
                <w:lang w:eastAsia="zh-CN"/>
              </w:rPr>
              <w:t>Issue 1:</w:t>
            </w:r>
          </w:p>
          <w:bookmarkEnd w:id="2"/>
          <w:bookmarkEnd w:id="3"/>
          <w:p w14:paraId="25078DD1" w14:textId="654253FD" w:rsidR="002554B8" w:rsidRPr="00D7118F" w:rsidRDefault="0085059E" w:rsidP="007375CA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 xml:space="preserve">The search space for MCCH, i.e. </w:t>
            </w:r>
            <w:r w:rsidRPr="0085059E">
              <w:rPr>
                <w:i/>
              </w:rPr>
              <w:t>searchSpaceMCCH-r17</w:t>
            </w:r>
            <w:r>
              <w:rPr>
                <w:rFonts w:eastAsiaTheme="minorEastAsia" w:hint="eastAsia"/>
                <w:lang w:eastAsia="zh-CN"/>
              </w:rPr>
              <w:t>,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is </w:t>
            </w:r>
            <w:r w:rsidR="002D25A7">
              <w:rPr>
                <w:rFonts w:eastAsiaTheme="minorEastAsia" w:hint="eastAsia"/>
                <w:noProof/>
                <w:lang w:eastAsia="zh-CN"/>
              </w:rPr>
              <w:t>provided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in SIB1,</w:t>
            </w:r>
            <w:r w:rsidR="00BA78DB">
              <w:rPr>
                <w:rFonts w:eastAsiaTheme="minorEastAsia" w:hint="eastAsia"/>
                <w:noProof/>
                <w:lang w:eastAsia="zh-CN"/>
              </w:rPr>
              <w:t xml:space="preserve"> but this is not covered </w:t>
            </w:r>
            <w:r w:rsidR="00C17DF9">
              <w:rPr>
                <w:rFonts w:eastAsiaTheme="minorEastAsia" w:hint="eastAsia"/>
                <w:noProof/>
                <w:lang w:eastAsia="zh-CN"/>
              </w:rPr>
              <w:t xml:space="preserve">in the </w:t>
            </w:r>
            <w:bookmarkStart w:id="4" w:name="OLE_LINK1"/>
            <w:bookmarkStart w:id="5" w:name="OLE_LINK2"/>
            <w:r w:rsidR="00C17DF9">
              <w:rPr>
                <w:rFonts w:eastAsiaTheme="minorEastAsia" w:hint="eastAsia"/>
                <w:noProof/>
                <w:lang w:eastAsia="zh-CN"/>
              </w:rPr>
              <w:t xml:space="preserve">general description of </w:t>
            </w:r>
            <w:r w:rsidR="00C17DF9" w:rsidRPr="00F43A82">
              <w:rPr>
                <w:lang w:eastAsia="x-none"/>
              </w:rPr>
              <w:t>5.9.1.1</w:t>
            </w:r>
            <w:r w:rsidR="00E7328F">
              <w:rPr>
                <w:rFonts w:eastAsiaTheme="minorEastAsia" w:hint="eastAsia"/>
                <w:lang w:eastAsia="zh-CN"/>
              </w:rPr>
              <w:t xml:space="preserve"> for the </w:t>
            </w:r>
            <w:r w:rsidR="00E7328F" w:rsidRPr="00F43A82">
              <w:rPr>
                <w:lang w:eastAsia="zh-CN"/>
              </w:rPr>
              <w:t>configuratio</w:t>
            </w:r>
            <w:r w:rsidR="00D93FD0">
              <w:rPr>
                <w:lang w:eastAsia="zh-CN"/>
              </w:rPr>
              <w:t xml:space="preserve">n information required by </w:t>
            </w:r>
            <w:r w:rsidR="00E7328F" w:rsidRPr="00F43A82">
              <w:rPr>
                <w:lang w:eastAsia="zh-CN"/>
              </w:rPr>
              <w:t>UE to receive MCCH</w:t>
            </w:r>
            <w:bookmarkEnd w:id="4"/>
            <w:bookmarkEnd w:id="5"/>
            <w:r w:rsidR="00D7118F">
              <w:rPr>
                <w:rFonts w:eastAsiaTheme="minorEastAsia" w:hint="eastAsia"/>
                <w:lang w:eastAsia="zh-CN"/>
              </w:rPr>
              <w:t>.</w:t>
            </w:r>
          </w:p>
          <w:p w14:paraId="5D685730" w14:textId="77777777" w:rsidR="005D409F" w:rsidRDefault="005D409F" w:rsidP="007375CA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  <w:p w14:paraId="18C6542B" w14:textId="37EC7ABC" w:rsidR="002C4EC5" w:rsidRDefault="00F427EF" w:rsidP="00E6302D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I</w:t>
            </w:r>
            <w:r>
              <w:rPr>
                <w:rFonts w:eastAsiaTheme="minorEastAsia" w:hint="eastAsia"/>
                <w:noProof/>
                <w:lang w:eastAsia="zh-CN"/>
              </w:rPr>
              <w:t>ssue 2:</w:t>
            </w:r>
          </w:p>
          <w:p w14:paraId="079A2BDD" w14:textId="3303899F" w:rsidR="009E334B" w:rsidRDefault="003B57DA" w:rsidP="00E6302D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 xml:space="preserve">A cell </w:t>
            </w:r>
            <w:r w:rsidR="00950DCF">
              <w:rPr>
                <w:rFonts w:eastAsiaTheme="minorEastAsia" w:hint="eastAsia"/>
                <w:noProof/>
                <w:lang w:eastAsia="zh-CN"/>
              </w:rPr>
              <w:t>may provide SIB20</w:t>
            </w:r>
            <w:r w:rsidR="00040AFF">
              <w:rPr>
                <w:rFonts w:eastAsiaTheme="minorEastAsia" w:hint="eastAsia"/>
                <w:noProof/>
                <w:lang w:eastAsia="zh-CN"/>
              </w:rPr>
              <w:t xml:space="preserve"> but it does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not</w:t>
            </w:r>
            <w:r w:rsidR="00DF3779">
              <w:rPr>
                <w:rFonts w:eastAsiaTheme="minorEastAsia" w:hint="eastAsia"/>
                <w:noProof/>
                <w:lang w:eastAsia="zh-CN"/>
              </w:rPr>
              <w:t xml:space="preserve"> always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 broadcasting</w:t>
            </w:r>
            <w:r w:rsidR="00040AFF">
              <w:rPr>
                <w:rFonts w:eastAsiaTheme="minorEastAsia" w:hint="eastAsia"/>
                <w:noProof/>
                <w:lang w:eastAsia="zh-CN"/>
              </w:rPr>
              <w:t xml:space="preserve"> SIB20</w:t>
            </w:r>
            <w:r w:rsidR="00A170D5"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 w:rsidR="009E4E21">
              <w:rPr>
                <w:rFonts w:eastAsiaTheme="minorEastAsia" w:hint="eastAsia"/>
                <w:noProof/>
                <w:lang w:eastAsia="zh-CN"/>
              </w:rPr>
              <w:t>as on demand manner is supported for SIB20</w:t>
            </w:r>
            <w:r>
              <w:rPr>
                <w:rFonts w:eastAsiaTheme="minorEastAsia" w:hint="eastAsia"/>
                <w:noProof/>
                <w:lang w:eastAsia="zh-CN"/>
              </w:rPr>
              <w:t>.</w:t>
            </w:r>
            <w:r w:rsidR="00950DCF"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 w:rsidR="009E334B">
              <w:rPr>
                <w:rFonts w:eastAsiaTheme="minorEastAsia"/>
                <w:noProof/>
                <w:lang w:eastAsia="zh-CN"/>
              </w:rPr>
              <w:t>I</w:t>
            </w:r>
            <w:r w:rsidR="009E334B">
              <w:rPr>
                <w:rFonts w:eastAsiaTheme="minorEastAsia" w:hint="eastAsia"/>
                <w:noProof/>
                <w:lang w:eastAsia="zh-CN"/>
              </w:rPr>
              <w:t xml:space="preserve">n </w:t>
            </w:r>
            <w:r w:rsidR="009E4E21">
              <w:rPr>
                <w:rFonts w:eastAsiaTheme="minorEastAsia" w:hint="eastAsia"/>
                <w:noProof/>
                <w:lang w:eastAsia="zh-CN"/>
              </w:rPr>
              <w:t xml:space="preserve">the current description of </w:t>
            </w:r>
            <w:r w:rsidR="009E334B">
              <w:rPr>
                <w:rFonts w:eastAsiaTheme="minorEastAsia" w:hint="eastAsia"/>
                <w:noProof/>
                <w:lang w:eastAsia="zh-CN"/>
              </w:rPr>
              <w:t xml:space="preserve">5.9.2.3, UE decides to acuqire MCCH based on whether SIB20 is broadcasting in the target cell, but this </w:t>
            </w:r>
            <w:r w:rsidR="00885FB3">
              <w:rPr>
                <w:rFonts w:eastAsiaTheme="minorEastAsia" w:hint="eastAsia"/>
                <w:noProof/>
                <w:lang w:eastAsia="zh-CN"/>
              </w:rPr>
              <w:t xml:space="preserve">is not correct since UE should check whether SIB20 is provided </w:t>
            </w:r>
            <w:r w:rsidR="00DE6571">
              <w:rPr>
                <w:rFonts w:eastAsiaTheme="minorEastAsia" w:hint="eastAsia"/>
                <w:noProof/>
                <w:lang w:eastAsia="zh-CN"/>
              </w:rPr>
              <w:t xml:space="preserve">in </w:t>
            </w:r>
            <w:r w:rsidR="00885FB3">
              <w:rPr>
                <w:rFonts w:eastAsiaTheme="minorEastAsia" w:hint="eastAsia"/>
                <w:noProof/>
                <w:lang w:eastAsia="zh-CN"/>
              </w:rPr>
              <w:t>the scheduling information of SIB1.</w:t>
            </w:r>
          </w:p>
          <w:p w14:paraId="160817F7" w14:textId="77777777" w:rsidR="00E6302D" w:rsidRDefault="00E6302D" w:rsidP="00E6302D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  <w:p w14:paraId="1B5AE78D" w14:textId="2525F2D8" w:rsidR="001D715F" w:rsidRDefault="001E6F97" w:rsidP="0039529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Issue 3</w:t>
            </w:r>
            <w:r w:rsidR="001D715F">
              <w:rPr>
                <w:rFonts w:eastAsiaTheme="minorEastAsia" w:hint="eastAsia"/>
                <w:noProof/>
                <w:lang w:eastAsia="zh-CN"/>
              </w:rPr>
              <w:t>:</w:t>
            </w:r>
          </w:p>
          <w:p w14:paraId="3237E768" w14:textId="4B567BE2" w:rsidR="001D715F" w:rsidRDefault="00467BAE" w:rsidP="00395293">
            <w:pPr>
              <w:pStyle w:val="CRCoverPage"/>
              <w:spacing w:after="0"/>
              <w:ind w:left="100"/>
              <w:rPr>
                <w:rFonts w:eastAsiaTheme="minorEastAsia"/>
                <w:iCs/>
                <w:lang w:eastAsia="zh-CN"/>
              </w:rPr>
            </w:pPr>
            <w:r>
              <w:rPr>
                <w:rFonts w:eastAsiaTheme="minorEastAsia" w:hint="eastAsia"/>
                <w:iCs/>
                <w:lang w:eastAsia="zh-CN"/>
              </w:rPr>
              <w:t xml:space="preserve">UE should firstly establish the </w:t>
            </w:r>
            <w:r w:rsidR="00B2404F">
              <w:rPr>
                <w:rFonts w:eastAsiaTheme="minorEastAsia" w:hint="eastAsia"/>
                <w:iCs/>
                <w:lang w:eastAsia="zh-CN"/>
              </w:rPr>
              <w:t>SDAP entity</w:t>
            </w:r>
            <w:r>
              <w:rPr>
                <w:rFonts w:eastAsiaTheme="minorEastAsia" w:hint="eastAsia"/>
                <w:iCs/>
                <w:lang w:eastAsia="zh-CN"/>
              </w:rPr>
              <w:t xml:space="preserve"> </w:t>
            </w:r>
            <w:r w:rsidR="0086624A">
              <w:rPr>
                <w:rFonts w:eastAsiaTheme="minorEastAsia" w:hint="eastAsia"/>
                <w:iCs/>
                <w:lang w:eastAsia="zh-CN"/>
              </w:rPr>
              <w:t xml:space="preserve">and then receive the DL-SCH for broadcast reception. </w:t>
            </w:r>
            <w:r w:rsidR="0086624A">
              <w:rPr>
                <w:rFonts w:eastAsiaTheme="minorEastAsia"/>
                <w:iCs/>
                <w:lang w:eastAsia="zh-CN"/>
              </w:rPr>
              <w:t>B</w:t>
            </w:r>
            <w:r w:rsidR="0086624A">
              <w:rPr>
                <w:rFonts w:eastAsiaTheme="minorEastAsia" w:hint="eastAsia"/>
                <w:iCs/>
                <w:lang w:eastAsia="zh-CN"/>
              </w:rPr>
              <w:t xml:space="preserve">ut </w:t>
            </w:r>
            <w:r w:rsidR="00A14734">
              <w:rPr>
                <w:rFonts w:eastAsiaTheme="minorEastAsia" w:hint="eastAsia"/>
                <w:iCs/>
                <w:lang w:eastAsia="zh-CN"/>
              </w:rPr>
              <w:t xml:space="preserve">in </w:t>
            </w:r>
            <w:r w:rsidR="00EA7E38">
              <w:rPr>
                <w:rFonts w:eastAsiaTheme="minorEastAsia" w:hint="eastAsia"/>
                <w:noProof/>
                <w:lang w:eastAsia="zh-CN"/>
              </w:rPr>
              <w:t>5.9.3.3</w:t>
            </w:r>
            <w:r w:rsidR="0086624A">
              <w:rPr>
                <w:rFonts w:eastAsiaTheme="minorEastAsia" w:hint="eastAsia"/>
                <w:noProof/>
                <w:lang w:eastAsia="zh-CN"/>
              </w:rPr>
              <w:t>,</w:t>
            </w:r>
            <w:r w:rsidR="00D60453">
              <w:rPr>
                <w:rFonts w:eastAsiaTheme="minorEastAsia" w:hint="eastAsia"/>
                <w:noProof/>
                <w:lang w:eastAsia="zh-CN"/>
              </w:rPr>
              <w:t xml:space="preserve"> the descrpition of </w:t>
            </w:r>
            <w:r w:rsidR="00B2404F">
              <w:rPr>
                <w:rFonts w:eastAsiaTheme="minorEastAsia" w:hint="eastAsia"/>
                <w:noProof/>
                <w:lang w:eastAsia="zh-CN"/>
              </w:rPr>
              <w:t xml:space="preserve">establishing </w:t>
            </w:r>
            <w:r w:rsidR="00D60453">
              <w:rPr>
                <w:rFonts w:eastAsiaTheme="minorEastAsia" w:hint="eastAsia"/>
                <w:noProof/>
                <w:lang w:eastAsia="zh-CN"/>
              </w:rPr>
              <w:t xml:space="preserve">SDAP </w:t>
            </w:r>
            <w:r w:rsidR="00B2404F">
              <w:rPr>
                <w:rFonts w:eastAsiaTheme="minorEastAsia" w:hint="eastAsia"/>
                <w:noProof/>
                <w:lang w:eastAsia="zh-CN"/>
              </w:rPr>
              <w:t xml:space="preserve">entity </w:t>
            </w:r>
            <w:r w:rsidR="00C539B8">
              <w:rPr>
                <w:rFonts w:eastAsiaTheme="minorEastAsia" w:hint="eastAsia"/>
                <w:noProof/>
                <w:lang w:eastAsia="zh-CN"/>
              </w:rPr>
              <w:t xml:space="preserve">is </w:t>
            </w:r>
            <w:r w:rsidR="001D5A38">
              <w:rPr>
                <w:rFonts w:eastAsiaTheme="minorEastAsia" w:hint="eastAsia"/>
                <w:noProof/>
                <w:lang w:eastAsia="zh-CN"/>
              </w:rPr>
              <w:t xml:space="preserve">after </w:t>
            </w:r>
            <w:r w:rsidR="00C539B8">
              <w:rPr>
                <w:rFonts w:eastAsiaTheme="minorEastAsia" w:hint="eastAsia"/>
                <w:noProof/>
                <w:lang w:eastAsia="zh-CN"/>
              </w:rPr>
              <w:t>the description of receiving DL-SCH</w:t>
            </w:r>
            <w:r w:rsidR="001D5A38">
              <w:rPr>
                <w:rFonts w:eastAsiaTheme="minorEastAsia" w:hint="eastAsia"/>
                <w:noProof/>
                <w:lang w:eastAsia="zh-CN"/>
              </w:rPr>
              <w:t>, which is not correct.</w:t>
            </w:r>
          </w:p>
          <w:p w14:paraId="0497049C" w14:textId="323C0A97" w:rsidR="00F427EF" w:rsidRPr="008B7881" w:rsidRDefault="00B34C55" w:rsidP="00B34C55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iCs/>
                <w:lang w:eastAsia="zh-CN"/>
              </w:rPr>
              <w:t xml:space="preserve">  </w:t>
            </w:r>
          </w:p>
        </w:tc>
      </w:tr>
      <w:tr w:rsidR="00394807" w14:paraId="702B7C0B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268F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E9388E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222C99B3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42B7BE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073E0A5" w14:textId="33DD8EA2" w:rsidR="00C63F02" w:rsidRDefault="00C63F02" w:rsidP="00C63F02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</w:t>
            </w:r>
            <w:r>
              <w:rPr>
                <w:rFonts w:eastAsiaTheme="minorEastAsia" w:hint="eastAsia"/>
                <w:lang w:eastAsia="zh-CN"/>
              </w:rPr>
              <w:t xml:space="preserve">hange </w:t>
            </w:r>
            <w:r w:rsidR="00ED5586"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 w:hint="eastAsia"/>
                <w:lang w:eastAsia="zh-CN"/>
              </w:rPr>
              <w:t>:</w:t>
            </w:r>
          </w:p>
          <w:p w14:paraId="26B4165E" w14:textId="71AA373C" w:rsidR="00063927" w:rsidRPr="00981273" w:rsidRDefault="00446AC3" w:rsidP="00C9746A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n 5.9.1.1, </w:t>
            </w:r>
            <w:r w:rsidR="00A30B75">
              <w:rPr>
                <w:rFonts w:eastAsiaTheme="minorEastAsia" w:hint="eastAsia"/>
                <w:lang w:eastAsia="zh-CN"/>
              </w:rPr>
              <w:t xml:space="preserve">besides SIB20, add SIB1 in the </w:t>
            </w:r>
            <w:r w:rsidR="00C91782">
              <w:rPr>
                <w:rFonts w:eastAsiaTheme="minorEastAsia" w:hint="eastAsia"/>
                <w:noProof/>
                <w:lang w:eastAsia="zh-CN"/>
              </w:rPr>
              <w:t xml:space="preserve">general description </w:t>
            </w:r>
            <w:r w:rsidR="00C91782">
              <w:rPr>
                <w:rFonts w:eastAsiaTheme="minorEastAsia" w:hint="eastAsia"/>
                <w:lang w:eastAsia="zh-CN"/>
              </w:rPr>
              <w:t xml:space="preserve">for the </w:t>
            </w:r>
            <w:r w:rsidR="00C91782" w:rsidRPr="00F43A82">
              <w:rPr>
                <w:lang w:eastAsia="zh-CN"/>
              </w:rPr>
              <w:t>configuration information required by the UE to receive MCCH</w:t>
            </w:r>
            <w:r w:rsidR="00981273">
              <w:rPr>
                <w:rFonts w:eastAsiaTheme="minorEastAsia" w:hint="eastAsia"/>
                <w:lang w:eastAsia="zh-CN"/>
              </w:rPr>
              <w:t>.</w:t>
            </w:r>
          </w:p>
          <w:p w14:paraId="272AD780" w14:textId="77777777" w:rsidR="00C56D30" w:rsidRPr="00F16B3A" w:rsidRDefault="00C56D30" w:rsidP="00C9746A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  <w:p w14:paraId="6F0523DF" w14:textId="00062B43" w:rsidR="007D7C02" w:rsidRDefault="00405DA6" w:rsidP="003729EE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</w:t>
            </w:r>
            <w:r>
              <w:rPr>
                <w:rFonts w:eastAsiaTheme="minorEastAsia" w:hint="eastAsia"/>
                <w:lang w:eastAsia="zh-CN"/>
              </w:rPr>
              <w:t>hange 2:</w:t>
            </w:r>
          </w:p>
          <w:p w14:paraId="46A85CDC" w14:textId="2A886460" w:rsidR="00455CB8" w:rsidRPr="00920E5F" w:rsidRDefault="00CB6B96" w:rsidP="003729EE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I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n 5.9.2.3, change </w:t>
            </w:r>
            <w:r w:rsidR="008F608E">
              <w:rPr>
                <w:rFonts w:eastAsiaTheme="minorEastAsia" w:hint="eastAsia"/>
                <w:noProof/>
                <w:lang w:eastAsia="zh-CN"/>
              </w:rPr>
              <w:t xml:space="preserve">the </w:t>
            </w:r>
            <w:r w:rsidR="00AE263E">
              <w:rPr>
                <w:rFonts w:eastAsiaTheme="minorEastAsia" w:hint="eastAsia"/>
                <w:noProof/>
                <w:lang w:eastAsia="zh-CN"/>
              </w:rPr>
              <w:t xml:space="preserve">condition </w:t>
            </w:r>
            <w:r w:rsidR="00AE263E">
              <w:rPr>
                <w:rFonts w:eastAsiaTheme="minorEastAsia"/>
                <w:noProof/>
                <w:lang w:eastAsia="zh-CN"/>
              </w:rPr>
              <w:t>“</w:t>
            </w:r>
            <w:r w:rsidR="00AE263E" w:rsidRPr="00F43A82">
              <w:rPr>
                <w:lang w:eastAsia="zh-CN"/>
              </w:rPr>
              <w:t xml:space="preserve">if the UE enters a cell </w:t>
            </w:r>
            <w:r w:rsidR="00AE263E">
              <w:rPr>
                <w:rFonts w:eastAsiaTheme="minorEastAsia" w:hint="eastAsia"/>
                <w:lang w:eastAsia="zh-CN"/>
              </w:rPr>
              <w:t xml:space="preserve">broadcasting </w:t>
            </w:r>
            <w:r w:rsidR="00AE263E" w:rsidRPr="00F43A82">
              <w:rPr>
                <w:i/>
                <w:lang w:eastAsia="zh-CN"/>
              </w:rPr>
              <w:t>SIB20</w:t>
            </w:r>
            <w:r w:rsidR="00AE263E" w:rsidRPr="00F43A82">
              <w:rPr>
                <w:lang w:eastAsia="zh-CN"/>
              </w:rPr>
              <w:t>;</w:t>
            </w:r>
            <w:r w:rsidR="00AE263E">
              <w:rPr>
                <w:rFonts w:eastAsiaTheme="minorEastAsia"/>
                <w:noProof/>
                <w:lang w:eastAsia="zh-CN"/>
              </w:rPr>
              <w:t>”</w:t>
            </w:r>
            <w:r w:rsidR="00AE263E">
              <w:rPr>
                <w:rFonts w:eastAsiaTheme="minorEastAsia" w:hint="eastAsia"/>
                <w:noProof/>
                <w:lang w:eastAsia="zh-CN"/>
              </w:rPr>
              <w:t xml:space="preserve"> to </w:t>
            </w:r>
            <w:r w:rsidR="00AE263E">
              <w:rPr>
                <w:rFonts w:eastAsiaTheme="minorEastAsia"/>
                <w:noProof/>
                <w:lang w:eastAsia="zh-CN"/>
              </w:rPr>
              <w:t>“</w:t>
            </w:r>
            <w:r w:rsidR="00AE263E" w:rsidRPr="00F43A82">
              <w:rPr>
                <w:lang w:eastAsia="zh-CN"/>
              </w:rPr>
              <w:t xml:space="preserve">if the UE enters a cell </w:t>
            </w:r>
            <w:r w:rsidR="00AE263E">
              <w:rPr>
                <w:lang w:eastAsia="zh-CN"/>
              </w:rPr>
              <w:t>pro</w:t>
            </w:r>
            <w:r w:rsidR="00AE263E">
              <w:rPr>
                <w:rFonts w:eastAsiaTheme="minorEastAsia" w:hint="eastAsia"/>
                <w:lang w:eastAsia="zh-CN"/>
              </w:rPr>
              <w:t xml:space="preserve">viding </w:t>
            </w:r>
            <w:r w:rsidR="00AE263E" w:rsidRPr="00F43A82">
              <w:rPr>
                <w:i/>
                <w:lang w:eastAsia="zh-CN"/>
              </w:rPr>
              <w:t>SIB20</w:t>
            </w:r>
            <w:r w:rsidR="00AE263E" w:rsidRPr="00F43A82">
              <w:rPr>
                <w:lang w:eastAsia="zh-CN"/>
              </w:rPr>
              <w:t>;</w:t>
            </w:r>
            <w:r w:rsidR="00AE263E">
              <w:rPr>
                <w:rFonts w:eastAsiaTheme="minorEastAsia"/>
                <w:noProof/>
                <w:lang w:eastAsia="zh-CN"/>
              </w:rPr>
              <w:t>”</w:t>
            </w:r>
            <w:r w:rsidR="00076EB8">
              <w:rPr>
                <w:rFonts w:eastAsiaTheme="minorEastAsia" w:hint="eastAsia"/>
                <w:noProof/>
                <w:lang w:eastAsia="zh-CN"/>
              </w:rPr>
              <w:t>.</w:t>
            </w:r>
          </w:p>
          <w:p w14:paraId="347236AC" w14:textId="0FBA6F3D" w:rsidR="00455CB8" w:rsidRDefault="00F3602B" w:rsidP="00F3602B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</w:t>
            </w:r>
          </w:p>
          <w:p w14:paraId="2C793DF6" w14:textId="64D544F0" w:rsidR="00E4508C" w:rsidRDefault="00E4508C" w:rsidP="003729EE">
            <w:pPr>
              <w:pStyle w:val="CRCoverPage"/>
              <w:spacing w:after="0"/>
              <w:ind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</w:t>
            </w:r>
            <w:r w:rsidR="002B5004">
              <w:rPr>
                <w:rFonts w:eastAsia="宋体" w:hint="eastAsia"/>
                <w:lang w:eastAsia="zh-CN"/>
              </w:rPr>
              <w:t>hange 3</w:t>
            </w:r>
            <w:r>
              <w:rPr>
                <w:rFonts w:eastAsia="宋体" w:hint="eastAsia"/>
                <w:lang w:eastAsia="zh-CN"/>
              </w:rPr>
              <w:t>:</w:t>
            </w:r>
          </w:p>
          <w:p w14:paraId="6594DC5B" w14:textId="213EE2A7" w:rsidR="00E4508C" w:rsidRDefault="00EA7E38" w:rsidP="003729EE">
            <w:pPr>
              <w:pStyle w:val="CRCoverPage"/>
              <w:spacing w:after="0"/>
              <w:ind w:left="100"/>
              <w:rPr>
                <w:rFonts w:eastAsia="宋体"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>I</w:t>
            </w:r>
            <w:r>
              <w:rPr>
                <w:rFonts w:eastAsiaTheme="minorEastAsia" w:hint="eastAsia"/>
                <w:noProof/>
                <w:lang w:eastAsia="zh-CN"/>
              </w:rPr>
              <w:t xml:space="preserve">n 5.9.3.3, </w:t>
            </w:r>
            <w:r w:rsidR="000444A4">
              <w:rPr>
                <w:rFonts w:eastAsiaTheme="minorEastAsia" w:hint="eastAsia"/>
                <w:noProof/>
                <w:lang w:eastAsia="zh-CN"/>
              </w:rPr>
              <w:t>move</w:t>
            </w:r>
            <w:r w:rsidR="00F11C35">
              <w:rPr>
                <w:rFonts w:eastAsiaTheme="minorEastAsia" w:hint="eastAsia"/>
                <w:noProof/>
                <w:lang w:eastAsia="zh-CN"/>
              </w:rPr>
              <w:t xml:space="preserve"> the description of receiving DL-SCH </w:t>
            </w:r>
            <w:r w:rsidR="00157068">
              <w:rPr>
                <w:rFonts w:eastAsiaTheme="minorEastAsia" w:hint="eastAsia"/>
                <w:noProof/>
                <w:lang w:eastAsia="zh-CN"/>
              </w:rPr>
              <w:t>after the description of the establishing SDAP entity</w:t>
            </w:r>
            <w:r w:rsidR="009F2D2E">
              <w:rPr>
                <w:rFonts w:eastAsiaTheme="minorEastAsia" w:hint="eastAsia"/>
                <w:noProof/>
                <w:lang w:eastAsia="zh-CN"/>
              </w:rPr>
              <w:t>.</w:t>
            </w:r>
          </w:p>
          <w:p w14:paraId="4FC0A4A5" w14:textId="25E6DE15" w:rsidR="00E4508C" w:rsidRPr="00345D00" w:rsidRDefault="00B864E6" w:rsidP="00B864E6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  </w:t>
            </w:r>
          </w:p>
          <w:p w14:paraId="240087E1" w14:textId="77777777" w:rsidR="00C27350" w:rsidRDefault="00C27350" w:rsidP="00C27350">
            <w:pPr>
              <w:spacing w:after="0"/>
              <w:ind w:left="100"/>
              <w:rPr>
                <w:rFonts w:ascii="Arial" w:hAnsi="Arial"/>
                <w:b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lang w:eastAsia="zh-CN"/>
              </w:rPr>
              <w:t>Impact analysis</w:t>
            </w:r>
          </w:p>
          <w:p w14:paraId="43699742" w14:textId="77777777" w:rsidR="00C27350" w:rsidRDefault="00C27350" w:rsidP="00C27350">
            <w:pPr>
              <w:spacing w:after="0"/>
              <w:ind w:left="100"/>
              <w:rPr>
                <w:rFonts w:ascii="Arial" w:hAnsi="Arial"/>
                <w:noProof/>
                <w:u w:val="single"/>
                <w:lang w:eastAsia="zh-CN"/>
              </w:rPr>
            </w:pPr>
            <w:r>
              <w:rPr>
                <w:rFonts w:ascii="Arial" w:hAnsi="Arial"/>
                <w:noProof/>
                <w:u w:val="single"/>
                <w:lang w:eastAsia="zh-CN"/>
              </w:rPr>
              <w:t>Impacted 5G architecture options:</w:t>
            </w:r>
          </w:p>
          <w:p w14:paraId="44DC949F" w14:textId="518C7886" w:rsidR="00C27350" w:rsidRPr="00B05BFB" w:rsidRDefault="00B05BFB" w:rsidP="00C27350">
            <w:pPr>
              <w:spacing w:after="0"/>
              <w:ind w:left="100"/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lastRenderedPageBreak/>
              <w:t xml:space="preserve">NR </w:t>
            </w:r>
            <w:r>
              <w:rPr>
                <w:rFonts w:ascii="Arial" w:eastAsiaTheme="minorEastAsia" w:hAnsi="Arial" w:hint="eastAsia"/>
                <w:noProof/>
                <w:lang w:eastAsia="zh-CN"/>
              </w:rPr>
              <w:t>SA</w:t>
            </w:r>
            <w:r w:rsidR="00612A71">
              <w:rPr>
                <w:rFonts w:ascii="Arial" w:eastAsiaTheme="minorEastAsia" w:hAnsi="Arial" w:hint="eastAsia"/>
                <w:noProof/>
                <w:lang w:eastAsia="zh-CN"/>
              </w:rPr>
              <w:t>, NR-DC</w:t>
            </w:r>
          </w:p>
          <w:p w14:paraId="5D3E62D7" w14:textId="77777777" w:rsidR="00C27350" w:rsidRDefault="00C27350" w:rsidP="00C27350">
            <w:pPr>
              <w:spacing w:after="0"/>
              <w:ind w:left="102"/>
              <w:rPr>
                <w:rFonts w:ascii="Arial" w:hAnsi="Arial"/>
                <w:noProof/>
                <w:u w:val="single"/>
                <w:lang w:eastAsia="fr-FR"/>
              </w:rPr>
            </w:pPr>
          </w:p>
          <w:p w14:paraId="3D62AC18" w14:textId="77777777" w:rsidR="00C27350" w:rsidRDefault="00C27350" w:rsidP="00C27350">
            <w:pPr>
              <w:spacing w:after="0"/>
              <w:ind w:left="102"/>
              <w:rPr>
                <w:rFonts w:ascii="Arial" w:hAnsi="Arial"/>
                <w:noProof/>
                <w:u w:val="single"/>
                <w:lang w:eastAsia="fr-FR"/>
              </w:rPr>
            </w:pPr>
            <w:r>
              <w:rPr>
                <w:rFonts w:ascii="Arial" w:hAnsi="Arial"/>
                <w:noProof/>
                <w:u w:val="single"/>
                <w:lang w:eastAsia="fr-FR"/>
              </w:rPr>
              <w:t>Impacted functionality:</w:t>
            </w:r>
          </w:p>
          <w:p w14:paraId="0D70F455" w14:textId="77777777" w:rsidR="00C27350" w:rsidRDefault="00C27350" w:rsidP="00C27350">
            <w:pPr>
              <w:spacing w:after="0"/>
              <w:ind w:left="102"/>
              <w:rPr>
                <w:rFonts w:ascii="Arial" w:hAnsi="Arial"/>
                <w:noProof/>
                <w:lang w:eastAsia="fr-FR"/>
              </w:rPr>
            </w:pPr>
            <w:r>
              <w:rPr>
                <w:rFonts w:ascii="Arial" w:hAnsi="Arial"/>
                <w:noProof/>
                <w:lang w:eastAsia="fr-FR"/>
              </w:rPr>
              <w:t>MBS</w:t>
            </w:r>
          </w:p>
          <w:p w14:paraId="415A0BAA" w14:textId="77777777" w:rsidR="00C27350" w:rsidRDefault="00C27350" w:rsidP="00C27350">
            <w:pPr>
              <w:spacing w:after="0"/>
              <w:ind w:left="102"/>
              <w:rPr>
                <w:rFonts w:ascii="Arial" w:hAnsi="Arial"/>
                <w:noProof/>
                <w:lang w:eastAsia="fr-FR"/>
              </w:rPr>
            </w:pPr>
          </w:p>
          <w:p w14:paraId="367E47BC" w14:textId="77777777" w:rsidR="00C27350" w:rsidRDefault="00C27350" w:rsidP="00C27350">
            <w:pPr>
              <w:pStyle w:val="CRCoverPage"/>
              <w:spacing w:before="20" w:after="0"/>
              <w:ind w:left="102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Inter-operability:</w:t>
            </w:r>
          </w:p>
          <w:p w14:paraId="4D8FD6B4" w14:textId="56FFDCDD" w:rsidR="00A15F81" w:rsidRPr="00A15F81" w:rsidRDefault="00A47B83" w:rsidP="00A24302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There are no inter-operability</w:t>
            </w:r>
            <w:r w:rsidR="003E4FD9">
              <w:rPr>
                <w:rFonts w:eastAsiaTheme="minorEastAsia" w:hint="eastAsia"/>
                <w:noProof/>
                <w:lang w:eastAsia="zh-CN"/>
              </w:rPr>
              <w:t xml:space="preserve"> issue</w:t>
            </w:r>
            <w:r w:rsidR="00A435C4">
              <w:rPr>
                <w:rFonts w:eastAsiaTheme="minorEastAsia" w:hint="eastAsia"/>
                <w:noProof/>
                <w:lang w:eastAsia="zh-CN"/>
              </w:rPr>
              <w:t>s</w:t>
            </w:r>
            <w:r w:rsidR="0017153F">
              <w:rPr>
                <w:rFonts w:eastAsiaTheme="minorEastAsia" w:hint="eastAsia"/>
                <w:noProof/>
                <w:lang w:eastAsia="zh-CN"/>
              </w:rPr>
              <w:t xml:space="preserve"> found.</w:t>
            </w:r>
          </w:p>
        </w:tc>
      </w:tr>
      <w:tr w:rsidR="00394807" w14:paraId="3ED290AA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1277E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24E0D8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03FCF877" w14:textId="77777777" w:rsidTr="000A2A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04AD90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47FEB5" w14:textId="32D0C82C" w:rsidR="0011414A" w:rsidRDefault="004A3FC3" w:rsidP="0001129E">
            <w:pPr>
              <w:pStyle w:val="CRCoverPage"/>
              <w:spacing w:after="0"/>
              <w:ind w:left="120" w:hangingChars="60" w:hanging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- </w:t>
            </w:r>
            <w:r w:rsidR="005700F9">
              <w:rPr>
                <w:rFonts w:eastAsia="宋体" w:hint="eastAsia"/>
                <w:lang w:eastAsia="zh-CN"/>
              </w:rPr>
              <w:t xml:space="preserve">UE </w:t>
            </w:r>
            <w:r w:rsidR="005700F9">
              <w:rPr>
                <w:rFonts w:eastAsia="宋体"/>
                <w:lang w:eastAsia="zh-CN"/>
              </w:rPr>
              <w:t>behaviour</w:t>
            </w:r>
            <w:r w:rsidR="005700F9">
              <w:rPr>
                <w:rFonts w:eastAsia="宋体" w:hint="eastAsia"/>
                <w:lang w:eastAsia="zh-CN"/>
              </w:rPr>
              <w:t xml:space="preserve"> is not clear on using t</w:t>
            </w:r>
            <w:r w:rsidR="00617D43">
              <w:rPr>
                <w:rFonts w:eastAsia="宋体" w:hint="eastAsia"/>
                <w:lang w:eastAsia="zh-CN"/>
              </w:rPr>
              <w:t xml:space="preserve">he </w:t>
            </w:r>
            <w:r w:rsidR="005700F9">
              <w:rPr>
                <w:rFonts w:eastAsia="宋体" w:hint="eastAsia"/>
                <w:lang w:eastAsia="zh-CN"/>
              </w:rPr>
              <w:t xml:space="preserve">MCCH </w:t>
            </w:r>
            <w:r w:rsidR="00617D43">
              <w:rPr>
                <w:rFonts w:eastAsia="宋体" w:hint="eastAsia"/>
                <w:lang w:eastAsia="zh-CN"/>
              </w:rPr>
              <w:t>search space</w:t>
            </w:r>
            <w:r w:rsidR="005700F9">
              <w:rPr>
                <w:rFonts w:eastAsia="宋体" w:hint="eastAsia"/>
                <w:lang w:eastAsia="zh-CN"/>
              </w:rPr>
              <w:t xml:space="preserve"> in SIB1 </w:t>
            </w:r>
            <w:r w:rsidR="00617D43">
              <w:rPr>
                <w:rFonts w:eastAsia="宋体" w:hint="eastAsia"/>
                <w:lang w:eastAsia="zh-CN"/>
              </w:rPr>
              <w:t>to receive MCCH shall be lost</w:t>
            </w:r>
            <w:r w:rsidR="00232FB8">
              <w:rPr>
                <w:rFonts w:eastAsia="宋体" w:hint="eastAsia"/>
                <w:lang w:eastAsia="zh-CN"/>
              </w:rPr>
              <w:t xml:space="preserve"> in the </w:t>
            </w:r>
            <w:r w:rsidR="003F0269">
              <w:rPr>
                <w:rFonts w:eastAsia="宋体" w:hint="eastAsia"/>
                <w:lang w:eastAsia="zh-CN"/>
              </w:rPr>
              <w:t>general description</w:t>
            </w:r>
            <w:r w:rsidR="00A454E3">
              <w:rPr>
                <w:rFonts w:eastAsia="宋体" w:hint="eastAsia"/>
                <w:lang w:eastAsia="zh-CN"/>
              </w:rPr>
              <w:t xml:space="preserve"> of </w:t>
            </w:r>
            <w:r w:rsidR="00A454E3">
              <w:rPr>
                <w:rFonts w:eastAsiaTheme="minorEastAsia" w:hint="eastAsia"/>
                <w:lang w:eastAsia="zh-CN"/>
              </w:rPr>
              <w:t>5.9.1.1</w:t>
            </w:r>
            <w:r w:rsidR="003F0269">
              <w:rPr>
                <w:rFonts w:eastAsia="宋体" w:hint="eastAsia"/>
                <w:lang w:eastAsia="zh-CN"/>
              </w:rPr>
              <w:t>.</w:t>
            </w:r>
          </w:p>
          <w:p w14:paraId="404955BD" w14:textId="6D0A4898" w:rsidR="009D7BEB" w:rsidRDefault="009D7BEB" w:rsidP="009D7BEB">
            <w:pPr>
              <w:pStyle w:val="CRCoverPage"/>
              <w:spacing w:after="0"/>
              <w:ind w:left="100" w:hangingChars="50" w:hanging="10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- </w:t>
            </w:r>
            <w:r w:rsidR="00AD30FB">
              <w:rPr>
                <w:rFonts w:eastAsia="宋体" w:hint="eastAsia"/>
                <w:lang w:eastAsia="zh-CN"/>
              </w:rPr>
              <w:t xml:space="preserve">Wrong </w:t>
            </w:r>
            <w:r w:rsidR="00A454E3">
              <w:rPr>
                <w:rFonts w:eastAsia="宋体" w:hint="eastAsia"/>
                <w:lang w:eastAsia="zh-CN"/>
              </w:rPr>
              <w:t>UE</w:t>
            </w:r>
            <w:r w:rsidR="00AD30FB">
              <w:rPr>
                <w:rFonts w:eastAsia="宋体" w:hint="eastAsia"/>
                <w:lang w:eastAsia="zh-CN"/>
              </w:rPr>
              <w:t xml:space="preserve"> </w:t>
            </w:r>
            <w:proofErr w:type="spellStart"/>
            <w:r w:rsidR="00AD30FB">
              <w:rPr>
                <w:rFonts w:eastAsia="宋体" w:hint="eastAsia"/>
                <w:lang w:eastAsia="zh-CN"/>
              </w:rPr>
              <w:t>behavior</w:t>
            </w:r>
            <w:proofErr w:type="spellEnd"/>
            <w:r w:rsidR="00A454E3">
              <w:rPr>
                <w:rFonts w:eastAsia="宋体" w:hint="eastAsia"/>
                <w:lang w:eastAsia="zh-CN"/>
              </w:rPr>
              <w:t xml:space="preserve"> to check SIB20 for acquiring MCCH exists in </w:t>
            </w:r>
            <w:r w:rsidR="004612BA">
              <w:rPr>
                <w:rFonts w:eastAsiaTheme="minorEastAsia" w:hint="eastAsia"/>
                <w:noProof/>
                <w:lang w:eastAsia="zh-CN"/>
              </w:rPr>
              <w:t>5.9.2.3</w:t>
            </w:r>
            <w:r w:rsidR="00E10552">
              <w:rPr>
                <w:rFonts w:eastAsiaTheme="minorEastAsia" w:hint="eastAsia"/>
                <w:noProof/>
                <w:lang w:eastAsia="zh-CN"/>
              </w:rPr>
              <w:t>.</w:t>
            </w:r>
          </w:p>
          <w:p w14:paraId="6183450D" w14:textId="47587409" w:rsidR="003F53D5" w:rsidRPr="006C567E" w:rsidRDefault="00A7153E" w:rsidP="00C822EC">
            <w:pPr>
              <w:pStyle w:val="CRCoverPage"/>
              <w:spacing w:after="0"/>
              <w:ind w:left="100" w:hangingChars="50" w:hanging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 xml:space="preserve">- </w:t>
            </w:r>
            <w:r w:rsidR="009C7644">
              <w:rPr>
                <w:rFonts w:eastAsiaTheme="minorEastAsia" w:hint="eastAsia"/>
                <w:noProof/>
                <w:lang w:eastAsia="zh-CN"/>
              </w:rPr>
              <w:t>UE</w:t>
            </w:r>
            <w:r w:rsidR="00AD30FB">
              <w:rPr>
                <w:rFonts w:eastAsiaTheme="minorEastAsia" w:hint="eastAsia"/>
                <w:noProof/>
                <w:lang w:eastAsia="zh-CN"/>
              </w:rPr>
              <w:t xml:space="preserve"> may perform the </w:t>
            </w:r>
            <w:r w:rsidR="00C822EC">
              <w:rPr>
                <w:rFonts w:eastAsiaTheme="minorEastAsia" w:hint="eastAsia"/>
                <w:noProof/>
                <w:lang w:eastAsia="zh-CN"/>
              </w:rPr>
              <w:t xml:space="preserve">applying of the </w:t>
            </w:r>
            <w:r w:rsidR="00AD30FB">
              <w:rPr>
                <w:rFonts w:eastAsiaTheme="minorEastAsia" w:hint="eastAsia"/>
                <w:noProof/>
                <w:lang w:eastAsia="zh-CN"/>
              </w:rPr>
              <w:t>configuation and DL-SCH reception in a wrong order</w:t>
            </w:r>
            <w:r w:rsidR="00E338E6">
              <w:rPr>
                <w:rFonts w:eastAsiaTheme="minorEastAsia" w:hint="eastAsia"/>
                <w:noProof/>
                <w:lang w:eastAsia="zh-CN"/>
              </w:rPr>
              <w:t>.</w:t>
            </w:r>
          </w:p>
        </w:tc>
      </w:tr>
      <w:tr w:rsidR="00394807" w14:paraId="74EA8834" w14:textId="77777777" w:rsidTr="000A2AD3">
        <w:tc>
          <w:tcPr>
            <w:tcW w:w="2694" w:type="dxa"/>
            <w:gridSpan w:val="2"/>
          </w:tcPr>
          <w:p w14:paraId="1AD4A08F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2051AF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97322C1" w14:textId="77777777" w:rsidTr="000A2A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7826BA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72A6BA" w14:textId="0EE675DA" w:rsidR="00394807" w:rsidRPr="00E7583A" w:rsidRDefault="00D80DEF" w:rsidP="00772077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5.9.1.1</w:t>
            </w:r>
            <w:r w:rsidR="00D14C36">
              <w:rPr>
                <w:rFonts w:eastAsiaTheme="minorEastAsia" w:hint="eastAsia"/>
                <w:noProof/>
                <w:lang w:eastAsia="zh-CN"/>
              </w:rPr>
              <w:t>, 5.9.2.3</w:t>
            </w:r>
            <w:r w:rsidR="00C208B6">
              <w:rPr>
                <w:rFonts w:eastAsiaTheme="minorEastAsia" w:hint="eastAsia"/>
                <w:noProof/>
                <w:lang w:eastAsia="zh-CN"/>
              </w:rPr>
              <w:t xml:space="preserve">, </w:t>
            </w:r>
            <w:r w:rsidR="009E64AF">
              <w:rPr>
                <w:rFonts w:eastAsiaTheme="minorEastAsia" w:hint="eastAsia"/>
                <w:noProof/>
                <w:lang w:eastAsia="zh-CN"/>
              </w:rPr>
              <w:t>5.9.3.3</w:t>
            </w:r>
          </w:p>
        </w:tc>
      </w:tr>
      <w:tr w:rsidR="00394807" w14:paraId="4E92A288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09499D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9DD7B" w14:textId="77777777" w:rsidR="00394807" w:rsidRDefault="00394807" w:rsidP="000A2A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4807" w14:paraId="74648164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7215FE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2A244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D7E140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2E8FFDC" w14:textId="77777777" w:rsidR="00394807" w:rsidRDefault="00394807" w:rsidP="000A2A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AC69D2" w14:textId="77777777" w:rsidR="00394807" w:rsidRDefault="00394807" w:rsidP="000A2AD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4807" w14:paraId="3F4E2700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C4CCF1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F71DE1" w14:textId="100C87B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222E6" w14:textId="6572D05D" w:rsidR="00394807" w:rsidRPr="0030155B" w:rsidRDefault="008D63B6" w:rsidP="000A2AD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418316" w14:textId="77777777" w:rsidR="00394807" w:rsidRDefault="00394807" w:rsidP="000A2A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4E98F2" w14:textId="3A516D64" w:rsidR="00394807" w:rsidRPr="00D57E1D" w:rsidRDefault="0030155B" w:rsidP="00D57E1D">
            <w:pPr>
              <w:pStyle w:val="CRCoverPage"/>
              <w:spacing w:after="0"/>
              <w:ind w:left="99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394807" w14:paraId="4CF78F2B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3AEF7D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024E19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7AFE0E" w14:textId="6496B88D" w:rsidR="00394807" w:rsidRDefault="002C18CF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4714B48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61EE16" w14:textId="77777777" w:rsidR="00394807" w:rsidRDefault="00394807" w:rsidP="000A2A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4807" w14:paraId="4F9475F1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3C41E8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B94097" w14:textId="77777777" w:rsidR="00394807" w:rsidRDefault="00394807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EFBC7F" w14:textId="0532DD68" w:rsidR="00394807" w:rsidRDefault="002C18CF" w:rsidP="000A2A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1F0D3C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4B7A02" w14:textId="77777777" w:rsidR="00394807" w:rsidRDefault="00394807" w:rsidP="000A2A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4807" w14:paraId="1A58E757" w14:textId="77777777" w:rsidTr="000A2A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D88E1" w14:textId="77777777" w:rsidR="00394807" w:rsidRDefault="00394807" w:rsidP="000A2A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F8C98D" w14:textId="77777777" w:rsidR="00394807" w:rsidRDefault="00394807" w:rsidP="000A2AD3">
            <w:pPr>
              <w:pStyle w:val="CRCoverPage"/>
              <w:spacing w:after="0"/>
              <w:rPr>
                <w:noProof/>
              </w:rPr>
            </w:pPr>
          </w:p>
        </w:tc>
      </w:tr>
      <w:tr w:rsidR="00394807" w14:paraId="6EC758FF" w14:textId="77777777" w:rsidTr="000A2A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FA229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CE984" w14:textId="77777777" w:rsidR="00394807" w:rsidRDefault="00394807" w:rsidP="000A2A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94807" w:rsidRPr="008863B9" w14:paraId="2E2436C9" w14:textId="77777777" w:rsidTr="000A2AD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E2BFD" w14:textId="77777777" w:rsidR="00394807" w:rsidRPr="008863B9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DA84C4" w14:textId="77777777" w:rsidR="00394807" w:rsidRPr="008863B9" w:rsidRDefault="00394807" w:rsidP="000A2AD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94807" w14:paraId="50E46F2D" w14:textId="77777777" w:rsidTr="000A2A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67FDB" w14:textId="77777777" w:rsidR="00394807" w:rsidRDefault="00394807" w:rsidP="000A2A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73CF4D" w14:textId="7E381FDB" w:rsidR="00394807" w:rsidRPr="00741440" w:rsidRDefault="00394807" w:rsidP="0074144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6689DFA5" w14:textId="77777777" w:rsidR="00394807" w:rsidRDefault="00394807" w:rsidP="00394807">
      <w:pPr>
        <w:pStyle w:val="CRCoverPage"/>
        <w:spacing w:after="0"/>
        <w:rPr>
          <w:noProof/>
          <w:sz w:val="8"/>
          <w:szCs w:val="8"/>
        </w:rPr>
      </w:pPr>
    </w:p>
    <w:p w14:paraId="067150B5" w14:textId="77777777" w:rsidR="00394807" w:rsidRDefault="00394807">
      <w:pPr>
        <w:rPr>
          <w:rFonts w:eastAsia="宋体"/>
          <w:lang w:eastAsia="zh-CN"/>
        </w:rPr>
        <w:sectPr w:rsidR="00394807">
          <w:headerReference w:type="even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A4C072E" w14:textId="77777777" w:rsidR="00573576" w:rsidRDefault="00B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6" w:name="_Toc500511687"/>
      <w:bookmarkStart w:id="7" w:name="_Toc501040585"/>
      <w:r>
        <w:rPr>
          <w:i/>
        </w:rPr>
        <w:lastRenderedPageBreak/>
        <w:t xml:space="preserve">First Modified </w:t>
      </w:r>
      <w:proofErr w:type="spellStart"/>
      <w:r>
        <w:rPr>
          <w:i/>
        </w:rPr>
        <w:t>Subclause</w:t>
      </w:r>
      <w:proofErr w:type="spellEnd"/>
    </w:p>
    <w:p w14:paraId="6433144B" w14:textId="77777777" w:rsidR="004E7D2A" w:rsidRPr="004E7D2A" w:rsidRDefault="004E7D2A" w:rsidP="004E7D2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x-none"/>
        </w:rPr>
      </w:pPr>
      <w:bookmarkStart w:id="8" w:name="_Toc131064768"/>
      <w:bookmarkEnd w:id="6"/>
      <w:bookmarkEnd w:id="7"/>
      <w:r w:rsidRPr="004E7D2A">
        <w:rPr>
          <w:rFonts w:ascii="Arial" w:eastAsia="Times New Roman" w:hAnsi="Arial"/>
          <w:sz w:val="24"/>
          <w:lang w:eastAsia="x-none"/>
        </w:rPr>
        <w:t>5.9.1.1</w:t>
      </w:r>
      <w:r w:rsidRPr="004E7D2A">
        <w:rPr>
          <w:rFonts w:ascii="Arial" w:eastAsia="Times New Roman" w:hAnsi="Arial"/>
          <w:sz w:val="24"/>
          <w:lang w:eastAsia="x-none"/>
        </w:rPr>
        <w:tab/>
        <w:t>General</w:t>
      </w:r>
      <w:bookmarkEnd w:id="8"/>
    </w:p>
    <w:p w14:paraId="169E5CF6" w14:textId="77777777" w:rsidR="004E7D2A" w:rsidRPr="004E7D2A" w:rsidRDefault="004E7D2A" w:rsidP="004E7D2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4E7D2A">
        <w:rPr>
          <w:rFonts w:eastAsia="Times New Roman"/>
          <w:lang w:eastAsia="zh-CN"/>
        </w:rPr>
        <w:t>UE receiving or interested to receive MBS broadcast service(s) applies MBS broadcast procedures described in this clause as well as the MBS Interest Indication procedure as specified in clause 5.9.4.</w:t>
      </w:r>
    </w:p>
    <w:p w14:paraId="5461096E" w14:textId="1DC3F141" w:rsidR="004E7D2A" w:rsidRPr="004E7D2A" w:rsidRDefault="004E7D2A" w:rsidP="004E7D2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4E7D2A">
        <w:rPr>
          <w:rFonts w:eastAsia="Times New Roman"/>
          <w:lang w:eastAsia="zh-CN"/>
        </w:rPr>
        <w:t xml:space="preserve">MBS broadcast configuration information is provided on MCCH logical channel. MCCH carries the </w:t>
      </w:r>
      <w:proofErr w:type="spellStart"/>
      <w:r w:rsidRPr="004E7D2A">
        <w:rPr>
          <w:rFonts w:eastAsia="Times New Roman"/>
          <w:i/>
          <w:lang w:eastAsia="zh-CN"/>
        </w:rPr>
        <w:t>MBSBroadcastConfiguration</w:t>
      </w:r>
      <w:proofErr w:type="spellEnd"/>
      <w:r w:rsidRPr="004E7D2A">
        <w:rPr>
          <w:rFonts w:eastAsia="Times New Roman"/>
          <w:lang w:eastAsia="zh-CN"/>
        </w:rPr>
        <w:t xml:space="preserve"> message which indicates the MBS broadcast sessions that are provided in the cell as well as the corresponding scheduling related information for these sessions. Optionally, the </w:t>
      </w:r>
      <w:proofErr w:type="spellStart"/>
      <w:r w:rsidRPr="004E7D2A">
        <w:rPr>
          <w:rFonts w:eastAsia="Times New Roman"/>
          <w:i/>
          <w:lang w:eastAsia="zh-CN"/>
        </w:rPr>
        <w:t>MBSBroadcastConfiguration</w:t>
      </w:r>
      <w:proofErr w:type="spellEnd"/>
      <w:r w:rsidRPr="004E7D2A">
        <w:rPr>
          <w:rFonts w:eastAsia="Times New Roman"/>
          <w:lang w:eastAsia="zh-CN"/>
        </w:rPr>
        <w:t xml:space="preserve"> message may also contain a list of neighbour cells providing the same broadcast MBS service(s) as provided in the current cell. The configuration information required by the UE to receive MCCH is provided in</w:t>
      </w:r>
      <w:ins w:id="9" w:author="CATT" w:date="2023-04-03T09:11:00Z">
        <w:r>
          <w:rPr>
            <w:rFonts w:eastAsiaTheme="minorEastAsia" w:hint="eastAsia"/>
            <w:lang w:eastAsia="zh-CN"/>
          </w:rPr>
          <w:t xml:space="preserve"> </w:t>
        </w:r>
        <w:r w:rsidRPr="000F679D">
          <w:rPr>
            <w:rFonts w:eastAsiaTheme="minorEastAsia" w:hint="eastAsia"/>
            <w:i/>
            <w:lang w:eastAsia="zh-CN"/>
          </w:rPr>
          <w:t xml:space="preserve">SIB1 </w:t>
        </w:r>
        <w:r>
          <w:rPr>
            <w:rFonts w:eastAsiaTheme="minorEastAsia" w:hint="eastAsia"/>
            <w:lang w:eastAsia="zh-CN"/>
          </w:rPr>
          <w:t>and</w:t>
        </w:r>
      </w:ins>
      <w:r w:rsidRPr="004E7D2A">
        <w:rPr>
          <w:rFonts w:eastAsia="Times New Roman"/>
          <w:lang w:eastAsia="zh-CN"/>
        </w:rPr>
        <w:t xml:space="preserve"> </w:t>
      </w:r>
      <w:r w:rsidRPr="004E7D2A">
        <w:rPr>
          <w:rFonts w:eastAsia="Times New Roman"/>
          <w:i/>
          <w:lang w:eastAsia="zh-CN"/>
        </w:rPr>
        <w:t>SIB20</w:t>
      </w:r>
      <w:r w:rsidRPr="004E7D2A">
        <w:rPr>
          <w:rFonts w:eastAsia="Times New Roman"/>
          <w:lang w:eastAsia="zh-CN"/>
        </w:rPr>
        <w:t xml:space="preserve">. Additionally, System Information provides also </w:t>
      </w:r>
      <w:proofErr w:type="gramStart"/>
      <w:r w:rsidRPr="004E7D2A">
        <w:rPr>
          <w:rFonts w:eastAsia="Times New Roman"/>
          <w:lang w:eastAsia="zh-CN"/>
        </w:rPr>
        <w:t>an information</w:t>
      </w:r>
      <w:proofErr w:type="gramEnd"/>
      <w:r w:rsidRPr="004E7D2A">
        <w:rPr>
          <w:rFonts w:eastAsia="Times New Roman"/>
          <w:lang w:eastAsia="zh-CN"/>
        </w:rPr>
        <w:t xml:space="preserve"> related to service continuity of MBS broadcast in </w:t>
      </w:r>
      <w:r w:rsidRPr="004E7D2A">
        <w:rPr>
          <w:rFonts w:eastAsia="Times New Roman"/>
          <w:i/>
          <w:lang w:eastAsia="zh-CN"/>
        </w:rPr>
        <w:t>SIB21</w:t>
      </w:r>
      <w:r w:rsidRPr="004E7D2A">
        <w:rPr>
          <w:rFonts w:eastAsia="Times New Roman"/>
          <w:lang w:eastAsia="zh-CN"/>
        </w:rPr>
        <w:t>.</w:t>
      </w:r>
    </w:p>
    <w:p w14:paraId="1CCB07B8" w14:textId="77777777" w:rsidR="00723B91" w:rsidRDefault="00723B91" w:rsidP="0072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Theme="minorEastAsia"/>
          <w:i/>
          <w:lang w:eastAsia="zh-CN"/>
        </w:rPr>
      </w:pPr>
      <w:r>
        <w:rPr>
          <w:rFonts w:eastAsiaTheme="minorEastAsia" w:hint="eastAsia"/>
          <w:i/>
          <w:lang w:eastAsia="zh-CN"/>
        </w:rPr>
        <w:t>Next</w:t>
      </w:r>
      <w:r>
        <w:rPr>
          <w:i/>
        </w:rPr>
        <w:t xml:space="preserve"> Modified </w:t>
      </w:r>
      <w:proofErr w:type="spellStart"/>
      <w:r>
        <w:rPr>
          <w:i/>
        </w:rPr>
        <w:t>Subclause</w:t>
      </w:r>
      <w:proofErr w:type="spellEnd"/>
    </w:p>
    <w:p w14:paraId="18E315CE" w14:textId="77777777" w:rsidR="001705E5" w:rsidRPr="00F10B4F" w:rsidRDefault="001705E5" w:rsidP="001705E5">
      <w:pPr>
        <w:pStyle w:val="40"/>
        <w:rPr>
          <w:lang w:eastAsia="zh-CN"/>
        </w:rPr>
      </w:pPr>
      <w:bookmarkStart w:id="10" w:name="_Toc67997133"/>
      <w:bookmarkStart w:id="11" w:name="_Toc37082227"/>
      <w:bookmarkStart w:id="12" w:name="_Toc29342400"/>
      <w:bookmarkStart w:id="13" w:name="_Toc36566799"/>
      <w:bookmarkStart w:id="14" w:name="_Toc46483327"/>
      <w:bookmarkStart w:id="15" w:name="_Toc46480859"/>
      <w:bookmarkStart w:id="16" w:name="_Toc36810230"/>
      <w:bookmarkStart w:id="17" w:name="_Toc29343539"/>
      <w:bookmarkStart w:id="18" w:name="_Toc20487107"/>
      <w:bookmarkStart w:id="19" w:name="_Toc36846594"/>
      <w:bookmarkStart w:id="20" w:name="_Toc36939247"/>
      <w:bookmarkStart w:id="21" w:name="_Toc46482093"/>
      <w:bookmarkStart w:id="22" w:name="_Toc131064774"/>
      <w:r w:rsidRPr="00F10B4F">
        <w:rPr>
          <w:lang w:eastAsia="zh-CN"/>
        </w:rPr>
        <w:t>5.9.2.3</w:t>
      </w:r>
      <w:r w:rsidRPr="00F10B4F">
        <w:rPr>
          <w:lang w:eastAsia="zh-CN"/>
        </w:rPr>
        <w:tab/>
        <w:t>MCCH information acquisition by the UE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AC82FF0" w14:textId="77777777" w:rsidR="001705E5" w:rsidRPr="00F10B4F" w:rsidRDefault="001705E5" w:rsidP="001705E5">
      <w:r w:rsidRPr="00F10B4F">
        <w:rPr>
          <w:lang w:eastAsia="zh-CN"/>
        </w:rPr>
        <w:t>An MBS capable UE interested to receive or receiving an MBS broadcast service shall:</w:t>
      </w:r>
    </w:p>
    <w:p w14:paraId="4CE3FB8E" w14:textId="77777777" w:rsidR="001705E5" w:rsidRPr="00F10B4F" w:rsidRDefault="001705E5" w:rsidP="001705E5">
      <w:pPr>
        <w:pStyle w:val="B10"/>
        <w:rPr>
          <w:lang w:eastAsia="zh-CN"/>
        </w:rPr>
      </w:pPr>
      <w:r w:rsidRPr="00F10B4F">
        <w:rPr>
          <w:lang w:eastAsia="zh-CN"/>
        </w:rPr>
        <w:t>1&gt;</w:t>
      </w:r>
      <w:r w:rsidRPr="00F10B4F">
        <w:rPr>
          <w:lang w:eastAsia="zh-CN"/>
        </w:rPr>
        <w:tab/>
        <w:t>if the procedure is triggered by an MCCH information change notification:</w:t>
      </w:r>
    </w:p>
    <w:p w14:paraId="6136499B" w14:textId="77777777" w:rsidR="001705E5" w:rsidRPr="00F10B4F" w:rsidRDefault="001705E5" w:rsidP="001705E5">
      <w:pPr>
        <w:pStyle w:val="B2"/>
        <w:rPr>
          <w:lang w:eastAsia="zh-CN"/>
        </w:rPr>
      </w:pPr>
      <w:r w:rsidRPr="00F10B4F">
        <w:rPr>
          <w:lang w:eastAsia="zh-CN"/>
        </w:rPr>
        <w:t>2&gt;</w:t>
      </w:r>
      <w:r w:rsidRPr="00F10B4F">
        <w:rPr>
          <w:lang w:eastAsia="zh-CN"/>
        </w:rPr>
        <w:tab/>
        <w:t xml:space="preserve">start acquiring the </w:t>
      </w:r>
      <w:proofErr w:type="spellStart"/>
      <w:r w:rsidRPr="00F10B4F">
        <w:rPr>
          <w:i/>
          <w:lang w:eastAsia="zh-CN"/>
        </w:rPr>
        <w:t>MBSBroadcastConfiguration</w:t>
      </w:r>
      <w:proofErr w:type="spellEnd"/>
      <w:r w:rsidRPr="00F10B4F">
        <w:rPr>
          <w:lang w:eastAsia="zh-CN"/>
        </w:rPr>
        <w:t xml:space="preserve"> message on MCCH in the concerned cell from the slot in which the change notification was received;</w:t>
      </w:r>
    </w:p>
    <w:p w14:paraId="7AB2A309" w14:textId="6AB13328" w:rsidR="001705E5" w:rsidRPr="00F10B4F" w:rsidRDefault="001705E5" w:rsidP="001705E5">
      <w:pPr>
        <w:pStyle w:val="B10"/>
        <w:rPr>
          <w:lang w:eastAsia="zh-CN"/>
        </w:rPr>
      </w:pPr>
      <w:r w:rsidRPr="00F10B4F">
        <w:rPr>
          <w:lang w:eastAsia="zh-CN"/>
        </w:rPr>
        <w:t>1&gt;</w:t>
      </w:r>
      <w:r w:rsidRPr="00F10B4F">
        <w:rPr>
          <w:lang w:eastAsia="zh-CN"/>
        </w:rPr>
        <w:tab/>
        <w:t xml:space="preserve">if the UE enters a cell </w:t>
      </w:r>
      <w:ins w:id="23" w:author="CATT" w:date="2023-04-03T09:11:00Z">
        <w:r w:rsidR="008A2988">
          <w:rPr>
            <w:lang w:eastAsia="zh-CN"/>
          </w:rPr>
          <w:t>pro</w:t>
        </w:r>
        <w:r w:rsidR="008A2988">
          <w:rPr>
            <w:rFonts w:eastAsiaTheme="minorEastAsia" w:hint="eastAsia"/>
            <w:lang w:eastAsia="zh-CN"/>
          </w:rPr>
          <w:t xml:space="preserve">viding </w:t>
        </w:r>
      </w:ins>
      <w:del w:id="24" w:author="CATT" w:date="2023-04-03T09:11:00Z">
        <w:r w:rsidRPr="00F10B4F" w:rsidDel="003872AB">
          <w:rPr>
            <w:lang w:eastAsia="zh-CN"/>
          </w:rPr>
          <w:delText xml:space="preserve">broadcasting </w:delText>
        </w:r>
      </w:del>
      <w:r w:rsidRPr="00F10B4F">
        <w:rPr>
          <w:i/>
          <w:lang w:eastAsia="zh-CN"/>
        </w:rPr>
        <w:t>SIB20</w:t>
      </w:r>
      <w:r w:rsidRPr="00F10B4F">
        <w:rPr>
          <w:lang w:eastAsia="zh-CN"/>
        </w:rPr>
        <w:t>; or</w:t>
      </w:r>
    </w:p>
    <w:p w14:paraId="32258768" w14:textId="77777777" w:rsidR="001705E5" w:rsidRPr="00F10B4F" w:rsidRDefault="001705E5" w:rsidP="001705E5">
      <w:pPr>
        <w:pStyle w:val="B10"/>
        <w:rPr>
          <w:lang w:eastAsia="zh-CN"/>
        </w:rPr>
      </w:pPr>
      <w:r w:rsidRPr="00F10B4F">
        <w:rPr>
          <w:lang w:eastAsia="zh-CN"/>
        </w:rPr>
        <w:t>1&gt;</w:t>
      </w:r>
      <w:r w:rsidRPr="00F10B4F">
        <w:rPr>
          <w:lang w:eastAsia="zh-CN"/>
        </w:rPr>
        <w:tab/>
        <w:t xml:space="preserve">if the UE receives </w:t>
      </w:r>
      <w:r w:rsidRPr="00F10B4F">
        <w:rPr>
          <w:i/>
        </w:rPr>
        <w:t>sCellSIB20</w:t>
      </w:r>
      <w:r w:rsidRPr="00F10B4F">
        <w:rPr>
          <w:lang w:eastAsia="zh-CN"/>
        </w:rPr>
        <w:t>:</w:t>
      </w:r>
    </w:p>
    <w:p w14:paraId="64C87346" w14:textId="77777777" w:rsidR="001705E5" w:rsidRPr="00F10B4F" w:rsidRDefault="001705E5" w:rsidP="001705E5">
      <w:pPr>
        <w:pStyle w:val="B2"/>
        <w:rPr>
          <w:lang w:eastAsia="zh-CN"/>
        </w:rPr>
      </w:pPr>
      <w:r w:rsidRPr="00F10B4F">
        <w:rPr>
          <w:lang w:eastAsia="zh-CN"/>
        </w:rPr>
        <w:t>2&gt;</w:t>
      </w:r>
      <w:r w:rsidRPr="00F10B4F">
        <w:rPr>
          <w:lang w:eastAsia="zh-CN"/>
        </w:rPr>
        <w:tab/>
        <w:t xml:space="preserve">acquire the </w:t>
      </w:r>
      <w:proofErr w:type="spellStart"/>
      <w:r w:rsidRPr="00F10B4F">
        <w:rPr>
          <w:i/>
          <w:lang w:eastAsia="zh-CN"/>
        </w:rPr>
        <w:t>MBSBroadcastConfiguration</w:t>
      </w:r>
      <w:proofErr w:type="spellEnd"/>
      <w:r w:rsidRPr="00F10B4F">
        <w:rPr>
          <w:lang w:eastAsia="zh-CN"/>
        </w:rPr>
        <w:t xml:space="preserve"> message on MCCH in the concerned cell at the next repetition period.</w:t>
      </w:r>
    </w:p>
    <w:p w14:paraId="31203910" w14:textId="77777777" w:rsidR="00856C97" w:rsidRDefault="00856C97" w:rsidP="0085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Theme="minorEastAsia"/>
          <w:i/>
          <w:lang w:eastAsia="zh-CN"/>
        </w:rPr>
      </w:pPr>
      <w:r>
        <w:rPr>
          <w:rFonts w:eastAsiaTheme="minorEastAsia" w:hint="eastAsia"/>
          <w:i/>
          <w:lang w:eastAsia="zh-CN"/>
        </w:rPr>
        <w:t>Next</w:t>
      </w:r>
      <w:r>
        <w:rPr>
          <w:i/>
        </w:rPr>
        <w:t xml:space="preserve"> Modified </w:t>
      </w:r>
      <w:proofErr w:type="spellStart"/>
      <w:r>
        <w:rPr>
          <w:i/>
        </w:rPr>
        <w:t>Subclause</w:t>
      </w:r>
      <w:proofErr w:type="spellEnd"/>
    </w:p>
    <w:p w14:paraId="5C35C7F7" w14:textId="77777777" w:rsidR="004543AE" w:rsidRPr="00F10B4F" w:rsidRDefault="004543AE" w:rsidP="004543AE">
      <w:pPr>
        <w:pStyle w:val="40"/>
        <w:rPr>
          <w:lang w:eastAsia="zh-CN"/>
        </w:rPr>
      </w:pPr>
      <w:bookmarkStart w:id="25" w:name="_Toc131064779"/>
      <w:r w:rsidRPr="00F10B4F">
        <w:rPr>
          <w:lang w:eastAsia="zh-CN"/>
        </w:rPr>
        <w:t>5.9.3.3</w:t>
      </w:r>
      <w:r w:rsidRPr="00F10B4F">
        <w:rPr>
          <w:lang w:eastAsia="zh-CN"/>
        </w:rPr>
        <w:tab/>
        <w:t>Broadcast MRB establishment</w:t>
      </w:r>
      <w:bookmarkEnd w:id="25"/>
    </w:p>
    <w:p w14:paraId="3AC73E12" w14:textId="5316F8B8" w:rsidR="001E6FFE" w:rsidRPr="001E6FFE" w:rsidRDefault="004543AE" w:rsidP="001E6FFE">
      <w:pPr>
        <w:pStyle w:val="B2"/>
        <w:ind w:left="0" w:firstLine="0"/>
        <w:rPr>
          <w:rFonts w:eastAsiaTheme="minorEastAsia"/>
          <w:lang w:eastAsia="zh-CN"/>
        </w:rPr>
      </w:pPr>
      <w:r w:rsidRPr="00F10B4F">
        <w:rPr>
          <w:lang w:eastAsia="zh-CN"/>
        </w:rPr>
        <w:t>Upon a broadcast MRB establishment, the UE shall:</w:t>
      </w:r>
    </w:p>
    <w:p w14:paraId="7A59CADB" w14:textId="77777777" w:rsidR="004543AE" w:rsidRPr="00F10B4F" w:rsidRDefault="004543AE" w:rsidP="004543AE">
      <w:pPr>
        <w:pStyle w:val="B10"/>
        <w:rPr>
          <w:lang w:eastAsia="zh-CN"/>
        </w:rPr>
      </w:pPr>
      <w:r w:rsidRPr="00F10B4F">
        <w:rPr>
          <w:lang w:eastAsia="zh-CN"/>
        </w:rPr>
        <w:t>1&gt;</w:t>
      </w:r>
      <w:r w:rsidRPr="00F10B4F">
        <w:rPr>
          <w:lang w:eastAsia="zh-CN"/>
        </w:rPr>
        <w:tab/>
        <w:t xml:space="preserve">establish a PDCP entity and an RLC entity in accordance with </w:t>
      </w:r>
      <w:r w:rsidRPr="00F10B4F">
        <w:rPr>
          <w:i/>
          <w:lang w:eastAsia="zh-CN"/>
        </w:rPr>
        <w:t>MRB-</w:t>
      </w:r>
      <w:proofErr w:type="spellStart"/>
      <w:r w:rsidRPr="00F10B4F">
        <w:rPr>
          <w:i/>
          <w:lang w:eastAsia="zh-CN"/>
        </w:rPr>
        <w:t>InfoBroadcast</w:t>
      </w:r>
      <w:proofErr w:type="spellEnd"/>
      <w:r w:rsidRPr="00F10B4F">
        <w:rPr>
          <w:lang w:eastAsia="zh-CN"/>
        </w:rPr>
        <w:t xml:space="preserve"> for this broadcast MRB included in the </w:t>
      </w:r>
      <w:proofErr w:type="spellStart"/>
      <w:r w:rsidRPr="00F10B4F">
        <w:rPr>
          <w:i/>
          <w:iCs/>
          <w:lang w:eastAsia="zh-CN"/>
        </w:rPr>
        <w:t>MBSBroadcastConfiguration</w:t>
      </w:r>
      <w:proofErr w:type="spellEnd"/>
      <w:r w:rsidRPr="00F10B4F">
        <w:rPr>
          <w:lang w:eastAsia="zh-CN"/>
        </w:rPr>
        <w:t xml:space="preserve"> message and the configuration specified in 9.1.1.7;</w:t>
      </w:r>
    </w:p>
    <w:p w14:paraId="61C83D0D" w14:textId="77777777" w:rsidR="004543AE" w:rsidRPr="00F10B4F" w:rsidRDefault="004543AE" w:rsidP="004543AE">
      <w:pPr>
        <w:pStyle w:val="B10"/>
        <w:rPr>
          <w:lang w:eastAsia="zh-CN"/>
        </w:rPr>
      </w:pPr>
      <w:r w:rsidRPr="00F10B4F">
        <w:rPr>
          <w:lang w:eastAsia="zh-CN"/>
        </w:rPr>
        <w:t>1&gt;</w:t>
      </w:r>
      <w:r w:rsidRPr="00F10B4F">
        <w:rPr>
          <w:lang w:eastAsia="zh-CN"/>
        </w:rPr>
        <w:tab/>
        <w:t xml:space="preserve">configure the MAC layer in accordance with the </w:t>
      </w:r>
      <w:proofErr w:type="spellStart"/>
      <w:r w:rsidRPr="00F10B4F">
        <w:rPr>
          <w:i/>
        </w:rPr>
        <w:t>mtch-SchedulingInfo</w:t>
      </w:r>
      <w:proofErr w:type="spellEnd"/>
      <w:r w:rsidRPr="00F10B4F">
        <w:rPr>
          <w:lang w:eastAsia="zh-CN"/>
        </w:rPr>
        <w:t xml:space="preserve"> (if included);</w:t>
      </w:r>
    </w:p>
    <w:p w14:paraId="59DB018D" w14:textId="77777777" w:rsidR="004543AE" w:rsidRDefault="004543AE" w:rsidP="004543AE">
      <w:pPr>
        <w:pStyle w:val="B10"/>
        <w:rPr>
          <w:rFonts w:eastAsiaTheme="minorEastAsia"/>
          <w:lang w:eastAsia="zh-CN"/>
        </w:rPr>
      </w:pPr>
      <w:r w:rsidRPr="00F10B4F">
        <w:rPr>
          <w:lang w:eastAsia="zh-CN"/>
        </w:rPr>
        <w:t>1&gt;</w:t>
      </w:r>
      <w:r w:rsidRPr="00F10B4F">
        <w:rPr>
          <w:lang w:eastAsia="zh-CN"/>
        </w:rPr>
        <w:tab/>
        <w:t xml:space="preserve">configure the physical layer in accordance with the </w:t>
      </w:r>
      <w:proofErr w:type="spellStart"/>
      <w:r w:rsidRPr="00F10B4F">
        <w:rPr>
          <w:i/>
          <w:lang w:eastAsia="zh-CN"/>
        </w:rPr>
        <w:t>mbs-SessionInfoList</w:t>
      </w:r>
      <w:proofErr w:type="spellEnd"/>
      <w:r w:rsidRPr="00F10B4F">
        <w:rPr>
          <w:lang w:eastAsia="zh-CN"/>
        </w:rPr>
        <w:t xml:space="preserve">, </w:t>
      </w:r>
      <w:proofErr w:type="spellStart"/>
      <w:r w:rsidRPr="00F10B4F">
        <w:rPr>
          <w:i/>
        </w:rPr>
        <w:t>searchSpaceMTCH</w:t>
      </w:r>
      <w:proofErr w:type="spellEnd"/>
      <w:r w:rsidRPr="00F10B4F">
        <w:rPr>
          <w:i/>
          <w:lang w:eastAsia="zh-CN"/>
        </w:rPr>
        <w:t>,</w:t>
      </w:r>
      <w:r w:rsidRPr="00F10B4F">
        <w:t xml:space="preserve"> and </w:t>
      </w:r>
      <w:proofErr w:type="spellStart"/>
      <w:r w:rsidRPr="00F10B4F">
        <w:rPr>
          <w:i/>
          <w:lang w:eastAsia="zh-CN"/>
        </w:rPr>
        <w:t>pdsch-ConfigMTCH</w:t>
      </w:r>
      <w:proofErr w:type="spellEnd"/>
      <w:r w:rsidRPr="00F10B4F">
        <w:rPr>
          <w:lang w:eastAsia="zh-CN"/>
        </w:rPr>
        <w:t>, applicable for the broadcast MRB;</w:t>
      </w:r>
    </w:p>
    <w:p w14:paraId="0FA3D924" w14:textId="77777777" w:rsidR="00502403" w:rsidRPr="00F10B4F" w:rsidRDefault="00502403" w:rsidP="00502403">
      <w:pPr>
        <w:pStyle w:val="B10"/>
      </w:pPr>
      <w:moveToRangeStart w:id="26" w:author="CATT" w:date="2023-04-05T13:09:00Z" w:name="move131592588"/>
      <w:ins w:id="27" w:author="CATT" w:date="2023-04-05T13:09:00Z">
        <w:r w:rsidRPr="00F10B4F">
          <w:t>1&gt;</w:t>
        </w:r>
        <w:r w:rsidRPr="00F10B4F">
          <w:tab/>
          <w:t xml:space="preserve">if an SDAP </w:t>
        </w:r>
        <w:r w:rsidRPr="00F10B4F">
          <w:rPr>
            <w:lang w:eastAsia="zh-CN"/>
          </w:rPr>
          <w:t>entity</w:t>
        </w:r>
        <w:r w:rsidRPr="00F10B4F">
          <w:t xml:space="preserve"> with the received </w:t>
        </w:r>
        <w:proofErr w:type="spellStart"/>
        <w:r w:rsidRPr="00F10B4F">
          <w:rPr>
            <w:i/>
          </w:rPr>
          <w:t>mbs-SessionId</w:t>
        </w:r>
        <w:proofErr w:type="spellEnd"/>
        <w:r w:rsidRPr="00F10B4F">
          <w:t xml:space="preserve"> does not exist:</w:t>
        </w:r>
      </w:ins>
    </w:p>
    <w:p w14:paraId="1BCDF6EC" w14:textId="77777777" w:rsidR="00502403" w:rsidRPr="00F10B4F" w:rsidRDefault="00502403" w:rsidP="00502403">
      <w:pPr>
        <w:pStyle w:val="B2"/>
      </w:pPr>
      <w:ins w:id="28" w:author="CATT" w:date="2023-04-05T13:09:00Z">
        <w:r w:rsidRPr="00F10B4F">
          <w:t>2&gt;</w:t>
        </w:r>
        <w:r w:rsidRPr="00F10B4F">
          <w:tab/>
          <w:t>establish an SDAP entity as specified in TS 37.324 [24] clause 5.1.1.</w:t>
        </w:r>
      </w:ins>
    </w:p>
    <w:p w14:paraId="5A5437F7" w14:textId="0E399BB4" w:rsidR="00502403" w:rsidRPr="00502403" w:rsidRDefault="00502403" w:rsidP="00502403">
      <w:pPr>
        <w:pStyle w:val="B2"/>
        <w:rPr>
          <w:rFonts w:eastAsiaTheme="minorEastAsia"/>
          <w:lang w:eastAsia="zh-CN"/>
        </w:rPr>
      </w:pPr>
      <w:ins w:id="29" w:author="CATT" w:date="2023-04-05T13:09:00Z">
        <w:r w:rsidRPr="00F10B4F">
          <w:t>2&gt;</w:t>
        </w:r>
        <w:r w:rsidRPr="00F10B4F">
          <w:tab/>
          <w:t xml:space="preserve">indicate the establishment of the user plane resources for the </w:t>
        </w:r>
        <w:proofErr w:type="spellStart"/>
        <w:r w:rsidRPr="00F10B4F">
          <w:rPr>
            <w:i/>
          </w:rPr>
          <w:t>mbs-SessionId</w:t>
        </w:r>
        <w:proofErr w:type="spellEnd"/>
        <w:r w:rsidRPr="00F10B4F">
          <w:t xml:space="preserve"> to upper layers.</w:t>
        </w:r>
      </w:ins>
      <w:moveToRangeEnd w:id="26"/>
    </w:p>
    <w:p w14:paraId="41D7524B" w14:textId="26A3ABA3" w:rsidR="004543AE" w:rsidRPr="00F10B4F" w:rsidRDefault="004543AE" w:rsidP="004543AE">
      <w:pPr>
        <w:pStyle w:val="B10"/>
        <w:rPr>
          <w:lang w:eastAsia="zh-CN"/>
        </w:rPr>
      </w:pPr>
      <w:r w:rsidRPr="00F10B4F">
        <w:rPr>
          <w:lang w:eastAsia="zh-CN"/>
        </w:rPr>
        <w:t>1&gt;</w:t>
      </w:r>
      <w:r w:rsidRPr="00F10B4F">
        <w:rPr>
          <w:lang w:eastAsia="zh-CN"/>
        </w:rPr>
        <w:tab/>
        <w:t xml:space="preserve">receive DL-SCH on the cell where the </w:t>
      </w:r>
      <w:proofErr w:type="spellStart"/>
      <w:r w:rsidRPr="00F10B4F">
        <w:rPr>
          <w:i/>
          <w:lang w:eastAsia="zh-CN"/>
        </w:rPr>
        <w:t>MBSBroadcastConfiguration</w:t>
      </w:r>
      <w:proofErr w:type="spellEnd"/>
      <w:r w:rsidRPr="00F10B4F">
        <w:rPr>
          <w:lang w:eastAsia="zh-CN"/>
        </w:rPr>
        <w:t xml:space="preserve"> message was received for the established broadcast MRB using </w:t>
      </w:r>
      <w:r w:rsidRPr="00F10B4F">
        <w:rPr>
          <w:i/>
        </w:rPr>
        <w:t>g-RNTI</w:t>
      </w:r>
      <w:r w:rsidRPr="00F10B4F">
        <w:rPr>
          <w:lang w:eastAsia="zh-CN"/>
        </w:rPr>
        <w:t xml:space="preserve"> and </w:t>
      </w:r>
      <w:proofErr w:type="spellStart"/>
      <w:r w:rsidRPr="00F10B4F">
        <w:rPr>
          <w:i/>
        </w:rPr>
        <w:t>mtch-SchedulingInfo</w:t>
      </w:r>
      <w:proofErr w:type="spellEnd"/>
      <w:r w:rsidRPr="00F10B4F">
        <w:rPr>
          <w:lang w:eastAsia="zh-CN"/>
        </w:rPr>
        <w:t xml:space="preserve"> (if included) in this message for this MBS broadcast service;</w:t>
      </w:r>
    </w:p>
    <w:p w14:paraId="7C7CD970" w14:textId="5CD7FFE2" w:rsidR="004543AE" w:rsidRPr="00F10B4F" w:rsidDel="001E6FFE" w:rsidRDefault="004543AE" w:rsidP="004543AE">
      <w:pPr>
        <w:pStyle w:val="B10"/>
      </w:pPr>
      <w:del w:id="30" w:author="CATT" w:date="2023-04-05T13:09:00Z">
        <w:r w:rsidRPr="00F10B4F" w:rsidDel="001E6FFE">
          <w:delText>1&gt;</w:delText>
        </w:r>
        <w:r w:rsidRPr="00F10B4F" w:rsidDel="001E6FFE">
          <w:tab/>
          <w:delText xml:space="preserve">if an SDAP </w:delText>
        </w:r>
        <w:r w:rsidRPr="00F10B4F" w:rsidDel="001E6FFE">
          <w:rPr>
            <w:lang w:eastAsia="zh-CN"/>
          </w:rPr>
          <w:delText>entity</w:delText>
        </w:r>
        <w:r w:rsidRPr="00F10B4F" w:rsidDel="001E6FFE">
          <w:delText xml:space="preserve"> with the received </w:delText>
        </w:r>
        <w:r w:rsidRPr="00F10B4F" w:rsidDel="001E6FFE">
          <w:rPr>
            <w:i/>
          </w:rPr>
          <w:delText>mbs-SessionId</w:delText>
        </w:r>
        <w:r w:rsidRPr="00F10B4F" w:rsidDel="001E6FFE">
          <w:delText xml:space="preserve"> does not exist:</w:delText>
        </w:r>
      </w:del>
    </w:p>
    <w:p w14:paraId="5CAEA7DB" w14:textId="0813C264" w:rsidR="004543AE" w:rsidRPr="00F10B4F" w:rsidDel="001E6FFE" w:rsidRDefault="004543AE" w:rsidP="004543AE">
      <w:pPr>
        <w:pStyle w:val="B2"/>
      </w:pPr>
      <w:del w:id="31" w:author="CATT" w:date="2023-04-05T13:09:00Z">
        <w:r w:rsidRPr="00F10B4F" w:rsidDel="001E6FFE">
          <w:delText>2&gt;</w:delText>
        </w:r>
        <w:r w:rsidRPr="00F10B4F" w:rsidDel="001E6FFE">
          <w:tab/>
          <w:delText>establish an SDAP entity as specified in TS 37.324 [24] clause 5.1.1.</w:delText>
        </w:r>
      </w:del>
    </w:p>
    <w:p w14:paraId="336A544D" w14:textId="45006248" w:rsidR="004543AE" w:rsidDel="001E6FFE" w:rsidRDefault="004543AE" w:rsidP="004543AE">
      <w:pPr>
        <w:pStyle w:val="B2"/>
        <w:rPr>
          <w:rFonts w:eastAsiaTheme="minorEastAsia"/>
          <w:lang w:eastAsia="zh-CN"/>
        </w:rPr>
      </w:pPr>
      <w:del w:id="32" w:author="CATT" w:date="2023-04-05T13:09:00Z">
        <w:r w:rsidRPr="00F10B4F" w:rsidDel="001E6FFE">
          <w:delText>2&gt;</w:delText>
        </w:r>
        <w:r w:rsidRPr="00F10B4F" w:rsidDel="001E6FFE">
          <w:tab/>
          <w:delText xml:space="preserve">indicate the establishment of the user plane resources for the </w:delText>
        </w:r>
        <w:r w:rsidRPr="00F10B4F" w:rsidDel="001E6FFE">
          <w:rPr>
            <w:i/>
          </w:rPr>
          <w:delText>mbs-SessionId</w:delText>
        </w:r>
        <w:r w:rsidRPr="00F10B4F" w:rsidDel="001E6FFE">
          <w:delText xml:space="preserve"> to upper layers.</w:delText>
        </w:r>
      </w:del>
    </w:p>
    <w:p w14:paraId="5AB641A4" w14:textId="5E70F5CD" w:rsidR="000744DF" w:rsidRPr="000744DF" w:rsidRDefault="000744DF" w:rsidP="000744DF">
      <w:pPr>
        <w:pStyle w:val="B10"/>
        <w:rPr>
          <w:rFonts w:eastAsiaTheme="minorEastAsia"/>
          <w:lang w:eastAsia="zh-CN"/>
        </w:rPr>
      </w:pPr>
    </w:p>
    <w:p w14:paraId="53BF1FD4" w14:textId="1EE839CA" w:rsidR="006449E6" w:rsidRPr="00F81328" w:rsidRDefault="00530336" w:rsidP="0072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Theme="minorEastAsia"/>
          <w:i/>
          <w:lang w:eastAsia="zh-CN"/>
        </w:rPr>
      </w:pPr>
      <w:r>
        <w:rPr>
          <w:i/>
        </w:rPr>
        <w:lastRenderedPageBreak/>
        <w:t xml:space="preserve">End of </w:t>
      </w:r>
      <w:proofErr w:type="spellStart"/>
      <w:r>
        <w:rPr>
          <w:i/>
        </w:rPr>
        <w:t>Modificatcion</w:t>
      </w:r>
      <w:proofErr w:type="spellEnd"/>
    </w:p>
    <w:sectPr w:rsidR="006449E6" w:rsidRPr="00F81328" w:rsidSect="00D67C4C">
      <w:footnotePr>
        <w:numRestart w:val="eachSect"/>
      </w:footnotePr>
      <w:pgSz w:w="11907" w:h="16839" w:code="9"/>
      <w:pgMar w:top="1418" w:right="1134" w:bottom="1134" w:left="1134" w:header="680" w:footer="567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8E0241" w15:done="0"/>
  <w15:commentEx w15:paraId="6ACAB879" w15:done="0"/>
  <w15:commentEx w15:paraId="4F8A111B" w15:done="0"/>
  <w15:commentEx w15:paraId="4389A0C5" w15:done="0"/>
  <w15:commentEx w15:paraId="2626416B" w15:done="0"/>
  <w15:commentEx w15:paraId="04AF3CEE" w15:done="0"/>
  <w15:commentEx w15:paraId="11E7AE45" w15:done="0"/>
  <w15:commentEx w15:paraId="5BCB9115" w15:done="0"/>
  <w15:commentEx w15:paraId="0DB2A9BC" w15:done="0"/>
  <w15:commentEx w15:paraId="6ADF82AE" w15:done="0"/>
  <w15:commentEx w15:paraId="1F3E3D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D75B" w16cex:dateUtc="2022-03-08T03:10:00Z"/>
  <w16cex:commentExtensible w16cex:durableId="25D0D75C" w16cex:dateUtc="2022-03-08T03:11:00Z"/>
  <w16cex:commentExtensible w16cex:durableId="25D0D6E8" w16cex:dateUtc="2022-03-07T20:46:00Z"/>
  <w16cex:commentExtensible w16cex:durableId="25D1EA78" w16cex:dateUtc="2022-03-08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E0241" w16cid:durableId="25D49594"/>
  <w16cid:commentId w16cid:paraId="6ACAB879" w16cid:durableId="25D496AA"/>
  <w16cid:commentId w16cid:paraId="4F8A111B" w16cid:durableId="25D4968A"/>
  <w16cid:commentId w16cid:paraId="4389A0C5" w16cid:durableId="25D497A1"/>
  <w16cid:commentId w16cid:paraId="2626416B" w16cid:durableId="25D496E6"/>
  <w16cid:commentId w16cid:paraId="04AF3CEE" w16cid:durableId="25D49874"/>
  <w16cid:commentId w16cid:paraId="11E7AE45" w16cid:durableId="25D4A4F8"/>
  <w16cid:commentId w16cid:paraId="5BCB9115" w16cid:durableId="25D4A608"/>
  <w16cid:commentId w16cid:paraId="0DB2A9BC" w16cid:durableId="25D4A631"/>
  <w16cid:commentId w16cid:paraId="6ADF82AE" w16cid:durableId="25D49EEC"/>
  <w16cid:commentId w16cid:paraId="1F3E3D95" w16cid:durableId="25D495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D14E" w14:textId="77777777" w:rsidR="00C7161A" w:rsidRDefault="00C7161A">
      <w:pPr>
        <w:spacing w:after="0"/>
      </w:pPr>
      <w:r>
        <w:separator/>
      </w:r>
    </w:p>
  </w:endnote>
  <w:endnote w:type="continuationSeparator" w:id="0">
    <w:p w14:paraId="2118B222" w14:textId="77777777" w:rsidR="00C7161A" w:rsidRDefault="00C7161A">
      <w:pPr>
        <w:spacing w:after="0"/>
      </w:pPr>
      <w:r>
        <w:continuationSeparator/>
      </w:r>
    </w:p>
  </w:endnote>
  <w:endnote w:type="continuationNotice" w:id="1">
    <w:p w14:paraId="1FBA7C54" w14:textId="77777777" w:rsidR="00C7161A" w:rsidRDefault="00C716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eiry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8BC9" w14:textId="77777777" w:rsidR="00C7161A" w:rsidRDefault="00C7161A">
      <w:pPr>
        <w:spacing w:after="0"/>
      </w:pPr>
      <w:r>
        <w:separator/>
      </w:r>
    </w:p>
  </w:footnote>
  <w:footnote w:type="continuationSeparator" w:id="0">
    <w:p w14:paraId="3D96E248" w14:textId="77777777" w:rsidR="00C7161A" w:rsidRDefault="00C7161A">
      <w:pPr>
        <w:spacing w:after="0"/>
      </w:pPr>
      <w:r>
        <w:continuationSeparator/>
      </w:r>
    </w:p>
  </w:footnote>
  <w:footnote w:type="continuationNotice" w:id="1">
    <w:p w14:paraId="549D022D" w14:textId="77777777" w:rsidR="00C7161A" w:rsidRDefault="00C7161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4D96" w14:textId="77777777" w:rsidR="00B00179" w:rsidRDefault="00B00179">
    <w:r>
      <w:t xml:space="preserve">Page </w:t>
    </w:r>
    <w:r>
      <w:rPr>
        <w:lang w:eastAsia="zh-CN"/>
      </w:rPr>
      <w:fldChar w:fldCharType="begin"/>
    </w:r>
    <w:r>
      <w:rPr>
        <w:lang w:eastAsia="zh-CN"/>
      </w:rPr>
      <w:instrText>PAGE</w:instrText>
    </w:r>
    <w:r>
      <w:rPr>
        <w:lang w:eastAsia="zh-CN"/>
      </w:rPr>
      <w:fldChar w:fldCharType="separate"/>
    </w:r>
    <w:r>
      <w:rPr>
        <w:lang w:eastAsia="zh-CN"/>
      </w:rPr>
      <w:t>1</w:t>
    </w:r>
    <w:r>
      <w:rPr>
        <w:lang w:eastAsia="zh-CN"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0D611F4"/>
    <w:multiLevelType w:val="hybridMultilevel"/>
    <w:tmpl w:val="AD5C3A98"/>
    <w:lvl w:ilvl="0" w:tplc="86620600">
      <w:start w:val="1"/>
      <w:numFmt w:val="decimal"/>
      <w:lvlText w:val="%1&gt;"/>
      <w:lvlJc w:val="left"/>
      <w:pPr>
        <w:ind w:left="644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FC802F3"/>
    <w:multiLevelType w:val="hybridMultilevel"/>
    <w:tmpl w:val="818C6816"/>
    <w:lvl w:ilvl="0" w:tplc="F8848860">
      <w:start w:val="129"/>
      <w:numFmt w:val="bullet"/>
      <w:lvlText w:val="-"/>
      <w:lvlJc w:val="left"/>
      <w:pPr>
        <w:ind w:left="704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B01FD2"/>
    <w:multiLevelType w:val="multilevel"/>
    <w:tmpl w:val="2FB01FD2"/>
    <w:lvl w:ilvl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8"/>
  </w:num>
  <w:num w:numId="10">
    <w:abstractNumId w:val="3"/>
  </w:num>
  <w:num w:numId="11">
    <w:abstractNumId w:val="8"/>
  </w:num>
  <w:num w:numId="12">
    <w:abstractNumId w:val="8"/>
  </w:num>
  <w:num w:numId="13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(Stephen)">
    <w15:presenceInfo w15:providerId="None" w15:userId="vivo (Stephen)"/>
  </w15:person>
  <w15:person w15:author="Xiaomi">
    <w15:presenceInfo w15:providerId="Windows Live" w15:userId="2a6ef316731c6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xsrA0NTIzNzdS0lEKTi0uzszPAymwqAUAI0cdASwAAAA="/>
  </w:docVars>
  <w:rsids>
    <w:rsidRoot w:val="00172A27"/>
    <w:rsid w:val="00000D81"/>
    <w:rsid w:val="00000DC9"/>
    <w:rsid w:val="00000F05"/>
    <w:rsid w:val="000017A8"/>
    <w:rsid w:val="00001A91"/>
    <w:rsid w:val="000026A8"/>
    <w:rsid w:val="00002BBB"/>
    <w:rsid w:val="0000336E"/>
    <w:rsid w:val="000038B9"/>
    <w:rsid w:val="00003B76"/>
    <w:rsid w:val="00003F35"/>
    <w:rsid w:val="00004665"/>
    <w:rsid w:val="00004890"/>
    <w:rsid w:val="000051EB"/>
    <w:rsid w:val="000056A4"/>
    <w:rsid w:val="00006B80"/>
    <w:rsid w:val="00007CC5"/>
    <w:rsid w:val="0001058B"/>
    <w:rsid w:val="00010F47"/>
    <w:rsid w:val="00010FB7"/>
    <w:rsid w:val="000111C6"/>
    <w:rsid w:val="0001129E"/>
    <w:rsid w:val="000115C9"/>
    <w:rsid w:val="00011E58"/>
    <w:rsid w:val="0001247C"/>
    <w:rsid w:val="00012AE5"/>
    <w:rsid w:val="00013169"/>
    <w:rsid w:val="0001365E"/>
    <w:rsid w:val="000136DF"/>
    <w:rsid w:val="00013A85"/>
    <w:rsid w:val="00014F41"/>
    <w:rsid w:val="000159D3"/>
    <w:rsid w:val="000175BE"/>
    <w:rsid w:val="00017804"/>
    <w:rsid w:val="00020257"/>
    <w:rsid w:val="00020551"/>
    <w:rsid w:val="00020A1E"/>
    <w:rsid w:val="00021284"/>
    <w:rsid w:val="00021E1F"/>
    <w:rsid w:val="00021E47"/>
    <w:rsid w:val="00021E9A"/>
    <w:rsid w:val="00022416"/>
    <w:rsid w:val="000224F2"/>
    <w:rsid w:val="00022E4A"/>
    <w:rsid w:val="00023093"/>
    <w:rsid w:val="00023BD4"/>
    <w:rsid w:val="0002480A"/>
    <w:rsid w:val="00025153"/>
    <w:rsid w:val="00026649"/>
    <w:rsid w:val="00027244"/>
    <w:rsid w:val="00027995"/>
    <w:rsid w:val="000300A4"/>
    <w:rsid w:val="00030D15"/>
    <w:rsid w:val="000313B2"/>
    <w:rsid w:val="00031D91"/>
    <w:rsid w:val="0003259A"/>
    <w:rsid w:val="000325DC"/>
    <w:rsid w:val="000328E5"/>
    <w:rsid w:val="00032BA8"/>
    <w:rsid w:val="00033BB3"/>
    <w:rsid w:val="00033F09"/>
    <w:rsid w:val="0003467B"/>
    <w:rsid w:val="0003519B"/>
    <w:rsid w:val="000351D0"/>
    <w:rsid w:val="000353F1"/>
    <w:rsid w:val="00035C0F"/>
    <w:rsid w:val="00035CFB"/>
    <w:rsid w:val="00035FFD"/>
    <w:rsid w:val="000376B7"/>
    <w:rsid w:val="00037855"/>
    <w:rsid w:val="00037AEB"/>
    <w:rsid w:val="00040AFF"/>
    <w:rsid w:val="00041792"/>
    <w:rsid w:val="00041A66"/>
    <w:rsid w:val="00041F3F"/>
    <w:rsid w:val="0004232F"/>
    <w:rsid w:val="00043E82"/>
    <w:rsid w:val="00044018"/>
    <w:rsid w:val="00044224"/>
    <w:rsid w:val="000444A4"/>
    <w:rsid w:val="00045BA0"/>
    <w:rsid w:val="00045D0C"/>
    <w:rsid w:val="00046B18"/>
    <w:rsid w:val="00046DDC"/>
    <w:rsid w:val="00046EB0"/>
    <w:rsid w:val="00047724"/>
    <w:rsid w:val="00050392"/>
    <w:rsid w:val="00050809"/>
    <w:rsid w:val="0005149C"/>
    <w:rsid w:val="0005169A"/>
    <w:rsid w:val="00051AA6"/>
    <w:rsid w:val="0005234C"/>
    <w:rsid w:val="000524A4"/>
    <w:rsid w:val="000527CB"/>
    <w:rsid w:val="00052940"/>
    <w:rsid w:val="00052949"/>
    <w:rsid w:val="00054F4A"/>
    <w:rsid w:val="0005500D"/>
    <w:rsid w:val="00056026"/>
    <w:rsid w:val="00056454"/>
    <w:rsid w:val="000570E7"/>
    <w:rsid w:val="000600E4"/>
    <w:rsid w:val="0006062F"/>
    <w:rsid w:val="00060E0B"/>
    <w:rsid w:val="00061B38"/>
    <w:rsid w:val="00062F42"/>
    <w:rsid w:val="000637EA"/>
    <w:rsid w:val="00063927"/>
    <w:rsid w:val="00063C07"/>
    <w:rsid w:val="000640A2"/>
    <w:rsid w:val="000648E5"/>
    <w:rsid w:val="00064EB9"/>
    <w:rsid w:val="00065FBB"/>
    <w:rsid w:val="000661A3"/>
    <w:rsid w:val="000662F0"/>
    <w:rsid w:val="000664D0"/>
    <w:rsid w:val="0006755F"/>
    <w:rsid w:val="00070397"/>
    <w:rsid w:val="00071115"/>
    <w:rsid w:val="00071264"/>
    <w:rsid w:val="000714CD"/>
    <w:rsid w:val="0007185F"/>
    <w:rsid w:val="0007253B"/>
    <w:rsid w:val="00072677"/>
    <w:rsid w:val="00073B24"/>
    <w:rsid w:val="000744DF"/>
    <w:rsid w:val="00074908"/>
    <w:rsid w:val="00074D80"/>
    <w:rsid w:val="0007503C"/>
    <w:rsid w:val="000750B7"/>
    <w:rsid w:val="000767CA"/>
    <w:rsid w:val="00076828"/>
    <w:rsid w:val="00076CC4"/>
    <w:rsid w:val="00076EB8"/>
    <w:rsid w:val="00077065"/>
    <w:rsid w:val="000770AF"/>
    <w:rsid w:val="00077B3F"/>
    <w:rsid w:val="000844EF"/>
    <w:rsid w:val="00085598"/>
    <w:rsid w:val="0008656C"/>
    <w:rsid w:val="000867FC"/>
    <w:rsid w:val="0008743C"/>
    <w:rsid w:val="00087B12"/>
    <w:rsid w:val="00090EBF"/>
    <w:rsid w:val="00090FD6"/>
    <w:rsid w:val="00091FF0"/>
    <w:rsid w:val="0009363A"/>
    <w:rsid w:val="00093B29"/>
    <w:rsid w:val="000941E4"/>
    <w:rsid w:val="000947B6"/>
    <w:rsid w:val="000951A3"/>
    <w:rsid w:val="000956EF"/>
    <w:rsid w:val="00095899"/>
    <w:rsid w:val="00095937"/>
    <w:rsid w:val="000969CF"/>
    <w:rsid w:val="00096D4B"/>
    <w:rsid w:val="000970E2"/>
    <w:rsid w:val="00097437"/>
    <w:rsid w:val="00097917"/>
    <w:rsid w:val="00097ACB"/>
    <w:rsid w:val="000A07D0"/>
    <w:rsid w:val="000A0AF0"/>
    <w:rsid w:val="000A13D1"/>
    <w:rsid w:val="000A140F"/>
    <w:rsid w:val="000A20EC"/>
    <w:rsid w:val="000A21D1"/>
    <w:rsid w:val="000A28C1"/>
    <w:rsid w:val="000A301D"/>
    <w:rsid w:val="000A3A6D"/>
    <w:rsid w:val="000A3C2A"/>
    <w:rsid w:val="000A52C4"/>
    <w:rsid w:val="000A52DF"/>
    <w:rsid w:val="000A5E26"/>
    <w:rsid w:val="000A608C"/>
    <w:rsid w:val="000A6394"/>
    <w:rsid w:val="000A658D"/>
    <w:rsid w:val="000B0111"/>
    <w:rsid w:val="000B1BB6"/>
    <w:rsid w:val="000B2026"/>
    <w:rsid w:val="000B207B"/>
    <w:rsid w:val="000B26C9"/>
    <w:rsid w:val="000B29AF"/>
    <w:rsid w:val="000B2A3C"/>
    <w:rsid w:val="000B2AFE"/>
    <w:rsid w:val="000B312B"/>
    <w:rsid w:val="000B349A"/>
    <w:rsid w:val="000B34CE"/>
    <w:rsid w:val="000B38AA"/>
    <w:rsid w:val="000B3CEA"/>
    <w:rsid w:val="000B441C"/>
    <w:rsid w:val="000B51A9"/>
    <w:rsid w:val="000B7F60"/>
    <w:rsid w:val="000C0006"/>
    <w:rsid w:val="000C038A"/>
    <w:rsid w:val="000C0AAD"/>
    <w:rsid w:val="000C12D1"/>
    <w:rsid w:val="000C1D2C"/>
    <w:rsid w:val="000C2366"/>
    <w:rsid w:val="000C23F3"/>
    <w:rsid w:val="000C2FEE"/>
    <w:rsid w:val="000C3076"/>
    <w:rsid w:val="000C4E78"/>
    <w:rsid w:val="000C52F0"/>
    <w:rsid w:val="000C57D7"/>
    <w:rsid w:val="000C5A8A"/>
    <w:rsid w:val="000C5CB3"/>
    <w:rsid w:val="000C5D15"/>
    <w:rsid w:val="000C64E0"/>
    <w:rsid w:val="000C6598"/>
    <w:rsid w:val="000C7AD9"/>
    <w:rsid w:val="000D0524"/>
    <w:rsid w:val="000D0A47"/>
    <w:rsid w:val="000D12BC"/>
    <w:rsid w:val="000D1957"/>
    <w:rsid w:val="000D1D17"/>
    <w:rsid w:val="000D1D6C"/>
    <w:rsid w:val="000D238E"/>
    <w:rsid w:val="000D2A0C"/>
    <w:rsid w:val="000D32D6"/>
    <w:rsid w:val="000D3E5F"/>
    <w:rsid w:val="000D3FD4"/>
    <w:rsid w:val="000D4401"/>
    <w:rsid w:val="000D44F3"/>
    <w:rsid w:val="000D5E4F"/>
    <w:rsid w:val="000D5EAB"/>
    <w:rsid w:val="000D690F"/>
    <w:rsid w:val="000D7031"/>
    <w:rsid w:val="000D770B"/>
    <w:rsid w:val="000D7ABD"/>
    <w:rsid w:val="000D7C96"/>
    <w:rsid w:val="000E011E"/>
    <w:rsid w:val="000E14EC"/>
    <w:rsid w:val="000E17F4"/>
    <w:rsid w:val="000E1D2B"/>
    <w:rsid w:val="000E203C"/>
    <w:rsid w:val="000E21A1"/>
    <w:rsid w:val="000E23FD"/>
    <w:rsid w:val="000E305B"/>
    <w:rsid w:val="000E31CF"/>
    <w:rsid w:val="000E33A8"/>
    <w:rsid w:val="000E3AA9"/>
    <w:rsid w:val="000E42B6"/>
    <w:rsid w:val="000E4C18"/>
    <w:rsid w:val="000E4C91"/>
    <w:rsid w:val="000E583A"/>
    <w:rsid w:val="000E7117"/>
    <w:rsid w:val="000E78A8"/>
    <w:rsid w:val="000F06C2"/>
    <w:rsid w:val="000F0DC1"/>
    <w:rsid w:val="000F171E"/>
    <w:rsid w:val="000F1D44"/>
    <w:rsid w:val="000F2082"/>
    <w:rsid w:val="000F2D2B"/>
    <w:rsid w:val="000F376F"/>
    <w:rsid w:val="000F388F"/>
    <w:rsid w:val="000F46F1"/>
    <w:rsid w:val="000F50F6"/>
    <w:rsid w:val="000F5871"/>
    <w:rsid w:val="000F631F"/>
    <w:rsid w:val="000F679D"/>
    <w:rsid w:val="000F6A72"/>
    <w:rsid w:val="000F7F67"/>
    <w:rsid w:val="000F7FF8"/>
    <w:rsid w:val="00101186"/>
    <w:rsid w:val="00101544"/>
    <w:rsid w:val="0010166A"/>
    <w:rsid w:val="00101739"/>
    <w:rsid w:val="00101D21"/>
    <w:rsid w:val="0010316F"/>
    <w:rsid w:val="00104208"/>
    <w:rsid w:val="00104223"/>
    <w:rsid w:val="00104596"/>
    <w:rsid w:val="001048CD"/>
    <w:rsid w:val="00104DDF"/>
    <w:rsid w:val="00105934"/>
    <w:rsid w:val="00106D0A"/>
    <w:rsid w:val="001073F4"/>
    <w:rsid w:val="0010755A"/>
    <w:rsid w:val="00107586"/>
    <w:rsid w:val="001075C2"/>
    <w:rsid w:val="001078EA"/>
    <w:rsid w:val="00107DF3"/>
    <w:rsid w:val="00111B1A"/>
    <w:rsid w:val="00111E80"/>
    <w:rsid w:val="00112984"/>
    <w:rsid w:val="00112B4C"/>
    <w:rsid w:val="001134AE"/>
    <w:rsid w:val="0011414A"/>
    <w:rsid w:val="00114482"/>
    <w:rsid w:val="001145BB"/>
    <w:rsid w:val="00114EAF"/>
    <w:rsid w:val="00114F34"/>
    <w:rsid w:val="00115918"/>
    <w:rsid w:val="00115C05"/>
    <w:rsid w:val="001166AE"/>
    <w:rsid w:val="00116EE4"/>
    <w:rsid w:val="00117BB7"/>
    <w:rsid w:val="00121606"/>
    <w:rsid w:val="00121FBE"/>
    <w:rsid w:val="00122434"/>
    <w:rsid w:val="00122525"/>
    <w:rsid w:val="00122D26"/>
    <w:rsid w:val="00125BDC"/>
    <w:rsid w:val="00126676"/>
    <w:rsid w:val="001269E8"/>
    <w:rsid w:val="001279BE"/>
    <w:rsid w:val="001301D6"/>
    <w:rsid w:val="00130E7E"/>
    <w:rsid w:val="00131DD6"/>
    <w:rsid w:val="00131EC4"/>
    <w:rsid w:val="00132299"/>
    <w:rsid w:val="00132604"/>
    <w:rsid w:val="0013264F"/>
    <w:rsid w:val="0013292B"/>
    <w:rsid w:val="00132FF3"/>
    <w:rsid w:val="00133E45"/>
    <w:rsid w:val="0013426C"/>
    <w:rsid w:val="001348C5"/>
    <w:rsid w:val="0013691A"/>
    <w:rsid w:val="001369FC"/>
    <w:rsid w:val="00136D2D"/>
    <w:rsid w:val="00136D52"/>
    <w:rsid w:val="001378E1"/>
    <w:rsid w:val="00140005"/>
    <w:rsid w:val="001400B0"/>
    <w:rsid w:val="001408C2"/>
    <w:rsid w:val="00140A9A"/>
    <w:rsid w:val="00142532"/>
    <w:rsid w:val="001428D4"/>
    <w:rsid w:val="001430EB"/>
    <w:rsid w:val="0014383B"/>
    <w:rsid w:val="00143B58"/>
    <w:rsid w:val="00143DAE"/>
    <w:rsid w:val="0014419F"/>
    <w:rsid w:val="00144A24"/>
    <w:rsid w:val="00144AD7"/>
    <w:rsid w:val="00144FEE"/>
    <w:rsid w:val="001459B4"/>
    <w:rsid w:val="00145D43"/>
    <w:rsid w:val="001461ED"/>
    <w:rsid w:val="00146874"/>
    <w:rsid w:val="00146CB6"/>
    <w:rsid w:val="00151854"/>
    <w:rsid w:val="001518FB"/>
    <w:rsid w:val="00152308"/>
    <w:rsid w:val="001529F5"/>
    <w:rsid w:val="00152A4A"/>
    <w:rsid w:val="00153F01"/>
    <w:rsid w:val="001547AE"/>
    <w:rsid w:val="00154BE8"/>
    <w:rsid w:val="00155768"/>
    <w:rsid w:val="00156069"/>
    <w:rsid w:val="001561F9"/>
    <w:rsid w:val="00156CE0"/>
    <w:rsid w:val="00157068"/>
    <w:rsid w:val="00157293"/>
    <w:rsid w:val="00157D45"/>
    <w:rsid w:val="00160C1A"/>
    <w:rsid w:val="0016177B"/>
    <w:rsid w:val="00161874"/>
    <w:rsid w:val="0016273F"/>
    <w:rsid w:val="0016376B"/>
    <w:rsid w:val="0016393C"/>
    <w:rsid w:val="0016426E"/>
    <w:rsid w:val="0016437B"/>
    <w:rsid w:val="001644B0"/>
    <w:rsid w:val="00164D3F"/>
    <w:rsid w:val="001651F1"/>
    <w:rsid w:val="00166315"/>
    <w:rsid w:val="00166335"/>
    <w:rsid w:val="0016697D"/>
    <w:rsid w:val="001672F2"/>
    <w:rsid w:val="001675E2"/>
    <w:rsid w:val="00167A03"/>
    <w:rsid w:val="001705E5"/>
    <w:rsid w:val="00170901"/>
    <w:rsid w:val="00170EE6"/>
    <w:rsid w:val="00171018"/>
    <w:rsid w:val="0017153F"/>
    <w:rsid w:val="00171CA9"/>
    <w:rsid w:val="00172A27"/>
    <w:rsid w:val="00172B57"/>
    <w:rsid w:val="0017341B"/>
    <w:rsid w:val="00173676"/>
    <w:rsid w:val="00174345"/>
    <w:rsid w:val="001748C3"/>
    <w:rsid w:val="00174972"/>
    <w:rsid w:val="00174C78"/>
    <w:rsid w:val="00174EB9"/>
    <w:rsid w:val="00175D75"/>
    <w:rsid w:val="00175DD8"/>
    <w:rsid w:val="00175F74"/>
    <w:rsid w:val="00176488"/>
    <w:rsid w:val="00176805"/>
    <w:rsid w:val="00176FB2"/>
    <w:rsid w:val="001777E8"/>
    <w:rsid w:val="00177F86"/>
    <w:rsid w:val="0018128A"/>
    <w:rsid w:val="00181C2A"/>
    <w:rsid w:val="001830FB"/>
    <w:rsid w:val="00183480"/>
    <w:rsid w:val="00183B41"/>
    <w:rsid w:val="0018481C"/>
    <w:rsid w:val="00184C61"/>
    <w:rsid w:val="0018546A"/>
    <w:rsid w:val="001860C7"/>
    <w:rsid w:val="00186F21"/>
    <w:rsid w:val="00187B6E"/>
    <w:rsid w:val="00187DA9"/>
    <w:rsid w:val="00190CBB"/>
    <w:rsid w:val="00191066"/>
    <w:rsid w:val="001910E3"/>
    <w:rsid w:val="0019242F"/>
    <w:rsid w:val="00192C46"/>
    <w:rsid w:val="00193371"/>
    <w:rsid w:val="00194569"/>
    <w:rsid w:val="00194995"/>
    <w:rsid w:val="0019566A"/>
    <w:rsid w:val="001969C4"/>
    <w:rsid w:val="00196A4A"/>
    <w:rsid w:val="001971C7"/>
    <w:rsid w:val="001A0376"/>
    <w:rsid w:val="001A0F2F"/>
    <w:rsid w:val="001A1239"/>
    <w:rsid w:val="001A15A8"/>
    <w:rsid w:val="001A2C5C"/>
    <w:rsid w:val="001A326A"/>
    <w:rsid w:val="001A53D8"/>
    <w:rsid w:val="001A5776"/>
    <w:rsid w:val="001A5BB3"/>
    <w:rsid w:val="001A5D41"/>
    <w:rsid w:val="001A5DD5"/>
    <w:rsid w:val="001A5F2B"/>
    <w:rsid w:val="001A62E8"/>
    <w:rsid w:val="001A6EC4"/>
    <w:rsid w:val="001A7B60"/>
    <w:rsid w:val="001B02A0"/>
    <w:rsid w:val="001B04D0"/>
    <w:rsid w:val="001B10C2"/>
    <w:rsid w:val="001B10FE"/>
    <w:rsid w:val="001B1894"/>
    <w:rsid w:val="001B1B37"/>
    <w:rsid w:val="001B226F"/>
    <w:rsid w:val="001B2926"/>
    <w:rsid w:val="001B2C0B"/>
    <w:rsid w:val="001B3FC5"/>
    <w:rsid w:val="001B40CD"/>
    <w:rsid w:val="001B4ED8"/>
    <w:rsid w:val="001B4F14"/>
    <w:rsid w:val="001B56BA"/>
    <w:rsid w:val="001B58F5"/>
    <w:rsid w:val="001B59EC"/>
    <w:rsid w:val="001B5E00"/>
    <w:rsid w:val="001B6490"/>
    <w:rsid w:val="001B6957"/>
    <w:rsid w:val="001B6AB7"/>
    <w:rsid w:val="001B7611"/>
    <w:rsid w:val="001B7A65"/>
    <w:rsid w:val="001C003C"/>
    <w:rsid w:val="001C1FE7"/>
    <w:rsid w:val="001C217E"/>
    <w:rsid w:val="001C2A03"/>
    <w:rsid w:val="001C3C2E"/>
    <w:rsid w:val="001C4B4F"/>
    <w:rsid w:val="001C4D70"/>
    <w:rsid w:val="001C4DB4"/>
    <w:rsid w:val="001C4EEE"/>
    <w:rsid w:val="001C4F4B"/>
    <w:rsid w:val="001C59EB"/>
    <w:rsid w:val="001C634B"/>
    <w:rsid w:val="001C6DEB"/>
    <w:rsid w:val="001C702C"/>
    <w:rsid w:val="001C79E8"/>
    <w:rsid w:val="001D0054"/>
    <w:rsid w:val="001D0484"/>
    <w:rsid w:val="001D091B"/>
    <w:rsid w:val="001D126B"/>
    <w:rsid w:val="001D2953"/>
    <w:rsid w:val="001D319E"/>
    <w:rsid w:val="001D34D6"/>
    <w:rsid w:val="001D40C6"/>
    <w:rsid w:val="001D50CB"/>
    <w:rsid w:val="001D5A38"/>
    <w:rsid w:val="001D6311"/>
    <w:rsid w:val="001D715F"/>
    <w:rsid w:val="001D7973"/>
    <w:rsid w:val="001D7CF3"/>
    <w:rsid w:val="001E13F0"/>
    <w:rsid w:val="001E20EE"/>
    <w:rsid w:val="001E307F"/>
    <w:rsid w:val="001E367E"/>
    <w:rsid w:val="001E36DD"/>
    <w:rsid w:val="001E39A9"/>
    <w:rsid w:val="001E3C71"/>
    <w:rsid w:val="001E41F3"/>
    <w:rsid w:val="001E4754"/>
    <w:rsid w:val="001E4F1A"/>
    <w:rsid w:val="001E55A6"/>
    <w:rsid w:val="001E60D5"/>
    <w:rsid w:val="001E65F5"/>
    <w:rsid w:val="001E6999"/>
    <w:rsid w:val="001E6F97"/>
    <w:rsid w:val="001E6FFE"/>
    <w:rsid w:val="001E71E7"/>
    <w:rsid w:val="001F0413"/>
    <w:rsid w:val="001F12A2"/>
    <w:rsid w:val="001F135D"/>
    <w:rsid w:val="001F1572"/>
    <w:rsid w:val="001F27E4"/>
    <w:rsid w:val="001F2838"/>
    <w:rsid w:val="001F3077"/>
    <w:rsid w:val="001F44EC"/>
    <w:rsid w:val="001F45FD"/>
    <w:rsid w:val="001F4698"/>
    <w:rsid w:val="001F5A6A"/>
    <w:rsid w:val="001F5B97"/>
    <w:rsid w:val="001F5D81"/>
    <w:rsid w:val="001F5E24"/>
    <w:rsid w:val="001F61EC"/>
    <w:rsid w:val="001F691D"/>
    <w:rsid w:val="001F69EA"/>
    <w:rsid w:val="001F7255"/>
    <w:rsid w:val="001F74E0"/>
    <w:rsid w:val="001F7ADB"/>
    <w:rsid w:val="001F7BC1"/>
    <w:rsid w:val="001F7E6C"/>
    <w:rsid w:val="00200E0C"/>
    <w:rsid w:val="002015CE"/>
    <w:rsid w:val="00201932"/>
    <w:rsid w:val="0020343F"/>
    <w:rsid w:val="002048A1"/>
    <w:rsid w:val="00204C6A"/>
    <w:rsid w:val="00204E2E"/>
    <w:rsid w:val="0020520C"/>
    <w:rsid w:val="0020553F"/>
    <w:rsid w:val="002067A6"/>
    <w:rsid w:val="00206A25"/>
    <w:rsid w:val="002071A4"/>
    <w:rsid w:val="002108EF"/>
    <w:rsid w:val="00211FBF"/>
    <w:rsid w:val="0021294C"/>
    <w:rsid w:val="0021360F"/>
    <w:rsid w:val="002138D0"/>
    <w:rsid w:val="002168F4"/>
    <w:rsid w:val="00216B1F"/>
    <w:rsid w:val="002173EB"/>
    <w:rsid w:val="00217484"/>
    <w:rsid w:val="00217863"/>
    <w:rsid w:val="00217C0D"/>
    <w:rsid w:val="00220242"/>
    <w:rsid w:val="00220797"/>
    <w:rsid w:val="00220F26"/>
    <w:rsid w:val="0022130C"/>
    <w:rsid w:val="002220ED"/>
    <w:rsid w:val="002221D6"/>
    <w:rsid w:val="002231CC"/>
    <w:rsid w:val="00223616"/>
    <w:rsid w:val="00223F27"/>
    <w:rsid w:val="00224B00"/>
    <w:rsid w:val="00224DBF"/>
    <w:rsid w:val="00225D95"/>
    <w:rsid w:val="002262F8"/>
    <w:rsid w:val="00227B95"/>
    <w:rsid w:val="00230329"/>
    <w:rsid w:val="0023197F"/>
    <w:rsid w:val="002328C2"/>
    <w:rsid w:val="0023295F"/>
    <w:rsid w:val="00232CCC"/>
    <w:rsid w:val="00232FB8"/>
    <w:rsid w:val="0023379A"/>
    <w:rsid w:val="00233AD5"/>
    <w:rsid w:val="00233E06"/>
    <w:rsid w:val="002347E5"/>
    <w:rsid w:val="00234D2D"/>
    <w:rsid w:val="0023688A"/>
    <w:rsid w:val="00236CB8"/>
    <w:rsid w:val="00236ED4"/>
    <w:rsid w:val="0023738E"/>
    <w:rsid w:val="002375EB"/>
    <w:rsid w:val="00237844"/>
    <w:rsid w:val="00237B33"/>
    <w:rsid w:val="00241059"/>
    <w:rsid w:val="0024136D"/>
    <w:rsid w:val="00242900"/>
    <w:rsid w:val="00242B79"/>
    <w:rsid w:val="00242DA2"/>
    <w:rsid w:val="00243911"/>
    <w:rsid w:val="00243F69"/>
    <w:rsid w:val="00244653"/>
    <w:rsid w:val="0024478F"/>
    <w:rsid w:val="002453E6"/>
    <w:rsid w:val="0024599D"/>
    <w:rsid w:val="0024689D"/>
    <w:rsid w:val="00246AA7"/>
    <w:rsid w:val="00246B7E"/>
    <w:rsid w:val="00247735"/>
    <w:rsid w:val="002504AF"/>
    <w:rsid w:val="00251C95"/>
    <w:rsid w:val="00252FF8"/>
    <w:rsid w:val="00253093"/>
    <w:rsid w:val="00254381"/>
    <w:rsid w:val="002554B8"/>
    <w:rsid w:val="00255AA6"/>
    <w:rsid w:val="0025609C"/>
    <w:rsid w:val="00256B2C"/>
    <w:rsid w:val="00256E4A"/>
    <w:rsid w:val="002573FD"/>
    <w:rsid w:val="0026004D"/>
    <w:rsid w:val="00261400"/>
    <w:rsid w:val="00261889"/>
    <w:rsid w:val="002621FC"/>
    <w:rsid w:val="00264ED6"/>
    <w:rsid w:val="00264EDF"/>
    <w:rsid w:val="002651A1"/>
    <w:rsid w:val="0026537D"/>
    <w:rsid w:val="00265E43"/>
    <w:rsid w:val="002668ED"/>
    <w:rsid w:val="002671FD"/>
    <w:rsid w:val="00267406"/>
    <w:rsid w:val="002678D2"/>
    <w:rsid w:val="00267FA8"/>
    <w:rsid w:val="002703AB"/>
    <w:rsid w:val="002706B5"/>
    <w:rsid w:val="00270C43"/>
    <w:rsid w:val="002713EE"/>
    <w:rsid w:val="00271736"/>
    <w:rsid w:val="00271CEB"/>
    <w:rsid w:val="00273021"/>
    <w:rsid w:val="00273C82"/>
    <w:rsid w:val="00273FAC"/>
    <w:rsid w:val="0027482D"/>
    <w:rsid w:val="00274F0B"/>
    <w:rsid w:val="00275092"/>
    <w:rsid w:val="002756CE"/>
    <w:rsid w:val="002756E3"/>
    <w:rsid w:val="00275D05"/>
    <w:rsid w:val="00275D12"/>
    <w:rsid w:val="0027625C"/>
    <w:rsid w:val="00276C03"/>
    <w:rsid w:val="00276CE0"/>
    <w:rsid w:val="00277530"/>
    <w:rsid w:val="00277656"/>
    <w:rsid w:val="00277964"/>
    <w:rsid w:val="00277AFA"/>
    <w:rsid w:val="00277C8F"/>
    <w:rsid w:val="002802DB"/>
    <w:rsid w:val="00280B99"/>
    <w:rsid w:val="002811AE"/>
    <w:rsid w:val="00282447"/>
    <w:rsid w:val="0028310E"/>
    <w:rsid w:val="00283129"/>
    <w:rsid w:val="0028361E"/>
    <w:rsid w:val="0028370B"/>
    <w:rsid w:val="00283D0C"/>
    <w:rsid w:val="00283FF7"/>
    <w:rsid w:val="00284572"/>
    <w:rsid w:val="00285342"/>
    <w:rsid w:val="00285B62"/>
    <w:rsid w:val="002860C4"/>
    <w:rsid w:val="00286179"/>
    <w:rsid w:val="002866F6"/>
    <w:rsid w:val="002872DA"/>
    <w:rsid w:val="00287A7A"/>
    <w:rsid w:val="00290120"/>
    <w:rsid w:val="00290384"/>
    <w:rsid w:val="00290522"/>
    <w:rsid w:val="0029157A"/>
    <w:rsid w:val="002917FF"/>
    <w:rsid w:val="00292496"/>
    <w:rsid w:val="0029383A"/>
    <w:rsid w:val="00293C8C"/>
    <w:rsid w:val="0029407A"/>
    <w:rsid w:val="002942F5"/>
    <w:rsid w:val="002946A7"/>
    <w:rsid w:val="002958D2"/>
    <w:rsid w:val="00295A1E"/>
    <w:rsid w:val="00295D56"/>
    <w:rsid w:val="00295DB1"/>
    <w:rsid w:val="00296902"/>
    <w:rsid w:val="00296E35"/>
    <w:rsid w:val="002975FD"/>
    <w:rsid w:val="00297A6A"/>
    <w:rsid w:val="00297E01"/>
    <w:rsid w:val="002A01CC"/>
    <w:rsid w:val="002A14A6"/>
    <w:rsid w:val="002A170D"/>
    <w:rsid w:val="002A1A95"/>
    <w:rsid w:val="002A2142"/>
    <w:rsid w:val="002A2236"/>
    <w:rsid w:val="002A2426"/>
    <w:rsid w:val="002A2E6A"/>
    <w:rsid w:val="002A3374"/>
    <w:rsid w:val="002A375F"/>
    <w:rsid w:val="002A3BBA"/>
    <w:rsid w:val="002A3E77"/>
    <w:rsid w:val="002A5393"/>
    <w:rsid w:val="002A54AC"/>
    <w:rsid w:val="002A5B41"/>
    <w:rsid w:val="002A631F"/>
    <w:rsid w:val="002A647A"/>
    <w:rsid w:val="002A6A3E"/>
    <w:rsid w:val="002A74CC"/>
    <w:rsid w:val="002A770C"/>
    <w:rsid w:val="002A78D9"/>
    <w:rsid w:val="002A7F6B"/>
    <w:rsid w:val="002A7F99"/>
    <w:rsid w:val="002B05AB"/>
    <w:rsid w:val="002B1A00"/>
    <w:rsid w:val="002B1AE3"/>
    <w:rsid w:val="002B1E6B"/>
    <w:rsid w:val="002B1F52"/>
    <w:rsid w:val="002B20C2"/>
    <w:rsid w:val="002B26CD"/>
    <w:rsid w:val="002B2E24"/>
    <w:rsid w:val="002B3353"/>
    <w:rsid w:val="002B378B"/>
    <w:rsid w:val="002B3870"/>
    <w:rsid w:val="002B423D"/>
    <w:rsid w:val="002B4B3C"/>
    <w:rsid w:val="002B4E9A"/>
    <w:rsid w:val="002B5004"/>
    <w:rsid w:val="002B5148"/>
    <w:rsid w:val="002B5741"/>
    <w:rsid w:val="002B6050"/>
    <w:rsid w:val="002B6492"/>
    <w:rsid w:val="002B77E9"/>
    <w:rsid w:val="002B794C"/>
    <w:rsid w:val="002C01C9"/>
    <w:rsid w:val="002C1691"/>
    <w:rsid w:val="002C18CF"/>
    <w:rsid w:val="002C2287"/>
    <w:rsid w:val="002C2AA2"/>
    <w:rsid w:val="002C3179"/>
    <w:rsid w:val="002C36D9"/>
    <w:rsid w:val="002C3EC3"/>
    <w:rsid w:val="002C44E2"/>
    <w:rsid w:val="002C4794"/>
    <w:rsid w:val="002C4E1E"/>
    <w:rsid w:val="002C4EC5"/>
    <w:rsid w:val="002C4EF5"/>
    <w:rsid w:val="002C5CBC"/>
    <w:rsid w:val="002C64F8"/>
    <w:rsid w:val="002C658B"/>
    <w:rsid w:val="002C671F"/>
    <w:rsid w:val="002C673E"/>
    <w:rsid w:val="002C6C67"/>
    <w:rsid w:val="002C7C7E"/>
    <w:rsid w:val="002C7D2B"/>
    <w:rsid w:val="002D0454"/>
    <w:rsid w:val="002D15DC"/>
    <w:rsid w:val="002D15EB"/>
    <w:rsid w:val="002D234D"/>
    <w:rsid w:val="002D25A7"/>
    <w:rsid w:val="002D2E5F"/>
    <w:rsid w:val="002D4599"/>
    <w:rsid w:val="002D64D3"/>
    <w:rsid w:val="002D68B6"/>
    <w:rsid w:val="002D6CEC"/>
    <w:rsid w:val="002D74E0"/>
    <w:rsid w:val="002D7A01"/>
    <w:rsid w:val="002D7E2A"/>
    <w:rsid w:val="002E0193"/>
    <w:rsid w:val="002E02E0"/>
    <w:rsid w:val="002E02F1"/>
    <w:rsid w:val="002E22EB"/>
    <w:rsid w:val="002E2CA0"/>
    <w:rsid w:val="002E2F18"/>
    <w:rsid w:val="002E3219"/>
    <w:rsid w:val="002E32A9"/>
    <w:rsid w:val="002E3606"/>
    <w:rsid w:val="002E4603"/>
    <w:rsid w:val="002E4688"/>
    <w:rsid w:val="002E4825"/>
    <w:rsid w:val="002E4F57"/>
    <w:rsid w:val="002E53D6"/>
    <w:rsid w:val="002E59E6"/>
    <w:rsid w:val="002E6169"/>
    <w:rsid w:val="002E7098"/>
    <w:rsid w:val="002E785D"/>
    <w:rsid w:val="002F03BD"/>
    <w:rsid w:val="002F0990"/>
    <w:rsid w:val="002F0A4B"/>
    <w:rsid w:val="002F0E45"/>
    <w:rsid w:val="002F1246"/>
    <w:rsid w:val="002F1251"/>
    <w:rsid w:val="002F12A5"/>
    <w:rsid w:val="002F1470"/>
    <w:rsid w:val="002F15D1"/>
    <w:rsid w:val="002F1ABE"/>
    <w:rsid w:val="002F1EBE"/>
    <w:rsid w:val="002F2365"/>
    <w:rsid w:val="002F24CD"/>
    <w:rsid w:val="002F27EC"/>
    <w:rsid w:val="002F284C"/>
    <w:rsid w:val="002F4753"/>
    <w:rsid w:val="002F4B34"/>
    <w:rsid w:val="002F4C8B"/>
    <w:rsid w:val="002F6109"/>
    <w:rsid w:val="002F65B8"/>
    <w:rsid w:val="002F6790"/>
    <w:rsid w:val="002F6E01"/>
    <w:rsid w:val="002F7586"/>
    <w:rsid w:val="002F7C61"/>
    <w:rsid w:val="0030033D"/>
    <w:rsid w:val="00301499"/>
    <w:rsid w:val="0030155B"/>
    <w:rsid w:val="00301B4B"/>
    <w:rsid w:val="0030213F"/>
    <w:rsid w:val="00302B87"/>
    <w:rsid w:val="00303FE5"/>
    <w:rsid w:val="00304763"/>
    <w:rsid w:val="00305409"/>
    <w:rsid w:val="003060BA"/>
    <w:rsid w:val="003066AF"/>
    <w:rsid w:val="0030687D"/>
    <w:rsid w:val="00307AE0"/>
    <w:rsid w:val="00307D91"/>
    <w:rsid w:val="00307F85"/>
    <w:rsid w:val="0031014F"/>
    <w:rsid w:val="0031139F"/>
    <w:rsid w:val="0031167B"/>
    <w:rsid w:val="00311D50"/>
    <w:rsid w:val="00312B18"/>
    <w:rsid w:val="00313E81"/>
    <w:rsid w:val="003146FE"/>
    <w:rsid w:val="003149DF"/>
    <w:rsid w:val="00315569"/>
    <w:rsid w:val="00315791"/>
    <w:rsid w:val="00315BA0"/>
    <w:rsid w:val="00316B51"/>
    <w:rsid w:val="00317B89"/>
    <w:rsid w:val="0032104E"/>
    <w:rsid w:val="00321380"/>
    <w:rsid w:val="0032158E"/>
    <w:rsid w:val="003216A4"/>
    <w:rsid w:val="003225CA"/>
    <w:rsid w:val="00322F82"/>
    <w:rsid w:val="0032309C"/>
    <w:rsid w:val="00323739"/>
    <w:rsid w:val="00324159"/>
    <w:rsid w:val="00324322"/>
    <w:rsid w:val="0032530D"/>
    <w:rsid w:val="0032553F"/>
    <w:rsid w:val="00325626"/>
    <w:rsid w:val="00325DB0"/>
    <w:rsid w:val="00326646"/>
    <w:rsid w:val="00326B3E"/>
    <w:rsid w:val="0032751D"/>
    <w:rsid w:val="00330A81"/>
    <w:rsid w:val="0033148E"/>
    <w:rsid w:val="00331C90"/>
    <w:rsid w:val="003324D3"/>
    <w:rsid w:val="00332592"/>
    <w:rsid w:val="003326C3"/>
    <w:rsid w:val="00333215"/>
    <w:rsid w:val="00333E81"/>
    <w:rsid w:val="00334244"/>
    <w:rsid w:val="003363A0"/>
    <w:rsid w:val="00337A0E"/>
    <w:rsid w:val="00341331"/>
    <w:rsid w:val="003416D8"/>
    <w:rsid w:val="003417F4"/>
    <w:rsid w:val="0034211B"/>
    <w:rsid w:val="0034213B"/>
    <w:rsid w:val="00342FEB"/>
    <w:rsid w:val="00345D00"/>
    <w:rsid w:val="00345DE4"/>
    <w:rsid w:val="00345ECB"/>
    <w:rsid w:val="0034609E"/>
    <w:rsid w:val="0034695C"/>
    <w:rsid w:val="00346983"/>
    <w:rsid w:val="00350DF8"/>
    <w:rsid w:val="003510FB"/>
    <w:rsid w:val="003517F5"/>
    <w:rsid w:val="00351EAC"/>
    <w:rsid w:val="003524DB"/>
    <w:rsid w:val="00352514"/>
    <w:rsid w:val="00352C1F"/>
    <w:rsid w:val="00353111"/>
    <w:rsid w:val="00353377"/>
    <w:rsid w:val="003541F8"/>
    <w:rsid w:val="0035536F"/>
    <w:rsid w:val="003555CD"/>
    <w:rsid w:val="00355DB9"/>
    <w:rsid w:val="003560DF"/>
    <w:rsid w:val="00356415"/>
    <w:rsid w:val="00356DF4"/>
    <w:rsid w:val="00357DFB"/>
    <w:rsid w:val="00360708"/>
    <w:rsid w:val="00360957"/>
    <w:rsid w:val="00361B79"/>
    <w:rsid w:val="0036211C"/>
    <w:rsid w:val="00362285"/>
    <w:rsid w:val="00362586"/>
    <w:rsid w:val="00363270"/>
    <w:rsid w:val="00364741"/>
    <w:rsid w:val="00364A7A"/>
    <w:rsid w:val="00364C73"/>
    <w:rsid w:val="00364E04"/>
    <w:rsid w:val="00365DF6"/>
    <w:rsid w:val="00366A58"/>
    <w:rsid w:val="00366D4A"/>
    <w:rsid w:val="00366E65"/>
    <w:rsid w:val="00367A48"/>
    <w:rsid w:val="00367F56"/>
    <w:rsid w:val="003708C1"/>
    <w:rsid w:val="00370AE3"/>
    <w:rsid w:val="003712F4"/>
    <w:rsid w:val="003713F6"/>
    <w:rsid w:val="00371EDD"/>
    <w:rsid w:val="003729B4"/>
    <w:rsid w:val="003729EE"/>
    <w:rsid w:val="00372AAE"/>
    <w:rsid w:val="003749C3"/>
    <w:rsid w:val="0037509F"/>
    <w:rsid w:val="00376279"/>
    <w:rsid w:val="0037630A"/>
    <w:rsid w:val="0037688F"/>
    <w:rsid w:val="0037746A"/>
    <w:rsid w:val="00377A4D"/>
    <w:rsid w:val="00380061"/>
    <w:rsid w:val="003805E4"/>
    <w:rsid w:val="00380625"/>
    <w:rsid w:val="00381501"/>
    <w:rsid w:val="00383D45"/>
    <w:rsid w:val="003843B3"/>
    <w:rsid w:val="0038457A"/>
    <w:rsid w:val="003848D4"/>
    <w:rsid w:val="003855AF"/>
    <w:rsid w:val="00385D09"/>
    <w:rsid w:val="003872AB"/>
    <w:rsid w:val="00387C87"/>
    <w:rsid w:val="003909C0"/>
    <w:rsid w:val="00390CBD"/>
    <w:rsid w:val="003914FF"/>
    <w:rsid w:val="00392296"/>
    <w:rsid w:val="00392DDC"/>
    <w:rsid w:val="003939B5"/>
    <w:rsid w:val="00393BE2"/>
    <w:rsid w:val="00394334"/>
    <w:rsid w:val="00394517"/>
    <w:rsid w:val="0039478B"/>
    <w:rsid w:val="00394807"/>
    <w:rsid w:val="00394B47"/>
    <w:rsid w:val="00394B9F"/>
    <w:rsid w:val="00394CFF"/>
    <w:rsid w:val="00394DF7"/>
    <w:rsid w:val="00395293"/>
    <w:rsid w:val="003956FE"/>
    <w:rsid w:val="0039587B"/>
    <w:rsid w:val="003962A9"/>
    <w:rsid w:val="003974C9"/>
    <w:rsid w:val="003A091A"/>
    <w:rsid w:val="003A0A08"/>
    <w:rsid w:val="003A0A2D"/>
    <w:rsid w:val="003A16CE"/>
    <w:rsid w:val="003A28A0"/>
    <w:rsid w:val="003A2A32"/>
    <w:rsid w:val="003A3247"/>
    <w:rsid w:val="003A3E35"/>
    <w:rsid w:val="003A4315"/>
    <w:rsid w:val="003A44DE"/>
    <w:rsid w:val="003A4935"/>
    <w:rsid w:val="003A4ED7"/>
    <w:rsid w:val="003A4F78"/>
    <w:rsid w:val="003A58DD"/>
    <w:rsid w:val="003A6B65"/>
    <w:rsid w:val="003B0328"/>
    <w:rsid w:val="003B3030"/>
    <w:rsid w:val="003B3676"/>
    <w:rsid w:val="003B425C"/>
    <w:rsid w:val="003B444E"/>
    <w:rsid w:val="003B5651"/>
    <w:rsid w:val="003B57DA"/>
    <w:rsid w:val="003B5CC3"/>
    <w:rsid w:val="003B6496"/>
    <w:rsid w:val="003B665B"/>
    <w:rsid w:val="003B67E4"/>
    <w:rsid w:val="003B6895"/>
    <w:rsid w:val="003B7379"/>
    <w:rsid w:val="003C04BB"/>
    <w:rsid w:val="003C06E4"/>
    <w:rsid w:val="003C07D1"/>
    <w:rsid w:val="003C1602"/>
    <w:rsid w:val="003C28B1"/>
    <w:rsid w:val="003C31E4"/>
    <w:rsid w:val="003C3969"/>
    <w:rsid w:val="003C43A6"/>
    <w:rsid w:val="003C4CBE"/>
    <w:rsid w:val="003C4FB3"/>
    <w:rsid w:val="003C615B"/>
    <w:rsid w:val="003C6882"/>
    <w:rsid w:val="003C6AAE"/>
    <w:rsid w:val="003C7BF7"/>
    <w:rsid w:val="003C7DCB"/>
    <w:rsid w:val="003D06CD"/>
    <w:rsid w:val="003D1610"/>
    <w:rsid w:val="003D3F71"/>
    <w:rsid w:val="003D49FF"/>
    <w:rsid w:val="003D5291"/>
    <w:rsid w:val="003D6179"/>
    <w:rsid w:val="003D66E1"/>
    <w:rsid w:val="003E067F"/>
    <w:rsid w:val="003E1678"/>
    <w:rsid w:val="003E1738"/>
    <w:rsid w:val="003E1A36"/>
    <w:rsid w:val="003E1AD7"/>
    <w:rsid w:val="003E1B54"/>
    <w:rsid w:val="003E2152"/>
    <w:rsid w:val="003E28A9"/>
    <w:rsid w:val="003E2F11"/>
    <w:rsid w:val="003E321A"/>
    <w:rsid w:val="003E3ACC"/>
    <w:rsid w:val="003E4893"/>
    <w:rsid w:val="003E48DC"/>
    <w:rsid w:val="003E4A3D"/>
    <w:rsid w:val="003E4FD9"/>
    <w:rsid w:val="003E54C7"/>
    <w:rsid w:val="003E54CE"/>
    <w:rsid w:val="003E5C97"/>
    <w:rsid w:val="003E750A"/>
    <w:rsid w:val="003E79E8"/>
    <w:rsid w:val="003E7CBB"/>
    <w:rsid w:val="003E7F3A"/>
    <w:rsid w:val="003F0104"/>
    <w:rsid w:val="003F016E"/>
    <w:rsid w:val="003F0269"/>
    <w:rsid w:val="003F0BAC"/>
    <w:rsid w:val="003F0DD1"/>
    <w:rsid w:val="003F1933"/>
    <w:rsid w:val="003F257C"/>
    <w:rsid w:val="003F2C13"/>
    <w:rsid w:val="003F34B0"/>
    <w:rsid w:val="003F4118"/>
    <w:rsid w:val="003F48CF"/>
    <w:rsid w:val="003F53D5"/>
    <w:rsid w:val="003F5450"/>
    <w:rsid w:val="003F59FA"/>
    <w:rsid w:val="003F5D59"/>
    <w:rsid w:val="003F6906"/>
    <w:rsid w:val="003F6B19"/>
    <w:rsid w:val="003F70AC"/>
    <w:rsid w:val="003F731D"/>
    <w:rsid w:val="003F7500"/>
    <w:rsid w:val="0040086B"/>
    <w:rsid w:val="00400D60"/>
    <w:rsid w:val="00400F9D"/>
    <w:rsid w:val="004015BC"/>
    <w:rsid w:val="004020F8"/>
    <w:rsid w:val="00402956"/>
    <w:rsid w:val="00402E9F"/>
    <w:rsid w:val="00402F80"/>
    <w:rsid w:val="004036C5"/>
    <w:rsid w:val="004050AC"/>
    <w:rsid w:val="00405DA6"/>
    <w:rsid w:val="00406244"/>
    <w:rsid w:val="00407137"/>
    <w:rsid w:val="0040769A"/>
    <w:rsid w:val="004077D7"/>
    <w:rsid w:val="00411607"/>
    <w:rsid w:val="00411794"/>
    <w:rsid w:val="00411925"/>
    <w:rsid w:val="004132D8"/>
    <w:rsid w:val="0041408D"/>
    <w:rsid w:val="004146C6"/>
    <w:rsid w:val="004153E8"/>
    <w:rsid w:val="00415CB5"/>
    <w:rsid w:val="00416BCF"/>
    <w:rsid w:val="004171D4"/>
    <w:rsid w:val="0042036E"/>
    <w:rsid w:val="0042092E"/>
    <w:rsid w:val="00420A27"/>
    <w:rsid w:val="00420CD4"/>
    <w:rsid w:val="00422F3B"/>
    <w:rsid w:val="004242F1"/>
    <w:rsid w:val="004243CB"/>
    <w:rsid w:val="0042483B"/>
    <w:rsid w:val="004249A4"/>
    <w:rsid w:val="004250EC"/>
    <w:rsid w:val="00425603"/>
    <w:rsid w:val="004259ED"/>
    <w:rsid w:val="00426A8C"/>
    <w:rsid w:val="004278EE"/>
    <w:rsid w:val="00427C26"/>
    <w:rsid w:val="00430825"/>
    <w:rsid w:val="00430A92"/>
    <w:rsid w:val="00430C7B"/>
    <w:rsid w:val="00431850"/>
    <w:rsid w:val="00431FCE"/>
    <w:rsid w:val="0043200E"/>
    <w:rsid w:val="00432948"/>
    <w:rsid w:val="004331C6"/>
    <w:rsid w:val="00433340"/>
    <w:rsid w:val="00434970"/>
    <w:rsid w:val="00434A23"/>
    <w:rsid w:val="004354BB"/>
    <w:rsid w:val="004355F0"/>
    <w:rsid w:val="0043659B"/>
    <w:rsid w:val="004366AC"/>
    <w:rsid w:val="00436ACB"/>
    <w:rsid w:val="00437235"/>
    <w:rsid w:val="0043769D"/>
    <w:rsid w:val="00437C5F"/>
    <w:rsid w:val="00440D70"/>
    <w:rsid w:val="004424B6"/>
    <w:rsid w:val="00444731"/>
    <w:rsid w:val="00445466"/>
    <w:rsid w:val="00445544"/>
    <w:rsid w:val="0044687D"/>
    <w:rsid w:val="00446AC3"/>
    <w:rsid w:val="00447FA3"/>
    <w:rsid w:val="00450411"/>
    <w:rsid w:val="004506E4"/>
    <w:rsid w:val="00450872"/>
    <w:rsid w:val="00451A0E"/>
    <w:rsid w:val="00451D73"/>
    <w:rsid w:val="004532A7"/>
    <w:rsid w:val="0045428F"/>
    <w:rsid w:val="004543AE"/>
    <w:rsid w:val="0045470C"/>
    <w:rsid w:val="00454890"/>
    <w:rsid w:val="00454E79"/>
    <w:rsid w:val="00455CB8"/>
    <w:rsid w:val="00455DA8"/>
    <w:rsid w:val="00456DED"/>
    <w:rsid w:val="00457C16"/>
    <w:rsid w:val="004612BA"/>
    <w:rsid w:val="00462B19"/>
    <w:rsid w:val="00462BEA"/>
    <w:rsid w:val="004631B3"/>
    <w:rsid w:val="004637CA"/>
    <w:rsid w:val="00463ED2"/>
    <w:rsid w:val="004641F1"/>
    <w:rsid w:val="0046470E"/>
    <w:rsid w:val="0046498A"/>
    <w:rsid w:val="00464D89"/>
    <w:rsid w:val="00465497"/>
    <w:rsid w:val="00465B2E"/>
    <w:rsid w:val="0046605F"/>
    <w:rsid w:val="00466895"/>
    <w:rsid w:val="00467462"/>
    <w:rsid w:val="00467BAE"/>
    <w:rsid w:val="00467E4D"/>
    <w:rsid w:val="00470F64"/>
    <w:rsid w:val="00471DB6"/>
    <w:rsid w:val="00471F26"/>
    <w:rsid w:val="00473728"/>
    <w:rsid w:val="00474BF2"/>
    <w:rsid w:val="00476763"/>
    <w:rsid w:val="004776D3"/>
    <w:rsid w:val="00477B80"/>
    <w:rsid w:val="00482880"/>
    <w:rsid w:val="00482A1D"/>
    <w:rsid w:val="00483AC7"/>
    <w:rsid w:val="00483CFF"/>
    <w:rsid w:val="00484D69"/>
    <w:rsid w:val="00485DCE"/>
    <w:rsid w:val="00487BB5"/>
    <w:rsid w:val="004904A8"/>
    <w:rsid w:val="00491852"/>
    <w:rsid w:val="0049187F"/>
    <w:rsid w:val="00491B87"/>
    <w:rsid w:val="00492BB3"/>
    <w:rsid w:val="00493A2F"/>
    <w:rsid w:val="00494355"/>
    <w:rsid w:val="00494833"/>
    <w:rsid w:val="004949FC"/>
    <w:rsid w:val="00495FB2"/>
    <w:rsid w:val="00496D93"/>
    <w:rsid w:val="00496EF3"/>
    <w:rsid w:val="0049713E"/>
    <w:rsid w:val="00497631"/>
    <w:rsid w:val="00497A7D"/>
    <w:rsid w:val="00497E16"/>
    <w:rsid w:val="004A0527"/>
    <w:rsid w:val="004A0B9F"/>
    <w:rsid w:val="004A10BC"/>
    <w:rsid w:val="004A14F0"/>
    <w:rsid w:val="004A17A1"/>
    <w:rsid w:val="004A1DD9"/>
    <w:rsid w:val="004A2160"/>
    <w:rsid w:val="004A244A"/>
    <w:rsid w:val="004A2D1E"/>
    <w:rsid w:val="004A327C"/>
    <w:rsid w:val="004A3B40"/>
    <w:rsid w:val="004A3E18"/>
    <w:rsid w:val="004A3FC3"/>
    <w:rsid w:val="004A507B"/>
    <w:rsid w:val="004A509D"/>
    <w:rsid w:val="004A5AB0"/>
    <w:rsid w:val="004A63EF"/>
    <w:rsid w:val="004A6AB9"/>
    <w:rsid w:val="004A6AEB"/>
    <w:rsid w:val="004B012D"/>
    <w:rsid w:val="004B0567"/>
    <w:rsid w:val="004B1591"/>
    <w:rsid w:val="004B1914"/>
    <w:rsid w:val="004B1A4E"/>
    <w:rsid w:val="004B25C4"/>
    <w:rsid w:val="004B2A45"/>
    <w:rsid w:val="004B2AA9"/>
    <w:rsid w:val="004B300D"/>
    <w:rsid w:val="004B322A"/>
    <w:rsid w:val="004B329E"/>
    <w:rsid w:val="004B3683"/>
    <w:rsid w:val="004B3942"/>
    <w:rsid w:val="004B3ABE"/>
    <w:rsid w:val="004B4295"/>
    <w:rsid w:val="004B491B"/>
    <w:rsid w:val="004B4A97"/>
    <w:rsid w:val="004B52A8"/>
    <w:rsid w:val="004B5B2E"/>
    <w:rsid w:val="004B60D1"/>
    <w:rsid w:val="004B61D7"/>
    <w:rsid w:val="004B6925"/>
    <w:rsid w:val="004B7011"/>
    <w:rsid w:val="004B71C6"/>
    <w:rsid w:val="004B75B7"/>
    <w:rsid w:val="004B75FC"/>
    <w:rsid w:val="004B7725"/>
    <w:rsid w:val="004C0FD6"/>
    <w:rsid w:val="004C1468"/>
    <w:rsid w:val="004C1492"/>
    <w:rsid w:val="004C3C6D"/>
    <w:rsid w:val="004C3CE5"/>
    <w:rsid w:val="004C42C0"/>
    <w:rsid w:val="004C4834"/>
    <w:rsid w:val="004C5A21"/>
    <w:rsid w:val="004C5DE7"/>
    <w:rsid w:val="004C5EFA"/>
    <w:rsid w:val="004C6392"/>
    <w:rsid w:val="004C78E1"/>
    <w:rsid w:val="004C7B15"/>
    <w:rsid w:val="004D0B08"/>
    <w:rsid w:val="004D1100"/>
    <w:rsid w:val="004D1A12"/>
    <w:rsid w:val="004D2840"/>
    <w:rsid w:val="004D3249"/>
    <w:rsid w:val="004D3359"/>
    <w:rsid w:val="004D3B38"/>
    <w:rsid w:val="004D3D88"/>
    <w:rsid w:val="004D3F77"/>
    <w:rsid w:val="004D461F"/>
    <w:rsid w:val="004D46D7"/>
    <w:rsid w:val="004D4AD6"/>
    <w:rsid w:val="004D4E46"/>
    <w:rsid w:val="004D6F9A"/>
    <w:rsid w:val="004D7891"/>
    <w:rsid w:val="004E01F4"/>
    <w:rsid w:val="004E0333"/>
    <w:rsid w:val="004E0DF1"/>
    <w:rsid w:val="004E1376"/>
    <w:rsid w:val="004E15CB"/>
    <w:rsid w:val="004E17AA"/>
    <w:rsid w:val="004E17CB"/>
    <w:rsid w:val="004E28AF"/>
    <w:rsid w:val="004E297B"/>
    <w:rsid w:val="004E3039"/>
    <w:rsid w:val="004E3043"/>
    <w:rsid w:val="004E3055"/>
    <w:rsid w:val="004E30D8"/>
    <w:rsid w:val="004E5AF2"/>
    <w:rsid w:val="004E6072"/>
    <w:rsid w:val="004E68AA"/>
    <w:rsid w:val="004E769A"/>
    <w:rsid w:val="004E7D2A"/>
    <w:rsid w:val="004F0385"/>
    <w:rsid w:val="004F0AEA"/>
    <w:rsid w:val="004F0B33"/>
    <w:rsid w:val="004F0F9F"/>
    <w:rsid w:val="004F1D32"/>
    <w:rsid w:val="004F2277"/>
    <w:rsid w:val="004F2821"/>
    <w:rsid w:val="004F2D87"/>
    <w:rsid w:val="004F3E35"/>
    <w:rsid w:val="004F3E48"/>
    <w:rsid w:val="004F41B2"/>
    <w:rsid w:val="004F4354"/>
    <w:rsid w:val="004F466A"/>
    <w:rsid w:val="004F4D8C"/>
    <w:rsid w:val="004F507D"/>
    <w:rsid w:val="004F5163"/>
    <w:rsid w:val="004F598B"/>
    <w:rsid w:val="004F67BF"/>
    <w:rsid w:val="004F709F"/>
    <w:rsid w:val="005000F3"/>
    <w:rsid w:val="00501192"/>
    <w:rsid w:val="00501521"/>
    <w:rsid w:val="005018CD"/>
    <w:rsid w:val="00502403"/>
    <w:rsid w:val="00502A02"/>
    <w:rsid w:val="00502F50"/>
    <w:rsid w:val="00504643"/>
    <w:rsid w:val="00504A38"/>
    <w:rsid w:val="00504AA6"/>
    <w:rsid w:val="00506198"/>
    <w:rsid w:val="00506C3E"/>
    <w:rsid w:val="00507801"/>
    <w:rsid w:val="00510CB4"/>
    <w:rsid w:val="005111D5"/>
    <w:rsid w:val="00511422"/>
    <w:rsid w:val="00511952"/>
    <w:rsid w:val="005129B8"/>
    <w:rsid w:val="00512BD3"/>
    <w:rsid w:val="0051301A"/>
    <w:rsid w:val="00513B6F"/>
    <w:rsid w:val="005142A2"/>
    <w:rsid w:val="00514A0B"/>
    <w:rsid w:val="005157B0"/>
    <w:rsid w:val="0051580D"/>
    <w:rsid w:val="00515837"/>
    <w:rsid w:val="00515BCC"/>
    <w:rsid w:val="005170BC"/>
    <w:rsid w:val="00517AFE"/>
    <w:rsid w:val="00517E1C"/>
    <w:rsid w:val="00517E58"/>
    <w:rsid w:val="00520782"/>
    <w:rsid w:val="00520977"/>
    <w:rsid w:val="00520A81"/>
    <w:rsid w:val="00520C3D"/>
    <w:rsid w:val="005217A9"/>
    <w:rsid w:val="00522307"/>
    <w:rsid w:val="005226C3"/>
    <w:rsid w:val="005228AC"/>
    <w:rsid w:val="00522CC6"/>
    <w:rsid w:val="005238C7"/>
    <w:rsid w:val="00523D45"/>
    <w:rsid w:val="0052471C"/>
    <w:rsid w:val="005251B5"/>
    <w:rsid w:val="005252EF"/>
    <w:rsid w:val="00525743"/>
    <w:rsid w:val="00525839"/>
    <w:rsid w:val="00525EA5"/>
    <w:rsid w:val="0052638C"/>
    <w:rsid w:val="00526879"/>
    <w:rsid w:val="00526915"/>
    <w:rsid w:val="00530336"/>
    <w:rsid w:val="00531908"/>
    <w:rsid w:val="00531CB0"/>
    <w:rsid w:val="00532031"/>
    <w:rsid w:val="00533032"/>
    <w:rsid w:val="00533FFC"/>
    <w:rsid w:val="00534367"/>
    <w:rsid w:val="0053470C"/>
    <w:rsid w:val="00534B10"/>
    <w:rsid w:val="00534D59"/>
    <w:rsid w:val="0053656C"/>
    <w:rsid w:val="0053791C"/>
    <w:rsid w:val="005402D0"/>
    <w:rsid w:val="00540357"/>
    <w:rsid w:val="005404F8"/>
    <w:rsid w:val="00540533"/>
    <w:rsid w:val="005420E6"/>
    <w:rsid w:val="005421F0"/>
    <w:rsid w:val="00542488"/>
    <w:rsid w:val="0054288B"/>
    <w:rsid w:val="00543439"/>
    <w:rsid w:val="00543C90"/>
    <w:rsid w:val="0054485D"/>
    <w:rsid w:val="00545287"/>
    <w:rsid w:val="0054539F"/>
    <w:rsid w:val="005454BA"/>
    <w:rsid w:val="00545569"/>
    <w:rsid w:val="00545765"/>
    <w:rsid w:val="0054619B"/>
    <w:rsid w:val="00546D47"/>
    <w:rsid w:val="00546F58"/>
    <w:rsid w:val="00547C9F"/>
    <w:rsid w:val="0055053E"/>
    <w:rsid w:val="00551DFC"/>
    <w:rsid w:val="005527B5"/>
    <w:rsid w:val="00553CC3"/>
    <w:rsid w:val="00553E39"/>
    <w:rsid w:val="005543B9"/>
    <w:rsid w:val="00555134"/>
    <w:rsid w:val="00555537"/>
    <w:rsid w:val="00556511"/>
    <w:rsid w:val="00556C88"/>
    <w:rsid w:val="005577A3"/>
    <w:rsid w:val="00557D56"/>
    <w:rsid w:val="0056197A"/>
    <w:rsid w:val="00562744"/>
    <w:rsid w:val="0056360A"/>
    <w:rsid w:val="00563D00"/>
    <w:rsid w:val="00563F87"/>
    <w:rsid w:val="00564978"/>
    <w:rsid w:val="0056506D"/>
    <w:rsid w:val="00565231"/>
    <w:rsid w:val="00565533"/>
    <w:rsid w:val="005656E4"/>
    <w:rsid w:val="00565FEE"/>
    <w:rsid w:val="005664E1"/>
    <w:rsid w:val="00567D6B"/>
    <w:rsid w:val="00567E60"/>
    <w:rsid w:val="005700F9"/>
    <w:rsid w:val="005701A7"/>
    <w:rsid w:val="005702AD"/>
    <w:rsid w:val="00570611"/>
    <w:rsid w:val="0057066C"/>
    <w:rsid w:val="0057067F"/>
    <w:rsid w:val="00570695"/>
    <w:rsid w:val="005710D5"/>
    <w:rsid w:val="00571636"/>
    <w:rsid w:val="00571D0C"/>
    <w:rsid w:val="00573576"/>
    <w:rsid w:val="00573593"/>
    <w:rsid w:val="00573CA9"/>
    <w:rsid w:val="00573D67"/>
    <w:rsid w:val="005748E2"/>
    <w:rsid w:val="00574CB1"/>
    <w:rsid w:val="005752A5"/>
    <w:rsid w:val="005752D1"/>
    <w:rsid w:val="00575395"/>
    <w:rsid w:val="005755F3"/>
    <w:rsid w:val="00575927"/>
    <w:rsid w:val="00577194"/>
    <w:rsid w:val="00577514"/>
    <w:rsid w:val="00577642"/>
    <w:rsid w:val="00577710"/>
    <w:rsid w:val="0057779A"/>
    <w:rsid w:val="00577EB4"/>
    <w:rsid w:val="00580839"/>
    <w:rsid w:val="00580921"/>
    <w:rsid w:val="0058154A"/>
    <w:rsid w:val="00581709"/>
    <w:rsid w:val="0058190C"/>
    <w:rsid w:val="00581F0D"/>
    <w:rsid w:val="00582E22"/>
    <w:rsid w:val="00583B7B"/>
    <w:rsid w:val="00583CE7"/>
    <w:rsid w:val="0058491F"/>
    <w:rsid w:val="0058519C"/>
    <w:rsid w:val="00585379"/>
    <w:rsid w:val="005859A5"/>
    <w:rsid w:val="00585A92"/>
    <w:rsid w:val="005864A1"/>
    <w:rsid w:val="00586634"/>
    <w:rsid w:val="0058674A"/>
    <w:rsid w:val="005877DB"/>
    <w:rsid w:val="005904C6"/>
    <w:rsid w:val="00591C9E"/>
    <w:rsid w:val="0059273A"/>
    <w:rsid w:val="00592D74"/>
    <w:rsid w:val="00593375"/>
    <w:rsid w:val="0059422F"/>
    <w:rsid w:val="005947C7"/>
    <w:rsid w:val="00594BA4"/>
    <w:rsid w:val="005971F5"/>
    <w:rsid w:val="005A158B"/>
    <w:rsid w:val="005A24C9"/>
    <w:rsid w:val="005A2602"/>
    <w:rsid w:val="005A3F3F"/>
    <w:rsid w:val="005A54E4"/>
    <w:rsid w:val="005A562F"/>
    <w:rsid w:val="005A5A38"/>
    <w:rsid w:val="005A6275"/>
    <w:rsid w:val="005A6753"/>
    <w:rsid w:val="005A6F01"/>
    <w:rsid w:val="005A7705"/>
    <w:rsid w:val="005A7A44"/>
    <w:rsid w:val="005A7EFB"/>
    <w:rsid w:val="005B1BE0"/>
    <w:rsid w:val="005B1D67"/>
    <w:rsid w:val="005B1DF7"/>
    <w:rsid w:val="005B242F"/>
    <w:rsid w:val="005B2542"/>
    <w:rsid w:val="005B2F5F"/>
    <w:rsid w:val="005B2F7D"/>
    <w:rsid w:val="005B39F3"/>
    <w:rsid w:val="005B401D"/>
    <w:rsid w:val="005B50C7"/>
    <w:rsid w:val="005B613F"/>
    <w:rsid w:val="005B6686"/>
    <w:rsid w:val="005B6891"/>
    <w:rsid w:val="005B6DC3"/>
    <w:rsid w:val="005B6FA0"/>
    <w:rsid w:val="005B7855"/>
    <w:rsid w:val="005C0040"/>
    <w:rsid w:val="005C0DD0"/>
    <w:rsid w:val="005C18CB"/>
    <w:rsid w:val="005C1DF7"/>
    <w:rsid w:val="005C2EEA"/>
    <w:rsid w:val="005C3227"/>
    <w:rsid w:val="005C39B0"/>
    <w:rsid w:val="005C3BCE"/>
    <w:rsid w:val="005C3CE0"/>
    <w:rsid w:val="005C4BFD"/>
    <w:rsid w:val="005C68CA"/>
    <w:rsid w:val="005C7250"/>
    <w:rsid w:val="005D0485"/>
    <w:rsid w:val="005D0663"/>
    <w:rsid w:val="005D0F8A"/>
    <w:rsid w:val="005D1DF4"/>
    <w:rsid w:val="005D2110"/>
    <w:rsid w:val="005D2453"/>
    <w:rsid w:val="005D2653"/>
    <w:rsid w:val="005D2CE3"/>
    <w:rsid w:val="005D39E7"/>
    <w:rsid w:val="005D409F"/>
    <w:rsid w:val="005D4509"/>
    <w:rsid w:val="005D5409"/>
    <w:rsid w:val="005D5F7C"/>
    <w:rsid w:val="005D69B5"/>
    <w:rsid w:val="005D71F3"/>
    <w:rsid w:val="005D728E"/>
    <w:rsid w:val="005E0038"/>
    <w:rsid w:val="005E0502"/>
    <w:rsid w:val="005E072C"/>
    <w:rsid w:val="005E109C"/>
    <w:rsid w:val="005E1183"/>
    <w:rsid w:val="005E1FC5"/>
    <w:rsid w:val="005E2C44"/>
    <w:rsid w:val="005E2D0B"/>
    <w:rsid w:val="005E3231"/>
    <w:rsid w:val="005E3A8B"/>
    <w:rsid w:val="005E4724"/>
    <w:rsid w:val="005E5CD0"/>
    <w:rsid w:val="005E5E81"/>
    <w:rsid w:val="005E5ECA"/>
    <w:rsid w:val="005E5FD7"/>
    <w:rsid w:val="005E64EA"/>
    <w:rsid w:val="005E6C58"/>
    <w:rsid w:val="005F07E0"/>
    <w:rsid w:val="005F0C07"/>
    <w:rsid w:val="005F0CA0"/>
    <w:rsid w:val="005F0CFC"/>
    <w:rsid w:val="005F1C7F"/>
    <w:rsid w:val="005F1E65"/>
    <w:rsid w:val="005F59C3"/>
    <w:rsid w:val="005F5AED"/>
    <w:rsid w:val="005F6220"/>
    <w:rsid w:val="005F62F9"/>
    <w:rsid w:val="005F6E03"/>
    <w:rsid w:val="005F72C7"/>
    <w:rsid w:val="005F73F2"/>
    <w:rsid w:val="005F753A"/>
    <w:rsid w:val="005F7B80"/>
    <w:rsid w:val="006021A1"/>
    <w:rsid w:val="00602263"/>
    <w:rsid w:val="00602EE4"/>
    <w:rsid w:val="00603A0B"/>
    <w:rsid w:val="00603A56"/>
    <w:rsid w:val="0060420F"/>
    <w:rsid w:val="0060463F"/>
    <w:rsid w:val="00604BA0"/>
    <w:rsid w:val="006051E5"/>
    <w:rsid w:val="00605FA2"/>
    <w:rsid w:val="006060A2"/>
    <w:rsid w:val="006069A1"/>
    <w:rsid w:val="0060709E"/>
    <w:rsid w:val="00607117"/>
    <w:rsid w:val="00607A81"/>
    <w:rsid w:val="00610CD9"/>
    <w:rsid w:val="006110CB"/>
    <w:rsid w:val="006114C7"/>
    <w:rsid w:val="00612A71"/>
    <w:rsid w:val="00612D17"/>
    <w:rsid w:val="00612E39"/>
    <w:rsid w:val="00613813"/>
    <w:rsid w:val="00613892"/>
    <w:rsid w:val="00613CA5"/>
    <w:rsid w:val="00614F2E"/>
    <w:rsid w:val="00614F7E"/>
    <w:rsid w:val="00615836"/>
    <w:rsid w:val="00616E3F"/>
    <w:rsid w:val="00617043"/>
    <w:rsid w:val="006176AC"/>
    <w:rsid w:val="00617D43"/>
    <w:rsid w:val="00621188"/>
    <w:rsid w:val="00622110"/>
    <w:rsid w:val="006223C4"/>
    <w:rsid w:val="00622C5C"/>
    <w:rsid w:val="006237B3"/>
    <w:rsid w:val="00623EB2"/>
    <w:rsid w:val="00624675"/>
    <w:rsid w:val="0062500E"/>
    <w:rsid w:val="006250C9"/>
    <w:rsid w:val="006257ED"/>
    <w:rsid w:val="00626028"/>
    <w:rsid w:val="00626945"/>
    <w:rsid w:val="006269E3"/>
    <w:rsid w:val="00630659"/>
    <w:rsid w:val="00630F8A"/>
    <w:rsid w:val="00631168"/>
    <w:rsid w:val="006311B5"/>
    <w:rsid w:val="00633238"/>
    <w:rsid w:val="0063449B"/>
    <w:rsid w:val="00634619"/>
    <w:rsid w:val="00634A38"/>
    <w:rsid w:val="0063528E"/>
    <w:rsid w:val="00635734"/>
    <w:rsid w:val="00635764"/>
    <w:rsid w:val="00635B75"/>
    <w:rsid w:val="0063639E"/>
    <w:rsid w:val="006401CE"/>
    <w:rsid w:val="00640CDD"/>
    <w:rsid w:val="006418D5"/>
    <w:rsid w:val="006418E8"/>
    <w:rsid w:val="00641E0C"/>
    <w:rsid w:val="00642609"/>
    <w:rsid w:val="00642891"/>
    <w:rsid w:val="006435D3"/>
    <w:rsid w:val="00643641"/>
    <w:rsid w:val="006437BD"/>
    <w:rsid w:val="006449E6"/>
    <w:rsid w:val="00644B22"/>
    <w:rsid w:val="0064515C"/>
    <w:rsid w:val="00646403"/>
    <w:rsid w:val="006468CC"/>
    <w:rsid w:val="00646B07"/>
    <w:rsid w:val="00647545"/>
    <w:rsid w:val="00647ACE"/>
    <w:rsid w:val="0065257B"/>
    <w:rsid w:val="00652EDF"/>
    <w:rsid w:val="006531E6"/>
    <w:rsid w:val="006542D5"/>
    <w:rsid w:val="0065495C"/>
    <w:rsid w:val="00654F66"/>
    <w:rsid w:val="006552DB"/>
    <w:rsid w:val="00655F82"/>
    <w:rsid w:val="00655FB9"/>
    <w:rsid w:val="006564C6"/>
    <w:rsid w:val="0065738B"/>
    <w:rsid w:val="00660506"/>
    <w:rsid w:val="006606C7"/>
    <w:rsid w:val="00660B2E"/>
    <w:rsid w:val="00662172"/>
    <w:rsid w:val="00662504"/>
    <w:rsid w:val="00662A54"/>
    <w:rsid w:val="006630E2"/>
    <w:rsid w:val="006631B6"/>
    <w:rsid w:val="0066355C"/>
    <w:rsid w:val="00666683"/>
    <w:rsid w:val="00666A6E"/>
    <w:rsid w:val="00666BF2"/>
    <w:rsid w:val="0067022C"/>
    <w:rsid w:val="0067140D"/>
    <w:rsid w:val="006718E4"/>
    <w:rsid w:val="006724F5"/>
    <w:rsid w:val="00672808"/>
    <w:rsid w:val="00672ADE"/>
    <w:rsid w:val="00673AAB"/>
    <w:rsid w:val="00673BFE"/>
    <w:rsid w:val="0067505E"/>
    <w:rsid w:val="00675515"/>
    <w:rsid w:val="006755A0"/>
    <w:rsid w:val="00675C17"/>
    <w:rsid w:val="00676CB5"/>
    <w:rsid w:val="006774D1"/>
    <w:rsid w:val="00677A09"/>
    <w:rsid w:val="00677C12"/>
    <w:rsid w:val="00677DF7"/>
    <w:rsid w:val="00680A5D"/>
    <w:rsid w:val="0068103F"/>
    <w:rsid w:val="006816CB"/>
    <w:rsid w:val="00681C04"/>
    <w:rsid w:val="0068210F"/>
    <w:rsid w:val="00682C8B"/>
    <w:rsid w:val="0068317F"/>
    <w:rsid w:val="00683D67"/>
    <w:rsid w:val="00683F1E"/>
    <w:rsid w:val="0068406F"/>
    <w:rsid w:val="0068411E"/>
    <w:rsid w:val="00684CAF"/>
    <w:rsid w:val="00685581"/>
    <w:rsid w:val="006858F9"/>
    <w:rsid w:val="00687127"/>
    <w:rsid w:val="0068740F"/>
    <w:rsid w:val="006874C5"/>
    <w:rsid w:val="0069103A"/>
    <w:rsid w:val="006911DD"/>
    <w:rsid w:val="0069167D"/>
    <w:rsid w:val="006929AE"/>
    <w:rsid w:val="006932E2"/>
    <w:rsid w:val="00693AC0"/>
    <w:rsid w:val="006941B9"/>
    <w:rsid w:val="006950E1"/>
    <w:rsid w:val="00695644"/>
    <w:rsid w:val="00695808"/>
    <w:rsid w:val="006959FB"/>
    <w:rsid w:val="00695C17"/>
    <w:rsid w:val="00696EDF"/>
    <w:rsid w:val="0069715D"/>
    <w:rsid w:val="006A0AB5"/>
    <w:rsid w:val="006A0AEC"/>
    <w:rsid w:val="006A2876"/>
    <w:rsid w:val="006A31C6"/>
    <w:rsid w:val="006A3EFA"/>
    <w:rsid w:val="006A4EB0"/>
    <w:rsid w:val="006A5540"/>
    <w:rsid w:val="006A56F9"/>
    <w:rsid w:val="006A5C6F"/>
    <w:rsid w:val="006A608C"/>
    <w:rsid w:val="006A6550"/>
    <w:rsid w:val="006A65D8"/>
    <w:rsid w:val="006A67D1"/>
    <w:rsid w:val="006A798C"/>
    <w:rsid w:val="006B167A"/>
    <w:rsid w:val="006B27CE"/>
    <w:rsid w:val="006B2C9F"/>
    <w:rsid w:val="006B3F55"/>
    <w:rsid w:val="006B46FB"/>
    <w:rsid w:val="006B627A"/>
    <w:rsid w:val="006B6994"/>
    <w:rsid w:val="006C0747"/>
    <w:rsid w:val="006C1D23"/>
    <w:rsid w:val="006C1DC0"/>
    <w:rsid w:val="006C220A"/>
    <w:rsid w:val="006C2A46"/>
    <w:rsid w:val="006C2DB3"/>
    <w:rsid w:val="006C3FE1"/>
    <w:rsid w:val="006C4314"/>
    <w:rsid w:val="006C46E0"/>
    <w:rsid w:val="006C5117"/>
    <w:rsid w:val="006C5306"/>
    <w:rsid w:val="006C558E"/>
    <w:rsid w:val="006C567E"/>
    <w:rsid w:val="006C573F"/>
    <w:rsid w:val="006C57D0"/>
    <w:rsid w:val="006C58B9"/>
    <w:rsid w:val="006C5B9A"/>
    <w:rsid w:val="006C634A"/>
    <w:rsid w:val="006C6D3F"/>
    <w:rsid w:val="006C72E8"/>
    <w:rsid w:val="006C7470"/>
    <w:rsid w:val="006D0157"/>
    <w:rsid w:val="006D045E"/>
    <w:rsid w:val="006D04BD"/>
    <w:rsid w:val="006D0D7A"/>
    <w:rsid w:val="006D170F"/>
    <w:rsid w:val="006D2380"/>
    <w:rsid w:val="006D29CE"/>
    <w:rsid w:val="006D2B8E"/>
    <w:rsid w:val="006D2E06"/>
    <w:rsid w:val="006D30B2"/>
    <w:rsid w:val="006D3B51"/>
    <w:rsid w:val="006D3B94"/>
    <w:rsid w:val="006D433C"/>
    <w:rsid w:val="006D5584"/>
    <w:rsid w:val="006D5B2F"/>
    <w:rsid w:val="006D62A0"/>
    <w:rsid w:val="006D7348"/>
    <w:rsid w:val="006D7D7F"/>
    <w:rsid w:val="006D7EE8"/>
    <w:rsid w:val="006D7EFD"/>
    <w:rsid w:val="006E0ED2"/>
    <w:rsid w:val="006E1644"/>
    <w:rsid w:val="006E21FB"/>
    <w:rsid w:val="006E2290"/>
    <w:rsid w:val="006E26C9"/>
    <w:rsid w:val="006E3029"/>
    <w:rsid w:val="006E3FD9"/>
    <w:rsid w:val="006E4FE0"/>
    <w:rsid w:val="006E5BC2"/>
    <w:rsid w:val="006E617A"/>
    <w:rsid w:val="006E75F9"/>
    <w:rsid w:val="006E798C"/>
    <w:rsid w:val="006E7BFE"/>
    <w:rsid w:val="006F1B58"/>
    <w:rsid w:val="006F1EDD"/>
    <w:rsid w:val="006F37B1"/>
    <w:rsid w:val="006F3826"/>
    <w:rsid w:val="006F3B64"/>
    <w:rsid w:val="006F3B9D"/>
    <w:rsid w:val="006F40A4"/>
    <w:rsid w:val="006F48CC"/>
    <w:rsid w:val="006F4D50"/>
    <w:rsid w:val="006F51F5"/>
    <w:rsid w:val="006F609E"/>
    <w:rsid w:val="006F65A6"/>
    <w:rsid w:val="006F6961"/>
    <w:rsid w:val="006F6C2E"/>
    <w:rsid w:val="006F6CF7"/>
    <w:rsid w:val="0070007A"/>
    <w:rsid w:val="00700A60"/>
    <w:rsid w:val="00701422"/>
    <w:rsid w:val="00701674"/>
    <w:rsid w:val="00701767"/>
    <w:rsid w:val="00701F28"/>
    <w:rsid w:val="007023DB"/>
    <w:rsid w:val="0070240C"/>
    <w:rsid w:val="00702D57"/>
    <w:rsid w:val="00703E66"/>
    <w:rsid w:val="007043BE"/>
    <w:rsid w:val="007045A8"/>
    <w:rsid w:val="00704ABC"/>
    <w:rsid w:val="00704BA9"/>
    <w:rsid w:val="00704F7F"/>
    <w:rsid w:val="007051C7"/>
    <w:rsid w:val="0070555D"/>
    <w:rsid w:val="007062FA"/>
    <w:rsid w:val="00706327"/>
    <w:rsid w:val="00706F00"/>
    <w:rsid w:val="00707864"/>
    <w:rsid w:val="007110E7"/>
    <w:rsid w:val="007112B3"/>
    <w:rsid w:val="00711723"/>
    <w:rsid w:val="007118AE"/>
    <w:rsid w:val="007125EA"/>
    <w:rsid w:val="00712680"/>
    <w:rsid w:val="00712D84"/>
    <w:rsid w:val="00712E90"/>
    <w:rsid w:val="00713498"/>
    <w:rsid w:val="00713A55"/>
    <w:rsid w:val="007148F8"/>
    <w:rsid w:val="00714DE5"/>
    <w:rsid w:val="00714FAD"/>
    <w:rsid w:val="00716706"/>
    <w:rsid w:val="00716771"/>
    <w:rsid w:val="00716902"/>
    <w:rsid w:val="00716D71"/>
    <w:rsid w:val="00720788"/>
    <w:rsid w:val="00721135"/>
    <w:rsid w:val="00721B5F"/>
    <w:rsid w:val="007223DE"/>
    <w:rsid w:val="0072249B"/>
    <w:rsid w:val="00723890"/>
    <w:rsid w:val="00723943"/>
    <w:rsid w:val="00723AF1"/>
    <w:rsid w:val="00723B91"/>
    <w:rsid w:val="00723CCB"/>
    <w:rsid w:val="00725B3D"/>
    <w:rsid w:val="00726292"/>
    <w:rsid w:val="007271F7"/>
    <w:rsid w:val="007272C1"/>
    <w:rsid w:val="00727B78"/>
    <w:rsid w:val="00727EF6"/>
    <w:rsid w:val="00730860"/>
    <w:rsid w:val="00730C85"/>
    <w:rsid w:val="0073108D"/>
    <w:rsid w:val="00731409"/>
    <w:rsid w:val="0073226A"/>
    <w:rsid w:val="00732883"/>
    <w:rsid w:val="00732F0F"/>
    <w:rsid w:val="00733893"/>
    <w:rsid w:val="00734196"/>
    <w:rsid w:val="0073434E"/>
    <w:rsid w:val="007364F9"/>
    <w:rsid w:val="007366E4"/>
    <w:rsid w:val="00736796"/>
    <w:rsid w:val="0073683D"/>
    <w:rsid w:val="00737107"/>
    <w:rsid w:val="007375CA"/>
    <w:rsid w:val="00737BDB"/>
    <w:rsid w:val="00740192"/>
    <w:rsid w:val="007408C1"/>
    <w:rsid w:val="00741440"/>
    <w:rsid w:val="007418C5"/>
    <w:rsid w:val="0074199F"/>
    <w:rsid w:val="0074225C"/>
    <w:rsid w:val="00742434"/>
    <w:rsid w:val="00742821"/>
    <w:rsid w:val="0074331C"/>
    <w:rsid w:val="007435F4"/>
    <w:rsid w:val="00743CCD"/>
    <w:rsid w:val="00743E5E"/>
    <w:rsid w:val="0074584A"/>
    <w:rsid w:val="00746A91"/>
    <w:rsid w:val="00746F82"/>
    <w:rsid w:val="00747657"/>
    <w:rsid w:val="00747A8E"/>
    <w:rsid w:val="00750CCA"/>
    <w:rsid w:val="0075114B"/>
    <w:rsid w:val="00751AC1"/>
    <w:rsid w:val="00752528"/>
    <w:rsid w:val="00752B33"/>
    <w:rsid w:val="00753105"/>
    <w:rsid w:val="007531B7"/>
    <w:rsid w:val="007537F1"/>
    <w:rsid w:val="00753B57"/>
    <w:rsid w:val="00753BDF"/>
    <w:rsid w:val="00754A0D"/>
    <w:rsid w:val="007558EE"/>
    <w:rsid w:val="00755EB0"/>
    <w:rsid w:val="00756079"/>
    <w:rsid w:val="007563E0"/>
    <w:rsid w:val="00756BC0"/>
    <w:rsid w:val="00760319"/>
    <w:rsid w:val="00760AF1"/>
    <w:rsid w:val="00761083"/>
    <w:rsid w:val="007620CD"/>
    <w:rsid w:val="007636DE"/>
    <w:rsid w:val="00764489"/>
    <w:rsid w:val="007648A7"/>
    <w:rsid w:val="00764923"/>
    <w:rsid w:val="007653CE"/>
    <w:rsid w:val="00765AF2"/>
    <w:rsid w:val="00765C12"/>
    <w:rsid w:val="00765CBA"/>
    <w:rsid w:val="00766299"/>
    <w:rsid w:val="00766BA5"/>
    <w:rsid w:val="0076771E"/>
    <w:rsid w:val="00770A85"/>
    <w:rsid w:val="00770B93"/>
    <w:rsid w:val="007710E4"/>
    <w:rsid w:val="0077129A"/>
    <w:rsid w:val="00772077"/>
    <w:rsid w:val="007726B1"/>
    <w:rsid w:val="007728F9"/>
    <w:rsid w:val="007738E9"/>
    <w:rsid w:val="007748FD"/>
    <w:rsid w:val="00774C04"/>
    <w:rsid w:val="00774EDF"/>
    <w:rsid w:val="007752C8"/>
    <w:rsid w:val="0077535E"/>
    <w:rsid w:val="0077545A"/>
    <w:rsid w:val="00775FB8"/>
    <w:rsid w:val="00776568"/>
    <w:rsid w:val="007775D9"/>
    <w:rsid w:val="007807E7"/>
    <w:rsid w:val="007809F4"/>
    <w:rsid w:val="00781481"/>
    <w:rsid w:val="007816F7"/>
    <w:rsid w:val="00781946"/>
    <w:rsid w:val="00781A58"/>
    <w:rsid w:val="00781EF1"/>
    <w:rsid w:val="0078298F"/>
    <w:rsid w:val="00782BC7"/>
    <w:rsid w:val="007836E1"/>
    <w:rsid w:val="0078595D"/>
    <w:rsid w:val="0078597A"/>
    <w:rsid w:val="0078609D"/>
    <w:rsid w:val="00786A28"/>
    <w:rsid w:val="007876CD"/>
    <w:rsid w:val="007877A0"/>
    <w:rsid w:val="0079061C"/>
    <w:rsid w:val="007909EC"/>
    <w:rsid w:val="00790E29"/>
    <w:rsid w:val="00791B4E"/>
    <w:rsid w:val="00792342"/>
    <w:rsid w:val="007927EA"/>
    <w:rsid w:val="0079287E"/>
    <w:rsid w:val="007933DB"/>
    <w:rsid w:val="0079364F"/>
    <w:rsid w:val="0079574C"/>
    <w:rsid w:val="00795C70"/>
    <w:rsid w:val="00795EED"/>
    <w:rsid w:val="0079632D"/>
    <w:rsid w:val="0079701A"/>
    <w:rsid w:val="007972D4"/>
    <w:rsid w:val="007976F0"/>
    <w:rsid w:val="007A0842"/>
    <w:rsid w:val="007A0A09"/>
    <w:rsid w:val="007A19A8"/>
    <w:rsid w:val="007A1A67"/>
    <w:rsid w:val="007A1F65"/>
    <w:rsid w:val="007A1FFC"/>
    <w:rsid w:val="007A2442"/>
    <w:rsid w:val="007A2744"/>
    <w:rsid w:val="007A2991"/>
    <w:rsid w:val="007A2A39"/>
    <w:rsid w:val="007A35DB"/>
    <w:rsid w:val="007A4229"/>
    <w:rsid w:val="007A499B"/>
    <w:rsid w:val="007A4EF2"/>
    <w:rsid w:val="007A5064"/>
    <w:rsid w:val="007A51A6"/>
    <w:rsid w:val="007A5223"/>
    <w:rsid w:val="007A536C"/>
    <w:rsid w:val="007A5689"/>
    <w:rsid w:val="007A5903"/>
    <w:rsid w:val="007A5AE0"/>
    <w:rsid w:val="007A7739"/>
    <w:rsid w:val="007A7C58"/>
    <w:rsid w:val="007B066C"/>
    <w:rsid w:val="007B1215"/>
    <w:rsid w:val="007B1955"/>
    <w:rsid w:val="007B29A9"/>
    <w:rsid w:val="007B3804"/>
    <w:rsid w:val="007B41DB"/>
    <w:rsid w:val="007B48ED"/>
    <w:rsid w:val="007B4CD7"/>
    <w:rsid w:val="007B512A"/>
    <w:rsid w:val="007B620D"/>
    <w:rsid w:val="007B65B8"/>
    <w:rsid w:val="007C0019"/>
    <w:rsid w:val="007C2097"/>
    <w:rsid w:val="007C29A9"/>
    <w:rsid w:val="007C36C9"/>
    <w:rsid w:val="007C429A"/>
    <w:rsid w:val="007C52AE"/>
    <w:rsid w:val="007C5925"/>
    <w:rsid w:val="007C5EE2"/>
    <w:rsid w:val="007C652B"/>
    <w:rsid w:val="007C6759"/>
    <w:rsid w:val="007C6F8E"/>
    <w:rsid w:val="007C7DCD"/>
    <w:rsid w:val="007D09AE"/>
    <w:rsid w:val="007D1614"/>
    <w:rsid w:val="007D2019"/>
    <w:rsid w:val="007D2226"/>
    <w:rsid w:val="007D2D3F"/>
    <w:rsid w:val="007D2E41"/>
    <w:rsid w:val="007D3463"/>
    <w:rsid w:val="007D3746"/>
    <w:rsid w:val="007D39ED"/>
    <w:rsid w:val="007D43A4"/>
    <w:rsid w:val="007D502F"/>
    <w:rsid w:val="007D5AA1"/>
    <w:rsid w:val="007D5F0A"/>
    <w:rsid w:val="007D68EE"/>
    <w:rsid w:val="007D6A04"/>
    <w:rsid w:val="007D6A07"/>
    <w:rsid w:val="007D70C2"/>
    <w:rsid w:val="007D765D"/>
    <w:rsid w:val="007D7C02"/>
    <w:rsid w:val="007D7D28"/>
    <w:rsid w:val="007E11A4"/>
    <w:rsid w:val="007E1E8A"/>
    <w:rsid w:val="007E21BE"/>
    <w:rsid w:val="007E2938"/>
    <w:rsid w:val="007E2DDD"/>
    <w:rsid w:val="007E2DFC"/>
    <w:rsid w:val="007E3972"/>
    <w:rsid w:val="007E3A6E"/>
    <w:rsid w:val="007E4957"/>
    <w:rsid w:val="007E50B1"/>
    <w:rsid w:val="007E5A6E"/>
    <w:rsid w:val="007E6061"/>
    <w:rsid w:val="007E6380"/>
    <w:rsid w:val="007E6659"/>
    <w:rsid w:val="007F08F8"/>
    <w:rsid w:val="007F18E4"/>
    <w:rsid w:val="007F1F17"/>
    <w:rsid w:val="007F29F4"/>
    <w:rsid w:val="007F2BFF"/>
    <w:rsid w:val="007F2E83"/>
    <w:rsid w:val="007F2F1A"/>
    <w:rsid w:val="007F2F26"/>
    <w:rsid w:val="007F405A"/>
    <w:rsid w:val="007F553E"/>
    <w:rsid w:val="007F732A"/>
    <w:rsid w:val="00800426"/>
    <w:rsid w:val="00801690"/>
    <w:rsid w:val="00801904"/>
    <w:rsid w:val="00801A60"/>
    <w:rsid w:val="00802B75"/>
    <w:rsid w:val="00802BDB"/>
    <w:rsid w:val="008038E5"/>
    <w:rsid w:val="00803AFE"/>
    <w:rsid w:val="008051AB"/>
    <w:rsid w:val="008051CB"/>
    <w:rsid w:val="00805F11"/>
    <w:rsid w:val="0081056D"/>
    <w:rsid w:val="008110FF"/>
    <w:rsid w:val="008118F9"/>
    <w:rsid w:val="00812413"/>
    <w:rsid w:val="00812980"/>
    <w:rsid w:val="00813147"/>
    <w:rsid w:val="008139A2"/>
    <w:rsid w:val="00814436"/>
    <w:rsid w:val="00815747"/>
    <w:rsid w:val="00816546"/>
    <w:rsid w:val="00816D08"/>
    <w:rsid w:val="0081714E"/>
    <w:rsid w:val="0081774F"/>
    <w:rsid w:val="008207F6"/>
    <w:rsid w:val="00820B77"/>
    <w:rsid w:val="00821359"/>
    <w:rsid w:val="008219B0"/>
    <w:rsid w:val="00821F35"/>
    <w:rsid w:val="00822DB9"/>
    <w:rsid w:val="00823012"/>
    <w:rsid w:val="00823815"/>
    <w:rsid w:val="00823FB5"/>
    <w:rsid w:val="00823FE0"/>
    <w:rsid w:val="0082411E"/>
    <w:rsid w:val="0082532A"/>
    <w:rsid w:val="0082554C"/>
    <w:rsid w:val="0082619E"/>
    <w:rsid w:val="00826AD2"/>
    <w:rsid w:val="0082786D"/>
    <w:rsid w:val="008279FA"/>
    <w:rsid w:val="008300E7"/>
    <w:rsid w:val="00830BB7"/>
    <w:rsid w:val="0083118B"/>
    <w:rsid w:val="0083161F"/>
    <w:rsid w:val="0083179F"/>
    <w:rsid w:val="00831D71"/>
    <w:rsid w:val="008321A2"/>
    <w:rsid w:val="00833026"/>
    <w:rsid w:val="008333A6"/>
    <w:rsid w:val="008339E1"/>
    <w:rsid w:val="00834EF4"/>
    <w:rsid w:val="00835482"/>
    <w:rsid w:val="00835B4A"/>
    <w:rsid w:val="00836723"/>
    <w:rsid w:val="008368CD"/>
    <w:rsid w:val="0083796E"/>
    <w:rsid w:val="00837DCE"/>
    <w:rsid w:val="00837F81"/>
    <w:rsid w:val="00840154"/>
    <w:rsid w:val="00840331"/>
    <w:rsid w:val="008403FE"/>
    <w:rsid w:val="0084087E"/>
    <w:rsid w:val="008409DA"/>
    <w:rsid w:val="00840D69"/>
    <w:rsid w:val="00841006"/>
    <w:rsid w:val="0084132B"/>
    <w:rsid w:val="00841A5A"/>
    <w:rsid w:val="00841D3C"/>
    <w:rsid w:val="00842607"/>
    <w:rsid w:val="00842B76"/>
    <w:rsid w:val="00842BC3"/>
    <w:rsid w:val="00842F34"/>
    <w:rsid w:val="00843283"/>
    <w:rsid w:val="00843C3C"/>
    <w:rsid w:val="008440E7"/>
    <w:rsid w:val="00844136"/>
    <w:rsid w:val="0084452E"/>
    <w:rsid w:val="00844BA7"/>
    <w:rsid w:val="0084533B"/>
    <w:rsid w:val="00845873"/>
    <w:rsid w:val="00847A35"/>
    <w:rsid w:val="00850182"/>
    <w:rsid w:val="0085059E"/>
    <w:rsid w:val="00852878"/>
    <w:rsid w:val="0085288C"/>
    <w:rsid w:val="0085391C"/>
    <w:rsid w:val="00853CBD"/>
    <w:rsid w:val="00853CDE"/>
    <w:rsid w:val="00854931"/>
    <w:rsid w:val="00854E23"/>
    <w:rsid w:val="00856C97"/>
    <w:rsid w:val="00856F6A"/>
    <w:rsid w:val="008570D1"/>
    <w:rsid w:val="00857B24"/>
    <w:rsid w:val="0086028F"/>
    <w:rsid w:val="008603A3"/>
    <w:rsid w:val="00860626"/>
    <w:rsid w:val="0086090F"/>
    <w:rsid w:val="008612A2"/>
    <w:rsid w:val="008623B9"/>
    <w:rsid w:val="008626E7"/>
    <w:rsid w:val="008635F4"/>
    <w:rsid w:val="0086433D"/>
    <w:rsid w:val="00864AC6"/>
    <w:rsid w:val="008660F8"/>
    <w:rsid w:val="0086624A"/>
    <w:rsid w:val="008663E3"/>
    <w:rsid w:val="00866766"/>
    <w:rsid w:val="00866C23"/>
    <w:rsid w:val="00867757"/>
    <w:rsid w:val="008678C5"/>
    <w:rsid w:val="00867E3A"/>
    <w:rsid w:val="00870629"/>
    <w:rsid w:val="00870B2B"/>
    <w:rsid w:val="00870EE7"/>
    <w:rsid w:val="00871AA1"/>
    <w:rsid w:val="00871F73"/>
    <w:rsid w:val="00873142"/>
    <w:rsid w:val="0087353C"/>
    <w:rsid w:val="00873B8A"/>
    <w:rsid w:val="00873C43"/>
    <w:rsid w:val="00873FEF"/>
    <w:rsid w:val="008756EC"/>
    <w:rsid w:val="008757A5"/>
    <w:rsid w:val="00875827"/>
    <w:rsid w:val="00875909"/>
    <w:rsid w:val="00875C54"/>
    <w:rsid w:val="008760B9"/>
    <w:rsid w:val="008775FA"/>
    <w:rsid w:val="008778BB"/>
    <w:rsid w:val="00877FEF"/>
    <w:rsid w:val="00880306"/>
    <w:rsid w:val="008810C2"/>
    <w:rsid w:val="00881408"/>
    <w:rsid w:val="00881AF1"/>
    <w:rsid w:val="00881D0F"/>
    <w:rsid w:val="00882407"/>
    <w:rsid w:val="00882ACB"/>
    <w:rsid w:val="00882E81"/>
    <w:rsid w:val="008834B9"/>
    <w:rsid w:val="00884049"/>
    <w:rsid w:val="00884BCD"/>
    <w:rsid w:val="00884FEE"/>
    <w:rsid w:val="00885CAD"/>
    <w:rsid w:val="00885FB3"/>
    <w:rsid w:val="00886CB3"/>
    <w:rsid w:val="008873A4"/>
    <w:rsid w:val="008875BF"/>
    <w:rsid w:val="00887DF5"/>
    <w:rsid w:val="008901CA"/>
    <w:rsid w:val="00890A11"/>
    <w:rsid w:val="00890F93"/>
    <w:rsid w:val="00891920"/>
    <w:rsid w:val="00891945"/>
    <w:rsid w:val="008919D4"/>
    <w:rsid w:val="00891D9B"/>
    <w:rsid w:val="008921DF"/>
    <w:rsid w:val="0089316B"/>
    <w:rsid w:val="0089397B"/>
    <w:rsid w:val="00893D1F"/>
    <w:rsid w:val="008941A7"/>
    <w:rsid w:val="008941D4"/>
    <w:rsid w:val="00894B58"/>
    <w:rsid w:val="00895361"/>
    <w:rsid w:val="00896101"/>
    <w:rsid w:val="00896B20"/>
    <w:rsid w:val="00897320"/>
    <w:rsid w:val="00897883"/>
    <w:rsid w:val="008979E9"/>
    <w:rsid w:val="008A0712"/>
    <w:rsid w:val="008A0818"/>
    <w:rsid w:val="008A1A2C"/>
    <w:rsid w:val="008A2191"/>
    <w:rsid w:val="008A22B4"/>
    <w:rsid w:val="008A2988"/>
    <w:rsid w:val="008A360E"/>
    <w:rsid w:val="008A362E"/>
    <w:rsid w:val="008A39AA"/>
    <w:rsid w:val="008A3BF6"/>
    <w:rsid w:val="008A3F43"/>
    <w:rsid w:val="008A4BDF"/>
    <w:rsid w:val="008A54B4"/>
    <w:rsid w:val="008A5CDA"/>
    <w:rsid w:val="008A6219"/>
    <w:rsid w:val="008A626D"/>
    <w:rsid w:val="008A682B"/>
    <w:rsid w:val="008A74F1"/>
    <w:rsid w:val="008A77C9"/>
    <w:rsid w:val="008A7C36"/>
    <w:rsid w:val="008B133B"/>
    <w:rsid w:val="008B1421"/>
    <w:rsid w:val="008B20CD"/>
    <w:rsid w:val="008B29A3"/>
    <w:rsid w:val="008B38C9"/>
    <w:rsid w:val="008B4943"/>
    <w:rsid w:val="008B5587"/>
    <w:rsid w:val="008B57E9"/>
    <w:rsid w:val="008B7881"/>
    <w:rsid w:val="008C09D3"/>
    <w:rsid w:val="008C1C3B"/>
    <w:rsid w:val="008C1C98"/>
    <w:rsid w:val="008C23C2"/>
    <w:rsid w:val="008C36CF"/>
    <w:rsid w:val="008C39EC"/>
    <w:rsid w:val="008C442D"/>
    <w:rsid w:val="008C472D"/>
    <w:rsid w:val="008C4B9A"/>
    <w:rsid w:val="008C5CBE"/>
    <w:rsid w:val="008C6540"/>
    <w:rsid w:val="008C7298"/>
    <w:rsid w:val="008C76C0"/>
    <w:rsid w:val="008D029B"/>
    <w:rsid w:val="008D117F"/>
    <w:rsid w:val="008D17A3"/>
    <w:rsid w:val="008D1A04"/>
    <w:rsid w:val="008D1AB3"/>
    <w:rsid w:val="008D1E37"/>
    <w:rsid w:val="008D22E4"/>
    <w:rsid w:val="008D2B2F"/>
    <w:rsid w:val="008D2F4F"/>
    <w:rsid w:val="008D4A59"/>
    <w:rsid w:val="008D4F32"/>
    <w:rsid w:val="008D5103"/>
    <w:rsid w:val="008D63B6"/>
    <w:rsid w:val="008D7869"/>
    <w:rsid w:val="008E0C56"/>
    <w:rsid w:val="008E12CF"/>
    <w:rsid w:val="008E2483"/>
    <w:rsid w:val="008E295D"/>
    <w:rsid w:val="008E342B"/>
    <w:rsid w:val="008E3774"/>
    <w:rsid w:val="008E39B8"/>
    <w:rsid w:val="008E39EE"/>
    <w:rsid w:val="008E39FF"/>
    <w:rsid w:val="008E4036"/>
    <w:rsid w:val="008E4431"/>
    <w:rsid w:val="008E4E1D"/>
    <w:rsid w:val="008E5224"/>
    <w:rsid w:val="008E52F1"/>
    <w:rsid w:val="008E5317"/>
    <w:rsid w:val="008E567D"/>
    <w:rsid w:val="008E7A9A"/>
    <w:rsid w:val="008F0405"/>
    <w:rsid w:val="008F0488"/>
    <w:rsid w:val="008F0F1B"/>
    <w:rsid w:val="008F2E5D"/>
    <w:rsid w:val="008F3353"/>
    <w:rsid w:val="008F3DC5"/>
    <w:rsid w:val="008F4E3B"/>
    <w:rsid w:val="008F5348"/>
    <w:rsid w:val="008F5E77"/>
    <w:rsid w:val="008F608E"/>
    <w:rsid w:val="008F619D"/>
    <w:rsid w:val="008F686C"/>
    <w:rsid w:val="008F731A"/>
    <w:rsid w:val="008F7C66"/>
    <w:rsid w:val="00901D3E"/>
    <w:rsid w:val="00901DD3"/>
    <w:rsid w:val="00902055"/>
    <w:rsid w:val="009020A5"/>
    <w:rsid w:val="00902660"/>
    <w:rsid w:val="00903452"/>
    <w:rsid w:val="00904985"/>
    <w:rsid w:val="00905098"/>
    <w:rsid w:val="00906D09"/>
    <w:rsid w:val="00906EFB"/>
    <w:rsid w:val="00907940"/>
    <w:rsid w:val="0091038B"/>
    <w:rsid w:val="009114B5"/>
    <w:rsid w:val="009117E1"/>
    <w:rsid w:val="009128B3"/>
    <w:rsid w:val="00912E68"/>
    <w:rsid w:val="009135B4"/>
    <w:rsid w:val="0091435E"/>
    <w:rsid w:val="00914569"/>
    <w:rsid w:val="00915CD0"/>
    <w:rsid w:val="009160FD"/>
    <w:rsid w:val="00916705"/>
    <w:rsid w:val="009175E9"/>
    <w:rsid w:val="009209A0"/>
    <w:rsid w:val="00920AB2"/>
    <w:rsid w:val="00920E5F"/>
    <w:rsid w:val="009216F0"/>
    <w:rsid w:val="00921C79"/>
    <w:rsid w:val="00921C93"/>
    <w:rsid w:val="00922F67"/>
    <w:rsid w:val="0092330E"/>
    <w:rsid w:val="00923DA7"/>
    <w:rsid w:val="00924214"/>
    <w:rsid w:val="009246A4"/>
    <w:rsid w:val="009252B7"/>
    <w:rsid w:val="00925EB0"/>
    <w:rsid w:val="009267C1"/>
    <w:rsid w:val="00926DF3"/>
    <w:rsid w:val="00927816"/>
    <w:rsid w:val="009279CB"/>
    <w:rsid w:val="0093004F"/>
    <w:rsid w:val="009301DF"/>
    <w:rsid w:val="009313D9"/>
    <w:rsid w:val="00931403"/>
    <w:rsid w:val="0093187D"/>
    <w:rsid w:val="00931ADC"/>
    <w:rsid w:val="009328BC"/>
    <w:rsid w:val="0093291E"/>
    <w:rsid w:val="00932C3C"/>
    <w:rsid w:val="00933B73"/>
    <w:rsid w:val="00935236"/>
    <w:rsid w:val="00935A3D"/>
    <w:rsid w:val="00935A6A"/>
    <w:rsid w:val="00937AD9"/>
    <w:rsid w:val="009412A6"/>
    <w:rsid w:val="00942151"/>
    <w:rsid w:val="009436A6"/>
    <w:rsid w:val="00943FC3"/>
    <w:rsid w:val="009444A3"/>
    <w:rsid w:val="00944665"/>
    <w:rsid w:val="00944719"/>
    <w:rsid w:val="00946121"/>
    <w:rsid w:val="0094659A"/>
    <w:rsid w:val="00946DCC"/>
    <w:rsid w:val="00947609"/>
    <w:rsid w:val="00950403"/>
    <w:rsid w:val="00950DCF"/>
    <w:rsid w:val="009515EA"/>
    <w:rsid w:val="00951C16"/>
    <w:rsid w:val="00952A15"/>
    <w:rsid w:val="00952AF2"/>
    <w:rsid w:val="0095366C"/>
    <w:rsid w:val="00953CBA"/>
    <w:rsid w:val="00953D71"/>
    <w:rsid w:val="00954B65"/>
    <w:rsid w:val="00954FEB"/>
    <w:rsid w:val="00955118"/>
    <w:rsid w:val="00955EBB"/>
    <w:rsid w:val="00955EBF"/>
    <w:rsid w:val="009561F6"/>
    <w:rsid w:val="009564BB"/>
    <w:rsid w:val="00956DEF"/>
    <w:rsid w:val="00957255"/>
    <w:rsid w:val="00957564"/>
    <w:rsid w:val="00960DB4"/>
    <w:rsid w:val="00961218"/>
    <w:rsid w:val="0096177F"/>
    <w:rsid w:val="00963484"/>
    <w:rsid w:val="00963C18"/>
    <w:rsid w:val="00963FD9"/>
    <w:rsid w:val="00964373"/>
    <w:rsid w:val="00964C78"/>
    <w:rsid w:val="00964F4E"/>
    <w:rsid w:val="0096513B"/>
    <w:rsid w:val="009657F4"/>
    <w:rsid w:val="00965BA5"/>
    <w:rsid w:val="00966A6A"/>
    <w:rsid w:val="00966FCE"/>
    <w:rsid w:val="00970416"/>
    <w:rsid w:val="009714B0"/>
    <w:rsid w:val="00972032"/>
    <w:rsid w:val="0097242C"/>
    <w:rsid w:val="00972569"/>
    <w:rsid w:val="0097261E"/>
    <w:rsid w:val="009726B9"/>
    <w:rsid w:val="00972C66"/>
    <w:rsid w:val="0097333D"/>
    <w:rsid w:val="00973902"/>
    <w:rsid w:val="00974598"/>
    <w:rsid w:val="009747AB"/>
    <w:rsid w:val="00974A7B"/>
    <w:rsid w:val="0097506B"/>
    <w:rsid w:val="009752E2"/>
    <w:rsid w:val="009761E5"/>
    <w:rsid w:val="0097628B"/>
    <w:rsid w:val="00976592"/>
    <w:rsid w:val="00976635"/>
    <w:rsid w:val="009768A6"/>
    <w:rsid w:val="009771D7"/>
    <w:rsid w:val="009775C8"/>
    <w:rsid w:val="009777D9"/>
    <w:rsid w:val="00980330"/>
    <w:rsid w:val="009804C6"/>
    <w:rsid w:val="00981273"/>
    <w:rsid w:val="00981CCA"/>
    <w:rsid w:val="00981CE9"/>
    <w:rsid w:val="00981FE6"/>
    <w:rsid w:val="0098296C"/>
    <w:rsid w:val="0098308F"/>
    <w:rsid w:val="00983BEE"/>
    <w:rsid w:val="0098562A"/>
    <w:rsid w:val="00985AB7"/>
    <w:rsid w:val="00985C63"/>
    <w:rsid w:val="0098696F"/>
    <w:rsid w:val="00987BC2"/>
    <w:rsid w:val="00990018"/>
    <w:rsid w:val="00991550"/>
    <w:rsid w:val="00991B88"/>
    <w:rsid w:val="00991D51"/>
    <w:rsid w:val="00992FC6"/>
    <w:rsid w:val="00994E00"/>
    <w:rsid w:val="00995566"/>
    <w:rsid w:val="00995642"/>
    <w:rsid w:val="00995B36"/>
    <w:rsid w:val="00995BAF"/>
    <w:rsid w:val="00995F9B"/>
    <w:rsid w:val="009963E2"/>
    <w:rsid w:val="00996708"/>
    <w:rsid w:val="009977D8"/>
    <w:rsid w:val="00997826"/>
    <w:rsid w:val="009978DF"/>
    <w:rsid w:val="00997F8B"/>
    <w:rsid w:val="009A0313"/>
    <w:rsid w:val="009A0E3B"/>
    <w:rsid w:val="009A1B33"/>
    <w:rsid w:val="009A3185"/>
    <w:rsid w:val="009A33D0"/>
    <w:rsid w:val="009A34F9"/>
    <w:rsid w:val="009A3F59"/>
    <w:rsid w:val="009A4172"/>
    <w:rsid w:val="009A4DAA"/>
    <w:rsid w:val="009A579D"/>
    <w:rsid w:val="009A5B32"/>
    <w:rsid w:val="009A5F22"/>
    <w:rsid w:val="009A6347"/>
    <w:rsid w:val="009A65A5"/>
    <w:rsid w:val="009A704C"/>
    <w:rsid w:val="009A76EE"/>
    <w:rsid w:val="009B01EF"/>
    <w:rsid w:val="009B0A03"/>
    <w:rsid w:val="009B2395"/>
    <w:rsid w:val="009B29C3"/>
    <w:rsid w:val="009B384E"/>
    <w:rsid w:val="009B4756"/>
    <w:rsid w:val="009B6700"/>
    <w:rsid w:val="009B6F48"/>
    <w:rsid w:val="009B7754"/>
    <w:rsid w:val="009C05AF"/>
    <w:rsid w:val="009C0BF1"/>
    <w:rsid w:val="009C0EB4"/>
    <w:rsid w:val="009C110D"/>
    <w:rsid w:val="009C148D"/>
    <w:rsid w:val="009C14BB"/>
    <w:rsid w:val="009C14D2"/>
    <w:rsid w:val="009C2083"/>
    <w:rsid w:val="009C21F8"/>
    <w:rsid w:val="009C3840"/>
    <w:rsid w:val="009C4462"/>
    <w:rsid w:val="009C4D68"/>
    <w:rsid w:val="009C528C"/>
    <w:rsid w:val="009C599E"/>
    <w:rsid w:val="009C626D"/>
    <w:rsid w:val="009C643E"/>
    <w:rsid w:val="009C693D"/>
    <w:rsid w:val="009C6F9B"/>
    <w:rsid w:val="009C73D2"/>
    <w:rsid w:val="009C7620"/>
    <w:rsid w:val="009C7644"/>
    <w:rsid w:val="009C77EB"/>
    <w:rsid w:val="009C7F8A"/>
    <w:rsid w:val="009D0011"/>
    <w:rsid w:val="009D19E1"/>
    <w:rsid w:val="009D1A42"/>
    <w:rsid w:val="009D2751"/>
    <w:rsid w:val="009D4076"/>
    <w:rsid w:val="009D41C6"/>
    <w:rsid w:val="009D5CB1"/>
    <w:rsid w:val="009D630A"/>
    <w:rsid w:val="009D6AFB"/>
    <w:rsid w:val="009D7BEB"/>
    <w:rsid w:val="009D7C9B"/>
    <w:rsid w:val="009E19DE"/>
    <w:rsid w:val="009E245D"/>
    <w:rsid w:val="009E24E0"/>
    <w:rsid w:val="009E2C8D"/>
    <w:rsid w:val="009E2CA2"/>
    <w:rsid w:val="009E3297"/>
    <w:rsid w:val="009E334B"/>
    <w:rsid w:val="009E3FFC"/>
    <w:rsid w:val="009E466F"/>
    <w:rsid w:val="009E4E21"/>
    <w:rsid w:val="009E4F09"/>
    <w:rsid w:val="009E5CC4"/>
    <w:rsid w:val="009E64AF"/>
    <w:rsid w:val="009E6A1F"/>
    <w:rsid w:val="009E76AB"/>
    <w:rsid w:val="009E788B"/>
    <w:rsid w:val="009E790B"/>
    <w:rsid w:val="009E7FCC"/>
    <w:rsid w:val="009F130E"/>
    <w:rsid w:val="009F169E"/>
    <w:rsid w:val="009F21B8"/>
    <w:rsid w:val="009F2D2E"/>
    <w:rsid w:val="009F4266"/>
    <w:rsid w:val="009F469B"/>
    <w:rsid w:val="009F5293"/>
    <w:rsid w:val="009F6CCB"/>
    <w:rsid w:val="009F6D3C"/>
    <w:rsid w:val="009F6FFA"/>
    <w:rsid w:val="009F7162"/>
    <w:rsid w:val="009F734F"/>
    <w:rsid w:val="009F74F6"/>
    <w:rsid w:val="009F7857"/>
    <w:rsid w:val="009F7BE8"/>
    <w:rsid w:val="00A00366"/>
    <w:rsid w:val="00A00950"/>
    <w:rsid w:val="00A0096B"/>
    <w:rsid w:val="00A00AFA"/>
    <w:rsid w:val="00A016FD"/>
    <w:rsid w:val="00A017B2"/>
    <w:rsid w:val="00A01F13"/>
    <w:rsid w:val="00A01F83"/>
    <w:rsid w:val="00A031B8"/>
    <w:rsid w:val="00A032C4"/>
    <w:rsid w:val="00A038FD"/>
    <w:rsid w:val="00A04956"/>
    <w:rsid w:val="00A05022"/>
    <w:rsid w:val="00A05047"/>
    <w:rsid w:val="00A05CEB"/>
    <w:rsid w:val="00A060E3"/>
    <w:rsid w:val="00A06352"/>
    <w:rsid w:val="00A06D29"/>
    <w:rsid w:val="00A07009"/>
    <w:rsid w:val="00A101DF"/>
    <w:rsid w:val="00A10529"/>
    <w:rsid w:val="00A10877"/>
    <w:rsid w:val="00A10AC7"/>
    <w:rsid w:val="00A11E2E"/>
    <w:rsid w:val="00A138C6"/>
    <w:rsid w:val="00A13E8B"/>
    <w:rsid w:val="00A14734"/>
    <w:rsid w:val="00A15F81"/>
    <w:rsid w:val="00A162CF"/>
    <w:rsid w:val="00A16A87"/>
    <w:rsid w:val="00A16E68"/>
    <w:rsid w:val="00A170D5"/>
    <w:rsid w:val="00A17FA8"/>
    <w:rsid w:val="00A20653"/>
    <w:rsid w:val="00A218EC"/>
    <w:rsid w:val="00A21D7E"/>
    <w:rsid w:val="00A21F8F"/>
    <w:rsid w:val="00A223F6"/>
    <w:rsid w:val="00A23EEF"/>
    <w:rsid w:val="00A2405D"/>
    <w:rsid w:val="00A24302"/>
    <w:rsid w:val="00A246B6"/>
    <w:rsid w:val="00A24E53"/>
    <w:rsid w:val="00A253D0"/>
    <w:rsid w:val="00A25484"/>
    <w:rsid w:val="00A25649"/>
    <w:rsid w:val="00A2569C"/>
    <w:rsid w:val="00A2600A"/>
    <w:rsid w:val="00A26FC4"/>
    <w:rsid w:val="00A30553"/>
    <w:rsid w:val="00A305B8"/>
    <w:rsid w:val="00A30A0A"/>
    <w:rsid w:val="00A30B75"/>
    <w:rsid w:val="00A30DB5"/>
    <w:rsid w:val="00A30F1E"/>
    <w:rsid w:val="00A32AFA"/>
    <w:rsid w:val="00A336E3"/>
    <w:rsid w:val="00A33CB2"/>
    <w:rsid w:val="00A33F5F"/>
    <w:rsid w:val="00A34447"/>
    <w:rsid w:val="00A3485D"/>
    <w:rsid w:val="00A35374"/>
    <w:rsid w:val="00A35560"/>
    <w:rsid w:val="00A35FC6"/>
    <w:rsid w:val="00A36200"/>
    <w:rsid w:val="00A365DA"/>
    <w:rsid w:val="00A37A30"/>
    <w:rsid w:val="00A406E1"/>
    <w:rsid w:val="00A4179B"/>
    <w:rsid w:val="00A42448"/>
    <w:rsid w:val="00A42D9F"/>
    <w:rsid w:val="00A435C4"/>
    <w:rsid w:val="00A43627"/>
    <w:rsid w:val="00A441DF"/>
    <w:rsid w:val="00A44872"/>
    <w:rsid w:val="00A44AD6"/>
    <w:rsid w:val="00A454E3"/>
    <w:rsid w:val="00A45599"/>
    <w:rsid w:val="00A4621E"/>
    <w:rsid w:val="00A469AE"/>
    <w:rsid w:val="00A46AFA"/>
    <w:rsid w:val="00A472C2"/>
    <w:rsid w:val="00A473CE"/>
    <w:rsid w:val="00A47753"/>
    <w:rsid w:val="00A47B83"/>
    <w:rsid w:val="00A47BD0"/>
    <w:rsid w:val="00A47E70"/>
    <w:rsid w:val="00A50886"/>
    <w:rsid w:val="00A51D4F"/>
    <w:rsid w:val="00A52324"/>
    <w:rsid w:val="00A535E6"/>
    <w:rsid w:val="00A53A90"/>
    <w:rsid w:val="00A53E10"/>
    <w:rsid w:val="00A5420D"/>
    <w:rsid w:val="00A542E6"/>
    <w:rsid w:val="00A54740"/>
    <w:rsid w:val="00A55A58"/>
    <w:rsid w:val="00A55CAC"/>
    <w:rsid w:val="00A567AE"/>
    <w:rsid w:val="00A57855"/>
    <w:rsid w:val="00A57B37"/>
    <w:rsid w:val="00A57D50"/>
    <w:rsid w:val="00A6005F"/>
    <w:rsid w:val="00A602C5"/>
    <w:rsid w:val="00A60317"/>
    <w:rsid w:val="00A60389"/>
    <w:rsid w:val="00A609B9"/>
    <w:rsid w:val="00A61ACA"/>
    <w:rsid w:val="00A62E65"/>
    <w:rsid w:val="00A63811"/>
    <w:rsid w:val="00A64CBE"/>
    <w:rsid w:val="00A64CFC"/>
    <w:rsid w:val="00A64D59"/>
    <w:rsid w:val="00A650A5"/>
    <w:rsid w:val="00A654CD"/>
    <w:rsid w:val="00A65571"/>
    <w:rsid w:val="00A65841"/>
    <w:rsid w:val="00A65CAC"/>
    <w:rsid w:val="00A66277"/>
    <w:rsid w:val="00A668DA"/>
    <w:rsid w:val="00A66BEC"/>
    <w:rsid w:val="00A6760B"/>
    <w:rsid w:val="00A677EF"/>
    <w:rsid w:val="00A67AC0"/>
    <w:rsid w:val="00A67D50"/>
    <w:rsid w:val="00A67DEB"/>
    <w:rsid w:val="00A67F13"/>
    <w:rsid w:val="00A70DA8"/>
    <w:rsid w:val="00A70F92"/>
    <w:rsid w:val="00A7153E"/>
    <w:rsid w:val="00A7183D"/>
    <w:rsid w:val="00A718C1"/>
    <w:rsid w:val="00A71E53"/>
    <w:rsid w:val="00A7238B"/>
    <w:rsid w:val="00A72620"/>
    <w:rsid w:val="00A7270E"/>
    <w:rsid w:val="00A72CD5"/>
    <w:rsid w:val="00A72E11"/>
    <w:rsid w:val="00A7351F"/>
    <w:rsid w:val="00A73872"/>
    <w:rsid w:val="00A7392C"/>
    <w:rsid w:val="00A741CC"/>
    <w:rsid w:val="00A7509D"/>
    <w:rsid w:val="00A75775"/>
    <w:rsid w:val="00A7671C"/>
    <w:rsid w:val="00A801BD"/>
    <w:rsid w:val="00A8044F"/>
    <w:rsid w:val="00A80C86"/>
    <w:rsid w:val="00A81613"/>
    <w:rsid w:val="00A81885"/>
    <w:rsid w:val="00A81EB7"/>
    <w:rsid w:val="00A81EDD"/>
    <w:rsid w:val="00A82601"/>
    <w:rsid w:val="00A82AAE"/>
    <w:rsid w:val="00A82D44"/>
    <w:rsid w:val="00A82F91"/>
    <w:rsid w:val="00A83749"/>
    <w:rsid w:val="00A85144"/>
    <w:rsid w:val="00A85701"/>
    <w:rsid w:val="00A85F9F"/>
    <w:rsid w:val="00A86D79"/>
    <w:rsid w:val="00A8702E"/>
    <w:rsid w:val="00A90F9B"/>
    <w:rsid w:val="00A9133E"/>
    <w:rsid w:val="00A91677"/>
    <w:rsid w:val="00A9333A"/>
    <w:rsid w:val="00A93950"/>
    <w:rsid w:val="00A946BD"/>
    <w:rsid w:val="00A94CE5"/>
    <w:rsid w:val="00A953CB"/>
    <w:rsid w:val="00A965E6"/>
    <w:rsid w:val="00A96F1E"/>
    <w:rsid w:val="00A97051"/>
    <w:rsid w:val="00A9712E"/>
    <w:rsid w:val="00AA08A7"/>
    <w:rsid w:val="00AA0DA6"/>
    <w:rsid w:val="00AA0E76"/>
    <w:rsid w:val="00AA1183"/>
    <w:rsid w:val="00AA1D3E"/>
    <w:rsid w:val="00AA2788"/>
    <w:rsid w:val="00AA3348"/>
    <w:rsid w:val="00AA34BB"/>
    <w:rsid w:val="00AA3C30"/>
    <w:rsid w:val="00AA3DF6"/>
    <w:rsid w:val="00AA4A77"/>
    <w:rsid w:val="00AA57E7"/>
    <w:rsid w:val="00AA62AD"/>
    <w:rsid w:val="00AA682A"/>
    <w:rsid w:val="00AA738F"/>
    <w:rsid w:val="00AB1034"/>
    <w:rsid w:val="00AB12E6"/>
    <w:rsid w:val="00AB167B"/>
    <w:rsid w:val="00AB17E6"/>
    <w:rsid w:val="00AB1CFD"/>
    <w:rsid w:val="00AB2054"/>
    <w:rsid w:val="00AB4748"/>
    <w:rsid w:val="00AB4948"/>
    <w:rsid w:val="00AB4E3D"/>
    <w:rsid w:val="00AB4F47"/>
    <w:rsid w:val="00AB50AF"/>
    <w:rsid w:val="00AB5493"/>
    <w:rsid w:val="00AB5905"/>
    <w:rsid w:val="00AB5A30"/>
    <w:rsid w:val="00AB63FC"/>
    <w:rsid w:val="00AB7157"/>
    <w:rsid w:val="00AC0B13"/>
    <w:rsid w:val="00AC20BA"/>
    <w:rsid w:val="00AC27F0"/>
    <w:rsid w:val="00AC2E1D"/>
    <w:rsid w:val="00AC5443"/>
    <w:rsid w:val="00AC570F"/>
    <w:rsid w:val="00AC5C7C"/>
    <w:rsid w:val="00AC6138"/>
    <w:rsid w:val="00AC78E9"/>
    <w:rsid w:val="00AC7F9E"/>
    <w:rsid w:val="00AD0530"/>
    <w:rsid w:val="00AD131E"/>
    <w:rsid w:val="00AD1CD8"/>
    <w:rsid w:val="00AD224C"/>
    <w:rsid w:val="00AD28CA"/>
    <w:rsid w:val="00AD30FB"/>
    <w:rsid w:val="00AD3F76"/>
    <w:rsid w:val="00AD560D"/>
    <w:rsid w:val="00AD5C98"/>
    <w:rsid w:val="00AD617C"/>
    <w:rsid w:val="00AD7119"/>
    <w:rsid w:val="00AD74FC"/>
    <w:rsid w:val="00AD7D5B"/>
    <w:rsid w:val="00AE0474"/>
    <w:rsid w:val="00AE0B27"/>
    <w:rsid w:val="00AE14BE"/>
    <w:rsid w:val="00AE166A"/>
    <w:rsid w:val="00AE19F8"/>
    <w:rsid w:val="00AE2163"/>
    <w:rsid w:val="00AE234E"/>
    <w:rsid w:val="00AE240B"/>
    <w:rsid w:val="00AE263E"/>
    <w:rsid w:val="00AE27B5"/>
    <w:rsid w:val="00AE2ED3"/>
    <w:rsid w:val="00AE2FC7"/>
    <w:rsid w:val="00AE2FE1"/>
    <w:rsid w:val="00AE394E"/>
    <w:rsid w:val="00AE42F1"/>
    <w:rsid w:val="00AE5087"/>
    <w:rsid w:val="00AE5F6B"/>
    <w:rsid w:val="00AE6193"/>
    <w:rsid w:val="00AE6942"/>
    <w:rsid w:val="00AE6986"/>
    <w:rsid w:val="00AE6C5A"/>
    <w:rsid w:val="00AF0539"/>
    <w:rsid w:val="00AF1A96"/>
    <w:rsid w:val="00AF1FBA"/>
    <w:rsid w:val="00AF2408"/>
    <w:rsid w:val="00AF3736"/>
    <w:rsid w:val="00AF3A23"/>
    <w:rsid w:val="00AF3D5D"/>
    <w:rsid w:val="00AF430E"/>
    <w:rsid w:val="00AF476C"/>
    <w:rsid w:val="00AF4B60"/>
    <w:rsid w:val="00AF55CA"/>
    <w:rsid w:val="00AF5F85"/>
    <w:rsid w:val="00B00179"/>
    <w:rsid w:val="00B00457"/>
    <w:rsid w:val="00B007DF"/>
    <w:rsid w:val="00B00F15"/>
    <w:rsid w:val="00B0127D"/>
    <w:rsid w:val="00B019EC"/>
    <w:rsid w:val="00B01AE3"/>
    <w:rsid w:val="00B01CF4"/>
    <w:rsid w:val="00B01D2F"/>
    <w:rsid w:val="00B033C9"/>
    <w:rsid w:val="00B03E73"/>
    <w:rsid w:val="00B0476E"/>
    <w:rsid w:val="00B05BFB"/>
    <w:rsid w:val="00B06679"/>
    <w:rsid w:val="00B06933"/>
    <w:rsid w:val="00B06A5E"/>
    <w:rsid w:val="00B06D5A"/>
    <w:rsid w:val="00B075F2"/>
    <w:rsid w:val="00B07ACF"/>
    <w:rsid w:val="00B07B2B"/>
    <w:rsid w:val="00B103E5"/>
    <w:rsid w:val="00B10ACF"/>
    <w:rsid w:val="00B10BCC"/>
    <w:rsid w:val="00B1253C"/>
    <w:rsid w:val="00B125E0"/>
    <w:rsid w:val="00B14521"/>
    <w:rsid w:val="00B151A6"/>
    <w:rsid w:val="00B15941"/>
    <w:rsid w:val="00B16662"/>
    <w:rsid w:val="00B16853"/>
    <w:rsid w:val="00B16AD3"/>
    <w:rsid w:val="00B176ED"/>
    <w:rsid w:val="00B1792A"/>
    <w:rsid w:val="00B20139"/>
    <w:rsid w:val="00B21170"/>
    <w:rsid w:val="00B224B5"/>
    <w:rsid w:val="00B229BE"/>
    <w:rsid w:val="00B22DA4"/>
    <w:rsid w:val="00B23F1F"/>
    <w:rsid w:val="00B2404F"/>
    <w:rsid w:val="00B24B09"/>
    <w:rsid w:val="00B2521F"/>
    <w:rsid w:val="00B258BB"/>
    <w:rsid w:val="00B25A3E"/>
    <w:rsid w:val="00B269C3"/>
    <w:rsid w:val="00B26E20"/>
    <w:rsid w:val="00B26F04"/>
    <w:rsid w:val="00B27CCF"/>
    <w:rsid w:val="00B27D66"/>
    <w:rsid w:val="00B27D6B"/>
    <w:rsid w:val="00B3146F"/>
    <w:rsid w:val="00B31543"/>
    <w:rsid w:val="00B31DC6"/>
    <w:rsid w:val="00B33938"/>
    <w:rsid w:val="00B34AFF"/>
    <w:rsid w:val="00B34C55"/>
    <w:rsid w:val="00B356EC"/>
    <w:rsid w:val="00B3687B"/>
    <w:rsid w:val="00B373F0"/>
    <w:rsid w:val="00B37504"/>
    <w:rsid w:val="00B408FA"/>
    <w:rsid w:val="00B40E5B"/>
    <w:rsid w:val="00B41FDF"/>
    <w:rsid w:val="00B426FA"/>
    <w:rsid w:val="00B4273C"/>
    <w:rsid w:val="00B42DFA"/>
    <w:rsid w:val="00B42F63"/>
    <w:rsid w:val="00B43232"/>
    <w:rsid w:val="00B43814"/>
    <w:rsid w:val="00B43D4A"/>
    <w:rsid w:val="00B44081"/>
    <w:rsid w:val="00B44451"/>
    <w:rsid w:val="00B44462"/>
    <w:rsid w:val="00B44BD7"/>
    <w:rsid w:val="00B45224"/>
    <w:rsid w:val="00B461F1"/>
    <w:rsid w:val="00B466AE"/>
    <w:rsid w:val="00B478CB"/>
    <w:rsid w:val="00B501FC"/>
    <w:rsid w:val="00B50E10"/>
    <w:rsid w:val="00B511D8"/>
    <w:rsid w:val="00B51BA4"/>
    <w:rsid w:val="00B524DE"/>
    <w:rsid w:val="00B5257C"/>
    <w:rsid w:val="00B5284F"/>
    <w:rsid w:val="00B52CC3"/>
    <w:rsid w:val="00B5374E"/>
    <w:rsid w:val="00B5401D"/>
    <w:rsid w:val="00B5430B"/>
    <w:rsid w:val="00B56043"/>
    <w:rsid w:val="00B563BA"/>
    <w:rsid w:val="00B60080"/>
    <w:rsid w:val="00B60192"/>
    <w:rsid w:val="00B60757"/>
    <w:rsid w:val="00B612DB"/>
    <w:rsid w:val="00B617C8"/>
    <w:rsid w:val="00B628AC"/>
    <w:rsid w:val="00B628ED"/>
    <w:rsid w:val="00B62B12"/>
    <w:rsid w:val="00B633F2"/>
    <w:rsid w:val="00B63BBE"/>
    <w:rsid w:val="00B6463F"/>
    <w:rsid w:val="00B64CFA"/>
    <w:rsid w:val="00B64E55"/>
    <w:rsid w:val="00B64EDE"/>
    <w:rsid w:val="00B659C8"/>
    <w:rsid w:val="00B65C9B"/>
    <w:rsid w:val="00B66FF9"/>
    <w:rsid w:val="00B678A9"/>
    <w:rsid w:val="00B67B97"/>
    <w:rsid w:val="00B70044"/>
    <w:rsid w:val="00B700E1"/>
    <w:rsid w:val="00B70352"/>
    <w:rsid w:val="00B7160C"/>
    <w:rsid w:val="00B71778"/>
    <w:rsid w:val="00B72316"/>
    <w:rsid w:val="00B7238C"/>
    <w:rsid w:val="00B72D37"/>
    <w:rsid w:val="00B743F8"/>
    <w:rsid w:val="00B74469"/>
    <w:rsid w:val="00B74A3A"/>
    <w:rsid w:val="00B74BD4"/>
    <w:rsid w:val="00B75D41"/>
    <w:rsid w:val="00B76923"/>
    <w:rsid w:val="00B76A3F"/>
    <w:rsid w:val="00B76C90"/>
    <w:rsid w:val="00B77BD4"/>
    <w:rsid w:val="00B836D8"/>
    <w:rsid w:val="00B83B83"/>
    <w:rsid w:val="00B84C96"/>
    <w:rsid w:val="00B85415"/>
    <w:rsid w:val="00B859CB"/>
    <w:rsid w:val="00B860E1"/>
    <w:rsid w:val="00B86236"/>
    <w:rsid w:val="00B864E6"/>
    <w:rsid w:val="00B86661"/>
    <w:rsid w:val="00B86C2A"/>
    <w:rsid w:val="00B87B84"/>
    <w:rsid w:val="00B907CB"/>
    <w:rsid w:val="00B90A10"/>
    <w:rsid w:val="00B90A44"/>
    <w:rsid w:val="00B91D54"/>
    <w:rsid w:val="00B925E1"/>
    <w:rsid w:val="00B92CE2"/>
    <w:rsid w:val="00B92E36"/>
    <w:rsid w:val="00B93FE3"/>
    <w:rsid w:val="00B94850"/>
    <w:rsid w:val="00B959F9"/>
    <w:rsid w:val="00B96668"/>
    <w:rsid w:val="00B9685D"/>
    <w:rsid w:val="00B968C8"/>
    <w:rsid w:val="00B9691A"/>
    <w:rsid w:val="00B96B68"/>
    <w:rsid w:val="00B96CCE"/>
    <w:rsid w:val="00BA1E88"/>
    <w:rsid w:val="00BA2224"/>
    <w:rsid w:val="00BA25B2"/>
    <w:rsid w:val="00BA25D2"/>
    <w:rsid w:val="00BA2814"/>
    <w:rsid w:val="00BA2A88"/>
    <w:rsid w:val="00BA2B5B"/>
    <w:rsid w:val="00BA2DE1"/>
    <w:rsid w:val="00BA2F22"/>
    <w:rsid w:val="00BA3879"/>
    <w:rsid w:val="00BA3A8E"/>
    <w:rsid w:val="00BA3E2A"/>
    <w:rsid w:val="00BA3EC5"/>
    <w:rsid w:val="00BA3ED9"/>
    <w:rsid w:val="00BA64A1"/>
    <w:rsid w:val="00BA684A"/>
    <w:rsid w:val="00BA6D73"/>
    <w:rsid w:val="00BA6DBC"/>
    <w:rsid w:val="00BA78DB"/>
    <w:rsid w:val="00BA79ED"/>
    <w:rsid w:val="00BB0602"/>
    <w:rsid w:val="00BB17C0"/>
    <w:rsid w:val="00BB2333"/>
    <w:rsid w:val="00BB2DA1"/>
    <w:rsid w:val="00BB33E8"/>
    <w:rsid w:val="00BB4669"/>
    <w:rsid w:val="00BB4D90"/>
    <w:rsid w:val="00BB523E"/>
    <w:rsid w:val="00BB544B"/>
    <w:rsid w:val="00BB5453"/>
    <w:rsid w:val="00BB5DFC"/>
    <w:rsid w:val="00BB5E4C"/>
    <w:rsid w:val="00BB69F2"/>
    <w:rsid w:val="00BB6AD1"/>
    <w:rsid w:val="00BB7167"/>
    <w:rsid w:val="00BB76C9"/>
    <w:rsid w:val="00BC03A2"/>
    <w:rsid w:val="00BC046D"/>
    <w:rsid w:val="00BC11EA"/>
    <w:rsid w:val="00BC1393"/>
    <w:rsid w:val="00BC144D"/>
    <w:rsid w:val="00BC15B0"/>
    <w:rsid w:val="00BC15F7"/>
    <w:rsid w:val="00BC1A71"/>
    <w:rsid w:val="00BC1C7A"/>
    <w:rsid w:val="00BC29F1"/>
    <w:rsid w:val="00BC3193"/>
    <w:rsid w:val="00BC31C5"/>
    <w:rsid w:val="00BC3214"/>
    <w:rsid w:val="00BC3449"/>
    <w:rsid w:val="00BC5635"/>
    <w:rsid w:val="00BC56F8"/>
    <w:rsid w:val="00BC5FC8"/>
    <w:rsid w:val="00BC5FF2"/>
    <w:rsid w:val="00BC61DB"/>
    <w:rsid w:val="00BC64C8"/>
    <w:rsid w:val="00BC6BFC"/>
    <w:rsid w:val="00BC6D55"/>
    <w:rsid w:val="00BC7835"/>
    <w:rsid w:val="00BC7928"/>
    <w:rsid w:val="00BD091D"/>
    <w:rsid w:val="00BD12D2"/>
    <w:rsid w:val="00BD1D73"/>
    <w:rsid w:val="00BD269A"/>
    <w:rsid w:val="00BD279D"/>
    <w:rsid w:val="00BD3013"/>
    <w:rsid w:val="00BD370F"/>
    <w:rsid w:val="00BD37DC"/>
    <w:rsid w:val="00BD3B24"/>
    <w:rsid w:val="00BD3FBB"/>
    <w:rsid w:val="00BD4A20"/>
    <w:rsid w:val="00BD679A"/>
    <w:rsid w:val="00BD6BB8"/>
    <w:rsid w:val="00BD6C52"/>
    <w:rsid w:val="00BE056D"/>
    <w:rsid w:val="00BE11FE"/>
    <w:rsid w:val="00BE1D2E"/>
    <w:rsid w:val="00BE2606"/>
    <w:rsid w:val="00BE2A44"/>
    <w:rsid w:val="00BE2ACD"/>
    <w:rsid w:val="00BE389A"/>
    <w:rsid w:val="00BE4394"/>
    <w:rsid w:val="00BE4A97"/>
    <w:rsid w:val="00BE4EEA"/>
    <w:rsid w:val="00BE5167"/>
    <w:rsid w:val="00BE550F"/>
    <w:rsid w:val="00BE5B60"/>
    <w:rsid w:val="00BE61CD"/>
    <w:rsid w:val="00BE6D51"/>
    <w:rsid w:val="00BE7A8F"/>
    <w:rsid w:val="00BF015C"/>
    <w:rsid w:val="00BF0850"/>
    <w:rsid w:val="00BF0CC2"/>
    <w:rsid w:val="00BF16F6"/>
    <w:rsid w:val="00BF1B85"/>
    <w:rsid w:val="00BF2026"/>
    <w:rsid w:val="00BF2210"/>
    <w:rsid w:val="00BF2765"/>
    <w:rsid w:val="00BF4CCC"/>
    <w:rsid w:val="00BF6103"/>
    <w:rsid w:val="00BF61E7"/>
    <w:rsid w:val="00BF622E"/>
    <w:rsid w:val="00BF6E2B"/>
    <w:rsid w:val="00BF7766"/>
    <w:rsid w:val="00C00399"/>
    <w:rsid w:val="00C004BD"/>
    <w:rsid w:val="00C008F7"/>
    <w:rsid w:val="00C00BC3"/>
    <w:rsid w:val="00C01180"/>
    <w:rsid w:val="00C01C54"/>
    <w:rsid w:val="00C02010"/>
    <w:rsid w:val="00C02102"/>
    <w:rsid w:val="00C026BD"/>
    <w:rsid w:val="00C02954"/>
    <w:rsid w:val="00C02CBD"/>
    <w:rsid w:val="00C02EC7"/>
    <w:rsid w:val="00C02F9D"/>
    <w:rsid w:val="00C034EE"/>
    <w:rsid w:val="00C03A06"/>
    <w:rsid w:val="00C03BA4"/>
    <w:rsid w:val="00C03E9A"/>
    <w:rsid w:val="00C040DE"/>
    <w:rsid w:val="00C04406"/>
    <w:rsid w:val="00C0584E"/>
    <w:rsid w:val="00C058AA"/>
    <w:rsid w:val="00C066A8"/>
    <w:rsid w:val="00C06A80"/>
    <w:rsid w:val="00C06D93"/>
    <w:rsid w:val="00C06DBC"/>
    <w:rsid w:val="00C07291"/>
    <w:rsid w:val="00C100A8"/>
    <w:rsid w:val="00C11180"/>
    <w:rsid w:val="00C119AB"/>
    <w:rsid w:val="00C11B2C"/>
    <w:rsid w:val="00C11E93"/>
    <w:rsid w:val="00C11FD8"/>
    <w:rsid w:val="00C120F6"/>
    <w:rsid w:val="00C121F0"/>
    <w:rsid w:val="00C122DC"/>
    <w:rsid w:val="00C13E90"/>
    <w:rsid w:val="00C148C0"/>
    <w:rsid w:val="00C14E2E"/>
    <w:rsid w:val="00C15C5B"/>
    <w:rsid w:val="00C16423"/>
    <w:rsid w:val="00C16973"/>
    <w:rsid w:val="00C170CE"/>
    <w:rsid w:val="00C17DF9"/>
    <w:rsid w:val="00C207B5"/>
    <w:rsid w:val="00C208B6"/>
    <w:rsid w:val="00C217CB"/>
    <w:rsid w:val="00C2200F"/>
    <w:rsid w:val="00C226E0"/>
    <w:rsid w:val="00C2287E"/>
    <w:rsid w:val="00C235CE"/>
    <w:rsid w:val="00C23FEA"/>
    <w:rsid w:val="00C24597"/>
    <w:rsid w:val="00C251A8"/>
    <w:rsid w:val="00C25552"/>
    <w:rsid w:val="00C25892"/>
    <w:rsid w:val="00C27350"/>
    <w:rsid w:val="00C275C8"/>
    <w:rsid w:val="00C279B2"/>
    <w:rsid w:val="00C30989"/>
    <w:rsid w:val="00C310AC"/>
    <w:rsid w:val="00C3177C"/>
    <w:rsid w:val="00C324C3"/>
    <w:rsid w:val="00C33DB8"/>
    <w:rsid w:val="00C35234"/>
    <w:rsid w:val="00C3767E"/>
    <w:rsid w:val="00C403EA"/>
    <w:rsid w:val="00C40457"/>
    <w:rsid w:val="00C40DA4"/>
    <w:rsid w:val="00C4232D"/>
    <w:rsid w:val="00C426E0"/>
    <w:rsid w:val="00C4312B"/>
    <w:rsid w:val="00C437A6"/>
    <w:rsid w:val="00C44BC8"/>
    <w:rsid w:val="00C44F88"/>
    <w:rsid w:val="00C45D4E"/>
    <w:rsid w:val="00C4626A"/>
    <w:rsid w:val="00C47228"/>
    <w:rsid w:val="00C473FC"/>
    <w:rsid w:val="00C47EAD"/>
    <w:rsid w:val="00C500C5"/>
    <w:rsid w:val="00C539B8"/>
    <w:rsid w:val="00C5437A"/>
    <w:rsid w:val="00C54FAF"/>
    <w:rsid w:val="00C55AF5"/>
    <w:rsid w:val="00C55F73"/>
    <w:rsid w:val="00C56D30"/>
    <w:rsid w:val="00C57E28"/>
    <w:rsid w:val="00C606BE"/>
    <w:rsid w:val="00C60A08"/>
    <w:rsid w:val="00C60E3A"/>
    <w:rsid w:val="00C61CC1"/>
    <w:rsid w:val="00C62069"/>
    <w:rsid w:val="00C634C8"/>
    <w:rsid w:val="00C63F02"/>
    <w:rsid w:val="00C646B9"/>
    <w:rsid w:val="00C6518B"/>
    <w:rsid w:val="00C656A2"/>
    <w:rsid w:val="00C65FB0"/>
    <w:rsid w:val="00C6638B"/>
    <w:rsid w:val="00C665F8"/>
    <w:rsid w:val="00C666D5"/>
    <w:rsid w:val="00C66B5F"/>
    <w:rsid w:val="00C66CB7"/>
    <w:rsid w:val="00C67BCB"/>
    <w:rsid w:val="00C7028C"/>
    <w:rsid w:val="00C7161A"/>
    <w:rsid w:val="00C71926"/>
    <w:rsid w:val="00C7284E"/>
    <w:rsid w:val="00C73579"/>
    <w:rsid w:val="00C73D92"/>
    <w:rsid w:val="00C74076"/>
    <w:rsid w:val="00C74E95"/>
    <w:rsid w:val="00C771A4"/>
    <w:rsid w:val="00C77FE6"/>
    <w:rsid w:val="00C800E0"/>
    <w:rsid w:val="00C80421"/>
    <w:rsid w:val="00C8101B"/>
    <w:rsid w:val="00C810F5"/>
    <w:rsid w:val="00C816C9"/>
    <w:rsid w:val="00C822EC"/>
    <w:rsid w:val="00C826F6"/>
    <w:rsid w:val="00C82BEB"/>
    <w:rsid w:val="00C83527"/>
    <w:rsid w:val="00C85052"/>
    <w:rsid w:val="00C85186"/>
    <w:rsid w:val="00C8586D"/>
    <w:rsid w:val="00C858B7"/>
    <w:rsid w:val="00C87232"/>
    <w:rsid w:val="00C87FCC"/>
    <w:rsid w:val="00C900D5"/>
    <w:rsid w:val="00C91782"/>
    <w:rsid w:val="00C91846"/>
    <w:rsid w:val="00C91B5E"/>
    <w:rsid w:val="00C91F02"/>
    <w:rsid w:val="00C92750"/>
    <w:rsid w:val="00C92DC5"/>
    <w:rsid w:val="00C9377F"/>
    <w:rsid w:val="00C9394C"/>
    <w:rsid w:val="00C93F73"/>
    <w:rsid w:val="00C94EF9"/>
    <w:rsid w:val="00C95985"/>
    <w:rsid w:val="00C96325"/>
    <w:rsid w:val="00C96795"/>
    <w:rsid w:val="00C967BA"/>
    <w:rsid w:val="00C96D38"/>
    <w:rsid w:val="00C9722D"/>
    <w:rsid w:val="00C9746A"/>
    <w:rsid w:val="00CA033C"/>
    <w:rsid w:val="00CA0BC7"/>
    <w:rsid w:val="00CA0CEE"/>
    <w:rsid w:val="00CA14D7"/>
    <w:rsid w:val="00CA1C41"/>
    <w:rsid w:val="00CA2361"/>
    <w:rsid w:val="00CA29B4"/>
    <w:rsid w:val="00CA2D8F"/>
    <w:rsid w:val="00CA499B"/>
    <w:rsid w:val="00CA4DF1"/>
    <w:rsid w:val="00CA4E74"/>
    <w:rsid w:val="00CA5501"/>
    <w:rsid w:val="00CA7385"/>
    <w:rsid w:val="00CA73AE"/>
    <w:rsid w:val="00CA7405"/>
    <w:rsid w:val="00CA785B"/>
    <w:rsid w:val="00CA7D81"/>
    <w:rsid w:val="00CB0B34"/>
    <w:rsid w:val="00CB1069"/>
    <w:rsid w:val="00CB1227"/>
    <w:rsid w:val="00CB1FA0"/>
    <w:rsid w:val="00CB2BC6"/>
    <w:rsid w:val="00CB2DF5"/>
    <w:rsid w:val="00CB3C5A"/>
    <w:rsid w:val="00CB449B"/>
    <w:rsid w:val="00CB460B"/>
    <w:rsid w:val="00CB5BF6"/>
    <w:rsid w:val="00CB6B96"/>
    <w:rsid w:val="00CB74C6"/>
    <w:rsid w:val="00CB7C76"/>
    <w:rsid w:val="00CC00F3"/>
    <w:rsid w:val="00CC044C"/>
    <w:rsid w:val="00CC06A7"/>
    <w:rsid w:val="00CC0BA9"/>
    <w:rsid w:val="00CC0CCE"/>
    <w:rsid w:val="00CC1145"/>
    <w:rsid w:val="00CC2ABD"/>
    <w:rsid w:val="00CC4AE7"/>
    <w:rsid w:val="00CC4CC0"/>
    <w:rsid w:val="00CC4F76"/>
    <w:rsid w:val="00CC5026"/>
    <w:rsid w:val="00CC559F"/>
    <w:rsid w:val="00CC57FD"/>
    <w:rsid w:val="00CC5AD4"/>
    <w:rsid w:val="00CC5E44"/>
    <w:rsid w:val="00CC6027"/>
    <w:rsid w:val="00CC6223"/>
    <w:rsid w:val="00CC7059"/>
    <w:rsid w:val="00CC72C8"/>
    <w:rsid w:val="00CC7366"/>
    <w:rsid w:val="00CC780D"/>
    <w:rsid w:val="00CC7DBC"/>
    <w:rsid w:val="00CD186A"/>
    <w:rsid w:val="00CD1D80"/>
    <w:rsid w:val="00CD35B1"/>
    <w:rsid w:val="00CD3AFC"/>
    <w:rsid w:val="00CD3F81"/>
    <w:rsid w:val="00CD4EDA"/>
    <w:rsid w:val="00CD5518"/>
    <w:rsid w:val="00CD6152"/>
    <w:rsid w:val="00CD7D1F"/>
    <w:rsid w:val="00CE01AC"/>
    <w:rsid w:val="00CE029F"/>
    <w:rsid w:val="00CE054D"/>
    <w:rsid w:val="00CE0A2B"/>
    <w:rsid w:val="00CE1FCE"/>
    <w:rsid w:val="00CE232A"/>
    <w:rsid w:val="00CE2480"/>
    <w:rsid w:val="00CE3744"/>
    <w:rsid w:val="00CE3A88"/>
    <w:rsid w:val="00CE406D"/>
    <w:rsid w:val="00CE4635"/>
    <w:rsid w:val="00CE46F6"/>
    <w:rsid w:val="00CE4C1A"/>
    <w:rsid w:val="00CE4E8C"/>
    <w:rsid w:val="00CE516A"/>
    <w:rsid w:val="00CE53AA"/>
    <w:rsid w:val="00CE5C74"/>
    <w:rsid w:val="00CE5D18"/>
    <w:rsid w:val="00CE5FE0"/>
    <w:rsid w:val="00CE771F"/>
    <w:rsid w:val="00CF14CC"/>
    <w:rsid w:val="00CF1C0F"/>
    <w:rsid w:val="00CF277A"/>
    <w:rsid w:val="00CF2CA5"/>
    <w:rsid w:val="00CF2FE2"/>
    <w:rsid w:val="00CF34BC"/>
    <w:rsid w:val="00CF39EC"/>
    <w:rsid w:val="00CF4872"/>
    <w:rsid w:val="00CF4C4D"/>
    <w:rsid w:val="00CF50D6"/>
    <w:rsid w:val="00CF59FE"/>
    <w:rsid w:val="00CF5B2B"/>
    <w:rsid w:val="00CF6046"/>
    <w:rsid w:val="00CF6632"/>
    <w:rsid w:val="00CF6E84"/>
    <w:rsid w:val="00CF7A07"/>
    <w:rsid w:val="00D00257"/>
    <w:rsid w:val="00D00F44"/>
    <w:rsid w:val="00D0139E"/>
    <w:rsid w:val="00D01A30"/>
    <w:rsid w:val="00D02066"/>
    <w:rsid w:val="00D02897"/>
    <w:rsid w:val="00D02EBF"/>
    <w:rsid w:val="00D03741"/>
    <w:rsid w:val="00D0392C"/>
    <w:rsid w:val="00D03DC5"/>
    <w:rsid w:val="00D03F9A"/>
    <w:rsid w:val="00D048CE"/>
    <w:rsid w:val="00D04A95"/>
    <w:rsid w:val="00D04B5B"/>
    <w:rsid w:val="00D05E98"/>
    <w:rsid w:val="00D06261"/>
    <w:rsid w:val="00D0690D"/>
    <w:rsid w:val="00D100B2"/>
    <w:rsid w:val="00D10306"/>
    <w:rsid w:val="00D10C85"/>
    <w:rsid w:val="00D11121"/>
    <w:rsid w:val="00D12A6B"/>
    <w:rsid w:val="00D1377C"/>
    <w:rsid w:val="00D13BDE"/>
    <w:rsid w:val="00D1493D"/>
    <w:rsid w:val="00D14AC5"/>
    <w:rsid w:val="00D14C36"/>
    <w:rsid w:val="00D14FB3"/>
    <w:rsid w:val="00D15A9F"/>
    <w:rsid w:val="00D15B5B"/>
    <w:rsid w:val="00D15ED3"/>
    <w:rsid w:val="00D1671C"/>
    <w:rsid w:val="00D2010E"/>
    <w:rsid w:val="00D20FE5"/>
    <w:rsid w:val="00D2122D"/>
    <w:rsid w:val="00D212CB"/>
    <w:rsid w:val="00D21D70"/>
    <w:rsid w:val="00D22075"/>
    <w:rsid w:val="00D2208E"/>
    <w:rsid w:val="00D2245A"/>
    <w:rsid w:val="00D23429"/>
    <w:rsid w:val="00D235B7"/>
    <w:rsid w:val="00D2382A"/>
    <w:rsid w:val="00D2527D"/>
    <w:rsid w:val="00D256BA"/>
    <w:rsid w:val="00D256FF"/>
    <w:rsid w:val="00D258A7"/>
    <w:rsid w:val="00D2614B"/>
    <w:rsid w:val="00D26349"/>
    <w:rsid w:val="00D2666E"/>
    <w:rsid w:val="00D266BE"/>
    <w:rsid w:val="00D276D1"/>
    <w:rsid w:val="00D27A04"/>
    <w:rsid w:val="00D303B1"/>
    <w:rsid w:val="00D30DE9"/>
    <w:rsid w:val="00D31869"/>
    <w:rsid w:val="00D318E3"/>
    <w:rsid w:val="00D32341"/>
    <w:rsid w:val="00D32BC5"/>
    <w:rsid w:val="00D33583"/>
    <w:rsid w:val="00D3368C"/>
    <w:rsid w:val="00D33C76"/>
    <w:rsid w:val="00D34EE4"/>
    <w:rsid w:val="00D35695"/>
    <w:rsid w:val="00D35AED"/>
    <w:rsid w:val="00D35C30"/>
    <w:rsid w:val="00D35EAC"/>
    <w:rsid w:val="00D366A6"/>
    <w:rsid w:val="00D37555"/>
    <w:rsid w:val="00D37DE0"/>
    <w:rsid w:val="00D40D0D"/>
    <w:rsid w:val="00D411DF"/>
    <w:rsid w:val="00D42A42"/>
    <w:rsid w:val="00D435A2"/>
    <w:rsid w:val="00D43AB8"/>
    <w:rsid w:val="00D45E51"/>
    <w:rsid w:val="00D4726C"/>
    <w:rsid w:val="00D4777F"/>
    <w:rsid w:val="00D47A32"/>
    <w:rsid w:val="00D47DE5"/>
    <w:rsid w:val="00D5061A"/>
    <w:rsid w:val="00D50D0B"/>
    <w:rsid w:val="00D52B2C"/>
    <w:rsid w:val="00D532DC"/>
    <w:rsid w:val="00D5361C"/>
    <w:rsid w:val="00D53B1E"/>
    <w:rsid w:val="00D54880"/>
    <w:rsid w:val="00D5526E"/>
    <w:rsid w:val="00D55AE9"/>
    <w:rsid w:val="00D55BE4"/>
    <w:rsid w:val="00D56E30"/>
    <w:rsid w:val="00D57179"/>
    <w:rsid w:val="00D5794A"/>
    <w:rsid w:val="00D57E1D"/>
    <w:rsid w:val="00D60453"/>
    <w:rsid w:val="00D6061C"/>
    <w:rsid w:val="00D60AB4"/>
    <w:rsid w:val="00D61674"/>
    <w:rsid w:val="00D61760"/>
    <w:rsid w:val="00D6232C"/>
    <w:rsid w:val="00D6238C"/>
    <w:rsid w:val="00D62973"/>
    <w:rsid w:val="00D63056"/>
    <w:rsid w:val="00D635C4"/>
    <w:rsid w:val="00D6374F"/>
    <w:rsid w:val="00D63A03"/>
    <w:rsid w:val="00D63BF5"/>
    <w:rsid w:val="00D6484C"/>
    <w:rsid w:val="00D6492A"/>
    <w:rsid w:val="00D65F0B"/>
    <w:rsid w:val="00D66211"/>
    <w:rsid w:val="00D66461"/>
    <w:rsid w:val="00D66EED"/>
    <w:rsid w:val="00D66FDF"/>
    <w:rsid w:val="00D67914"/>
    <w:rsid w:val="00D67C4C"/>
    <w:rsid w:val="00D70647"/>
    <w:rsid w:val="00D70FE0"/>
    <w:rsid w:val="00D7118F"/>
    <w:rsid w:val="00D71DB1"/>
    <w:rsid w:val="00D724B7"/>
    <w:rsid w:val="00D72608"/>
    <w:rsid w:val="00D739A1"/>
    <w:rsid w:val="00D73BAB"/>
    <w:rsid w:val="00D74675"/>
    <w:rsid w:val="00D7544B"/>
    <w:rsid w:val="00D758EC"/>
    <w:rsid w:val="00D759F3"/>
    <w:rsid w:val="00D75A56"/>
    <w:rsid w:val="00D7645F"/>
    <w:rsid w:val="00D77381"/>
    <w:rsid w:val="00D77457"/>
    <w:rsid w:val="00D779F2"/>
    <w:rsid w:val="00D80811"/>
    <w:rsid w:val="00D80816"/>
    <w:rsid w:val="00D80B0A"/>
    <w:rsid w:val="00D80BF9"/>
    <w:rsid w:val="00D80DEF"/>
    <w:rsid w:val="00D81341"/>
    <w:rsid w:val="00D82F26"/>
    <w:rsid w:val="00D83809"/>
    <w:rsid w:val="00D83CD1"/>
    <w:rsid w:val="00D83FDA"/>
    <w:rsid w:val="00D844C5"/>
    <w:rsid w:val="00D84A8F"/>
    <w:rsid w:val="00D84EF9"/>
    <w:rsid w:val="00D855E8"/>
    <w:rsid w:val="00D8567C"/>
    <w:rsid w:val="00D86CD8"/>
    <w:rsid w:val="00D86FA6"/>
    <w:rsid w:val="00D87AA6"/>
    <w:rsid w:val="00D9000E"/>
    <w:rsid w:val="00D90405"/>
    <w:rsid w:val="00D90BC0"/>
    <w:rsid w:val="00D90C53"/>
    <w:rsid w:val="00D911D6"/>
    <w:rsid w:val="00D91733"/>
    <w:rsid w:val="00D91B9F"/>
    <w:rsid w:val="00D92AEC"/>
    <w:rsid w:val="00D92EB6"/>
    <w:rsid w:val="00D931DE"/>
    <w:rsid w:val="00D93980"/>
    <w:rsid w:val="00D93B70"/>
    <w:rsid w:val="00D93FD0"/>
    <w:rsid w:val="00D94D3E"/>
    <w:rsid w:val="00D94E31"/>
    <w:rsid w:val="00D95E97"/>
    <w:rsid w:val="00D96311"/>
    <w:rsid w:val="00D96CAD"/>
    <w:rsid w:val="00D97B41"/>
    <w:rsid w:val="00DA023D"/>
    <w:rsid w:val="00DA1024"/>
    <w:rsid w:val="00DA1377"/>
    <w:rsid w:val="00DA13A4"/>
    <w:rsid w:val="00DA1A40"/>
    <w:rsid w:val="00DA2358"/>
    <w:rsid w:val="00DA2E38"/>
    <w:rsid w:val="00DA3731"/>
    <w:rsid w:val="00DA37C5"/>
    <w:rsid w:val="00DA4AA2"/>
    <w:rsid w:val="00DA4DA2"/>
    <w:rsid w:val="00DA4DC8"/>
    <w:rsid w:val="00DA5728"/>
    <w:rsid w:val="00DA5E86"/>
    <w:rsid w:val="00DA772B"/>
    <w:rsid w:val="00DA7F98"/>
    <w:rsid w:val="00DB01EE"/>
    <w:rsid w:val="00DB0291"/>
    <w:rsid w:val="00DB0794"/>
    <w:rsid w:val="00DB0E91"/>
    <w:rsid w:val="00DB0FE4"/>
    <w:rsid w:val="00DB1048"/>
    <w:rsid w:val="00DB1371"/>
    <w:rsid w:val="00DB3CD9"/>
    <w:rsid w:val="00DB3FA6"/>
    <w:rsid w:val="00DB51D5"/>
    <w:rsid w:val="00DB5DCC"/>
    <w:rsid w:val="00DB7DE5"/>
    <w:rsid w:val="00DB7E2A"/>
    <w:rsid w:val="00DB7F28"/>
    <w:rsid w:val="00DC0771"/>
    <w:rsid w:val="00DC0F6F"/>
    <w:rsid w:val="00DC12B4"/>
    <w:rsid w:val="00DC1F0B"/>
    <w:rsid w:val="00DC262C"/>
    <w:rsid w:val="00DC278B"/>
    <w:rsid w:val="00DC2D78"/>
    <w:rsid w:val="00DC3D37"/>
    <w:rsid w:val="00DC452B"/>
    <w:rsid w:val="00DC51F0"/>
    <w:rsid w:val="00DC5855"/>
    <w:rsid w:val="00DC6382"/>
    <w:rsid w:val="00DC764D"/>
    <w:rsid w:val="00DD03D8"/>
    <w:rsid w:val="00DD0D16"/>
    <w:rsid w:val="00DD1BA4"/>
    <w:rsid w:val="00DD210C"/>
    <w:rsid w:val="00DD26C8"/>
    <w:rsid w:val="00DD4957"/>
    <w:rsid w:val="00DD55E9"/>
    <w:rsid w:val="00DD6441"/>
    <w:rsid w:val="00DD6D8D"/>
    <w:rsid w:val="00DD6E1B"/>
    <w:rsid w:val="00DD755A"/>
    <w:rsid w:val="00DD7AA7"/>
    <w:rsid w:val="00DE0F0A"/>
    <w:rsid w:val="00DE1B13"/>
    <w:rsid w:val="00DE1DA7"/>
    <w:rsid w:val="00DE1F86"/>
    <w:rsid w:val="00DE24E9"/>
    <w:rsid w:val="00DE2DFD"/>
    <w:rsid w:val="00DE3068"/>
    <w:rsid w:val="00DE325C"/>
    <w:rsid w:val="00DE34CF"/>
    <w:rsid w:val="00DE3512"/>
    <w:rsid w:val="00DE4123"/>
    <w:rsid w:val="00DE4216"/>
    <w:rsid w:val="00DE43FF"/>
    <w:rsid w:val="00DE498F"/>
    <w:rsid w:val="00DE49E4"/>
    <w:rsid w:val="00DE4A7A"/>
    <w:rsid w:val="00DE52E5"/>
    <w:rsid w:val="00DE55AD"/>
    <w:rsid w:val="00DE573E"/>
    <w:rsid w:val="00DE5FFD"/>
    <w:rsid w:val="00DE6571"/>
    <w:rsid w:val="00DE68D1"/>
    <w:rsid w:val="00DE6DAF"/>
    <w:rsid w:val="00DE7610"/>
    <w:rsid w:val="00DE7917"/>
    <w:rsid w:val="00DE7926"/>
    <w:rsid w:val="00DE7BE2"/>
    <w:rsid w:val="00DF0A77"/>
    <w:rsid w:val="00DF0B52"/>
    <w:rsid w:val="00DF2598"/>
    <w:rsid w:val="00DF28BC"/>
    <w:rsid w:val="00DF28D9"/>
    <w:rsid w:val="00DF3779"/>
    <w:rsid w:val="00DF38B7"/>
    <w:rsid w:val="00DF3A73"/>
    <w:rsid w:val="00DF3CC7"/>
    <w:rsid w:val="00DF3CE1"/>
    <w:rsid w:val="00DF42EA"/>
    <w:rsid w:val="00DF439D"/>
    <w:rsid w:val="00DF4D0B"/>
    <w:rsid w:val="00DF4DAB"/>
    <w:rsid w:val="00DF4E96"/>
    <w:rsid w:val="00DF5A97"/>
    <w:rsid w:val="00DF6747"/>
    <w:rsid w:val="00DF7AAF"/>
    <w:rsid w:val="00E00D01"/>
    <w:rsid w:val="00E00E80"/>
    <w:rsid w:val="00E0125F"/>
    <w:rsid w:val="00E01A30"/>
    <w:rsid w:val="00E02904"/>
    <w:rsid w:val="00E02B4C"/>
    <w:rsid w:val="00E02D89"/>
    <w:rsid w:val="00E02DD0"/>
    <w:rsid w:val="00E03C76"/>
    <w:rsid w:val="00E04073"/>
    <w:rsid w:val="00E0501A"/>
    <w:rsid w:val="00E0647D"/>
    <w:rsid w:val="00E068C1"/>
    <w:rsid w:val="00E10552"/>
    <w:rsid w:val="00E1064B"/>
    <w:rsid w:val="00E10710"/>
    <w:rsid w:val="00E10737"/>
    <w:rsid w:val="00E119F6"/>
    <w:rsid w:val="00E12451"/>
    <w:rsid w:val="00E131DA"/>
    <w:rsid w:val="00E13DDB"/>
    <w:rsid w:val="00E1480E"/>
    <w:rsid w:val="00E14CFF"/>
    <w:rsid w:val="00E15DFF"/>
    <w:rsid w:val="00E1603D"/>
    <w:rsid w:val="00E16123"/>
    <w:rsid w:val="00E161DF"/>
    <w:rsid w:val="00E16E5C"/>
    <w:rsid w:val="00E17C67"/>
    <w:rsid w:val="00E208AD"/>
    <w:rsid w:val="00E20943"/>
    <w:rsid w:val="00E22DAF"/>
    <w:rsid w:val="00E23D0B"/>
    <w:rsid w:val="00E23E5F"/>
    <w:rsid w:val="00E24E09"/>
    <w:rsid w:val="00E25588"/>
    <w:rsid w:val="00E25E6D"/>
    <w:rsid w:val="00E2673B"/>
    <w:rsid w:val="00E26E58"/>
    <w:rsid w:val="00E26E9F"/>
    <w:rsid w:val="00E27747"/>
    <w:rsid w:val="00E277AA"/>
    <w:rsid w:val="00E304BE"/>
    <w:rsid w:val="00E30B3D"/>
    <w:rsid w:val="00E3120D"/>
    <w:rsid w:val="00E32A66"/>
    <w:rsid w:val="00E338E6"/>
    <w:rsid w:val="00E33F75"/>
    <w:rsid w:val="00E35403"/>
    <w:rsid w:val="00E360AE"/>
    <w:rsid w:val="00E37709"/>
    <w:rsid w:val="00E37DED"/>
    <w:rsid w:val="00E4040B"/>
    <w:rsid w:val="00E41433"/>
    <w:rsid w:val="00E4164F"/>
    <w:rsid w:val="00E41A35"/>
    <w:rsid w:val="00E41FD1"/>
    <w:rsid w:val="00E4267D"/>
    <w:rsid w:val="00E4358C"/>
    <w:rsid w:val="00E440C1"/>
    <w:rsid w:val="00E44323"/>
    <w:rsid w:val="00E4437A"/>
    <w:rsid w:val="00E4465C"/>
    <w:rsid w:val="00E44AAE"/>
    <w:rsid w:val="00E4508C"/>
    <w:rsid w:val="00E4572A"/>
    <w:rsid w:val="00E464BC"/>
    <w:rsid w:val="00E46A54"/>
    <w:rsid w:val="00E47A8A"/>
    <w:rsid w:val="00E50823"/>
    <w:rsid w:val="00E51271"/>
    <w:rsid w:val="00E514E0"/>
    <w:rsid w:val="00E5284B"/>
    <w:rsid w:val="00E52B30"/>
    <w:rsid w:val="00E53205"/>
    <w:rsid w:val="00E54A54"/>
    <w:rsid w:val="00E5572E"/>
    <w:rsid w:val="00E5581F"/>
    <w:rsid w:val="00E564F8"/>
    <w:rsid w:val="00E56DB7"/>
    <w:rsid w:val="00E57B1B"/>
    <w:rsid w:val="00E6146D"/>
    <w:rsid w:val="00E61706"/>
    <w:rsid w:val="00E61993"/>
    <w:rsid w:val="00E61F16"/>
    <w:rsid w:val="00E62314"/>
    <w:rsid w:val="00E6238A"/>
    <w:rsid w:val="00E62992"/>
    <w:rsid w:val="00E62D11"/>
    <w:rsid w:val="00E6302D"/>
    <w:rsid w:val="00E635A3"/>
    <w:rsid w:val="00E638CE"/>
    <w:rsid w:val="00E64150"/>
    <w:rsid w:val="00E642F6"/>
    <w:rsid w:val="00E64B8D"/>
    <w:rsid w:val="00E64C69"/>
    <w:rsid w:val="00E65949"/>
    <w:rsid w:val="00E65EE7"/>
    <w:rsid w:val="00E65EF2"/>
    <w:rsid w:val="00E666A7"/>
    <w:rsid w:val="00E66A4A"/>
    <w:rsid w:val="00E66B28"/>
    <w:rsid w:val="00E679F4"/>
    <w:rsid w:val="00E70633"/>
    <w:rsid w:val="00E70B10"/>
    <w:rsid w:val="00E710D7"/>
    <w:rsid w:val="00E71259"/>
    <w:rsid w:val="00E71AA1"/>
    <w:rsid w:val="00E71F84"/>
    <w:rsid w:val="00E7253C"/>
    <w:rsid w:val="00E7328F"/>
    <w:rsid w:val="00E73412"/>
    <w:rsid w:val="00E73E07"/>
    <w:rsid w:val="00E73F8B"/>
    <w:rsid w:val="00E7583A"/>
    <w:rsid w:val="00E759BB"/>
    <w:rsid w:val="00E76AA0"/>
    <w:rsid w:val="00E777DF"/>
    <w:rsid w:val="00E77858"/>
    <w:rsid w:val="00E80D36"/>
    <w:rsid w:val="00E827FB"/>
    <w:rsid w:val="00E8302B"/>
    <w:rsid w:val="00E83972"/>
    <w:rsid w:val="00E83F38"/>
    <w:rsid w:val="00E871BE"/>
    <w:rsid w:val="00E87DD3"/>
    <w:rsid w:val="00E90DED"/>
    <w:rsid w:val="00E91471"/>
    <w:rsid w:val="00E91C41"/>
    <w:rsid w:val="00E91D2D"/>
    <w:rsid w:val="00E922C9"/>
    <w:rsid w:val="00E92575"/>
    <w:rsid w:val="00E92E6C"/>
    <w:rsid w:val="00E933B8"/>
    <w:rsid w:val="00E959CF"/>
    <w:rsid w:val="00E95A32"/>
    <w:rsid w:val="00E97ECB"/>
    <w:rsid w:val="00EA0197"/>
    <w:rsid w:val="00EA078B"/>
    <w:rsid w:val="00EA1270"/>
    <w:rsid w:val="00EA127F"/>
    <w:rsid w:val="00EA12D3"/>
    <w:rsid w:val="00EA1355"/>
    <w:rsid w:val="00EA1997"/>
    <w:rsid w:val="00EA21CA"/>
    <w:rsid w:val="00EA337C"/>
    <w:rsid w:val="00EA3B26"/>
    <w:rsid w:val="00EA3D56"/>
    <w:rsid w:val="00EA4458"/>
    <w:rsid w:val="00EA4B82"/>
    <w:rsid w:val="00EA4B8B"/>
    <w:rsid w:val="00EA5AE1"/>
    <w:rsid w:val="00EA5B4F"/>
    <w:rsid w:val="00EA6F9E"/>
    <w:rsid w:val="00EA78F8"/>
    <w:rsid w:val="00EA7E38"/>
    <w:rsid w:val="00EB125E"/>
    <w:rsid w:val="00EB155B"/>
    <w:rsid w:val="00EB1DFB"/>
    <w:rsid w:val="00EB27F1"/>
    <w:rsid w:val="00EB2E2D"/>
    <w:rsid w:val="00EB32DF"/>
    <w:rsid w:val="00EB32E2"/>
    <w:rsid w:val="00EB408A"/>
    <w:rsid w:val="00EB4132"/>
    <w:rsid w:val="00EB4B61"/>
    <w:rsid w:val="00EB4DD3"/>
    <w:rsid w:val="00EB5A2F"/>
    <w:rsid w:val="00EB5FCC"/>
    <w:rsid w:val="00EB6629"/>
    <w:rsid w:val="00EB7AC0"/>
    <w:rsid w:val="00EC00F3"/>
    <w:rsid w:val="00EC0782"/>
    <w:rsid w:val="00EC238F"/>
    <w:rsid w:val="00EC23C7"/>
    <w:rsid w:val="00EC32AF"/>
    <w:rsid w:val="00EC34B5"/>
    <w:rsid w:val="00EC3587"/>
    <w:rsid w:val="00EC3B86"/>
    <w:rsid w:val="00EC42C6"/>
    <w:rsid w:val="00EC4365"/>
    <w:rsid w:val="00EC498D"/>
    <w:rsid w:val="00EC4A5C"/>
    <w:rsid w:val="00EC505B"/>
    <w:rsid w:val="00EC567D"/>
    <w:rsid w:val="00EC58A1"/>
    <w:rsid w:val="00EC68EB"/>
    <w:rsid w:val="00EC6B60"/>
    <w:rsid w:val="00EC720E"/>
    <w:rsid w:val="00EC75EA"/>
    <w:rsid w:val="00ED0165"/>
    <w:rsid w:val="00ED02E6"/>
    <w:rsid w:val="00ED13CE"/>
    <w:rsid w:val="00ED1A97"/>
    <w:rsid w:val="00ED1CD1"/>
    <w:rsid w:val="00ED2649"/>
    <w:rsid w:val="00ED4B58"/>
    <w:rsid w:val="00ED4DA6"/>
    <w:rsid w:val="00ED5586"/>
    <w:rsid w:val="00ED57F2"/>
    <w:rsid w:val="00ED5E9A"/>
    <w:rsid w:val="00ED6938"/>
    <w:rsid w:val="00ED6E7E"/>
    <w:rsid w:val="00ED7926"/>
    <w:rsid w:val="00ED7DA2"/>
    <w:rsid w:val="00ED7DB7"/>
    <w:rsid w:val="00EE0327"/>
    <w:rsid w:val="00EE04EE"/>
    <w:rsid w:val="00EE0642"/>
    <w:rsid w:val="00EE0F74"/>
    <w:rsid w:val="00EE1253"/>
    <w:rsid w:val="00EE25D3"/>
    <w:rsid w:val="00EE4287"/>
    <w:rsid w:val="00EE4A60"/>
    <w:rsid w:val="00EE4E58"/>
    <w:rsid w:val="00EE51F2"/>
    <w:rsid w:val="00EE5848"/>
    <w:rsid w:val="00EE5DEE"/>
    <w:rsid w:val="00EE6ADF"/>
    <w:rsid w:val="00EE6F32"/>
    <w:rsid w:val="00EE7D7C"/>
    <w:rsid w:val="00EF02E0"/>
    <w:rsid w:val="00EF041B"/>
    <w:rsid w:val="00EF0821"/>
    <w:rsid w:val="00EF1754"/>
    <w:rsid w:val="00EF201E"/>
    <w:rsid w:val="00EF20C7"/>
    <w:rsid w:val="00EF2118"/>
    <w:rsid w:val="00EF3608"/>
    <w:rsid w:val="00EF368A"/>
    <w:rsid w:val="00EF3AE8"/>
    <w:rsid w:val="00EF4DBA"/>
    <w:rsid w:val="00EF52A1"/>
    <w:rsid w:val="00EF5668"/>
    <w:rsid w:val="00EF5823"/>
    <w:rsid w:val="00EF5F62"/>
    <w:rsid w:val="00EF74AB"/>
    <w:rsid w:val="00EF7722"/>
    <w:rsid w:val="00EF7E9E"/>
    <w:rsid w:val="00F00D06"/>
    <w:rsid w:val="00F00FAB"/>
    <w:rsid w:val="00F00FEA"/>
    <w:rsid w:val="00F018CC"/>
    <w:rsid w:val="00F01EC7"/>
    <w:rsid w:val="00F022CC"/>
    <w:rsid w:val="00F02372"/>
    <w:rsid w:val="00F02EE2"/>
    <w:rsid w:val="00F02FAF"/>
    <w:rsid w:val="00F030B8"/>
    <w:rsid w:val="00F03879"/>
    <w:rsid w:val="00F03F62"/>
    <w:rsid w:val="00F04213"/>
    <w:rsid w:val="00F04782"/>
    <w:rsid w:val="00F04AD3"/>
    <w:rsid w:val="00F05499"/>
    <w:rsid w:val="00F0599C"/>
    <w:rsid w:val="00F06885"/>
    <w:rsid w:val="00F068E3"/>
    <w:rsid w:val="00F072F4"/>
    <w:rsid w:val="00F07368"/>
    <w:rsid w:val="00F07F9C"/>
    <w:rsid w:val="00F115A4"/>
    <w:rsid w:val="00F119C9"/>
    <w:rsid w:val="00F11B98"/>
    <w:rsid w:val="00F11C35"/>
    <w:rsid w:val="00F11CCB"/>
    <w:rsid w:val="00F11EC1"/>
    <w:rsid w:val="00F1209E"/>
    <w:rsid w:val="00F144A1"/>
    <w:rsid w:val="00F14BCF"/>
    <w:rsid w:val="00F14E64"/>
    <w:rsid w:val="00F1594A"/>
    <w:rsid w:val="00F16AE7"/>
    <w:rsid w:val="00F16B3A"/>
    <w:rsid w:val="00F16C71"/>
    <w:rsid w:val="00F17613"/>
    <w:rsid w:val="00F17E6B"/>
    <w:rsid w:val="00F17F40"/>
    <w:rsid w:val="00F20378"/>
    <w:rsid w:val="00F208E3"/>
    <w:rsid w:val="00F20CC7"/>
    <w:rsid w:val="00F21156"/>
    <w:rsid w:val="00F2118F"/>
    <w:rsid w:val="00F213D2"/>
    <w:rsid w:val="00F214B8"/>
    <w:rsid w:val="00F2155B"/>
    <w:rsid w:val="00F2252F"/>
    <w:rsid w:val="00F2253C"/>
    <w:rsid w:val="00F22E9B"/>
    <w:rsid w:val="00F24126"/>
    <w:rsid w:val="00F24C39"/>
    <w:rsid w:val="00F250A9"/>
    <w:rsid w:val="00F2529D"/>
    <w:rsid w:val="00F25D98"/>
    <w:rsid w:val="00F2615F"/>
    <w:rsid w:val="00F263D9"/>
    <w:rsid w:val="00F27CCD"/>
    <w:rsid w:val="00F300FB"/>
    <w:rsid w:val="00F3061A"/>
    <w:rsid w:val="00F3090D"/>
    <w:rsid w:val="00F311BB"/>
    <w:rsid w:val="00F314FB"/>
    <w:rsid w:val="00F31823"/>
    <w:rsid w:val="00F31D25"/>
    <w:rsid w:val="00F3316F"/>
    <w:rsid w:val="00F33D2F"/>
    <w:rsid w:val="00F33D4E"/>
    <w:rsid w:val="00F35C4F"/>
    <w:rsid w:val="00F3602B"/>
    <w:rsid w:val="00F36B0C"/>
    <w:rsid w:val="00F37E22"/>
    <w:rsid w:val="00F40165"/>
    <w:rsid w:val="00F40671"/>
    <w:rsid w:val="00F41100"/>
    <w:rsid w:val="00F41BFE"/>
    <w:rsid w:val="00F4216A"/>
    <w:rsid w:val="00F427EF"/>
    <w:rsid w:val="00F43A82"/>
    <w:rsid w:val="00F43D9B"/>
    <w:rsid w:val="00F45C38"/>
    <w:rsid w:val="00F4601E"/>
    <w:rsid w:val="00F47003"/>
    <w:rsid w:val="00F478B5"/>
    <w:rsid w:val="00F47BDF"/>
    <w:rsid w:val="00F47D18"/>
    <w:rsid w:val="00F50C15"/>
    <w:rsid w:val="00F50FDE"/>
    <w:rsid w:val="00F5200E"/>
    <w:rsid w:val="00F527A8"/>
    <w:rsid w:val="00F52CB1"/>
    <w:rsid w:val="00F53CFE"/>
    <w:rsid w:val="00F54A47"/>
    <w:rsid w:val="00F56F73"/>
    <w:rsid w:val="00F57F5D"/>
    <w:rsid w:val="00F607D3"/>
    <w:rsid w:val="00F61364"/>
    <w:rsid w:val="00F618E5"/>
    <w:rsid w:val="00F62854"/>
    <w:rsid w:val="00F62EEC"/>
    <w:rsid w:val="00F630DA"/>
    <w:rsid w:val="00F63243"/>
    <w:rsid w:val="00F643E0"/>
    <w:rsid w:val="00F646F8"/>
    <w:rsid w:val="00F667C8"/>
    <w:rsid w:val="00F673B9"/>
    <w:rsid w:val="00F67616"/>
    <w:rsid w:val="00F678CB"/>
    <w:rsid w:val="00F67AD1"/>
    <w:rsid w:val="00F70A90"/>
    <w:rsid w:val="00F70DF6"/>
    <w:rsid w:val="00F71397"/>
    <w:rsid w:val="00F71875"/>
    <w:rsid w:val="00F71C41"/>
    <w:rsid w:val="00F7264C"/>
    <w:rsid w:val="00F7293D"/>
    <w:rsid w:val="00F730D4"/>
    <w:rsid w:val="00F733FF"/>
    <w:rsid w:val="00F7452B"/>
    <w:rsid w:val="00F7487E"/>
    <w:rsid w:val="00F74DC7"/>
    <w:rsid w:val="00F75341"/>
    <w:rsid w:val="00F761BE"/>
    <w:rsid w:val="00F77554"/>
    <w:rsid w:val="00F77659"/>
    <w:rsid w:val="00F80822"/>
    <w:rsid w:val="00F81328"/>
    <w:rsid w:val="00F81430"/>
    <w:rsid w:val="00F815B1"/>
    <w:rsid w:val="00F81A49"/>
    <w:rsid w:val="00F81C4F"/>
    <w:rsid w:val="00F826B1"/>
    <w:rsid w:val="00F82821"/>
    <w:rsid w:val="00F828DF"/>
    <w:rsid w:val="00F830D5"/>
    <w:rsid w:val="00F8481E"/>
    <w:rsid w:val="00F8514F"/>
    <w:rsid w:val="00F853CB"/>
    <w:rsid w:val="00F85C20"/>
    <w:rsid w:val="00F85E38"/>
    <w:rsid w:val="00F85EAD"/>
    <w:rsid w:val="00F861B3"/>
    <w:rsid w:val="00F86A70"/>
    <w:rsid w:val="00F86ECC"/>
    <w:rsid w:val="00F86FA5"/>
    <w:rsid w:val="00F86FB8"/>
    <w:rsid w:val="00F87CAB"/>
    <w:rsid w:val="00F902B9"/>
    <w:rsid w:val="00F905CC"/>
    <w:rsid w:val="00F906BE"/>
    <w:rsid w:val="00F922D6"/>
    <w:rsid w:val="00F92AD9"/>
    <w:rsid w:val="00F93A4C"/>
    <w:rsid w:val="00F94826"/>
    <w:rsid w:val="00F95860"/>
    <w:rsid w:val="00F95D50"/>
    <w:rsid w:val="00F962C2"/>
    <w:rsid w:val="00F96B6E"/>
    <w:rsid w:val="00F96DED"/>
    <w:rsid w:val="00FA0075"/>
    <w:rsid w:val="00FA068A"/>
    <w:rsid w:val="00FA0920"/>
    <w:rsid w:val="00FA1831"/>
    <w:rsid w:val="00FA1A08"/>
    <w:rsid w:val="00FA20A3"/>
    <w:rsid w:val="00FA3EBF"/>
    <w:rsid w:val="00FA438F"/>
    <w:rsid w:val="00FA45B4"/>
    <w:rsid w:val="00FA4643"/>
    <w:rsid w:val="00FA59DB"/>
    <w:rsid w:val="00FA5C60"/>
    <w:rsid w:val="00FA65EA"/>
    <w:rsid w:val="00FA66D1"/>
    <w:rsid w:val="00FA78DD"/>
    <w:rsid w:val="00FA7E0E"/>
    <w:rsid w:val="00FB0140"/>
    <w:rsid w:val="00FB014C"/>
    <w:rsid w:val="00FB0166"/>
    <w:rsid w:val="00FB0342"/>
    <w:rsid w:val="00FB0AD9"/>
    <w:rsid w:val="00FB0F92"/>
    <w:rsid w:val="00FB0FA1"/>
    <w:rsid w:val="00FB1480"/>
    <w:rsid w:val="00FB1DA4"/>
    <w:rsid w:val="00FB1E51"/>
    <w:rsid w:val="00FB21C2"/>
    <w:rsid w:val="00FB36F7"/>
    <w:rsid w:val="00FB4241"/>
    <w:rsid w:val="00FB57A7"/>
    <w:rsid w:val="00FB629A"/>
    <w:rsid w:val="00FB6386"/>
    <w:rsid w:val="00FB6613"/>
    <w:rsid w:val="00FB6CA5"/>
    <w:rsid w:val="00FB6DC8"/>
    <w:rsid w:val="00FB703B"/>
    <w:rsid w:val="00FB723B"/>
    <w:rsid w:val="00FB7BC1"/>
    <w:rsid w:val="00FC03D3"/>
    <w:rsid w:val="00FC05EB"/>
    <w:rsid w:val="00FC08E1"/>
    <w:rsid w:val="00FC0939"/>
    <w:rsid w:val="00FC0C45"/>
    <w:rsid w:val="00FC1223"/>
    <w:rsid w:val="00FC142E"/>
    <w:rsid w:val="00FC3600"/>
    <w:rsid w:val="00FC39B9"/>
    <w:rsid w:val="00FC3AA6"/>
    <w:rsid w:val="00FC3CF2"/>
    <w:rsid w:val="00FC3EDD"/>
    <w:rsid w:val="00FC59C4"/>
    <w:rsid w:val="00FC5D60"/>
    <w:rsid w:val="00FC607E"/>
    <w:rsid w:val="00FC6150"/>
    <w:rsid w:val="00FC678D"/>
    <w:rsid w:val="00FC6F84"/>
    <w:rsid w:val="00FC72F9"/>
    <w:rsid w:val="00FD0363"/>
    <w:rsid w:val="00FD158B"/>
    <w:rsid w:val="00FD1887"/>
    <w:rsid w:val="00FD2271"/>
    <w:rsid w:val="00FD5186"/>
    <w:rsid w:val="00FD5F8D"/>
    <w:rsid w:val="00FD5FEF"/>
    <w:rsid w:val="00FD6835"/>
    <w:rsid w:val="00FD73D7"/>
    <w:rsid w:val="00FD7996"/>
    <w:rsid w:val="00FD7C08"/>
    <w:rsid w:val="00FE00AF"/>
    <w:rsid w:val="00FE0121"/>
    <w:rsid w:val="00FE21F9"/>
    <w:rsid w:val="00FE3C9F"/>
    <w:rsid w:val="00FE4FBB"/>
    <w:rsid w:val="00FE78F4"/>
    <w:rsid w:val="00FF0060"/>
    <w:rsid w:val="00FF0786"/>
    <w:rsid w:val="00FF0A7A"/>
    <w:rsid w:val="00FF20C9"/>
    <w:rsid w:val="00FF253C"/>
    <w:rsid w:val="00FF2E18"/>
    <w:rsid w:val="00FF3C34"/>
    <w:rsid w:val="00FF4A9C"/>
    <w:rsid w:val="00FF4F1D"/>
    <w:rsid w:val="00FF55A8"/>
    <w:rsid w:val="00FF5BA2"/>
    <w:rsid w:val="00FF766D"/>
    <w:rsid w:val="00FF770F"/>
    <w:rsid w:val="00FF7C01"/>
    <w:rsid w:val="01482254"/>
    <w:rsid w:val="01DC5361"/>
    <w:rsid w:val="0323279E"/>
    <w:rsid w:val="03A03106"/>
    <w:rsid w:val="040C2C09"/>
    <w:rsid w:val="04E74242"/>
    <w:rsid w:val="04EF7D43"/>
    <w:rsid w:val="05342E3B"/>
    <w:rsid w:val="05C41EA6"/>
    <w:rsid w:val="0633703F"/>
    <w:rsid w:val="066B1F4B"/>
    <w:rsid w:val="06C653AD"/>
    <w:rsid w:val="0708350B"/>
    <w:rsid w:val="07592E91"/>
    <w:rsid w:val="077F3DB8"/>
    <w:rsid w:val="088127F8"/>
    <w:rsid w:val="098E09EE"/>
    <w:rsid w:val="0B5E0F63"/>
    <w:rsid w:val="0D621137"/>
    <w:rsid w:val="0D8B62E7"/>
    <w:rsid w:val="0E422D13"/>
    <w:rsid w:val="0EE1169C"/>
    <w:rsid w:val="0F024E4B"/>
    <w:rsid w:val="0F0B1E7F"/>
    <w:rsid w:val="0FD07D67"/>
    <w:rsid w:val="101D138B"/>
    <w:rsid w:val="106B6BBA"/>
    <w:rsid w:val="10D2626A"/>
    <w:rsid w:val="10E93C89"/>
    <w:rsid w:val="11025235"/>
    <w:rsid w:val="11947F8A"/>
    <w:rsid w:val="11D6510B"/>
    <w:rsid w:val="12267890"/>
    <w:rsid w:val="127B3683"/>
    <w:rsid w:val="129C423A"/>
    <w:rsid w:val="131155A4"/>
    <w:rsid w:val="133E48F7"/>
    <w:rsid w:val="150951A4"/>
    <w:rsid w:val="15AE2F81"/>
    <w:rsid w:val="15B47654"/>
    <w:rsid w:val="1651669D"/>
    <w:rsid w:val="16847221"/>
    <w:rsid w:val="1755298E"/>
    <w:rsid w:val="17A05978"/>
    <w:rsid w:val="18102E34"/>
    <w:rsid w:val="1824438B"/>
    <w:rsid w:val="18896F6D"/>
    <w:rsid w:val="19060045"/>
    <w:rsid w:val="190C2F89"/>
    <w:rsid w:val="197C3BF8"/>
    <w:rsid w:val="19C218F2"/>
    <w:rsid w:val="19C923A9"/>
    <w:rsid w:val="1B607B1C"/>
    <w:rsid w:val="1C731A70"/>
    <w:rsid w:val="1CF80F39"/>
    <w:rsid w:val="1CFD2202"/>
    <w:rsid w:val="1D1A44C6"/>
    <w:rsid w:val="1DE64F2E"/>
    <w:rsid w:val="1E7565E6"/>
    <w:rsid w:val="1F3E0E37"/>
    <w:rsid w:val="1FAE07DD"/>
    <w:rsid w:val="248859AA"/>
    <w:rsid w:val="24DA45C2"/>
    <w:rsid w:val="24DD7FA6"/>
    <w:rsid w:val="25385C86"/>
    <w:rsid w:val="256D5C6E"/>
    <w:rsid w:val="26D255EE"/>
    <w:rsid w:val="28025A0F"/>
    <w:rsid w:val="290354FA"/>
    <w:rsid w:val="29086FD9"/>
    <w:rsid w:val="29E51507"/>
    <w:rsid w:val="29F227C9"/>
    <w:rsid w:val="2AA65BEB"/>
    <w:rsid w:val="2B312AF6"/>
    <w:rsid w:val="2BB11E8A"/>
    <w:rsid w:val="2BD557BB"/>
    <w:rsid w:val="2C3178DC"/>
    <w:rsid w:val="2C6F3007"/>
    <w:rsid w:val="2CFA6EE9"/>
    <w:rsid w:val="2CFB046E"/>
    <w:rsid w:val="2D8A6242"/>
    <w:rsid w:val="2F461BFE"/>
    <w:rsid w:val="2F953CE7"/>
    <w:rsid w:val="300911E5"/>
    <w:rsid w:val="307A0802"/>
    <w:rsid w:val="30CD4DA3"/>
    <w:rsid w:val="31276BE4"/>
    <w:rsid w:val="317D5D1F"/>
    <w:rsid w:val="322515BC"/>
    <w:rsid w:val="333A79FF"/>
    <w:rsid w:val="33F81C5F"/>
    <w:rsid w:val="343C76FE"/>
    <w:rsid w:val="344A3B7F"/>
    <w:rsid w:val="344B6B0D"/>
    <w:rsid w:val="3602131C"/>
    <w:rsid w:val="36AB6600"/>
    <w:rsid w:val="36B81E22"/>
    <w:rsid w:val="379063BD"/>
    <w:rsid w:val="37A1280D"/>
    <w:rsid w:val="38E82569"/>
    <w:rsid w:val="3A38148B"/>
    <w:rsid w:val="3AD6212F"/>
    <w:rsid w:val="3B1B13E5"/>
    <w:rsid w:val="3CD93C8B"/>
    <w:rsid w:val="3D0C105E"/>
    <w:rsid w:val="3D120C80"/>
    <w:rsid w:val="3E785CC7"/>
    <w:rsid w:val="3F28436D"/>
    <w:rsid w:val="40E86056"/>
    <w:rsid w:val="40FE3C74"/>
    <w:rsid w:val="413345D0"/>
    <w:rsid w:val="41376E39"/>
    <w:rsid w:val="42B46940"/>
    <w:rsid w:val="43A9470F"/>
    <w:rsid w:val="43E063A5"/>
    <w:rsid w:val="443C641B"/>
    <w:rsid w:val="44C22414"/>
    <w:rsid w:val="44D12A80"/>
    <w:rsid w:val="45061261"/>
    <w:rsid w:val="45A579AC"/>
    <w:rsid w:val="46DF0AE2"/>
    <w:rsid w:val="470E5930"/>
    <w:rsid w:val="480126ED"/>
    <w:rsid w:val="48F80DFF"/>
    <w:rsid w:val="498D4C82"/>
    <w:rsid w:val="49C83FD6"/>
    <w:rsid w:val="4C8967D8"/>
    <w:rsid w:val="4CF5533F"/>
    <w:rsid w:val="4DCF4F0A"/>
    <w:rsid w:val="4DDB0727"/>
    <w:rsid w:val="4E3A308A"/>
    <w:rsid w:val="4EA76A4E"/>
    <w:rsid w:val="4EA77B6E"/>
    <w:rsid w:val="4F904ADE"/>
    <w:rsid w:val="4FDA4F28"/>
    <w:rsid w:val="502A683A"/>
    <w:rsid w:val="50846BC7"/>
    <w:rsid w:val="514341F9"/>
    <w:rsid w:val="516A469C"/>
    <w:rsid w:val="51E00E50"/>
    <w:rsid w:val="51E673DD"/>
    <w:rsid w:val="52556AE6"/>
    <w:rsid w:val="53182BA5"/>
    <w:rsid w:val="541E3F2F"/>
    <w:rsid w:val="545C4EA0"/>
    <w:rsid w:val="553C6CEE"/>
    <w:rsid w:val="553E4C1C"/>
    <w:rsid w:val="554D505D"/>
    <w:rsid w:val="556B452C"/>
    <w:rsid w:val="55BA0E98"/>
    <w:rsid w:val="55BE55C9"/>
    <w:rsid w:val="55F9785F"/>
    <w:rsid w:val="572C0169"/>
    <w:rsid w:val="57D5589F"/>
    <w:rsid w:val="581D08E0"/>
    <w:rsid w:val="5A7C1C2E"/>
    <w:rsid w:val="5B384D69"/>
    <w:rsid w:val="5B6F6C35"/>
    <w:rsid w:val="5C450CC1"/>
    <w:rsid w:val="5C515465"/>
    <w:rsid w:val="5C717B03"/>
    <w:rsid w:val="5E20704D"/>
    <w:rsid w:val="5EAB3065"/>
    <w:rsid w:val="5F6A0B67"/>
    <w:rsid w:val="6109772C"/>
    <w:rsid w:val="619D02B0"/>
    <w:rsid w:val="626F6689"/>
    <w:rsid w:val="63555ECC"/>
    <w:rsid w:val="639D1C3A"/>
    <w:rsid w:val="64265E3C"/>
    <w:rsid w:val="65FD33DD"/>
    <w:rsid w:val="65FD6B89"/>
    <w:rsid w:val="66AB1378"/>
    <w:rsid w:val="67255CF4"/>
    <w:rsid w:val="69630841"/>
    <w:rsid w:val="69BF3962"/>
    <w:rsid w:val="6AA15DA6"/>
    <w:rsid w:val="6B4A0261"/>
    <w:rsid w:val="6B604FB4"/>
    <w:rsid w:val="6C310730"/>
    <w:rsid w:val="6C470C87"/>
    <w:rsid w:val="6CF45104"/>
    <w:rsid w:val="6D5E2DCE"/>
    <w:rsid w:val="6E9B5437"/>
    <w:rsid w:val="6EE83FB7"/>
    <w:rsid w:val="709750E6"/>
    <w:rsid w:val="712F0B0A"/>
    <w:rsid w:val="73F701F5"/>
    <w:rsid w:val="747C4A06"/>
    <w:rsid w:val="74EB0EBF"/>
    <w:rsid w:val="75C94586"/>
    <w:rsid w:val="760B5F37"/>
    <w:rsid w:val="76C562A8"/>
    <w:rsid w:val="76D64477"/>
    <w:rsid w:val="76D93346"/>
    <w:rsid w:val="77057BA9"/>
    <w:rsid w:val="77E5384F"/>
    <w:rsid w:val="77F92DB2"/>
    <w:rsid w:val="79421615"/>
    <w:rsid w:val="796674E0"/>
    <w:rsid w:val="79BA37F5"/>
    <w:rsid w:val="7B0D3BD1"/>
    <w:rsid w:val="7B100E21"/>
    <w:rsid w:val="7B1779CC"/>
    <w:rsid w:val="7B874BF7"/>
    <w:rsid w:val="7BC92A07"/>
    <w:rsid w:val="7C4B15EF"/>
    <w:rsid w:val="7DE36D41"/>
    <w:rsid w:val="7E137D41"/>
    <w:rsid w:val="7F7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4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uiPriority="99" w:qFormat="1"/>
    <w:lsdException w:name="header" w:uiPriority="99"/>
    <w:lsdException w:name="footer" w:qFormat="1"/>
    <w:lsdException w:name="caption" w:uiPriority="99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5" w:qFormat="1"/>
    <w:lsdException w:name="List Bullet 2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5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rsid w:val="00BF610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BF610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BF6103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break,4H,Head4,41,42,43,411,421,44,412,422,45,413"/>
    <w:basedOn w:val="30"/>
    <w:next w:val="a"/>
    <w:link w:val="4Char"/>
    <w:qFormat/>
    <w:rsid w:val="00BF610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BF610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BF6103"/>
    <w:pPr>
      <w:outlineLvl w:val="5"/>
    </w:pPr>
  </w:style>
  <w:style w:type="paragraph" w:styleId="7">
    <w:name w:val="heading 7"/>
    <w:basedOn w:val="H6"/>
    <w:next w:val="a"/>
    <w:link w:val="7Char"/>
    <w:qFormat/>
    <w:rsid w:val="00BF6103"/>
    <w:pPr>
      <w:outlineLvl w:val="6"/>
    </w:pPr>
  </w:style>
  <w:style w:type="paragraph" w:styleId="8">
    <w:name w:val="heading 8"/>
    <w:basedOn w:val="1"/>
    <w:next w:val="a"/>
    <w:link w:val="8Char"/>
    <w:qFormat/>
    <w:rsid w:val="00BF6103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F610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BF610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qFormat/>
    <w:locked/>
    <w:rsid w:val="00BF6103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qFormat/>
    <w:rsid w:val="00BF610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locked/>
    <w:rsid w:val="00BF6103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link w:val="H6Char"/>
    <w:rsid w:val="00BF6103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rsid w:val="00BF6103"/>
    <w:rPr>
      <w:rFonts w:ascii="Arial" w:hAnsi="Arial"/>
      <w:lang w:val="en-GB" w:eastAsia="en-US"/>
    </w:rPr>
  </w:style>
  <w:style w:type="character" w:customStyle="1" w:styleId="6Char">
    <w:name w:val="标题 6 Char"/>
    <w:link w:val="6"/>
    <w:qFormat/>
    <w:rsid w:val="00BF6103"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sid w:val="00BF610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BF610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qFormat/>
    <w:rsid w:val="00BF6103"/>
    <w:rPr>
      <w:rFonts w:ascii="Arial" w:hAnsi="Arial"/>
      <w:sz w:val="36"/>
      <w:lang w:val="en-GB" w:eastAsia="en-US"/>
    </w:rPr>
  </w:style>
  <w:style w:type="paragraph" w:styleId="31">
    <w:name w:val="List 3"/>
    <w:basedOn w:val="20"/>
    <w:qFormat/>
    <w:rsid w:val="00BF6103"/>
    <w:pPr>
      <w:ind w:left="1135"/>
    </w:pPr>
  </w:style>
  <w:style w:type="paragraph" w:styleId="20">
    <w:name w:val="List 2"/>
    <w:basedOn w:val="a3"/>
    <w:link w:val="2Char0"/>
    <w:qFormat/>
    <w:rsid w:val="00BF6103"/>
    <w:pPr>
      <w:ind w:left="851"/>
    </w:pPr>
  </w:style>
  <w:style w:type="paragraph" w:styleId="a3">
    <w:name w:val="List"/>
    <w:basedOn w:val="a"/>
    <w:link w:val="Char"/>
    <w:qFormat/>
    <w:rsid w:val="00BF6103"/>
    <w:pPr>
      <w:ind w:left="568" w:hanging="284"/>
    </w:pPr>
  </w:style>
  <w:style w:type="character" w:customStyle="1" w:styleId="Char">
    <w:name w:val="列表 Char"/>
    <w:link w:val="a3"/>
    <w:rsid w:val="00BF6103"/>
    <w:rPr>
      <w:lang w:val="en-GB" w:eastAsia="en-US"/>
    </w:rPr>
  </w:style>
  <w:style w:type="character" w:customStyle="1" w:styleId="2Char0">
    <w:name w:val="列表 2 Char"/>
    <w:link w:val="20"/>
    <w:rsid w:val="00BF6103"/>
    <w:rPr>
      <w:lang w:val="en-GB" w:eastAsia="en-US"/>
    </w:rPr>
  </w:style>
  <w:style w:type="paragraph" w:styleId="70">
    <w:name w:val="toc 7"/>
    <w:basedOn w:val="60"/>
    <w:next w:val="a"/>
    <w:uiPriority w:val="39"/>
    <w:qFormat/>
    <w:rsid w:val="00BF6103"/>
    <w:pPr>
      <w:ind w:left="2268" w:hanging="2268"/>
    </w:pPr>
  </w:style>
  <w:style w:type="paragraph" w:styleId="60">
    <w:name w:val="toc 6"/>
    <w:basedOn w:val="50"/>
    <w:next w:val="a"/>
    <w:uiPriority w:val="39"/>
    <w:rsid w:val="00BF6103"/>
    <w:pPr>
      <w:ind w:left="1985" w:hanging="1985"/>
    </w:pPr>
  </w:style>
  <w:style w:type="paragraph" w:styleId="50">
    <w:name w:val="toc 5"/>
    <w:basedOn w:val="41"/>
    <w:next w:val="a"/>
    <w:uiPriority w:val="39"/>
    <w:rsid w:val="00BF6103"/>
    <w:pPr>
      <w:ind w:left="1701" w:hanging="1701"/>
    </w:pPr>
  </w:style>
  <w:style w:type="paragraph" w:styleId="41">
    <w:name w:val="toc 4"/>
    <w:basedOn w:val="32"/>
    <w:next w:val="a"/>
    <w:uiPriority w:val="39"/>
    <w:qFormat/>
    <w:rsid w:val="00BF6103"/>
    <w:pPr>
      <w:ind w:left="1418" w:hanging="1418"/>
    </w:pPr>
  </w:style>
  <w:style w:type="paragraph" w:styleId="32">
    <w:name w:val="toc 3"/>
    <w:basedOn w:val="21"/>
    <w:next w:val="a"/>
    <w:uiPriority w:val="39"/>
    <w:qFormat/>
    <w:rsid w:val="00BF6103"/>
    <w:pPr>
      <w:ind w:left="1134" w:hanging="1134"/>
    </w:pPr>
  </w:style>
  <w:style w:type="paragraph" w:styleId="21">
    <w:name w:val="toc 2"/>
    <w:basedOn w:val="10"/>
    <w:next w:val="a"/>
    <w:uiPriority w:val="39"/>
    <w:qFormat/>
    <w:rsid w:val="00BF610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rsid w:val="00BF610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rsid w:val="00BF6103"/>
    <w:pPr>
      <w:ind w:left="851"/>
    </w:pPr>
  </w:style>
  <w:style w:type="paragraph" w:styleId="a4">
    <w:name w:val="List Number"/>
    <w:basedOn w:val="a3"/>
    <w:qFormat/>
    <w:rsid w:val="00BF6103"/>
    <w:pPr>
      <w:ind w:left="0" w:firstLine="0"/>
    </w:pPr>
  </w:style>
  <w:style w:type="paragraph" w:styleId="42">
    <w:name w:val="List Bullet 4"/>
    <w:basedOn w:val="33"/>
    <w:qFormat/>
    <w:rsid w:val="00BF6103"/>
    <w:pPr>
      <w:ind w:left="1418"/>
    </w:pPr>
  </w:style>
  <w:style w:type="paragraph" w:styleId="33">
    <w:name w:val="List Bullet 3"/>
    <w:basedOn w:val="23"/>
    <w:link w:val="3Char0"/>
    <w:rsid w:val="00BF6103"/>
    <w:pPr>
      <w:ind w:left="1135"/>
    </w:pPr>
  </w:style>
  <w:style w:type="paragraph" w:styleId="23">
    <w:name w:val="List Bullet 2"/>
    <w:basedOn w:val="a5"/>
    <w:link w:val="2Char1"/>
    <w:qFormat/>
    <w:rsid w:val="00BF6103"/>
    <w:pPr>
      <w:ind w:left="851"/>
    </w:pPr>
  </w:style>
  <w:style w:type="paragraph" w:styleId="a5">
    <w:name w:val="List Bullet"/>
    <w:basedOn w:val="a3"/>
    <w:link w:val="Char0"/>
    <w:qFormat/>
    <w:rsid w:val="00BF6103"/>
    <w:pPr>
      <w:ind w:left="0" w:firstLine="0"/>
    </w:pPr>
  </w:style>
  <w:style w:type="character" w:customStyle="1" w:styleId="Char0">
    <w:name w:val="列表项目符号 Char"/>
    <w:link w:val="a5"/>
    <w:rsid w:val="00BF6103"/>
    <w:rPr>
      <w:lang w:val="en-GB" w:eastAsia="en-US"/>
    </w:rPr>
  </w:style>
  <w:style w:type="character" w:customStyle="1" w:styleId="2Char1">
    <w:name w:val="列表项目符号 2 Char"/>
    <w:link w:val="23"/>
    <w:qFormat/>
    <w:rsid w:val="00BF6103"/>
    <w:rPr>
      <w:lang w:val="en-GB" w:eastAsia="en-US"/>
    </w:rPr>
  </w:style>
  <w:style w:type="character" w:customStyle="1" w:styleId="3Char0">
    <w:name w:val="列表项目符号 3 Char"/>
    <w:link w:val="33"/>
    <w:rsid w:val="00BF6103"/>
    <w:rPr>
      <w:lang w:val="en-GB" w:eastAsia="en-US"/>
    </w:rPr>
  </w:style>
  <w:style w:type="paragraph" w:styleId="a6">
    <w:name w:val="Normal Indent"/>
    <w:basedOn w:val="a"/>
    <w:qFormat/>
    <w:rsid w:val="00BF6103"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rsid w:val="00BF6103"/>
    <w:pPr>
      <w:spacing w:before="120" w:after="120"/>
    </w:pPr>
    <w:rPr>
      <w:rFonts w:eastAsia="MS Mincho"/>
      <w:b/>
    </w:rPr>
  </w:style>
  <w:style w:type="character" w:customStyle="1" w:styleId="Char1">
    <w:name w:val="题注 Char"/>
    <w:link w:val="a7"/>
    <w:uiPriority w:val="99"/>
    <w:locked/>
    <w:rsid w:val="00BF6103"/>
    <w:rPr>
      <w:rFonts w:eastAsia="MS Mincho"/>
      <w:b/>
      <w:lang w:val="en-GB" w:eastAsia="en-US"/>
    </w:rPr>
  </w:style>
  <w:style w:type="paragraph" w:styleId="a8">
    <w:name w:val="Document Map"/>
    <w:basedOn w:val="a"/>
    <w:link w:val="Char2"/>
    <w:qFormat/>
    <w:rsid w:val="00BF6103"/>
    <w:pPr>
      <w:shd w:val="clear" w:color="auto" w:fill="000080"/>
    </w:pPr>
    <w:rPr>
      <w:rFonts w:ascii="Tahoma" w:hAnsi="Tahoma"/>
    </w:rPr>
  </w:style>
  <w:style w:type="character" w:customStyle="1" w:styleId="Char2">
    <w:name w:val="文档结构图 Char"/>
    <w:link w:val="a8"/>
    <w:rsid w:val="00BF6103"/>
    <w:rPr>
      <w:rFonts w:ascii="Tahoma" w:hAnsi="Tahoma" w:cs="Tahoma"/>
      <w:shd w:val="clear" w:color="auto" w:fill="000080"/>
      <w:lang w:val="en-GB" w:eastAsia="en-US"/>
    </w:rPr>
  </w:style>
  <w:style w:type="paragraph" w:styleId="a9">
    <w:name w:val="annotation text"/>
    <w:basedOn w:val="a"/>
    <w:link w:val="Char3"/>
    <w:uiPriority w:val="99"/>
    <w:qFormat/>
    <w:rsid w:val="00BF6103"/>
  </w:style>
  <w:style w:type="character" w:customStyle="1" w:styleId="Char3">
    <w:name w:val="批注文字 Char"/>
    <w:link w:val="a9"/>
    <w:uiPriority w:val="99"/>
    <w:qFormat/>
    <w:rsid w:val="00BF6103"/>
    <w:rPr>
      <w:lang w:val="en-GB" w:eastAsia="en-US"/>
    </w:rPr>
  </w:style>
  <w:style w:type="paragraph" w:styleId="34">
    <w:name w:val="Body Text 3"/>
    <w:basedOn w:val="a"/>
    <w:link w:val="3Char1"/>
    <w:rsid w:val="00BF6103"/>
    <w:rPr>
      <w:rFonts w:eastAsia="MS Mincho"/>
      <w:b/>
      <w:i/>
    </w:rPr>
  </w:style>
  <w:style w:type="character" w:customStyle="1" w:styleId="3Char1">
    <w:name w:val="正文文本 3 Char"/>
    <w:link w:val="34"/>
    <w:qFormat/>
    <w:rsid w:val="00BF6103"/>
    <w:rPr>
      <w:rFonts w:eastAsia="MS Mincho"/>
      <w:b/>
      <w:i/>
      <w:lang w:val="en-GB" w:eastAsia="en-US"/>
    </w:rPr>
  </w:style>
  <w:style w:type="paragraph" w:styleId="aa">
    <w:name w:val="Body Text"/>
    <w:basedOn w:val="a"/>
    <w:link w:val="Char4"/>
    <w:qFormat/>
    <w:rsid w:val="00BF6103"/>
    <w:pPr>
      <w:widowControl w:val="0"/>
      <w:spacing w:after="120"/>
    </w:pPr>
    <w:rPr>
      <w:rFonts w:eastAsia="MS Mincho"/>
      <w:sz w:val="24"/>
    </w:rPr>
  </w:style>
  <w:style w:type="character" w:customStyle="1" w:styleId="Char4">
    <w:name w:val="正文文本 Char"/>
    <w:link w:val="aa"/>
    <w:qFormat/>
    <w:rsid w:val="00BF6103"/>
    <w:rPr>
      <w:rFonts w:eastAsia="MS Mincho"/>
      <w:sz w:val="24"/>
      <w:lang w:val="en-GB" w:eastAsia="en-US"/>
    </w:rPr>
  </w:style>
  <w:style w:type="paragraph" w:styleId="ab">
    <w:name w:val="Body Text Indent"/>
    <w:basedOn w:val="a"/>
    <w:link w:val="Char5"/>
    <w:rsid w:val="00BF6103"/>
    <w:pPr>
      <w:spacing w:before="240" w:after="0"/>
      <w:ind w:left="360"/>
      <w:jc w:val="both"/>
    </w:pPr>
    <w:rPr>
      <w:rFonts w:eastAsia="MS Mincho"/>
      <w:i/>
      <w:sz w:val="22"/>
    </w:rPr>
  </w:style>
  <w:style w:type="character" w:customStyle="1" w:styleId="Char5">
    <w:name w:val="正文文本缩进 Char"/>
    <w:link w:val="ab"/>
    <w:qFormat/>
    <w:rsid w:val="00BF6103"/>
    <w:rPr>
      <w:rFonts w:eastAsia="MS Mincho"/>
      <w:i/>
      <w:sz w:val="22"/>
      <w:lang w:val="en-GB" w:eastAsia="en-US"/>
    </w:rPr>
  </w:style>
  <w:style w:type="paragraph" w:styleId="3">
    <w:name w:val="List Number 3"/>
    <w:basedOn w:val="a"/>
    <w:qFormat/>
    <w:rsid w:val="00BF6103"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rsid w:val="00BF6103"/>
    <w:pPr>
      <w:spacing w:after="0"/>
    </w:pPr>
    <w:rPr>
      <w:rFonts w:ascii="Courier New" w:eastAsia="MS Mincho" w:hAnsi="Courier New"/>
    </w:rPr>
  </w:style>
  <w:style w:type="character" w:customStyle="1" w:styleId="Char6">
    <w:name w:val="纯文本 Char"/>
    <w:link w:val="ac"/>
    <w:uiPriority w:val="99"/>
    <w:qFormat/>
    <w:rsid w:val="00BF6103"/>
    <w:rPr>
      <w:rFonts w:ascii="Courier New" w:eastAsia="MS Mincho" w:hAnsi="Courier New"/>
      <w:lang w:val="en-GB" w:eastAsia="en-US"/>
    </w:rPr>
  </w:style>
  <w:style w:type="paragraph" w:styleId="51">
    <w:name w:val="List Bullet 5"/>
    <w:basedOn w:val="42"/>
    <w:rsid w:val="00BF6103"/>
    <w:pPr>
      <w:ind w:left="1702"/>
    </w:pPr>
  </w:style>
  <w:style w:type="paragraph" w:styleId="4">
    <w:name w:val="List Number 4"/>
    <w:basedOn w:val="a"/>
    <w:qFormat/>
    <w:rsid w:val="00BF6103"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rsid w:val="00BF6103"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rsid w:val="00BF610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日期 Char"/>
    <w:link w:val="ad"/>
    <w:qFormat/>
    <w:rsid w:val="00BF6103"/>
    <w:rPr>
      <w:lang w:val="en-GB" w:eastAsia="en-US"/>
    </w:rPr>
  </w:style>
  <w:style w:type="paragraph" w:styleId="24">
    <w:name w:val="Body Text Indent 2"/>
    <w:basedOn w:val="a"/>
    <w:link w:val="2Char2"/>
    <w:qFormat/>
    <w:rsid w:val="00BF6103"/>
    <w:pPr>
      <w:ind w:left="568" w:hanging="568"/>
    </w:pPr>
    <w:rPr>
      <w:rFonts w:eastAsia="MS Mincho"/>
    </w:rPr>
  </w:style>
  <w:style w:type="character" w:customStyle="1" w:styleId="2Char2">
    <w:name w:val="正文文本缩进 2 Char"/>
    <w:link w:val="24"/>
    <w:rsid w:val="00BF6103"/>
    <w:rPr>
      <w:rFonts w:eastAsia="MS Mincho"/>
      <w:lang w:val="en-GB" w:eastAsia="en-US"/>
    </w:rPr>
  </w:style>
  <w:style w:type="paragraph" w:styleId="ae">
    <w:name w:val="endnote text"/>
    <w:basedOn w:val="a"/>
    <w:link w:val="Char8"/>
    <w:qFormat/>
    <w:rsid w:val="00BF6103"/>
    <w:pPr>
      <w:snapToGrid w:val="0"/>
    </w:pPr>
    <w:rPr>
      <w:rFonts w:eastAsia="宋体"/>
    </w:rPr>
  </w:style>
  <w:style w:type="character" w:customStyle="1" w:styleId="Char8">
    <w:name w:val="尾注文本 Char"/>
    <w:link w:val="ae"/>
    <w:qFormat/>
    <w:rsid w:val="00BF6103"/>
    <w:rPr>
      <w:rFonts w:eastAsia="宋体"/>
      <w:lang w:val="en-GB" w:eastAsia="en-US"/>
    </w:rPr>
  </w:style>
  <w:style w:type="paragraph" w:styleId="af">
    <w:name w:val="Balloon Text"/>
    <w:basedOn w:val="a"/>
    <w:link w:val="Char9"/>
    <w:qFormat/>
    <w:rsid w:val="00BF6103"/>
    <w:rPr>
      <w:rFonts w:ascii="Tahoma" w:hAnsi="Tahoma"/>
      <w:sz w:val="16"/>
      <w:szCs w:val="16"/>
    </w:rPr>
  </w:style>
  <w:style w:type="character" w:customStyle="1" w:styleId="Char9">
    <w:name w:val="批注框文本 Char"/>
    <w:link w:val="af"/>
    <w:rsid w:val="00BF6103"/>
    <w:rPr>
      <w:rFonts w:ascii="Tahoma" w:hAnsi="Tahoma" w:cs="Tahoma"/>
      <w:sz w:val="16"/>
      <w:szCs w:val="16"/>
      <w:lang w:val="en-GB" w:eastAsia="en-US"/>
    </w:rPr>
  </w:style>
  <w:style w:type="paragraph" w:styleId="af0">
    <w:name w:val="footer"/>
    <w:basedOn w:val="af1"/>
    <w:link w:val="Chara"/>
    <w:qFormat/>
    <w:rsid w:val="00BF6103"/>
    <w:pPr>
      <w:jc w:val="center"/>
    </w:pPr>
    <w:rPr>
      <w:i/>
    </w:rPr>
  </w:style>
  <w:style w:type="paragraph" w:styleId="af1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b"/>
    <w:uiPriority w:val="99"/>
    <w:rsid w:val="00BF6103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b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f1"/>
    <w:uiPriority w:val="99"/>
    <w:rsid w:val="00BF6103"/>
    <w:rPr>
      <w:rFonts w:ascii="Arial" w:hAnsi="Arial"/>
      <w:b/>
      <w:sz w:val="18"/>
      <w:lang w:val="en-GB" w:eastAsia="en-US" w:bidi="ar-SA"/>
    </w:rPr>
  </w:style>
  <w:style w:type="character" w:customStyle="1" w:styleId="Chara">
    <w:name w:val="页脚 Char"/>
    <w:link w:val="af0"/>
    <w:qFormat/>
    <w:rsid w:val="00BF6103"/>
    <w:rPr>
      <w:rFonts w:ascii="Arial" w:hAnsi="Arial"/>
      <w:b/>
      <w:i/>
      <w:sz w:val="18"/>
      <w:lang w:val="en-GB" w:eastAsia="en-US"/>
    </w:rPr>
  </w:style>
  <w:style w:type="paragraph" w:styleId="af2">
    <w:name w:val="index heading"/>
    <w:basedOn w:val="a"/>
    <w:next w:val="a"/>
    <w:rsid w:val="00BF6103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rsid w:val="00BF6103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c">
    <w:name w:val="副标题 Char"/>
    <w:link w:val="af3"/>
    <w:uiPriority w:val="11"/>
    <w:qFormat/>
    <w:rsid w:val="00BF6103"/>
    <w:rPr>
      <w:rFonts w:ascii="Calibri Light" w:hAnsi="Calibri Light" w:cs="Times New Roman"/>
      <w:b/>
      <w:bCs/>
      <w:kern w:val="28"/>
      <w:sz w:val="32"/>
      <w:szCs w:val="32"/>
    </w:rPr>
  </w:style>
  <w:style w:type="paragraph" w:styleId="52">
    <w:name w:val="List Number 5"/>
    <w:basedOn w:val="a"/>
    <w:qFormat/>
    <w:rsid w:val="00BF6103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rsid w:val="00BF6103"/>
    <w:pPr>
      <w:keepLines/>
      <w:spacing w:after="0"/>
      <w:ind w:left="454" w:hanging="454"/>
    </w:pPr>
    <w:rPr>
      <w:sz w:val="16"/>
    </w:rPr>
  </w:style>
  <w:style w:type="character" w:customStyle="1" w:styleId="Chard">
    <w:name w:val="脚注文本 Char"/>
    <w:link w:val="af4"/>
    <w:qFormat/>
    <w:rsid w:val="00BF6103"/>
    <w:rPr>
      <w:sz w:val="16"/>
      <w:lang w:val="en-GB" w:eastAsia="en-US"/>
    </w:rPr>
  </w:style>
  <w:style w:type="paragraph" w:styleId="53">
    <w:name w:val="List 5"/>
    <w:basedOn w:val="43"/>
    <w:qFormat/>
    <w:rsid w:val="00BF6103"/>
    <w:pPr>
      <w:ind w:left="1702"/>
    </w:pPr>
  </w:style>
  <w:style w:type="paragraph" w:styleId="43">
    <w:name w:val="List 4"/>
    <w:basedOn w:val="31"/>
    <w:rsid w:val="00BF6103"/>
    <w:pPr>
      <w:ind w:left="1418"/>
    </w:pPr>
  </w:style>
  <w:style w:type="paragraph" w:styleId="90">
    <w:name w:val="toc 9"/>
    <w:basedOn w:val="80"/>
    <w:next w:val="a"/>
    <w:uiPriority w:val="39"/>
    <w:rsid w:val="00BF6103"/>
    <w:pPr>
      <w:ind w:left="1418" w:hanging="1418"/>
    </w:pPr>
  </w:style>
  <w:style w:type="paragraph" w:styleId="25">
    <w:name w:val="Body Text 2"/>
    <w:basedOn w:val="a"/>
    <w:link w:val="2Char3"/>
    <w:rsid w:val="00BF6103"/>
    <w:pPr>
      <w:spacing w:after="0"/>
      <w:jc w:val="both"/>
    </w:pPr>
    <w:rPr>
      <w:rFonts w:eastAsia="MS Mincho"/>
      <w:sz w:val="24"/>
    </w:rPr>
  </w:style>
  <w:style w:type="character" w:customStyle="1" w:styleId="2Char3">
    <w:name w:val="正文文本 2 Char"/>
    <w:link w:val="25"/>
    <w:qFormat/>
    <w:rsid w:val="00BF6103"/>
    <w:rPr>
      <w:rFonts w:eastAsia="MS Mincho"/>
      <w:sz w:val="24"/>
      <w:lang w:val="en-GB" w:eastAsia="en-US"/>
    </w:rPr>
  </w:style>
  <w:style w:type="paragraph" w:styleId="af5">
    <w:name w:val="Normal (Web)"/>
    <w:basedOn w:val="a"/>
    <w:uiPriority w:val="99"/>
    <w:unhideWhenUsed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styleId="11">
    <w:name w:val="index 1"/>
    <w:basedOn w:val="a"/>
    <w:next w:val="a"/>
    <w:qFormat/>
    <w:rsid w:val="00BF6103"/>
    <w:pPr>
      <w:keepLines/>
      <w:spacing w:after="0"/>
    </w:pPr>
  </w:style>
  <w:style w:type="paragraph" w:styleId="26">
    <w:name w:val="index 2"/>
    <w:basedOn w:val="11"/>
    <w:next w:val="a"/>
    <w:qFormat/>
    <w:rsid w:val="00BF6103"/>
    <w:pPr>
      <w:ind w:left="284"/>
    </w:pPr>
  </w:style>
  <w:style w:type="paragraph" w:styleId="af6">
    <w:name w:val="Title"/>
    <w:basedOn w:val="a"/>
    <w:next w:val="a"/>
    <w:link w:val="Chare"/>
    <w:qFormat/>
    <w:rsid w:val="00BF6103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character" w:customStyle="1" w:styleId="Chare">
    <w:name w:val="标题 Char"/>
    <w:link w:val="af6"/>
    <w:qFormat/>
    <w:rsid w:val="00BF6103"/>
    <w:rPr>
      <w:rFonts w:ascii="Courier New" w:hAnsi="Courier New"/>
      <w:lang w:val="nb-NO" w:eastAsia="en-US"/>
    </w:rPr>
  </w:style>
  <w:style w:type="paragraph" w:styleId="af7">
    <w:name w:val="annotation subject"/>
    <w:basedOn w:val="a9"/>
    <w:next w:val="a9"/>
    <w:link w:val="Charf"/>
    <w:qFormat/>
    <w:rsid w:val="00BF6103"/>
    <w:rPr>
      <w:b/>
      <w:bCs/>
    </w:rPr>
  </w:style>
  <w:style w:type="character" w:customStyle="1" w:styleId="Charf">
    <w:name w:val="批注主题 Char"/>
    <w:link w:val="af7"/>
    <w:rsid w:val="00BF6103"/>
    <w:rPr>
      <w:b/>
      <w:bCs/>
      <w:lang w:val="en-GB" w:eastAsia="en-US"/>
    </w:rPr>
  </w:style>
  <w:style w:type="table" w:styleId="af8">
    <w:name w:val="Table Grid"/>
    <w:basedOn w:val="a1"/>
    <w:uiPriority w:val="39"/>
    <w:qFormat/>
    <w:rsid w:val="00BF6103"/>
    <w:pPr>
      <w:spacing w:after="180"/>
    </w:pPr>
    <w:rPr>
      <w:rFonts w:ascii="Tms Rmn" w:eastAsia="MS Mincho" w:hAnsi="Tms Rm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BF6103"/>
    <w:rPr>
      <w:b/>
      <w:bCs/>
    </w:rPr>
  </w:style>
  <w:style w:type="character" w:styleId="afa">
    <w:name w:val="endnote reference"/>
    <w:qFormat/>
    <w:rsid w:val="00BF6103"/>
    <w:rPr>
      <w:vertAlign w:val="superscript"/>
    </w:rPr>
  </w:style>
  <w:style w:type="character" w:styleId="afb">
    <w:name w:val="page number"/>
    <w:basedOn w:val="a0"/>
    <w:rsid w:val="00BF6103"/>
  </w:style>
  <w:style w:type="character" w:styleId="afc">
    <w:name w:val="FollowedHyperlink"/>
    <w:qFormat/>
    <w:rsid w:val="00BF6103"/>
    <w:rPr>
      <w:color w:val="800080"/>
      <w:u w:val="single"/>
    </w:rPr>
  </w:style>
  <w:style w:type="character" w:styleId="HTML">
    <w:name w:val="HTML Acronym"/>
    <w:uiPriority w:val="99"/>
    <w:unhideWhenUsed/>
    <w:qFormat/>
    <w:rsid w:val="00BF6103"/>
  </w:style>
  <w:style w:type="character" w:styleId="afd">
    <w:name w:val="Hyperlink"/>
    <w:qFormat/>
    <w:rsid w:val="00BF6103"/>
    <w:rPr>
      <w:color w:val="0000FF"/>
      <w:u w:val="single"/>
    </w:rPr>
  </w:style>
  <w:style w:type="character" w:styleId="afe">
    <w:name w:val="annotation reference"/>
    <w:qFormat/>
    <w:rsid w:val="00BF6103"/>
    <w:rPr>
      <w:sz w:val="16"/>
    </w:rPr>
  </w:style>
  <w:style w:type="character" w:styleId="aff">
    <w:name w:val="footnote reference"/>
    <w:qFormat/>
    <w:rsid w:val="00BF6103"/>
    <w:rPr>
      <w:b/>
      <w:position w:val="6"/>
      <w:sz w:val="16"/>
    </w:rPr>
  </w:style>
  <w:style w:type="character" w:customStyle="1" w:styleId="ZGSM">
    <w:name w:val="ZGSM"/>
    <w:qFormat/>
    <w:rsid w:val="00BF6103"/>
  </w:style>
  <w:style w:type="character" w:customStyle="1" w:styleId="TAHCar">
    <w:name w:val="TAH Car"/>
    <w:link w:val="TAH"/>
    <w:qFormat/>
    <w:rsid w:val="00BF6103"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sid w:val="00BF6103"/>
    <w:rPr>
      <w:b/>
    </w:rPr>
  </w:style>
  <w:style w:type="paragraph" w:customStyle="1" w:styleId="TAC">
    <w:name w:val="TAC"/>
    <w:basedOn w:val="TAL"/>
    <w:link w:val="TACChar"/>
    <w:qFormat/>
    <w:rsid w:val="00BF6103"/>
    <w:pPr>
      <w:jc w:val="center"/>
    </w:pPr>
    <w:rPr>
      <w:rFonts w:eastAsia="Malgun Gothic"/>
    </w:rPr>
  </w:style>
  <w:style w:type="paragraph" w:customStyle="1" w:styleId="TAL">
    <w:name w:val="TAL"/>
    <w:basedOn w:val="a"/>
    <w:link w:val="TALCar"/>
    <w:qFormat/>
    <w:rsid w:val="00BF6103"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ALCar">
    <w:name w:val="TAL Car"/>
    <w:link w:val="TAL"/>
    <w:unhideWhenUsed/>
    <w:qFormat/>
    <w:rsid w:val="00BF6103"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sid w:val="00BF610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F6103"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rsid w:val="00BF610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"/>
    <w:link w:val="EditorsNoteChar"/>
    <w:qFormat/>
    <w:rsid w:val="00BF6103"/>
    <w:rPr>
      <w:color w:val="FF0000"/>
    </w:rPr>
  </w:style>
  <w:style w:type="paragraph" w:customStyle="1" w:styleId="NO">
    <w:name w:val="NO"/>
    <w:basedOn w:val="a"/>
    <w:link w:val="NOChar"/>
    <w:qFormat/>
    <w:rsid w:val="00BF6103"/>
    <w:pPr>
      <w:keepLines/>
      <w:ind w:left="1135" w:hanging="851"/>
    </w:pPr>
  </w:style>
  <w:style w:type="character" w:customStyle="1" w:styleId="NOChar">
    <w:name w:val="NO Char"/>
    <w:link w:val="NO"/>
    <w:qFormat/>
    <w:rsid w:val="00BF6103"/>
    <w:rPr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F6103"/>
    <w:rPr>
      <w:color w:val="FF0000"/>
      <w:lang w:val="en-GB" w:eastAsia="en-US"/>
    </w:rPr>
  </w:style>
  <w:style w:type="paragraph" w:customStyle="1" w:styleId="TAN">
    <w:name w:val="TAN"/>
    <w:basedOn w:val="TAL"/>
    <w:link w:val="TANChar"/>
    <w:qFormat/>
    <w:rsid w:val="00BF6103"/>
    <w:pPr>
      <w:ind w:left="851" w:hanging="851"/>
    </w:pPr>
  </w:style>
  <w:style w:type="character" w:customStyle="1" w:styleId="TANChar">
    <w:name w:val="TAN Char"/>
    <w:link w:val="TAN"/>
    <w:qFormat/>
    <w:rsid w:val="00BF6103"/>
    <w:rPr>
      <w:rFonts w:ascii="Arial" w:eastAsia="CG Times (WN)" w:hAnsi="Arial"/>
      <w:sz w:val="18"/>
      <w:lang w:val="en-GB"/>
    </w:rPr>
  </w:style>
  <w:style w:type="paragraph" w:customStyle="1" w:styleId="ZTD">
    <w:name w:val="ZTD"/>
    <w:basedOn w:val="ZB"/>
    <w:rsid w:val="00BF6103"/>
    <w:pPr>
      <w:framePr w:hRule="auto" w:wrap="notBeside" w:y="852"/>
    </w:pPr>
    <w:rPr>
      <w:i w:val="0"/>
      <w:sz w:val="40"/>
    </w:rPr>
  </w:style>
  <w:style w:type="paragraph" w:customStyle="1" w:styleId="ZB">
    <w:name w:val="ZB"/>
    <w:rsid w:val="00BF610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B5">
    <w:name w:val="B5"/>
    <w:basedOn w:val="53"/>
    <w:link w:val="B5Char"/>
    <w:qFormat/>
    <w:rsid w:val="00BF6103"/>
  </w:style>
  <w:style w:type="character" w:customStyle="1" w:styleId="B5Char">
    <w:name w:val="B5 Char"/>
    <w:link w:val="B5"/>
    <w:qFormat/>
    <w:rsid w:val="00BF6103"/>
    <w:rPr>
      <w:lang w:val="en-GB" w:eastAsia="en-US"/>
    </w:rPr>
  </w:style>
  <w:style w:type="paragraph" w:customStyle="1" w:styleId="B3">
    <w:name w:val="B3"/>
    <w:basedOn w:val="31"/>
    <w:link w:val="B3Char2"/>
    <w:qFormat/>
    <w:rsid w:val="00BF6103"/>
  </w:style>
  <w:style w:type="character" w:customStyle="1" w:styleId="B3Char2">
    <w:name w:val="B3 Char2"/>
    <w:link w:val="B3"/>
    <w:qFormat/>
    <w:rsid w:val="00BF6103"/>
    <w:rPr>
      <w:lang w:val="en-GB" w:eastAsia="en-US"/>
    </w:rPr>
  </w:style>
  <w:style w:type="paragraph" w:customStyle="1" w:styleId="ZV">
    <w:name w:val="ZV"/>
    <w:basedOn w:val="ZU"/>
    <w:qFormat/>
    <w:rsid w:val="00BF6103"/>
    <w:pPr>
      <w:framePr w:wrap="notBeside" w:y="16161"/>
    </w:pPr>
  </w:style>
  <w:style w:type="paragraph" w:customStyle="1" w:styleId="ZU">
    <w:name w:val="ZU"/>
    <w:qFormat/>
    <w:rsid w:val="00BF610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BF6103"/>
    <w:pPr>
      <w:jc w:val="right"/>
    </w:pPr>
  </w:style>
  <w:style w:type="paragraph" w:customStyle="1" w:styleId="B2">
    <w:name w:val="B2"/>
    <w:basedOn w:val="20"/>
    <w:link w:val="B2Char"/>
    <w:qFormat/>
    <w:rsid w:val="00BF6103"/>
  </w:style>
  <w:style w:type="character" w:customStyle="1" w:styleId="B2Char">
    <w:name w:val="B2 Char"/>
    <w:link w:val="B2"/>
    <w:qFormat/>
    <w:locked/>
    <w:rsid w:val="00BF6103"/>
    <w:rPr>
      <w:lang w:val="en-GB" w:eastAsia="en-US"/>
    </w:rPr>
  </w:style>
  <w:style w:type="paragraph" w:customStyle="1" w:styleId="CRCoverPage">
    <w:name w:val="CR Cover Page"/>
    <w:link w:val="CRCoverPageChar"/>
    <w:qFormat/>
    <w:rsid w:val="00BF6103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BF6103"/>
    <w:rPr>
      <w:rFonts w:ascii="Arial" w:hAnsi="Arial"/>
      <w:lang w:val="en-GB" w:eastAsia="en-US" w:bidi="ar-SA"/>
    </w:rPr>
  </w:style>
  <w:style w:type="paragraph" w:customStyle="1" w:styleId="NW">
    <w:name w:val="NW"/>
    <w:basedOn w:val="NO"/>
    <w:rsid w:val="00BF6103"/>
    <w:pPr>
      <w:spacing w:after="0"/>
    </w:pPr>
  </w:style>
  <w:style w:type="paragraph" w:customStyle="1" w:styleId="EX">
    <w:name w:val="EX"/>
    <w:basedOn w:val="a"/>
    <w:link w:val="EXChar"/>
    <w:qFormat/>
    <w:rsid w:val="00BF6103"/>
    <w:pPr>
      <w:keepLines/>
      <w:ind w:left="1702" w:hanging="1418"/>
    </w:pPr>
  </w:style>
  <w:style w:type="character" w:customStyle="1" w:styleId="EXChar">
    <w:name w:val="EX Char"/>
    <w:link w:val="EX"/>
    <w:qFormat/>
    <w:rsid w:val="00BF6103"/>
    <w:rPr>
      <w:lang w:val="en-GB" w:eastAsia="en-US"/>
    </w:rPr>
  </w:style>
  <w:style w:type="paragraph" w:customStyle="1" w:styleId="B10">
    <w:name w:val="B1"/>
    <w:basedOn w:val="a3"/>
    <w:link w:val="B1Char"/>
    <w:qFormat/>
    <w:rsid w:val="00BF6103"/>
  </w:style>
  <w:style w:type="character" w:customStyle="1" w:styleId="B1Char">
    <w:name w:val="B1 Char"/>
    <w:link w:val="B10"/>
    <w:qFormat/>
    <w:rsid w:val="00BF6103"/>
    <w:rPr>
      <w:lang w:val="en-GB" w:eastAsia="en-US"/>
    </w:rPr>
  </w:style>
  <w:style w:type="paragraph" w:customStyle="1" w:styleId="FP">
    <w:name w:val="FP"/>
    <w:basedOn w:val="a"/>
    <w:qFormat/>
    <w:rsid w:val="00BF6103"/>
    <w:pPr>
      <w:spacing w:after="0"/>
    </w:pPr>
  </w:style>
  <w:style w:type="paragraph" w:customStyle="1" w:styleId="ZT">
    <w:name w:val="ZT"/>
    <w:qFormat/>
    <w:rsid w:val="00BF610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LD">
    <w:name w:val="LD"/>
    <w:qFormat/>
    <w:rsid w:val="00BF6103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F">
    <w:name w:val="NF"/>
    <w:basedOn w:val="NO"/>
    <w:rsid w:val="00BF6103"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sid w:val="00BF6103"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  <w:rsid w:val="00BF6103"/>
  </w:style>
  <w:style w:type="character" w:customStyle="1" w:styleId="B4Char">
    <w:name w:val="B4 Char"/>
    <w:link w:val="B4"/>
    <w:qFormat/>
    <w:rsid w:val="00BF6103"/>
    <w:rPr>
      <w:lang w:val="en-GB" w:eastAsia="en-US"/>
    </w:rPr>
  </w:style>
  <w:style w:type="paragraph" w:customStyle="1" w:styleId="TT">
    <w:name w:val="TT"/>
    <w:basedOn w:val="1"/>
    <w:next w:val="a"/>
    <w:rsid w:val="00BF6103"/>
    <w:pPr>
      <w:outlineLvl w:val="9"/>
    </w:pPr>
  </w:style>
  <w:style w:type="paragraph" w:customStyle="1" w:styleId="tdoc-header">
    <w:name w:val="tdoc-header"/>
    <w:qFormat/>
    <w:rsid w:val="00BF6103"/>
    <w:rPr>
      <w:rFonts w:ascii="Arial" w:hAnsi="Arial"/>
      <w:sz w:val="24"/>
      <w:lang w:val="en-GB" w:eastAsia="en-US"/>
    </w:rPr>
  </w:style>
  <w:style w:type="paragraph" w:customStyle="1" w:styleId="ZD">
    <w:name w:val="ZD"/>
    <w:qFormat/>
    <w:rsid w:val="00BF6103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rsid w:val="00BF6103"/>
    <w:pPr>
      <w:keepLines/>
      <w:tabs>
        <w:tab w:val="center" w:pos="4536"/>
        <w:tab w:val="right" w:pos="9072"/>
      </w:tabs>
    </w:pPr>
    <w:rPr>
      <w:lang w:eastAsia="zh-CN"/>
    </w:rPr>
  </w:style>
  <w:style w:type="character" w:customStyle="1" w:styleId="EQChar">
    <w:name w:val="EQ Char"/>
    <w:link w:val="EQ"/>
    <w:qFormat/>
    <w:rsid w:val="00BF6103"/>
    <w:rPr>
      <w:lang w:val="en-GB" w:eastAsia="zh-CN"/>
    </w:rPr>
  </w:style>
  <w:style w:type="paragraph" w:customStyle="1" w:styleId="ZH">
    <w:name w:val="ZH"/>
    <w:rsid w:val="00BF6103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ZA">
    <w:name w:val="ZA"/>
    <w:qFormat/>
    <w:rsid w:val="00BF610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EW">
    <w:name w:val="EW"/>
    <w:basedOn w:val="EX"/>
    <w:qFormat/>
    <w:rsid w:val="00BF6103"/>
    <w:pPr>
      <w:spacing w:after="0"/>
    </w:pPr>
  </w:style>
  <w:style w:type="paragraph" w:customStyle="1" w:styleId="ZG">
    <w:name w:val="ZG"/>
    <w:rsid w:val="00BF6103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BF6103"/>
    <w:pPr>
      <w:keepNext w:val="0"/>
      <w:spacing w:before="0" w:after="240"/>
    </w:pPr>
  </w:style>
  <w:style w:type="character" w:customStyle="1" w:styleId="TFChar">
    <w:name w:val="TF Char"/>
    <w:link w:val="TF"/>
    <w:qFormat/>
    <w:rsid w:val="00BF6103"/>
    <w:rPr>
      <w:rFonts w:ascii="Arial" w:hAnsi="Arial"/>
      <w:b/>
      <w:lang w:val="en-GB" w:eastAsia="en-US"/>
    </w:rPr>
  </w:style>
  <w:style w:type="paragraph" w:customStyle="1" w:styleId="PL">
    <w:name w:val="PL"/>
    <w:link w:val="PLChar"/>
    <w:qFormat/>
    <w:rsid w:val="00BF610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BF6103"/>
    <w:rPr>
      <w:rFonts w:ascii="Courier New" w:hAnsi="Courier New"/>
      <w:sz w:val="16"/>
      <w:lang w:val="en-GB" w:eastAsia="en-US" w:bidi="ar-SA"/>
    </w:rPr>
  </w:style>
  <w:style w:type="paragraph" w:customStyle="1" w:styleId="TAJ">
    <w:name w:val="TAJ"/>
    <w:basedOn w:val="TH"/>
    <w:rsid w:val="00BF6103"/>
    <w:rPr>
      <w:rFonts w:eastAsia="宋体"/>
    </w:rPr>
  </w:style>
  <w:style w:type="paragraph" w:customStyle="1" w:styleId="TabList">
    <w:name w:val="TabList"/>
    <w:basedOn w:val="a"/>
    <w:rsid w:val="00BF6103"/>
    <w:pPr>
      <w:tabs>
        <w:tab w:val="left" w:pos="1134"/>
      </w:tabs>
      <w:spacing w:after="0"/>
    </w:pPr>
    <w:rPr>
      <w:rFonts w:eastAsia="MS Mincho"/>
    </w:rPr>
  </w:style>
  <w:style w:type="paragraph" w:customStyle="1" w:styleId="tabletext">
    <w:name w:val="table text"/>
    <w:basedOn w:val="a"/>
    <w:next w:val="table"/>
    <w:qFormat/>
    <w:rsid w:val="00BF6103"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rsid w:val="00BF6103"/>
    <w:pPr>
      <w:spacing w:after="0"/>
      <w:jc w:val="center"/>
    </w:pPr>
    <w:rPr>
      <w:rFonts w:eastAsia="MS Mincho"/>
      <w:lang w:val="en-US"/>
    </w:rPr>
  </w:style>
  <w:style w:type="paragraph" w:customStyle="1" w:styleId="HE">
    <w:name w:val="HE"/>
    <w:basedOn w:val="a"/>
    <w:rsid w:val="00BF6103"/>
    <w:pPr>
      <w:spacing w:after="0"/>
    </w:pPr>
    <w:rPr>
      <w:rFonts w:eastAsia="MS Mincho"/>
      <w:b/>
    </w:rPr>
  </w:style>
  <w:style w:type="paragraph" w:customStyle="1" w:styleId="text">
    <w:name w:val="text"/>
    <w:basedOn w:val="a"/>
    <w:qFormat/>
    <w:rsid w:val="00BF6103"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rsid w:val="00BF6103"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rsid w:val="00BF6103"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sid w:val="00BF6103"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rsid w:val="00BF6103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rsid w:val="00BF6103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rsid w:val="00BF6103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rsid w:val="00BF6103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para">
    <w:name w:val="para"/>
    <w:basedOn w:val="a"/>
    <w:rsid w:val="00BF6103"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rsid w:val="00BF6103"/>
    <w:rPr>
      <w:color w:val="FF0000"/>
      <w:lang w:eastAsia="en-US"/>
    </w:rPr>
  </w:style>
  <w:style w:type="paragraph" w:customStyle="1" w:styleId="MTDisplayEquation">
    <w:name w:val="MTDisplayEquation"/>
    <w:basedOn w:val="a"/>
    <w:rsid w:val="00BF6103"/>
    <w:pPr>
      <w:tabs>
        <w:tab w:val="center" w:pos="4820"/>
        <w:tab w:val="right" w:pos="9640"/>
      </w:tabs>
    </w:pPr>
    <w:rPr>
      <w:rFonts w:eastAsia="MS Mincho"/>
    </w:rPr>
  </w:style>
  <w:style w:type="paragraph" w:customStyle="1" w:styleId="List1">
    <w:name w:val="List1"/>
    <w:basedOn w:val="a"/>
    <w:qFormat/>
    <w:rsid w:val="00BF6103"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paragraph" w:customStyle="1" w:styleId="TdocText">
    <w:name w:val="Tdoc_Text"/>
    <w:basedOn w:val="a"/>
    <w:qFormat/>
    <w:rsid w:val="00BF6103"/>
    <w:pPr>
      <w:spacing w:before="120" w:after="0"/>
      <w:jc w:val="both"/>
    </w:pPr>
    <w:rPr>
      <w:rFonts w:eastAsia="MS Mincho"/>
      <w:lang w:val="en-US"/>
    </w:rPr>
  </w:style>
  <w:style w:type="paragraph" w:customStyle="1" w:styleId="centered">
    <w:name w:val="centered"/>
    <w:basedOn w:val="a"/>
    <w:qFormat/>
    <w:rsid w:val="00BF6103"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sid w:val="00BF6103"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rsid w:val="00BF6103"/>
    <w:pPr>
      <w:numPr>
        <w:numId w:val="3"/>
      </w:numPr>
      <w:spacing w:after="80"/>
    </w:pPr>
    <w:rPr>
      <w:rFonts w:eastAsia="MS Mincho"/>
      <w:sz w:val="18"/>
      <w:lang w:val="en-US"/>
    </w:rPr>
  </w:style>
  <w:style w:type="paragraph" w:customStyle="1" w:styleId="ZchnZchn">
    <w:name w:val="Zchn Zchn"/>
    <w:semiHidden/>
    <w:qFormat/>
    <w:rsid w:val="00BF6103"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NOChar1">
    <w:name w:val="NO Char1"/>
    <w:qFormat/>
    <w:rsid w:val="00BF6103"/>
    <w:rPr>
      <w:rFonts w:eastAsia="MS Mincho"/>
      <w:lang w:val="en-GB" w:eastAsia="en-US" w:bidi="ar-SA"/>
    </w:rPr>
  </w:style>
  <w:style w:type="character" w:customStyle="1" w:styleId="B1Char1">
    <w:name w:val="B1 Char1"/>
    <w:qFormat/>
    <w:rsid w:val="00BF6103"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rsid w:val="00BF6103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  <w:rsid w:val="00BF6103"/>
  </w:style>
  <w:style w:type="paragraph" w:customStyle="1" w:styleId="B1">
    <w:name w:val="B1+"/>
    <w:basedOn w:val="B10"/>
    <w:next w:val="-PAGE-"/>
    <w:qFormat/>
    <w:rsid w:val="00CF1C0F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宋体"/>
      <w:lang w:eastAsia="zh-CN"/>
    </w:rPr>
  </w:style>
  <w:style w:type="paragraph" w:customStyle="1" w:styleId="-PAGE-">
    <w:name w:val="- PAGE -"/>
    <w:qFormat/>
    <w:rsid w:val="00BF6103"/>
    <w:rPr>
      <w:sz w:val="24"/>
      <w:szCs w:val="24"/>
      <w:lang w:val="en-GB" w:eastAsia="ko-KR"/>
    </w:rPr>
  </w:style>
  <w:style w:type="paragraph" w:styleId="af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f0"/>
    <w:uiPriority w:val="34"/>
    <w:qFormat/>
    <w:rsid w:val="00BF6103"/>
    <w:pPr>
      <w:spacing w:after="0"/>
      <w:ind w:left="720"/>
      <w:contextualSpacing/>
    </w:pPr>
    <w:rPr>
      <w:rFonts w:eastAsia="宋体"/>
      <w:sz w:val="24"/>
      <w:szCs w:val="24"/>
    </w:rPr>
  </w:style>
  <w:style w:type="character" w:customStyle="1" w:styleId="Charf0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f0"/>
    <w:uiPriority w:val="34"/>
    <w:qFormat/>
    <w:rsid w:val="00BF6103"/>
    <w:rPr>
      <w:rFonts w:eastAsia="宋体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docHeading1">
    <w:name w:val="Tdoc_Heading_1"/>
    <w:basedOn w:val="1"/>
    <w:next w:val="aa"/>
    <w:qFormat/>
    <w:rsid w:val="00BF6103"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GuidanceChar">
    <w:name w:val="Guidance Char"/>
    <w:qFormat/>
    <w:rsid w:val="00BF6103"/>
    <w:rPr>
      <w:rFonts w:eastAsia="宋体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rsid w:val="00BF6103"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customStyle="1" w:styleId="TOC1">
    <w:name w:val="TOC 标题1"/>
    <w:basedOn w:val="1"/>
    <w:next w:val="a"/>
    <w:uiPriority w:val="39"/>
    <w:unhideWhenUsed/>
    <w:qFormat/>
    <w:rsid w:val="00BF610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宋体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sid w:val="00BF6103"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rsid w:val="00BF6103"/>
    <w:rPr>
      <w:rFonts w:eastAsia="宋体"/>
      <w:lang w:val="en-GB" w:eastAsia="en-US"/>
    </w:rPr>
  </w:style>
  <w:style w:type="character" w:customStyle="1" w:styleId="TAL0">
    <w:name w:val="TAL (文字)"/>
    <w:qFormat/>
    <w:rsid w:val="00BF6103"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qFormat/>
    <w:rsid w:val="00BF6103"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sid w:val="00BF6103"/>
    <w:rPr>
      <w:lang w:val="en-GB" w:eastAsia="en-US" w:bidi="ar-SA"/>
    </w:rPr>
  </w:style>
  <w:style w:type="character" w:customStyle="1" w:styleId="msoins00">
    <w:name w:val="msoins0"/>
    <w:rsid w:val="00BF6103"/>
  </w:style>
  <w:style w:type="character" w:customStyle="1" w:styleId="Underrubrik2Char2">
    <w:name w:val="Underrubrik2 Char2"/>
    <w:qFormat/>
    <w:rsid w:val="00BF6103"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sid w:val="00BF6103"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rsid w:val="00BF6103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sid w:val="00BF6103"/>
    <w:rPr>
      <w:sz w:val="24"/>
      <w:lang w:val="en-US" w:eastAsia="en-US"/>
    </w:rPr>
  </w:style>
  <w:style w:type="paragraph" w:customStyle="1" w:styleId="IvDbodytext">
    <w:name w:val="IvD bodytext"/>
    <w:basedOn w:val="aa"/>
    <w:link w:val="IvDbodytextChar"/>
    <w:qFormat/>
    <w:rsid w:val="00BF6103"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sz w:val="20"/>
    </w:rPr>
  </w:style>
  <w:style w:type="character" w:customStyle="1" w:styleId="IvDbodytextChar">
    <w:name w:val="IvD bodytext Char"/>
    <w:link w:val="IvDbodytext"/>
    <w:qFormat/>
    <w:rsid w:val="00BF6103"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rsid w:val="00BF6103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sid w:val="00BF6103"/>
    <w:rPr>
      <w:color w:val="808080"/>
    </w:rPr>
  </w:style>
  <w:style w:type="character" w:customStyle="1" w:styleId="Heading1Char1">
    <w:name w:val="Heading 1 Char1"/>
    <w:qFormat/>
    <w:rsid w:val="00BF6103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sid w:val="00BF6103"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sid w:val="00BF6103"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FootnoteTextChar1">
    <w:name w:val="Footnote Text Char1"/>
    <w:semiHidden/>
    <w:qFormat/>
    <w:rsid w:val="00BF6103"/>
    <w:rPr>
      <w:rFonts w:ascii="Times New Roman" w:eastAsia="宋体" w:hAnsi="Times New Roman"/>
      <w:lang w:eastAsia="en-US"/>
    </w:rPr>
  </w:style>
  <w:style w:type="character" w:customStyle="1" w:styleId="HeaderChar1">
    <w:name w:val="Header Char1"/>
    <w:semiHidden/>
    <w:rsid w:val="00BF6103"/>
    <w:rPr>
      <w:rFonts w:ascii="Times New Roman" w:eastAsia="宋体" w:hAnsi="Times New Roman"/>
      <w:lang w:eastAsia="en-US"/>
    </w:rPr>
  </w:style>
  <w:style w:type="character" w:customStyle="1" w:styleId="CharChar31">
    <w:name w:val="Char Char31"/>
    <w:semiHidden/>
    <w:qFormat/>
    <w:rsid w:val="00BF6103"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sid w:val="00BF6103"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">
    <w:name w:val="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f1">
    <w:name w:val="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">
    <w:name w:val="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1">
    <w:name w:val="Char Char1"/>
    <w:qFormat/>
    <w:rsid w:val="00BF6103"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">
    <w:name w:val="Char Char1 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2CharChar">
    <w:name w:val="Char Char2 Char Char"/>
    <w:basedOn w:val="a"/>
    <w:qFormat/>
    <w:rsid w:val="00BF6103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capCharChar2">
    <w:name w:val="cap Char Char2"/>
    <w:qFormat/>
    <w:rsid w:val="00BF6103"/>
    <w:rPr>
      <w:b/>
      <w:lang w:val="en-GB" w:eastAsia="en-GB" w:bidi="ar-SA"/>
    </w:rPr>
  </w:style>
  <w:style w:type="character" w:customStyle="1" w:styleId="Head2AChar4">
    <w:name w:val="Head2A Char4"/>
    <w:qFormat/>
    <w:rsid w:val="00BF6103"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sid w:val="00BF6103"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sid w:val="00BF6103"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sid w:val="00BF6103"/>
    <w:rPr>
      <w:lang w:val="en-GB" w:eastAsia="en-US" w:bidi="ar-SA"/>
    </w:rPr>
  </w:style>
  <w:style w:type="character" w:customStyle="1" w:styleId="NOZchn">
    <w:name w:val="NO Zchn"/>
    <w:qFormat/>
    <w:rsid w:val="00BF6103"/>
    <w:rPr>
      <w:lang w:val="en-GB" w:eastAsia="en-US" w:bidi="ar-SA"/>
    </w:rPr>
  </w:style>
  <w:style w:type="character" w:customStyle="1" w:styleId="TACCar">
    <w:name w:val="TAC Car"/>
    <w:qFormat/>
    <w:rsid w:val="00BF6103"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rsid w:val="00BF6103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aff2">
    <w:name w:val="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">
    <w:name w:val="T1 Char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1">
    <w:name w:val="Head2A Char1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2">
    <w:name w:val="Head2A Char2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3">
    <w:name w:val="Head2A Char3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chnZchn2">
    <w:name w:val="Zchn Zchn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44">
    <w:name w:val="(文字) (文字)4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2">
    <w:name w:val="T1 Char2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7">
    <w:name w:val="Char Char7"/>
    <w:semiHidden/>
    <w:qFormat/>
    <w:rsid w:val="00BF6103"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sid w:val="00BF6103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sid w:val="00BF6103"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sid w:val="00BF6103"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sid w:val="00BF6103"/>
    <w:rPr>
      <w:rFonts w:ascii="Times New Roman" w:hAnsi="Times New Roman"/>
      <w:b/>
      <w:bCs/>
      <w:lang w:val="en-GB" w:eastAsia="en-US"/>
    </w:rPr>
  </w:style>
  <w:style w:type="paragraph" w:customStyle="1" w:styleId="100">
    <w:name w:val="修订10"/>
    <w:hidden/>
    <w:uiPriority w:val="99"/>
    <w:semiHidden/>
    <w:qFormat/>
    <w:rsid w:val="00BF6103"/>
    <w:rPr>
      <w:rFonts w:eastAsia="Batang"/>
      <w:lang w:val="en-GB" w:eastAsia="en-US"/>
    </w:rPr>
  </w:style>
  <w:style w:type="character" w:customStyle="1" w:styleId="btChar3">
    <w:name w:val="bt Char3"/>
    <w:qFormat/>
    <w:rsid w:val="00BF6103"/>
    <w:rPr>
      <w:lang w:val="en-GB" w:eastAsia="ja-JP" w:bidi="ar-SA"/>
    </w:rPr>
  </w:style>
  <w:style w:type="paragraph" w:customStyle="1" w:styleId="FL">
    <w:name w:val="F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sid w:val="00BF6103"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sid w:val="00BF6103"/>
    <w:rPr>
      <w:sz w:val="24"/>
      <w:szCs w:val="24"/>
      <w:lang w:val="en-GB" w:eastAsia="ko-KR"/>
    </w:rPr>
  </w:style>
  <w:style w:type="paragraph" w:customStyle="1" w:styleId="PageXofY">
    <w:name w:val="Page X of Y"/>
    <w:qFormat/>
    <w:rsid w:val="00BF6103"/>
    <w:rPr>
      <w:sz w:val="24"/>
      <w:szCs w:val="24"/>
      <w:lang w:val="en-GB" w:eastAsia="ko-KR"/>
    </w:rPr>
  </w:style>
  <w:style w:type="paragraph" w:customStyle="1" w:styleId="Createdby">
    <w:name w:val="Created by"/>
    <w:qFormat/>
    <w:rsid w:val="00BF6103"/>
    <w:rPr>
      <w:sz w:val="24"/>
      <w:szCs w:val="24"/>
      <w:lang w:val="en-GB" w:eastAsia="ko-KR"/>
    </w:rPr>
  </w:style>
  <w:style w:type="paragraph" w:customStyle="1" w:styleId="Createdon">
    <w:name w:val="Created on"/>
    <w:qFormat/>
    <w:rsid w:val="00BF6103"/>
    <w:rPr>
      <w:sz w:val="24"/>
      <w:szCs w:val="24"/>
      <w:lang w:val="en-GB" w:eastAsia="ko-KR"/>
    </w:rPr>
  </w:style>
  <w:style w:type="paragraph" w:customStyle="1" w:styleId="Lastprinted">
    <w:name w:val="Last printed"/>
    <w:qFormat/>
    <w:rsid w:val="00BF6103"/>
    <w:rPr>
      <w:sz w:val="24"/>
      <w:szCs w:val="24"/>
      <w:lang w:val="en-GB" w:eastAsia="ko-KR"/>
    </w:rPr>
  </w:style>
  <w:style w:type="paragraph" w:customStyle="1" w:styleId="Lastsavedby">
    <w:name w:val="Last saved by"/>
    <w:qFormat/>
    <w:rsid w:val="00BF6103"/>
    <w:rPr>
      <w:sz w:val="24"/>
      <w:szCs w:val="24"/>
      <w:lang w:val="en-GB" w:eastAsia="ko-KR"/>
    </w:rPr>
  </w:style>
  <w:style w:type="paragraph" w:customStyle="1" w:styleId="Filename">
    <w:name w:val="Filename"/>
    <w:qFormat/>
    <w:rsid w:val="00BF6103"/>
    <w:rPr>
      <w:sz w:val="24"/>
      <w:szCs w:val="24"/>
      <w:lang w:val="en-GB" w:eastAsia="ko-KR"/>
    </w:rPr>
  </w:style>
  <w:style w:type="paragraph" w:customStyle="1" w:styleId="Filenameandpath">
    <w:name w:val="Filename and path"/>
    <w:qFormat/>
    <w:rsid w:val="00BF6103"/>
    <w:rPr>
      <w:sz w:val="24"/>
      <w:szCs w:val="24"/>
      <w:lang w:val="en-GB" w:eastAsia="ko-KR"/>
    </w:rPr>
  </w:style>
  <w:style w:type="paragraph" w:customStyle="1" w:styleId="AuthorPageDate">
    <w:name w:val="Author  Page #  Date"/>
    <w:qFormat/>
    <w:rsid w:val="00BF6103"/>
    <w:rPr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sid w:val="00BF6103"/>
    <w:rPr>
      <w:sz w:val="24"/>
      <w:szCs w:val="24"/>
      <w:lang w:val="en-GB" w:eastAsia="ko-KR"/>
    </w:rPr>
  </w:style>
  <w:style w:type="paragraph" w:customStyle="1" w:styleId="INDENT1">
    <w:name w:val="INDENT1"/>
    <w:basedOn w:val="a"/>
    <w:qFormat/>
    <w:rsid w:val="00BF6103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rsid w:val="00BF6103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rsid w:val="00BF6103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rsid w:val="00BF61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rsid w:val="00BF6103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rsid w:val="00BF61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rsid w:val="00BF6103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sid w:val="00BF6103"/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qFormat/>
    <w:rsid w:val="00BF6103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rsid w:val="00BF6103"/>
    <w:pPr>
      <w:snapToGrid w:val="0"/>
      <w:spacing w:after="0"/>
      <w:textAlignment w:val="baseline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xl40">
    <w:name w:val="xl40"/>
    <w:basedOn w:val="a"/>
    <w:qFormat/>
    <w:rsid w:val="00BF6103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rsid w:val="00BF6103"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sid w:val="00BF6103"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qFormat/>
    <w:rsid w:val="00BF6103"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TableGrid2">
    <w:name w:val="Table Grid2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rsid w:val="00BF6103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rsid w:val="00BF6103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吹き出し3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rsid w:val="00BF6103"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宋体" w:hAnsi="Arial" w:cs="Arial"/>
      <w:sz w:val="20"/>
      <w:lang w:val="en-US"/>
    </w:rPr>
  </w:style>
  <w:style w:type="paragraph" w:customStyle="1" w:styleId="b11">
    <w:name w:val="b1"/>
    <w:basedOn w:val="a"/>
    <w:qFormat/>
    <w:rsid w:val="00BF6103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rsid w:val="00BF6103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rsid w:val="00BF6103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rsid w:val="00BF610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rsid w:val="00BF6103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rsid w:val="00BF6103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rsid w:val="00BF6103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NumberedList">
    <w:name w:val="Numbered List"/>
    <w:basedOn w:val="Para1"/>
    <w:qFormat/>
    <w:rsid w:val="00BF6103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rsid w:val="00BF6103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rsid w:val="00BF6103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rsid w:val="00BF6103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rsid w:val="00BF610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rsid w:val="00BF610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rsid w:val="00BF610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rsid w:val="00BF6103"/>
    <w:pPr>
      <w:ind w:left="244" w:hanging="244"/>
    </w:pPr>
    <w:rPr>
      <w:rFonts w:ascii="Arial" w:eastAsia="宋体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rsid w:val="00BF6103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rsid w:val="00BF6103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TitleText">
    <w:name w:val="Title Text"/>
    <w:basedOn w:val="a"/>
    <w:next w:val="a"/>
    <w:qFormat/>
    <w:rsid w:val="00BF6103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rsid w:val="00BF6103"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rsid w:val="00BF6103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rsid w:val="00BF610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rsid w:val="00BF6103"/>
    <w:pPr>
      <w:spacing w:after="220"/>
      <w:ind w:left="1298"/>
    </w:pPr>
    <w:rPr>
      <w:rFonts w:ascii="Arial" w:eastAsia="宋体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rsid w:val="00BF6103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宋体" w:hAnsi="Arial" w:cs="宋体"/>
      <w:b/>
      <w:bCs/>
      <w:sz w:val="28"/>
      <w:lang w:val="en-US" w:eastAsia="zh-CN"/>
    </w:rPr>
  </w:style>
  <w:style w:type="table" w:customStyle="1" w:styleId="37">
    <w:name w:val="网格型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网格型4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sid w:val="00BF6103"/>
    <w:rPr>
      <w:kern w:val="2"/>
    </w:rPr>
  </w:style>
  <w:style w:type="character" w:customStyle="1" w:styleId="StyleTACChar">
    <w:name w:val="Style TAC + Char"/>
    <w:link w:val="StyleTAC"/>
    <w:qFormat/>
    <w:rsid w:val="00BF6103"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sid w:val="00BF6103"/>
    <w:rPr>
      <w:rFonts w:ascii="Arial" w:hAnsi="Arial"/>
      <w:sz w:val="32"/>
      <w:lang w:val="en-GB"/>
    </w:rPr>
  </w:style>
  <w:style w:type="character" w:customStyle="1" w:styleId="h4Char3">
    <w:name w:val="h4 Char3"/>
    <w:qFormat/>
    <w:rsid w:val="00BF6103"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sid w:val="00BF6103"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rsid w:val="00BF6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sid w:val="00BF6103"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rsid w:val="00BF6103"/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GPPNormalText">
    <w:name w:val="3GPP Normal Text"/>
    <w:basedOn w:val="aa"/>
    <w:link w:val="3GPPNormalTextChar"/>
    <w:qFormat/>
    <w:rsid w:val="00BF6103"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sid w:val="00BF6103"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sid w:val="00BF6103"/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BF6103"/>
  </w:style>
  <w:style w:type="paragraph" w:customStyle="1" w:styleId="H53GPP">
    <w:name w:val="H5 3GPP"/>
    <w:basedOn w:val="a"/>
    <w:link w:val="H53GPPChar"/>
    <w:qFormat/>
    <w:rsid w:val="00BF6103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sid w:val="00BF6103"/>
    <w:rPr>
      <w:rFonts w:ascii="Arial" w:eastAsia="宋体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rsid w:val="00BF6103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宋体" w:hAnsi="Calibri Light"/>
      <w:b/>
      <w:bCs/>
      <w:kern w:val="28"/>
      <w:sz w:val="32"/>
      <w:szCs w:val="32"/>
      <w:lang w:eastAsia="ko-KR"/>
    </w:rPr>
  </w:style>
  <w:style w:type="character" w:customStyle="1" w:styleId="Underrubrik2Char1">
    <w:name w:val="Underrubrik2 Char1"/>
    <w:uiPriority w:val="9"/>
    <w:qFormat/>
    <w:locked/>
    <w:rsid w:val="00BF6103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sid w:val="00BF6103"/>
    <w:rPr>
      <w:rFonts w:eastAsia="Batang"/>
      <w:lang w:val="en-GB" w:eastAsia="en-US"/>
    </w:rPr>
  </w:style>
  <w:style w:type="character" w:customStyle="1" w:styleId="Heading9Char1">
    <w:name w:val="Heading 9 Char1"/>
    <w:semiHidden/>
    <w:qFormat/>
    <w:rsid w:val="00BF6103"/>
    <w:rPr>
      <w:rFonts w:ascii="Calibri Light" w:eastAsia="Malgun Gothic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sid w:val="00BF6103"/>
    <w:rPr>
      <w:rFonts w:ascii="Cambria" w:eastAsia="宋体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B8">
    <w:name w:val="B8"/>
    <w:basedOn w:val="B7"/>
    <w:link w:val="B8Char"/>
    <w:qFormat/>
    <w:rsid w:val="00BF6103"/>
    <w:pPr>
      <w:ind w:left="2552"/>
    </w:pPr>
  </w:style>
  <w:style w:type="paragraph" w:customStyle="1" w:styleId="B7">
    <w:name w:val="B7"/>
    <w:basedOn w:val="B6"/>
    <w:link w:val="B7Char"/>
    <w:qFormat/>
    <w:rsid w:val="00BF6103"/>
    <w:pPr>
      <w:ind w:left="2269"/>
    </w:pPr>
  </w:style>
  <w:style w:type="paragraph" w:customStyle="1" w:styleId="B6">
    <w:name w:val="B6"/>
    <w:basedOn w:val="B5"/>
    <w:link w:val="B6Char"/>
    <w:qFormat/>
    <w:rsid w:val="00BF610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F6103"/>
    <w:rPr>
      <w:rFonts w:eastAsia="MS Mincho"/>
      <w:lang w:val="en-GB" w:eastAsia="ja-JP"/>
    </w:rPr>
  </w:style>
  <w:style w:type="character" w:customStyle="1" w:styleId="B7Char">
    <w:name w:val="B7 Char"/>
    <w:link w:val="B7"/>
    <w:qFormat/>
    <w:rsid w:val="00BF6103"/>
    <w:rPr>
      <w:rFonts w:eastAsia="MS Mincho"/>
      <w:lang w:val="en-GB" w:eastAsia="ja-JP"/>
    </w:rPr>
  </w:style>
  <w:style w:type="character" w:customStyle="1" w:styleId="B8Char">
    <w:name w:val="B8 Char"/>
    <w:link w:val="B8"/>
    <w:qFormat/>
    <w:rsid w:val="00BF6103"/>
    <w:rPr>
      <w:rFonts w:eastAsia="MS Mincho"/>
    </w:rPr>
  </w:style>
  <w:style w:type="character" w:customStyle="1" w:styleId="CRCoverPageZchn">
    <w:name w:val="CR Cover Page Zchn"/>
    <w:qFormat/>
    <w:rsid w:val="00BF6103"/>
    <w:rPr>
      <w:rFonts w:ascii="Arial" w:eastAsia="宋体" w:hAnsi="Arial"/>
      <w:lang w:eastAsia="en-US" w:bidi="ar-SA"/>
    </w:rPr>
  </w:style>
  <w:style w:type="character" w:customStyle="1" w:styleId="B3Char">
    <w:name w:val="B3 Char"/>
    <w:qFormat/>
    <w:rsid w:val="00BF6103"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sid w:val="00BF6103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sid w:val="00BF6103"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sid w:val="00BF6103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F6103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sid w:val="00BF6103"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rsid w:val="00BF6103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sid w:val="00BF6103"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sid w:val="00BF6103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BF6103"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"/>
    <w:next w:val="Doc-text2"/>
    <w:qFormat/>
    <w:rsid w:val="00BF6103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f4">
    <w:name w:val="Revision"/>
    <w:hidden/>
    <w:uiPriority w:val="99"/>
    <w:semiHidden/>
    <w:qFormat/>
    <w:rsid w:val="00CF6046"/>
    <w:rPr>
      <w:lang w:val="en-GB" w:eastAsia="en-US"/>
    </w:rPr>
  </w:style>
  <w:style w:type="paragraph" w:customStyle="1" w:styleId="B9">
    <w:name w:val="B9"/>
    <w:basedOn w:val="B8"/>
    <w:qFormat/>
    <w:rsid w:val="00677C12"/>
    <w:pPr>
      <w:ind w:left="2836"/>
    </w:pPr>
    <w:rPr>
      <w:rFonts w:eastAsia="Times New Roman"/>
      <w:lang w:val="en-US"/>
    </w:rPr>
  </w:style>
  <w:style w:type="paragraph" w:customStyle="1" w:styleId="B100">
    <w:name w:val="B10"/>
    <w:basedOn w:val="B5"/>
    <w:link w:val="B10Char"/>
    <w:qFormat/>
    <w:rsid w:val="00677C12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0"/>
    <w:rsid w:val="00677C12"/>
    <w:rPr>
      <w:rFonts w:eastAsia="Times New Roman"/>
      <w:lang w:val="en-GB" w:eastAsia="ja-JP"/>
    </w:rPr>
  </w:style>
  <w:style w:type="character" w:styleId="aff5">
    <w:name w:val="Emphasis"/>
    <w:basedOn w:val="a0"/>
    <w:uiPriority w:val="20"/>
    <w:qFormat/>
    <w:rsid w:val="00677C12"/>
    <w:rPr>
      <w:i/>
      <w:iCs/>
    </w:rPr>
  </w:style>
  <w:style w:type="numbering" w:customStyle="1" w:styleId="1a">
    <w:name w:val="无列表1"/>
    <w:next w:val="a2"/>
    <w:uiPriority w:val="99"/>
    <w:semiHidden/>
    <w:unhideWhenUsed/>
    <w:rsid w:val="006D04BD"/>
  </w:style>
  <w:style w:type="paragraph" w:customStyle="1" w:styleId="Revision1">
    <w:name w:val="Revision1"/>
    <w:hidden/>
    <w:uiPriority w:val="99"/>
    <w:semiHidden/>
    <w:qFormat/>
    <w:rsid w:val="006D04BD"/>
    <w:pPr>
      <w:spacing w:after="160" w:line="259" w:lineRule="auto"/>
    </w:pPr>
    <w:rPr>
      <w:rFonts w:eastAsia="MS Mincho"/>
      <w:lang w:val="en-GB" w:eastAsia="en-US"/>
    </w:rPr>
  </w:style>
  <w:style w:type="table" w:customStyle="1" w:styleId="54">
    <w:name w:val="网格型5"/>
    <w:basedOn w:val="a1"/>
    <w:next w:val="af8"/>
    <w:uiPriority w:val="39"/>
    <w:qFormat/>
    <w:rsid w:val="006D04BD"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0">
    <w:name w:val="修订100"/>
    <w:hidden/>
    <w:uiPriority w:val="99"/>
    <w:semiHidden/>
    <w:qFormat/>
    <w:rsid w:val="001D0484"/>
    <w:rPr>
      <w:rFonts w:eastAsia="Batang"/>
      <w:lang w:val="en-GB" w:eastAsia="en-US"/>
    </w:rPr>
  </w:style>
  <w:style w:type="paragraph" w:customStyle="1" w:styleId="10000">
    <w:name w:val="修订1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">
    <w:name w:val="修订1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">
    <w:name w:val="修订1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">
    <w:name w:val="修订1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">
    <w:name w:val="修订1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">
    <w:name w:val="修订1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">
    <w:name w:val="修订1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">
    <w:name w:val="修订1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">
    <w:name w:val="修订10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0">
    <w:name w:val="修订1000000000000"/>
    <w:hidden/>
    <w:semiHidden/>
    <w:qFormat/>
    <w:rsid w:val="00FD5FEF"/>
    <w:rPr>
      <w:rFonts w:eastAsia="Batang"/>
      <w:lang w:val="en-GB" w:eastAsia="en-US"/>
    </w:rPr>
  </w:style>
  <w:style w:type="paragraph" w:customStyle="1" w:styleId="BoldComments">
    <w:name w:val="Bold Comments"/>
    <w:basedOn w:val="a"/>
    <w:link w:val="BoldCommentsChar"/>
    <w:qFormat/>
    <w:rsid w:val="007C52A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7C52AE"/>
    <w:rPr>
      <w:rFonts w:ascii="Arial" w:eastAsia="MS Mincho" w:hAnsi="Arial"/>
      <w:b/>
      <w:szCs w:val="24"/>
      <w:lang w:val="en-GB" w:eastAsia="en-GB"/>
    </w:rPr>
  </w:style>
  <w:style w:type="character" w:customStyle="1" w:styleId="normaltextrun">
    <w:name w:val="normaltextrun"/>
    <w:basedOn w:val="a0"/>
    <w:rsid w:val="0032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uiPriority="99" w:qFormat="1"/>
    <w:lsdException w:name="header" w:uiPriority="99"/>
    <w:lsdException w:name="footer" w:qFormat="1"/>
    <w:lsdException w:name="caption" w:uiPriority="99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5" w:qFormat="1"/>
    <w:lsdException w:name="List Bullet 2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 w:qFormat="1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5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rsid w:val="00BF610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BF610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BF6103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break,4H,Head4,41,42,43,411,421,44,412,422,45,413"/>
    <w:basedOn w:val="30"/>
    <w:next w:val="a"/>
    <w:link w:val="4Char"/>
    <w:qFormat/>
    <w:rsid w:val="00BF6103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BF610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BF6103"/>
    <w:pPr>
      <w:outlineLvl w:val="5"/>
    </w:pPr>
  </w:style>
  <w:style w:type="paragraph" w:styleId="7">
    <w:name w:val="heading 7"/>
    <w:basedOn w:val="H6"/>
    <w:next w:val="a"/>
    <w:link w:val="7Char"/>
    <w:qFormat/>
    <w:rsid w:val="00BF6103"/>
    <w:pPr>
      <w:outlineLvl w:val="6"/>
    </w:pPr>
  </w:style>
  <w:style w:type="paragraph" w:styleId="8">
    <w:name w:val="heading 8"/>
    <w:basedOn w:val="1"/>
    <w:next w:val="a"/>
    <w:link w:val="8Char"/>
    <w:qFormat/>
    <w:rsid w:val="00BF6103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F610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2Char">
    <w:name w:val="标题 2 Char"/>
    <w:link w:val="2"/>
    <w:rsid w:val="00BF610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qFormat/>
    <w:locked/>
    <w:rsid w:val="00BF6103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qFormat/>
    <w:rsid w:val="00BF610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locked/>
    <w:rsid w:val="00BF6103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link w:val="H6Char"/>
    <w:rsid w:val="00BF6103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rsid w:val="00BF6103"/>
    <w:rPr>
      <w:rFonts w:ascii="Arial" w:hAnsi="Arial"/>
      <w:lang w:val="en-GB" w:eastAsia="en-US"/>
    </w:rPr>
  </w:style>
  <w:style w:type="character" w:customStyle="1" w:styleId="6Char">
    <w:name w:val="标题 6 Char"/>
    <w:link w:val="6"/>
    <w:qFormat/>
    <w:rsid w:val="00BF6103"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sid w:val="00BF610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BF610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qFormat/>
    <w:rsid w:val="00BF6103"/>
    <w:rPr>
      <w:rFonts w:ascii="Arial" w:hAnsi="Arial"/>
      <w:sz w:val="36"/>
      <w:lang w:val="en-GB" w:eastAsia="en-US"/>
    </w:rPr>
  </w:style>
  <w:style w:type="paragraph" w:styleId="31">
    <w:name w:val="List 3"/>
    <w:basedOn w:val="20"/>
    <w:qFormat/>
    <w:rsid w:val="00BF6103"/>
    <w:pPr>
      <w:ind w:left="1135"/>
    </w:pPr>
  </w:style>
  <w:style w:type="paragraph" w:styleId="20">
    <w:name w:val="List 2"/>
    <w:basedOn w:val="a3"/>
    <w:link w:val="2Char0"/>
    <w:qFormat/>
    <w:rsid w:val="00BF6103"/>
    <w:pPr>
      <w:ind w:left="851"/>
    </w:pPr>
  </w:style>
  <w:style w:type="paragraph" w:styleId="a3">
    <w:name w:val="List"/>
    <w:basedOn w:val="a"/>
    <w:link w:val="Char"/>
    <w:qFormat/>
    <w:rsid w:val="00BF6103"/>
    <w:pPr>
      <w:ind w:left="568" w:hanging="284"/>
    </w:pPr>
  </w:style>
  <w:style w:type="character" w:customStyle="1" w:styleId="Char">
    <w:name w:val="列表 Char"/>
    <w:link w:val="a3"/>
    <w:rsid w:val="00BF6103"/>
    <w:rPr>
      <w:lang w:val="en-GB" w:eastAsia="en-US"/>
    </w:rPr>
  </w:style>
  <w:style w:type="character" w:customStyle="1" w:styleId="2Char0">
    <w:name w:val="列表 2 Char"/>
    <w:link w:val="20"/>
    <w:rsid w:val="00BF6103"/>
    <w:rPr>
      <w:lang w:val="en-GB" w:eastAsia="en-US"/>
    </w:rPr>
  </w:style>
  <w:style w:type="paragraph" w:styleId="70">
    <w:name w:val="toc 7"/>
    <w:basedOn w:val="60"/>
    <w:next w:val="a"/>
    <w:uiPriority w:val="39"/>
    <w:qFormat/>
    <w:rsid w:val="00BF6103"/>
    <w:pPr>
      <w:ind w:left="2268" w:hanging="2268"/>
    </w:pPr>
  </w:style>
  <w:style w:type="paragraph" w:styleId="60">
    <w:name w:val="toc 6"/>
    <w:basedOn w:val="50"/>
    <w:next w:val="a"/>
    <w:uiPriority w:val="39"/>
    <w:rsid w:val="00BF6103"/>
    <w:pPr>
      <w:ind w:left="1985" w:hanging="1985"/>
    </w:pPr>
  </w:style>
  <w:style w:type="paragraph" w:styleId="50">
    <w:name w:val="toc 5"/>
    <w:basedOn w:val="41"/>
    <w:next w:val="a"/>
    <w:uiPriority w:val="39"/>
    <w:rsid w:val="00BF6103"/>
    <w:pPr>
      <w:ind w:left="1701" w:hanging="1701"/>
    </w:pPr>
  </w:style>
  <w:style w:type="paragraph" w:styleId="41">
    <w:name w:val="toc 4"/>
    <w:basedOn w:val="32"/>
    <w:next w:val="a"/>
    <w:uiPriority w:val="39"/>
    <w:qFormat/>
    <w:rsid w:val="00BF6103"/>
    <w:pPr>
      <w:ind w:left="1418" w:hanging="1418"/>
    </w:pPr>
  </w:style>
  <w:style w:type="paragraph" w:styleId="32">
    <w:name w:val="toc 3"/>
    <w:basedOn w:val="21"/>
    <w:next w:val="a"/>
    <w:uiPriority w:val="39"/>
    <w:qFormat/>
    <w:rsid w:val="00BF6103"/>
    <w:pPr>
      <w:ind w:left="1134" w:hanging="1134"/>
    </w:pPr>
  </w:style>
  <w:style w:type="paragraph" w:styleId="21">
    <w:name w:val="toc 2"/>
    <w:basedOn w:val="10"/>
    <w:next w:val="a"/>
    <w:uiPriority w:val="39"/>
    <w:qFormat/>
    <w:rsid w:val="00BF610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rsid w:val="00BF610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rsid w:val="00BF6103"/>
    <w:pPr>
      <w:ind w:left="851"/>
    </w:pPr>
  </w:style>
  <w:style w:type="paragraph" w:styleId="a4">
    <w:name w:val="List Number"/>
    <w:basedOn w:val="a3"/>
    <w:qFormat/>
    <w:rsid w:val="00BF6103"/>
    <w:pPr>
      <w:ind w:left="0" w:firstLine="0"/>
    </w:pPr>
  </w:style>
  <w:style w:type="paragraph" w:styleId="42">
    <w:name w:val="List Bullet 4"/>
    <w:basedOn w:val="33"/>
    <w:qFormat/>
    <w:rsid w:val="00BF6103"/>
    <w:pPr>
      <w:ind w:left="1418"/>
    </w:pPr>
  </w:style>
  <w:style w:type="paragraph" w:styleId="33">
    <w:name w:val="List Bullet 3"/>
    <w:basedOn w:val="23"/>
    <w:link w:val="3Char0"/>
    <w:rsid w:val="00BF6103"/>
    <w:pPr>
      <w:ind w:left="1135"/>
    </w:pPr>
  </w:style>
  <w:style w:type="paragraph" w:styleId="23">
    <w:name w:val="List Bullet 2"/>
    <w:basedOn w:val="a5"/>
    <w:link w:val="2Char1"/>
    <w:qFormat/>
    <w:rsid w:val="00BF6103"/>
    <w:pPr>
      <w:ind w:left="851"/>
    </w:pPr>
  </w:style>
  <w:style w:type="paragraph" w:styleId="a5">
    <w:name w:val="List Bullet"/>
    <w:basedOn w:val="a3"/>
    <w:link w:val="Char0"/>
    <w:qFormat/>
    <w:rsid w:val="00BF6103"/>
    <w:pPr>
      <w:ind w:left="0" w:firstLine="0"/>
    </w:pPr>
  </w:style>
  <w:style w:type="character" w:customStyle="1" w:styleId="Char0">
    <w:name w:val="列表项目符号 Char"/>
    <w:link w:val="a5"/>
    <w:rsid w:val="00BF6103"/>
    <w:rPr>
      <w:lang w:val="en-GB" w:eastAsia="en-US"/>
    </w:rPr>
  </w:style>
  <w:style w:type="character" w:customStyle="1" w:styleId="2Char1">
    <w:name w:val="列表项目符号 2 Char"/>
    <w:link w:val="23"/>
    <w:qFormat/>
    <w:rsid w:val="00BF6103"/>
    <w:rPr>
      <w:lang w:val="en-GB" w:eastAsia="en-US"/>
    </w:rPr>
  </w:style>
  <w:style w:type="character" w:customStyle="1" w:styleId="3Char0">
    <w:name w:val="列表项目符号 3 Char"/>
    <w:link w:val="33"/>
    <w:rsid w:val="00BF6103"/>
    <w:rPr>
      <w:lang w:val="en-GB" w:eastAsia="en-US"/>
    </w:rPr>
  </w:style>
  <w:style w:type="paragraph" w:styleId="a6">
    <w:name w:val="Normal Indent"/>
    <w:basedOn w:val="a"/>
    <w:qFormat/>
    <w:rsid w:val="00BF6103"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rsid w:val="00BF6103"/>
    <w:pPr>
      <w:spacing w:before="120" w:after="120"/>
    </w:pPr>
    <w:rPr>
      <w:rFonts w:eastAsia="MS Mincho"/>
      <w:b/>
    </w:rPr>
  </w:style>
  <w:style w:type="character" w:customStyle="1" w:styleId="Char1">
    <w:name w:val="题注 Char"/>
    <w:link w:val="a7"/>
    <w:uiPriority w:val="99"/>
    <w:locked/>
    <w:rsid w:val="00BF6103"/>
    <w:rPr>
      <w:rFonts w:eastAsia="MS Mincho"/>
      <w:b/>
      <w:lang w:val="en-GB" w:eastAsia="en-US"/>
    </w:rPr>
  </w:style>
  <w:style w:type="paragraph" w:styleId="a8">
    <w:name w:val="Document Map"/>
    <w:basedOn w:val="a"/>
    <w:link w:val="Char2"/>
    <w:qFormat/>
    <w:rsid w:val="00BF6103"/>
    <w:pPr>
      <w:shd w:val="clear" w:color="auto" w:fill="000080"/>
    </w:pPr>
    <w:rPr>
      <w:rFonts w:ascii="Tahoma" w:hAnsi="Tahoma"/>
    </w:rPr>
  </w:style>
  <w:style w:type="character" w:customStyle="1" w:styleId="Char2">
    <w:name w:val="文档结构图 Char"/>
    <w:link w:val="a8"/>
    <w:rsid w:val="00BF6103"/>
    <w:rPr>
      <w:rFonts w:ascii="Tahoma" w:hAnsi="Tahoma" w:cs="Tahoma"/>
      <w:shd w:val="clear" w:color="auto" w:fill="000080"/>
      <w:lang w:val="en-GB" w:eastAsia="en-US"/>
    </w:rPr>
  </w:style>
  <w:style w:type="paragraph" w:styleId="a9">
    <w:name w:val="annotation text"/>
    <w:basedOn w:val="a"/>
    <w:link w:val="Char3"/>
    <w:uiPriority w:val="99"/>
    <w:qFormat/>
    <w:rsid w:val="00BF6103"/>
  </w:style>
  <w:style w:type="character" w:customStyle="1" w:styleId="Char3">
    <w:name w:val="批注文字 Char"/>
    <w:link w:val="a9"/>
    <w:uiPriority w:val="99"/>
    <w:qFormat/>
    <w:rsid w:val="00BF6103"/>
    <w:rPr>
      <w:lang w:val="en-GB" w:eastAsia="en-US"/>
    </w:rPr>
  </w:style>
  <w:style w:type="paragraph" w:styleId="34">
    <w:name w:val="Body Text 3"/>
    <w:basedOn w:val="a"/>
    <w:link w:val="3Char1"/>
    <w:rsid w:val="00BF6103"/>
    <w:rPr>
      <w:rFonts w:eastAsia="MS Mincho"/>
      <w:b/>
      <w:i/>
    </w:rPr>
  </w:style>
  <w:style w:type="character" w:customStyle="1" w:styleId="3Char1">
    <w:name w:val="正文文本 3 Char"/>
    <w:link w:val="34"/>
    <w:qFormat/>
    <w:rsid w:val="00BF6103"/>
    <w:rPr>
      <w:rFonts w:eastAsia="MS Mincho"/>
      <w:b/>
      <w:i/>
      <w:lang w:val="en-GB" w:eastAsia="en-US"/>
    </w:rPr>
  </w:style>
  <w:style w:type="paragraph" w:styleId="aa">
    <w:name w:val="Body Text"/>
    <w:basedOn w:val="a"/>
    <w:link w:val="Char4"/>
    <w:qFormat/>
    <w:rsid w:val="00BF6103"/>
    <w:pPr>
      <w:widowControl w:val="0"/>
      <w:spacing w:after="120"/>
    </w:pPr>
    <w:rPr>
      <w:rFonts w:eastAsia="MS Mincho"/>
      <w:sz w:val="24"/>
    </w:rPr>
  </w:style>
  <w:style w:type="character" w:customStyle="1" w:styleId="Char4">
    <w:name w:val="正文文本 Char"/>
    <w:link w:val="aa"/>
    <w:qFormat/>
    <w:rsid w:val="00BF6103"/>
    <w:rPr>
      <w:rFonts w:eastAsia="MS Mincho"/>
      <w:sz w:val="24"/>
      <w:lang w:val="en-GB" w:eastAsia="en-US"/>
    </w:rPr>
  </w:style>
  <w:style w:type="paragraph" w:styleId="ab">
    <w:name w:val="Body Text Indent"/>
    <w:basedOn w:val="a"/>
    <w:link w:val="Char5"/>
    <w:rsid w:val="00BF6103"/>
    <w:pPr>
      <w:spacing w:before="240" w:after="0"/>
      <w:ind w:left="360"/>
      <w:jc w:val="both"/>
    </w:pPr>
    <w:rPr>
      <w:rFonts w:eastAsia="MS Mincho"/>
      <w:i/>
      <w:sz w:val="22"/>
    </w:rPr>
  </w:style>
  <w:style w:type="character" w:customStyle="1" w:styleId="Char5">
    <w:name w:val="正文文本缩进 Char"/>
    <w:link w:val="ab"/>
    <w:qFormat/>
    <w:rsid w:val="00BF6103"/>
    <w:rPr>
      <w:rFonts w:eastAsia="MS Mincho"/>
      <w:i/>
      <w:sz w:val="22"/>
      <w:lang w:val="en-GB" w:eastAsia="en-US"/>
    </w:rPr>
  </w:style>
  <w:style w:type="paragraph" w:styleId="3">
    <w:name w:val="List Number 3"/>
    <w:basedOn w:val="a"/>
    <w:qFormat/>
    <w:rsid w:val="00BF6103"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rsid w:val="00BF6103"/>
    <w:pPr>
      <w:spacing w:after="0"/>
    </w:pPr>
    <w:rPr>
      <w:rFonts w:ascii="Courier New" w:eastAsia="MS Mincho" w:hAnsi="Courier New"/>
    </w:rPr>
  </w:style>
  <w:style w:type="character" w:customStyle="1" w:styleId="Char6">
    <w:name w:val="纯文本 Char"/>
    <w:link w:val="ac"/>
    <w:uiPriority w:val="99"/>
    <w:qFormat/>
    <w:rsid w:val="00BF6103"/>
    <w:rPr>
      <w:rFonts w:ascii="Courier New" w:eastAsia="MS Mincho" w:hAnsi="Courier New"/>
      <w:lang w:val="en-GB" w:eastAsia="en-US"/>
    </w:rPr>
  </w:style>
  <w:style w:type="paragraph" w:styleId="51">
    <w:name w:val="List Bullet 5"/>
    <w:basedOn w:val="42"/>
    <w:rsid w:val="00BF6103"/>
    <w:pPr>
      <w:ind w:left="1702"/>
    </w:pPr>
  </w:style>
  <w:style w:type="paragraph" w:styleId="4">
    <w:name w:val="List Number 4"/>
    <w:basedOn w:val="a"/>
    <w:qFormat/>
    <w:rsid w:val="00BF6103"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rsid w:val="00BF6103"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rsid w:val="00BF610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日期 Char"/>
    <w:link w:val="ad"/>
    <w:qFormat/>
    <w:rsid w:val="00BF6103"/>
    <w:rPr>
      <w:lang w:val="en-GB" w:eastAsia="en-US"/>
    </w:rPr>
  </w:style>
  <w:style w:type="paragraph" w:styleId="24">
    <w:name w:val="Body Text Indent 2"/>
    <w:basedOn w:val="a"/>
    <w:link w:val="2Char2"/>
    <w:qFormat/>
    <w:rsid w:val="00BF6103"/>
    <w:pPr>
      <w:ind w:left="568" w:hanging="568"/>
    </w:pPr>
    <w:rPr>
      <w:rFonts w:eastAsia="MS Mincho"/>
    </w:rPr>
  </w:style>
  <w:style w:type="character" w:customStyle="1" w:styleId="2Char2">
    <w:name w:val="正文文本缩进 2 Char"/>
    <w:link w:val="24"/>
    <w:rsid w:val="00BF6103"/>
    <w:rPr>
      <w:rFonts w:eastAsia="MS Mincho"/>
      <w:lang w:val="en-GB" w:eastAsia="en-US"/>
    </w:rPr>
  </w:style>
  <w:style w:type="paragraph" w:styleId="ae">
    <w:name w:val="endnote text"/>
    <w:basedOn w:val="a"/>
    <w:link w:val="Char8"/>
    <w:qFormat/>
    <w:rsid w:val="00BF6103"/>
    <w:pPr>
      <w:snapToGrid w:val="0"/>
    </w:pPr>
    <w:rPr>
      <w:rFonts w:eastAsia="宋体"/>
    </w:rPr>
  </w:style>
  <w:style w:type="character" w:customStyle="1" w:styleId="Char8">
    <w:name w:val="尾注文本 Char"/>
    <w:link w:val="ae"/>
    <w:qFormat/>
    <w:rsid w:val="00BF6103"/>
    <w:rPr>
      <w:rFonts w:eastAsia="宋体"/>
      <w:lang w:val="en-GB" w:eastAsia="en-US"/>
    </w:rPr>
  </w:style>
  <w:style w:type="paragraph" w:styleId="af">
    <w:name w:val="Balloon Text"/>
    <w:basedOn w:val="a"/>
    <w:link w:val="Char9"/>
    <w:qFormat/>
    <w:rsid w:val="00BF6103"/>
    <w:rPr>
      <w:rFonts w:ascii="Tahoma" w:hAnsi="Tahoma"/>
      <w:sz w:val="16"/>
      <w:szCs w:val="16"/>
    </w:rPr>
  </w:style>
  <w:style w:type="character" w:customStyle="1" w:styleId="Char9">
    <w:name w:val="批注框文本 Char"/>
    <w:link w:val="af"/>
    <w:rsid w:val="00BF6103"/>
    <w:rPr>
      <w:rFonts w:ascii="Tahoma" w:hAnsi="Tahoma" w:cs="Tahoma"/>
      <w:sz w:val="16"/>
      <w:szCs w:val="16"/>
      <w:lang w:val="en-GB" w:eastAsia="en-US"/>
    </w:rPr>
  </w:style>
  <w:style w:type="paragraph" w:styleId="af0">
    <w:name w:val="footer"/>
    <w:basedOn w:val="af1"/>
    <w:link w:val="Chara"/>
    <w:qFormat/>
    <w:rsid w:val="00BF6103"/>
    <w:pPr>
      <w:jc w:val="center"/>
    </w:pPr>
    <w:rPr>
      <w:i/>
    </w:rPr>
  </w:style>
  <w:style w:type="paragraph" w:styleId="af1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b"/>
    <w:uiPriority w:val="99"/>
    <w:rsid w:val="00BF6103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b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f1"/>
    <w:uiPriority w:val="99"/>
    <w:rsid w:val="00BF6103"/>
    <w:rPr>
      <w:rFonts w:ascii="Arial" w:hAnsi="Arial"/>
      <w:b/>
      <w:sz w:val="18"/>
      <w:lang w:val="en-GB" w:eastAsia="en-US" w:bidi="ar-SA"/>
    </w:rPr>
  </w:style>
  <w:style w:type="character" w:customStyle="1" w:styleId="Chara">
    <w:name w:val="页脚 Char"/>
    <w:link w:val="af0"/>
    <w:qFormat/>
    <w:rsid w:val="00BF6103"/>
    <w:rPr>
      <w:rFonts w:ascii="Arial" w:hAnsi="Arial"/>
      <w:b/>
      <w:i/>
      <w:sz w:val="18"/>
      <w:lang w:val="en-GB" w:eastAsia="en-US"/>
    </w:rPr>
  </w:style>
  <w:style w:type="paragraph" w:styleId="af2">
    <w:name w:val="index heading"/>
    <w:basedOn w:val="a"/>
    <w:next w:val="a"/>
    <w:rsid w:val="00BF6103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rsid w:val="00BF6103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c">
    <w:name w:val="副标题 Char"/>
    <w:link w:val="af3"/>
    <w:uiPriority w:val="11"/>
    <w:qFormat/>
    <w:rsid w:val="00BF6103"/>
    <w:rPr>
      <w:rFonts w:ascii="Calibri Light" w:hAnsi="Calibri Light" w:cs="Times New Roman"/>
      <w:b/>
      <w:bCs/>
      <w:kern w:val="28"/>
      <w:sz w:val="32"/>
      <w:szCs w:val="32"/>
    </w:rPr>
  </w:style>
  <w:style w:type="paragraph" w:styleId="52">
    <w:name w:val="List Number 5"/>
    <w:basedOn w:val="a"/>
    <w:qFormat/>
    <w:rsid w:val="00BF6103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rsid w:val="00BF6103"/>
    <w:pPr>
      <w:keepLines/>
      <w:spacing w:after="0"/>
      <w:ind w:left="454" w:hanging="454"/>
    </w:pPr>
    <w:rPr>
      <w:sz w:val="16"/>
    </w:rPr>
  </w:style>
  <w:style w:type="character" w:customStyle="1" w:styleId="Chard">
    <w:name w:val="脚注文本 Char"/>
    <w:link w:val="af4"/>
    <w:qFormat/>
    <w:rsid w:val="00BF6103"/>
    <w:rPr>
      <w:sz w:val="16"/>
      <w:lang w:val="en-GB" w:eastAsia="en-US"/>
    </w:rPr>
  </w:style>
  <w:style w:type="paragraph" w:styleId="53">
    <w:name w:val="List 5"/>
    <w:basedOn w:val="43"/>
    <w:qFormat/>
    <w:rsid w:val="00BF6103"/>
    <w:pPr>
      <w:ind w:left="1702"/>
    </w:pPr>
  </w:style>
  <w:style w:type="paragraph" w:styleId="43">
    <w:name w:val="List 4"/>
    <w:basedOn w:val="31"/>
    <w:rsid w:val="00BF6103"/>
    <w:pPr>
      <w:ind w:left="1418"/>
    </w:pPr>
  </w:style>
  <w:style w:type="paragraph" w:styleId="90">
    <w:name w:val="toc 9"/>
    <w:basedOn w:val="80"/>
    <w:next w:val="a"/>
    <w:uiPriority w:val="39"/>
    <w:rsid w:val="00BF6103"/>
    <w:pPr>
      <w:ind w:left="1418" w:hanging="1418"/>
    </w:pPr>
  </w:style>
  <w:style w:type="paragraph" w:styleId="25">
    <w:name w:val="Body Text 2"/>
    <w:basedOn w:val="a"/>
    <w:link w:val="2Char3"/>
    <w:rsid w:val="00BF6103"/>
    <w:pPr>
      <w:spacing w:after="0"/>
      <w:jc w:val="both"/>
    </w:pPr>
    <w:rPr>
      <w:rFonts w:eastAsia="MS Mincho"/>
      <w:sz w:val="24"/>
    </w:rPr>
  </w:style>
  <w:style w:type="character" w:customStyle="1" w:styleId="2Char3">
    <w:name w:val="正文文本 2 Char"/>
    <w:link w:val="25"/>
    <w:qFormat/>
    <w:rsid w:val="00BF6103"/>
    <w:rPr>
      <w:rFonts w:eastAsia="MS Mincho"/>
      <w:sz w:val="24"/>
      <w:lang w:val="en-GB" w:eastAsia="en-US"/>
    </w:rPr>
  </w:style>
  <w:style w:type="paragraph" w:styleId="af5">
    <w:name w:val="Normal (Web)"/>
    <w:basedOn w:val="a"/>
    <w:uiPriority w:val="99"/>
    <w:unhideWhenUsed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styleId="11">
    <w:name w:val="index 1"/>
    <w:basedOn w:val="a"/>
    <w:next w:val="a"/>
    <w:qFormat/>
    <w:rsid w:val="00BF6103"/>
    <w:pPr>
      <w:keepLines/>
      <w:spacing w:after="0"/>
    </w:pPr>
  </w:style>
  <w:style w:type="paragraph" w:styleId="26">
    <w:name w:val="index 2"/>
    <w:basedOn w:val="11"/>
    <w:next w:val="a"/>
    <w:qFormat/>
    <w:rsid w:val="00BF6103"/>
    <w:pPr>
      <w:ind w:left="284"/>
    </w:pPr>
  </w:style>
  <w:style w:type="paragraph" w:styleId="af6">
    <w:name w:val="Title"/>
    <w:basedOn w:val="a"/>
    <w:next w:val="a"/>
    <w:link w:val="Chare"/>
    <w:qFormat/>
    <w:rsid w:val="00BF6103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character" w:customStyle="1" w:styleId="Chare">
    <w:name w:val="标题 Char"/>
    <w:link w:val="af6"/>
    <w:qFormat/>
    <w:rsid w:val="00BF6103"/>
    <w:rPr>
      <w:rFonts w:ascii="Courier New" w:hAnsi="Courier New"/>
      <w:lang w:val="nb-NO" w:eastAsia="en-US"/>
    </w:rPr>
  </w:style>
  <w:style w:type="paragraph" w:styleId="af7">
    <w:name w:val="annotation subject"/>
    <w:basedOn w:val="a9"/>
    <w:next w:val="a9"/>
    <w:link w:val="Charf"/>
    <w:qFormat/>
    <w:rsid w:val="00BF6103"/>
    <w:rPr>
      <w:b/>
      <w:bCs/>
    </w:rPr>
  </w:style>
  <w:style w:type="character" w:customStyle="1" w:styleId="Charf">
    <w:name w:val="批注主题 Char"/>
    <w:link w:val="af7"/>
    <w:rsid w:val="00BF6103"/>
    <w:rPr>
      <w:b/>
      <w:bCs/>
      <w:lang w:val="en-GB" w:eastAsia="en-US"/>
    </w:rPr>
  </w:style>
  <w:style w:type="table" w:styleId="af8">
    <w:name w:val="Table Grid"/>
    <w:basedOn w:val="a1"/>
    <w:uiPriority w:val="39"/>
    <w:qFormat/>
    <w:rsid w:val="00BF6103"/>
    <w:pPr>
      <w:spacing w:after="180"/>
    </w:pPr>
    <w:rPr>
      <w:rFonts w:ascii="Tms Rmn" w:eastAsia="MS Mincho" w:hAnsi="Tms Rm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BF6103"/>
    <w:rPr>
      <w:b/>
      <w:bCs/>
    </w:rPr>
  </w:style>
  <w:style w:type="character" w:styleId="afa">
    <w:name w:val="endnote reference"/>
    <w:qFormat/>
    <w:rsid w:val="00BF6103"/>
    <w:rPr>
      <w:vertAlign w:val="superscript"/>
    </w:rPr>
  </w:style>
  <w:style w:type="character" w:styleId="afb">
    <w:name w:val="page number"/>
    <w:basedOn w:val="a0"/>
    <w:rsid w:val="00BF6103"/>
  </w:style>
  <w:style w:type="character" w:styleId="afc">
    <w:name w:val="FollowedHyperlink"/>
    <w:qFormat/>
    <w:rsid w:val="00BF6103"/>
    <w:rPr>
      <w:color w:val="800080"/>
      <w:u w:val="single"/>
    </w:rPr>
  </w:style>
  <w:style w:type="character" w:styleId="HTML">
    <w:name w:val="HTML Acronym"/>
    <w:uiPriority w:val="99"/>
    <w:unhideWhenUsed/>
    <w:qFormat/>
    <w:rsid w:val="00BF6103"/>
  </w:style>
  <w:style w:type="character" w:styleId="afd">
    <w:name w:val="Hyperlink"/>
    <w:qFormat/>
    <w:rsid w:val="00BF6103"/>
    <w:rPr>
      <w:color w:val="0000FF"/>
      <w:u w:val="single"/>
    </w:rPr>
  </w:style>
  <w:style w:type="character" w:styleId="afe">
    <w:name w:val="annotation reference"/>
    <w:qFormat/>
    <w:rsid w:val="00BF6103"/>
    <w:rPr>
      <w:sz w:val="16"/>
    </w:rPr>
  </w:style>
  <w:style w:type="character" w:styleId="aff">
    <w:name w:val="footnote reference"/>
    <w:qFormat/>
    <w:rsid w:val="00BF6103"/>
    <w:rPr>
      <w:b/>
      <w:position w:val="6"/>
      <w:sz w:val="16"/>
    </w:rPr>
  </w:style>
  <w:style w:type="character" w:customStyle="1" w:styleId="ZGSM">
    <w:name w:val="ZGSM"/>
    <w:qFormat/>
    <w:rsid w:val="00BF6103"/>
  </w:style>
  <w:style w:type="character" w:customStyle="1" w:styleId="TAHCar">
    <w:name w:val="TAH Car"/>
    <w:link w:val="TAH"/>
    <w:qFormat/>
    <w:rsid w:val="00BF6103"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sid w:val="00BF6103"/>
    <w:rPr>
      <w:b/>
    </w:rPr>
  </w:style>
  <w:style w:type="paragraph" w:customStyle="1" w:styleId="TAC">
    <w:name w:val="TAC"/>
    <w:basedOn w:val="TAL"/>
    <w:link w:val="TACChar"/>
    <w:qFormat/>
    <w:rsid w:val="00BF6103"/>
    <w:pPr>
      <w:jc w:val="center"/>
    </w:pPr>
    <w:rPr>
      <w:rFonts w:eastAsia="Malgun Gothic"/>
    </w:rPr>
  </w:style>
  <w:style w:type="paragraph" w:customStyle="1" w:styleId="TAL">
    <w:name w:val="TAL"/>
    <w:basedOn w:val="a"/>
    <w:link w:val="TALCar"/>
    <w:qFormat/>
    <w:rsid w:val="00BF6103"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ALCar">
    <w:name w:val="TAL Car"/>
    <w:link w:val="TAL"/>
    <w:unhideWhenUsed/>
    <w:qFormat/>
    <w:rsid w:val="00BF6103"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sid w:val="00BF610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BF6103"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rsid w:val="00BF610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"/>
    <w:link w:val="EditorsNoteChar"/>
    <w:qFormat/>
    <w:rsid w:val="00BF6103"/>
    <w:rPr>
      <w:color w:val="FF0000"/>
    </w:rPr>
  </w:style>
  <w:style w:type="paragraph" w:customStyle="1" w:styleId="NO">
    <w:name w:val="NO"/>
    <w:basedOn w:val="a"/>
    <w:link w:val="NOChar"/>
    <w:qFormat/>
    <w:rsid w:val="00BF6103"/>
    <w:pPr>
      <w:keepLines/>
      <w:ind w:left="1135" w:hanging="851"/>
    </w:pPr>
  </w:style>
  <w:style w:type="character" w:customStyle="1" w:styleId="NOChar">
    <w:name w:val="NO Char"/>
    <w:link w:val="NO"/>
    <w:qFormat/>
    <w:rsid w:val="00BF6103"/>
    <w:rPr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F6103"/>
    <w:rPr>
      <w:color w:val="FF0000"/>
      <w:lang w:val="en-GB" w:eastAsia="en-US"/>
    </w:rPr>
  </w:style>
  <w:style w:type="paragraph" w:customStyle="1" w:styleId="TAN">
    <w:name w:val="TAN"/>
    <w:basedOn w:val="TAL"/>
    <w:link w:val="TANChar"/>
    <w:qFormat/>
    <w:rsid w:val="00BF6103"/>
    <w:pPr>
      <w:ind w:left="851" w:hanging="851"/>
    </w:pPr>
  </w:style>
  <w:style w:type="character" w:customStyle="1" w:styleId="TANChar">
    <w:name w:val="TAN Char"/>
    <w:link w:val="TAN"/>
    <w:qFormat/>
    <w:rsid w:val="00BF6103"/>
    <w:rPr>
      <w:rFonts w:ascii="Arial" w:eastAsia="CG Times (WN)" w:hAnsi="Arial"/>
      <w:sz w:val="18"/>
      <w:lang w:val="en-GB"/>
    </w:rPr>
  </w:style>
  <w:style w:type="paragraph" w:customStyle="1" w:styleId="ZTD">
    <w:name w:val="ZTD"/>
    <w:basedOn w:val="ZB"/>
    <w:rsid w:val="00BF6103"/>
    <w:pPr>
      <w:framePr w:hRule="auto" w:wrap="notBeside" w:y="852"/>
    </w:pPr>
    <w:rPr>
      <w:i w:val="0"/>
      <w:sz w:val="40"/>
    </w:rPr>
  </w:style>
  <w:style w:type="paragraph" w:customStyle="1" w:styleId="ZB">
    <w:name w:val="ZB"/>
    <w:rsid w:val="00BF610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B5">
    <w:name w:val="B5"/>
    <w:basedOn w:val="53"/>
    <w:link w:val="B5Char"/>
    <w:qFormat/>
    <w:rsid w:val="00BF6103"/>
  </w:style>
  <w:style w:type="character" w:customStyle="1" w:styleId="B5Char">
    <w:name w:val="B5 Char"/>
    <w:link w:val="B5"/>
    <w:qFormat/>
    <w:rsid w:val="00BF6103"/>
    <w:rPr>
      <w:lang w:val="en-GB" w:eastAsia="en-US"/>
    </w:rPr>
  </w:style>
  <w:style w:type="paragraph" w:customStyle="1" w:styleId="B3">
    <w:name w:val="B3"/>
    <w:basedOn w:val="31"/>
    <w:link w:val="B3Char2"/>
    <w:qFormat/>
    <w:rsid w:val="00BF6103"/>
  </w:style>
  <w:style w:type="character" w:customStyle="1" w:styleId="B3Char2">
    <w:name w:val="B3 Char2"/>
    <w:link w:val="B3"/>
    <w:qFormat/>
    <w:rsid w:val="00BF6103"/>
    <w:rPr>
      <w:lang w:val="en-GB" w:eastAsia="en-US"/>
    </w:rPr>
  </w:style>
  <w:style w:type="paragraph" w:customStyle="1" w:styleId="ZV">
    <w:name w:val="ZV"/>
    <w:basedOn w:val="ZU"/>
    <w:qFormat/>
    <w:rsid w:val="00BF6103"/>
    <w:pPr>
      <w:framePr w:wrap="notBeside" w:y="16161"/>
    </w:pPr>
  </w:style>
  <w:style w:type="paragraph" w:customStyle="1" w:styleId="ZU">
    <w:name w:val="ZU"/>
    <w:qFormat/>
    <w:rsid w:val="00BF610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BF6103"/>
    <w:pPr>
      <w:jc w:val="right"/>
    </w:pPr>
  </w:style>
  <w:style w:type="paragraph" w:customStyle="1" w:styleId="B2">
    <w:name w:val="B2"/>
    <w:basedOn w:val="20"/>
    <w:link w:val="B2Char"/>
    <w:qFormat/>
    <w:rsid w:val="00BF6103"/>
  </w:style>
  <w:style w:type="character" w:customStyle="1" w:styleId="B2Char">
    <w:name w:val="B2 Char"/>
    <w:link w:val="B2"/>
    <w:qFormat/>
    <w:locked/>
    <w:rsid w:val="00BF6103"/>
    <w:rPr>
      <w:lang w:val="en-GB" w:eastAsia="en-US"/>
    </w:rPr>
  </w:style>
  <w:style w:type="paragraph" w:customStyle="1" w:styleId="CRCoverPage">
    <w:name w:val="CR Cover Page"/>
    <w:link w:val="CRCoverPageChar"/>
    <w:qFormat/>
    <w:rsid w:val="00BF6103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BF6103"/>
    <w:rPr>
      <w:rFonts w:ascii="Arial" w:hAnsi="Arial"/>
      <w:lang w:val="en-GB" w:eastAsia="en-US" w:bidi="ar-SA"/>
    </w:rPr>
  </w:style>
  <w:style w:type="paragraph" w:customStyle="1" w:styleId="NW">
    <w:name w:val="NW"/>
    <w:basedOn w:val="NO"/>
    <w:rsid w:val="00BF6103"/>
    <w:pPr>
      <w:spacing w:after="0"/>
    </w:pPr>
  </w:style>
  <w:style w:type="paragraph" w:customStyle="1" w:styleId="EX">
    <w:name w:val="EX"/>
    <w:basedOn w:val="a"/>
    <w:link w:val="EXChar"/>
    <w:qFormat/>
    <w:rsid w:val="00BF6103"/>
    <w:pPr>
      <w:keepLines/>
      <w:ind w:left="1702" w:hanging="1418"/>
    </w:pPr>
  </w:style>
  <w:style w:type="character" w:customStyle="1" w:styleId="EXChar">
    <w:name w:val="EX Char"/>
    <w:link w:val="EX"/>
    <w:qFormat/>
    <w:rsid w:val="00BF6103"/>
    <w:rPr>
      <w:lang w:val="en-GB" w:eastAsia="en-US"/>
    </w:rPr>
  </w:style>
  <w:style w:type="paragraph" w:customStyle="1" w:styleId="B10">
    <w:name w:val="B1"/>
    <w:basedOn w:val="a3"/>
    <w:link w:val="B1Char"/>
    <w:qFormat/>
    <w:rsid w:val="00BF6103"/>
  </w:style>
  <w:style w:type="character" w:customStyle="1" w:styleId="B1Char">
    <w:name w:val="B1 Char"/>
    <w:link w:val="B10"/>
    <w:qFormat/>
    <w:rsid w:val="00BF6103"/>
    <w:rPr>
      <w:lang w:val="en-GB" w:eastAsia="en-US"/>
    </w:rPr>
  </w:style>
  <w:style w:type="paragraph" w:customStyle="1" w:styleId="FP">
    <w:name w:val="FP"/>
    <w:basedOn w:val="a"/>
    <w:qFormat/>
    <w:rsid w:val="00BF6103"/>
    <w:pPr>
      <w:spacing w:after="0"/>
    </w:pPr>
  </w:style>
  <w:style w:type="paragraph" w:customStyle="1" w:styleId="ZT">
    <w:name w:val="ZT"/>
    <w:qFormat/>
    <w:rsid w:val="00BF610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LD">
    <w:name w:val="LD"/>
    <w:qFormat/>
    <w:rsid w:val="00BF6103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F">
    <w:name w:val="NF"/>
    <w:basedOn w:val="NO"/>
    <w:rsid w:val="00BF6103"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sid w:val="00BF6103"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  <w:rsid w:val="00BF6103"/>
  </w:style>
  <w:style w:type="character" w:customStyle="1" w:styleId="B4Char">
    <w:name w:val="B4 Char"/>
    <w:link w:val="B4"/>
    <w:qFormat/>
    <w:rsid w:val="00BF6103"/>
    <w:rPr>
      <w:lang w:val="en-GB" w:eastAsia="en-US"/>
    </w:rPr>
  </w:style>
  <w:style w:type="paragraph" w:customStyle="1" w:styleId="TT">
    <w:name w:val="TT"/>
    <w:basedOn w:val="1"/>
    <w:next w:val="a"/>
    <w:rsid w:val="00BF6103"/>
    <w:pPr>
      <w:outlineLvl w:val="9"/>
    </w:pPr>
  </w:style>
  <w:style w:type="paragraph" w:customStyle="1" w:styleId="tdoc-header">
    <w:name w:val="tdoc-header"/>
    <w:qFormat/>
    <w:rsid w:val="00BF6103"/>
    <w:rPr>
      <w:rFonts w:ascii="Arial" w:hAnsi="Arial"/>
      <w:sz w:val="24"/>
      <w:lang w:val="en-GB" w:eastAsia="en-US"/>
    </w:rPr>
  </w:style>
  <w:style w:type="paragraph" w:customStyle="1" w:styleId="ZD">
    <w:name w:val="ZD"/>
    <w:qFormat/>
    <w:rsid w:val="00BF6103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rsid w:val="00BF6103"/>
    <w:pPr>
      <w:keepLines/>
      <w:tabs>
        <w:tab w:val="center" w:pos="4536"/>
        <w:tab w:val="right" w:pos="9072"/>
      </w:tabs>
    </w:pPr>
    <w:rPr>
      <w:lang w:eastAsia="zh-CN"/>
    </w:rPr>
  </w:style>
  <w:style w:type="character" w:customStyle="1" w:styleId="EQChar">
    <w:name w:val="EQ Char"/>
    <w:link w:val="EQ"/>
    <w:qFormat/>
    <w:rsid w:val="00BF6103"/>
    <w:rPr>
      <w:lang w:val="en-GB" w:eastAsia="zh-CN"/>
    </w:rPr>
  </w:style>
  <w:style w:type="paragraph" w:customStyle="1" w:styleId="ZH">
    <w:name w:val="ZH"/>
    <w:rsid w:val="00BF6103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ZA">
    <w:name w:val="ZA"/>
    <w:qFormat/>
    <w:rsid w:val="00BF610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EW">
    <w:name w:val="EW"/>
    <w:basedOn w:val="EX"/>
    <w:qFormat/>
    <w:rsid w:val="00BF6103"/>
    <w:pPr>
      <w:spacing w:after="0"/>
    </w:pPr>
  </w:style>
  <w:style w:type="paragraph" w:customStyle="1" w:styleId="ZG">
    <w:name w:val="ZG"/>
    <w:rsid w:val="00BF6103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BF6103"/>
    <w:pPr>
      <w:keepNext w:val="0"/>
      <w:spacing w:before="0" w:after="240"/>
    </w:pPr>
  </w:style>
  <w:style w:type="character" w:customStyle="1" w:styleId="TFChar">
    <w:name w:val="TF Char"/>
    <w:link w:val="TF"/>
    <w:qFormat/>
    <w:rsid w:val="00BF6103"/>
    <w:rPr>
      <w:rFonts w:ascii="Arial" w:hAnsi="Arial"/>
      <w:b/>
      <w:lang w:val="en-GB" w:eastAsia="en-US"/>
    </w:rPr>
  </w:style>
  <w:style w:type="paragraph" w:customStyle="1" w:styleId="PL">
    <w:name w:val="PL"/>
    <w:link w:val="PLChar"/>
    <w:qFormat/>
    <w:rsid w:val="00BF610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BF6103"/>
    <w:rPr>
      <w:rFonts w:ascii="Courier New" w:hAnsi="Courier New"/>
      <w:sz w:val="16"/>
      <w:lang w:val="en-GB" w:eastAsia="en-US" w:bidi="ar-SA"/>
    </w:rPr>
  </w:style>
  <w:style w:type="paragraph" w:customStyle="1" w:styleId="TAJ">
    <w:name w:val="TAJ"/>
    <w:basedOn w:val="TH"/>
    <w:rsid w:val="00BF6103"/>
    <w:rPr>
      <w:rFonts w:eastAsia="宋体"/>
    </w:rPr>
  </w:style>
  <w:style w:type="paragraph" w:customStyle="1" w:styleId="TabList">
    <w:name w:val="TabList"/>
    <w:basedOn w:val="a"/>
    <w:rsid w:val="00BF6103"/>
    <w:pPr>
      <w:tabs>
        <w:tab w:val="left" w:pos="1134"/>
      </w:tabs>
      <w:spacing w:after="0"/>
    </w:pPr>
    <w:rPr>
      <w:rFonts w:eastAsia="MS Mincho"/>
    </w:rPr>
  </w:style>
  <w:style w:type="paragraph" w:customStyle="1" w:styleId="tabletext">
    <w:name w:val="table text"/>
    <w:basedOn w:val="a"/>
    <w:next w:val="table"/>
    <w:qFormat/>
    <w:rsid w:val="00BF6103"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rsid w:val="00BF6103"/>
    <w:pPr>
      <w:spacing w:after="0"/>
      <w:jc w:val="center"/>
    </w:pPr>
    <w:rPr>
      <w:rFonts w:eastAsia="MS Mincho"/>
      <w:lang w:val="en-US"/>
    </w:rPr>
  </w:style>
  <w:style w:type="paragraph" w:customStyle="1" w:styleId="HE">
    <w:name w:val="HE"/>
    <w:basedOn w:val="a"/>
    <w:rsid w:val="00BF6103"/>
    <w:pPr>
      <w:spacing w:after="0"/>
    </w:pPr>
    <w:rPr>
      <w:rFonts w:eastAsia="MS Mincho"/>
      <w:b/>
    </w:rPr>
  </w:style>
  <w:style w:type="paragraph" w:customStyle="1" w:styleId="text">
    <w:name w:val="text"/>
    <w:basedOn w:val="a"/>
    <w:qFormat/>
    <w:rsid w:val="00BF6103"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rsid w:val="00BF6103"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rsid w:val="00BF6103"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sid w:val="00BF6103"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rsid w:val="00BF6103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rsid w:val="00BF6103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rsid w:val="00BF6103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rsid w:val="00BF6103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para">
    <w:name w:val="para"/>
    <w:basedOn w:val="a"/>
    <w:rsid w:val="00BF6103"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rsid w:val="00BF6103"/>
    <w:rPr>
      <w:color w:val="FF0000"/>
      <w:lang w:eastAsia="en-US"/>
    </w:rPr>
  </w:style>
  <w:style w:type="paragraph" w:customStyle="1" w:styleId="MTDisplayEquation">
    <w:name w:val="MTDisplayEquation"/>
    <w:basedOn w:val="a"/>
    <w:rsid w:val="00BF6103"/>
    <w:pPr>
      <w:tabs>
        <w:tab w:val="center" w:pos="4820"/>
        <w:tab w:val="right" w:pos="9640"/>
      </w:tabs>
    </w:pPr>
    <w:rPr>
      <w:rFonts w:eastAsia="MS Mincho"/>
    </w:rPr>
  </w:style>
  <w:style w:type="paragraph" w:customStyle="1" w:styleId="List1">
    <w:name w:val="List1"/>
    <w:basedOn w:val="a"/>
    <w:qFormat/>
    <w:rsid w:val="00BF6103"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paragraph" w:customStyle="1" w:styleId="TdocText">
    <w:name w:val="Tdoc_Text"/>
    <w:basedOn w:val="a"/>
    <w:qFormat/>
    <w:rsid w:val="00BF6103"/>
    <w:pPr>
      <w:spacing w:before="120" w:after="0"/>
      <w:jc w:val="both"/>
    </w:pPr>
    <w:rPr>
      <w:rFonts w:eastAsia="MS Mincho"/>
      <w:lang w:val="en-US"/>
    </w:rPr>
  </w:style>
  <w:style w:type="paragraph" w:customStyle="1" w:styleId="centered">
    <w:name w:val="centered"/>
    <w:basedOn w:val="a"/>
    <w:qFormat/>
    <w:rsid w:val="00BF6103"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sid w:val="00BF6103"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rsid w:val="00BF6103"/>
    <w:pPr>
      <w:numPr>
        <w:numId w:val="3"/>
      </w:numPr>
      <w:spacing w:after="80"/>
    </w:pPr>
    <w:rPr>
      <w:rFonts w:eastAsia="MS Mincho"/>
      <w:sz w:val="18"/>
      <w:lang w:val="en-US"/>
    </w:rPr>
  </w:style>
  <w:style w:type="paragraph" w:customStyle="1" w:styleId="ZchnZchn">
    <w:name w:val="Zchn Zchn"/>
    <w:semiHidden/>
    <w:qFormat/>
    <w:rsid w:val="00BF6103"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NOChar1">
    <w:name w:val="NO Char1"/>
    <w:qFormat/>
    <w:rsid w:val="00BF6103"/>
    <w:rPr>
      <w:rFonts w:eastAsia="MS Mincho"/>
      <w:lang w:val="en-GB" w:eastAsia="en-US" w:bidi="ar-SA"/>
    </w:rPr>
  </w:style>
  <w:style w:type="character" w:customStyle="1" w:styleId="B1Char1">
    <w:name w:val="B1 Char1"/>
    <w:qFormat/>
    <w:rsid w:val="00BF6103"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rsid w:val="00BF6103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  <w:rsid w:val="00BF6103"/>
  </w:style>
  <w:style w:type="paragraph" w:customStyle="1" w:styleId="B1">
    <w:name w:val="B1+"/>
    <w:basedOn w:val="B10"/>
    <w:next w:val="-PAGE-"/>
    <w:qFormat/>
    <w:rsid w:val="00CF1C0F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宋体"/>
      <w:lang w:eastAsia="zh-CN"/>
    </w:rPr>
  </w:style>
  <w:style w:type="paragraph" w:customStyle="1" w:styleId="-PAGE-">
    <w:name w:val="- PAGE -"/>
    <w:qFormat/>
    <w:rsid w:val="00BF6103"/>
    <w:rPr>
      <w:sz w:val="24"/>
      <w:szCs w:val="24"/>
      <w:lang w:val="en-GB" w:eastAsia="ko-KR"/>
    </w:rPr>
  </w:style>
  <w:style w:type="paragraph" w:styleId="af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f0"/>
    <w:uiPriority w:val="34"/>
    <w:qFormat/>
    <w:rsid w:val="00BF6103"/>
    <w:pPr>
      <w:spacing w:after="0"/>
      <w:ind w:left="720"/>
      <w:contextualSpacing/>
    </w:pPr>
    <w:rPr>
      <w:rFonts w:eastAsia="宋体"/>
      <w:sz w:val="24"/>
      <w:szCs w:val="24"/>
    </w:rPr>
  </w:style>
  <w:style w:type="character" w:customStyle="1" w:styleId="Charf0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f0"/>
    <w:uiPriority w:val="34"/>
    <w:qFormat/>
    <w:rsid w:val="00BF6103"/>
    <w:rPr>
      <w:rFonts w:eastAsia="宋体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docHeading1">
    <w:name w:val="Tdoc_Heading_1"/>
    <w:basedOn w:val="1"/>
    <w:next w:val="aa"/>
    <w:qFormat/>
    <w:rsid w:val="00BF6103"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GuidanceChar">
    <w:name w:val="Guidance Char"/>
    <w:qFormat/>
    <w:rsid w:val="00BF6103"/>
    <w:rPr>
      <w:rFonts w:eastAsia="宋体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rsid w:val="00BF6103"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customStyle="1" w:styleId="TOC1">
    <w:name w:val="TOC 标题1"/>
    <w:basedOn w:val="1"/>
    <w:next w:val="a"/>
    <w:uiPriority w:val="39"/>
    <w:unhideWhenUsed/>
    <w:qFormat/>
    <w:rsid w:val="00BF610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宋体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sid w:val="00BF6103"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rsid w:val="00BF6103"/>
    <w:rPr>
      <w:rFonts w:eastAsia="宋体"/>
      <w:lang w:val="en-GB" w:eastAsia="en-US"/>
    </w:rPr>
  </w:style>
  <w:style w:type="character" w:customStyle="1" w:styleId="TAL0">
    <w:name w:val="TAL (文字)"/>
    <w:qFormat/>
    <w:rsid w:val="00BF6103"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qFormat/>
    <w:rsid w:val="00BF6103"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sid w:val="00BF6103"/>
    <w:rPr>
      <w:lang w:val="en-GB" w:eastAsia="en-US" w:bidi="ar-SA"/>
    </w:rPr>
  </w:style>
  <w:style w:type="character" w:customStyle="1" w:styleId="msoins00">
    <w:name w:val="msoins0"/>
    <w:rsid w:val="00BF6103"/>
  </w:style>
  <w:style w:type="character" w:customStyle="1" w:styleId="Underrubrik2Char2">
    <w:name w:val="Underrubrik2 Char2"/>
    <w:qFormat/>
    <w:rsid w:val="00BF6103"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sid w:val="00BF6103"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rsid w:val="00BF6103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sid w:val="00BF6103"/>
    <w:rPr>
      <w:sz w:val="24"/>
      <w:lang w:val="en-US" w:eastAsia="en-US"/>
    </w:rPr>
  </w:style>
  <w:style w:type="paragraph" w:customStyle="1" w:styleId="IvDbodytext">
    <w:name w:val="IvD bodytext"/>
    <w:basedOn w:val="aa"/>
    <w:link w:val="IvDbodytextChar"/>
    <w:qFormat/>
    <w:rsid w:val="00BF6103"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sz w:val="20"/>
    </w:rPr>
  </w:style>
  <w:style w:type="character" w:customStyle="1" w:styleId="IvDbodytextChar">
    <w:name w:val="IvD bodytext Char"/>
    <w:link w:val="IvDbodytext"/>
    <w:qFormat/>
    <w:rsid w:val="00BF6103"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rsid w:val="00BF6103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sid w:val="00BF6103"/>
    <w:rPr>
      <w:color w:val="808080"/>
    </w:rPr>
  </w:style>
  <w:style w:type="character" w:customStyle="1" w:styleId="Heading1Char1">
    <w:name w:val="Heading 1 Char1"/>
    <w:qFormat/>
    <w:rsid w:val="00BF6103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sid w:val="00BF6103"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sid w:val="00BF6103"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rsid w:val="00BF6103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FootnoteTextChar1">
    <w:name w:val="Footnote Text Char1"/>
    <w:semiHidden/>
    <w:qFormat/>
    <w:rsid w:val="00BF6103"/>
    <w:rPr>
      <w:rFonts w:ascii="Times New Roman" w:eastAsia="宋体" w:hAnsi="Times New Roman"/>
      <w:lang w:eastAsia="en-US"/>
    </w:rPr>
  </w:style>
  <w:style w:type="character" w:customStyle="1" w:styleId="HeaderChar1">
    <w:name w:val="Header Char1"/>
    <w:semiHidden/>
    <w:rsid w:val="00BF6103"/>
    <w:rPr>
      <w:rFonts w:ascii="Times New Roman" w:eastAsia="宋体" w:hAnsi="Times New Roman"/>
      <w:lang w:eastAsia="en-US"/>
    </w:rPr>
  </w:style>
  <w:style w:type="character" w:customStyle="1" w:styleId="CharChar31">
    <w:name w:val="Char Char31"/>
    <w:semiHidden/>
    <w:qFormat/>
    <w:rsid w:val="00BF6103"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sid w:val="00BF6103"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">
    <w:name w:val="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f1">
    <w:name w:val="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">
    <w:name w:val="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1">
    <w:name w:val="Char Char1"/>
    <w:qFormat/>
    <w:rsid w:val="00BF6103"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">
    <w:name w:val="Char Char1 Char Char"/>
    <w:semiHidden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2CharChar">
    <w:name w:val="Char Char2 Char Char"/>
    <w:basedOn w:val="a"/>
    <w:qFormat/>
    <w:rsid w:val="00BF6103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capCharChar2">
    <w:name w:val="cap Char Char2"/>
    <w:qFormat/>
    <w:rsid w:val="00BF6103"/>
    <w:rPr>
      <w:b/>
      <w:lang w:val="en-GB" w:eastAsia="en-GB" w:bidi="ar-SA"/>
    </w:rPr>
  </w:style>
  <w:style w:type="character" w:customStyle="1" w:styleId="Head2AChar4">
    <w:name w:val="Head2A Char4"/>
    <w:qFormat/>
    <w:rsid w:val="00BF6103"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sid w:val="00BF6103"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sid w:val="00BF6103"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sid w:val="00BF6103"/>
    <w:rPr>
      <w:lang w:val="en-GB" w:eastAsia="en-US" w:bidi="ar-SA"/>
    </w:rPr>
  </w:style>
  <w:style w:type="character" w:customStyle="1" w:styleId="NOZchn">
    <w:name w:val="NO Zchn"/>
    <w:qFormat/>
    <w:rsid w:val="00BF6103"/>
    <w:rPr>
      <w:lang w:val="en-GB" w:eastAsia="en-US" w:bidi="ar-SA"/>
    </w:rPr>
  </w:style>
  <w:style w:type="character" w:customStyle="1" w:styleId="TACCar">
    <w:name w:val="TAC Car"/>
    <w:qFormat/>
    <w:rsid w:val="00BF6103"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rsid w:val="00BF6103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aff2">
    <w:name w:val="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">
    <w:name w:val="T1 Char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1">
    <w:name w:val="Head2A Char1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2">
    <w:name w:val="Head2A Char2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Head2AChar3">
    <w:name w:val="Head2A Char3"/>
    <w:qFormat/>
    <w:rsid w:val="00BF6103"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chnZchn2">
    <w:name w:val="Zchn Zchn2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44">
    <w:name w:val="(文字) (文字)4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1Char2">
    <w:name w:val="T1 Char2"/>
    <w:qFormat/>
    <w:rsid w:val="00BF6103"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CharChar7">
    <w:name w:val="Char Char7"/>
    <w:semiHidden/>
    <w:qFormat/>
    <w:rsid w:val="00BF6103"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sid w:val="00BF6103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sid w:val="00BF6103"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sid w:val="00BF6103"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sid w:val="00BF6103"/>
    <w:rPr>
      <w:rFonts w:ascii="Times New Roman" w:hAnsi="Times New Roman"/>
      <w:b/>
      <w:bCs/>
      <w:lang w:val="en-GB" w:eastAsia="en-US"/>
    </w:rPr>
  </w:style>
  <w:style w:type="paragraph" w:customStyle="1" w:styleId="100">
    <w:name w:val="修订10"/>
    <w:hidden/>
    <w:uiPriority w:val="99"/>
    <w:semiHidden/>
    <w:qFormat/>
    <w:rsid w:val="00BF6103"/>
    <w:rPr>
      <w:rFonts w:eastAsia="Batang"/>
      <w:lang w:val="en-GB" w:eastAsia="en-US"/>
    </w:rPr>
  </w:style>
  <w:style w:type="character" w:customStyle="1" w:styleId="btChar3">
    <w:name w:val="bt Char3"/>
    <w:qFormat/>
    <w:rsid w:val="00BF6103"/>
    <w:rPr>
      <w:lang w:val="en-GB" w:eastAsia="ja-JP" w:bidi="ar-SA"/>
    </w:rPr>
  </w:style>
  <w:style w:type="paragraph" w:customStyle="1" w:styleId="FL">
    <w:name w:val="F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sid w:val="00BF6103"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sid w:val="00BF6103"/>
    <w:rPr>
      <w:sz w:val="24"/>
      <w:szCs w:val="24"/>
      <w:lang w:val="en-GB" w:eastAsia="ko-KR"/>
    </w:rPr>
  </w:style>
  <w:style w:type="paragraph" w:customStyle="1" w:styleId="PageXofY">
    <w:name w:val="Page X of Y"/>
    <w:qFormat/>
    <w:rsid w:val="00BF6103"/>
    <w:rPr>
      <w:sz w:val="24"/>
      <w:szCs w:val="24"/>
      <w:lang w:val="en-GB" w:eastAsia="ko-KR"/>
    </w:rPr>
  </w:style>
  <w:style w:type="paragraph" w:customStyle="1" w:styleId="Createdby">
    <w:name w:val="Created by"/>
    <w:qFormat/>
    <w:rsid w:val="00BF6103"/>
    <w:rPr>
      <w:sz w:val="24"/>
      <w:szCs w:val="24"/>
      <w:lang w:val="en-GB" w:eastAsia="ko-KR"/>
    </w:rPr>
  </w:style>
  <w:style w:type="paragraph" w:customStyle="1" w:styleId="Createdon">
    <w:name w:val="Created on"/>
    <w:qFormat/>
    <w:rsid w:val="00BF6103"/>
    <w:rPr>
      <w:sz w:val="24"/>
      <w:szCs w:val="24"/>
      <w:lang w:val="en-GB" w:eastAsia="ko-KR"/>
    </w:rPr>
  </w:style>
  <w:style w:type="paragraph" w:customStyle="1" w:styleId="Lastprinted">
    <w:name w:val="Last printed"/>
    <w:qFormat/>
    <w:rsid w:val="00BF6103"/>
    <w:rPr>
      <w:sz w:val="24"/>
      <w:szCs w:val="24"/>
      <w:lang w:val="en-GB" w:eastAsia="ko-KR"/>
    </w:rPr>
  </w:style>
  <w:style w:type="paragraph" w:customStyle="1" w:styleId="Lastsavedby">
    <w:name w:val="Last saved by"/>
    <w:qFormat/>
    <w:rsid w:val="00BF6103"/>
    <w:rPr>
      <w:sz w:val="24"/>
      <w:szCs w:val="24"/>
      <w:lang w:val="en-GB" w:eastAsia="ko-KR"/>
    </w:rPr>
  </w:style>
  <w:style w:type="paragraph" w:customStyle="1" w:styleId="Filename">
    <w:name w:val="Filename"/>
    <w:qFormat/>
    <w:rsid w:val="00BF6103"/>
    <w:rPr>
      <w:sz w:val="24"/>
      <w:szCs w:val="24"/>
      <w:lang w:val="en-GB" w:eastAsia="ko-KR"/>
    </w:rPr>
  </w:style>
  <w:style w:type="paragraph" w:customStyle="1" w:styleId="Filenameandpath">
    <w:name w:val="Filename and path"/>
    <w:qFormat/>
    <w:rsid w:val="00BF6103"/>
    <w:rPr>
      <w:sz w:val="24"/>
      <w:szCs w:val="24"/>
      <w:lang w:val="en-GB" w:eastAsia="ko-KR"/>
    </w:rPr>
  </w:style>
  <w:style w:type="paragraph" w:customStyle="1" w:styleId="AuthorPageDate">
    <w:name w:val="Author  Page #  Date"/>
    <w:qFormat/>
    <w:rsid w:val="00BF6103"/>
    <w:rPr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sid w:val="00BF6103"/>
    <w:rPr>
      <w:sz w:val="24"/>
      <w:szCs w:val="24"/>
      <w:lang w:val="en-GB" w:eastAsia="ko-KR"/>
    </w:rPr>
  </w:style>
  <w:style w:type="paragraph" w:customStyle="1" w:styleId="INDENT1">
    <w:name w:val="INDENT1"/>
    <w:basedOn w:val="a"/>
    <w:qFormat/>
    <w:rsid w:val="00BF6103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rsid w:val="00BF6103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rsid w:val="00BF6103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rsid w:val="00BF61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rsid w:val="00BF6103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rsid w:val="00BF61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rsid w:val="00BF6103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sid w:val="00BF6103"/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qFormat/>
    <w:rsid w:val="00BF6103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rsid w:val="00BF6103"/>
    <w:pPr>
      <w:snapToGrid w:val="0"/>
      <w:spacing w:after="0"/>
      <w:textAlignment w:val="baseline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rsid w:val="00BF6103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xl40">
    <w:name w:val="xl40"/>
    <w:basedOn w:val="a"/>
    <w:qFormat/>
    <w:rsid w:val="00BF6103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rsid w:val="00BF6103"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sid w:val="00BF6103"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qFormat/>
    <w:rsid w:val="00BF610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qFormat/>
    <w:rsid w:val="00BF6103"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TableGrid2">
    <w:name w:val="Table Grid2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rsid w:val="00BF6103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rsid w:val="00BF6103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吹き出し3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rsid w:val="00BF6103"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宋体" w:hAnsi="Arial" w:cs="Arial"/>
      <w:sz w:val="20"/>
      <w:lang w:val="en-US"/>
    </w:rPr>
  </w:style>
  <w:style w:type="paragraph" w:customStyle="1" w:styleId="b11">
    <w:name w:val="b1"/>
    <w:basedOn w:val="a"/>
    <w:qFormat/>
    <w:rsid w:val="00BF6103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sid w:val="00BF6103"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rsid w:val="00BF6103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rsid w:val="00BF6103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rsid w:val="00BF610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rsid w:val="00BF6103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rsid w:val="00BF6103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rsid w:val="00BF6103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NumberedList">
    <w:name w:val="Numbered List"/>
    <w:basedOn w:val="Para1"/>
    <w:qFormat/>
    <w:rsid w:val="00BF6103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rsid w:val="00BF610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rsid w:val="00BF6103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rsid w:val="00BF6103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rsid w:val="00BF6103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rsid w:val="00BF610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rsid w:val="00BF610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rsid w:val="00BF610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rsid w:val="00BF6103"/>
    <w:pPr>
      <w:ind w:left="244" w:hanging="244"/>
    </w:pPr>
    <w:rPr>
      <w:rFonts w:ascii="Arial" w:eastAsia="宋体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rsid w:val="00BF6103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rsid w:val="00BF6103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TitleText">
    <w:name w:val="Title Text"/>
    <w:basedOn w:val="a"/>
    <w:next w:val="a"/>
    <w:qFormat/>
    <w:rsid w:val="00BF6103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rsid w:val="00BF6103"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rsid w:val="00BF6103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rsid w:val="00BF610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rsid w:val="00BF6103"/>
    <w:pPr>
      <w:spacing w:after="220"/>
      <w:ind w:left="1298"/>
    </w:pPr>
    <w:rPr>
      <w:rFonts w:ascii="Arial" w:eastAsia="宋体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rsid w:val="00BF6103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宋体" w:hAnsi="Arial" w:cs="宋体"/>
      <w:b/>
      <w:bCs/>
      <w:sz w:val="28"/>
      <w:lang w:val="en-US" w:eastAsia="zh-CN"/>
    </w:rPr>
  </w:style>
  <w:style w:type="table" w:customStyle="1" w:styleId="37">
    <w:name w:val="网格型3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网格型4"/>
    <w:basedOn w:val="a1"/>
    <w:qFormat/>
    <w:rsid w:val="00BF610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sid w:val="00BF6103"/>
    <w:rPr>
      <w:kern w:val="2"/>
    </w:rPr>
  </w:style>
  <w:style w:type="character" w:customStyle="1" w:styleId="StyleTACChar">
    <w:name w:val="Style TAC + Char"/>
    <w:link w:val="StyleTAC"/>
    <w:qFormat/>
    <w:rsid w:val="00BF6103"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sid w:val="00BF6103"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sid w:val="00BF6103"/>
    <w:rPr>
      <w:rFonts w:ascii="Arial" w:hAnsi="Arial"/>
      <w:sz w:val="32"/>
      <w:lang w:val="en-GB"/>
    </w:rPr>
  </w:style>
  <w:style w:type="character" w:customStyle="1" w:styleId="h4Char3">
    <w:name w:val="h4 Char3"/>
    <w:qFormat/>
    <w:rsid w:val="00BF6103"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sid w:val="00BF6103"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rsid w:val="00BF6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sid w:val="00BF6103"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rsid w:val="00BF6103"/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GPPNormalText">
    <w:name w:val="3GPP Normal Text"/>
    <w:basedOn w:val="aa"/>
    <w:link w:val="3GPPNormalTextChar"/>
    <w:qFormat/>
    <w:rsid w:val="00BF6103"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sid w:val="00BF6103"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sid w:val="00BF6103"/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BF6103"/>
  </w:style>
  <w:style w:type="paragraph" w:customStyle="1" w:styleId="H53GPP">
    <w:name w:val="H5 3GPP"/>
    <w:basedOn w:val="a"/>
    <w:link w:val="H53GPPChar"/>
    <w:qFormat/>
    <w:rsid w:val="00BF6103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sid w:val="00BF6103"/>
    <w:rPr>
      <w:rFonts w:ascii="Arial" w:eastAsia="宋体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rsid w:val="00BF6103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宋体" w:hAnsi="Calibri Light"/>
      <w:b/>
      <w:bCs/>
      <w:kern w:val="28"/>
      <w:sz w:val="32"/>
      <w:szCs w:val="32"/>
      <w:lang w:eastAsia="ko-KR"/>
    </w:rPr>
  </w:style>
  <w:style w:type="character" w:customStyle="1" w:styleId="Underrubrik2Char1">
    <w:name w:val="Underrubrik2 Char1"/>
    <w:uiPriority w:val="9"/>
    <w:qFormat/>
    <w:locked/>
    <w:rsid w:val="00BF6103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sid w:val="00BF6103"/>
    <w:rPr>
      <w:rFonts w:eastAsia="Batang"/>
      <w:lang w:val="en-GB" w:eastAsia="en-US"/>
    </w:rPr>
  </w:style>
  <w:style w:type="character" w:customStyle="1" w:styleId="Heading9Char1">
    <w:name w:val="Heading 9 Char1"/>
    <w:semiHidden/>
    <w:qFormat/>
    <w:rsid w:val="00BF6103"/>
    <w:rPr>
      <w:rFonts w:ascii="Calibri Light" w:eastAsia="Malgun Gothic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sid w:val="00BF6103"/>
    <w:rPr>
      <w:rFonts w:ascii="Cambria" w:eastAsia="宋体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B8">
    <w:name w:val="B8"/>
    <w:basedOn w:val="B7"/>
    <w:link w:val="B8Char"/>
    <w:qFormat/>
    <w:rsid w:val="00BF6103"/>
    <w:pPr>
      <w:ind w:left="2552"/>
    </w:pPr>
  </w:style>
  <w:style w:type="paragraph" w:customStyle="1" w:styleId="B7">
    <w:name w:val="B7"/>
    <w:basedOn w:val="B6"/>
    <w:link w:val="B7Char"/>
    <w:qFormat/>
    <w:rsid w:val="00BF6103"/>
    <w:pPr>
      <w:ind w:left="2269"/>
    </w:pPr>
  </w:style>
  <w:style w:type="paragraph" w:customStyle="1" w:styleId="B6">
    <w:name w:val="B6"/>
    <w:basedOn w:val="B5"/>
    <w:link w:val="B6Char"/>
    <w:qFormat/>
    <w:rsid w:val="00BF610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F6103"/>
    <w:rPr>
      <w:rFonts w:eastAsia="MS Mincho"/>
      <w:lang w:val="en-GB" w:eastAsia="ja-JP"/>
    </w:rPr>
  </w:style>
  <w:style w:type="character" w:customStyle="1" w:styleId="B7Char">
    <w:name w:val="B7 Char"/>
    <w:link w:val="B7"/>
    <w:qFormat/>
    <w:rsid w:val="00BF6103"/>
    <w:rPr>
      <w:rFonts w:eastAsia="MS Mincho"/>
      <w:lang w:val="en-GB" w:eastAsia="ja-JP"/>
    </w:rPr>
  </w:style>
  <w:style w:type="character" w:customStyle="1" w:styleId="B8Char">
    <w:name w:val="B8 Char"/>
    <w:link w:val="B8"/>
    <w:qFormat/>
    <w:rsid w:val="00BF6103"/>
    <w:rPr>
      <w:rFonts w:eastAsia="MS Mincho"/>
    </w:rPr>
  </w:style>
  <w:style w:type="character" w:customStyle="1" w:styleId="CRCoverPageZchn">
    <w:name w:val="CR Cover Page Zchn"/>
    <w:qFormat/>
    <w:rsid w:val="00BF6103"/>
    <w:rPr>
      <w:rFonts w:ascii="Arial" w:eastAsia="宋体" w:hAnsi="Arial"/>
      <w:lang w:eastAsia="en-US" w:bidi="ar-SA"/>
    </w:rPr>
  </w:style>
  <w:style w:type="character" w:customStyle="1" w:styleId="B3Char">
    <w:name w:val="B3 Char"/>
    <w:qFormat/>
    <w:rsid w:val="00BF6103"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sid w:val="00BF6103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sid w:val="00BF6103"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sid w:val="00BF6103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F6103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sid w:val="00BF6103"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rsid w:val="00BF610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rsid w:val="00BF6103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sid w:val="00BF6103"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BF610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rsid w:val="00BF6103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BF6103"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sid w:val="00BF6103"/>
    <w:rPr>
      <w:rFonts w:ascii="Yu Mincho" w:eastAsia="Yu Mincho" w:hAnsi="Yu Mincho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a"/>
    <w:next w:val="Doc-text2"/>
    <w:qFormat/>
    <w:rsid w:val="00BF6103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f4">
    <w:name w:val="Revision"/>
    <w:hidden/>
    <w:uiPriority w:val="99"/>
    <w:semiHidden/>
    <w:qFormat/>
    <w:rsid w:val="00CF6046"/>
    <w:rPr>
      <w:lang w:val="en-GB" w:eastAsia="en-US"/>
    </w:rPr>
  </w:style>
  <w:style w:type="paragraph" w:customStyle="1" w:styleId="B9">
    <w:name w:val="B9"/>
    <w:basedOn w:val="B8"/>
    <w:qFormat/>
    <w:rsid w:val="00677C12"/>
    <w:pPr>
      <w:ind w:left="2836"/>
    </w:pPr>
    <w:rPr>
      <w:rFonts w:eastAsia="Times New Roman"/>
      <w:lang w:val="en-US"/>
    </w:rPr>
  </w:style>
  <w:style w:type="paragraph" w:customStyle="1" w:styleId="B100">
    <w:name w:val="B10"/>
    <w:basedOn w:val="B5"/>
    <w:link w:val="B10Char"/>
    <w:qFormat/>
    <w:rsid w:val="00677C12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0"/>
    <w:rsid w:val="00677C12"/>
    <w:rPr>
      <w:rFonts w:eastAsia="Times New Roman"/>
      <w:lang w:val="en-GB" w:eastAsia="ja-JP"/>
    </w:rPr>
  </w:style>
  <w:style w:type="character" w:styleId="aff5">
    <w:name w:val="Emphasis"/>
    <w:basedOn w:val="a0"/>
    <w:uiPriority w:val="20"/>
    <w:qFormat/>
    <w:rsid w:val="00677C12"/>
    <w:rPr>
      <w:i/>
      <w:iCs/>
    </w:rPr>
  </w:style>
  <w:style w:type="numbering" w:customStyle="1" w:styleId="1a">
    <w:name w:val="无列表1"/>
    <w:next w:val="a2"/>
    <w:uiPriority w:val="99"/>
    <w:semiHidden/>
    <w:unhideWhenUsed/>
    <w:rsid w:val="006D04BD"/>
  </w:style>
  <w:style w:type="paragraph" w:customStyle="1" w:styleId="Revision1">
    <w:name w:val="Revision1"/>
    <w:hidden/>
    <w:uiPriority w:val="99"/>
    <w:semiHidden/>
    <w:qFormat/>
    <w:rsid w:val="006D04BD"/>
    <w:pPr>
      <w:spacing w:after="160" w:line="259" w:lineRule="auto"/>
    </w:pPr>
    <w:rPr>
      <w:rFonts w:eastAsia="MS Mincho"/>
      <w:lang w:val="en-GB" w:eastAsia="en-US"/>
    </w:rPr>
  </w:style>
  <w:style w:type="table" w:customStyle="1" w:styleId="54">
    <w:name w:val="网格型5"/>
    <w:basedOn w:val="a1"/>
    <w:next w:val="af8"/>
    <w:uiPriority w:val="39"/>
    <w:qFormat/>
    <w:rsid w:val="006D04BD"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0">
    <w:name w:val="修订100"/>
    <w:hidden/>
    <w:uiPriority w:val="99"/>
    <w:semiHidden/>
    <w:qFormat/>
    <w:rsid w:val="001D0484"/>
    <w:rPr>
      <w:rFonts w:eastAsia="Batang"/>
      <w:lang w:val="en-GB" w:eastAsia="en-US"/>
    </w:rPr>
  </w:style>
  <w:style w:type="paragraph" w:customStyle="1" w:styleId="10000">
    <w:name w:val="修订1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">
    <w:name w:val="修订1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">
    <w:name w:val="修订1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">
    <w:name w:val="修订1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">
    <w:name w:val="修订1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">
    <w:name w:val="修订1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">
    <w:name w:val="修订1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">
    <w:name w:val="修订1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">
    <w:name w:val="修订100000000000"/>
    <w:hidden/>
    <w:semiHidden/>
    <w:qFormat/>
    <w:rsid w:val="001D0484"/>
    <w:rPr>
      <w:rFonts w:eastAsia="Batang"/>
      <w:lang w:val="en-GB" w:eastAsia="en-US"/>
    </w:rPr>
  </w:style>
  <w:style w:type="paragraph" w:customStyle="1" w:styleId="10000000000000">
    <w:name w:val="修订1000000000000"/>
    <w:hidden/>
    <w:semiHidden/>
    <w:qFormat/>
    <w:rsid w:val="00FD5FEF"/>
    <w:rPr>
      <w:rFonts w:eastAsia="Batang"/>
      <w:lang w:val="en-GB" w:eastAsia="en-US"/>
    </w:rPr>
  </w:style>
  <w:style w:type="paragraph" w:customStyle="1" w:styleId="BoldComments">
    <w:name w:val="Bold Comments"/>
    <w:basedOn w:val="a"/>
    <w:link w:val="BoldCommentsChar"/>
    <w:qFormat/>
    <w:rsid w:val="007C52AE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7C52AE"/>
    <w:rPr>
      <w:rFonts w:ascii="Arial" w:eastAsia="MS Mincho" w:hAnsi="Arial"/>
      <w:b/>
      <w:szCs w:val="24"/>
      <w:lang w:val="en-GB" w:eastAsia="en-GB"/>
    </w:rPr>
  </w:style>
  <w:style w:type="character" w:customStyle="1" w:styleId="normaltextrun">
    <w:name w:val="normaltextrun"/>
    <w:basedOn w:val="a0"/>
    <w:rsid w:val="0032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C00E3CA65C4780081CBAE9A69171" ma:contentTypeVersion="0" ma:contentTypeDescription="Create a new document." ma:contentTypeScope="" ma:versionID="53bfd80d3f9c286ec677b224f716d7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B69E-6CE8-444A-B5B0-2A6865E4AE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FF71CF-65B9-41AA-AE3D-BEC1A22FB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61D4E-BE80-436C-9654-0D19CFD5D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FEFCF14-F3E6-486E-8463-05A0520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Dawid2</dc:creator>
  <cp:lastModifiedBy>CATT</cp:lastModifiedBy>
  <cp:revision>1892</cp:revision>
  <cp:lastPrinted>2021-06-04T02:10:00Z</cp:lastPrinted>
  <dcterms:created xsi:type="dcterms:W3CDTF">2022-03-08T04:27:00Z</dcterms:created>
  <dcterms:modified xsi:type="dcterms:W3CDTF">2023-04-23T09:44:00Z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_2015_ms_pID_725343">
    <vt:lpwstr>(2)HRmqPixMx/b6hg193kuoU9SbLc3O0uuZvECfQcaVXULzzbc0dUu/U+E1GDaBbMWDZriVo9Z9
e6f9re9VNrD5pSKnWQyDKN2581JhT/Fuwl1LW9UMaeNQOCRTBJYJHqc9cSWdqz22jzyqQ4Qm
xsmUHiEB9AhAKhkW5AxP/lSuNJIjMcQ3Xvm2ohbWlaxJT2tWdzNeUh7Xh2x/wdCQHTz2upzG
DDMrRZKIi5mD9ylN3H</vt:lpwstr>
  </property>
  <property fmtid="{D5CDD505-2E9C-101B-9397-08002B2CF9AE}" pid="4" name="_2015_ms_pID_7253431">
    <vt:lpwstr>w1S9rpFXzhZULVULRDit5vasTk8CsTJO1lDB91ZJXWM9mcJLG5/lS1
+As4JIGrWq2u+Sl0aTNoDkObmuhZAKMmNdWBPYX3ik7VNHiYLEY8ARZt34Bb1zYrKdW1lLnv
/jZ9XEKjDxONu2J6D5zw+rPmG8jndBlUXkM3HBxb9zTvF5pRqzcMF251dQJfDCghmDW6Rn/k
Z/1f1mooBcwkRtc0</vt:lpwstr>
  </property>
  <property fmtid="{D5CDD505-2E9C-101B-9397-08002B2CF9AE}" pid="5" name="CWMec32a1993c204f3bb08b914d5db405d4">
    <vt:lpwstr>CWMn2w9r1v91mt5Am562oOxoNpWmzHufCrorWH/cOQ/QVQC58WT0/Z2K0KF2w08OeHpFNWnREL4oGXQbPIx8Im7DA==</vt:lpwstr>
  </property>
  <property fmtid="{D5CDD505-2E9C-101B-9397-08002B2CF9AE}" pid="6" name="ContentTypeId">
    <vt:lpwstr>0x010100A117C00E3CA65C4780081CBAE9A69171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1646647197</vt:lpwstr>
  </property>
</Properties>
</file>