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2A673" w14:textId="3AB2728A" w:rsidR="00394807" w:rsidRPr="002168F4" w:rsidRDefault="00394807" w:rsidP="000A2AD3">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sidR="00377A4D">
        <w:rPr>
          <w:rFonts w:eastAsia="宋体"/>
          <w:b/>
          <w:sz w:val="24"/>
          <w:lang w:val="en-US" w:eastAsia="zh-CN"/>
        </w:rPr>
        <w:t>1</w:t>
      </w:r>
      <w:r w:rsidR="00901DD3">
        <w:rPr>
          <w:rFonts w:eastAsia="宋体" w:hint="eastAsia"/>
          <w:b/>
          <w:sz w:val="24"/>
          <w:lang w:val="en-US" w:eastAsia="zh-CN"/>
        </w:rPr>
        <w:t>21</w:t>
      </w:r>
      <w:r w:rsidR="0016426E">
        <w:rPr>
          <w:rFonts w:eastAsia="宋体" w:hint="eastAsia"/>
          <w:b/>
          <w:sz w:val="24"/>
          <w:lang w:val="en-US" w:eastAsia="zh-CN"/>
        </w:rPr>
        <w:t>bis-e</w:t>
      </w:r>
      <w:r>
        <w:rPr>
          <w:rFonts w:eastAsia="宋体" w:hint="eastAsia"/>
          <w:b/>
          <w:sz w:val="24"/>
          <w:lang w:val="en-US" w:eastAsia="zh-CN"/>
        </w:rPr>
        <w:tab/>
      </w:r>
      <w:r w:rsidR="00007CC5" w:rsidRPr="00007CC5">
        <w:rPr>
          <w:rFonts w:eastAsia="宋体"/>
          <w:b/>
          <w:i/>
          <w:sz w:val="24"/>
          <w:lang w:eastAsia="zh-CN"/>
        </w:rPr>
        <w:t>R2-230</w:t>
      </w:r>
      <w:r w:rsidR="00773BBE">
        <w:rPr>
          <w:rFonts w:eastAsia="宋体" w:hint="eastAsia"/>
          <w:b/>
          <w:i/>
          <w:sz w:val="24"/>
          <w:lang w:eastAsia="zh-CN"/>
        </w:rPr>
        <w:t>xxxx</w:t>
      </w:r>
    </w:p>
    <w:p w14:paraId="58F1B7CF" w14:textId="77777777" w:rsidR="008C09D3" w:rsidRPr="008C09D3" w:rsidRDefault="008C09D3" w:rsidP="008C09D3">
      <w:pPr>
        <w:pStyle w:val="af1"/>
        <w:rPr>
          <w:rFonts w:cs="Arial"/>
          <w:sz w:val="22"/>
          <w:szCs w:val="22"/>
          <w:lang w:val="en-US"/>
        </w:rPr>
      </w:pPr>
      <w:r w:rsidRPr="008C09D3">
        <w:rPr>
          <w:rFonts w:cs="Arial" w:hint="eastAsia"/>
          <w:sz w:val="22"/>
          <w:szCs w:val="22"/>
          <w:lang w:val="en-US"/>
        </w:rPr>
        <w:t>Online</w:t>
      </w:r>
      <w:r w:rsidRPr="008C09D3">
        <w:rPr>
          <w:rFonts w:cs="Arial"/>
          <w:sz w:val="22"/>
          <w:szCs w:val="22"/>
          <w:lang w:val="en-US"/>
        </w:rPr>
        <w:t xml:space="preserve">, </w:t>
      </w:r>
      <w:r w:rsidRPr="008C09D3">
        <w:rPr>
          <w:rFonts w:cs="Arial" w:hint="eastAsia"/>
          <w:sz w:val="22"/>
          <w:szCs w:val="22"/>
          <w:lang w:val="en-US"/>
        </w:rPr>
        <w:t>Apr</w:t>
      </w:r>
      <w:r w:rsidRPr="008C09D3">
        <w:rPr>
          <w:rFonts w:cs="Arial"/>
          <w:sz w:val="22"/>
          <w:szCs w:val="22"/>
          <w:lang w:val="en-US"/>
        </w:rPr>
        <w:t xml:space="preserve"> </w:t>
      </w:r>
      <w:r w:rsidRPr="008C09D3">
        <w:rPr>
          <w:rFonts w:cs="Arial" w:hint="eastAsia"/>
          <w:sz w:val="22"/>
          <w:szCs w:val="22"/>
          <w:lang w:val="en-US"/>
        </w:rPr>
        <w:t>1</w:t>
      </w:r>
      <w:r w:rsidRPr="008C09D3">
        <w:rPr>
          <w:rFonts w:cs="Arial"/>
          <w:sz w:val="22"/>
          <w:szCs w:val="22"/>
          <w:lang w:val="en-US"/>
        </w:rPr>
        <w:t xml:space="preserve">7th – </w:t>
      </w:r>
      <w:r w:rsidRPr="008C09D3">
        <w:rPr>
          <w:rFonts w:cs="Arial" w:hint="eastAsia"/>
          <w:sz w:val="22"/>
          <w:szCs w:val="22"/>
          <w:lang w:val="en-US"/>
        </w:rPr>
        <w:t>Apr</w:t>
      </w:r>
      <w:r w:rsidRPr="008C09D3">
        <w:rPr>
          <w:rFonts w:cs="Arial"/>
          <w:sz w:val="22"/>
          <w:szCs w:val="22"/>
          <w:lang w:val="en-US"/>
        </w:rPr>
        <w:t xml:space="preserve"> </w:t>
      </w:r>
      <w:r w:rsidRPr="008C09D3">
        <w:rPr>
          <w:rFonts w:cs="Arial" w:hint="eastAsia"/>
          <w:sz w:val="22"/>
          <w:szCs w:val="22"/>
          <w:lang w:val="en-US"/>
        </w:rPr>
        <w:t>26th</w:t>
      </w:r>
      <w:r w:rsidRPr="008C09D3">
        <w:rPr>
          <w:rFonts w:cs="Arial"/>
          <w:sz w:val="22"/>
          <w:szCs w:val="22"/>
          <w:lang w:val="en-US"/>
        </w:rPr>
        <w:t>, 202</w:t>
      </w:r>
      <w:r w:rsidRPr="008C09D3">
        <w:rPr>
          <w:rFonts w:cs="Arial" w:hint="eastAsia"/>
          <w:sz w:val="22"/>
          <w:szCs w:val="22"/>
          <w:lang w:val="en-US"/>
        </w:rPr>
        <w:t>3</w:t>
      </w:r>
    </w:p>
    <w:p w14:paraId="35E3FBC3" w14:textId="77777777" w:rsidR="00394807" w:rsidRPr="00B64F81" w:rsidRDefault="00394807" w:rsidP="00394807">
      <w:pPr>
        <w:pStyle w:val="af1"/>
        <w:jc w:val="both"/>
        <w:rPr>
          <w:rFonts w:eastAsiaTheme="minorEastAsia" w:cs="Arial"/>
          <w:sz w:val="22"/>
          <w:szCs w:val="22"/>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4807" w14:paraId="48E7AE57" w14:textId="77777777" w:rsidTr="000A2AD3">
        <w:tc>
          <w:tcPr>
            <w:tcW w:w="9641" w:type="dxa"/>
            <w:gridSpan w:val="9"/>
            <w:tcBorders>
              <w:top w:val="single" w:sz="4" w:space="0" w:color="auto"/>
              <w:left w:val="single" w:sz="4" w:space="0" w:color="auto"/>
              <w:right w:val="single" w:sz="4" w:space="0" w:color="auto"/>
            </w:tcBorders>
          </w:tcPr>
          <w:p w14:paraId="649F28A8" w14:textId="77777777" w:rsidR="00394807" w:rsidRDefault="00394807" w:rsidP="000A2AD3">
            <w:pPr>
              <w:pStyle w:val="CRCoverPage"/>
              <w:spacing w:after="0"/>
              <w:jc w:val="right"/>
              <w:rPr>
                <w:i/>
                <w:noProof/>
              </w:rPr>
            </w:pPr>
            <w:r>
              <w:rPr>
                <w:i/>
                <w:noProof/>
                <w:sz w:val="14"/>
              </w:rPr>
              <w:t>CR-Form-v12.2</w:t>
            </w:r>
          </w:p>
        </w:tc>
      </w:tr>
      <w:tr w:rsidR="00394807" w14:paraId="6705170A" w14:textId="77777777" w:rsidTr="000A2AD3">
        <w:tc>
          <w:tcPr>
            <w:tcW w:w="9641" w:type="dxa"/>
            <w:gridSpan w:val="9"/>
            <w:tcBorders>
              <w:left w:val="single" w:sz="4" w:space="0" w:color="auto"/>
              <w:right w:val="single" w:sz="4" w:space="0" w:color="auto"/>
            </w:tcBorders>
          </w:tcPr>
          <w:p w14:paraId="7B181C5D" w14:textId="77777777" w:rsidR="00394807" w:rsidRDefault="00394807" w:rsidP="000A2AD3">
            <w:pPr>
              <w:pStyle w:val="CRCoverPage"/>
              <w:spacing w:after="0"/>
              <w:jc w:val="center"/>
              <w:rPr>
                <w:noProof/>
              </w:rPr>
            </w:pPr>
            <w:r>
              <w:rPr>
                <w:b/>
                <w:noProof/>
                <w:sz w:val="32"/>
              </w:rPr>
              <w:t>CHANGE REQUEST</w:t>
            </w:r>
          </w:p>
        </w:tc>
      </w:tr>
      <w:tr w:rsidR="00394807" w14:paraId="631FE29A" w14:textId="77777777" w:rsidTr="000A2AD3">
        <w:tc>
          <w:tcPr>
            <w:tcW w:w="9641" w:type="dxa"/>
            <w:gridSpan w:val="9"/>
            <w:tcBorders>
              <w:left w:val="single" w:sz="4" w:space="0" w:color="auto"/>
              <w:right w:val="single" w:sz="4" w:space="0" w:color="auto"/>
            </w:tcBorders>
          </w:tcPr>
          <w:p w14:paraId="4951D331" w14:textId="77777777" w:rsidR="00394807" w:rsidRDefault="00394807" w:rsidP="000A2AD3">
            <w:pPr>
              <w:pStyle w:val="CRCoverPage"/>
              <w:spacing w:after="0"/>
              <w:rPr>
                <w:noProof/>
                <w:sz w:val="8"/>
                <w:szCs w:val="8"/>
              </w:rPr>
            </w:pPr>
          </w:p>
        </w:tc>
      </w:tr>
      <w:tr w:rsidR="00394807" w14:paraId="7A640FFE" w14:textId="77777777" w:rsidTr="000C0006">
        <w:tc>
          <w:tcPr>
            <w:tcW w:w="142" w:type="dxa"/>
            <w:tcBorders>
              <w:left w:val="single" w:sz="4" w:space="0" w:color="auto"/>
            </w:tcBorders>
          </w:tcPr>
          <w:p w14:paraId="59452C0C" w14:textId="77777777" w:rsidR="00394807" w:rsidRDefault="00394807" w:rsidP="000A2AD3">
            <w:pPr>
              <w:pStyle w:val="CRCoverPage"/>
              <w:spacing w:after="0"/>
              <w:jc w:val="right"/>
              <w:rPr>
                <w:noProof/>
              </w:rPr>
            </w:pPr>
          </w:p>
        </w:tc>
        <w:tc>
          <w:tcPr>
            <w:tcW w:w="1559" w:type="dxa"/>
            <w:shd w:val="pct30" w:color="FFFF00" w:fill="auto"/>
          </w:tcPr>
          <w:p w14:paraId="4DB7BD19" w14:textId="32D2D954" w:rsidR="00394807" w:rsidRPr="000A3C2A" w:rsidRDefault="000A3C2A" w:rsidP="00525743">
            <w:pPr>
              <w:pStyle w:val="CRCoverPage"/>
              <w:spacing w:after="0"/>
              <w:ind w:right="400"/>
              <w:jc w:val="right"/>
              <w:rPr>
                <w:rFonts w:eastAsiaTheme="minorEastAsia"/>
                <w:b/>
                <w:noProof/>
                <w:sz w:val="28"/>
                <w:lang w:eastAsia="zh-CN"/>
              </w:rPr>
            </w:pPr>
            <w:r>
              <w:rPr>
                <w:rFonts w:eastAsiaTheme="minorEastAsia" w:hint="eastAsia"/>
                <w:b/>
                <w:noProof/>
                <w:sz w:val="28"/>
                <w:lang w:eastAsia="zh-CN"/>
              </w:rPr>
              <w:t>38.3</w:t>
            </w:r>
            <w:r w:rsidR="00525743">
              <w:rPr>
                <w:rFonts w:eastAsiaTheme="minorEastAsia" w:hint="eastAsia"/>
                <w:b/>
                <w:noProof/>
                <w:sz w:val="28"/>
                <w:lang w:eastAsia="zh-CN"/>
              </w:rPr>
              <w:t>31</w:t>
            </w:r>
          </w:p>
        </w:tc>
        <w:tc>
          <w:tcPr>
            <w:tcW w:w="709" w:type="dxa"/>
          </w:tcPr>
          <w:p w14:paraId="1CDE41C6" w14:textId="77777777" w:rsidR="00394807" w:rsidRDefault="00394807" w:rsidP="000A2AD3">
            <w:pPr>
              <w:pStyle w:val="CRCoverPage"/>
              <w:spacing w:after="0"/>
              <w:jc w:val="center"/>
              <w:rPr>
                <w:noProof/>
              </w:rPr>
            </w:pPr>
            <w:r>
              <w:rPr>
                <w:b/>
                <w:noProof/>
                <w:sz w:val="28"/>
              </w:rPr>
              <w:t>CR</w:t>
            </w:r>
          </w:p>
        </w:tc>
        <w:tc>
          <w:tcPr>
            <w:tcW w:w="1276" w:type="dxa"/>
            <w:shd w:val="pct30" w:color="FFFF00" w:fill="auto"/>
            <w:vAlign w:val="center"/>
          </w:tcPr>
          <w:p w14:paraId="158E0CAB" w14:textId="7DDC0538" w:rsidR="00394807" w:rsidRPr="000A3C2A" w:rsidRDefault="00181A06" w:rsidP="009A704C">
            <w:pPr>
              <w:pStyle w:val="CRCoverPage"/>
              <w:spacing w:after="0"/>
              <w:ind w:right="400"/>
              <w:jc w:val="right"/>
              <w:rPr>
                <w:rFonts w:eastAsiaTheme="minorEastAsia"/>
                <w:noProof/>
                <w:lang w:eastAsia="zh-CN"/>
              </w:rPr>
            </w:pPr>
            <w:r>
              <w:rPr>
                <w:rFonts w:eastAsiaTheme="minorEastAsia"/>
                <w:b/>
                <w:noProof/>
                <w:sz w:val="28"/>
                <w:lang w:eastAsia="zh-CN"/>
              </w:rPr>
              <w:t>X</w:t>
            </w:r>
            <w:r>
              <w:rPr>
                <w:rFonts w:eastAsiaTheme="minorEastAsia" w:hint="eastAsia"/>
                <w:b/>
                <w:noProof/>
                <w:sz w:val="28"/>
                <w:lang w:eastAsia="zh-CN"/>
              </w:rPr>
              <w:t>xxx</w:t>
            </w:r>
          </w:p>
        </w:tc>
        <w:tc>
          <w:tcPr>
            <w:tcW w:w="709" w:type="dxa"/>
          </w:tcPr>
          <w:p w14:paraId="0588B765" w14:textId="77777777" w:rsidR="00394807" w:rsidRDefault="00394807" w:rsidP="000A2AD3">
            <w:pPr>
              <w:pStyle w:val="CRCoverPage"/>
              <w:tabs>
                <w:tab w:val="right" w:pos="625"/>
              </w:tabs>
              <w:spacing w:after="0"/>
              <w:jc w:val="center"/>
              <w:rPr>
                <w:noProof/>
              </w:rPr>
            </w:pPr>
            <w:r>
              <w:rPr>
                <w:b/>
                <w:bCs/>
                <w:noProof/>
                <w:sz w:val="28"/>
              </w:rPr>
              <w:t>rev</w:t>
            </w:r>
          </w:p>
        </w:tc>
        <w:tc>
          <w:tcPr>
            <w:tcW w:w="992" w:type="dxa"/>
            <w:shd w:val="pct30" w:color="FFFF00" w:fill="auto"/>
          </w:tcPr>
          <w:p w14:paraId="68F044CD" w14:textId="7ED7E82D" w:rsidR="00394807" w:rsidRPr="000A3C2A" w:rsidRDefault="00864D5D" w:rsidP="000A2AD3">
            <w:pPr>
              <w:pStyle w:val="CRCoverPage"/>
              <w:spacing w:after="0"/>
              <w:jc w:val="center"/>
              <w:rPr>
                <w:rFonts w:eastAsiaTheme="minorEastAsia"/>
                <w:b/>
                <w:noProof/>
                <w:lang w:eastAsia="zh-CN"/>
              </w:rPr>
            </w:pPr>
            <w:r>
              <w:rPr>
                <w:rFonts w:eastAsiaTheme="minorEastAsia" w:hint="eastAsia"/>
                <w:b/>
                <w:noProof/>
                <w:sz w:val="28"/>
                <w:lang w:eastAsia="zh-CN"/>
              </w:rPr>
              <w:t>-</w:t>
            </w:r>
          </w:p>
        </w:tc>
        <w:tc>
          <w:tcPr>
            <w:tcW w:w="2410" w:type="dxa"/>
          </w:tcPr>
          <w:p w14:paraId="648C65A1" w14:textId="77777777" w:rsidR="00394807" w:rsidRDefault="00394807" w:rsidP="000A2A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23C6AC" w14:textId="090C0A12" w:rsidR="00394807" w:rsidRPr="000A3C2A" w:rsidRDefault="000A3C2A" w:rsidP="00C35234">
            <w:pPr>
              <w:pStyle w:val="CRCoverPage"/>
              <w:spacing w:after="0"/>
              <w:jc w:val="center"/>
              <w:rPr>
                <w:rFonts w:eastAsiaTheme="minorEastAsia"/>
                <w:noProof/>
                <w:sz w:val="28"/>
                <w:lang w:eastAsia="zh-CN"/>
              </w:rPr>
            </w:pPr>
            <w:r>
              <w:rPr>
                <w:rFonts w:eastAsiaTheme="minorEastAsia" w:hint="eastAsia"/>
                <w:b/>
                <w:noProof/>
                <w:sz w:val="28"/>
                <w:lang w:eastAsia="zh-CN"/>
              </w:rPr>
              <w:t>1</w:t>
            </w:r>
            <w:r w:rsidR="008E7A9A">
              <w:rPr>
                <w:rFonts w:eastAsiaTheme="minorEastAsia" w:hint="eastAsia"/>
                <w:b/>
                <w:noProof/>
                <w:sz w:val="28"/>
                <w:lang w:eastAsia="zh-CN"/>
              </w:rPr>
              <w:t>7</w:t>
            </w:r>
            <w:r>
              <w:rPr>
                <w:rFonts w:eastAsiaTheme="minorEastAsia" w:hint="eastAsia"/>
                <w:b/>
                <w:noProof/>
                <w:sz w:val="28"/>
                <w:lang w:eastAsia="zh-CN"/>
              </w:rPr>
              <w:t>.</w:t>
            </w:r>
            <w:r w:rsidR="00FC3CF2">
              <w:rPr>
                <w:rFonts w:eastAsiaTheme="minorEastAsia" w:hint="eastAsia"/>
                <w:b/>
                <w:noProof/>
                <w:sz w:val="28"/>
                <w:lang w:eastAsia="zh-CN"/>
              </w:rPr>
              <w:t>4</w:t>
            </w:r>
            <w:r>
              <w:rPr>
                <w:rFonts w:eastAsiaTheme="minorEastAsia" w:hint="eastAsia"/>
                <w:b/>
                <w:noProof/>
                <w:sz w:val="28"/>
                <w:lang w:eastAsia="zh-CN"/>
              </w:rPr>
              <w:t>.</w:t>
            </w:r>
            <w:r w:rsidR="00C35234">
              <w:rPr>
                <w:rFonts w:eastAsiaTheme="minorEastAsia" w:hint="eastAsia"/>
                <w:b/>
                <w:noProof/>
                <w:sz w:val="28"/>
                <w:lang w:eastAsia="zh-CN"/>
              </w:rPr>
              <w:t>0</w:t>
            </w:r>
          </w:p>
        </w:tc>
        <w:tc>
          <w:tcPr>
            <w:tcW w:w="143" w:type="dxa"/>
            <w:tcBorders>
              <w:right w:val="single" w:sz="4" w:space="0" w:color="auto"/>
            </w:tcBorders>
          </w:tcPr>
          <w:p w14:paraId="6C89B7FB" w14:textId="77777777" w:rsidR="00394807" w:rsidRDefault="00394807" w:rsidP="000A2AD3">
            <w:pPr>
              <w:pStyle w:val="CRCoverPage"/>
              <w:spacing w:after="0"/>
              <w:rPr>
                <w:noProof/>
              </w:rPr>
            </w:pPr>
          </w:p>
        </w:tc>
      </w:tr>
      <w:tr w:rsidR="00394807" w14:paraId="367E55CC" w14:textId="77777777" w:rsidTr="000A2AD3">
        <w:tc>
          <w:tcPr>
            <w:tcW w:w="9641" w:type="dxa"/>
            <w:gridSpan w:val="9"/>
            <w:tcBorders>
              <w:left w:val="single" w:sz="4" w:space="0" w:color="auto"/>
              <w:right w:val="single" w:sz="4" w:space="0" w:color="auto"/>
            </w:tcBorders>
          </w:tcPr>
          <w:p w14:paraId="6BC66E32" w14:textId="77777777" w:rsidR="00394807" w:rsidRDefault="00394807" w:rsidP="000A2AD3">
            <w:pPr>
              <w:pStyle w:val="CRCoverPage"/>
              <w:spacing w:after="0"/>
              <w:rPr>
                <w:noProof/>
              </w:rPr>
            </w:pPr>
          </w:p>
        </w:tc>
      </w:tr>
      <w:tr w:rsidR="00394807" w14:paraId="62F36D28" w14:textId="77777777" w:rsidTr="000A2AD3">
        <w:tc>
          <w:tcPr>
            <w:tcW w:w="9641" w:type="dxa"/>
            <w:gridSpan w:val="9"/>
            <w:tcBorders>
              <w:top w:val="single" w:sz="4" w:space="0" w:color="auto"/>
            </w:tcBorders>
          </w:tcPr>
          <w:p w14:paraId="27AE40A9" w14:textId="77777777" w:rsidR="00394807" w:rsidRPr="00F25D98" w:rsidRDefault="00394807" w:rsidP="000A2AD3">
            <w:pPr>
              <w:pStyle w:val="CRCoverPage"/>
              <w:spacing w:after="0"/>
              <w:jc w:val="center"/>
              <w:rPr>
                <w:rFonts w:cs="Arial"/>
                <w:i/>
                <w:noProof/>
              </w:rPr>
            </w:pPr>
            <w:r w:rsidRPr="00F25D98">
              <w:rPr>
                <w:rFonts w:cs="Arial"/>
                <w:i/>
                <w:noProof/>
              </w:rPr>
              <w:t xml:space="preserve">For </w:t>
            </w:r>
            <w:hyperlink r:id="rId13" w:anchor="_blank" w:history="1">
              <w:r w:rsidRPr="00F25D98">
                <w:rPr>
                  <w:rStyle w:val="afd"/>
                  <w:rFonts w:cs="Arial"/>
                  <w:b/>
                  <w:i/>
                  <w:noProof/>
                  <w:color w:val="FF0000"/>
                </w:rPr>
                <w:t>HE</w:t>
              </w:r>
              <w:bookmarkStart w:id="0" w:name="_Hlt497126619"/>
              <w:r w:rsidRPr="00F25D98">
                <w:rPr>
                  <w:rStyle w:val="afd"/>
                  <w:rFonts w:cs="Arial"/>
                  <w:b/>
                  <w:i/>
                  <w:noProof/>
                  <w:color w:val="FF0000"/>
                </w:rPr>
                <w:t>L</w:t>
              </w:r>
              <w:bookmarkEnd w:id="0"/>
              <w:r w:rsidRPr="00F25D98">
                <w:rPr>
                  <w:rStyle w:val="af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d"/>
                  <w:rFonts w:cs="Arial"/>
                  <w:i/>
                  <w:noProof/>
                </w:rPr>
                <w:t>http://www.3gpp.org/Change-Requests</w:t>
              </w:r>
            </w:hyperlink>
            <w:r w:rsidRPr="00F25D98">
              <w:rPr>
                <w:rFonts w:cs="Arial"/>
                <w:i/>
                <w:noProof/>
              </w:rPr>
              <w:t>.</w:t>
            </w:r>
          </w:p>
        </w:tc>
      </w:tr>
      <w:tr w:rsidR="00394807" w14:paraId="7C183317" w14:textId="77777777" w:rsidTr="000A2AD3">
        <w:tc>
          <w:tcPr>
            <w:tcW w:w="9641" w:type="dxa"/>
            <w:gridSpan w:val="9"/>
          </w:tcPr>
          <w:p w14:paraId="2FAF8899" w14:textId="77777777" w:rsidR="00394807" w:rsidRDefault="00394807" w:rsidP="000A2AD3">
            <w:pPr>
              <w:pStyle w:val="CRCoverPage"/>
              <w:spacing w:after="0"/>
              <w:rPr>
                <w:noProof/>
                <w:sz w:val="8"/>
                <w:szCs w:val="8"/>
              </w:rPr>
            </w:pPr>
          </w:p>
        </w:tc>
      </w:tr>
    </w:tbl>
    <w:p w14:paraId="476CED92" w14:textId="77777777" w:rsidR="00394807" w:rsidRDefault="00394807" w:rsidP="0039480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4807" w14:paraId="1DF94F23" w14:textId="77777777" w:rsidTr="000A2AD3">
        <w:tc>
          <w:tcPr>
            <w:tcW w:w="2835" w:type="dxa"/>
          </w:tcPr>
          <w:p w14:paraId="38E2C964" w14:textId="77777777" w:rsidR="00394807" w:rsidRDefault="00394807" w:rsidP="000A2AD3">
            <w:pPr>
              <w:pStyle w:val="CRCoverPage"/>
              <w:tabs>
                <w:tab w:val="right" w:pos="2751"/>
              </w:tabs>
              <w:spacing w:after="0"/>
              <w:rPr>
                <w:b/>
                <w:i/>
                <w:noProof/>
              </w:rPr>
            </w:pPr>
            <w:r>
              <w:rPr>
                <w:b/>
                <w:i/>
                <w:noProof/>
              </w:rPr>
              <w:t>Proposed change affects:</w:t>
            </w:r>
          </w:p>
        </w:tc>
        <w:tc>
          <w:tcPr>
            <w:tcW w:w="1418" w:type="dxa"/>
          </w:tcPr>
          <w:p w14:paraId="6F54C283" w14:textId="77777777" w:rsidR="00394807" w:rsidRDefault="00394807" w:rsidP="000A2A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B71CD8" w14:textId="77777777" w:rsidR="00394807" w:rsidRDefault="00394807" w:rsidP="000A2AD3">
            <w:pPr>
              <w:pStyle w:val="CRCoverPage"/>
              <w:spacing w:after="0"/>
              <w:jc w:val="center"/>
              <w:rPr>
                <w:b/>
                <w:caps/>
                <w:noProof/>
              </w:rPr>
            </w:pPr>
          </w:p>
        </w:tc>
        <w:tc>
          <w:tcPr>
            <w:tcW w:w="709" w:type="dxa"/>
            <w:tcBorders>
              <w:left w:val="single" w:sz="4" w:space="0" w:color="auto"/>
            </w:tcBorders>
          </w:tcPr>
          <w:p w14:paraId="08DA4AB0" w14:textId="77777777" w:rsidR="00394807" w:rsidRDefault="00394807" w:rsidP="000A2A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6FE89A" w14:textId="520CF32F" w:rsidR="00394807" w:rsidRDefault="00026649" w:rsidP="000A2AD3">
            <w:pPr>
              <w:pStyle w:val="CRCoverPage"/>
              <w:spacing w:after="0"/>
              <w:jc w:val="center"/>
              <w:rPr>
                <w:b/>
                <w:caps/>
                <w:noProof/>
              </w:rPr>
            </w:pPr>
            <w:r>
              <w:rPr>
                <w:b/>
                <w:caps/>
                <w:noProof/>
              </w:rPr>
              <w:t>X</w:t>
            </w:r>
          </w:p>
        </w:tc>
        <w:tc>
          <w:tcPr>
            <w:tcW w:w="2126" w:type="dxa"/>
          </w:tcPr>
          <w:p w14:paraId="153B2B4C" w14:textId="77777777" w:rsidR="00394807" w:rsidRDefault="00394807" w:rsidP="000A2A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F8C3CD" w14:textId="20A71DCD" w:rsidR="00394807" w:rsidRPr="009C0BF1" w:rsidRDefault="00394807" w:rsidP="009C0BF1">
            <w:pPr>
              <w:pStyle w:val="CRCoverPage"/>
              <w:spacing w:after="0"/>
              <w:rPr>
                <w:rFonts w:eastAsiaTheme="minorEastAsia"/>
                <w:b/>
                <w:caps/>
                <w:noProof/>
                <w:lang w:eastAsia="zh-CN"/>
              </w:rPr>
            </w:pPr>
          </w:p>
        </w:tc>
        <w:tc>
          <w:tcPr>
            <w:tcW w:w="1418" w:type="dxa"/>
            <w:tcBorders>
              <w:left w:val="nil"/>
            </w:tcBorders>
          </w:tcPr>
          <w:p w14:paraId="777C43FF" w14:textId="77777777" w:rsidR="00394807" w:rsidRDefault="00394807" w:rsidP="000A2A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497423" w14:textId="77777777" w:rsidR="00394807" w:rsidRDefault="00394807" w:rsidP="000A2AD3">
            <w:pPr>
              <w:pStyle w:val="CRCoverPage"/>
              <w:spacing w:after="0"/>
              <w:jc w:val="center"/>
              <w:rPr>
                <w:b/>
                <w:bCs/>
                <w:caps/>
                <w:noProof/>
              </w:rPr>
            </w:pPr>
          </w:p>
        </w:tc>
      </w:tr>
    </w:tbl>
    <w:p w14:paraId="005DC544" w14:textId="77777777" w:rsidR="00394807" w:rsidRDefault="00394807" w:rsidP="0039480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4807" w14:paraId="5498768D" w14:textId="77777777" w:rsidTr="000A2AD3">
        <w:tc>
          <w:tcPr>
            <w:tcW w:w="9640" w:type="dxa"/>
            <w:gridSpan w:val="11"/>
          </w:tcPr>
          <w:p w14:paraId="2865631F" w14:textId="77777777" w:rsidR="00394807" w:rsidRDefault="00394807" w:rsidP="000A2AD3">
            <w:pPr>
              <w:pStyle w:val="CRCoverPage"/>
              <w:spacing w:after="0"/>
              <w:rPr>
                <w:noProof/>
                <w:sz w:val="8"/>
                <w:szCs w:val="8"/>
              </w:rPr>
            </w:pPr>
          </w:p>
        </w:tc>
      </w:tr>
      <w:tr w:rsidR="00394807" w14:paraId="71732667" w14:textId="77777777" w:rsidTr="000A2AD3">
        <w:tc>
          <w:tcPr>
            <w:tcW w:w="1843" w:type="dxa"/>
            <w:tcBorders>
              <w:top w:val="single" w:sz="4" w:space="0" w:color="auto"/>
              <w:left w:val="single" w:sz="4" w:space="0" w:color="auto"/>
            </w:tcBorders>
          </w:tcPr>
          <w:p w14:paraId="7808E2B9" w14:textId="77777777" w:rsidR="00394807" w:rsidRDefault="00394807" w:rsidP="000A2A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EEDBCE" w14:textId="0F30BF48" w:rsidR="00394807" w:rsidRPr="00256B2C" w:rsidRDefault="00864D5D" w:rsidP="00864D5D">
            <w:pPr>
              <w:pStyle w:val="CRCoverPage"/>
              <w:spacing w:after="0"/>
              <w:ind w:left="100"/>
              <w:rPr>
                <w:rFonts w:eastAsiaTheme="minorEastAsia"/>
                <w:noProof/>
                <w:lang w:eastAsia="zh-CN"/>
              </w:rPr>
            </w:pPr>
            <w:r w:rsidRPr="00864D5D">
              <w:rPr>
                <w:noProof/>
              </w:rPr>
              <w:t>Correction on Supporting MBS in SNPN</w:t>
            </w:r>
          </w:p>
        </w:tc>
      </w:tr>
      <w:tr w:rsidR="00394807" w14:paraId="14A8AFF4" w14:textId="77777777" w:rsidTr="000A2AD3">
        <w:tc>
          <w:tcPr>
            <w:tcW w:w="1843" w:type="dxa"/>
            <w:tcBorders>
              <w:left w:val="single" w:sz="4" w:space="0" w:color="auto"/>
            </w:tcBorders>
          </w:tcPr>
          <w:p w14:paraId="699542F0" w14:textId="77777777" w:rsidR="00394807" w:rsidRDefault="00394807" w:rsidP="000A2AD3">
            <w:pPr>
              <w:pStyle w:val="CRCoverPage"/>
              <w:spacing w:after="0"/>
              <w:rPr>
                <w:b/>
                <w:i/>
                <w:noProof/>
                <w:sz w:val="8"/>
                <w:szCs w:val="8"/>
              </w:rPr>
            </w:pPr>
          </w:p>
        </w:tc>
        <w:tc>
          <w:tcPr>
            <w:tcW w:w="7797" w:type="dxa"/>
            <w:gridSpan w:val="10"/>
            <w:tcBorders>
              <w:right w:val="single" w:sz="4" w:space="0" w:color="auto"/>
            </w:tcBorders>
          </w:tcPr>
          <w:p w14:paraId="1E35E541" w14:textId="77777777" w:rsidR="00394807" w:rsidRDefault="00394807" w:rsidP="000A2AD3">
            <w:pPr>
              <w:pStyle w:val="CRCoverPage"/>
              <w:spacing w:after="0"/>
              <w:rPr>
                <w:noProof/>
                <w:sz w:val="8"/>
                <w:szCs w:val="8"/>
              </w:rPr>
            </w:pPr>
          </w:p>
        </w:tc>
      </w:tr>
      <w:tr w:rsidR="00394807" w14:paraId="0B355391" w14:textId="77777777" w:rsidTr="000A2AD3">
        <w:tc>
          <w:tcPr>
            <w:tcW w:w="1843" w:type="dxa"/>
            <w:tcBorders>
              <w:left w:val="single" w:sz="4" w:space="0" w:color="auto"/>
            </w:tcBorders>
          </w:tcPr>
          <w:p w14:paraId="2672E61B" w14:textId="77777777" w:rsidR="00394807" w:rsidRDefault="00394807" w:rsidP="000A2A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F251B5" w14:textId="1ECB0A49" w:rsidR="00394807" w:rsidRPr="000A3C2A" w:rsidRDefault="000A3C2A" w:rsidP="00852878">
            <w:pPr>
              <w:pStyle w:val="CRCoverPage"/>
              <w:spacing w:after="0"/>
              <w:ind w:left="100"/>
              <w:rPr>
                <w:rFonts w:eastAsiaTheme="minorEastAsia"/>
                <w:noProof/>
                <w:lang w:eastAsia="zh-CN"/>
              </w:rPr>
            </w:pPr>
            <w:r>
              <w:rPr>
                <w:rFonts w:eastAsiaTheme="minorEastAsia" w:hint="eastAsia"/>
                <w:lang w:eastAsia="zh-CN"/>
              </w:rPr>
              <w:t>CATT</w:t>
            </w:r>
            <w:r w:rsidR="00402E9F">
              <w:rPr>
                <w:rFonts w:eastAsiaTheme="minorEastAsia" w:hint="eastAsia"/>
                <w:lang w:eastAsia="zh-CN"/>
              </w:rPr>
              <w:t>, CBN</w:t>
            </w:r>
          </w:p>
        </w:tc>
      </w:tr>
      <w:tr w:rsidR="00394807" w14:paraId="2FEF6911" w14:textId="77777777" w:rsidTr="000A2AD3">
        <w:tc>
          <w:tcPr>
            <w:tcW w:w="1843" w:type="dxa"/>
            <w:tcBorders>
              <w:left w:val="single" w:sz="4" w:space="0" w:color="auto"/>
            </w:tcBorders>
          </w:tcPr>
          <w:p w14:paraId="17D387BE" w14:textId="77777777" w:rsidR="00394807" w:rsidRDefault="00394807" w:rsidP="000A2A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B41FE" w14:textId="3576A7C9" w:rsidR="00394807" w:rsidRPr="000A3C2A" w:rsidRDefault="00A51D4F" w:rsidP="000A2AD3">
            <w:pPr>
              <w:pStyle w:val="CRCoverPage"/>
              <w:spacing w:after="0"/>
              <w:ind w:left="100"/>
              <w:rPr>
                <w:rFonts w:eastAsiaTheme="minorEastAsia"/>
                <w:noProof/>
                <w:lang w:eastAsia="zh-CN"/>
              </w:rPr>
            </w:pPr>
            <w:r>
              <w:rPr>
                <w:rFonts w:eastAsiaTheme="minorEastAsia" w:hint="eastAsia"/>
                <w:noProof/>
                <w:lang w:eastAsia="zh-CN"/>
              </w:rPr>
              <w:t>R</w:t>
            </w:r>
            <w:r w:rsidR="000A3C2A">
              <w:rPr>
                <w:rFonts w:eastAsiaTheme="minorEastAsia" w:hint="eastAsia"/>
                <w:noProof/>
                <w:lang w:eastAsia="zh-CN"/>
              </w:rPr>
              <w:t>2</w:t>
            </w:r>
          </w:p>
        </w:tc>
      </w:tr>
      <w:tr w:rsidR="00394807" w14:paraId="75C6E5DB" w14:textId="77777777" w:rsidTr="000A2AD3">
        <w:tc>
          <w:tcPr>
            <w:tcW w:w="1843" w:type="dxa"/>
            <w:tcBorders>
              <w:left w:val="single" w:sz="4" w:space="0" w:color="auto"/>
            </w:tcBorders>
          </w:tcPr>
          <w:p w14:paraId="0E9E8912" w14:textId="77777777" w:rsidR="00394807" w:rsidRDefault="00394807" w:rsidP="000A2AD3">
            <w:pPr>
              <w:pStyle w:val="CRCoverPage"/>
              <w:spacing w:after="0"/>
              <w:rPr>
                <w:b/>
                <w:i/>
                <w:noProof/>
                <w:sz w:val="8"/>
                <w:szCs w:val="8"/>
              </w:rPr>
            </w:pPr>
          </w:p>
        </w:tc>
        <w:tc>
          <w:tcPr>
            <w:tcW w:w="7797" w:type="dxa"/>
            <w:gridSpan w:val="10"/>
            <w:tcBorders>
              <w:right w:val="single" w:sz="4" w:space="0" w:color="auto"/>
            </w:tcBorders>
          </w:tcPr>
          <w:p w14:paraId="72FD2D7C" w14:textId="77777777" w:rsidR="00394807" w:rsidRDefault="00394807" w:rsidP="000A2AD3">
            <w:pPr>
              <w:pStyle w:val="CRCoverPage"/>
              <w:spacing w:after="0"/>
              <w:rPr>
                <w:noProof/>
                <w:sz w:val="8"/>
                <w:szCs w:val="8"/>
              </w:rPr>
            </w:pPr>
          </w:p>
        </w:tc>
      </w:tr>
      <w:tr w:rsidR="00394807" w14:paraId="0B07557A" w14:textId="77777777" w:rsidTr="000A2AD3">
        <w:tc>
          <w:tcPr>
            <w:tcW w:w="1843" w:type="dxa"/>
            <w:tcBorders>
              <w:left w:val="single" w:sz="4" w:space="0" w:color="auto"/>
            </w:tcBorders>
          </w:tcPr>
          <w:p w14:paraId="6A6CED7B" w14:textId="77777777" w:rsidR="00394807" w:rsidRDefault="00394807" w:rsidP="000A2AD3">
            <w:pPr>
              <w:pStyle w:val="CRCoverPage"/>
              <w:tabs>
                <w:tab w:val="right" w:pos="1759"/>
              </w:tabs>
              <w:spacing w:after="0"/>
              <w:rPr>
                <w:b/>
                <w:i/>
                <w:noProof/>
              </w:rPr>
            </w:pPr>
            <w:r>
              <w:rPr>
                <w:b/>
                <w:i/>
                <w:noProof/>
              </w:rPr>
              <w:t>Work item code:</w:t>
            </w:r>
          </w:p>
        </w:tc>
        <w:tc>
          <w:tcPr>
            <w:tcW w:w="3686" w:type="dxa"/>
            <w:gridSpan w:val="5"/>
            <w:shd w:val="pct30" w:color="FFFF00" w:fill="auto"/>
          </w:tcPr>
          <w:p w14:paraId="6FDF6950" w14:textId="26F60F91" w:rsidR="00394807" w:rsidRDefault="000A3C2A" w:rsidP="000A2AD3">
            <w:pPr>
              <w:pStyle w:val="CRCoverPage"/>
              <w:spacing w:after="0"/>
              <w:ind w:left="100"/>
              <w:rPr>
                <w:noProof/>
              </w:rPr>
            </w:pPr>
            <w:r w:rsidRPr="000A3C2A">
              <w:rPr>
                <w:noProof/>
              </w:rPr>
              <w:t>NR_MBS-Core</w:t>
            </w:r>
          </w:p>
        </w:tc>
        <w:tc>
          <w:tcPr>
            <w:tcW w:w="567" w:type="dxa"/>
            <w:tcBorders>
              <w:left w:val="nil"/>
            </w:tcBorders>
          </w:tcPr>
          <w:p w14:paraId="68D815E6" w14:textId="77777777" w:rsidR="00394807" w:rsidRDefault="00394807" w:rsidP="000A2AD3">
            <w:pPr>
              <w:pStyle w:val="CRCoverPage"/>
              <w:spacing w:after="0"/>
              <w:ind w:right="100"/>
              <w:rPr>
                <w:noProof/>
              </w:rPr>
            </w:pPr>
          </w:p>
        </w:tc>
        <w:tc>
          <w:tcPr>
            <w:tcW w:w="1417" w:type="dxa"/>
            <w:gridSpan w:val="3"/>
            <w:tcBorders>
              <w:left w:val="nil"/>
            </w:tcBorders>
          </w:tcPr>
          <w:p w14:paraId="44CD11B7" w14:textId="77777777" w:rsidR="00394807" w:rsidRDefault="00394807" w:rsidP="000A2AD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A2D684F" w14:textId="23739202" w:rsidR="00394807" w:rsidRPr="00D83809" w:rsidRDefault="002F15D1" w:rsidP="00C27350">
            <w:pPr>
              <w:pStyle w:val="CRCoverPage"/>
              <w:spacing w:after="0"/>
              <w:ind w:left="100"/>
              <w:rPr>
                <w:rFonts w:eastAsiaTheme="minorEastAsia"/>
                <w:noProof/>
                <w:lang w:eastAsia="zh-CN"/>
              </w:rPr>
            </w:pPr>
            <w:r>
              <w:rPr>
                <w:noProof/>
              </w:rPr>
              <w:t>202</w:t>
            </w:r>
            <w:r>
              <w:rPr>
                <w:rFonts w:eastAsiaTheme="minorEastAsia" w:hint="eastAsia"/>
                <w:noProof/>
                <w:lang w:eastAsia="zh-CN"/>
              </w:rPr>
              <w:t>3</w:t>
            </w:r>
            <w:r w:rsidR="000A3C2A" w:rsidRPr="000A3C2A">
              <w:rPr>
                <w:noProof/>
              </w:rPr>
              <w:t>-</w:t>
            </w:r>
            <w:r w:rsidR="006D0157">
              <w:rPr>
                <w:rFonts w:eastAsiaTheme="minorEastAsia" w:hint="eastAsia"/>
                <w:noProof/>
                <w:lang w:eastAsia="zh-CN"/>
              </w:rPr>
              <w:t>4</w:t>
            </w:r>
            <w:r w:rsidR="006E617A">
              <w:rPr>
                <w:rFonts w:eastAsiaTheme="minorEastAsia" w:hint="eastAsia"/>
                <w:noProof/>
                <w:lang w:eastAsia="zh-CN"/>
              </w:rPr>
              <w:t>-</w:t>
            </w:r>
            <w:r w:rsidR="00830E95">
              <w:rPr>
                <w:rFonts w:eastAsiaTheme="minorEastAsia" w:hint="eastAsia"/>
                <w:noProof/>
                <w:lang w:eastAsia="zh-CN"/>
              </w:rPr>
              <w:t>2</w:t>
            </w:r>
            <w:r w:rsidR="00953D71">
              <w:rPr>
                <w:rFonts w:eastAsiaTheme="minorEastAsia" w:hint="eastAsia"/>
                <w:noProof/>
                <w:lang w:eastAsia="zh-CN"/>
              </w:rPr>
              <w:t>3</w:t>
            </w:r>
          </w:p>
        </w:tc>
      </w:tr>
      <w:tr w:rsidR="00394807" w14:paraId="6740A56F" w14:textId="77777777" w:rsidTr="000A2AD3">
        <w:tc>
          <w:tcPr>
            <w:tcW w:w="1843" w:type="dxa"/>
            <w:tcBorders>
              <w:left w:val="single" w:sz="4" w:space="0" w:color="auto"/>
            </w:tcBorders>
          </w:tcPr>
          <w:p w14:paraId="3366D455" w14:textId="77777777" w:rsidR="00394807" w:rsidRDefault="00394807" w:rsidP="000A2AD3">
            <w:pPr>
              <w:pStyle w:val="CRCoverPage"/>
              <w:spacing w:after="0"/>
              <w:rPr>
                <w:b/>
                <w:i/>
                <w:noProof/>
                <w:sz w:val="8"/>
                <w:szCs w:val="8"/>
              </w:rPr>
            </w:pPr>
          </w:p>
        </w:tc>
        <w:tc>
          <w:tcPr>
            <w:tcW w:w="1986" w:type="dxa"/>
            <w:gridSpan w:val="4"/>
          </w:tcPr>
          <w:p w14:paraId="0AEC7E66" w14:textId="77777777" w:rsidR="00394807" w:rsidRDefault="00394807" w:rsidP="000A2AD3">
            <w:pPr>
              <w:pStyle w:val="CRCoverPage"/>
              <w:spacing w:after="0"/>
              <w:rPr>
                <w:noProof/>
                <w:sz w:val="8"/>
                <w:szCs w:val="8"/>
              </w:rPr>
            </w:pPr>
          </w:p>
        </w:tc>
        <w:tc>
          <w:tcPr>
            <w:tcW w:w="2267" w:type="dxa"/>
            <w:gridSpan w:val="2"/>
          </w:tcPr>
          <w:p w14:paraId="2DB9C767" w14:textId="77777777" w:rsidR="00394807" w:rsidRDefault="00394807" w:rsidP="000A2AD3">
            <w:pPr>
              <w:pStyle w:val="CRCoverPage"/>
              <w:spacing w:after="0"/>
              <w:rPr>
                <w:noProof/>
                <w:sz w:val="8"/>
                <w:szCs w:val="8"/>
              </w:rPr>
            </w:pPr>
          </w:p>
        </w:tc>
        <w:tc>
          <w:tcPr>
            <w:tcW w:w="1417" w:type="dxa"/>
            <w:gridSpan w:val="3"/>
          </w:tcPr>
          <w:p w14:paraId="4B2384AC" w14:textId="77777777" w:rsidR="00394807" w:rsidRDefault="00394807" w:rsidP="000A2AD3">
            <w:pPr>
              <w:pStyle w:val="CRCoverPage"/>
              <w:spacing w:after="0"/>
              <w:rPr>
                <w:noProof/>
                <w:sz w:val="8"/>
                <w:szCs w:val="8"/>
              </w:rPr>
            </w:pPr>
          </w:p>
        </w:tc>
        <w:tc>
          <w:tcPr>
            <w:tcW w:w="2127" w:type="dxa"/>
            <w:tcBorders>
              <w:right w:val="single" w:sz="4" w:space="0" w:color="auto"/>
            </w:tcBorders>
          </w:tcPr>
          <w:p w14:paraId="2CA5948D" w14:textId="77777777" w:rsidR="00394807" w:rsidRDefault="00394807" w:rsidP="000A2AD3">
            <w:pPr>
              <w:pStyle w:val="CRCoverPage"/>
              <w:spacing w:after="0"/>
              <w:rPr>
                <w:noProof/>
                <w:sz w:val="8"/>
                <w:szCs w:val="8"/>
              </w:rPr>
            </w:pPr>
          </w:p>
        </w:tc>
      </w:tr>
      <w:tr w:rsidR="00394807" w14:paraId="71F9FBFB" w14:textId="77777777" w:rsidTr="000A2AD3">
        <w:trPr>
          <w:cantSplit/>
        </w:trPr>
        <w:tc>
          <w:tcPr>
            <w:tcW w:w="1843" w:type="dxa"/>
            <w:tcBorders>
              <w:left w:val="single" w:sz="4" w:space="0" w:color="auto"/>
            </w:tcBorders>
          </w:tcPr>
          <w:p w14:paraId="361786B7" w14:textId="77777777" w:rsidR="00394807" w:rsidRDefault="00394807" w:rsidP="000A2AD3">
            <w:pPr>
              <w:pStyle w:val="CRCoverPage"/>
              <w:tabs>
                <w:tab w:val="right" w:pos="1759"/>
              </w:tabs>
              <w:spacing w:after="0"/>
              <w:rPr>
                <w:b/>
                <w:i/>
                <w:noProof/>
              </w:rPr>
            </w:pPr>
            <w:r>
              <w:rPr>
                <w:b/>
                <w:i/>
                <w:noProof/>
              </w:rPr>
              <w:t>Category:</w:t>
            </w:r>
          </w:p>
        </w:tc>
        <w:tc>
          <w:tcPr>
            <w:tcW w:w="851" w:type="dxa"/>
            <w:shd w:val="pct30" w:color="FFFF00" w:fill="auto"/>
          </w:tcPr>
          <w:p w14:paraId="3F97E9D4" w14:textId="40E5AB97" w:rsidR="00394807" w:rsidRPr="007A5223" w:rsidRDefault="008B7881" w:rsidP="000A2AD3">
            <w:pPr>
              <w:pStyle w:val="CRCoverPage"/>
              <w:spacing w:after="0"/>
              <w:ind w:left="100" w:right="-609"/>
              <w:rPr>
                <w:rFonts w:eastAsiaTheme="minorEastAsia"/>
                <w:b/>
                <w:noProof/>
                <w:lang w:eastAsia="zh-CN"/>
              </w:rPr>
            </w:pPr>
            <w:r>
              <w:rPr>
                <w:rFonts w:eastAsiaTheme="minorEastAsia" w:hint="eastAsia"/>
                <w:b/>
                <w:noProof/>
                <w:lang w:eastAsia="zh-CN"/>
              </w:rPr>
              <w:t>F</w:t>
            </w:r>
          </w:p>
        </w:tc>
        <w:tc>
          <w:tcPr>
            <w:tcW w:w="3402" w:type="dxa"/>
            <w:gridSpan w:val="5"/>
            <w:tcBorders>
              <w:left w:val="nil"/>
            </w:tcBorders>
          </w:tcPr>
          <w:p w14:paraId="41F25191" w14:textId="77777777" w:rsidR="00394807" w:rsidRDefault="00394807" w:rsidP="000A2AD3">
            <w:pPr>
              <w:pStyle w:val="CRCoverPage"/>
              <w:spacing w:after="0"/>
              <w:rPr>
                <w:noProof/>
              </w:rPr>
            </w:pPr>
          </w:p>
        </w:tc>
        <w:tc>
          <w:tcPr>
            <w:tcW w:w="1417" w:type="dxa"/>
            <w:gridSpan w:val="3"/>
            <w:tcBorders>
              <w:left w:val="nil"/>
            </w:tcBorders>
          </w:tcPr>
          <w:p w14:paraId="08300291" w14:textId="77777777" w:rsidR="00394807" w:rsidRDefault="00394807" w:rsidP="000A2A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4DF34D1" w14:textId="15F86317" w:rsidR="00394807" w:rsidRDefault="007A5223" w:rsidP="000A2AD3">
            <w:pPr>
              <w:pStyle w:val="CRCoverPage"/>
              <w:spacing w:after="0"/>
              <w:ind w:left="100"/>
              <w:rPr>
                <w:noProof/>
              </w:rPr>
            </w:pPr>
            <w:r w:rsidRPr="007A5223">
              <w:rPr>
                <w:noProof/>
              </w:rPr>
              <w:t>Rel-17</w:t>
            </w:r>
          </w:p>
        </w:tc>
      </w:tr>
      <w:tr w:rsidR="00394807" w14:paraId="57337E28" w14:textId="77777777" w:rsidTr="000A2AD3">
        <w:tc>
          <w:tcPr>
            <w:tcW w:w="1843" w:type="dxa"/>
            <w:tcBorders>
              <w:left w:val="single" w:sz="4" w:space="0" w:color="auto"/>
              <w:bottom w:val="single" w:sz="4" w:space="0" w:color="auto"/>
            </w:tcBorders>
          </w:tcPr>
          <w:p w14:paraId="1E44C605" w14:textId="77777777" w:rsidR="00394807" w:rsidRDefault="00394807" w:rsidP="000A2AD3">
            <w:pPr>
              <w:pStyle w:val="CRCoverPage"/>
              <w:spacing w:after="0"/>
              <w:rPr>
                <w:b/>
                <w:i/>
                <w:noProof/>
              </w:rPr>
            </w:pPr>
          </w:p>
        </w:tc>
        <w:tc>
          <w:tcPr>
            <w:tcW w:w="4677" w:type="dxa"/>
            <w:gridSpan w:val="8"/>
            <w:tcBorders>
              <w:bottom w:val="single" w:sz="4" w:space="0" w:color="auto"/>
            </w:tcBorders>
          </w:tcPr>
          <w:p w14:paraId="4F6D6EA1" w14:textId="77777777" w:rsidR="00394807" w:rsidRDefault="00394807" w:rsidP="000A2A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39F4E6" w14:textId="77777777" w:rsidR="00394807" w:rsidRDefault="00394807" w:rsidP="000A2AD3">
            <w:pPr>
              <w:pStyle w:val="CRCoverPage"/>
              <w:rPr>
                <w:noProof/>
              </w:rPr>
            </w:pPr>
            <w:r>
              <w:rPr>
                <w:noProof/>
                <w:sz w:val="18"/>
              </w:rPr>
              <w:t>Detailed explanations of the above categories can</w:t>
            </w:r>
            <w:r>
              <w:rPr>
                <w:noProof/>
                <w:sz w:val="18"/>
              </w:rPr>
              <w:br/>
              <w:t xml:space="preserve">be found in 3GPP </w:t>
            </w:r>
            <w:hyperlink r:id="rId15" w:history="1">
              <w:r>
                <w:rPr>
                  <w:rStyle w:val="afd"/>
                  <w:noProof/>
                  <w:sz w:val="18"/>
                </w:rPr>
                <w:t>TR 21.900</w:t>
              </w:r>
            </w:hyperlink>
            <w:r>
              <w:rPr>
                <w:noProof/>
                <w:sz w:val="18"/>
              </w:rPr>
              <w:t>.</w:t>
            </w:r>
          </w:p>
        </w:tc>
        <w:tc>
          <w:tcPr>
            <w:tcW w:w="3120" w:type="dxa"/>
            <w:gridSpan w:val="2"/>
            <w:tcBorders>
              <w:bottom w:val="single" w:sz="4" w:space="0" w:color="auto"/>
              <w:right w:val="single" w:sz="4" w:space="0" w:color="auto"/>
            </w:tcBorders>
          </w:tcPr>
          <w:p w14:paraId="2E74F04D" w14:textId="77777777" w:rsidR="00394807" w:rsidRPr="007C2097" w:rsidRDefault="00394807" w:rsidP="000A2A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94807" w14:paraId="30F31410" w14:textId="77777777" w:rsidTr="000A2AD3">
        <w:tc>
          <w:tcPr>
            <w:tcW w:w="1843" w:type="dxa"/>
          </w:tcPr>
          <w:p w14:paraId="6D7BA99B" w14:textId="77777777" w:rsidR="00394807" w:rsidRDefault="00394807" w:rsidP="000A2AD3">
            <w:pPr>
              <w:pStyle w:val="CRCoverPage"/>
              <w:spacing w:after="0"/>
              <w:rPr>
                <w:b/>
                <w:i/>
                <w:noProof/>
                <w:sz w:val="8"/>
                <w:szCs w:val="8"/>
              </w:rPr>
            </w:pPr>
          </w:p>
        </w:tc>
        <w:tc>
          <w:tcPr>
            <w:tcW w:w="7797" w:type="dxa"/>
            <w:gridSpan w:val="10"/>
          </w:tcPr>
          <w:p w14:paraId="3C26A0C9" w14:textId="77777777" w:rsidR="00394807" w:rsidRDefault="00394807" w:rsidP="000A2AD3">
            <w:pPr>
              <w:pStyle w:val="CRCoverPage"/>
              <w:spacing w:after="0"/>
              <w:rPr>
                <w:noProof/>
                <w:sz w:val="8"/>
                <w:szCs w:val="8"/>
              </w:rPr>
            </w:pPr>
          </w:p>
        </w:tc>
      </w:tr>
      <w:tr w:rsidR="00394807" w14:paraId="30988AFF" w14:textId="77777777" w:rsidTr="000A2AD3">
        <w:tc>
          <w:tcPr>
            <w:tcW w:w="2694" w:type="dxa"/>
            <w:gridSpan w:val="2"/>
            <w:tcBorders>
              <w:top w:val="single" w:sz="4" w:space="0" w:color="auto"/>
              <w:left w:val="single" w:sz="4" w:space="0" w:color="auto"/>
            </w:tcBorders>
          </w:tcPr>
          <w:p w14:paraId="785589DE" w14:textId="77777777" w:rsidR="00394807" w:rsidRDefault="00394807" w:rsidP="000A2A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97049C" w14:textId="79637D58" w:rsidR="00F427EF" w:rsidRPr="000569E6" w:rsidRDefault="00B34C55" w:rsidP="00E63523">
            <w:pPr>
              <w:pStyle w:val="CRCoverPage"/>
              <w:spacing w:after="0"/>
              <w:rPr>
                <w:rFonts w:eastAsiaTheme="minorEastAsia" w:cs="Arial"/>
                <w:bCs/>
                <w:sz w:val="22"/>
                <w:szCs w:val="22"/>
                <w:lang w:eastAsia="zh-CN"/>
              </w:rPr>
            </w:pPr>
            <w:r w:rsidRPr="00E63523">
              <w:rPr>
                <w:rFonts w:eastAsia="宋体" w:hint="eastAsia"/>
                <w:lang w:eastAsia="zh-CN"/>
              </w:rPr>
              <w:t xml:space="preserve"> </w:t>
            </w:r>
            <w:r w:rsidR="00911FED" w:rsidRPr="00E63523">
              <w:rPr>
                <w:rFonts w:eastAsia="宋体"/>
                <w:lang w:eastAsia="zh-CN"/>
              </w:rPr>
              <w:t xml:space="preserve">When UE report MII, if explicit PLMN </w:t>
            </w:r>
            <w:proofErr w:type="gramStart"/>
            <w:r w:rsidR="00911FED" w:rsidRPr="00E63523">
              <w:rPr>
                <w:rFonts w:eastAsia="宋体"/>
                <w:lang w:eastAsia="zh-CN"/>
              </w:rPr>
              <w:t>ID(</w:t>
            </w:r>
            <w:proofErr w:type="gramEnd"/>
            <w:r w:rsidR="00911FED" w:rsidRPr="00E63523">
              <w:rPr>
                <w:rFonts w:eastAsia="宋体"/>
                <w:lang w:eastAsia="zh-CN"/>
              </w:rPr>
              <w:t>e.g. PLMN ID 1) is used for SNPN in the structure of TMGI, it will cause ambiguity on which network is referring to. NW will have no way to know whether the reported TMGI is corresponding to the PLMN or to the SNPN.</w:t>
            </w:r>
          </w:p>
        </w:tc>
      </w:tr>
      <w:tr w:rsidR="00394807" w14:paraId="702B7C0B" w14:textId="77777777" w:rsidTr="000A2AD3">
        <w:tc>
          <w:tcPr>
            <w:tcW w:w="2694" w:type="dxa"/>
            <w:gridSpan w:val="2"/>
            <w:tcBorders>
              <w:left w:val="single" w:sz="4" w:space="0" w:color="auto"/>
            </w:tcBorders>
          </w:tcPr>
          <w:p w14:paraId="6719268F" w14:textId="77777777" w:rsidR="00394807" w:rsidRDefault="00394807" w:rsidP="000A2AD3">
            <w:pPr>
              <w:pStyle w:val="CRCoverPage"/>
              <w:spacing w:after="0"/>
              <w:rPr>
                <w:b/>
                <w:i/>
                <w:noProof/>
                <w:sz w:val="8"/>
                <w:szCs w:val="8"/>
              </w:rPr>
            </w:pPr>
          </w:p>
        </w:tc>
        <w:tc>
          <w:tcPr>
            <w:tcW w:w="6946" w:type="dxa"/>
            <w:gridSpan w:val="9"/>
            <w:tcBorders>
              <w:right w:val="single" w:sz="4" w:space="0" w:color="auto"/>
            </w:tcBorders>
          </w:tcPr>
          <w:p w14:paraId="4AE9388E" w14:textId="77777777" w:rsidR="00394807" w:rsidRDefault="00394807" w:rsidP="000A2AD3">
            <w:pPr>
              <w:pStyle w:val="CRCoverPage"/>
              <w:spacing w:after="0"/>
              <w:rPr>
                <w:noProof/>
                <w:sz w:val="8"/>
                <w:szCs w:val="8"/>
              </w:rPr>
            </w:pPr>
          </w:p>
        </w:tc>
      </w:tr>
      <w:tr w:rsidR="00394807" w14:paraId="222C99B3" w14:textId="77777777" w:rsidTr="000A2AD3">
        <w:tc>
          <w:tcPr>
            <w:tcW w:w="2694" w:type="dxa"/>
            <w:gridSpan w:val="2"/>
            <w:tcBorders>
              <w:left w:val="single" w:sz="4" w:space="0" w:color="auto"/>
            </w:tcBorders>
          </w:tcPr>
          <w:p w14:paraId="4F42B7BE" w14:textId="77777777" w:rsidR="00394807" w:rsidRDefault="00394807" w:rsidP="000A2A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C0A4A5" w14:textId="2B1DE91B" w:rsidR="00E4508C" w:rsidRDefault="00B864E6" w:rsidP="00B864E6">
            <w:pPr>
              <w:pStyle w:val="CRCoverPage"/>
              <w:spacing w:after="0"/>
              <w:rPr>
                <w:rFonts w:eastAsia="宋体"/>
                <w:lang w:eastAsia="zh-CN"/>
              </w:rPr>
            </w:pPr>
            <w:r>
              <w:rPr>
                <w:rFonts w:eastAsia="宋体" w:hint="eastAsia"/>
                <w:lang w:eastAsia="zh-CN"/>
              </w:rPr>
              <w:t xml:space="preserve">  </w:t>
            </w:r>
            <w:r w:rsidR="000569E6" w:rsidRPr="000569E6">
              <w:rPr>
                <w:rFonts w:eastAsia="宋体"/>
                <w:lang w:eastAsia="zh-CN"/>
              </w:rPr>
              <w:t xml:space="preserve">When reporting MII, </w:t>
            </w:r>
            <w:proofErr w:type="spellStart"/>
            <w:r w:rsidR="000569E6" w:rsidRPr="000569E6">
              <w:rPr>
                <w:rFonts w:eastAsia="宋体"/>
                <w:lang w:eastAsia="zh-CN"/>
              </w:rPr>
              <w:t>explicitValue</w:t>
            </w:r>
            <w:proofErr w:type="spellEnd"/>
            <w:r w:rsidR="000569E6" w:rsidRPr="000569E6">
              <w:rPr>
                <w:rFonts w:eastAsia="宋体"/>
                <w:lang w:eastAsia="zh-CN"/>
              </w:rPr>
              <w:t xml:space="preserve"> is not used if the corresponding TMGI belongs to a </w:t>
            </w:r>
            <w:proofErr w:type="gramStart"/>
            <w:r w:rsidR="000569E6" w:rsidRPr="000569E6">
              <w:rPr>
                <w:rFonts w:eastAsia="宋体"/>
                <w:lang w:eastAsia="zh-CN"/>
              </w:rPr>
              <w:t>SNPN</w:t>
            </w:r>
            <w:r w:rsidR="006D65F8">
              <w:rPr>
                <w:rFonts w:eastAsia="宋体" w:hint="eastAsia"/>
                <w:lang w:eastAsia="zh-CN"/>
              </w:rPr>
              <w:t>(</w:t>
            </w:r>
            <w:proofErr w:type="gramEnd"/>
            <w:r w:rsidR="009E30A2">
              <w:rPr>
                <w:rFonts w:eastAsia="宋体" w:hint="eastAsia"/>
                <w:lang w:eastAsia="zh-CN"/>
              </w:rPr>
              <w:t xml:space="preserve">according to </w:t>
            </w:r>
            <w:bookmarkStart w:id="1" w:name="_GoBack"/>
            <w:bookmarkEnd w:id="1"/>
            <w:r w:rsidR="006D65F8" w:rsidRPr="006D65F8">
              <w:rPr>
                <w:rFonts w:eastAsia="宋体"/>
                <w:lang w:eastAsia="zh-CN"/>
              </w:rPr>
              <w:t>R2-2302522</w:t>
            </w:r>
            <w:r w:rsidR="006D65F8">
              <w:rPr>
                <w:rFonts w:eastAsia="宋体" w:hint="eastAsia"/>
                <w:lang w:eastAsia="zh-CN"/>
              </w:rPr>
              <w:t>)</w:t>
            </w:r>
            <w:r w:rsidR="000569E6">
              <w:rPr>
                <w:rFonts w:eastAsia="宋体" w:hint="eastAsia"/>
                <w:lang w:eastAsia="zh-CN"/>
              </w:rPr>
              <w:t>.</w:t>
            </w:r>
          </w:p>
          <w:p w14:paraId="2EA7F4C3" w14:textId="77777777" w:rsidR="000569E6" w:rsidRPr="00345D00" w:rsidRDefault="000569E6" w:rsidP="00B864E6">
            <w:pPr>
              <w:pStyle w:val="CRCoverPage"/>
              <w:spacing w:after="0"/>
              <w:rPr>
                <w:rFonts w:eastAsia="宋体"/>
                <w:lang w:eastAsia="zh-CN"/>
              </w:rPr>
            </w:pPr>
          </w:p>
          <w:p w14:paraId="240087E1" w14:textId="77777777" w:rsidR="00C27350" w:rsidRDefault="00C27350" w:rsidP="00C27350">
            <w:pPr>
              <w:spacing w:after="0"/>
              <w:ind w:left="100"/>
              <w:rPr>
                <w:rFonts w:ascii="Arial" w:hAnsi="Arial"/>
                <w:b/>
                <w:noProof/>
                <w:lang w:eastAsia="zh-CN"/>
              </w:rPr>
            </w:pPr>
            <w:r>
              <w:rPr>
                <w:rFonts w:ascii="Arial" w:hAnsi="Arial"/>
                <w:b/>
                <w:noProof/>
                <w:lang w:eastAsia="zh-CN"/>
              </w:rPr>
              <w:t>Impact analysis</w:t>
            </w:r>
          </w:p>
          <w:p w14:paraId="43699742" w14:textId="77777777" w:rsidR="00C27350" w:rsidRDefault="00C27350" w:rsidP="00C27350">
            <w:pPr>
              <w:spacing w:after="0"/>
              <w:ind w:left="100"/>
              <w:rPr>
                <w:rFonts w:ascii="Arial" w:hAnsi="Arial"/>
                <w:noProof/>
                <w:u w:val="single"/>
                <w:lang w:eastAsia="zh-CN"/>
              </w:rPr>
            </w:pPr>
            <w:r>
              <w:rPr>
                <w:rFonts w:ascii="Arial" w:hAnsi="Arial"/>
                <w:noProof/>
                <w:u w:val="single"/>
                <w:lang w:eastAsia="zh-CN"/>
              </w:rPr>
              <w:t>Impacted 5G architecture options:</w:t>
            </w:r>
          </w:p>
          <w:p w14:paraId="44DC949F" w14:textId="518C7886" w:rsidR="00C27350" w:rsidRPr="00B05BFB" w:rsidRDefault="00B05BFB" w:rsidP="00C27350">
            <w:pPr>
              <w:spacing w:after="0"/>
              <w:ind w:left="100"/>
              <w:rPr>
                <w:rFonts w:ascii="Arial" w:eastAsiaTheme="minorEastAsia" w:hAnsi="Arial"/>
                <w:noProof/>
                <w:lang w:eastAsia="zh-CN"/>
              </w:rPr>
            </w:pPr>
            <w:r>
              <w:rPr>
                <w:rFonts w:ascii="Arial" w:hAnsi="Arial"/>
                <w:noProof/>
                <w:lang w:eastAsia="zh-CN"/>
              </w:rPr>
              <w:t xml:space="preserve">NR </w:t>
            </w:r>
            <w:r>
              <w:rPr>
                <w:rFonts w:ascii="Arial" w:eastAsiaTheme="minorEastAsia" w:hAnsi="Arial" w:hint="eastAsia"/>
                <w:noProof/>
                <w:lang w:eastAsia="zh-CN"/>
              </w:rPr>
              <w:t>SA</w:t>
            </w:r>
            <w:r w:rsidR="00612A71">
              <w:rPr>
                <w:rFonts w:ascii="Arial" w:eastAsiaTheme="minorEastAsia" w:hAnsi="Arial" w:hint="eastAsia"/>
                <w:noProof/>
                <w:lang w:eastAsia="zh-CN"/>
              </w:rPr>
              <w:t>, NR-DC</w:t>
            </w:r>
          </w:p>
          <w:p w14:paraId="5D3E62D7" w14:textId="77777777" w:rsidR="00C27350" w:rsidRDefault="00C27350" w:rsidP="00C27350">
            <w:pPr>
              <w:spacing w:after="0"/>
              <w:ind w:left="102"/>
              <w:rPr>
                <w:rFonts w:ascii="Arial" w:hAnsi="Arial"/>
                <w:noProof/>
                <w:u w:val="single"/>
                <w:lang w:eastAsia="fr-FR"/>
              </w:rPr>
            </w:pPr>
          </w:p>
          <w:p w14:paraId="3D62AC18" w14:textId="77777777" w:rsidR="00C27350" w:rsidRDefault="00C27350" w:rsidP="00C27350">
            <w:pPr>
              <w:spacing w:after="0"/>
              <w:ind w:left="102"/>
              <w:rPr>
                <w:rFonts w:ascii="Arial" w:hAnsi="Arial"/>
                <w:noProof/>
                <w:u w:val="single"/>
                <w:lang w:eastAsia="fr-FR"/>
              </w:rPr>
            </w:pPr>
            <w:r>
              <w:rPr>
                <w:rFonts w:ascii="Arial" w:hAnsi="Arial"/>
                <w:noProof/>
                <w:u w:val="single"/>
                <w:lang w:eastAsia="fr-FR"/>
              </w:rPr>
              <w:t>Impacted functionality:</w:t>
            </w:r>
          </w:p>
          <w:p w14:paraId="0D70F455" w14:textId="77777777" w:rsidR="00C27350" w:rsidRDefault="00C27350" w:rsidP="00C27350">
            <w:pPr>
              <w:spacing w:after="0"/>
              <w:ind w:left="102"/>
              <w:rPr>
                <w:rFonts w:ascii="Arial" w:hAnsi="Arial"/>
                <w:noProof/>
                <w:lang w:eastAsia="fr-FR"/>
              </w:rPr>
            </w:pPr>
            <w:r>
              <w:rPr>
                <w:rFonts w:ascii="Arial" w:hAnsi="Arial"/>
                <w:noProof/>
                <w:lang w:eastAsia="fr-FR"/>
              </w:rPr>
              <w:t>MBS</w:t>
            </w:r>
          </w:p>
          <w:p w14:paraId="415A0BAA" w14:textId="77777777" w:rsidR="00C27350" w:rsidRDefault="00C27350" w:rsidP="00C27350">
            <w:pPr>
              <w:spacing w:after="0"/>
              <w:ind w:left="102"/>
              <w:rPr>
                <w:rFonts w:ascii="Arial" w:hAnsi="Arial"/>
                <w:noProof/>
                <w:lang w:eastAsia="fr-FR"/>
              </w:rPr>
            </w:pPr>
          </w:p>
          <w:p w14:paraId="367E47BC" w14:textId="77777777" w:rsidR="00C27350" w:rsidRDefault="00C27350" w:rsidP="00C27350">
            <w:pPr>
              <w:pStyle w:val="CRCoverPage"/>
              <w:spacing w:before="20" w:after="0"/>
              <w:ind w:left="102"/>
              <w:rPr>
                <w:noProof/>
                <w:u w:val="single"/>
                <w:lang w:eastAsia="fr-FR"/>
              </w:rPr>
            </w:pPr>
            <w:r>
              <w:rPr>
                <w:noProof/>
                <w:u w:val="single"/>
                <w:lang w:eastAsia="fr-FR"/>
              </w:rPr>
              <w:t>Inter-operability:</w:t>
            </w:r>
          </w:p>
          <w:p w14:paraId="4D8FD6B4" w14:textId="56FFDCDD" w:rsidR="00A15F81" w:rsidRPr="00A15F81" w:rsidRDefault="00A47B83" w:rsidP="00A24302">
            <w:pPr>
              <w:pStyle w:val="CRCoverPage"/>
              <w:spacing w:after="0"/>
              <w:ind w:left="100"/>
              <w:rPr>
                <w:rFonts w:eastAsiaTheme="minorEastAsia"/>
                <w:noProof/>
                <w:lang w:eastAsia="zh-CN"/>
              </w:rPr>
            </w:pPr>
            <w:r>
              <w:rPr>
                <w:rFonts w:eastAsiaTheme="minorEastAsia" w:hint="eastAsia"/>
                <w:noProof/>
                <w:lang w:eastAsia="zh-CN"/>
              </w:rPr>
              <w:t>There are no inter-operability</w:t>
            </w:r>
            <w:r w:rsidR="003E4FD9">
              <w:rPr>
                <w:rFonts w:eastAsiaTheme="minorEastAsia" w:hint="eastAsia"/>
                <w:noProof/>
                <w:lang w:eastAsia="zh-CN"/>
              </w:rPr>
              <w:t xml:space="preserve"> issue</w:t>
            </w:r>
            <w:r w:rsidR="00A435C4">
              <w:rPr>
                <w:rFonts w:eastAsiaTheme="minorEastAsia" w:hint="eastAsia"/>
                <w:noProof/>
                <w:lang w:eastAsia="zh-CN"/>
              </w:rPr>
              <w:t>s</w:t>
            </w:r>
            <w:r w:rsidR="0017153F">
              <w:rPr>
                <w:rFonts w:eastAsiaTheme="minorEastAsia" w:hint="eastAsia"/>
                <w:noProof/>
                <w:lang w:eastAsia="zh-CN"/>
              </w:rPr>
              <w:t xml:space="preserve"> found.</w:t>
            </w:r>
          </w:p>
        </w:tc>
      </w:tr>
      <w:tr w:rsidR="00394807" w14:paraId="3ED290AA" w14:textId="77777777" w:rsidTr="000A2AD3">
        <w:tc>
          <w:tcPr>
            <w:tcW w:w="2694" w:type="dxa"/>
            <w:gridSpan w:val="2"/>
            <w:tcBorders>
              <w:left w:val="single" w:sz="4" w:space="0" w:color="auto"/>
            </w:tcBorders>
          </w:tcPr>
          <w:p w14:paraId="2411277E" w14:textId="77777777" w:rsidR="00394807" w:rsidRDefault="00394807" w:rsidP="000A2AD3">
            <w:pPr>
              <w:pStyle w:val="CRCoverPage"/>
              <w:spacing w:after="0"/>
              <w:rPr>
                <w:b/>
                <w:i/>
                <w:noProof/>
                <w:sz w:val="8"/>
                <w:szCs w:val="8"/>
              </w:rPr>
            </w:pPr>
          </w:p>
        </w:tc>
        <w:tc>
          <w:tcPr>
            <w:tcW w:w="6946" w:type="dxa"/>
            <w:gridSpan w:val="9"/>
            <w:tcBorders>
              <w:right w:val="single" w:sz="4" w:space="0" w:color="auto"/>
            </w:tcBorders>
          </w:tcPr>
          <w:p w14:paraId="4124E0D8" w14:textId="77777777" w:rsidR="00394807" w:rsidRDefault="00394807" w:rsidP="000A2AD3">
            <w:pPr>
              <w:pStyle w:val="CRCoverPage"/>
              <w:spacing w:after="0"/>
              <w:rPr>
                <w:noProof/>
                <w:sz w:val="8"/>
                <w:szCs w:val="8"/>
              </w:rPr>
            </w:pPr>
          </w:p>
        </w:tc>
      </w:tr>
      <w:tr w:rsidR="00394807" w14:paraId="03FCF877" w14:textId="77777777" w:rsidTr="000A2AD3">
        <w:tc>
          <w:tcPr>
            <w:tcW w:w="2694" w:type="dxa"/>
            <w:gridSpan w:val="2"/>
            <w:tcBorders>
              <w:left w:val="single" w:sz="4" w:space="0" w:color="auto"/>
              <w:bottom w:val="single" w:sz="4" w:space="0" w:color="auto"/>
            </w:tcBorders>
          </w:tcPr>
          <w:p w14:paraId="2F04AD90" w14:textId="77777777" w:rsidR="00394807" w:rsidRDefault="00394807" w:rsidP="000A2A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83450D" w14:textId="7D355907" w:rsidR="003F53D5" w:rsidRPr="006C567E" w:rsidRDefault="005E58BD" w:rsidP="00D90046">
            <w:pPr>
              <w:pStyle w:val="CRCoverPage"/>
              <w:spacing w:after="0"/>
              <w:rPr>
                <w:rFonts w:eastAsiaTheme="minorEastAsia"/>
                <w:noProof/>
                <w:lang w:eastAsia="zh-CN"/>
              </w:rPr>
            </w:pPr>
            <w:r w:rsidRPr="00D90046">
              <w:rPr>
                <w:rFonts w:eastAsia="宋体" w:hint="eastAsia"/>
                <w:lang w:eastAsia="zh-CN"/>
              </w:rPr>
              <w:t>I</w:t>
            </w:r>
            <w:r w:rsidR="000569E6" w:rsidRPr="00D90046">
              <w:rPr>
                <w:rFonts w:eastAsia="宋体"/>
                <w:lang w:eastAsia="zh-CN"/>
              </w:rPr>
              <w:t xml:space="preserve">f explicit PLMN </w:t>
            </w:r>
            <w:proofErr w:type="gramStart"/>
            <w:r w:rsidR="000569E6" w:rsidRPr="00D90046">
              <w:rPr>
                <w:rFonts w:eastAsia="宋体"/>
                <w:lang w:eastAsia="zh-CN"/>
              </w:rPr>
              <w:t>ID(</w:t>
            </w:r>
            <w:proofErr w:type="gramEnd"/>
            <w:r w:rsidR="000569E6" w:rsidRPr="00D90046">
              <w:rPr>
                <w:rFonts w:eastAsia="宋体"/>
                <w:lang w:eastAsia="zh-CN"/>
              </w:rPr>
              <w:t>e.g. PLMN ID 1) is used for SNPN in the structure of TMGI, it will cause ambiguity on which network is referring to</w:t>
            </w:r>
            <w:r w:rsidR="00E338E6" w:rsidRPr="00D90046">
              <w:rPr>
                <w:rFonts w:eastAsia="宋体" w:hint="eastAsia"/>
                <w:lang w:eastAsia="zh-CN"/>
              </w:rPr>
              <w:t>.</w:t>
            </w:r>
          </w:p>
        </w:tc>
      </w:tr>
      <w:tr w:rsidR="00394807" w14:paraId="74EA8834" w14:textId="77777777" w:rsidTr="000A2AD3">
        <w:tc>
          <w:tcPr>
            <w:tcW w:w="2694" w:type="dxa"/>
            <w:gridSpan w:val="2"/>
          </w:tcPr>
          <w:p w14:paraId="1AD4A08F" w14:textId="77777777" w:rsidR="00394807" w:rsidRDefault="00394807" w:rsidP="000A2AD3">
            <w:pPr>
              <w:pStyle w:val="CRCoverPage"/>
              <w:spacing w:after="0"/>
              <w:rPr>
                <w:b/>
                <w:i/>
                <w:noProof/>
                <w:sz w:val="8"/>
                <w:szCs w:val="8"/>
              </w:rPr>
            </w:pPr>
          </w:p>
        </w:tc>
        <w:tc>
          <w:tcPr>
            <w:tcW w:w="6946" w:type="dxa"/>
            <w:gridSpan w:val="9"/>
          </w:tcPr>
          <w:p w14:paraId="6A2051AF" w14:textId="77777777" w:rsidR="00394807" w:rsidRDefault="00394807" w:rsidP="000A2AD3">
            <w:pPr>
              <w:pStyle w:val="CRCoverPage"/>
              <w:spacing w:after="0"/>
              <w:rPr>
                <w:noProof/>
                <w:sz w:val="8"/>
                <w:szCs w:val="8"/>
              </w:rPr>
            </w:pPr>
          </w:p>
        </w:tc>
      </w:tr>
      <w:tr w:rsidR="00394807" w14:paraId="797322C1" w14:textId="77777777" w:rsidTr="000A2AD3">
        <w:tc>
          <w:tcPr>
            <w:tcW w:w="2694" w:type="dxa"/>
            <w:gridSpan w:val="2"/>
            <w:tcBorders>
              <w:top w:val="single" w:sz="4" w:space="0" w:color="auto"/>
              <w:left w:val="single" w:sz="4" w:space="0" w:color="auto"/>
            </w:tcBorders>
          </w:tcPr>
          <w:p w14:paraId="647826BA" w14:textId="77777777" w:rsidR="00394807" w:rsidRDefault="00394807" w:rsidP="000A2A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2A6BA" w14:textId="30929BEE" w:rsidR="00394807" w:rsidRPr="00E7583A" w:rsidRDefault="00DC4142" w:rsidP="00772077">
            <w:pPr>
              <w:pStyle w:val="CRCoverPage"/>
              <w:spacing w:after="0"/>
              <w:ind w:left="100"/>
              <w:rPr>
                <w:rFonts w:eastAsiaTheme="minorEastAsia"/>
                <w:noProof/>
                <w:lang w:eastAsia="zh-CN"/>
              </w:rPr>
            </w:pPr>
            <w:r>
              <w:rPr>
                <w:rFonts w:eastAsiaTheme="minorEastAsia" w:hint="eastAsia"/>
                <w:noProof/>
                <w:lang w:eastAsia="zh-CN"/>
              </w:rPr>
              <w:t>6.3.6</w:t>
            </w:r>
          </w:p>
        </w:tc>
      </w:tr>
      <w:tr w:rsidR="00394807" w14:paraId="4E92A288" w14:textId="77777777" w:rsidTr="000A2AD3">
        <w:tc>
          <w:tcPr>
            <w:tcW w:w="2694" w:type="dxa"/>
            <w:gridSpan w:val="2"/>
            <w:tcBorders>
              <w:left w:val="single" w:sz="4" w:space="0" w:color="auto"/>
            </w:tcBorders>
          </w:tcPr>
          <w:p w14:paraId="5109499D" w14:textId="77777777" w:rsidR="00394807" w:rsidRDefault="00394807" w:rsidP="000A2AD3">
            <w:pPr>
              <w:pStyle w:val="CRCoverPage"/>
              <w:spacing w:after="0"/>
              <w:rPr>
                <w:b/>
                <w:i/>
                <w:noProof/>
                <w:sz w:val="8"/>
                <w:szCs w:val="8"/>
              </w:rPr>
            </w:pPr>
          </w:p>
        </w:tc>
        <w:tc>
          <w:tcPr>
            <w:tcW w:w="6946" w:type="dxa"/>
            <w:gridSpan w:val="9"/>
            <w:tcBorders>
              <w:right w:val="single" w:sz="4" w:space="0" w:color="auto"/>
            </w:tcBorders>
          </w:tcPr>
          <w:p w14:paraId="6C59DD7B" w14:textId="77777777" w:rsidR="00394807" w:rsidRDefault="00394807" w:rsidP="000A2AD3">
            <w:pPr>
              <w:pStyle w:val="CRCoverPage"/>
              <w:spacing w:after="0"/>
              <w:rPr>
                <w:noProof/>
                <w:sz w:val="8"/>
                <w:szCs w:val="8"/>
              </w:rPr>
            </w:pPr>
          </w:p>
        </w:tc>
      </w:tr>
      <w:tr w:rsidR="00394807" w14:paraId="74648164" w14:textId="77777777" w:rsidTr="000A2AD3">
        <w:tc>
          <w:tcPr>
            <w:tcW w:w="2694" w:type="dxa"/>
            <w:gridSpan w:val="2"/>
            <w:tcBorders>
              <w:left w:val="single" w:sz="4" w:space="0" w:color="auto"/>
            </w:tcBorders>
          </w:tcPr>
          <w:p w14:paraId="6A7215FE" w14:textId="77777777" w:rsidR="00394807" w:rsidRDefault="00394807" w:rsidP="000A2A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5C2A244" w14:textId="77777777" w:rsidR="00394807" w:rsidRDefault="00394807" w:rsidP="000A2A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7E140" w14:textId="77777777" w:rsidR="00394807" w:rsidRDefault="00394807" w:rsidP="000A2AD3">
            <w:pPr>
              <w:pStyle w:val="CRCoverPage"/>
              <w:spacing w:after="0"/>
              <w:jc w:val="center"/>
              <w:rPr>
                <w:b/>
                <w:caps/>
                <w:noProof/>
              </w:rPr>
            </w:pPr>
            <w:r>
              <w:rPr>
                <w:b/>
                <w:caps/>
                <w:noProof/>
              </w:rPr>
              <w:t>N</w:t>
            </w:r>
          </w:p>
        </w:tc>
        <w:tc>
          <w:tcPr>
            <w:tcW w:w="2977" w:type="dxa"/>
            <w:gridSpan w:val="4"/>
          </w:tcPr>
          <w:p w14:paraId="22E8FFDC" w14:textId="77777777" w:rsidR="00394807" w:rsidRDefault="00394807" w:rsidP="000A2A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AC69D2" w14:textId="77777777" w:rsidR="00394807" w:rsidRDefault="00394807" w:rsidP="000A2AD3">
            <w:pPr>
              <w:pStyle w:val="CRCoverPage"/>
              <w:spacing w:after="0"/>
              <w:ind w:left="99"/>
              <w:rPr>
                <w:noProof/>
              </w:rPr>
            </w:pPr>
          </w:p>
        </w:tc>
      </w:tr>
      <w:tr w:rsidR="00394807" w14:paraId="3F4E2700" w14:textId="77777777" w:rsidTr="000A2AD3">
        <w:tc>
          <w:tcPr>
            <w:tcW w:w="2694" w:type="dxa"/>
            <w:gridSpan w:val="2"/>
            <w:tcBorders>
              <w:left w:val="single" w:sz="4" w:space="0" w:color="auto"/>
            </w:tcBorders>
          </w:tcPr>
          <w:p w14:paraId="4EC4CCF1" w14:textId="77777777" w:rsidR="00394807" w:rsidRDefault="00394807" w:rsidP="000A2A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EF71DE1" w14:textId="100C87B7" w:rsidR="00394807" w:rsidRDefault="00394807" w:rsidP="000A2A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4222E6" w14:textId="6572D05D" w:rsidR="00394807" w:rsidRPr="0030155B" w:rsidRDefault="008D63B6" w:rsidP="000A2AD3">
            <w:pPr>
              <w:pStyle w:val="CRCoverPage"/>
              <w:spacing w:after="0"/>
              <w:jc w:val="center"/>
              <w:rPr>
                <w:rFonts w:eastAsiaTheme="minorEastAsia"/>
                <w:b/>
                <w:caps/>
                <w:noProof/>
                <w:lang w:eastAsia="zh-CN"/>
              </w:rPr>
            </w:pPr>
            <w:r>
              <w:rPr>
                <w:b/>
                <w:caps/>
                <w:noProof/>
              </w:rPr>
              <w:t>X</w:t>
            </w:r>
          </w:p>
        </w:tc>
        <w:tc>
          <w:tcPr>
            <w:tcW w:w="2977" w:type="dxa"/>
            <w:gridSpan w:val="4"/>
          </w:tcPr>
          <w:p w14:paraId="19418316" w14:textId="77777777" w:rsidR="00394807" w:rsidRDefault="00394807" w:rsidP="000A2A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14E98F2" w14:textId="3A516D64" w:rsidR="00394807" w:rsidRPr="00D57E1D" w:rsidRDefault="0030155B" w:rsidP="00D57E1D">
            <w:pPr>
              <w:pStyle w:val="CRCoverPage"/>
              <w:spacing w:after="0"/>
              <w:ind w:left="99"/>
              <w:rPr>
                <w:rFonts w:eastAsiaTheme="minorEastAsia"/>
                <w:noProof/>
                <w:lang w:eastAsia="zh-CN"/>
              </w:rPr>
            </w:pPr>
            <w:r>
              <w:rPr>
                <w:noProof/>
              </w:rPr>
              <w:t>TS/TR ... CR ...</w:t>
            </w:r>
          </w:p>
        </w:tc>
      </w:tr>
      <w:tr w:rsidR="00394807" w14:paraId="4CF78F2B" w14:textId="77777777" w:rsidTr="000A2AD3">
        <w:tc>
          <w:tcPr>
            <w:tcW w:w="2694" w:type="dxa"/>
            <w:gridSpan w:val="2"/>
            <w:tcBorders>
              <w:left w:val="single" w:sz="4" w:space="0" w:color="auto"/>
            </w:tcBorders>
          </w:tcPr>
          <w:p w14:paraId="343AEF7D" w14:textId="77777777" w:rsidR="00394807" w:rsidRDefault="00394807" w:rsidP="000A2A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024E19" w14:textId="77777777" w:rsidR="00394807" w:rsidRDefault="00394807" w:rsidP="000A2A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7AFE0E" w14:textId="6496B88D" w:rsidR="00394807" w:rsidRDefault="002C18CF" w:rsidP="000A2AD3">
            <w:pPr>
              <w:pStyle w:val="CRCoverPage"/>
              <w:spacing w:after="0"/>
              <w:jc w:val="center"/>
              <w:rPr>
                <w:b/>
                <w:caps/>
                <w:noProof/>
              </w:rPr>
            </w:pPr>
            <w:r>
              <w:rPr>
                <w:b/>
                <w:caps/>
                <w:noProof/>
              </w:rPr>
              <w:t>X</w:t>
            </w:r>
          </w:p>
        </w:tc>
        <w:tc>
          <w:tcPr>
            <w:tcW w:w="2977" w:type="dxa"/>
            <w:gridSpan w:val="4"/>
          </w:tcPr>
          <w:p w14:paraId="44714B48" w14:textId="77777777" w:rsidR="00394807" w:rsidRDefault="00394807" w:rsidP="000A2A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961EE16" w14:textId="77777777" w:rsidR="00394807" w:rsidRDefault="00394807" w:rsidP="000A2AD3">
            <w:pPr>
              <w:pStyle w:val="CRCoverPage"/>
              <w:spacing w:after="0"/>
              <w:ind w:left="99"/>
              <w:rPr>
                <w:noProof/>
              </w:rPr>
            </w:pPr>
            <w:r>
              <w:rPr>
                <w:noProof/>
              </w:rPr>
              <w:t xml:space="preserve">TS/TR ... CR ... </w:t>
            </w:r>
          </w:p>
        </w:tc>
      </w:tr>
      <w:tr w:rsidR="00394807" w14:paraId="4F9475F1" w14:textId="77777777" w:rsidTr="000A2AD3">
        <w:tc>
          <w:tcPr>
            <w:tcW w:w="2694" w:type="dxa"/>
            <w:gridSpan w:val="2"/>
            <w:tcBorders>
              <w:left w:val="single" w:sz="4" w:space="0" w:color="auto"/>
            </w:tcBorders>
          </w:tcPr>
          <w:p w14:paraId="503C41E8" w14:textId="77777777" w:rsidR="00394807" w:rsidRDefault="00394807" w:rsidP="000A2A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B94097" w14:textId="77777777" w:rsidR="00394807" w:rsidRDefault="00394807" w:rsidP="000A2A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EFBC7F" w14:textId="0532DD68" w:rsidR="00394807" w:rsidRDefault="002C18CF" w:rsidP="000A2AD3">
            <w:pPr>
              <w:pStyle w:val="CRCoverPage"/>
              <w:spacing w:after="0"/>
              <w:jc w:val="center"/>
              <w:rPr>
                <w:b/>
                <w:caps/>
                <w:noProof/>
              </w:rPr>
            </w:pPr>
            <w:r>
              <w:rPr>
                <w:b/>
                <w:caps/>
                <w:noProof/>
              </w:rPr>
              <w:t>X</w:t>
            </w:r>
          </w:p>
        </w:tc>
        <w:tc>
          <w:tcPr>
            <w:tcW w:w="2977" w:type="dxa"/>
            <w:gridSpan w:val="4"/>
          </w:tcPr>
          <w:p w14:paraId="131F0D3C" w14:textId="77777777" w:rsidR="00394807" w:rsidRDefault="00394807" w:rsidP="000A2A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4B7A02" w14:textId="77777777" w:rsidR="00394807" w:rsidRDefault="00394807" w:rsidP="000A2AD3">
            <w:pPr>
              <w:pStyle w:val="CRCoverPage"/>
              <w:spacing w:after="0"/>
              <w:ind w:left="99"/>
              <w:rPr>
                <w:noProof/>
              </w:rPr>
            </w:pPr>
            <w:r>
              <w:rPr>
                <w:noProof/>
              </w:rPr>
              <w:t xml:space="preserve">TS/TR ... CR ... </w:t>
            </w:r>
          </w:p>
        </w:tc>
      </w:tr>
      <w:tr w:rsidR="00394807" w14:paraId="1A58E757" w14:textId="77777777" w:rsidTr="000A2AD3">
        <w:tc>
          <w:tcPr>
            <w:tcW w:w="2694" w:type="dxa"/>
            <w:gridSpan w:val="2"/>
            <w:tcBorders>
              <w:left w:val="single" w:sz="4" w:space="0" w:color="auto"/>
            </w:tcBorders>
          </w:tcPr>
          <w:p w14:paraId="0D7D88E1" w14:textId="77777777" w:rsidR="00394807" w:rsidRDefault="00394807" w:rsidP="000A2AD3">
            <w:pPr>
              <w:pStyle w:val="CRCoverPage"/>
              <w:spacing w:after="0"/>
              <w:rPr>
                <w:b/>
                <w:i/>
                <w:noProof/>
              </w:rPr>
            </w:pPr>
          </w:p>
        </w:tc>
        <w:tc>
          <w:tcPr>
            <w:tcW w:w="6946" w:type="dxa"/>
            <w:gridSpan w:val="9"/>
            <w:tcBorders>
              <w:right w:val="single" w:sz="4" w:space="0" w:color="auto"/>
            </w:tcBorders>
          </w:tcPr>
          <w:p w14:paraId="23F8C98D" w14:textId="77777777" w:rsidR="00394807" w:rsidRDefault="00394807" w:rsidP="000A2AD3">
            <w:pPr>
              <w:pStyle w:val="CRCoverPage"/>
              <w:spacing w:after="0"/>
              <w:rPr>
                <w:noProof/>
              </w:rPr>
            </w:pPr>
          </w:p>
        </w:tc>
      </w:tr>
      <w:tr w:rsidR="00394807" w14:paraId="6EC758FF" w14:textId="77777777" w:rsidTr="000A2AD3">
        <w:tc>
          <w:tcPr>
            <w:tcW w:w="2694" w:type="dxa"/>
            <w:gridSpan w:val="2"/>
            <w:tcBorders>
              <w:left w:val="single" w:sz="4" w:space="0" w:color="auto"/>
              <w:bottom w:val="single" w:sz="4" w:space="0" w:color="auto"/>
            </w:tcBorders>
          </w:tcPr>
          <w:p w14:paraId="5FAFA229" w14:textId="77777777" w:rsidR="00394807" w:rsidRDefault="00394807" w:rsidP="000A2A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ECE984" w14:textId="77777777" w:rsidR="00394807" w:rsidRDefault="00394807" w:rsidP="000A2AD3">
            <w:pPr>
              <w:pStyle w:val="CRCoverPage"/>
              <w:spacing w:after="0"/>
              <w:ind w:left="100"/>
              <w:rPr>
                <w:noProof/>
              </w:rPr>
            </w:pPr>
          </w:p>
        </w:tc>
      </w:tr>
      <w:tr w:rsidR="00394807" w:rsidRPr="008863B9" w14:paraId="2E2436C9" w14:textId="77777777" w:rsidTr="000A2AD3">
        <w:tc>
          <w:tcPr>
            <w:tcW w:w="2694" w:type="dxa"/>
            <w:gridSpan w:val="2"/>
            <w:tcBorders>
              <w:top w:val="single" w:sz="4" w:space="0" w:color="auto"/>
              <w:bottom w:val="single" w:sz="4" w:space="0" w:color="auto"/>
            </w:tcBorders>
          </w:tcPr>
          <w:p w14:paraId="70AE2BFD" w14:textId="77777777" w:rsidR="00394807" w:rsidRPr="008863B9" w:rsidRDefault="00394807" w:rsidP="000A2A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DA84C4" w14:textId="77777777" w:rsidR="00394807" w:rsidRPr="008863B9" w:rsidRDefault="00394807" w:rsidP="000A2AD3">
            <w:pPr>
              <w:pStyle w:val="CRCoverPage"/>
              <w:spacing w:after="0"/>
              <w:ind w:left="100"/>
              <w:rPr>
                <w:noProof/>
                <w:sz w:val="8"/>
                <w:szCs w:val="8"/>
              </w:rPr>
            </w:pPr>
          </w:p>
        </w:tc>
      </w:tr>
      <w:tr w:rsidR="00394807" w14:paraId="50E46F2D" w14:textId="77777777" w:rsidTr="000A2AD3">
        <w:tc>
          <w:tcPr>
            <w:tcW w:w="2694" w:type="dxa"/>
            <w:gridSpan w:val="2"/>
            <w:tcBorders>
              <w:top w:val="single" w:sz="4" w:space="0" w:color="auto"/>
              <w:left w:val="single" w:sz="4" w:space="0" w:color="auto"/>
              <w:bottom w:val="single" w:sz="4" w:space="0" w:color="auto"/>
            </w:tcBorders>
          </w:tcPr>
          <w:p w14:paraId="3E567FDB" w14:textId="77777777" w:rsidR="00394807" w:rsidRDefault="00394807" w:rsidP="000A2A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73CF4D" w14:textId="7E381FDB" w:rsidR="00394807" w:rsidRPr="00741440" w:rsidRDefault="00394807" w:rsidP="00741440">
            <w:pPr>
              <w:pStyle w:val="CRCoverPage"/>
              <w:spacing w:after="0"/>
              <w:ind w:left="100"/>
              <w:rPr>
                <w:rFonts w:eastAsiaTheme="minorEastAsia"/>
                <w:noProof/>
                <w:lang w:eastAsia="zh-CN"/>
              </w:rPr>
            </w:pPr>
          </w:p>
        </w:tc>
      </w:tr>
    </w:tbl>
    <w:p w14:paraId="6689DFA5" w14:textId="77777777" w:rsidR="00394807" w:rsidRDefault="00394807" w:rsidP="00394807">
      <w:pPr>
        <w:pStyle w:val="CRCoverPage"/>
        <w:spacing w:after="0"/>
        <w:rPr>
          <w:noProof/>
          <w:sz w:val="8"/>
          <w:szCs w:val="8"/>
        </w:rPr>
      </w:pPr>
    </w:p>
    <w:p w14:paraId="067150B5" w14:textId="77777777" w:rsidR="00394807" w:rsidRDefault="00394807">
      <w:pPr>
        <w:rPr>
          <w:rFonts w:eastAsia="宋体"/>
          <w:lang w:eastAsia="zh-CN"/>
        </w:rPr>
        <w:sectPr w:rsidR="00394807">
          <w:headerReference w:type="even" r:id="rId16"/>
          <w:footnotePr>
            <w:numRestart w:val="eachSect"/>
          </w:footnotePr>
          <w:pgSz w:w="11907" w:h="16840"/>
          <w:pgMar w:top="1418" w:right="1134" w:bottom="1134" w:left="1134" w:header="680" w:footer="567" w:gutter="0"/>
          <w:cols w:space="720"/>
        </w:sectPr>
      </w:pPr>
    </w:p>
    <w:p w14:paraId="5AB641A4" w14:textId="6FB8E3E9" w:rsidR="000744DF" w:rsidRPr="00D94122" w:rsidRDefault="00BC5FF2" w:rsidP="00D94122">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Theme="minorEastAsia"/>
          <w:i/>
          <w:lang w:eastAsia="zh-CN"/>
        </w:rPr>
      </w:pPr>
      <w:bookmarkStart w:id="2" w:name="_Toc500511687"/>
      <w:bookmarkStart w:id="3" w:name="_Toc501040585"/>
      <w:r>
        <w:rPr>
          <w:i/>
        </w:rPr>
        <w:lastRenderedPageBreak/>
        <w:t xml:space="preserve">First Modified </w:t>
      </w:r>
      <w:proofErr w:type="spellStart"/>
      <w:r>
        <w:rPr>
          <w:i/>
        </w:rPr>
        <w:t>Subclause</w:t>
      </w:r>
      <w:bookmarkEnd w:id="2"/>
      <w:bookmarkEnd w:id="3"/>
      <w:proofErr w:type="spellEnd"/>
    </w:p>
    <w:p w14:paraId="1500018A" w14:textId="77777777" w:rsidR="00010298" w:rsidRPr="00010298" w:rsidRDefault="00010298" w:rsidP="00010298">
      <w:pPr>
        <w:overflowPunct w:val="0"/>
        <w:autoSpaceDE w:val="0"/>
        <w:autoSpaceDN w:val="0"/>
        <w:adjustRightInd w:val="0"/>
        <w:textAlignment w:val="baseline"/>
        <w:rPr>
          <w:rFonts w:eastAsia="Times New Roman"/>
          <w:lang w:eastAsia="ja-JP"/>
        </w:rPr>
      </w:pPr>
    </w:p>
    <w:p w14:paraId="3C47C008" w14:textId="77777777" w:rsidR="00010298" w:rsidRPr="00010298" w:rsidRDefault="00010298" w:rsidP="0001029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 w:name="_Toc131065377"/>
      <w:r w:rsidRPr="00010298">
        <w:rPr>
          <w:rFonts w:ascii="Arial" w:eastAsia="Times New Roman" w:hAnsi="Arial"/>
          <w:sz w:val="24"/>
          <w:lang w:eastAsia="ja-JP"/>
        </w:rPr>
        <w:t>–</w:t>
      </w:r>
      <w:r w:rsidRPr="00010298">
        <w:rPr>
          <w:rFonts w:ascii="Arial" w:eastAsia="Times New Roman" w:hAnsi="Arial"/>
          <w:sz w:val="24"/>
          <w:lang w:eastAsia="ja-JP"/>
        </w:rPr>
        <w:tab/>
      </w:r>
      <w:r w:rsidRPr="00010298">
        <w:rPr>
          <w:rFonts w:ascii="Arial" w:eastAsia="Times New Roman" w:hAnsi="Arial"/>
          <w:i/>
          <w:sz w:val="24"/>
          <w:lang w:eastAsia="ja-JP"/>
        </w:rPr>
        <w:t>TMGI</w:t>
      </w:r>
      <w:bookmarkEnd w:id="4"/>
    </w:p>
    <w:p w14:paraId="279ED5E3" w14:textId="77777777" w:rsidR="00010298" w:rsidRPr="00010298" w:rsidRDefault="00010298" w:rsidP="00010298">
      <w:pPr>
        <w:overflowPunct w:val="0"/>
        <w:autoSpaceDE w:val="0"/>
        <w:autoSpaceDN w:val="0"/>
        <w:adjustRightInd w:val="0"/>
        <w:textAlignment w:val="baseline"/>
        <w:rPr>
          <w:rFonts w:eastAsia="Times New Roman"/>
          <w:lang w:eastAsia="ja-JP"/>
        </w:rPr>
      </w:pPr>
      <w:r w:rsidRPr="00010298">
        <w:rPr>
          <w:rFonts w:eastAsia="Times New Roman"/>
          <w:lang w:eastAsia="ja-JP"/>
        </w:rPr>
        <w:t xml:space="preserve">The IE </w:t>
      </w:r>
      <w:r w:rsidRPr="00010298">
        <w:rPr>
          <w:rFonts w:eastAsia="Times New Roman"/>
          <w:i/>
          <w:lang w:eastAsia="ja-JP"/>
        </w:rPr>
        <w:t xml:space="preserve">TMGI </w:t>
      </w:r>
      <w:r w:rsidRPr="00010298">
        <w:rPr>
          <w:rFonts w:eastAsia="Times New Roman"/>
          <w:iCs/>
          <w:lang w:eastAsia="zh-CN"/>
        </w:rPr>
        <w:t xml:space="preserve">is used to </w:t>
      </w:r>
      <w:r w:rsidRPr="00010298">
        <w:rPr>
          <w:rFonts w:eastAsia="Times New Roman"/>
          <w:lang w:eastAsia="ja-JP"/>
        </w:rPr>
        <w:t xml:space="preserve">identify </w:t>
      </w:r>
      <w:r w:rsidRPr="00010298">
        <w:rPr>
          <w:rFonts w:eastAsia="宋体"/>
          <w:bCs/>
          <w:iCs/>
          <w:szCs w:val="22"/>
          <w:lang w:eastAsia="sv-SE"/>
        </w:rPr>
        <w:t>the MBS session</w:t>
      </w:r>
      <w:r w:rsidRPr="00010298">
        <w:rPr>
          <w:rFonts w:eastAsia="Times New Roman"/>
          <w:lang w:eastAsia="ja-JP"/>
        </w:rPr>
        <w:t>.</w:t>
      </w:r>
    </w:p>
    <w:p w14:paraId="13803D49" w14:textId="77777777" w:rsidR="00010298" w:rsidRPr="00010298" w:rsidRDefault="00010298" w:rsidP="00010298">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010298">
        <w:rPr>
          <w:rFonts w:ascii="Arial" w:eastAsia="Times New Roman" w:hAnsi="Arial"/>
          <w:b/>
          <w:bCs/>
          <w:i/>
          <w:iCs/>
          <w:lang w:eastAsia="zh-CN"/>
        </w:rPr>
        <w:t>TMGI</w:t>
      </w:r>
      <w:r w:rsidRPr="00010298">
        <w:rPr>
          <w:rFonts w:ascii="Arial" w:eastAsia="Times New Roman" w:hAnsi="Arial"/>
          <w:b/>
          <w:bCs/>
          <w:i/>
          <w:iCs/>
          <w:lang w:eastAsia="ja-JP"/>
        </w:rPr>
        <w:t xml:space="preserve"> </w:t>
      </w:r>
      <w:r w:rsidRPr="00010298">
        <w:rPr>
          <w:rFonts w:ascii="Arial" w:eastAsia="Times New Roman" w:hAnsi="Arial"/>
          <w:b/>
          <w:lang w:eastAsia="ja-JP"/>
        </w:rPr>
        <w:t>information element</w:t>
      </w:r>
    </w:p>
    <w:p w14:paraId="39BBC880"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ASN1START</w:t>
      </w:r>
    </w:p>
    <w:p w14:paraId="7407AC11"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TAG-TMGI-START</w:t>
      </w:r>
    </w:p>
    <w:p w14:paraId="6560F2A6"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49A87D"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TMGI-r17 ::=                     </w:t>
      </w:r>
      <w:r w:rsidRPr="00010298">
        <w:rPr>
          <w:rFonts w:ascii="Courier New" w:eastAsia="Times New Roman" w:hAnsi="Courier New"/>
          <w:noProof/>
          <w:color w:val="993366"/>
          <w:sz w:val="16"/>
          <w:lang w:eastAsia="en-GB"/>
        </w:rPr>
        <w:t>SEQUENCE</w:t>
      </w:r>
      <w:r w:rsidRPr="00010298">
        <w:rPr>
          <w:rFonts w:ascii="Courier New" w:eastAsia="Times New Roman" w:hAnsi="Courier New"/>
          <w:noProof/>
          <w:sz w:val="16"/>
          <w:lang w:eastAsia="en-GB"/>
        </w:rPr>
        <w:t xml:space="preserve"> {</w:t>
      </w:r>
    </w:p>
    <w:p w14:paraId="4BD1A99D"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plmn-Id-r17                      </w:t>
      </w:r>
      <w:r w:rsidRPr="00010298">
        <w:rPr>
          <w:rFonts w:ascii="Courier New" w:eastAsia="Times New Roman" w:hAnsi="Courier New"/>
          <w:noProof/>
          <w:color w:val="993366"/>
          <w:sz w:val="16"/>
          <w:lang w:eastAsia="en-GB"/>
        </w:rPr>
        <w:t>CHOICE</w:t>
      </w:r>
      <w:r w:rsidRPr="00010298">
        <w:rPr>
          <w:rFonts w:ascii="Courier New" w:eastAsia="Times New Roman" w:hAnsi="Courier New"/>
          <w:noProof/>
          <w:sz w:val="16"/>
          <w:lang w:eastAsia="en-GB"/>
        </w:rPr>
        <w:t xml:space="preserve"> {</w:t>
      </w:r>
    </w:p>
    <w:p w14:paraId="4564BC95"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plmn-Index                       </w:t>
      </w:r>
      <w:r w:rsidRPr="00010298">
        <w:rPr>
          <w:rFonts w:ascii="Courier New" w:eastAsia="Times New Roman" w:hAnsi="Courier New"/>
          <w:noProof/>
          <w:color w:val="993366"/>
          <w:sz w:val="16"/>
          <w:lang w:eastAsia="en-GB"/>
        </w:rPr>
        <w:t>INTEGER</w:t>
      </w:r>
      <w:r w:rsidRPr="00010298">
        <w:rPr>
          <w:rFonts w:ascii="Courier New" w:eastAsia="Times New Roman" w:hAnsi="Courier New"/>
          <w:noProof/>
          <w:sz w:val="16"/>
          <w:lang w:eastAsia="en-GB"/>
        </w:rPr>
        <w:t xml:space="preserve"> (1..maxPLMN),</w:t>
      </w:r>
    </w:p>
    <w:p w14:paraId="44A38415"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explicitValue                    PLMN-Identity</w:t>
      </w:r>
    </w:p>
    <w:p w14:paraId="500EFF4E"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w:t>
      </w:r>
    </w:p>
    <w:p w14:paraId="6A653FD4"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serviceId-r17                    </w:t>
      </w:r>
      <w:r w:rsidRPr="00010298">
        <w:rPr>
          <w:rFonts w:ascii="Courier New" w:eastAsia="Times New Roman" w:hAnsi="Courier New"/>
          <w:noProof/>
          <w:color w:val="993366"/>
          <w:sz w:val="16"/>
          <w:lang w:eastAsia="en-GB"/>
        </w:rPr>
        <w:t>OCTET</w:t>
      </w:r>
      <w:r w:rsidRPr="00010298">
        <w:rPr>
          <w:rFonts w:ascii="Courier New" w:eastAsia="Times New Roman" w:hAnsi="Courier New"/>
          <w:noProof/>
          <w:sz w:val="16"/>
          <w:lang w:eastAsia="en-GB"/>
        </w:rPr>
        <w:t xml:space="preserve"> </w:t>
      </w:r>
      <w:r w:rsidRPr="00010298">
        <w:rPr>
          <w:rFonts w:ascii="Courier New" w:eastAsia="Times New Roman" w:hAnsi="Courier New"/>
          <w:noProof/>
          <w:color w:val="993366"/>
          <w:sz w:val="16"/>
          <w:lang w:eastAsia="en-GB"/>
        </w:rPr>
        <w:t>STRING</w:t>
      </w:r>
      <w:r w:rsidRPr="00010298">
        <w:rPr>
          <w:rFonts w:ascii="Courier New" w:eastAsia="Times New Roman" w:hAnsi="Courier New"/>
          <w:noProof/>
          <w:sz w:val="16"/>
          <w:lang w:eastAsia="en-GB"/>
        </w:rPr>
        <w:t xml:space="preserve"> (</w:t>
      </w:r>
      <w:r w:rsidRPr="00010298">
        <w:rPr>
          <w:rFonts w:ascii="Courier New" w:eastAsia="Times New Roman" w:hAnsi="Courier New"/>
          <w:noProof/>
          <w:color w:val="993366"/>
          <w:sz w:val="16"/>
          <w:lang w:eastAsia="en-GB"/>
        </w:rPr>
        <w:t>SIZE</w:t>
      </w:r>
      <w:r w:rsidRPr="00010298">
        <w:rPr>
          <w:rFonts w:ascii="Courier New" w:eastAsia="Times New Roman" w:hAnsi="Courier New"/>
          <w:noProof/>
          <w:sz w:val="16"/>
          <w:lang w:eastAsia="en-GB"/>
        </w:rPr>
        <w:t xml:space="preserve"> (3))</w:t>
      </w:r>
    </w:p>
    <w:p w14:paraId="494EA8D1"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w:t>
      </w:r>
    </w:p>
    <w:p w14:paraId="69AF3CFB"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C347F9"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TAG-TMGI-STOP</w:t>
      </w:r>
    </w:p>
    <w:p w14:paraId="18ACC652"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ASN1STOP</w:t>
      </w:r>
    </w:p>
    <w:p w14:paraId="3740E75F" w14:textId="77777777" w:rsidR="00010298" w:rsidRPr="00010298" w:rsidRDefault="00010298" w:rsidP="0001029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10298" w:rsidRPr="00010298" w14:paraId="1E5F6F40" w14:textId="77777777" w:rsidTr="00C63DD6">
        <w:tc>
          <w:tcPr>
            <w:tcW w:w="14173" w:type="dxa"/>
            <w:tcBorders>
              <w:top w:val="single" w:sz="4" w:space="0" w:color="auto"/>
              <w:left w:val="single" w:sz="4" w:space="0" w:color="auto"/>
              <w:bottom w:val="single" w:sz="4" w:space="0" w:color="auto"/>
              <w:right w:val="single" w:sz="4" w:space="0" w:color="auto"/>
            </w:tcBorders>
          </w:tcPr>
          <w:p w14:paraId="4FF8FF1A" w14:textId="77777777" w:rsidR="00010298" w:rsidRPr="00010298" w:rsidRDefault="00010298" w:rsidP="00010298">
            <w:pPr>
              <w:keepNext/>
              <w:keepLines/>
              <w:overflowPunct w:val="0"/>
              <w:autoSpaceDE w:val="0"/>
              <w:autoSpaceDN w:val="0"/>
              <w:adjustRightInd w:val="0"/>
              <w:spacing w:after="0"/>
              <w:jc w:val="center"/>
              <w:textAlignment w:val="baseline"/>
              <w:rPr>
                <w:rFonts w:ascii="Arial" w:eastAsia="Times New Roman" w:hAnsi="Arial" w:cs="Arial"/>
                <w:sz w:val="18"/>
                <w:szCs w:val="22"/>
                <w:lang w:eastAsia="sv-SE"/>
              </w:rPr>
            </w:pPr>
            <w:r w:rsidRPr="00010298">
              <w:rPr>
                <w:rFonts w:ascii="Arial" w:eastAsia="Times New Roman" w:hAnsi="Arial" w:cs="Arial"/>
                <w:b/>
                <w:i/>
                <w:sz w:val="18"/>
                <w:szCs w:val="22"/>
                <w:lang w:eastAsia="sv-SE"/>
              </w:rPr>
              <w:t xml:space="preserve">TMGI </w:t>
            </w:r>
            <w:r w:rsidRPr="00010298">
              <w:rPr>
                <w:rFonts w:ascii="Arial" w:eastAsia="Times New Roman" w:hAnsi="Arial" w:cs="Arial"/>
                <w:b/>
                <w:sz w:val="18"/>
                <w:szCs w:val="22"/>
                <w:lang w:eastAsia="sv-SE"/>
              </w:rPr>
              <w:t>field descriptions</w:t>
            </w:r>
          </w:p>
        </w:tc>
      </w:tr>
      <w:tr w:rsidR="00010298" w:rsidRPr="00010298" w14:paraId="1B90621B" w14:textId="77777777" w:rsidTr="00C63DD6">
        <w:trPr>
          <w:trHeight w:val="693"/>
        </w:trPr>
        <w:tc>
          <w:tcPr>
            <w:tcW w:w="14173" w:type="dxa"/>
            <w:tcBorders>
              <w:top w:val="single" w:sz="4" w:space="0" w:color="auto"/>
              <w:left w:val="single" w:sz="4" w:space="0" w:color="auto"/>
              <w:bottom w:val="single" w:sz="4" w:space="0" w:color="auto"/>
              <w:right w:val="single" w:sz="4" w:space="0" w:color="auto"/>
            </w:tcBorders>
          </w:tcPr>
          <w:p w14:paraId="4E3BA5D1" w14:textId="77777777"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010298">
              <w:rPr>
                <w:rFonts w:ascii="Arial" w:eastAsia="Times New Roman" w:hAnsi="Arial"/>
                <w:b/>
                <w:bCs/>
                <w:i/>
                <w:noProof/>
                <w:sz w:val="18"/>
                <w:lang w:eastAsia="en-GB"/>
              </w:rPr>
              <w:t>plmn-Index</w:t>
            </w:r>
          </w:p>
          <w:p w14:paraId="61552C46" w14:textId="16738D2B"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010298">
              <w:rPr>
                <w:rFonts w:ascii="Arial" w:eastAsia="Times New Roman" w:hAnsi="Arial"/>
                <w:iCs/>
                <w:noProof/>
                <w:sz w:val="18"/>
                <w:lang w:eastAsia="en-GB"/>
              </w:rPr>
              <w:t xml:space="preserve">PLMN index or NPN index according to the </w:t>
            </w:r>
            <w:r w:rsidRPr="00010298">
              <w:rPr>
                <w:rFonts w:ascii="Arial" w:eastAsia="Times New Roman" w:hAnsi="Arial"/>
                <w:i/>
                <w:noProof/>
                <w:sz w:val="18"/>
                <w:lang w:eastAsia="en-GB"/>
              </w:rPr>
              <w:t>plmn-IdentityInfoList</w:t>
            </w:r>
            <w:r w:rsidRPr="00010298">
              <w:rPr>
                <w:rFonts w:ascii="Arial" w:eastAsia="Times New Roman" w:hAnsi="Arial"/>
                <w:iCs/>
                <w:noProof/>
                <w:sz w:val="18"/>
                <w:lang w:eastAsia="en-GB"/>
              </w:rPr>
              <w:t xml:space="preserve"> and </w:t>
            </w:r>
            <w:r w:rsidRPr="00010298">
              <w:rPr>
                <w:rFonts w:ascii="Arial" w:eastAsia="Times New Roman" w:hAnsi="Arial"/>
                <w:i/>
                <w:noProof/>
                <w:sz w:val="18"/>
                <w:lang w:eastAsia="en-GB"/>
              </w:rPr>
              <w:t>npn-IdentityInfoList</w:t>
            </w:r>
            <w:r w:rsidRPr="00010298">
              <w:rPr>
                <w:rFonts w:ascii="Arial" w:eastAsia="Times New Roman" w:hAnsi="Arial"/>
                <w:iCs/>
                <w:noProof/>
                <w:sz w:val="18"/>
                <w:lang w:eastAsia="en-GB"/>
              </w:rPr>
              <w:t xml:space="preserve"> fields included in </w:t>
            </w:r>
            <w:r w:rsidRPr="00010298">
              <w:rPr>
                <w:rFonts w:ascii="Arial" w:eastAsia="Times New Roman" w:hAnsi="Arial"/>
                <w:i/>
                <w:noProof/>
                <w:sz w:val="18"/>
                <w:lang w:eastAsia="en-GB"/>
              </w:rPr>
              <w:t>SIB1</w:t>
            </w:r>
            <w:r w:rsidRPr="00010298">
              <w:rPr>
                <w:rFonts w:ascii="Arial" w:eastAsia="Times New Roman" w:hAnsi="Arial"/>
                <w:iCs/>
                <w:noProof/>
                <w:sz w:val="18"/>
                <w:lang w:eastAsia="en-GB"/>
              </w:rPr>
              <w:t xml:space="preserve">. If this field is included in the </w:t>
            </w:r>
            <w:r w:rsidRPr="00010298">
              <w:rPr>
                <w:rFonts w:ascii="Arial" w:eastAsia="Times New Roman" w:hAnsi="Arial"/>
                <w:i/>
                <w:noProof/>
                <w:sz w:val="18"/>
                <w:lang w:eastAsia="en-GB"/>
              </w:rPr>
              <w:t>MRB-ToAddMod-r17</w:t>
            </w:r>
            <w:r w:rsidRPr="00010298">
              <w:rPr>
                <w:rFonts w:ascii="Arial" w:eastAsia="Times New Roman" w:hAnsi="Arial"/>
                <w:iCs/>
                <w:noProof/>
                <w:sz w:val="18"/>
                <w:lang w:eastAsia="en-GB"/>
              </w:rPr>
              <w:t xml:space="preserve">, the UE translates the </w:t>
            </w:r>
            <w:r w:rsidRPr="00010298">
              <w:rPr>
                <w:rFonts w:ascii="Arial" w:eastAsia="Times New Roman" w:hAnsi="Arial"/>
                <w:i/>
                <w:noProof/>
                <w:sz w:val="18"/>
                <w:lang w:eastAsia="en-GB"/>
              </w:rPr>
              <w:t>plmn-Index</w:t>
            </w:r>
            <w:r w:rsidRPr="00010298">
              <w:rPr>
                <w:rFonts w:ascii="Arial" w:eastAsia="Times New Roman" w:hAnsi="Arial"/>
                <w:iCs/>
                <w:noProof/>
                <w:sz w:val="18"/>
                <w:lang w:eastAsia="en-GB"/>
              </w:rPr>
              <w:t xml:space="preserve"> into the PLMN Identity or SNPN Identity based on the configuration in </w:t>
            </w:r>
            <w:r w:rsidRPr="00010298">
              <w:rPr>
                <w:rFonts w:ascii="Arial" w:eastAsia="Times New Roman" w:hAnsi="Arial"/>
                <w:i/>
                <w:noProof/>
                <w:sz w:val="18"/>
                <w:lang w:eastAsia="en-GB"/>
              </w:rPr>
              <w:t>SIB1</w:t>
            </w:r>
            <w:r w:rsidRPr="00010298">
              <w:rPr>
                <w:rFonts w:ascii="Arial" w:eastAsia="Times New Roman" w:hAnsi="Arial"/>
                <w:iCs/>
                <w:noProof/>
                <w:sz w:val="18"/>
                <w:lang w:eastAsia="en-GB"/>
              </w:rPr>
              <w:t xml:space="preserve"> (which is the </w:t>
            </w:r>
            <w:r w:rsidRPr="00010298">
              <w:rPr>
                <w:rFonts w:ascii="Arial" w:eastAsia="Times New Roman" w:hAnsi="Arial"/>
                <w:i/>
                <w:noProof/>
                <w:sz w:val="18"/>
                <w:lang w:eastAsia="en-GB"/>
              </w:rPr>
              <w:t>SIB1</w:t>
            </w:r>
            <w:r w:rsidRPr="00010298">
              <w:rPr>
                <w:rFonts w:ascii="Arial" w:eastAsia="Times New Roman" w:hAnsi="Arial"/>
                <w:iCs/>
                <w:noProof/>
                <w:sz w:val="18"/>
                <w:lang w:eastAsia="en-GB"/>
              </w:rPr>
              <w:t xml:space="preserve"> of the target cell in case of handover).</w:t>
            </w:r>
            <w:ins w:id="5" w:author="CATT" w:date="2023-04-23T17:23:00Z">
              <w:r w:rsidR="00731527">
                <w:t xml:space="preserve"> </w:t>
              </w:r>
              <w:r w:rsidR="00731527" w:rsidRPr="00731527">
                <w:rPr>
                  <w:rFonts w:ascii="Arial" w:eastAsia="Times New Roman" w:hAnsi="Arial"/>
                  <w:iCs/>
                  <w:noProof/>
                  <w:sz w:val="18"/>
                  <w:lang w:eastAsia="en-GB"/>
                </w:rPr>
                <w:t>The explicitValue is not used for MBS service(s) of an SNPN.</w:t>
              </w:r>
            </w:ins>
          </w:p>
        </w:tc>
      </w:tr>
      <w:tr w:rsidR="00010298" w:rsidRPr="00010298" w14:paraId="0BF1CC19" w14:textId="77777777" w:rsidTr="00C63DD6">
        <w:trPr>
          <w:trHeight w:val="693"/>
        </w:trPr>
        <w:tc>
          <w:tcPr>
            <w:tcW w:w="14173" w:type="dxa"/>
            <w:tcBorders>
              <w:top w:val="single" w:sz="4" w:space="0" w:color="auto"/>
              <w:left w:val="single" w:sz="4" w:space="0" w:color="auto"/>
              <w:bottom w:val="single" w:sz="4" w:space="0" w:color="auto"/>
              <w:right w:val="single" w:sz="4" w:space="0" w:color="auto"/>
            </w:tcBorders>
          </w:tcPr>
          <w:p w14:paraId="0D107623" w14:textId="77777777"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010298">
              <w:rPr>
                <w:rFonts w:ascii="Arial" w:eastAsia="Times New Roman" w:hAnsi="Arial"/>
                <w:b/>
                <w:bCs/>
                <w:i/>
                <w:noProof/>
                <w:sz w:val="18"/>
                <w:lang w:eastAsia="en-GB"/>
              </w:rPr>
              <w:t>serviceId</w:t>
            </w:r>
          </w:p>
          <w:p w14:paraId="4B90C567" w14:textId="77777777"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010298">
              <w:rPr>
                <w:rFonts w:ascii="Arial" w:eastAsia="Times New Roman" w:hAnsi="Arial"/>
                <w:bCs/>
                <w:noProof/>
                <w:sz w:val="18"/>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661F0500" w14:textId="77777777" w:rsidR="005925CF" w:rsidRPr="000744DF" w:rsidRDefault="005925CF" w:rsidP="00731527">
      <w:pPr>
        <w:pStyle w:val="B10"/>
        <w:ind w:left="0" w:firstLine="0"/>
        <w:rPr>
          <w:rFonts w:eastAsiaTheme="minorEastAsia"/>
          <w:lang w:eastAsia="zh-CN"/>
        </w:rPr>
      </w:pPr>
    </w:p>
    <w:p w14:paraId="53BF1FD4" w14:textId="1EE839CA" w:rsidR="006449E6" w:rsidRPr="00F81328" w:rsidRDefault="00530336" w:rsidP="00723B9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Theme="minorEastAsia"/>
          <w:i/>
          <w:lang w:eastAsia="zh-CN"/>
        </w:rPr>
      </w:pPr>
      <w:r>
        <w:rPr>
          <w:i/>
        </w:rPr>
        <w:t xml:space="preserve">End of </w:t>
      </w:r>
      <w:proofErr w:type="spellStart"/>
      <w:r>
        <w:rPr>
          <w:i/>
        </w:rPr>
        <w:t>Modificatcion</w:t>
      </w:r>
      <w:proofErr w:type="spellEnd"/>
    </w:p>
    <w:sectPr w:rsidR="006449E6" w:rsidRPr="00F81328" w:rsidSect="00010298">
      <w:footnotePr>
        <w:numRestart w:val="eachSect"/>
      </w:footnotePr>
      <w:pgSz w:w="16839" w:h="11907" w:orient="landscape" w:code="9"/>
      <w:pgMar w:top="1134" w:right="1418" w:bottom="1134" w:left="1134" w:header="680" w:footer="567"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8E0241" w15:done="0"/>
  <w15:commentEx w15:paraId="6ACAB879" w15:done="0"/>
  <w15:commentEx w15:paraId="4F8A111B" w15:done="0"/>
  <w15:commentEx w15:paraId="4389A0C5" w15:done="0"/>
  <w15:commentEx w15:paraId="2626416B" w15:done="0"/>
  <w15:commentEx w15:paraId="04AF3CEE" w15:done="0"/>
  <w15:commentEx w15:paraId="11E7AE45" w15:done="0"/>
  <w15:commentEx w15:paraId="5BCB9115" w15:done="0"/>
  <w15:commentEx w15:paraId="0DB2A9BC" w15:done="0"/>
  <w15:commentEx w15:paraId="6ADF82AE" w15:done="0"/>
  <w15:commentEx w15:paraId="1F3E3D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D75B" w16cex:dateUtc="2022-03-08T03:10:00Z"/>
  <w16cex:commentExtensible w16cex:durableId="25D0D75C" w16cex:dateUtc="2022-03-08T03:11:00Z"/>
  <w16cex:commentExtensible w16cex:durableId="25D0D6E8" w16cex:dateUtc="2022-03-07T20:46:00Z"/>
  <w16cex:commentExtensible w16cex:durableId="25D1EA78" w16cex:dateUtc="2022-03-08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E0241" w16cid:durableId="25D49594"/>
  <w16cid:commentId w16cid:paraId="6ACAB879" w16cid:durableId="25D496AA"/>
  <w16cid:commentId w16cid:paraId="4F8A111B" w16cid:durableId="25D4968A"/>
  <w16cid:commentId w16cid:paraId="4389A0C5" w16cid:durableId="25D497A1"/>
  <w16cid:commentId w16cid:paraId="2626416B" w16cid:durableId="25D496E6"/>
  <w16cid:commentId w16cid:paraId="04AF3CEE" w16cid:durableId="25D49874"/>
  <w16cid:commentId w16cid:paraId="11E7AE45" w16cid:durableId="25D4A4F8"/>
  <w16cid:commentId w16cid:paraId="5BCB9115" w16cid:durableId="25D4A608"/>
  <w16cid:commentId w16cid:paraId="0DB2A9BC" w16cid:durableId="25D4A631"/>
  <w16cid:commentId w16cid:paraId="6ADF82AE" w16cid:durableId="25D49EEC"/>
  <w16cid:commentId w16cid:paraId="1F3E3D95" w16cid:durableId="25D495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3B0DE" w14:textId="77777777" w:rsidR="00D33A16" w:rsidRDefault="00D33A16">
      <w:pPr>
        <w:spacing w:after="0"/>
      </w:pPr>
      <w:r>
        <w:separator/>
      </w:r>
    </w:p>
  </w:endnote>
  <w:endnote w:type="continuationSeparator" w:id="0">
    <w:p w14:paraId="2E342E22" w14:textId="77777777" w:rsidR="00D33A16" w:rsidRDefault="00D33A16">
      <w:pPr>
        <w:spacing w:after="0"/>
      </w:pPr>
      <w:r>
        <w:continuationSeparator/>
      </w:r>
    </w:p>
  </w:endnote>
  <w:endnote w:type="continuationNotice" w:id="1">
    <w:p w14:paraId="3A2E0911" w14:textId="77777777" w:rsidR="00D33A16" w:rsidRDefault="00D33A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Segoe Print"/>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eiry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38DE" w14:textId="77777777" w:rsidR="00D33A16" w:rsidRDefault="00D33A16">
      <w:pPr>
        <w:spacing w:after="0"/>
      </w:pPr>
      <w:r>
        <w:separator/>
      </w:r>
    </w:p>
  </w:footnote>
  <w:footnote w:type="continuationSeparator" w:id="0">
    <w:p w14:paraId="0E3F3E6D" w14:textId="77777777" w:rsidR="00D33A16" w:rsidRDefault="00D33A16">
      <w:pPr>
        <w:spacing w:after="0"/>
      </w:pPr>
      <w:r>
        <w:continuationSeparator/>
      </w:r>
    </w:p>
  </w:footnote>
  <w:footnote w:type="continuationNotice" w:id="1">
    <w:p w14:paraId="6A05D38B" w14:textId="77777777" w:rsidR="00D33A16" w:rsidRDefault="00D33A1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4D96" w14:textId="77777777" w:rsidR="00B00179" w:rsidRDefault="00B0017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nsid w:val="10D611F4"/>
    <w:multiLevelType w:val="hybridMultilevel"/>
    <w:tmpl w:val="AD5C3A98"/>
    <w:lvl w:ilvl="0" w:tplc="86620600">
      <w:start w:val="1"/>
      <w:numFmt w:val="decimal"/>
      <w:lvlText w:val="%1&gt;"/>
      <w:lvlJc w:val="left"/>
      <w:pPr>
        <w:ind w:left="644" w:hanging="360"/>
      </w:pPr>
      <w:rPr>
        <w:rFonts w:eastAsia="Malgun Gothic"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FC802F3"/>
    <w:multiLevelType w:val="hybridMultilevel"/>
    <w:tmpl w:val="818C6816"/>
    <w:lvl w:ilvl="0" w:tplc="F8848860">
      <w:start w:val="129"/>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4"/>
  </w:num>
  <w:num w:numId="6">
    <w:abstractNumId w:val="5"/>
  </w:num>
  <w:num w:numId="7">
    <w:abstractNumId w:val="0"/>
  </w:num>
  <w:num w:numId="8">
    <w:abstractNumId w:val="8"/>
  </w:num>
  <w:num w:numId="9">
    <w:abstractNumId w:val="8"/>
  </w:num>
  <w:num w:numId="10">
    <w:abstractNumId w:val="3"/>
  </w:num>
  <w:num w:numId="11">
    <w:abstractNumId w:val="8"/>
  </w:num>
  <w:num w:numId="12">
    <w:abstractNumId w:val="8"/>
  </w:num>
  <w:num w:numId="1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2MDIxsrA0NTIzNzdS0lEKTi0uzszPAymwqAUAI0cdASwAAAA="/>
  </w:docVars>
  <w:rsids>
    <w:rsidRoot w:val="00172A27"/>
    <w:rsid w:val="00000D81"/>
    <w:rsid w:val="00000DC9"/>
    <w:rsid w:val="00000F05"/>
    <w:rsid w:val="000017A8"/>
    <w:rsid w:val="00001A91"/>
    <w:rsid w:val="000026A8"/>
    <w:rsid w:val="00002BBB"/>
    <w:rsid w:val="0000336E"/>
    <w:rsid w:val="000038B9"/>
    <w:rsid w:val="00003B76"/>
    <w:rsid w:val="00003F35"/>
    <w:rsid w:val="00004665"/>
    <w:rsid w:val="00004890"/>
    <w:rsid w:val="000051EB"/>
    <w:rsid w:val="000056A4"/>
    <w:rsid w:val="00006B80"/>
    <w:rsid w:val="00007CC5"/>
    <w:rsid w:val="00010298"/>
    <w:rsid w:val="0001058B"/>
    <w:rsid w:val="00010F47"/>
    <w:rsid w:val="00010FB7"/>
    <w:rsid w:val="000111C6"/>
    <w:rsid w:val="0001129E"/>
    <w:rsid w:val="000115C9"/>
    <w:rsid w:val="00011E58"/>
    <w:rsid w:val="0001247C"/>
    <w:rsid w:val="00012AE5"/>
    <w:rsid w:val="00013169"/>
    <w:rsid w:val="0001365E"/>
    <w:rsid w:val="000136DF"/>
    <w:rsid w:val="00013A85"/>
    <w:rsid w:val="00014F41"/>
    <w:rsid w:val="000159D3"/>
    <w:rsid w:val="000175BE"/>
    <w:rsid w:val="00017804"/>
    <w:rsid w:val="00020257"/>
    <w:rsid w:val="00020551"/>
    <w:rsid w:val="00020A1E"/>
    <w:rsid w:val="00021284"/>
    <w:rsid w:val="00021E1F"/>
    <w:rsid w:val="00021E47"/>
    <w:rsid w:val="00021E9A"/>
    <w:rsid w:val="00022416"/>
    <w:rsid w:val="000224F2"/>
    <w:rsid w:val="00022E4A"/>
    <w:rsid w:val="00023093"/>
    <w:rsid w:val="00023BD4"/>
    <w:rsid w:val="0002480A"/>
    <w:rsid w:val="00025153"/>
    <w:rsid w:val="00026649"/>
    <w:rsid w:val="00027244"/>
    <w:rsid w:val="00027995"/>
    <w:rsid w:val="000300A4"/>
    <w:rsid w:val="00030D15"/>
    <w:rsid w:val="000313B2"/>
    <w:rsid w:val="00031D91"/>
    <w:rsid w:val="0003259A"/>
    <w:rsid w:val="000325DC"/>
    <w:rsid w:val="000328E5"/>
    <w:rsid w:val="00032BA8"/>
    <w:rsid w:val="00033BB3"/>
    <w:rsid w:val="00033F09"/>
    <w:rsid w:val="0003467B"/>
    <w:rsid w:val="0003519B"/>
    <w:rsid w:val="000351D0"/>
    <w:rsid w:val="000353F1"/>
    <w:rsid w:val="00035C0F"/>
    <w:rsid w:val="00035CFB"/>
    <w:rsid w:val="00035FFD"/>
    <w:rsid w:val="000376B7"/>
    <w:rsid w:val="00037855"/>
    <w:rsid w:val="00037AEB"/>
    <w:rsid w:val="00040AFF"/>
    <w:rsid w:val="00041792"/>
    <w:rsid w:val="00041A66"/>
    <w:rsid w:val="00041F3F"/>
    <w:rsid w:val="0004232F"/>
    <w:rsid w:val="00043E82"/>
    <w:rsid w:val="00044018"/>
    <w:rsid w:val="00044224"/>
    <w:rsid w:val="000444A4"/>
    <w:rsid w:val="00045BA0"/>
    <w:rsid w:val="00045D0C"/>
    <w:rsid w:val="00046B18"/>
    <w:rsid w:val="00046DDC"/>
    <w:rsid w:val="00046EB0"/>
    <w:rsid w:val="00047724"/>
    <w:rsid w:val="00050392"/>
    <w:rsid w:val="00050809"/>
    <w:rsid w:val="0005149C"/>
    <w:rsid w:val="0005169A"/>
    <w:rsid w:val="00051AA6"/>
    <w:rsid w:val="0005234C"/>
    <w:rsid w:val="000524A4"/>
    <w:rsid w:val="000527CB"/>
    <w:rsid w:val="00052940"/>
    <w:rsid w:val="00052949"/>
    <w:rsid w:val="00054F4A"/>
    <w:rsid w:val="0005500D"/>
    <w:rsid w:val="00056026"/>
    <w:rsid w:val="00056454"/>
    <w:rsid w:val="000569E6"/>
    <w:rsid w:val="000570E7"/>
    <w:rsid w:val="000600E4"/>
    <w:rsid w:val="0006062F"/>
    <w:rsid w:val="00060E0B"/>
    <w:rsid w:val="00061B38"/>
    <w:rsid w:val="00062F42"/>
    <w:rsid w:val="000637EA"/>
    <w:rsid w:val="00063927"/>
    <w:rsid w:val="00063C07"/>
    <w:rsid w:val="000640A2"/>
    <w:rsid w:val="000648E5"/>
    <w:rsid w:val="00064EB9"/>
    <w:rsid w:val="00065FBB"/>
    <w:rsid w:val="000661A3"/>
    <w:rsid w:val="000662F0"/>
    <w:rsid w:val="000664D0"/>
    <w:rsid w:val="0006755F"/>
    <w:rsid w:val="00070397"/>
    <w:rsid w:val="00071115"/>
    <w:rsid w:val="00071264"/>
    <w:rsid w:val="000714CD"/>
    <w:rsid w:val="0007185F"/>
    <w:rsid w:val="0007253B"/>
    <w:rsid w:val="00072677"/>
    <w:rsid w:val="00073B24"/>
    <w:rsid w:val="000744DF"/>
    <w:rsid w:val="00074908"/>
    <w:rsid w:val="00074D80"/>
    <w:rsid w:val="0007503C"/>
    <w:rsid w:val="000750B7"/>
    <w:rsid w:val="000767CA"/>
    <w:rsid w:val="00076828"/>
    <w:rsid w:val="00076CC4"/>
    <w:rsid w:val="00076EB8"/>
    <w:rsid w:val="00077065"/>
    <w:rsid w:val="000770AF"/>
    <w:rsid w:val="00077B3F"/>
    <w:rsid w:val="000844EF"/>
    <w:rsid w:val="00085598"/>
    <w:rsid w:val="0008656C"/>
    <w:rsid w:val="000867FC"/>
    <w:rsid w:val="0008743C"/>
    <w:rsid w:val="00087B12"/>
    <w:rsid w:val="00090EBF"/>
    <w:rsid w:val="00090FD6"/>
    <w:rsid w:val="00091FF0"/>
    <w:rsid w:val="0009363A"/>
    <w:rsid w:val="00093B29"/>
    <w:rsid w:val="000941E4"/>
    <w:rsid w:val="000947B6"/>
    <w:rsid w:val="000951A3"/>
    <w:rsid w:val="000956EF"/>
    <w:rsid w:val="00095899"/>
    <w:rsid w:val="00095937"/>
    <w:rsid w:val="000969CF"/>
    <w:rsid w:val="00096D4B"/>
    <w:rsid w:val="000970E2"/>
    <w:rsid w:val="00097437"/>
    <w:rsid w:val="00097917"/>
    <w:rsid w:val="00097ACB"/>
    <w:rsid w:val="000A07D0"/>
    <w:rsid w:val="000A0AF0"/>
    <w:rsid w:val="000A13D1"/>
    <w:rsid w:val="000A140F"/>
    <w:rsid w:val="000A20EC"/>
    <w:rsid w:val="000A21D1"/>
    <w:rsid w:val="000A28C1"/>
    <w:rsid w:val="000A301D"/>
    <w:rsid w:val="000A3A6D"/>
    <w:rsid w:val="000A3C2A"/>
    <w:rsid w:val="000A52C4"/>
    <w:rsid w:val="000A52DF"/>
    <w:rsid w:val="000A5E26"/>
    <w:rsid w:val="000A608C"/>
    <w:rsid w:val="000A6394"/>
    <w:rsid w:val="000A658D"/>
    <w:rsid w:val="000B0111"/>
    <w:rsid w:val="000B1BB6"/>
    <w:rsid w:val="000B2026"/>
    <w:rsid w:val="000B207B"/>
    <w:rsid w:val="000B26C9"/>
    <w:rsid w:val="000B29AF"/>
    <w:rsid w:val="000B2A3C"/>
    <w:rsid w:val="000B2AFE"/>
    <w:rsid w:val="000B312B"/>
    <w:rsid w:val="000B349A"/>
    <w:rsid w:val="000B34CE"/>
    <w:rsid w:val="000B38AA"/>
    <w:rsid w:val="000B3CEA"/>
    <w:rsid w:val="000B441C"/>
    <w:rsid w:val="000B51A9"/>
    <w:rsid w:val="000B7F60"/>
    <w:rsid w:val="000C0006"/>
    <w:rsid w:val="000C038A"/>
    <w:rsid w:val="000C0AAD"/>
    <w:rsid w:val="000C12D1"/>
    <w:rsid w:val="000C1D2C"/>
    <w:rsid w:val="000C2366"/>
    <w:rsid w:val="000C23F3"/>
    <w:rsid w:val="000C2FEE"/>
    <w:rsid w:val="000C3076"/>
    <w:rsid w:val="000C4E78"/>
    <w:rsid w:val="000C52F0"/>
    <w:rsid w:val="000C57D7"/>
    <w:rsid w:val="000C5A8A"/>
    <w:rsid w:val="000C5CB3"/>
    <w:rsid w:val="000C5D15"/>
    <w:rsid w:val="000C64E0"/>
    <w:rsid w:val="000C6598"/>
    <w:rsid w:val="000C7AD9"/>
    <w:rsid w:val="000D0524"/>
    <w:rsid w:val="000D0A47"/>
    <w:rsid w:val="000D12BC"/>
    <w:rsid w:val="000D1957"/>
    <w:rsid w:val="000D1D17"/>
    <w:rsid w:val="000D1D6C"/>
    <w:rsid w:val="000D238E"/>
    <w:rsid w:val="000D2A0C"/>
    <w:rsid w:val="000D32D6"/>
    <w:rsid w:val="000D3E5F"/>
    <w:rsid w:val="000D3FD4"/>
    <w:rsid w:val="000D4401"/>
    <w:rsid w:val="000D44F3"/>
    <w:rsid w:val="000D5E4F"/>
    <w:rsid w:val="000D5EAB"/>
    <w:rsid w:val="000D690F"/>
    <w:rsid w:val="000D7031"/>
    <w:rsid w:val="000D770B"/>
    <w:rsid w:val="000D7ABD"/>
    <w:rsid w:val="000D7C96"/>
    <w:rsid w:val="000E011E"/>
    <w:rsid w:val="000E14EC"/>
    <w:rsid w:val="000E17F4"/>
    <w:rsid w:val="000E1D2B"/>
    <w:rsid w:val="000E203C"/>
    <w:rsid w:val="000E21A1"/>
    <w:rsid w:val="000E23FD"/>
    <w:rsid w:val="000E305B"/>
    <w:rsid w:val="000E31CF"/>
    <w:rsid w:val="000E33A8"/>
    <w:rsid w:val="000E3AA9"/>
    <w:rsid w:val="000E42B6"/>
    <w:rsid w:val="000E4C18"/>
    <w:rsid w:val="000E4C91"/>
    <w:rsid w:val="000E583A"/>
    <w:rsid w:val="000E7117"/>
    <w:rsid w:val="000E78A8"/>
    <w:rsid w:val="000F06C2"/>
    <w:rsid w:val="000F0DC1"/>
    <w:rsid w:val="000F171E"/>
    <w:rsid w:val="000F1D44"/>
    <w:rsid w:val="000F2082"/>
    <w:rsid w:val="000F2D2B"/>
    <w:rsid w:val="000F376F"/>
    <w:rsid w:val="000F388F"/>
    <w:rsid w:val="000F46F1"/>
    <w:rsid w:val="000F50F6"/>
    <w:rsid w:val="000F5871"/>
    <w:rsid w:val="000F631F"/>
    <w:rsid w:val="000F679D"/>
    <w:rsid w:val="000F6A72"/>
    <w:rsid w:val="000F7F67"/>
    <w:rsid w:val="000F7FF8"/>
    <w:rsid w:val="00101186"/>
    <w:rsid w:val="00101544"/>
    <w:rsid w:val="0010166A"/>
    <w:rsid w:val="00101739"/>
    <w:rsid w:val="00101D21"/>
    <w:rsid w:val="0010316F"/>
    <w:rsid w:val="00104208"/>
    <w:rsid w:val="00104223"/>
    <w:rsid w:val="00104596"/>
    <w:rsid w:val="001048CD"/>
    <w:rsid w:val="00104DDF"/>
    <w:rsid w:val="00105934"/>
    <w:rsid w:val="00106D0A"/>
    <w:rsid w:val="001073F4"/>
    <w:rsid w:val="0010755A"/>
    <w:rsid w:val="00107586"/>
    <w:rsid w:val="001075C2"/>
    <w:rsid w:val="001078EA"/>
    <w:rsid w:val="00107DF3"/>
    <w:rsid w:val="00111B1A"/>
    <w:rsid w:val="00111E80"/>
    <w:rsid w:val="00112984"/>
    <w:rsid w:val="00112B4C"/>
    <w:rsid w:val="001134AE"/>
    <w:rsid w:val="0011414A"/>
    <w:rsid w:val="00114482"/>
    <w:rsid w:val="001145BB"/>
    <w:rsid w:val="00114EAF"/>
    <w:rsid w:val="00114F34"/>
    <w:rsid w:val="00115918"/>
    <w:rsid w:val="00115C05"/>
    <w:rsid w:val="001166AE"/>
    <w:rsid w:val="00116EE4"/>
    <w:rsid w:val="00117BB7"/>
    <w:rsid w:val="00121606"/>
    <w:rsid w:val="00121FBE"/>
    <w:rsid w:val="00122434"/>
    <w:rsid w:val="00122525"/>
    <w:rsid w:val="00122D26"/>
    <w:rsid w:val="00125BDC"/>
    <w:rsid w:val="00126676"/>
    <w:rsid w:val="001269E8"/>
    <w:rsid w:val="001279BE"/>
    <w:rsid w:val="001301D6"/>
    <w:rsid w:val="00130E7E"/>
    <w:rsid w:val="00131DD6"/>
    <w:rsid w:val="00131EC4"/>
    <w:rsid w:val="00132299"/>
    <w:rsid w:val="00132604"/>
    <w:rsid w:val="0013264F"/>
    <w:rsid w:val="0013292B"/>
    <w:rsid w:val="00132FF3"/>
    <w:rsid w:val="00133E45"/>
    <w:rsid w:val="0013426C"/>
    <w:rsid w:val="001348C5"/>
    <w:rsid w:val="0013691A"/>
    <w:rsid w:val="001369FC"/>
    <w:rsid w:val="00136D2D"/>
    <w:rsid w:val="00136D52"/>
    <w:rsid w:val="001378E1"/>
    <w:rsid w:val="00140005"/>
    <w:rsid w:val="001400B0"/>
    <w:rsid w:val="001408C2"/>
    <w:rsid w:val="00140A9A"/>
    <w:rsid w:val="00142532"/>
    <w:rsid w:val="001428D4"/>
    <w:rsid w:val="001430EB"/>
    <w:rsid w:val="0014383B"/>
    <w:rsid w:val="00143B58"/>
    <w:rsid w:val="00143DAE"/>
    <w:rsid w:val="0014419F"/>
    <w:rsid w:val="00144A24"/>
    <w:rsid w:val="00144AD7"/>
    <w:rsid w:val="00144FEE"/>
    <w:rsid w:val="001459B4"/>
    <w:rsid w:val="00145D43"/>
    <w:rsid w:val="001461ED"/>
    <w:rsid w:val="00146874"/>
    <w:rsid w:val="00146CB6"/>
    <w:rsid w:val="00151854"/>
    <w:rsid w:val="001518FB"/>
    <w:rsid w:val="00152308"/>
    <w:rsid w:val="001529F5"/>
    <w:rsid w:val="00152A4A"/>
    <w:rsid w:val="00153F01"/>
    <w:rsid w:val="001547AE"/>
    <w:rsid w:val="00154BE8"/>
    <w:rsid w:val="00155768"/>
    <w:rsid w:val="00156069"/>
    <w:rsid w:val="001561F9"/>
    <w:rsid w:val="00156CE0"/>
    <w:rsid w:val="00157068"/>
    <w:rsid w:val="00157293"/>
    <w:rsid w:val="00157D45"/>
    <w:rsid w:val="00160C1A"/>
    <w:rsid w:val="0016177B"/>
    <w:rsid w:val="00161874"/>
    <w:rsid w:val="0016273F"/>
    <w:rsid w:val="0016376B"/>
    <w:rsid w:val="0016393C"/>
    <w:rsid w:val="0016426E"/>
    <w:rsid w:val="0016437B"/>
    <w:rsid w:val="001644B0"/>
    <w:rsid w:val="00164D3F"/>
    <w:rsid w:val="001651F1"/>
    <w:rsid w:val="00166315"/>
    <w:rsid w:val="00166335"/>
    <w:rsid w:val="0016697D"/>
    <w:rsid w:val="001672F2"/>
    <w:rsid w:val="001675E2"/>
    <w:rsid w:val="00167A03"/>
    <w:rsid w:val="001705E5"/>
    <w:rsid w:val="00170901"/>
    <w:rsid w:val="00170EE6"/>
    <w:rsid w:val="00171018"/>
    <w:rsid w:val="0017153F"/>
    <w:rsid w:val="00171CA9"/>
    <w:rsid w:val="00172A27"/>
    <w:rsid w:val="00172B57"/>
    <w:rsid w:val="0017341B"/>
    <w:rsid w:val="00173676"/>
    <w:rsid w:val="00174345"/>
    <w:rsid w:val="001748C3"/>
    <w:rsid w:val="00174972"/>
    <w:rsid w:val="00174C78"/>
    <w:rsid w:val="00174EB9"/>
    <w:rsid w:val="00175D75"/>
    <w:rsid w:val="00175DD8"/>
    <w:rsid w:val="00175F74"/>
    <w:rsid w:val="00176488"/>
    <w:rsid w:val="00176805"/>
    <w:rsid w:val="00176FB2"/>
    <w:rsid w:val="001777E8"/>
    <w:rsid w:val="00177F86"/>
    <w:rsid w:val="0018128A"/>
    <w:rsid w:val="00181A06"/>
    <w:rsid w:val="00181C2A"/>
    <w:rsid w:val="001830FB"/>
    <w:rsid w:val="00183480"/>
    <w:rsid w:val="00183B41"/>
    <w:rsid w:val="0018481C"/>
    <w:rsid w:val="00184C61"/>
    <w:rsid w:val="0018546A"/>
    <w:rsid w:val="001860C7"/>
    <w:rsid w:val="00186F21"/>
    <w:rsid w:val="00187B6E"/>
    <w:rsid w:val="00187DA9"/>
    <w:rsid w:val="00190CBB"/>
    <w:rsid w:val="00191066"/>
    <w:rsid w:val="001910E3"/>
    <w:rsid w:val="0019242F"/>
    <w:rsid w:val="00192C46"/>
    <w:rsid w:val="00193371"/>
    <w:rsid w:val="00194569"/>
    <w:rsid w:val="00194995"/>
    <w:rsid w:val="0019566A"/>
    <w:rsid w:val="001969C4"/>
    <w:rsid w:val="00196A4A"/>
    <w:rsid w:val="001971C7"/>
    <w:rsid w:val="001A0376"/>
    <w:rsid w:val="001A0F2F"/>
    <w:rsid w:val="001A1239"/>
    <w:rsid w:val="001A15A8"/>
    <w:rsid w:val="001A2C5C"/>
    <w:rsid w:val="001A326A"/>
    <w:rsid w:val="001A53D8"/>
    <w:rsid w:val="001A5776"/>
    <w:rsid w:val="001A5BB3"/>
    <w:rsid w:val="001A5D41"/>
    <w:rsid w:val="001A5DD5"/>
    <w:rsid w:val="001A5F2B"/>
    <w:rsid w:val="001A62E8"/>
    <w:rsid w:val="001A6EC4"/>
    <w:rsid w:val="001A7B60"/>
    <w:rsid w:val="001B02A0"/>
    <w:rsid w:val="001B04D0"/>
    <w:rsid w:val="001B10C2"/>
    <w:rsid w:val="001B10FE"/>
    <w:rsid w:val="001B1894"/>
    <w:rsid w:val="001B1B37"/>
    <w:rsid w:val="001B226F"/>
    <w:rsid w:val="001B2926"/>
    <w:rsid w:val="001B2C0B"/>
    <w:rsid w:val="001B3FC5"/>
    <w:rsid w:val="001B40CD"/>
    <w:rsid w:val="001B4ED8"/>
    <w:rsid w:val="001B4F14"/>
    <w:rsid w:val="001B56BA"/>
    <w:rsid w:val="001B58F5"/>
    <w:rsid w:val="001B59EC"/>
    <w:rsid w:val="001B5E00"/>
    <w:rsid w:val="001B6490"/>
    <w:rsid w:val="001B6957"/>
    <w:rsid w:val="001B6AB7"/>
    <w:rsid w:val="001B7611"/>
    <w:rsid w:val="001B7A65"/>
    <w:rsid w:val="001C003C"/>
    <w:rsid w:val="001C1FE7"/>
    <w:rsid w:val="001C217E"/>
    <w:rsid w:val="001C2A03"/>
    <w:rsid w:val="001C3C2E"/>
    <w:rsid w:val="001C4B4F"/>
    <w:rsid w:val="001C4D70"/>
    <w:rsid w:val="001C4DB4"/>
    <w:rsid w:val="001C4EEE"/>
    <w:rsid w:val="001C4F4B"/>
    <w:rsid w:val="001C59EB"/>
    <w:rsid w:val="001C634B"/>
    <w:rsid w:val="001C6DEB"/>
    <w:rsid w:val="001C702C"/>
    <w:rsid w:val="001C79E8"/>
    <w:rsid w:val="001D0054"/>
    <w:rsid w:val="001D0484"/>
    <w:rsid w:val="001D091B"/>
    <w:rsid w:val="001D126B"/>
    <w:rsid w:val="001D2953"/>
    <w:rsid w:val="001D319E"/>
    <w:rsid w:val="001D34D6"/>
    <w:rsid w:val="001D40C6"/>
    <w:rsid w:val="001D50CB"/>
    <w:rsid w:val="001D5A38"/>
    <w:rsid w:val="001D6311"/>
    <w:rsid w:val="001D715F"/>
    <w:rsid w:val="001D7973"/>
    <w:rsid w:val="001D7CF3"/>
    <w:rsid w:val="001E13F0"/>
    <w:rsid w:val="001E20EE"/>
    <w:rsid w:val="001E307F"/>
    <w:rsid w:val="001E367E"/>
    <w:rsid w:val="001E36DD"/>
    <w:rsid w:val="001E39A9"/>
    <w:rsid w:val="001E3C71"/>
    <w:rsid w:val="001E41F3"/>
    <w:rsid w:val="001E4754"/>
    <w:rsid w:val="001E4F1A"/>
    <w:rsid w:val="001E55A6"/>
    <w:rsid w:val="001E60D5"/>
    <w:rsid w:val="001E65F5"/>
    <w:rsid w:val="001E6999"/>
    <w:rsid w:val="001E6F97"/>
    <w:rsid w:val="001E6FFE"/>
    <w:rsid w:val="001E71E7"/>
    <w:rsid w:val="001F0413"/>
    <w:rsid w:val="001F12A2"/>
    <w:rsid w:val="001F135D"/>
    <w:rsid w:val="001F1572"/>
    <w:rsid w:val="001F27E4"/>
    <w:rsid w:val="001F2838"/>
    <w:rsid w:val="001F3077"/>
    <w:rsid w:val="001F44EC"/>
    <w:rsid w:val="001F45FD"/>
    <w:rsid w:val="001F4698"/>
    <w:rsid w:val="001F5A6A"/>
    <w:rsid w:val="001F5B97"/>
    <w:rsid w:val="001F5D81"/>
    <w:rsid w:val="001F5E24"/>
    <w:rsid w:val="001F61EC"/>
    <w:rsid w:val="001F691D"/>
    <w:rsid w:val="001F69EA"/>
    <w:rsid w:val="001F7255"/>
    <w:rsid w:val="001F74E0"/>
    <w:rsid w:val="001F7ADB"/>
    <w:rsid w:val="001F7BC1"/>
    <w:rsid w:val="001F7E6C"/>
    <w:rsid w:val="00200E0C"/>
    <w:rsid w:val="002015CE"/>
    <w:rsid w:val="00201932"/>
    <w:rsid w:val="0020343F"/>
    <w:rsid w:val="002048A1"/>
    <w:rsid w:val="00204C6A"/>
    <w:rsid w:val="00204E2E"/>
    <w:rsid w:val="0020520C"/>
    <w:rsid w:val="0020553F"/>
    <w:rsid w:val="002067A6"/>
    <w:rsid w:val="00206A25"/>
    <w:rsid w:val="002071A4"/>
    <w:rsid w:val="002108EF"/>
    <w:rsid w:val="00211FBF"/>
    <w:rsid w:val="0021294C"/>
    <w:rsid w:val="0021360F"/>
    <w:rsid w:val="002138D0"/>
    <w:rsid w:val="002168F4"/>
    <w:rsid w:val="00216B1F"/>
    <w:rsid w:val="002173EB"/>
    <w:rsid w:val="00217484"/>
    <w:rsid w:val="00217863"/>
    <w:rsid w:val="00217C0D"/>
    <w:rsid w:val="00220242"/>
    <w:rsid w:val="00220797"/>
    <w:rsid w:val="00220F26"/>
    <w:rsid w:val="0022130C"/>
    <w:rsid w:val="002220ED"/>
    <w:rsid w:val="002221D6"/>
    <w:rsid w:val="002231CC"/>
    <w:rsid w:val="00223616"/>
    <w:rsid w:val="00223F27"/>
    <w:rsid w:val="00224B00"/>
    <w:rsid w:val="00224DBF"/>
    <w:rsid w:val="00225D95"/>
    <w:rsid w:val="002262F8"/>
    <w:rsid w:val="00227B95"/>
    <w:rsid w:val="00230329"/>
    <w:rsid w:val="0023197F"/>
    <w:rsid w:val="002328C2"/>
    <w:rsid w:val="0023295F"/>
    <w:rsid w:val="00232CCC"/>
    <w:rsid w:val="00232FB8"/>
    <w:rsid w:val="0023379A"/>
    <w:rsid w:val="00233AD5"/>
    <w:rsid w:val="00233E06"/>
    <w:rsid w:val="002347E5"/>
    <w:rsid w:val="00234D2D"/>
    <w:rsid w:val="0023688A"/>
    <w:rsid w:val="00236CB8"/>
    <w:rsid w:val="00236ED4"/>
    <w:rsid w:val="0023738E"/>
    <w:rsid w:val="002375EB"/>
    <w:rsid w:val="00237844"/>
    <w:rsid w:val="00237B33"/>
    <w:rsid w:val="00241059"/>
    <w:rsid w:val="0024136D"/>
    <w:rsid w:val="00242900"/>
    <w:rsid w:val="00242B79"/>
    <w:rsid w:val="00242DA2"/>
    <w:rsid w:val="00243911"/>
    <w:rsid w:val="00243F69"/>
    <w:rsid w:val="00244653"/>
    <w:rsid w:val="0024478F"/>
    <w:rsid w:val="002453E6"/>
    <w:rsid w:val="0024599D"/>
    <w:rsid w:val="0024689D"/>
    <w:rsid w:val="00246AA7"/>
    <w:rsid w:val="00246B7E"/>
    <w:rsid w:val="00247735"/>
    <w:rsid w:val="002504AF"/>
    <w:rsid w:val="00251C95"/>
    <w:rsid w:val="00252FF8"/>
    <w:rsid w:val="00253093"/>
    <w:rsid w:val="00254381"/>
    <w:rsid w:val="002554B8"/>
    <w:rsid w:val="00255AA6"/>
    <w:rsid w:val="0025609C"/>
    <w:rsid w:val="00256B2C"/>
    <w:rsid w:val="00256E4A"/>
    <w:rsid w:val="002573FD"/>
    <w:rsid w:val="0026004D"/>
    <w:rsid w:val="00261400"/>
    <w:rsid w:val="00261889"/>
    <w:rsid w:val="002621FC"/>
    <w:rsid w:val="00264ED6"/>
    <w:rsid w:val="00264EDF"/>
    <w:rsid w:val="002651A1"/>
    <w:rsid w:val="0026537D"/>
    <w:rsid w:val="00265E43"/>
    <w:rsid w:val="002668ED"/>
    <w:rsid w:val="002671FD"/>
    <w:rsid w:val="00267406"/>
    <w:rsid w:val="002678D2"/>
    <w:rsid w:val="00267FA8"/>
    <w:rsid w:val="002703AB"/>
    <w:rsid w:val="002706B5"/>
    <w:rsid w:val="00270C43"/>
    <w:rsid w:val="002713EE"/>
    <w:rsid w:val="00271736"/>
    <w:rsid w:val="00271CEB"/>
    <w:rsid w:val="00273021"/>
    <w:rsid w:val="00273C82"/>
    <w:rsid w:val="00273FAC"/>
    <w:rsid w:val="0027482D"/>
    <w:rsid w:val="00274F0B"/>
    <w:rsid w:val="00275092"/>
    <w:rsid w:val="002756CE"/>
    <w:rsid w:val="002756E3"/>
    <w:rsid w:val="00275D05"/>
    <w:rsid w:val="00275D12"/>
    <w:rsid w:val="0027625C"/>
    <w:rsid w:val="00276C03"/>
    <w:rsid w:val="00276CE0"/>
    <w:rsid w:val="00277530"/>
    <w:rsid w:val="00277656"/>
    <w:rsid w:val="00277964"/>
    <w:rsid w:val="00277AFA"/>
    <w:rsid w:val="00277C8F"/>
    <w:rsid w:val="002802DB"/>
    <w:rsid w:val="00280B99"/>
    <w:rsid w:val="002811AE"/>
    <w:rsid w:val="00282447"/>
    <w:rsid w:val="0028310E"/>
    <w:rsid w:val="00283129"/>
    <w:rsid w:val="0028361E"/>
    <w:rsid w:val="0028370B"/>
    <w:rsid w:val="00283D0C"/>
    <w:rsid w:val="00283FF7"/>
    <w:rsid w:val="00284572"/>
    <w:rsid w:val="00285342"/>
    <w:rsid w:val="00285B62"/>
    <w:rsid w:val="002860C4"/>
    <w:rsid w:val="00286179"/>
    <w:rsid w:val="002866F6"/>
    <w:rsid w:val="002872DA"/>
    <w:rsid w:val="00287A7A"/>
    <w:rsid w:val="00290120"/>
    <w:rsid w:val="00290384"/>
    <w:rsid w:val="00290522"/>
    <w:rsid w:val="0029157A"/>
    <w:rsid w:val="002917FF"/>
    <w:rsid w:val="00292496"/>
    <w:rsid w:val="0029383A"/>
    <w:rsid w:val="00293C8C"/>
    <w:rsid w:val="0029407A"/>
    <w:rsid w:val="002942F5"/>
    <w:rsid w:val="002946A7"/>
    <w:rsid w:val="002958D2"/>
    <w:rsid w:val="00295A1E"/>
    <w:rsid w:val="00295D56"/>
    <w:rsid w:val="00295DB1"/>
    <w:rsid w:val="00296902"/>
    <w:rsid w:val="00296E35"/>
    <w:rsid w:val="002975FD"/>
    <w:rsid w:val="00297A6A"/>
    <w:rsid w:val="00297E01"/>
    <w:rsid w:val="002A01CC"/>
    <w:rsid w:val="002A14A6"/>
    <w:rsid w:val="002A170D"/>
    <w:rsid w:val="002A1A95"/>
    <w:rsid w:val="002A2142"/>
    <w:rsid w:val="002A2236"/>
    <w:rsid w:val="002A2426"/>
    <w:rsid w:val="002A2E6A"/>
    <w:rsid w:val="002A3374"/>
    <w:rsid w:val="002A375F"/>
    <w:rsid w:val="002A3BBA"/>
    <w:rsid w:val="002A3E77"/>
    <w:rsid w:val="002A5393"/>
    <w:rsid w:val="002A54AC"/>
    <w:rsid w:val="002A5B41"/>
    <w:rsid w:val="002A631F"/>
    <w:rsid w:val="002A647A"/>
    <w:rsid w:val="002A6A3E"/>
    <w:rsid w:val="002A74CC"/>
    <w:rsid w:val="002A770C"/>
    <w:rsid w:val="002A78D9"/>
    <w:rsid w:val="002A7F6B"/>
    <w:rsid w:val="002A7F99"/>
    <w:rsid w:val="002B05AB"/>
    <w:rsid w:val="002B1A00"/>
    <w:rsid w:val="002B1AE3"/>
    <w:rsid w:val="002B1E6B"/>
    <w:rsid w:val="002B1F52"/>
    <w:rsid w:val="002B20C2"/>
    <w:rsid w:val="002B26CD"/>
    <w:rsid w:val="002B2E24"/>
    <w:rsid w:val="002B3353"/>
    <w:rsid w:val="002B378B"/>
    <w:rsid w:val="002B3870"/>
    <w:rsid w:val="002B423D"/>
    <w:rsid w:val="002B4B3C"/>
    <w:rsid w:val="002B4E9A"/>
    <w:rsid w:val="002B5004"/>
    <w:rsid w:val="002B5148"/>
    <w:rsid w:val="002B5741"/>
    <w:rsid w:val="002B6050"/>
    <w:rsid w:val="002B6492"/>
    <w:rsid w:val="002B77E9"/>
    <w:rsid w:val="002B794C"/>
    <w:rsid w:val="002C01C9"/>
    <w:rsid w:val="002C1691"/>
    <w:rsid w:val="002C18CF"/>
    <w:rsid w:val="002C2287"/>
    <w:rsid w:val="002C2AA2"/>
    <w:rsid w:val="002C3179"/>
    <w:rsid w:val="002C36D9"/>
    <w:rsid w:val="002C3EC3"/>
    <w:rsid w:val="002C44E2"/>
    <w:rsid w:val="002C4794"/>
    <w:rsid w:val="002C4E1E"/>
    <w:rsid w:val="002C4EC5"/>
    <w:rsid w:val="002C4EF5"/>
    <w:rsid w:val="002C5CBC"/>
    <w:rsid w:val="002C64F8"/>
    <w:rsid w:val="002C658B"/>
    <w:rsid w:val="002C671F"/>
    <w:rsid w:val="002C673E"/>
    <w:rsid w:val="002C6C67"/>
    <w:rsid w:val="002C7C7E"/>
    <w:rsid w:val="002C7D2B"/>
    <w:rsid w:val="002D0454"/>
    <w:rsid w:val="002D15DC"/>
    <w:rsid w:val="002D15EB"/>
    <w:rsid w:val="002D234D"/>
    <w:rsid w:val="002D25A7"/>
    <w:rsid w:val="002D2E5F"/>
    <w:rsid w:val="002D4599"/>
    <w:rsid w:val="002D64D3"/>
    <w:rsid w:val="002D68B6"/>
    <w:rsid w:val="002D6CEC"/>
    <w:rsid w:val="002D74E0"/>
    <w:rsid w:val="002D7A01"/>
    <w:rsid w:val="002D7E2A"/>
    <w:rsid w:val="002E0193"/>
    <w:rsid w:val="002E02E0"/>
    <w:rsid w:val="002E02F1"/>
    <w:rsid w:val="002E22EB"/>
    <w:rsid w:val="002E2CA0"/>
    <w:rsid w:val="002E2F18"/>
    <w:rsid w:val="002E3219"/>
    <w:rsid w:val="002E32A9"/>
    <w:rsid w:val="002E3606"/>
    <w:rsid w:val="002E4603"/>
    <w:rsid w:val="002E4688"/>
    <w:rsid w:val="002E4825"/>
    <w:rsid w:val="002E4F57"/>
    <w:rsid w:val="002E53D6"/>
    <w:rsid w:val="002E59E6"/>
    <w:rsid w:val="002E6169"/>
    <w:rsid w:val="002E7098"/>
    <w:rsid w:val="002E785D"/>
    <w:rsid w:val="002F03BD"/>
    <w:rsid w:val="002F0990"/>
    <w:rsid w:val="002F0A4B"/>
    <w:rsid w:val="002F0E45"/>
    <w:rsid w:val="002F1246"/>
    <w:rsid w:val="002F1251"/>
    <w:rsid w:val="002F12A5"/>
    <w:rsid w:val="002F1470"/>
    <w:rsid w:val="002F15D1"/>
    <w:rsid w:val="002F1ABE"/>
    <w:rsid w:val="002F1EBE"/>
    <w:rsid w:val="002F2365"/>
    <w:rsid w:val="002F24CD"/>
    <w:rsid w:val="002F27EC"/>
    <w:rsid w:val="002F284C"/>
    <w:rsid w:val="002F4753"/>
    <w:rsid w:val="002F4B34"/>
    <w:rsid w:val="002F4C8B"/>
    <w:rsid w:val="002F6109"/>
    <w:rsid w:val="002F65B8"/>
    <w:rsid w:val="002F6790"/>
    <w:rsid w:val="002F6E01"/>
    <w:rsid w:val="002F7586"/>
    <w:rsid w:val="002F7C61"/>
    <w:rsid w:val="0030033D"/>
    <w:rsid w:val="00301499"/>
    <w:rsid w:val="0030155B"/>
    <w:rsid w:val="00301B4B"/>
    <w:rsid w:val="0030213F"/>
    <w:rsid w:val="00302B87"/>
    <w:rsid w:val="00303FE5"/>
    <w:rsid w:val="00304763"/>
    <w:rsid w:val="00305409"/>
    <w:rsid w:val="003060BA"/>
    <w:rsid w:val="003066AF"/>
    <w:rsid w:val="0030687D"/>
    <w:rsid w:val="00307AE0"/>
    <w:rsid w:val="00307D91"/>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04E"/>
    <w:rsid w:val="00321380"/>
    <w:rsid w:val="0032158E"/>
    <w:rsid w:val="003216A4"/>
    <w:rsid w:val="003225CA"/>
    <w:rsid w:val="00322F82"/>
    <w:rsid w:val="0032309C"/>
    <w:rsid w:val="00323739"/>
    <w:rsid w:val="00324159"/>
    <w:rsid w:val="00324322"/>
    <w:rsid w:val="0032530D"/>
    <w:rsid w:val="0032553F"/>
    <w:rsid w:val="00325626"/>
    <w:rsid w:val="00325DB0"/>
    <w:rsid w:val="00326646"/>
    <w:rsid w:val="00326B3E"/>
    <w:rsid w:val="0032751D"/>
    <w:rsid w:val="00330A81"/>
    <w:rsid w:val="0033148E"/>
    <w:rsid w:val="00331C90"/>
    <w:rsid w:val="003324D3"/>
    <w:rsid w:val="00332592"/>
    <w:rsid w:val="003326C3"/>
    <w:rsid w:val="00333215"/>
    <w:rsid w:val="00333E81"/>
    <w:rsid w:val="00334244"/>
    <w:rsid w:val="003363A0"/>
    <w:rsid w:val="00337A0E"/>
    <w:rsid w:val="00341331"/>
    <w:rsid w:val="003416D8"/>
    <w:rsid w:val="003417F4"/>
    <w:rsid w:val="0034211B"/>
    <w:rsid w:val="0034213B"/>
    <w:rsid w:val="00342FEB"/>
    <w:rsid w:val="00345D00"/>
    <w:rsid w:val="00345DE4"/>
    <w:rsid w:val="00345ECB"/>
    <w:rsid w:val="0034609E"/>
    <w:rsid w:val="0034695C"/>
    <w:rsid w:val="00346983"/>
    <w:rsid w:val="00350DF8"/>
    <w:rsid w:val="003510FB"/>
    <w:rsid w:val="003517F5"/>
    <w:rsid w:val="00351EAC"/>
    <w:rsid w:val="003524DB"/>
    <w:rsid w:val="00352514"/>
    <w:rsid w:val="00352C1F"/>
    <w:rsid w:val="00353111"/>
    <w:rsid w:val="00353377"/>
    <w:rsid w:val="003541F8"/>
    <w:rsid w:val="0035536F"/>
    <w:rsid w:val="003555CD"/>
    <w:rsid w:val="00355DB9"/>
    <w:rsid w:val="003560DF"/>
    <w:rsid w:val="00356415"/>
    <w:rsid w:val="00356DF4"/>
    <w:rsid w:val="00357DFB"/>
    <w:rsid w:val="00360708"/>
    <w:rsid w:val="00360957"/>
    <w:rsid w:val="00361B79"/>
    <w:rsid w:val="0036211C"/>
    <w:rsid w:val="00362285"/>
    <w:rsid w:val="00362586"/>
    <w:rsid w:val="00363270"/>
    <w:rsid w:val="00364741"/>
    <w:rsid w:val="00364A7A"/>
    <w:rsid w:val="00364C73"/>
    <w:rsid w:val="00364E04"/>
    <w:rsid w:val="00365DF6"/>
    <w:rsid w:val="00366A58"/>
    <w:rsid w:val="00366D4A"/>
    <w:rsid w:val="00366E65"/>
    <w:rsid w:val="00367A48"/>
    <w:rsid w:val="00367F56"/>
    <w:rsid w:val="003708C1"/>
    <w:rsid w:val="00370AE3"/>
    <w:rsid w:val="003712F4"/>
    <w:rsid w:val="003713F6"/>
    <w:rsid w:val="00371EDD"/>
    <w:rsid w:val="003729B4"/>
    <w:rsid w:val="003729EE"/>
    <w:rsid w:val="00372AAE"/>
    <w:rsid w:val="003749C3"/>
    <w:rsid w:val="0037509F"/>
    <w:rsid w:val="00376279"/>
    <w:rsid w:val="0037630A"/>
    <w:rsid w:val="0037688F"/>
    <w:rsid w:val="0037746A"/>
    <w:rsid w:val="00377A4D"/>
    <w:rsid w:val="00380061"/>
    <w:rsid w:val="003805E4"/>
    <w:rsid w:val="00380625"/>
    <w:rsid w:val="00381501"/>
    <w:rsid w:val="00383D45"/>
    <w:rsid w:val="003843B3"/>
    <w:rsid w:val="0038457A"/>
    <w:rsid w:val="003848D4"/>
    <w:rsid w:val="003855AF"/>
    <w:rsid w:val="00385D09"/>
    <w:rsid w:val="003872AB"/>
    <w:rsid w:val="00387C87"/>
    <w:rsid w:val="003909C0"/>
    <w:rsid w:val="00390CBD"/>
    <w:rsid w:val="003914FF"/>
    <w:rsid w:val="00392296"/>
    <w:rsid w:val="00392DDC"/>
    <w:rsid w:val="003939B5"/>
    <w:rsid w:val="00393BE2"/>
    <w:rsid w:val="00394334"/>
    <w:rsid w:val="00394517"/>
    <w:rsid w:val="0039478B"/>
    <w:rsid w:val="00394807"/>
    <w:rsid w:val="00394B47"/>
    <w:rsid w:val="00394B9F"/>
    <w:rsid w:val="00394CFF"/>
    <w:rsid w:val="00394DF7"/>
    <w:rsid w:val="00395293"/>
    <w:rsid w:val="003956FE"/>
    <w:rsid w:val="0039587B"/>
    <w:rsid w:val="003962A9"/>
    <w:rsid w:val="003974C9"/>
    <w:rsid w:val="003A091A"/>
    <w:rsid w:val="003A0A08"/>
    <w:rsid w:val="003A0A2D"/>
    <w:rsid w:val="003A16CE"/>
    <w:rsid w:val="003A28A0"/>
    <w:rsid w:val="003A2A32"/>
    <w:rsid w:val="003A3247"/>
    <w:rsid w:val="003A3E35"/>
    <w:rsid w:val="003A4315"/>
    <w:rsid w:val="003A44DE"/>
    <w:rsid w:val="003A4935"/>
    <w:rsid w:val="003A4ED7"/>
    <w:rsid w:val="003A4F78"/>
    <w:rsid w:val="003A58DD"/>
    <w:rsid w:val="003A6B65"/>
    <w:rsid w:val="003B0328"/>
    <w:rsid w:val="003B3030"/>
    <w:rsid w:val="003B3676"/>
    <w:rsid w:val="003B425C"/>
    <w:rsid w:val="003B444E"/>
    <w:rsid w:val="003B5651"/>
    <w:rsid w:val="003B57DA"/>
    <w:rsid w:val="003B5CC3"/>
    <w:rsid w:val="003B6496"/>
    <w:rsid w:val="003B665B"/>
    <w:rsid w:val="003B67E4"/>
    <w:rsid w:val="003B6895"/>
    <w:rsid w:val="003B6A05"/>
    <w:rsid w:val="003B7379"/>
    <w:rsid w:val="003C04BB"/>
    <w:rsid w:val="003C06E4"/>
    <w:rsid w:val="003C07D1"/>
    <w:rsid w:val="003C1602"/>
    <w:rsid w:val="003C28B1"/>
    <w:rsid w:val="003C31E4"/>
    <w:rsid w:val="003C3969"/>
    <w:rsid w:val="003C43A6"/>
    <w:rsid w:val="003C4CBE"/>
    <w:rsid w:val="003C4FB3"/>
    <w:rsid w:val="003C615B"/>
    <w:rsid w:val="003C6882"/>
    <w:rsid w:val="003C6AAE"/>
    <w:rsid w:val="003C7BF7"/>
    <w:rsid w:val="003C7DCB"/>
    <w:rsid w:val="003D06CD"/>
    <w:rsid w:val="003D1610"/>
    <w:rsid w:val="003D3F71"/>
    <w:rsid w:val="003D49FF"/>
    <w:rsid w:val="003D5291"/>
    <w:rsid w:val="003D6179"/>
    <w:rsid w:val="003D66E1"/>
    <w:rsid w:val="003E067F"/>
    <w:rsid w:val="003E1678"/>
    <w:rsid w:val="003E1738"/>
    <w:rsid w:val="003E1A36"/>
    <w:rsid w:val="003E1AD7"/>
    <w:rsid w:val="003E1B54"/>
    <w:rsid w:val="003E2152"/>
    <w:rsid w:val="003E28A9"/>
    <w:rsid w:val="003E2F11"/>
    <w:rsid w:val="003E321A"/>
    <w:rsid w:val="003E3ACC"/>
    <w:rsid w:val="003E4893"/>
    <w:rsid w:val="003E48DC"/>
    <w:rsid w:val="003E4A3D"/>
    <w:rsid w:val="003E4FD9"/>
    <w:rsid w:val="003E54C7"/>
    <w:rsid w:val="003E54CE"/>
    <w:rsid w:val="003E5C97"/>
    <w:rsid w:val="003E750A"/>
    <w:rsid w:val="003E79E8"/>
    <w:rsid w:val="003E7CBB"/>
    <w:rsid w:val="003E7F3A"/>
    <w:rsid w:val="003F0104"/>
    <w:rsid w:val="003F016E"/>
    <w:rsid w:val="003F0269"/>
    <w:rsid w:val="003F0BAC"/>
    <w:rsid w:val="003F0DD1"/>
    <w:rsid w:val="003F1933"/>
    <w:rsid w:val="003F257C"/>
    <w:rsid w:val="003F2C13"/>
    <w:rsid w:val="003F34B0"/>
    <w:rsid w:val="003F4118"/>
    <w:rsid w:val="003F48CF"/>
    <w:rsid w:val="003F53D5"/>
    <w:rsid w:val="003F5450"/>
    <w:rsid w:val="003F59FA"/>
    <w:rsid w:val="003F5D59"/>
    <w:rsid w:val="003F6906"/>
    <w:rsid w:val="003F6B19"/>
    <w:rsid w:val="003F70AC"/>
    <w:rsid w:val="003F731D"/>
    <w:rsid w:val="003F7500"/>
    <w:rsid w:val="0040086B"/>
    <w:rsid w:val="00400D60"/>
    <w:rsid w:val="00400F9D"/>
    <w:rsid w:val="004015BC"/>
    <w:rsid w:val="004020F8"/>
    <w:rsid w:val="00402956"/>
    <w:rsid w:val="00402E9F"/>
    <w:rsid w:val="00402F80"/>
    <w:rsid w:val="004036C5"/>
    <w:rsid w:val="004050AC"/>
    <w:rsid w:val="00405DA6"/>
    <w:rsid w:val="00406244"/>
    <w:rsid w:val="00407137"/>
    <w:rsid w:val="0040769A"/>
    <w:rsid w:val="004077D7"/>
    <w:rsid w:val="00411607"/>
    <w:rsid w:val="00411794"/>
    <w:rsid w:val="00411925"/>
    <w:rsid w:val="004132D8"/>
    <w:rsid w:val="0041408D"/>
    <w:rsid w:val="004146C6"/>
    <w:rsid w:val="004153E8"/>
    <w:rsid w:val="00415CB5"/>
    <w:rsid w:val="00416BCF"/>
    <w:rsid w:val="004171D4"/>
    <w:rsid w:val="0042036E"/>
    <w:rsid w:val="0042092E"/>
    <w:rsid w:val="00420A27"/>
    <w:rsid w:val="00420CD4"/>
    <w:rsid w:val="00422F3B"/>
    <w:rsid w:val="004242F1"/>
    <w:rsid w:val="004243CB"/>
    <w:rsid w:val="0042483B"/>
    <w:rsid w:val="004249A4"/>
    <w:rsid w:val="004250EC"/>
    <w:rsid w:val="00425603"/>
    <w:rsid w:val="004259ED"/>
    <w:rsid w:val="00426A8C"/>
    <w:rsid w:val="004278EE"/>
    <w:rsid w:val="00427C26"/>
    <w:rsid w:val="00430825"/>
    <w:rsid w:val="00430A92"/>
    <w:rsid w:val="00430C7B"/>
    <w:rsid w:val="00431850"/>
    <w:rsid w:val="00431FCE"/>
    <w:rsid w:val="0043200E"/>
    <w:rsid w:val="00432948"/>
    <w:rsid w:val="004331C6"/>
    <w:rsid w:val="00433340"/>
    <w:rsid w:val="00434970"/>
    <w:rsid w:val="00434A23"/>
    <w:rsid w:val="004354BB"/>
    <w:rsid w:val="004355F0"/>
    <w:rsid w:val="0043659B"/>
    <w:rsid w:val="004366AC"/>
    <w:rsid w:val="00436ACB"/>
    <w:rsid w:val="00437235"/>
    <w:rsid w:val="0043769D"/>
    <w:rsid w:val="00437C5F"/>
    <w:rsid w:val="00440D70"/>
    <w:rsid w:val="004424B6"/>
    <w:rsid w:val="00444731"/>
    <w:rsid w:val="00445466"/>
    <w:rsid w:val="00445544"/>
    <w:rsid w:val="0044687D"/>
    <w:rsid w:val="00446AC3"/>
    <w:rsid w:val="00447FA3"/>
    <w:rsid w:val="00450411"/>
    <w:rsid w:val="004506E4"/>
    <w:rsid w:val="00450872"/>
    <w:rsid w:val="00451A0E"/>
    <w:rsid w:val="00451D73"/>
    <w:rsid w:val="004532A7"/>
    <w:rsid w:val="0045428F"/>
    <w:rsid w:val="004543AE"/>
    <w:rsid w:val="0045470C"/>
    <w:rsid w:val="00454890"/>
    <w:rsid w:val="00454E79"/>
    <w:rsid w:val="00455CB8"/>
    <w:rsid w:val="00455DA8"/>
    <w:rsid w:val="00456DED"/>
    <w:rsid w:val="00457C16"/>
    <w:rsid w:val="004612BA"/>
    <w:rsid w:val="00462B19"/>
    <w:rsid w:val="00462BEA"/>
    <w:rsid w:val="004631B3"/>
    <w:rsid w:val="004637CA"/>
    <w:rsid w:val="00463ED2"/>
    <w:rsid w:val="004641F1"/>
    <w:rsid w:val="0046470E"/>
    <w:rsid w:val="0046498A"/>
    <w:rsid w:val="00464D89"/>
    <w:rsid w:val="00465497"/>
    <w:rsid w:val="00465B2E"/>
    <w:rsid w:val="0046605F"/>
    <w:rsid w:val="00466895"/>
    <w:rsid w:val="00467462"/>
    <w:rsid w:val="00467BAE"/>
    <w:rsid w:val="00467E4D"/>
    <w:rsid w:val="00470F64"/>
    <w:rsid w:val="00471DB6"/>
    <w:rsid w:val="00471F26"/>
    <w:rsid w:val="00473728"/>
    <w:rsid w:val="00474BF2"/>
    <w:rsid w:val="00476763"/>
    <w:rsid w:val="004776D3"/>
    <w:rsid w:val="00477B80"/>
    <w:rsid w:val="00482880"/>
    <w:rsid w:val="00482A1D"/>
    <w:rsid w:val="00483AC7"/>
    <w:rsid w:val="00483CFF"/>
    <w:rsid w:val="00484D69"/>
    <w:rsid w:val="00485DCE"/>
    <w:rsid w:val="00487BB5"/>
    <w:rsid w:val="004904A8"/>
    <w:rsid w:val="00491852"/>
    <w:rsid w:val="0049187F"/>
    <w:rsid w:val="00491B87"/>
    <w:rsid w:val="00492BB3"/>
    <w:rsid w:val="00493A2F"/>
    <w:rsid w:val="00494355"/>
    <w:rsid w:val="00494833"/>
    <w:rsid w:val="004949FC"/>
    <w:rsid w:val="00495FB2"/>
    <w:rsid w:val="00496D93"/>
    <w:rsid w:val="00496EF3"/>
    <w:rsid w:val="0049713E"/>
    <w:rsid w:val="00497631"/>
    <w:rsid w:val="00497A7D"/>
    <w:rsid w:val="00497E16"/>
    <w:rsid w:val="004A0527"/>
    <w:rsid w:val="004A0B9F"/>
    <w:rsid w:val="004A10BC"/>
    <w:rsid w:val="004A14F0"/>
    <w:rsid w:val="004A17A1"/>
    <w:rsid w:val="004A1DD9"/>
    <w:rsid w:val="004A2160"/>
    <w:rsid w:val="004A244A"/>
    <w:rsid w:val="004A2D1E"/>
    <w:rsid w:val="004A327C"/>
    <w:rsid w:val="004A3B40"/>
    <w:rsid w:val="004A3E18"/>
    <w:rsid w:val="004A3FC3"/>
    <w:rsid w:val="004A507B"/>
    <w:rsid w:val="004A509D"/>
    <w:rsid w:val="004A5AB0"/>
    <w:rsid w:val="004A63EF"/>
    <w:rsid w:val="004A6AB9"/>
    <w:rsid w:val="004A6AEB"/>
    <w:rsid w:val="004B012D"/>
    <w:rsid w:val="004B0567"/>
    <w:rsid w:val="004B1591"/>
    <w:rsid w:val="004B1914"/>
    <w:rsid w:val="004B1A4E"/>
    <w:rsid w:val="004B25C4"/>
    <w:rsid w:val="004B2A45"/>
    <w:rsid w:val="004B2AA9"/>
    <w:rsid w:val="004B300D"/>
    <w:rsid w:val="004B322A"/>
    <w:rsid w:val="004B329E"/>
    <w:rsid w:val="004B3683"/>
    <w:rsid w:val="004B3942"/>
    <w:rsid w:val="004B3ABE"/>
    <w:rsid w:val="004B4295"/>
    <w:rsid w:val="004B491B"/>
    <w:rsid w:val="004B4A97"/>
    <w:rsid w:val="004B52A8"/>
    <w:rsid w:val="004B5B2E"/>
    <w:rsid w:val="004B60D1"/>
    <w:rsid w:val="004B61D7"/>
    <w:rsid w:val="004B6925"/>
    <w:rsid w:val="004B7011"/>
    <w:rsid w:val="004B71C6"/>
    <w:rsid w:val="004B75B7"/>
    <w:rsid w:val="004B75FC"/>
    <w:rsid w:val="004B7725"/>
    <w:rsid w:val="004C0FD6"/>
    <w:rsid w:val="004C1468"/>
    <w:rsid w:val="004C1492"/>
    <w:rsid w:val="004C3C6D"/>
    <w:rsid w:val="004C3CE5"/>
    <w:rsid w:val="004C42C0"/>
    <w:rsid w:val="004C4834"/>
    <w:rsid w:val="004C5A21"/>
    <w:rsid w:val="004C5DE7"/>
    <w:rsid w:val="004C5EFA"/>
    <w:rsid w:val="004C6392"/>
    <w:rsid w:val="004C78E1"/>
    <w:rsid w:val="004C7B15"/>
    <w:rsid w:val="004D0B08"/>
    <w:rsid w:val="004D1100"/>
    <w:rsid w:val="004D1A12"/>
    <w:rsid w:val="004D2840"/>
    <w:rsid w:val="004D3249"/>
    <w:rsid w:val="004D3359"/>
    <w:rsid w:val="004D3B38"/>
    <w:rsid w:val="004D3D88"/>
    <w:rsid w:val="004D3F77"/>
    <w:rsid w:val="004D461F"/>
    <w:rsid w:val="004D46D7"/>
    <w:rsid w:val="004D4AD6"/>
    <w:rsid w:val="004D4E46"/>
    <w:rsid w:val="004D6F9A"/>
    <w:rsid w:val="004D7891"/>
    <w:rsid w:val="004E01F4"/>
    <w:rsid w:val="004E0333"/>
    <w:rsid w:val="004E0DF1"/>
    <w:rsid w:val="004E1376"/>
    <w:rsid w:val="004E15CB"/>
    <w:rsid w:val="004E17AA"/>
    <w:rsid w:val="004E17CB"/>
    <w:rsid w:val="004E28AF"/>
    <w:rsid w:val="004E297B"/>
    <w:rsid w:val="004E3039"/>
    <w:rsid w:val="004E3043"/>
    <w:rsid w:val="004E3055"/>
    <w:rsid w:val="004E30D8"/>
    <w:rsid w:val="004E5AF2"/>
    <w:rsid w:val="004E6072"/>
    <w:rsid w:val="004E68AA"/>
    <w:rsid w:val="004E769A"/>
    <w:rsid w:val="004E7D2A"/>
    <w:rsid w:val="004F0385"/>
    <w:rsid w:val="004F0AEA"/>
    <w:rsid w:val="004F0B33"/>
    <w:rsid w:val="004F0F9F"/>
    <w:rsid w:val="004F1D32"/>
    <w:rsid w:val="004F2277"/>
    <w:rsid w:val="004F2821"/>
    <w:rsid w:val="004F2D87"/>
    <w:rsid w:val="004F3E35"/>
    <w:rsid w:val="004F3E48"/>
    <w:rsid w:val="004F41B2"/>
    <w:rsid w:val="004F4354"/>
    <w:rsid w:val="004F466A"/>
    <w:rsid w:val="004F4D8C"/>
    <w:rsid w:val="004F507D"/>
    <w:rsid w:val="004F5163"/>
    <w:rsid w:val="004F598B"/>
    <w:rsid w:val="004F67BF"/>
    <w:rsid w:val="004F709F"/>
    <w:rsid w:val="005000F3"/>
    <w:rsid w:val="00501192"/>
    <w:rsid w:val="00501521"/>
    <w:rsid w:val="005018CD"/>
    <w:rsid w:val="00502403"/>
    <w:rsid w:val="00502A02"/>
    <w:rsid w:val="00502F50"/>
    <w:rsid w:val="00504643"/>
    <w:rsid w:val="00504A38"/>
    <w:rsid w:val="00504AA6"/>
    <w:rsid w:val="00506198"/>
    <w:rsid w:val="00506C3E"/>
    <w:rsid w:val="00507801"/>
    <w:rsid w:val="00510CB4"/>
    <w:rsid w:val="005111D5"/>
    <w:rsid w:val="00511422"/>
    <w:rsid w:val="00511952"/>
    <w:rsid w:val="005129B8"/>
    <w:rsid w:val="00512BD3"/>
    <w:rsid w:val="0051301A"/>
    <w:rsid w:val="00513B6F"/>
    <w:rsid w:val="005142A2"/>
    <w:rsid w:val="00514A0B"/>
    <w:rsid w:val="005157B0"/>
    <w:rsid w:val="0051580D"/>
    <w:rsid w:val="00515837"/>
    <w:rsid w:val="00515BCC"/>
    <w:rsid w:val="005170BC"/>
    <w:rsid w:val="00517AFE"/>
    <w:rsid w:val="00517E1C"/>
    <w:rsid w:val="00517E58"/>
    <w:rsid w:val="00520782"/>
    <w:rsid w:val="00520977"/>
    <w:rsid w:val="00520A81"/>
    <w:rsid w:val="00520C3D"/>
    <w:rsid w:val="005217A9"/>
    <w:rsid w:val="00522307"/>
    <w:rsid w:val="005226C3"/>
    <w:rsid w:val="005228AC"/>
    <w:rsid w:val="00522CC6"/>
    <w:rsid w:val="005238C7"/>
    <w:rsid w:val="00523D45"/>
    <w:rsid w:val="0052471C"/>
    <w:rsid w:val="005251B5"/>
    <w:rsid w:val="005252EF"/>
    <w:rsid w:val="00525743"/>
    <w:rsid w:val="00525839"/>
    <w:rsid w:val="00525EA5"/>
    <w:rsid w:val="0052638C"/>
    <w:rsid w:val="00526879"/>
    <w:rsid w:val="00526915"/>
    <w:rsid w:val="00530336"/>
    <w:rsid w:val="00531908"/>
    <w:rsid w:val="00531CB0"/>
    <w:rsid w:val="00532031"/>
    <w:rsid w:val="00533032"/>
    <w:rsid w:val="00533FFC"/>
    <w:rsid w:val="00534367"/>
    <w:rsid w:val="0053470C"/>
    <w:rsid w:val="00534B10"/>
    <w:rsid w:val="00534D59"/>
    <w:rsid w:val="0053656C"/>
    <w:rsid w:val="0053791C"/>
    <w:rsid w:val="005402D0"/>
    <w:rsid w:val="00540357"/>
    <w:rsid w:val="005404F8"/>
    <w:rsid w:val="00540533"/>
    <w:rsid w:val="005420E6"/>
    <w:rsid w:val="005421F0"/>
    <w:rsid w:val="00542488"/>
    <w:rsid w:val="0054288B"/>
    <w:rsid w:val="00543439"/>
    <w:rsid w:val="00543C90"/>
    <w:rsid w:val="0054485D"/>
    <w:rsid w:val="00545287"/>
    <w:rsid w:val="0054539F"/>
    <w:rsid w:val="005454BA"/>
    <w:rsid w:val="00545569"/>
    <w:rsid w:val="00545765"/>
    <w:rsid w:val="0054619B"/>
    <w:rsid w:val="00546D47"/>
    <w:rsid w:val="00546F58"/>
    <w:rsid w:val="00547C9F"/>
    <w:rsid w:val="0055053E"/>
    <w:rsid w:val="00551DFC"/>
    <w:rsid w:val="005527B5"/>
    <w:rsid w:val="00553CC3"/>
    <w:rsid w:val="00553E39"/>
    <w:rsid w:val="005543B9"/>
    <w:rsid w:val="00555134"/>
    <w:rsid w:val="00555537"/>
    <w:rsid w:val="00556511"/>
    <w:rsid w:val="00556C88"/>
    <w:rsid w:val="005577A3"/>
    <w:rsid w:val="00557D56"/>
    <w:rsid w:val="0056197A"/>
    <w:rsid w:val="00562744"/>
    <w:rsid w:val="0056360A"/>
    <w:rsid w:val="00563D00"/>
    <w:rsid w:val="00563F87"/>
    <w:rsid w:val="00564978"/>
    <w:rsid w:val="0056506D"/>
    <w:rsid w:val="00565231"/>
    <w:rsid w:val="00565533"/>
    <w:rsid w:val="005656E4"/>
    <w:rsid w:val="00565FEE"/>
    <w:rsid w:val="005664E1"/>
    <w:rsid w:val="00567D6B"/>
    <w:rsid w:val="00567E60"/>
    <w:rsid w:val="005700F9"/>
    <w:rsid w:val="005701A7"/>
    <w:rsid w:val="005702AD"/>
    <w:rsid w:val="00570611"/>
    <w:rsid w:val="0057066C"/>
    <w:rsid w:val="0057067F"/>
    <w:rsid w:val="00570695"/>
    <w:rsid w:val="005710D5"/>
    <w:rsid w:val="00571636"/>
    <w:rsid w:val="00571D0C"/>
    <w:rsid w:val="00573576"/>
    <w:rsid w:val="00573593"/>
    <w:rsid w:val="00573CA9"/>
    <w:rsid w:val="00573D67"/>
    <w:rsid w:val="005748E2"/>
    <w:rsid w:val="00574CB1"/>
    <w:rsid w:val="005752A5"/>
    <w:rsid w:val="005752D1"/>
    <w:rsid w:val="00575395"/>
    <w:rsid w:val="005755F3"/>
    <w:rsid w:val="00575927"/>
    <w:rsid w:val="00577194"/>
    <w:rsid w:val="00577514"/>
    <w:rsid w:val="00577642"/>
    <w:rsid w:val="00577710"/>
    <w:rsid w:val="0057779A"/>
    <w:rsid w:val="00577EB4"/>
    <w:rsid w:val="00580839"/>
    <w:rsid w:val="00580921"/>
    <w:rsid w:val="0058154A"/>
    <w:rsid w:val="00581709"/>
    <w:rsid w:val="0058190C"/>
    <w:rsid w:val="00581F0D"/>
    <w:rsid w:val="00582E22"/>
    <w:rsid w:val="00583B7B"/>
    <w:rsid w:val="00583CE7"/>
    <w:rsid w:val="0058491F"/>
    <w:rsid w:val="0058519C"/>
    <w:rsid w:val="00585379"/>
    <w:rsid w:val="005859A5"/>
    <w:rsid w:val="00585A92"/>
    <w:rsid w:val="005864A1"/>
    <w:rsid w:val="00586634"/>
    <w:rsid w:val="0058674A"/>
    <w:rsid w:val="005877DB"/>
    <w:rsid w:val="005904C6"/>
    <w:rsid w:val="00591C9E"/>
    <w:rsid w:val="005925CF"/>
    <w:rsid w:val="0059273A"/>
    <w:rsid w:val="00592D74"/>
    <w:rsid w:val="00593375"/>
    <w:rsid w:val="0059422F"/>
    <w:rsid w:val="005947C7"/>
    <w:rsid w:val="00594BA4"/>
    <w:rsid w:val="005971F5"/>
    <w:rsid w:val="005A158B"/>
    <w:rsid w:val="005A24C9"/>
    <w:rsid w:val="005A2602"/>
    <w:rsid w:val="005A3F3F"/>
    <w:rsid w:val="005A54E4"/>
    <w:rsid w:val="005A562F"/>
    <w:rsid w:val="005A5A38"/>
    <w:rsid w:val="005A6275"/>
    <w:rsid w:val="005A6753"/>
    <w:rsid w:val="005A6F01"/>
    <w:rsid w:val="005A7705"/>
    <w:rsid w:val="005A7A44"/>
    <w:rsid w:val="005A7EFB"/>
    <w:rsid w:val="005B1BE0"/>
    <w:rsid w:val="005B1D67"/>
    <w:rsid w:val="005B1DF7"/>
    <w:rsid w:val="005B242F"/>
    <w:rsid w:val="005B2542"/>
    <w:rsid w:val="005B2F5F"/>
    <w:rsid w:val="005B2F7D"/>
    <w:rsid w:val="005B39F3"/>
    <w:rsid w:val="005B401D"/>
    <w:rsid w:val="005B50C7"/>
    <w:rsid w:val="005B613F"/>
    <w:rsid w:val="005B6686"/>
    <w:rsid w:val="005B6891"/>
    <w:rsid w:val="005B6DC3"/>
    <w:rsid w:val="005B6FA0"/>
    <w:rsid w:val="005B7855"/>
    <w:rsid w:val="005C0040"/>
    <w:rsid w:val="005C0DD0"/>
    <w:rsid w:val="005C18CB"/>
    <w:rsid w:val="005C1DF7"/>
    <w:rsid w:val="005C2EEA"/>
    <w:rsid w:val="005C3227"/>
    <w:rsid w:val="005C39B0"/>
    <w:rsid w:val="005C3BCE"/>
    <w:rsid w:val="005C3CE0"/>
    <w:rsid w:val="005C4BFD"/>
    <w:rsid w:val="005C68CA"/>
    <w:rsid w:val="005C7250"/>
    <w:rsid w:val="005D0485"/>
    <w:rsid w:val="005D0663"/>
    <w:rsid w:val="005D0F8A"/>
    <w:rsid w:val="005D1DF4"/>
    <w:rsid w:val="005D2110"/>
    <w:rsid w:val="005D2453"/>
    <w:rsid w:val="005D2653"/>
    <w:rsid w:val="005D2CE3"/>
    <w:rsid w:val="005D39E7"/>
    <w:rsid w:val="005D409F"/>
    <w:rsid w:val="005D4509"/>
    <w:rsid w:val="005D5409"/>
    <w:rsid w:val="005D5F7C"/>
    <w:rsid w:val="005D69B5"/>
    <w:rsid w:val="005D71F3"/>
    <w:rsid w:val="005D728E"/>
    <w:rsid w:val="005E0038"/>
    <w:rsid w:val="005E0502"/>
    <w:rsid w:val="005E072C"/>
    <w:rsid w:val="005E109C"/>
    <w:rsid w:val="005E1183"/>
    <w:rsid w:val="005E1FC5"/>
    <w:rsid w:val="005E2C44"/>
    <w:rsid w:val="005E2D0B"/>
    <w:rsid w:val="005E3231"/>
    <w:rsid w:val="005E3A8B"/>
    <w:rsid w:val="005E4724"/>
    <w:rsid w:val="005E58BD"/>
    <w:rsid w:val="005E5CD0"/>
    <w:rsid w:val="005E5E81"/>
    <w:rsid w:val="005E5ECA"/>
    <w:rsid w:val="005E5FD7"/>
    <w:rsid w:val="005E64EA"/>
    <w:rsid w:val="005E6C58"/>
    <w:rsid w:val="005F07E0"/>
    <w:rsid w:val="005F0C07"/>
    <w:rsid w:val="005F0CA0"/>
    <w:rsid w:val="005F0CFC"/>
    <w:rsid w:val="005F1C7F"/>
    <w:rsid w:val="005F1E65"/>
    <w:rsid w:val="005F59C3"/>
    <w:rsid w:val="005F5AED"/>
    <w:rsid w:val="005F6220"/>
    <w:rsid w:val="005F62F9"/>
    <w:rsid w:val="005F6E03"/>
    <w:rsid w:val="005F72C7"/>
    <w:rsid w:val="005F73F2"/>
    <w:rsid w:val="005F753A"/>
    <w:rsid w:val="005F7B80"/>
    <w:rsid w:val="006021A1"/>
    <w:rsid w:val="00602263"/>
    <w:rsid w:val="00602EE4"/>
    <w:rsid w:val="00603A0B"/>
    <w:rsid w:val="00603A56"/>
    <w:rsid w:val="0060420F"/>
    <w:rsid w:val="0060463F"/>
    <w:rsid w:val="00604BA0"/>
    <w:rsid w:val="006051E5"/>
    <w:rsid w:val="00605FA2"/>
    <w:rsid w:val="006060A2"/>
    <w:rsid w:val="006069A1"/>
    <w:rsid w:val="0060709E"/>
    <w:rsid w:val="00607117"/>
    <w:rsid w:val="00607A81"/>
    <w:rsid w:val="00610CD9"/>
    <w:rsid w:val="006110CB"/>
    <w:rsid w:val="006114C7"/>
    <w:rsid w:val="00612A71"/>
    <w:rsid w:val="00612D17"/>
    <w:rsid w:val="00612E39"/>
    <w:rsid w:val="00613813"/>
    <w:rsid w:val="00613892"/>
    <w:rsid w:val="00613CA5"/>
    <w:rsid w:val="00614F2E"/>
    <w:rsid w:val="00614F7E"/>
    <w:rsid w:val="00615836"/>
    <w:rsid w:val="00616E3F"/>
    <w:rsid w:val="00617043"/>
    <w:rsid w:val="006176AC"/>
    <w:rsid w:val="00617D43"/>
    <w:rsid w:val="00621188"/>
    <w:rsid w:val="00622110"/>
    <w:rsid w:val="006223C4"/>
    <w:rsid w:val="00622C5C"/>
    <w:rsid w:val="006237B3"/>
    <w:rsid w:val="00623EB2"/>
    <w:rsid w:val="00624675"/>
    <w:rsid w:val="0062500E"/>
    <w:rsid w:val="006250C9"/>
    <w:rsid w:val="006257ED"/>
    <w:rsid w:val="00626028"/>
    <w:rsid w:val="00626945"/>
    <w:rsid w:val="006269E3"/>
    <w:rsid w:val="00630659"/>
    <w:rsid w:val="00630F8A"/>
    <w:rsid w:val="00631168"/>
    <w:rsid w:val="006311B5"/>
    <w:rsid w:val="00633238"/>
    <w:rsid w:val="0063449B"/>
    <w:rsid w:val="00634619"/>
    <w:rsid w:val="00634A38"/>
    <w:rsid w:val="0063528E"/>
    <w:rsid w:val="00635734"/>
    <w:rsid w:val="00635764"/>
    <w:rsid w:val="00635B75"/>
    <w:rsid w:val="0063639E"/>
    <w:rsid w:val="006401CE"/>
    <w:rsid w:val="00640CDD"/>
    <w:rsid w:val="006418D5"/>
    <w:rsid w:val="006418E8"/>
    <w:rsid w:val="00641E0C"/>
    <w:rsid w:val="00642609"/>
    <w:rsid w:val="00642891"/>
    <w:rsid w:val="006435D3"/>
    <w:rsid w:val="00643641"/>
    <w:rsid w:val="006437BD"/>
    <w:rsid w:val="006449E6"/>
    <w:rsid w:val="00644B22"/>
    <w:rsid w:val="0064515C"/>
    <w:rsid w:val="00646403"/>
    <w:rsid w:val="006468CC"/>
    <w:rsid w:val="00646B07"/>
    <w:rsid w:val="00647545"/>
    <w:rsid w:val="00647ACE"/>
    <w:rsid w:val="0065257B"/>
    <w:rsid w:val="00652EDF"/>
    <w:rsid w:val="006531E6"/>
    <w:rsid w:val="006542D5"/>
    <w:rsid w:val="0065495C"/>
    <w:rsid w:val="00654F66"/>
    <w:rsid w:val="006552DB"/>
    <w:rsid w:val="00655F82"/>
    <w:rsid w:val="00655FB9"/>
    <w:rsid w:val="006564C6"/>
    <w:rsid w:val="0065738B"/>
    <w:rsid w:val="00660506"/>
    <w:rsid w:val="006606C7"/>
    <w:rsid w:val="00660B2E"/>
    <w:rsid w:val="00662172"/>
    <w:rsid w:val="00662504"/>
    <w:rsid w:val="00662A54"/>
    <w:rsid w:val="006630E2"/>
    <w:rsid w:val="006631B6"/>
    <w:rsid w:val="0066355C"/>
    <w:rsid w:val="00666683"/>
    <w:rsid w:val="00666A6E"/>
    <w:rsid w:val="00666BF2"/>
    <w:rsid w:val="0067022C"/>
    <w:rsid w:val="0067140D"/>
    <w:rsid w:val="006718E4"/>
    <w:rsid w:val="006724F5"/>
    <w:rsid w:val="00672808"/>
    <w:rsid w:val="00672ADE"/>
    <w:rsid w:val="00673AAB"/>
    <w:rsid w:val="00673BFE"/>
    <w:rsid w:val="0067505E"/>
    <w:rsid w:val="00675515"/>
    <w:rsid w:val="006755A0"/>
    <w:rsid w:val="00675C17"/>
    <w:rsid w:val="00676CB5"/>
    <w:rsid w:val="006774D1"/>
    <w:rsid w:val="00677A09"/>
    <w:rsid w:val="00677C12"/>
    <w:rsid w:val="00677DF7"/>
    <w:rsid w:val="00680A5D"/>
    <w:rsid w:val="0068103F"/>
    <w:rsid w:val="006816CB"/>
    <w:rsid w:val="00681C04"/>
    <w:rsid w:val="0068210F"/>
    <w:rsid w:val="00682C8B"/>
    <w:rsid w:val="0068317F"/>
    <w:rsid w:val="00683D67"/>
    <w:rsid w:val="00683F1E"/>
    <w:rsid w:val="0068406F"/>
    <w:rsid w:val="0068411E"/>
    <w:rsid w:val="00684CAF"/>
    <w:rsid w:val="00685581"/>
    <w:rsid w:val="006858F9"/>
    <w:rsid w:val="00687127"/>
    <w:rsid w:val="0068740F"/>
    <w:rsid w:val="006874C5"/>
    <w:rsid w:val="0069103A"/>
    <w:rsid w:val="006911DD"/>
    <w:rsid w:val="0069167D"/>
    <w:rsid w:val="006929AE"/>
    <w:rsid w:val="006932E2"/>
    <w:rsid w:val="00693AC0"/>
    <w:rsid w:val="006941B9"/>
    <w:rsid w:val="006950E1"/>
    <w:rsid w:val="00695644"/>
    <w:rsid w:val="00695808"/>
    <w:rsid w:val="006959FB"/>
    <w:rsid w:val="00695C17"/>
    <w:rsid w:val="00696EDF"/>
    <w:rsid w:val="0069715D"/>
    <w:rsid w:val="006A0AB5"/>
    <w:rsid w:val="006A0AEC"/>
    <w:rsid w:val="006A2876"/>
    <w:rsid w:val="006A31C6"/>
    <w:rsid w:val="006A3EFA"/>
    <w:rsid w:val="006A4EB0"/>
    <w:rsid w:val="006A5540"/>
    <w:rsid w:val="006A56F9"/>
    <w:rsid w:val="006A5C6F"/>
    <w:rsid w:val="006A608C"/>
    <w:rsid w:val="006A6550"/>
    <w:rsid w:val="006A65D8"/>
    <w:rsid w:val="006A67D1"/>
    <w:rsid w:val="006A798C"/>
    <w:rsid w:val="006B167A"/>
    <w:rsid w:val="006B27CE"/>
    <w:rsid w:val="006B2C9F"/>
    <w:rsid w:val="006B3F55"/>
    <w:rsid w:val="006B46FB"/>
    <w:rsid w:val="006B627A"/>
    <w:rsid w:val="006B6994"/>
    <w:rsid w:val="006C0747"/>
    <w:rsid w:val="006C1D23"/>
    <w:rsid w:val="006C1DC0"/>
    <w:rsid w:val="006C220A"/>
    <w:rsid w:val="006C2A46"/>
    <w:rsid w:val="006C2DB3"/>
    <w:rsid w:val="006C3FE1"/>
    <w:rsid w:val="006C4314"/>
    <w:rsid w:val="006C46E0"/>
    <w:rsid w:val="006C5117"/>
    <w:rsid w:val="006C5306"/>
    <w:rsid w:val="006C558E"/>
    <w:rsid w:val="006C567E"/>
    <w:rsid w:val="006C573F"/>
    <w:rsid w:val="006C57D0"/>
    <w:rsid w:val="006C58B9"/>
    <w:rsid w:val="006C5B9A"/>
    <w:rsid w:val="006C634A"/>
    <w:rsid w:val="006C6D3F"/>
    <w:rsid w:val="006C72E8"/>
    <w:rsid w:val="006C7470"/>
    <w:rsid w:val="006D0157"/>
    <w:rsid w:val="006D045E"/>
    <w:rsid w:val="006D04BD"/>
    <w:rsid w:val="006D0D7A"/>
    <w:rsid w:val="006D170F"/>
    <w:rsid w:val="006D2380"/>
    <w:rsid w:val="006D29CE"/>
    <w:rsid w:val="006D2B8E"/>
    <w:rsid w:val="006D2E06"/>
    <w:rsid w:val="006D30B2"/>
    <w:rsid w:val="006D3B51"/>
    <w:rsid w:val="006D3B94"/>
    <w:rsid w:val="006D433C"/>
    <w:rsid w:val="006D5584"/>
    <w:rsid w:val="006D5B2F"/>
    <w:rsid w:val="006D62A0"/>
    <w:rsid w:val="006D65F8"/>
    <w:rsid w:val="006D7348"/>
    <w:rsid w:val="006D7D7F"/>
    <w:rsid w:val="006D7EE8"/>
    <w:rsid w:val="006D7EFD"/>
    <w:rsid w:val="006E0ED2"/>
    <w:rsid w:val="006E1644"/>
    <w:rsid w:val="006E21FB"/>
    <w:rsid w:val="006E2290"/>
    <w:rsid w:val="006E26C9"/>
    <w:rsid w:val="006E3029"/>
    <w:rsid w:val="006E3FD9"/>
    <w:rsid w:val="006E4FE0"/>
    <w:rsid w:val="006E5BC2"/>
    <w:rsid w:val="006E617A"/>
    <w:rsid w:val="006E75F9"/>
    <w:rsid w:val="006E798C"/>
    <w:rsid w:val="006E7BFE"/>
    <w:rsid w:val="006F1B58"/>
    <w:rsid w:val="006F1EDD"/>
    <w:rsid w:val="006F37B1"/>
    <w:rsid w:val="006F3826"/>
    <w:rsid w:val="006F3B64"/>
    <w:rsid w:val="006F3B9D"/>
    <w:rsid w:val="006F40A4"/>
    <w:rsid w:val="006F48CC"/>
    <w:rsid w:val="006F4D50"/>
    <w:rsid w:val="006F51F5"/>
    <w:rsid w:val="006F609E"/>
    <w:rsid w:val="006F65A6"/>
    <w:rsid w:val="006F6961"/>
    <w:rsid w:val="006F6C2E"/>
    <w:rsid w:val="006F6CF7"/>
    <w:rsid w:val="0070007A"/>
    <w:rsid w:val="00700A60"/>
    <w:rsid w:val="00701422"/>
    <w:rsid w:val="00701674"/>
    <w:rsid w:val="00701767"/>
    <w:rsid w:val="00701F28"/>
    <w:rsid w:val="007023DB"/>
    <w:rsid w:val="0070240C"/>
    <w:rsid w:val="00702D57"/>
    <w:rsid w:val="00703E66"/>
    <w:rsid w:val="007043BE"/>
    <w:rsid w:val="007045A8"/>
    <w:rsid w:val="00704ABC"/>
    <w:rsid w:val="00704BA9"/>
    <w:rsid w:val="00704F7F"/>
    <w:rsid w:val="007051C7"/>
    <w:rsid w:val="0070555D"/>
    <w:rsid w:val="007062FA"/>
    <w:rsid w:val="00706327"/>
    <w:rsid w:val="00706F00"/>
    <w:rsid w:val="00707864"/>
    <w:rsid w:val="007110E7"/>
    <w:rsid w:val="007112B3"/>
    <w:rsid w:val="00711723"/>
    <w:rsid w:val="007118AE"/>
    <w:rsid w:val="007125EA"/>
    <w:rsid w:val="00712680"/>
    <w:rsid w:val="00712D84"/>
    <w:rsid w:val="00712E90"/>
    <w:rsid w:val="00713498"/>
    <w:rsid w:val="00713A55"/>
    <w:rsid w:val="007148F8"/>
    <w:rsid w:val="00714DE5"/>
    <w:rsid w:val="00714FAD"/>
    <w:rsid w:val="00716706"/>
    <w:rsid w:val="00716771"/>
    <w:rsid w:val="00716902"/>
    <w:rsid w:val="00716D71"/>
    <w:rsid w:val="00720788"/>
    <w:rsid w:val="00721135"/>
    <w:rsid w:val="00721B5F"/>
    <w:rsid w:val="007223DE"/>
    <w:rsid w:val="0072249B"/>
    <w:rsid w:val="00723890"/>
    <w:rsid w:val="00723943"/>
    <w:rsid w:val="00723AF1"/>
    <w:rsid w:val="00723B91"/>
    <w:rsid w:val="00723CCB"/>
    <w:rsid w:val="00725B3D"/>
    <w:rsid w:val="00726292"/>
    <w:rsid w:val="007271F7"/>
    <w:rsid w:val="007272C1"/>
    <w:rsid w:val="00727B78"/>
    <w:rsid w:val="00727EF6"/>
    <w:rsid w:val="00730860"/>
    <w:rsid w:val="00730C85"/>
    <w:rsid w:val="0073108D"/>
    <w:rsid w:val="00731409"/>
    <w:rsid w:val="00731527"/>
    <w:rsid w:val="0073226A"/>
    <w:rsid w:val="00732883"/>
    <w:rsid w:val="00732F0F"/>
    <w:rsid w:val="00733893"/>
    <w:rsid w:val="00734196"/>
    <w:rsid w:val="0073434E"/>
    <w:rsid w:val="007364F9"/>
    <w:rsid w:val="007366E4"/>
    <w:rsid w:val="00736796"/>
    <w:rsid w:val="0073683D"/>
    <w:rsid w:val="00737107"/>
    <w:rsid w:val="007375CA"/>
    <w:rsid w:val="00737BDB"/>
    <w:rsid w:val="00740192"/>
    <w:rsid w:val="007408C1"/>
    <w:rsid w:val="00741440"/>
    <w:rsid w:val="007418C5"/>
    <w:rsid w:val="0074199F"/>
    <w:rsid w:val="0074225C"/>
    <w:rsid w:val="00742434"/>
    <w:rsid w:val="00742821"/>
    <w:rsid w:val="0074331C"/>
    <w:rsid w:val="007435F4"/>
    <w:rsid w:val="00743CCD"/>
    <w:rsid w:val="00743E5E"/>
    <w:rsid w:val="0074584A"/>
    <w:rsid w:val="00746A91"/>
    <w:rsid w:val="00746F82"/>
    <w:rsid w:val="00747657"/>
    <w:rsid w:val="00747A8E"/>
    <w:rsid w:val="00750CCA"/>
    <w:rsid w:val="0075114B"/>
    <w:rsid w:val="00751AC1"/>
    <w:rsid w:val="00752528"/>
    <w:rsid w:val="00752B33"/>
    <w:rsid w:val="00753105"/>
    <w:rsid w:val="007531B7"/>
    <w:rsid w:val="007537F1"/>
    <w:rsid w:val="00753B57"/>
    <w:rsid w:val="00753BDF"/>
    <w:rsid w:val="00754A0D"/>
    <w:rsid w:val="007558EE"/>
    <w:rsid w:val="00755EB0"/>
    <w:rsid w:val="00756079"/>
    <w:rsid w:val="007563E0"/>
    <w:rsid w:val="00756BC0"/>
    <w:rsid w:val="00760319"/>
    <w:rsid w:val="00760AF1"/>
    <w:rsid w:val="00761083"/>
    <w:rsid w:val="007620CD"/>
    <w:rsid w:val="007636DE"/>
    <w:rsid w:val="00764489"/>
    <w:rsid w:val="007648A7"/>
    <w:rsid w:val="00764923"/>
    <w:rsid w:val="007653CE"/>
    <w:rsid w:val="00765AF2"/>
    <w:rsid w:val="00765C12"/>
    <w:rsid w:val="00765CBA"/>
    <w:rsid w:val="00766299"/>
    <w:rsid w:val="00766BA5"/>
    <w:rsid w:val="0076771E"/>
    <w:rsid w:val="00770A85"/>
    <w:rsid w:val="00770B93"/>
    <w:rsid w:val="007710E4"/>
    <w:rsid w:val="0077129A"/>
    <w:rsid w:val="00772077"/>
    <w:rsid w:val="007726B1"/>
    <w:rsid w:val="007728F9"/>
    <w:rsid w:val="007738E9"/>
    <w:rsid w:val="00773BBE"/>
    <w:rsid w:val="007748FD"/>
    <w:rsid w:val="00774C04"/>
    <w:rsid w:val="00774EDF"/>
    <w:rsid w:val="007752C8"/>
    <w:rsid w:val="0077535E"/>
    <w:rsid w:val="0077545A"/>
    <w:rsid w:val="00775FB8"/>
    <w:rsid w:val="00776568"/>
    <w:rsid w:val="007775D9"/>
    <w:rsid w:val="007807E7"/>
    <w:rsid w:val="007809F4"/>
    <w:rsid w:val="00781481"/>
    <w:rsid w:val="007816F7"/>
    <w:rsid w:val="00781946"/>
    <w:rsid w:val="00781A58"/>
    <w:rsid w:val="00781EF1"/>
    <w:rsid w:val="0078298F"/>
    <w:rsid w:val="00782BC7"/>
    <w:rsid w:val="007836E1"/>
    <w:rsid w:val="0078595D"/>
    <w:rsid w:val="0078597A"/>
    <w:rsid w:val="0078609D"/>
    <w:rsid w:val="00786A28"/>
    <w:rsid w:val="007876CD"/>
    <w:rsid w:val="007877A0"/>
    <w:rsid w:val="0079061C"/>
    <w:rsid w:val="007909EC"/>
    <w:rsid w:val="00790E29"/>
    <w:rsid w:val="00791B4E"/>
    <w:rsid w:val="00792342"/>
    <w:rsid w:val="007927EA"/>
    <w:rsid w:val="0079287E"/>
    <w:rsid w:val="007933DB"/>
    <w:rsid w:val="0079364F"/>
    <w:rsid w:val="0079574C"/>
    <w:rsid w:val="00795C70"/>
    <w:rsid w:val="00795EED"/>
    <w:rsid w:val="0079632D"/>
    <w:rsid w:val="0079701A"/>
    <w:rsid w:val="007972D4"/>
    <w:rsid w:val="007976F0"/>
    <w:rsid w:val="007A0842"/>
    <w:rsid w:val="007A0A09"/>
    <w:rsid w:val="007A19A8"/>
    <w:rsid w:val="007A1A67"/>
    <w:rsid w:val="007A1F65"/>
    <w:rsid w:val="007A1FFC"/>
    <w:rsid w:val="007A2442"/>
    <w:rsid w:val="007A2744"/>
    <w:rsid w:val="007A2991"/>
    <w:rsid w:val="007A2A39"/>
    <w:rsid w:val="007A35DB"/>
    <w:rsid w:val="007A4229"/>
    <w:rsid w:val="007A499B"/>
    <w:rsid w:val="007A4EF2"/>
    <w:rsid w:val="007A5064"/>
    <w:rsid w:val="007A51A6"/>
    <w:rsid w:val="007A5223"/>
    <w:rsid w:val="007A536C"/>
    <w:rsid w:val="007A5689"/>
    <w:rsid w:val="007A5903"/>
    <w:rsid w:val="007A5AE0"/>
    <w:rsid w:val="007A7739"/>
    <w:rsid w:val="007A7C58"/>
    <w:rsid w:val="007B066C"/>
    <w:rsid w:val="007B1215"/>
    <w:rsid w:val="007B1955"/>
    <w:rsid w:val="007B29A9"/>
    <w:rsid w:val="007B3804"/>
    <w:rsid w:val="007B41DB"/>
    <w:rsid w:val="007B48ED"/>
    <w:rsid w:val="007B4CD7"/>
    <w:rsid w:val="007B512A"/>
    <w:rsid w:val="007B620D"/>
    <w:rsid w:val="007B65B8"/>
    <w:rsid w:val="007C0019"/>
    <w:rsid w:val="007C2097"/>
    <w:rsid w:val="007C29A9"/>
    <w:rsid w:val="007C36C9"/>
    <w:rsid w:val="007C429A"/>
    <w:rsid w:val="007C52AE"/>
    <w:rsid w:val="007C5925"/>
    <w:rsid w:val="007C5EE2"/>
    <w:rsid w:val="007C652B"/>
    <w:rsid w:val="007C6759"/>
    <w:rsid w:val="007C6F8E"/>
    <w:rsid w:val="007C7DCD"/>
    <w:rsid w:val="007D09AE"/>
    <w:rsid w:val="007D1614"/>
    <w:rsid w:val="007D2019"/>
    <w:rsid w:val="007D2226"/>
    <w:rsid w:val="007D2D3F"/>
    <w:rsid w:val="007D2E41"/>
    <w:rsid w:val="007D3463"/>
    <w:rsid w:val="007D3746"/>
    <w:rsid w:val="007D39ED"/>
    <w:rsid w:val="007D43A4"/>
    <w:rsid w:val="007D502F"/>
    <w:rsid w:val="007D5AA1"/>
    <w:rsid w:val="007D5F0A"/>
    <w:rsid w:val="007D68EE"/>
    <w:rsid w:val="007D6A04"/>
    <w:rsid w:val="007D6A07"/>
    <w:rsid w:val="007D70C2"/>
    <w:rsid w:val="007D765D"/>
    <w:rsid w:val="007D7C02"/>
    <w:rsid w:val="007D7D28"/>
    <w:rsid w:val="007E11A4"/>
    <w:rsid w:val="007E149C"/>
    <w:rsid w:val="007E1E8A"/>
    <w:rsid w:val="007E21BE"/>
    <w:rsid w:val="007E2938"/>
    <w:rsid w:val="007E2DDD"/>
    <w:rsid w:val="007E2DFC"/>
    <w:rsid w:val="007E3972"/>
    <w:rsid w:val="007E3A6E"/>
    <w:rsid w:val="007E4957"/>
    <w:rsid w:val="007E50B1"/>
    <w:rsid w:val="007E5A6E"/>
    <w:rsid w:val="007E6061"/>
    <w:rsid w:val="007E6380"/>
    <w:rsid w:val="007E6659"/>
    <w:rsid w:val="007F08F8"/>
    <w:rsid w:val="007F18E4"/>
    <w:rsid w:val="007F1F17"/>
    <w:rsid w:val="007F29F4"/>
    <w:rsid w:val="007F2BFF"/>
    <w:rsid w:val="007F2E83"/>
    <w:rsid w:val="007F2F1A"/>
    <w:rsid w:val="007F2F26"/>
    <w:rsid w:val="007F405A"/>
    <w:rsid w:val="007F553E"/>
    <w:rsid w:val="007F732A"/>
    <w:rsid w:val="00800426"/>
    <w:rsid w:val="00801690"/>
    <w:rsid w:val="00801904"/>
    <w:rsid w:val="00801A60"/>
    <w:rsid w:val="00802B75"/>
    <w:rsid w:val="00802BDB"/>
    <w:rsid w:val="008038E5"/>
    <w:rsid w:val="00803AFE"/>
    <w:rsid w:val="008051AB"/>
    <w:rsid w:val="008051CB"/>
    <w:rsid w:val="00805F11"/>
    <w:rsid w:val="0081056D"/>
    <w:rsid w:val="008110FF"/>
    <w:rsid w:val="008118F9"/>
    <w:rsid w:val="00812413"/>
    <w:rsid w:val="00812980"/>
    <w:rsid w:val="00813147"/>
    <w:rsid w:val="008139A2"/>
    <w:rsid w:val="00814436"/>
    <w:rsid w:val="00815747"/>
    <w:rsid w:val="00816546"/>
    <w:rsid w:val="00816D08"/>
    <w:rsid w:val="0081714E"/>
    <w:rsid w:val="0081774F"/>
    <w:rsid w:val="008207F6"/>
    <w:rsid w:val="00820B77"/>
    <w:rsid w:val="00821359"/>
    <w:rsid w:val="008219B0"/>
    <w:rsid w:val="00821F35"/>
    <w:rsid w:val="00822DB9"/>
    <w:rsid w:val="00823012"/>
    <w:rsid w:val="00823815"/>
    <w:rsid w:val="00823FB5"/>
    <w:rsid w:val="00823FE0"/>
    <w:rsid w:val="0082411E"/>
    <w:rsid w:val="0082532A"/>
    <w:rsid w:val="0082554C"/>
    <w:rsid w:val="0082619E"/>
    <w:rsid w:val="00826AD2"/>
    <w:rsid w:val="0082786D"/>
    <w:rsid w:val="008279FA"/>
    <w:rsid w:val="008300E7"/>
    <w:rsid w:val="00830BB7"/>
    <w:rsid w:val="00830E95"/>
    <w:rsid w:val="0083118B"/>
    <w:rsid w:val="0083161F"/>
    <w:rsid w:val="0083179F"/>
    <w:rsid w:val="00831D71"/>
    <w:rsid w:val="008321A2"/>
    <w:rsid w:val="00833026"/>
    <w:rsid w:val="008333A6"/>
    <w:rsid w:val="008339E1"/>
    <w:rsid w:val="00834EF4"/>
    <w:rsid w:val="00835482"/>
    <w:rsid w:val="00835B4A"/>
    <w:rsid w:val="00836723"/>
    <w:rsid w:val="008368CD"/>
    <w:rsid w:val="0083796E"/>
    <w:rsid w:val="00837DCE"/>
    <w:rsid w:val="00837F81"/>
    <w:rsid w:val="00840154"/>
    <w:rsid w:val="00840331"/>
    <w:rsid w:val="008403FE"/>
    <w:rsid w:val="0084087E"/>
    <w:rsid w:val="008409DA"/>
    <w:rsid w:val="00840D69"/>
    <w:rsid w:val="00841006"/>
    <w:rsid w:val="0084132B"/>
    <w:rsid w:val="00841A5A"/>
    <w:rsid w:val="00841D3C"/>
    <w:rsid w:val="00842607"/>
    <w:rsid w:val="00842B76"/>
    <w:rsid w:val="00842BC3"/>
    <w:rsid w:val="00842F34"/>
    <w:rsid w:val="00843283"/>
    <w:rsid w:val="00843C3C"/>
    <w:rsid w:val="008440E7"/>
    <w:rsid w:val="00844136"/>
    <w:rsid w:val="0084452E"/>
    <w:rsid w:val="00844BA7"/>
    <w:rsid w:val="0084533B"/>
    <w:rsid w:val="00845873"/>
    <w:rsid w:val="00847A35"/>
    <w:rsid w:val="00850182"/>
    <w:rsid w:val="0085059E"/>
    <w:rsid w:val="00852878"/>
    <w:rsid w:val="0085288C"/>
    <w:rsid w:val="0085391C"/>
    <w:rsid w:val="00853CBD"/>
    <w:rsid w:val="00853CDE"/>
    <w:rsid w:val="00854931"/>
    <w:rsid w:val="00854E23"/>
    <w:rsid w:val="00856C97"/>
    <w:rsid w:val="00856F6A"/>
    <w:rsid w:val="008570D1"/>
    <w:rsid w:val="00857B24"/>
    <w:rsid w:val="0086028F"/>
    <w:rsid w:val="008603A3"/>
    <w:rsid w:val="00860626"/>
    <w:rsid w:val="0086090F"/>
    <w:rsid w:val="008612A2"/>
    <w:rsid w:val="008623B9"/>
    <w:rsid w:val="008626E7"/>
    <w:rsid w:val="008635F4"/>
    <w:rsid w:val="0086433D"/>
    <w:rsid w:val="00864AC6"/>
    <w:rsid w:val="00864D5D"/>
    <w:rsid w:val="008660F8"/>
    <w:rsid w:val="0086624A"/>
    <w:rsid w:val="008663E3"/>
    <w:rsid w:val="00866766"/>
    <w:rsid w:val="00866C23"/>
    <w:rsid w:val="00867757"/>
    <w:rsid w:val="008678C5"/>
    <w:rsid w:val="00867E3A"/>
    <w:rsid w:val="00870629"/>
    <w:rsid w:val="00870B2B"/>
    <w:rsid w:val="00870EE7"/>
    <w:rsid w:val="00871AA1"/>
    <w:rsid w:val="00871F73"/>
    <w:rsid w:val="00873142"/>
    <w:rsid w:val="0087353C"/>
    <w:rsid w:val="00873B8A"/>
    <w:rsid w:val="00873C43"/>
    <w:rsid w:val="00873FEF"/>
    <w:rsid w:val="008756EC"/>
    <w:rsid w:val="008757A5"/>
    <w:rsid w:val="00875827"/>
    <w:rsid w:val="00875909"/>
    <w:rsid w:val="00875C54"/>
    <w:rsid w:val="008760B9"/>
    <w:rsid w:val="008775FA"/>
    <w:rsid w:val="008778BB"/>
    <w:rsid w:val="00877FEF"/>
    <w:rsid w:val="00880306"/>
    <w:rsid w:val="008810C2"/>
    <w:rsid w:val="00881408"/>
    <w:rsid w:val="00881AF1"/>
    <w:rsid w:val="00881D0F"/>
    <w:rsid w:val="00882407"/>
    <w:rsid w:val="00882ACB"/>
    <w:rsid w:val="00882E81"/>
    <w:rsid w:val="008834B9"/>
    <w:rsid w:val="00884049"/>
    <w:rsid w:val="00884BCD"/>
    <w:rsid w:val="00884FEE"/>
    <w:rsid w:val="00885CAD"/>
    <w:rsid w:val="00885FB3"/>
    <w:rsid w:val="00886CB3"/>
    <w:rsid w:val="008873A4"/>
    <w:rsid w:val="008875BF"/>
    <w:rsid w:val="00887DF5"/>
    <w:rsid w:val="008901CA"/>
    <w:rsid w:val="00890A11"/>
    <w:rsid w:val="00890F93"/>
    <w:rsid w:val="00891920"/>
    <w:rsid w:val="00891945"/>
    <w:rsid w:val="008919D4"/>
    <w:rsid w:val="00891D9B"/>
    <w:rsid w:val="008921DF"/>
    <w:rsid w:val="0089316B"/>
    <w:rsid w:val="0089397B"/>
    <w:rsid w:val="00893D1F"/>
    <w:rsid w:val="008941A7"/>
    <w:rsid w:val="008941D4"/>
    <w:rsid w:val="00894B58"/>
    <w:rsid w:val="00895361"/>
    <w:rsid w:val="00896101"/>
    <w:rsid w:val="00896B20"/>
    <w:rsid w:val="00897320"/>
    <w:rsid w:val="00897883"/>
    <w:rsid w:val="008979E9"/>
    <w:rsid w:val="008A0712"/>
    <w:rsid w:val="008A0818"/>
    <w:rsid w:val="008A1A2C"/>
    <w:rsid w:val="008A2191"/>
    <w:rsid w:val="008A22B4"/>
    <w:rsid w:val="008A2988"/>
    <w:rsid w:val="008A360E"/>
    <w:rsid w:val="008A362E"/>
    <w:rsid w:val="008A39AA"/>
    <w:rsid w:val="008A3BF6"/>
    <w:rsid w:val="008A3F43"/>
    <w:rsid w:val="008A4BDF"/>
    <w:rsid w:val="008A54B4"/>
    <w:rsid w:val="008A5CDA"/>
    <w:rsid w:val="008A6219"/>
    <w:rsid w:val="008A626D"/>
    <w:rsid w:val="008A682B"/>
    <w:rsid w:val="008A74F1"/>
    <w:rsid w:val="008A77C9"/>
    <w:rsid w:val="008A7C36"/>
    <w:rsid w:val="008B133B"/>
    <w:rsid w:val="008B1421"/>
    <w:rsid w:val="008B20CD"/>
    <w:rsid w:val="008B29A3"/>
    <w:rsid w:val="008B38C9"/>
    <w:rsid w:val="008B4943"/>
    <w:rsid w:val="008B5587"/>
    <w:rsid w:val="008B57E9"/>
    <w:rsid w:val="008B7881"/>
    <w:rsid w:val="008C09D3"/>
    <w:rsid w:val="008C1C3B"/>
    <w:rsid w:val="008C1C98"/>
    <w:rsid w:val="008C23C2"/>
    <w:rsid w:val="008C36CF"/>
    <w:rsid w:val="008C39EC"/>
    <w:rsid w:val="008C442D"/>
    <w:rsid w:val="008C472D"/>
    <w:rsid w:val="008C4B9A"/>
    <w:rsid w:val="008C5CBE"/>
    <w:rsid w:val="008C6540"/>
    <w:rsid w:val="008C7298"/>
    <w:rsid w:val="008C76C0"/>
    <w:rsid w:val="008D029B"/>
    <w:rsid w:val="008D117F"/>
    <w:rsid w:val="008D17A3"/>
    <w:rsid w:val="008D1A04"/>
    <w:rsid w:val="008D1AB3"/>
    <w:rsid w:val="008D1E37"/>
    <w:rsid w:val="008D22E4"/>
    <w:rsid w:val="008D2B2F"/>
    <w:rsid w:val="008D2F4F"/>
    <w:rsid w:val="008D4A59"/>
    <w:rsid w:val="008D4F32"/>
    <w:rsid w:val="008D5103"/>
    <w:rsid w:val="008D63B6"/>
    <w:rsid w:val="008D7869"/>
    <w:rsid w:val="008E0C56"/>
    <w:rsid w:val="008E12CF"/>
    <w:rsid w:val="008E2483"/>
    <w:rsid w:val="008E295D"/>
    <w:rsid w:val="008E342B"/>
    <w:rsid w:val="008E3774"/>
    <w:rsid w:val="008E39B8"/>
    <w:rsid w:val="008E39EE"/>
    <w:rsid w:val="008E39FF"/>
    <w:rsid w:val="008E4036"/>
    <w:rsid w:val="008E4431"/>
    <w:rsid w:val="008E4E1D"/>
    <w:rsid w:val="008E5224"/>
    <w:rsid w:val="008E52F1"/>
    <w:rsid w:val="008E5317"/>
    <w:rsid w:val="008E567D"/>
    <w:rsid w:val="008E7A9A"/>
    <w:rsid w:val="008F0405"/>
    <w:rsid w:val="008F0488"/>
    <w:rsid w:val="008F0F1B"/>
    <w:rsid w:val="008F2E5D"/>
    <w:rsid w:val="008F3353"/>
    <w:rsid w:val="008F3DC5"/>
    <w:rsid w:val="008F4E3B"/>
    <w:rsid w:val="008F5348"/>
    <w:rsid w:val="008F5E77"/>
    <w:rsid w:val="008F608E"/>
    <w:rsid w:val="008F619D"/>
    <w:rsid w:val="008F686C"/>
    <w:rsid w:val="008F731A"/>
    <w:rsid w:val="008F7C66"/>
    <w:rsid w:val="00901D3E"/>
    <w:rsid w:val="00901DD3"/>
    <w:rsid w:val="00902055"/>
    <w:rsid w:val="009020A5"/>
    <w:rsid w:val="00902660"/>
    <w:rsid w:val="00903452"/>
    <w:rsid w:val="00904985"/>
    <w:rsid w:val="00905098"/>
    <w:rsid w:val="00906D09"/>
    <w:rsid w:val="00906EFB"/>
    <w:rsid w:val="00907940"/>
    <w:rsid w:val="0091038B"/>
    <w:rsid w:val="009114B5"/>
    <w:rsid w:val="009117E1"/>
    <w:rsid w:val="00911FED"/>
    <w:rsid w:val="009128B3"/>
    <w:rsid w:val="00912E68"/>
    <w:rsid w:val="009135B4"/>
    <w:rsid w:val="0091435E"/>
    <w:rsid w:val="00914569"/>
    <w:rsid w:val="00915CD0"/>
    <w:rsid w:val="009160FD"/>
    <w:rsid w:val="00916705"/>
    <w:rsid w:val="009175E9"/>
    <w:rsid w:val="009209A0"/>
    <w:rsid w:val="00920AB2"/>
    <w:rsid w:val="00920E5F"/>
    <w:rsid w:val="009216F0"/>
    <w:rsid w:val="00921C79"/>
    <w:rsid w:val="00921C93"/>
    <w:rsid w:val="009227B6"/>
    <w:rsid w:val="00922F67"/>
    <w:rsid w:val="0092330E"/>
    <w:rsid w:val="00923DA7"/>
    <w:rsid w:val="00924214"/>
    <w:rsid w:val="009246A4"/>
    <w:rsid w:val="009252B7"/>
    <w:rsid w:val="00925EB0"/>
    <w:rsid w:val="009267C1"/>
    <w:rsid w:val="00926DF3"/>
    <w:rsid w:val="00927816"/>
    <w:rsid w:val="009279CB"/>
    <w:rsid w:val="0093004F"/>
    <w:rsid w:val="009301DF"/>
    <w:rsid w:val="009313D9"/>
    <w:rsid w:val="00931403"/>
    <w:rsid w:val="0093187D"/>
    <w:rsid w:val="00931ADC"/>
    <w:rsid w:val="009328BC"/>
    <w:rsid w:val="0093291E"/>
    <w:rsid w:val="00932C3C"/>
    <w:rsid w:val="00933B73"/>
    <w:rsid w:val="00935236"/>
    <w:rsid w:val="00935A3D"/>
    <w:rsid w:val="00935A6A"/>
    <w:rsid w:val="00937AD9"/>
    <w:rsid w:val="009412A6"/>
    <w:rsid w:val="00942151"/>
    <w:rsid w:val="009436A6"/>
    <w:rsid w:val="00943FC3"/>
    <w:rsid w:val="009444A3"/>
    <w:rsid w:val="00944665"/>
    <w:rsid w:val="00944719"/>
    <w:rsid w:val="00946121"/>
    <w:rsid w:val="0094659A"/>
    <w:rsid w:val="00946DCC"/>
    <w:rsid w:val="00947609"/>
    <w:rsid w:val="00950403"/>
    <w:rsid w:val="00950DCF"/>
    <w:rsid w:val="009515EA"/>
    <w:rsid w:val="00951C16"/>
    <w:rsid w:val="00952A15"/>
    <w:rsid w:val="00952AF2"/>
    <w:rsid w:val="0095366C"/>
    <w:rsid w:val="00953CBA"/>
    <w:rsid w:val="00953D71"/>
    <w:rsid w:val="00954B65"/>
    <w:rsid w:val="00954FEB"/>
    <w:rsid w:val="00955118"/>
    <w:rsid w:val="00955EBB"/>
    <w:rsid w:val="00955EBF"/>
    <w:rsid w:val="009561F6"/>
    <w:rsid w:val="009564BB"/>
    <w:rsid w:val="00956DEF"/>
    <w:rsid w:val="00957255"/>
    <w:rsid w:val="00957564"/>
    <w:rsid w:val="00960DB4"/>
    <w:rsid w:val="00961218"/>
    <w:rsid w:val="0096177F"/>
    <w:rsid w:val="00963484"/>
    <w:rsid w:val="00963C18"/>
    <w:rsid w:val="00963FD9"/>
    <w:rsid w:val="00964373"/>
    <w:rsid w:val="00964C78"/>
    <w:rsid w:val="00964F4E"/>
    <w:rsid w:val="0096513B"/>
    <w:rsid w:val="009657F4"/>
    <w:rsid w:val="00966A6A"/>
    <w:rsid w:val="00966FCE"/>
    <w:rsid w:val="00970416"/>
    <w:rsid w:val="009714B0"/>
    <w:rsid w:val="00972032"/>
    <w:rsid w:val="0097242C"/>
    <w:rsid w:val="00972569"/>
    <w:rsid w:val="0097261E"/>
    <w:rsid w:val="009726B9"/>
    <w:rsid w:val="00972C66"/>
    <w:rsid w:val="0097333D"/>
    <w:rsid w:val="00973902"/>
    <w:rsid w:val="00974598"/>
    <w:rsid w:val="009747AB"/>
    <w:rsid w:val="00974A7B"/>
    <w:rsid w:val="0097506B"/>
    <w:rsid w:val="009752E2"/>
    <w:rsid w:val="009761E5"/>
    <w:rsid w:val="0097628B"/>
    <w:rsid w:val="00976592"/>
    <w:rsid w:val="00976635"/>
    <w:rsid w:val="009768A6"/>
    <w:rsid w:val="009771D7"/>
    <w:rsid w:val="009775C8"/>
    <w:rsid w:val="009777D9"/>
    <w:rsid w:val="00980330"/>
    <w:rsid w:val="009804C6"/>
    <w:rsid w:val="00981273"/>
    <w:rsid w:val="00981CCA"/>
    <w:rsid w:val="00981CE9"/>
    <w:rsid w:val="00981FE6"/>
    <w:rsid w:val="0098296C"/>
    <w:rsid w:val="0098308F"/>
    <w:rsid w:val="00983BEE"/>
    <w:rsid w:val="0098562A"/>
    <w:rsid w:val="00985AB7"/>
    <w:rsid w:val="00985C63"/>
    <w:rsid w:val="0098696F"/>
    <w:rsid w:val="00987BC2"/>
    <w:rsid w:val="00990018"/>
    <w:rsid w:val="00991550"/>
    <w:rsid w:val="00991B88"/>
    <w:rsid w:val="00991D51"/>
    <w:rsid w:val="00992FC6"/>
    <w:rsid w:val="00994E00"/>
    <w:rsid w:val="00995566"/>
    <w:rsid w:val="00995642"/>
    <w:rsid w:val="00995B36"/>
    <w:rsid w:val="00995BAF"/>
    <w:rsid w:val="00995F9B"/>
    <w:rsid w:val="009963E2"/>
    <w:rsid w:val="00996708"/>
    <w:rsid w:val="009977D8"/>
    <w:rsid w:val="00997826"/>
    <w:rsid w:val="009978DF"/>
    <w:rsid w:val="00997F8B"/>
    <w:rsid w:val="009A0313"/>
    <w:rsid w:val="009A0E3B"/>
    <w:rsid w:val="009A1B33"/>
    <w:rsid w:val="009A3185"/>
    <w:rsid w:val="009A33D0"/>
    <w:rsid w:val="009A34F9"/>
    <w:rsid w:val="009A3F59"/>
    <w:rsid w:val="009A4172"/>
    <w:rsid w:val="009A4DAA"/>
    <w:rsid w:val="009A579D"/>
    <w:rsid w:val="009A5B32"/>
    <w:rsid w:val="009A5F22"/>
    <w:rsid w:val="009A6347"/>
    <w:rsid w:val="009A65A5"/>
    <w:rsid w:val="009A704C"/>
    <w:rsid w:val="009A76EE"/>
    <w:rsid w:val="009B01EF"/>
    <w:rsid w:val="009B0A03"/>
    <w:rsid w:val="009B2395"/>
    <w:rsid w:val="009B29C3"/>
    <w:rsid w:val="009B384E"/>
    <w:rsid w:val="009B4756"/>
    <w:rsid w:val="009B6700"/>
    <w:rsid w:val="009B6F48"/>
    <w:rsid w:val="009B7754"/>
    <w:rsid w:val="009C05AF"/>
    <w:rsid w:val="009C0BF1"/>
    <w:rsid w:val="009C0EB4"/>
    <w:rsid w:val="009C110D"/>
    <w:rsid w:val="009C148D"/>
    <w:rsid w:val="009C14BB"/>
    <w:rsid w:val="009C14D2"/>
    <w:rsid w:val="009C2083"/>
    <w:rsid w:val="009C21F8"/>
    <w:rsid w:val="009C3840"/>
    <w:rsid w:val="009C4462"/>
    <w:rsid w:val="009C4D68"/>
    <w:rsid w:val="009C528C"/>
    <w:rsid w:val="009C599E"/>
    <w:rsid w:val="009C626D"/>
    <w:rsid w:val="009C643E"/>
    <w:rsid w:val="009C693D"/>
    <w:rsid w:val="009C6F9B"/>
    <w:rsid w:val="009C73D2"/>
    <w:rsid w:val="009C7620"/>
    <w:rsid w:val="009C7644"/>
    <w:rsid w:val="009C77EB"/>
    <w:rsid w:val="009C7F8A"/>
    <w:rsid w:val="009D0011"/>
    <w:rsid w:val="009D19E1"/>
    <w:rsid w:val="009D1A42"/>
    <w:rsid w:val="009D2751"/>
    <w:rsid w:val="009D4076"/>
    <w:rsid w:val="009D41C6"/>
    <w:rsid w:val="009D5CB1"/>
    <w:rsid w:val="009D630A"/>
    <w:rsid w:val="009D6AFB"/>
    <w:rsid w:val="009D7BEB"/>
    <w:rsid w:val="009D7C9B"/>
    <w:rsid w:val="009E19DE"/>
    <w:rsid w:val="009E245D"/>
    <w:rsid w:val="009E24E0"/>
    <w:rsid w:val="009E2C8D"/>
    <w:rsid w:val="009E2CA2"/>
    <w:rsid w:val="009E30A2"/>
    <w:rsid w:val="009E3297"/>
    <w:rsid w:val="009E334B"/>
    <w:rsid w:val="009E3FFB"/>
    <w:rsid w:val="009E3FFC"/>
    <w:rsid w:val="009E466F"/>
    <w:rsid w:val="009E4E21"/>
    <w:rsid w:val="009E4F09"/>
    <w:rsid w:val="009E5CC4"/>
    <w:rsid w:val="009E64AF"/>
    <w:rsid w:val="009E6A1F"/>
    <w:rsid w:val="009E76AB"/>
    <w:rsid w:val="009E788B"/>
    <w:rsid w:val="009E790B"/>
    <w:rsid w:val="009E7FCC"/>
    <w:rsid w:val="009F130E"/>
    <w:rsid w:val="009F169E"/>
    <w:rsid w:val="009F21B8"/>
    <w:rsid w:val="009F2D2E"/>
    <w:rsid w:val="009F4266"/>
    <w:rsid w:val="009F469B"/>
    <w:rsid w:val="009F5293"/>
    <w:rsid w:val="009F6CCB"/>
    <w:rsid w:val="009F6D3C"/>
    <w:rsid w:val="009F6FFA"/>
    <w:rsid w:val="009F7162"/>
    <w:rsid w:val="009F734F"/>
    <w:rsid w:val="009F74F6"/>
    <w:rsid w:val="009F7857"/>
    <w:rsid w:val="009F7BE8"/>
    <w:rsid w:val="00A00366"/>
    <w:rsid w:val="00A00950"/>
    <w:rsid w:val="00A0096B"/>
    <w:rsid w:val="00A00AFA"/>
    <w:rsid w:val="00A016FD"/>
    <w:rsid w:val="00A017B2"/>
    <w:rsid w:val="00A01F13"/>
    <w:rsid w:val="00A01F83"/>
    <w:rsid w:val="00A031B8"/>
    <w:rsid w:val="00A032C4"/>
    <w:rsid w:val="00A038FD"/>
    <w:rsid w:val="00A04956"/>
    <w:rsid w:val="00A05022"/>
    <w:rsid w:val="00A05047"/>
    <w:rsid w:val="00A05CEB"/>
    <w:rsid w:val="00A060E3"/>
    <w:rsid w:val="00A06352"/>
    <w:rsid w:val="00A06D29"/>
    <w:rsid w:val="00A07009"/>
    <w:rsid w:val="00A101DF"/>
    <w:rsid w:val="00A10529"/>
    <w:rsid w:val="00A10877"/>
    <w:rsid w:val="00A10AC7"/>
    <w:rsid w:val="00A11E2E"/>
    <w:rsid w:val="00A138C6"/>
    <w:rsid w:val="00A13E8B"/>
    <w:rsid w:val="00A14734"/>
    <w:rsid w:val="00A15F81"/>
    <w:rsid w:val="00A162CF"/>
    <w:rsid w:val="00A16A87"/>
    <w:rsid w:val="00A16E68"/>
    <w:rsid w:val="00A170D5"/>
    <w:rsid w:val="00A17FA8"/>
    <w:rsid w:val="00A20653"/>
    <w:rsid w:val="00A218EC"/>
    <w:rsid w:val="00A21D7E"/>
    <w:rsid w:val="00A21F8F"/>
    <w:rsid w:val="00A223F6"/>
    <w:rsid w:val="00A23EEF"/>
    <w:rsid w:val="00A2405D"/>
    <w:rsid w:val="00A24302"/>
    <w:rsid w:val="00A246B6"/>
    <w:rsid w:val="00A24E53"/>
    <w:rsid w:val="00A253D0"/>
    <w:rsid w:val="00A25484"/>
    <w:rsid w:val="00A25649"/>
    <w:rsid w:val="00A2569C"/>
    <w:rsid w:val="00A2600A"/>
    <w:rsid w:val="00A26FC4"/>
    <w:rsid w:val="00A30553"/>
    <w:rsid w:val="00A305B8"/>
    <w:rsid w:val="00A30A0A"/>
    <w:rsid w:val="00A30B75"/>
    <w:rsid w:val="00A30DB5"/>
    <w:rsid w:val="00A30F1E"/>
    <w:rsid w:val="00A32AFA"/>
    <w:rsid w:val="00A336E3"/>
    <w:rsid w:val="00A33CB2"/>
    <w:rsid w:val="00A33F5F"/>
    <w:rsid w:val="00A34447"/>
    <w:rsid w:val="00A3485D"/>
    <w:rsid w:val="00A35374"/>
    <w:rsid w:val="00A35560"/>
    <w:rsid w:val="00A35FC6"/>
    <w:rsid w:val="00A36200"/>
    <w:rsid w:val="00A365DA"/>
    <w:rsid w:val="00A37A30"/>
    <w:rsid w:val="00A406E1"/>
    <w:rsid w:val="00A4179B"/>
    <w:rsid w:val="00A42448"/>
    <w:rsid w:val="00A42D9F"/>
    <w:rsid w:val="00A435C4"/>
    <w:rsid w:val="00A43627"/>
    <w:rsid w:val="00A441DF"/>
    <w:rsid w:val="00A44872"/>
    <w:rsid w:val="00A44AD6"/>
    <w:rsid w:val="00A454E3"/>
    <w:rsid w:val="00A45599"/>
    <w:rsid w:val="00A4621E"/>
    <w:rsid w:val="00A469AE"/>
    <w:rsid w:val="00A46AFA"/>
    <w:rsid w:val="00A472C2"/>
    <w:rsid w:val="00A473CE"/>
    <w:rsid w:val="00A47753"/>
    <w:rsid w:val="00A47B83"/>
    <w:rsid w:val="00A47BD0"/>
    <w:rsid w:val="00A47E70"/>
    <w:rsid w:val="00A50886"/>
    <w:rsid w:val="00A51D4F"/>
    <w:rsid w:val="00A52324"/>
    <w:rsid w:val="00A535E6"/>
    <w:rsid w:val="00A53A90"/>
    <w:rsid w:val="00A53E10"/>
    <w:rsid w:val="00A5420D"/>
    <w:rsid w:val="00A542E6"/>
    <w:rsid w:val="00A54740"/>
    <w:rsid w:val="00A55A58"/>
    <w:rsid w:val="00A55CAC"/>
    <w:rsid w:val="00A567AE"/>
    <w:rsid w:val="00A57855"/>
    <w:rsid w:val="00A57B37"/>
    <w:rsid w:val="00A57D50"/>
    <w:rsid w:val="00A6005F"/>
    <w:rsid w:val="00A602C5"/>
    <w:rsid w:val="00A60317"/>
    <w:rsid w:val="00A60389"/>
    <w:rsid w:val="00A609B9"/>
    <w:rsid w:val="00A61ACA"/>
    <w:rsid w:val="00A62E65"/>
    <w:rsid w:val="00A63811"/>
    <w:rsid w:val="00A64CBE"/>
    <w:rsid w:val="00A64CFC"/>
    <w:rsid w:val="00A64D59"/>
    <w:rsid w:val="00A650A5"/>
    <w:rsid w:val="00A654CD"/>
    <w:rsid w:val="00A65571"/>
    <w:rsid w:val="00A65841"/>
    <w:rsid w:val="00A65CAC"/>
    <w:rsid w:val="00A66277"/>
    <w:rsid w:val="00A668DA"/>
    <w:rsid w:val="00A66BEC"/>
    <w:rsid w:val="00A6760B"/>
    <w:rsid w:val="00A677EF"/>
    <w:rsid w:val="00A67AC0"/>
    <w:rsid w:val="00A67D50"/>
    <w:rsid w:val="00A67DEB"/>
    <w:rsid w:val="00A67F13"/>
    <w:rsid w:val="00A70DA8"/>
    <w:rsid w:val="00A70F92"/>
    <w:rsid w:val="00A7153E"/>
    <w:rsid w:val="00A7183D"/>
    <w:rsid w:val="00A718C1"/>
    <w:rsid w:val="00A71E53"/>
    <w:rsid w:val="00A7238B"/>
    <w:rsid w:val="00A72620"/>
    <w:rsid w:val="00A7270E"/>
    <w:rsid w:val="00A72CD5"/>
    <w:rsid w:val="00A72E11"/>
    <w:rsid w:val="00A7351F"/>
    <w:rsid w:val="00A73872"/>
    <w:rsid w:val="00A7392C"/>
    <w:rsid w:val="00A741CC"/>
    <w:rsid w:val="00A7509D"/>
    <w:rsid w:val="00A75775"/>
    <w:rsid w:val="00A7671C"/>
    <w:rsid w:val="00A801BD"/>
    <w:rsid w:val="00A8044F"/>
    <w:rsid w:val="00A80C86"/>
    <w:rsid w:val="00A81613"/>
    <w:rsid w:val="00A81885"/>
    <w:rsid w:val="00A81EB7"/>
    <w:rsid w:val="00A81EDD"/>
    <w:rsid w:val="00A82601"/>
    <w:rsid w:val="00A82AAE"/>
    <w:rsid w:val="00A82D44"/>
    <w:rsid w:val="00A82F91"/>
    <w:rsid w:val="00A83749"/>
    <w:rsid w:val="00A85144"/>
    <w:rsid w:val="00A85701"/>
    <w:rsid w:val="00A85F9F"/>
    <w:rsid w:val="00A86D79"/>
    <w:rsid w:val="00A8702E"/>
    <w:rsid w:val="00A90F9B"/>
    <w:rsid w:val="00A9133E"/>
    <w:rsid w:val="00A91677"/>
    <w:rsid w:val="00A9333A"/>
    <w:rsid w:val="00A93950"/>
    <w:rsid w:val="00A946BD"/>
    <w:rsid w:val="00A94CE5"/>
    <w:rsid w:val="00A953CB"/>
    <w:rsid w:val="00A965E6"/>
    <w:rsid w:val="00A96F1E"/>
    <w:rsid w:val="00A97051"/>
    <w:rsid w:val="00A9712E"/>
    <w:rsid w:val="00AA08A7"/>
    <w:rsid w:val="00AA0DA6"/>
    <w:rsid w:val="00AA0E76"/>
    <w:rsid w:val="00AA1183"/>
    <w:rsid w:val="00AA1D3E"/>
    <w:rsid w:val="00AA2788"/>
    <w:rsid w:val="00AA3348"/>
    <w:rsid w:val="00AA34BB"/>
    <w:rsid w:val="00AA3C30"/>
    <w:rsid w:val="00AA3DF6"/>
    <w:rsid w:val="00AA4A77"/>
    <w:rsid w:val="00AA57E7"/>
    <w:rsid w:val="00AA62AD"/>
    <w:rsid w:val="00AA682A"/>
    <w:rsid w:val="00AA738F"/>
    <w:rsid w:val="00AB1034"/>
    <w:rsid w:val="00AB12E6"/>
    <w:rsid w:val="00AB167B"/>
    <w:rsid w:val="00AB17E6"/>
    <w:rsid w:val="00AB1CFD"/>
    <w:rsid w:val="00AB2054"/>
    <w:rsid w:val="00AB4748"/>
    <w:rsid w:val="00AB4948"/>
    <w:rsid w:val="00AB4E3D"/>
    <w:rsid w:val="00AB4F47"/>
    <w:rsid w:val="00AB50AF"/>
    <w:rsid w:val="00AB5493"/>
    <w:rsid w:val="00AB5905"/>
    <w:rsid w:val="00AB5A30"/>
    <w:rsid w:val="00AB63FC"/>
    <w:rsid w:val="00AB7157"/>
    <w:rsid w:val="00AC0B13"/>
    <w:rsid w:val="00AC20BA"/>
    <w:rsid w:val="00AC27F0"/>
    <w:rsid w:val="00AC2E1D"/>
    <w:rsid w:val="00AC5443"/>
    <w:rsid w:val="00AC570F"/>
    <w:rsid w:val="00AC5C7C"/>
    <w:rsid w:val="00AC6138"/>
    <w:rsid w:val="00AC78E9"/>
    <w:rsid w:val="00AC7F9E"/>
    <w:rsid w:val="00AD0530"/>
    <w:rsid w:val="00AD131E"/>
    <w:rsid w:val="00AD1CD8"/>
    <w:rsid w:val="00AD224C"/>
    <w:rsid w:val="00AD28CA"/>
    <w:rsid w:val="00AD30FB"/>
    <w:rsid w:val="00AD3F76"/>
    <w:rsid w:val="00AD560D"/>
    <w:rsid w:val="00AD5C98"/>
    <w:rsid w:val="00AD617C"/>
    <w:rsid w:val="00AD7119"/>
    <w:rsid w:val="00AD74FC"/>
    <w:rsid w:val="00AD7D5B"/>
    <w:rsid w:val="00AE0474"/>
    <w:rsid w:val="00AE0B27"/>
    <w:rsid w:val="00AE14BE"/>
    <w:rsid w:val="00AE166A"/>
    <w:rsid w:val="00AE19F8"/>
    <w:rsid w:val="00AE2163"/>
    <w:rsid w:val="00AE234E"/>
    <w:rsid w:val="00AE240B"/>
    <w:rsid w:val="00AE263E"/>
    <w:rsid w:val="00AE27B5"/>
    <w:rsid w:val="00AE2ED3"/>
    <w:rsid w:val="00AE2FC7"/>
    <w:rsid w:val="00AE2FE1"/>
    <w:rsid w:val="00AE3060"/>
    <w:rsid w:val="00AE394E"/>
    <w:rsid w:val="00AE42F1"/>
    <w:rsid w:val="00AE5087"/>
    <w:rsid w:val="00AE5F6B"/>
    <w:rsid w:val="00AE6193"/>
    <w:rsid w:val="00AE6942"/>
    <w:rsid w:val="00AE6986"/>
    <w:rsid w:val="00AE6C5A"/>
    <w:rsid w:val="00AF0539"/>
    <w:rsid w:val="00AF1A96"/>
    <w:rsid w:val="00AF1FBA"/>
    <w:rsid w:val="00AF2408"/>
    <w:rsid w:val="00AF3736"/>
    <w:rsid w:val="00AF3A23"/>
    <w:rsid w:val="00AF3D5D"/>
    <w:rsid w:val="00AF430E"/>
    <w:rsid w:val="00AF476C"/>
    <w:rsid w:val="00AF4B60"/>
    <w:rsid w:val="00AF55CA"/>
    <w:rsid w:val="00AF5F85"/>
    <w:rsid w:val="00B00179"/>
    <w:rsid w:val="00B00457"/>
    <w:rsid w:val="00B007DF"/>
    <w:rsid w:val="00B00F15"/>
    <w:rsid w:val="00B0127D"/>
    <w:rsid w:val="00B019EC"/>
    <w:rsid w:val="00B01AE3"/>
    <w:rsid w:val="00B01CF4"/>
    <w:rsid w:val="00B01D2F"/>
    <w:rsid w:val="00B033C9"/>
    <w:rsid w:val="00B03E73"/>
    <w:rsid w:val="00B0476E"/>
    <w:rsid w:val="00B05BFB"/>
    <w:rsid w:val="00B06679"/>
    <w:rsid w:val="00B06933"/>
    <w:rsid w:val="00B06A5E"/>
    <w:rsid w:val="00B06D5A"/>
    <w:rsid w:val="00B075F2"/>
    <w:rsid w:val="00B07ACF"/>
    <w:rsid w:val="00B07B2B"/>
    <w:rsid w:val="00B103E5"/>
    <w:rsid w:val="00B10ACF"/>
    <w:rsid w:val="00B10BCC"/>
    <w:rsid w:val="00B1253C"/>
    <w:rsid w:val="00B125E0"/>
    <w:rsid w:val="00B14521"/>
    <w:rsid w:val="00B151A6"/>
    <w:rsid w:val="00B15941"/>
    <w:rsid w:val="00B16662"/>
    <w:rsid w:val="00B16853"/>
    <w:rsid w:val="00B16AD3"/>
    <w:rsid w:val="00B176ED"/>
    <w:rsid w:val="00B1792A"/>
    <w:rsid w:val="00B20139"/>
    <w:rsid w:val="00B21170"/>
    <w:rsid w:val="00B224B5"/>
    <w:rsid w:val="00B229BE"/>
    <w:rsid w:val="00B22DA4"/>
    <w:rsid w:val="00B23F1F"/>
    <w:rsid w:val="00B2404F"/>
    <w:rsid w:val="00B24B09"/>
    <w:rsid w:val="00B2521F"/>
    <w:rsid w:val="00B258BB"/>
    <w:rsid w:val="00B25A3E"/>
    <w:rsid w:val="00B269C3"/>
    <w:rsid w:val="00B26E20"/>
    <w:rsid w:val="00B26F04"/>
    <w:rsid w:val="00B27CCF"/>
    <w:rsid w:val="00B27D66"/>
    <w:rsid w:val="00B27D6B"/>
    <w:rsid w:val="00B3146F"/>
    <w:rsid w:val="00B31543"/>
    <w:rsid w:val="00B31DC6"/>
    <w:rsid w:val="00B33938"/>
    <w:rsid w:val="00B34AFF"/>
    <w:rsid w:val="00B34C55"/>
    <w:rsid w:val="00B356EC"/>
    <w:rsid w:val="00B3687B"/>
    <w:rsid w:val="00B373F0"/>
    <w:rsid w:val="00B37504"/>
    <w:rsid w:val="00B408FA"/>
    <w:rsid w:val="00B40E5B"/>
    <w:rsid w:val="00B41FDF"/>
    <w:rsid w:val="00B426FA"/>
    <w:rsid w:val="00B4273C"/>
    <w:rsid w:val="00B42DFA"/>
    <w:rsid w:val="00B42F63"/>
    <w:rsid w:val="00B43232"/>
    <w:rsid w:val="00B43814"/>
    <w:rsid w:val="00B43D4A"/>
    <w:rsid w:val="00B44081"/>
    <w:rsid w:val="00B44451"/>
    <w:rsid w:val="00B44462"/>
    <w:rsid w:val="00B44BD7"/>
    <w:rsid w:val="00B45224"/>
    <w:rsid w:val="00B461F1"/>
    <w:rsid w:val="00B466AE"/>
    <w:rsid w:val="00B478CB"/>
    <w:rsid w:val="00B501FC"/>
    <w:rsid w:val="00B50E10"/>
    <w:rsid w:val="00B511D8"/>
    <w:rsid w:val="00B51BA4"/>
    <w:rsid w:val="00B524DE"/>
    <w:rsid w:val="00B5257C"/>
    <w:rsid w:val="00B5284F"/>
    <w:rsid w:val="00B52CC3"/>
    <w:rsid w:val="00B5374E"/>
    <w:rsid w:val="00B5401D"/>
    <w:rsid w:val="00B5430B"/>
    <w:rsid w:val="00B56043"/>
    <w:rsid w:val="00B563BA"/>
    <w:rsid w:val="00B60080"/>
    <w:rsid w:val="00B60192"/>
    <w:rsid w:val="00B60757"/>
    <w:rsid w:val="00B612DB"/>
    <w:rsid w:val="00B617C8"/>
    <w:rsid w:val="00B628AC"/>
    <w:rsid w:val="00B628ED"/>
    <w:rsid w:val="00B62B12"/>
    <w:rsid w:val="00B633F2"/>
    <w:rsid w:val="00B63BBE"/>
    <w:rsid w:val="00B6463F"/>
    <w:rsid w:val="00B64CFA"/>
    <w:rsid w:val="00B64E55"/>
    <w:rsid w:val="00B64EDE"/>
    <w:rsid w:val="00B659C8"/>
    <w:rsid w:val="00B65C9B"/>
    <w:rsid w:val="00B66FF9"/>
    <w:rsid w:val="00B678A9"/>
    <w:rsid w:val="00B67B97"/>
    <w:rsid w:val="00B70044"/>
    <w:rsid w:val="00B700E1"/>
    <w:rsid w:val="00B70352"/>
    <w:rsid w:val="00B7160C"/>
    <w:rsid w:val="00B71778"/>
    <w:rsid w:val="00B72316"/>
    <w:rsid w:val="00B7238C"/>
    <w:rsid w:val="00B72D37"/>
    <w:rsid w:val="00B743F8"/>
    <w:rsid w:val="00B74469"/>
    <w:rsid w:val="00B74A3A"/>
    <w:rsid w:val="00B74BD4"/>
    <w:rsid w:val="00B75D41"/>
    <w:rsid w:val="00B76923"/>
    <w:rsid w:val="00B76A3F"/>
    <w:rsid w:val="00B76C90"/>
    <w:rsid w:val="00B77BD4"/>
    <w:rsid w:val="00B836D8"/>
    <w:rsid w:val="00B83B83"/>
    <w:rsid w:val="00B84C96"/>
    <w:rsid w:val="00B85415"/>
    <w:rsid w:val="00B859CB"/>
    <w:rsid w:val="00B860E1"/>
    <w:rsid w:val="00B86236"/>
    <w:rsid w:val="00B864E6"/>
    <w:rsid w:val="00B86661"/>
    <w:rsid w:val="00B86C2A"/>
    <w:rsid w:val="00B87B84"/>
    <w:rsid w:val="00B907CB"/>
    <w:rsid w:val="00B90A10"/>
    <w:rsid w:val="00B90A44"/>
    <w:rsid w:val="00B91D54"/>
    <w:rsid w:val="00B925E1"/>
    <w:rsid w:val="00B92CE2"/>
    <w:rsid w:val="00B92E36"/>
    <w:rsid w:val="00B93FE3"/>
    <w:rsid w:val="00B94850"/>
    <w:rsid w:val="00B959F9"/>
    <w:rsid w:val="00B96668"/>
    <w:rsid w:val="00B9685D"/>
    <w:rsid w:val="00B968C8"/>
    <w:rsid w:val="00B9691A"/>
    <w:rsid w:val="00B96B68"/>
    <w:rsid w:val="00B96CCE"/>
    <w:rsid w:val="00BA1E88"/>
    <w:rsid w:val="00BA2224"/>
    <w:rsid w:val="00BA25B2"/>
    <w:rsid w:val="00BA25D2"/>
    <w:rsid w:val="00BA2814"/>
    <w:rsid w:val="00BA2A88"/>
    <w:rsid w:val="00BA2B5B"/>
    <w:rsid w:val="00BA2DE1"/>
    <w:rsid w:val="00BA2F22"/>
    <w:rsid w:val="00BA3879"/>
    <w:rsid w:val="00BA3A8E"/>
    <w:rsid w:val="00BA3E2A"/>
    <w:rsid w:val="00BA3EC5"/>
    <w:rsid w:val="00BA3ED9"/>
    <w:rsid w:val="00BA64A1"/>
    <w:rsid w:val="00BA684A"/>
    <w:rsid w:val="00BA6D73"/>
    <w:rsid w:val="00BA6DBC"/>
    <w:rsid w:val="00BA78DB"/>
    <w:rsid w:val="00BA79ED"/>
    <w:rsid w:val="00BB0602"/>
    <w:rsid w:val="00BB17C0"/>
    <w:rsid w:val="00BB2333"/>
    <w:rsid w:val="00BB2DA1"/>
    <w:rsid w:val="00BB33E8"/>
    <w:rsid w:val="00BB4669"/>
    <w:rsid w:val="00BB4D90"/>
    <w:rsid w:val="00BB523E"/>
    <w:rsid w:val="00BB544B"/>
    <w:rsid w:val="00BB5453"/>
    <w:rsid w:val="00BB5DFC"/>
    <w:rsid w:val="00BB5E4C"/>
    <w:rsid w:val="00BB69F2"/>
    <w:rsid w:val="00BB6AD1"/>
    <w:rsid w:val="00BB7167"/>
    <w:rsid w:val="00BB76C9"/>
    <w:rsid w:val="00BC03A2"/>
    <w:rsid w:val="00BC046D"/>
    <w:rsid w:val="00BC11EA"/>
    <w:rsid w:val="00BC1393"/>
    <w:rsid w:val="00BC144D"/>
    <w:rsid w:val="00BC15B0"/>
    <w:rsid w:val="00BC15F7"/>
    <w:rsid w:val="00BC1A71"/>
    <w:rsid w:val="00BC1C7A"/>
    <w:rsid w:val="00BC29F1"/>
    <w:rsid w:val="00BC3193"/>
    <w:rsid w:val="00BC31C5"/>
    <w:rsid w:val="00BC3214"/>
    <w:rsid w:val="00BC3449"/>
    <w:rsid w:val="00BC5635"/>
    <w:rsid w:val="00BC56F8"/>
    <w:rsid w:val="00BC5FC8"/>
    <w:rsid w:val="00BC5FF2"/>
    <w:rsid w:val="00BC61DB"/>
    <w:rsid w:val="00BC64C8"/>
    <w:rsid w:val="00BC6BFC"/>
    <w:rsid w:val="00BC6D55"/>
    <w:rsid w:val="00BC7835"/>
    <w:rsid w:val="00BC7928"/>
    <w:rsid w:val="00BD091D"/>
    <w:rsid w:val="00BD12D2"/>
    <w:rsid w:val="00BD1D73"/>
    <w:rsid w:val="00BD269A"/>
    <w:rsid w:val="00BD279D"/>
    <w:rsid w:val="00BD3013"/>
    <w:rsid w:val="00BD370F"/>
    <w:rsid w:val="00BD37DC"/>
    <w:rsid w:val="00BD3B24"/>
    <w:rsid w:val="00BD3FBB"/>
    <w:rsid w:val="00BD4A20"/>
    <w:rsid w:val="00BD679A"/>
    <w:rsid w:val="00BD6BB8"/>
    <w:rsid w:val="00BD6C52"/>
    <w:rsid w:val="00BE056D"/>
    <w:rsid w:val="00BE11FE"/>
    <w:rsid w:val="00BE1D2E"/>
    <w:rsid w:val="00BE2606"/>
    <w:rsid w:val="00BE2A44"/>
    <w:rsid w:val="00BE2ACD"/>
    <w:rsid w:val="00BE389A"/>
    <w:rsid w:val="00BE4394"/>
    <w:rsid w:val="00BE4A97"/>
    <w:rsid w:val="00BE4EEA"/>
    <w:rsid w:val="00BE5167"/>
    <w:rsid w:val="00BE550F"/>
    <w:rsid w:val="00BE5B60"/>
    <w:rsid w:val="00BE61CD"/>
    <w:rsid w:val="00BE6D51"/>
    <w:rsid w:val="00BE7A8F"/>
    <w:rsid w:val="00BF015C"/>
    <w:rsid w:val="00BF0850"/>
    <w:rsid w:val="00BF0CC2"/>
    <w:rsid w:val="00BF16F6"/>
    <w:rsid w:val="00BF1B85"/>
    <w:rsid w:val="00BF2026"/>
    <w:rsid w:val="00BF2210"/>
    <w:rsid w:val="00BF2765"/>
    <w:rsid w:val="00BF4CCC"/>
    <w:rsid w:val="00BF6103"/>
    <w:rsid w:val="00BF61E7"/>
    <w:rsid w:val="00BF622E"/>
    <w:rsid w:val="00BF6E2B"/>
    <w:rsid w:val="00BF7766"/>
    <w:rsid w:val="00C00399"/>
    <w:rsid w:val="00C004BD"/>
    <w:rsid w:val="00C008F7"/>
    <w:rsid w:val="00C00BC3"/>
    <w:rsid w:val="00C01180"/>
    <w:rsid w:val="00C01C54"/>
    <w:rsid w:val="00C02010"/>
    <w:rsid w:val="00C02102"/>
    <w:rsid w:val="00C026BD"/>
    <w:rsid w:val="00C02954"/>
    <w:rsid w:val="00C02CBD"/>
    <w:rsid w:val="00C02EC7"/>
    <w:rsid w:val="00C02F9D"/>
    <w:rsid w:val="00C034EE"/>
    <w:rsid w:val="00C03A06"/>
    <w:rsid w:val="00C03BA4"/>
    <w:rsid w:val="00C03E9A"/>
    <w:rsid w:val="00C040DE"/>
    <w:rsid w:val="00C04406"/>
    <w:rsid w:val="00C0584E"/>
    <w:rsid w:val="00C058AA"/>
    <w:rsid w:val="00C066A8"/>
    <w:rsid w:val="00C06A80"/>
    <w:rsid w:val="00C06D93"/>
    <w:rsid w:val="00C06DBC"/>
    <w:rsid w:val="00C07291"/>
    <w:rsid w:val="00C100A8"/>
    <w:rsid w:val="00C11180"/>
    <w:rsid w:val="00C119AB"/>
    <w:rsid w:val="00C11B2C"/>
    <w:rsid w:val="00C11E93"/>
    <w:rsid w:val="00C11FD8"/>
    <w:rsid w:val="00C120F6"/>
    <w:rsid w:val="00C121F0"/>
    <w:rsid w:val="00C122DC"/>
    <w:rsid w:val="00C13E90"/>
    <w:rsid w:val="00C148C0"/>
    <w:rsid w:val="00C14E2E"/>
    <w:rsid w:val="00C15C5B"/>
    <w:rsid w:val="00C16423"/>
    <w:rsid w:val="00C16973"/>
    <w:rsid w:val="00C170CE"/>
    <w:rsid w:val="00C17DF9"/>
    <w:rsid w:val="00C207B5"/>
    <w:rsid w:val="00C208B6"/>
    <w:rsid w:val="00C217CB"/>
    <w:rsid w:val="00C2200F"/>
    <w:rsid w:val="00C226E0"/>
    <w:rsid w:val="00C2287E"/>
    <w:rsid w:val="00C235CE"/>
    <w:rsid w:val="00C23FEA"/>
    <w:rsid w:val="00C24597"/>
    <w:rsid w:val="00C251A8"/>
    <w:rsid w:val="00C25552"/>
    <w:rsid w:val="00C25892"/>
    <w:rsid w:val="00C27350"/>
    <w:rsid w:val="00C275C8"/>
    <w:rsid w:val="00C279B2"/>
    <w:rsid w:val="00C30989"/>
    <w:rsid w:val="00C310AC"/>
    <w:rsid w:val="00C3177C"/>
    <w:rsid w:val="00C324C3"/>
    <w:rsid w:val="00C33DB8"/>
    <w:rsid w:val="00C35234"/>
    <w:rsid w:val="00C3767E"/>
    <w:rsid w:val="00C403EA"/>
    <w:rsid w:val="00C40457"/>
    <w:rsid w:val="00C40DA4"/>
    <w:rsid w:val="00C4232D"/>
    <w:rsid w:val="00C426E0"/>
    <w:rsid w:val="00C4312B"/>
    <w:rsid w:val="00C437A6"/>
    <w:rsid w:val="00C44BC8"/>
    <w:rsid w:val="00C44F88"/>
    <w:rsid w:val="00C45D4E"/>
    <w:rsid w:val="00C4626A"/>
    <w:rsid w:val="00C47228"/>
    <w:rsid w:val="00C473FC"/>
    <w:rsid w:val="00C47EAD"/>
    <w:rsid w:val="00C500C5"/>
    <w:rsid w:val="00C539B8"/>
    <w:rsid w:val="00C5437A"/>
    <w:rsid w:val="00C54FAF"/>
    <w:rsid w:val="00C55AF5"/>
    <w:rsid w:val="00C55F73"/>
    <w:rsid w:val="00C56D30"/>
    <w:rsid w:val="00C57E28"/>
    <w:rsid w:val="00C606BE"/>
    <w:rsid w:val="00C60A08"/>
    <w:rsid w:val="00C60E3A"/>
    <w:rsid w:val="00C61CC1"/>
    <w:rsid w:val="00C62069"/>
    <w:rsid w:val="00C634C8"/>
    <w:rsid w:val="00C63F02"/>
    <w:rsid w:val="00C646B9"/>
    <w:rsid w:val="00C6518B"/>
    <w:rsid w:val="00C656A2"/>
    <w:rsid w:val="00C65FB0"/>
    <w:rsid w:val="00C6638B"/>
    <w:rsid w:val="00C665F8"/>
    <w:rsid w:val="00C666D5"/>
    <w:rsid w:val="00C66B5F"/>
    <w:rsid w:val="00C66CB7"/>
    <w:rsid w:val="00C67BCB"/>
    <w:rsid w:val="00C7028C"/>
    <w:rsid w:val="00C71926"/>
    <w:rsid w:val="00C7284E"/>
    <w:rsid w:val="00C73579"/>
    <w:rsid w:val="00C73D92"/>
    <w:rsid w:val="00C74076"/>
    <w:rsid w:val="00C74E95"/>
    <w:rsid w:val="00C771A4"/>
    <w:rsid w:val="00C77FE6"/>
    <w:rsid w:val="00C800E0"/>
    <w:rsid w:val="00C80421"/>
    <w:rsid w:val="00C8101B"/>
    <w:rsid w:val="00C810F5"/>
    <w:rsid w:val="00C816C9"/>
    <w:rsid w:val="00C822EC"/>
    <w:rsid w:val="00C826F6"/>
    <w:rsid w:val="00C82BEB"/>
    <w:rsid w:val="00C83527"/>
    <w:rsid w:val="00C85052"/>
    <w:rsid w:val="00C85186"/>
    <w:rsid w:val="00C8586D"/>
    <w:rsid w:val="00C858B7"/>
    <w:rsid w:val="00C87232"/>
    <w:rsid w:val="00C87FCC"/>
    <w:rsid w:val="00C900D5"/>
    <w:rsid w:val="00C91782"/>
    <w:rsid w:val="00C91846"/>
    <w:rsid w:val="00C91F02"/>
    <w:rsid w:val="00C92750"/>
    <w:rsid w:val="00C92DC5"/>
    <w:rsid w:val="00C9377F"/>
    <w:rsid w:val="00C9394C"/>
    <w:rsid w:val="00C93F73"/>
    <w:rsid w:val="00C94EF9"/>
    <w:rsid w:val="00C95985"/>
    <w:rsid w:val="00C96325"/>
    <w:rsid w:val="00C96795"/>
    <w:rsid w:val="00C967BA"/>
    <w:rsid w:val="00C96D38"/>
    <w:rsid w:val="00C9722D"/>
    <w:rsid w:val="00C9746A"/>
    <w:rsid w:val="00CA033C"/>
    <w:rsid w:val="00CA0BC7"/>
    <w:rsid w:val="00CA0CEE"/>
    <w:rsid w:val="00CA14D7"/>
    <w:rsid w:val="00CA1C41"/>
    <w:rsid w:val="00CA2361"/>
    <w:rsid w:val="00CA29B4"/>
    <w:rsid w:val="00CA2D8F"/>
    <w:rsid w:val="00CA499B"/>
    <w:rsid w:val="00CA4DF1"/>
    <w:rsid w:val="00CA4E74"/>
    <w:rsid w:val="00CA5501"/>
    <w:rsid w:val="00CA7385"/>
    <w:rsid w:val="00CA73AE"/>
    <w:rsid w:val="00CA7405"/>
    <w:rsid w:val="00CA785B"/>
    <w:rsid w:val="00CA7D81"/>
    <w:rsid w:val="00CB0B34"/>
    <w:rsid w:val="00CB1069"/>
    <w:rsid w:val="00CB1227"/>
    <w:rsid w:val="00CB1FA0"/>
    <w:rsid w:val="00CB2BC6"/>
    <w:rsid w:val="00CB2DF5"/>
    <w:rsid w:val="00CB3C5A"/>
    <w:rsid w:val="00CB449B"/>
    <w:rsid w:val="00CB460B"/>
    <w:rsid w:val="00CB5BF6"/>
    <w:rsid w:val="00CB6B96"/>
    <w:rsid w:val="00CB74C6"/>
    <w:rsid w:val="00CB7C76"/>
    <w:rsid w:val="00CC00F3"/>
    <w:rsid w:val="00CC044C"/>
    <w:rsid w:val="00CC06A7"/>
    <w:rsid w:val="00CC0BA9"/>
    <w:rsid w:val="00CC0CCE"/>
    <w:rsid w:val="00CC1145"/>
    <w:rsid w:val="00CC2ABD"/>
    <w:rsid w:val="00CC4AE7"/>
    <w:rsid w:val="00CC4CC0"/>
    <w:rsid w:val="00CC4F76"/>
    <w:rsid w:val="00CC5026"/>
    <w:rsid w:val="00CC559F"/>
    <w:rsid w:val="00CC57FD"/>
    <w:rsid w:val="00CC5AD4"/>
    <w:rsid w:val="00CC5E44"/>
    <w:rsid w:val="00CC6027"/>
    <w:rsid w:val="00CC6223"/>
    <w:rsid w:val="00CC7059"/>
    <w:rsid w:val="00CC72C8"/>
    <w:rsid w:val="00CC7366"/>
    <w:rsid w:val="00CC780D"/>
    <w:rsid w:val="00CC7DBC"/>
    <w:rsid w:val="00CD186A"/>
    <w:rsid w:val="00CD1D80"/>
    <w:rsid w:val="00CD35B1"/>
    <w:rsid w:val="00CD3AFC"/>
    <w:rsid w:val="00CD3F81"/>
    <w:rsid w:val="00CD4EDA"/>
    <w:rsid w:val="00CD5518"/>
    <w:rsid w:val="00CD6152"/>
    <w:rsid w:val="00CD7D1F"/>
    <w:rsid w:val="00CE01AC"/>
    <w:rsid w:val="00CE029F"/>
    <w:rsid w:val="00CE054D"/>
    <w:rsid w:val="00CE0A2B"/>
    <w:rsid w:val="00CE1FCE"/>
    <w:rsid w:val="00CE232A"/>
    <w:rsid w:val="00CE2480"/>
    <w:rsid w:val="00CE3744"/>
    <w:rsid w:val="00CE3A88"/>
    <w:rsid w:val="00CE406D"/>
    <w:rsid w:val="00CE4635"/>
    <w:rsid w:val="00CE46F6"/>
    <w:rsid w:val="00CE4C1A"/>
    <w:rsid w:val="00CE4E8C"/>
    <w:rsid w:val="00CE516A"/>
    <w:rsid w:val="00CE53AA"/>
    <w:rsid w:val="00CE5C74"/>
    <w:rsid w:val="00CE5D18"/>
    <w:rsid w:val="00CE5FE0"/>
    <w:rsid w:val="00CE771F"/>
    <w:rsid w:val="00CF14CC"/>
    <w:rsid w:val="00CF1C0F"/>
    <w:rsid w:val="00CF277A"/>
    <w:rsid w:val="00CF2CA5"/>
    <w:rsid w:val="00CF2FE2"/>
    <w:rsid w:val="00CF34BC"/>
    <w:rsid w:val="00CF39EC"/>
    <w:rsid w:val="00CF4872"/>
    <w:rsid w:val="00CF4C4D"/>
    <w:rsid w:val="00CF50D6"/>
    <w:rsid w:val="00CF59FE"/>
    <w:rsid w:val="00CF5B2B"/>
    <w:rsid w:val="00CF6046"/>
    <w:rsid w:val="00CF6632"/>
    <w:rsid w:val="00CF6E84"/>
    <w:rsid w:val="00CF7A07"/>
    <w:rsid w:val="00D00257"/>
    <w:rsid w:val="00D00F44"/>
    <w:rsid w:val="00D0139E"/>
    <w:rsid w:val="00D01A30"/>
    <w:rsid w:val="00D02066"/>
    <w:rsid w:val="00D02897"/>
    <w:rsid w:val="00D02EBF"/>
    <w:rsid w:val="00D03741"/>
    <w:rsid w:val="00D0392C"/>
    <w:rsid w:val="00D03DC5"/>
    <w:rsid w:val="00D03F9A"/>
    <w:rsid w:val="00D048CE"/>
    <w:rsid w:val="00D04A95"/>
    <w:rsid w:val="00D04B5B"/>
    <w:rsid w:val="00D05E98"/>
    <w:rsid w:val="00D06261"/>
    <w:rsid w:val="00D0690D"/>
    <w:rsid w:val="00D100B2"/>
    <w:rsid w:val="00D10306"/>
    <w:rsid w:val="00D10C85"/>
    <w:rsid w:val="00D11121"/>
    <w:rsid w:val="00D12A6B"/>
    <w:rsid w:val="00D1377C"/>
    <w:rsid w:val="00D13BDE"/>
    <w:rsid w:val="00D1493D"/>
    <w:rsid w:val="00D14AC5"/>
    <w:rsid w:val="00D14C36"/>
    <w:rsid w:val="00D14FB3"/>
    <w:rsid w:val="00D15A9F"/>
    <w:rsid w:val="00D15B5B"/>
    <w:rsid w:val="00D15ED3"/>
    <w:rsid w:val="00D1671C"/>
    <w:rsid w:val="00D2010E"/>
    <w:rsid w:val="00D20FE5"/>
    <w:rsid w:val="00D2122D"/>
    <w:rsid w:val="00D212CB"/>
    <w:rsid w:val="00D21D70"/>
    <w:rsid w:val="00D22075"/>
    <w:rsid w:val="00D2208E"/>
    <w:rsid w:val="00D2245A"/>
    <w:rsid w:val="00D23429"/>
    <w:rsid w:val="00D235B7"/>
    <w:rsid w:val="00D2382A"/>
    <w:rsid w:val="00D2527D"/>
    <w:rsid w:val="00D256BA"/>
    <w:rsid w:val="00D256FF"/>
    <w:rsid w:val="00D258A7"/>
    <w:rsid w:val="00D2614B"/>
    <w:rsid w:val="00D26349"/>
    <w:rsid w:val="00D2666E"/>
    <w:rsid w:val="00D266BE"/>
    <w:rsid w:val="00D276D1"/>
    <w:rsid w:val="00D27A04"/>
    <w:rsid w:val="00D303B1"/>
    <w:rsid w:val="00D30DE9"/>
    <w:rsid w:val="00D31869"/>
    <w:rsid w:val="00D318E3"/>
    <w:rsid w:val="00D32341"/>
    <w:rsid w:val="00D32BC5"/>
    <w:rsid w:val="00D33583"/>
    <w:rsid w:val="00D3368C"/>
    <w:rsid w:val="00D33A16"/>
    <w:rsid w:val="00D33C76"/>
    <w:rsid w:val="00D34EE4"/>
    <w:rsid w:val="00D35695"/>
    <w:rsid w:val="00D35AED"/>
    <w:rsid w:val="00D35C30"/>
    <w:rsid w:val="00D35EAC"/>
    <w:rsid w:val="00D366A6"/>
    <w:rsid w:val="00D37555"/>
    <w:rsid w:val="00D37DE0"/>
    <w:rsid w:val="00D40D0D"/>
    <w:rsid w:val="00D411DF"/>
    <w:rsid w:val="00D42A42"/>
    <w:rsid w:val="00D435A2"/>
    <w:rsid w:val="00D43AB8"/>
    <w:rsid w:val="00D45E51"/>
    <w:rsid w:val="00D4726C"/>
    <w:rsid w:val="00D4777F"/>
    <w:rsid w:val="00D47A32"/>
    <w:rsid w:val="00D47DE5"/>
    <w:rsid w:val="00D5061A"/>
    <w:rsid w:val="00D50D0B"/>
    <w:rsid w:val="00D52B2C"/>
    <w:rsid w:val="00D532DC"/>
    <w:rsid w:val="00D5361C"/>
    <w:rsid w:val="00D53B1E"/>
    <w:rsid w:val="00D54880"/>
    <w:rsid w:val="00D5526E"/>
    <w:rsid w:val="00D55AE9"/>
    <w:rsid w:val="00D55BE4"/>
    <w:rsid w:val="00D56E30"/>
    <w:rsid w:val="00D57179"/>
    <w:rsid w:val="00D5794A"/>
    <w:rsid w:val="00D57E1D"/>
    <w:rsid w:val="00D60453"/>
    <w:rsid w:val="00D6061C"/>
    <w:rsid w:val="00D60AB4"/>
    <w:rsid w:val="00D61674"/>
    <w:rsid w:val="00D61760"/>
    <w:rsid w:val="00D6232C"/>
    <w:rsid w:val="00D6238C"/>
    <w:rsid w:val="00D62973"/>
    <w:rsid w:val="00D63056"/>
    <w:rsid w:val="00D635C4"/>
    <w:rsid w:val="00D6374F"/>
    <w:rsid w:val="00D63A03"/>
    <w:rsid w:val="00D63BF5"/>
    <w:rsid w:val="00D6484C"/>
    <w:rsid w:val="00D6492A"/>
    <w:rsid w:val="00D65F0B"/>
    <w:rsid w:val="00D66211"/>
    <w:rsid w:val="00D66461"/>
    <w:rsid w:val="00D66EED"/>
    <w:rsid w:val="00D66FDF"/>
    <w:rsid w:val="00D67914"/>
    <w:rsid w:val="00D67C4C"/>
    <w:rsid w:val="00D70647"/>
    <w:rsid w:val="00D70FE0"/>
    <w:rsid w:val="00D7118F"/>
    <w:rsid w:val="00D71DB1"/>
    <w:rsid w:val="00D724B7"/>
    <w:rsid w:val="00D72608"/>
    <w:rsid w:val="00D739A1"/>
    <w:rsid w:val="00D73BAB"/>
    <w:rsid w:val="00D74675"/>
    <w:rsid w:val="00D7544B"/>
    <w:rsid w:val="00D758EC"/>
    <w:rsid w:val="00D759F3"/>
    <w:rsid w:val="00D75A56"/>
    <w:rsid w:val="00D7645F"/>
    <w:rsid w:val="00D77381"/>
    <w:rsid w:val="00D77457"/>
    <w:rsid w:val="00D779F2"/>
    <w:rsid w:val="00D80811"/>
    <w:rsid w:val="00D80816"/>
    <w:rsid w:val="00D80B0A"/>
    <w:rsid w:val="00D80BF9"/>
    <w:rsid w:val="00D80DEF"/>
    <w:rsid w:val="00D81341"/>
    <w:rsid w:val="00D82F26"/>
    <w:rsid w:val="00D83809"/>
    <w:rsid w:val="00D83CD1"/>
    <w:rsid w:val="00D83FDA"/>
    <w:rsid w:val="00D844C5"/>
    <w:rsid w:val="00D84A8F"/>
    <w:rsid w:val="00D84EF9"/>
    <w:rsid w:val="00D855E8"/>
    <w:rsid w:val="00D8567C"/>
    <w:rsid w:val="00D86CD8"/>
    <w:rsid w:val="00D86FA6"/>
    <w:rsid w:val="00D87AA6"/>
    <w:rsid w:val="00D9000E"/>
    <w:rsid w:val="00D90046"/>
    <w:rsid w:val="00D90405"/>
    <w:rsid w:val="00D90BC0"/>
    <w:rsid w:val="00D90C53"/>
    <w:rsid w:val="00D911D6"/>
    <w:rsid w:val="00D91733"/>
    <w:rsid w:val="00D91B9F"/>
    <w:rsid w:val="00D92AEC"/>
    <w:rsid w:val="00D92EB6"/>
    <w:rsid w:val="00D931DE"/>
    <w:rsid w:val="00D93980"/>
    <w:rsid w:val="00D93B70"/>
    <w:rsid w:val="00D93FD0"/>
    <w:rsid w:val="00D94122"/>
    <w:rsid w:val="00D94D3E"/>
    <w:rsid w:val="00D94E31"/>
    <w:rsid w:val="00D95E97"/>
    <w:rsid w:val="00D96311"/>
    <w:rsid w:val="00D96CAD"/>
    <w:rsid w:val="00D97B41"/>
    <w:rsid w:val="00DA023D"/>
    <w:rsid w:val="00DA1024"/>
    <w:rsid w:val="00DA1377"/>
    <w:rsid w:val="00DA13A4"/>
    <w:rsid w:val="00DA1A40"/>
    <w:rsid w:val="00DA2358"/>
    <w:rsid w:val="00DA2E38"/>
    <w:rsid w:val="00DA3731"/>
    <w:rsid w:val="00DA37C5"/>
    <w:rsid w:val="00DA4AA2"/>
    <w:rsid w:val="00DA4DA2"/>
    <w:rsid w:val="00DA4DC8"/>
    <w:rsid w:val="00DA5728"/>
    <w:rsid w:val="00DA5E86"/>
    <w:rsid w:val="00DA772B"/>
    <w:rsid w:val="00DA7F98"/>
    <w:rsid w:val="00DB01EE"/>
    <w:rsid w:val="00DB0291"/>
    <w:rsid w:val="00DB0794"/>
    <w:rsid w:val="00DB0E91"/>
    <w:rsid w:val="00DB0FE4"/>
    <w:rsid w:val="00DB1048"/>
    <w:rsid w:val="00DB1371"/>
    <w:rsid w:val="00DB3CD9"/>
    <w:rsid w:val="00DB3FA6"/>
    <w:rsid w:val="00DB51D5"/>
    <w:rsid w:val="00DB5DCC"/>
    <w:rsid w:val="00DB7DE5"/>
    <w:rsid w:val="00DB7E2A"/>
    <w:rsid w:val="00DB7F28"/>
    <w:rsid w:val="00DC0771"/>
    <w:rsid w:val="00DC0F6F"/>
    <w:rsid w:val="00DC12B4"/>
    <w:rsid w:val="00DC1F0B"/>
    <w:rsid w:val="00DC262C"/>
    <w:rsid w:val="00DC278B"/>
    <w:rsid w:val="00DC2D78"/>
    <w:rsid w:val="00DC3D37"/>
    <w:rsid w:val="00DC4142"/>
    <w:rsid w:val="00DC452B"/>
    <w:rsid w:val="00DC51F0"/>
    <w:rsid w:val="00DC5855"/>
    <w:rsid w:val="00DC6382"/>
    <w:rsid w:val="00DC764D"/>
    <w:rsid w:val="00DD03D8"/>
    <w:rsid w:val="00DD0D16"/>
    <w:rsid w:val="00DD1BA4"/>
    <w:rsid w:val="00DD210C"/>
    <w:rsid w:val="00DD26C8"/>
    <w:rsid w:val="00DD4957"/>
    <w:rsid w:val="00DD55E9"/>
    <w:rsid w:val="00DD6441"/>
    <w:rsid w:val="00DD6D8D"/>
    <w:rsid w:val="00DD6E1B"/>
    <w:rsid w:val="00DD755A"/>
    <w:rsid w:val="00DD7AA7"/>
    <w:rsid w:val="00DE0F0A"/>
    <w:rsid w:val="00DE1B13"/>
    <w:rsid w:val="00DE1DA7"/>
    <w:rsid w:val="00DE1F86"/>
    <w:rsid w:val="00DE24E9"/>
    <w:rsid w:val="00DE2DFD"/>
    <w:rsid w:val="00DE3068"/>
    <w:rsid w:val="00DE325C"/>
    <w:rsid w:val="00DE34CF"/>
    <w:rsid w:val="00DE3512"/>
    <w:rsid w:val="00DE4123"/>
    <w:rsid w:val="00DE4216"/>
    <w:rsid w:val="00DE43FF"/>
    <w:rsid w:val="00DE498F"/>
    <w:rsid w:val="00DE49E4"/>
    <w:rsid w:val="00DE4A7A"/>
    <w:rsid w:val="00DE52E5"/>
    <w:rsid w:val="00DE55AD"/>
    <w:rsid w:val="00DE573E"/>
    <w:rsid w:val="00DE5FFD"/>
    <w:rsid w:val="00DE6571"/>
    <w:rsid w:val="00DE68D1"/>
    <w:rsid w:val="00DE6DAF"/>
    <w:rsid w:val="00DE7610"/>
    <w:rsid w:val="00DE7917"/>
    <w:rsid w:val="00DE7926"/>
    <w:rsid w:val="00DE7BE2"/>
    <w:rsid w:val="00DF0A77"/>
    <w:rsid w:val="00DF0B52"/>
    <w:rsid w:val="00DF2598"/>
    <w:rsid w:val="00DF28BC"/>
    <w:rsid w:val="00DF28D9"/>
    <w:rsid w:val="00DF3779"/>
    <w:rsid w:val="00DF38B7"/>
    <w:rsid w:val="00DF3A73"/>
    <w:rsid w:val="00DF3CC7"/>
    <w:rsid w:val="00DF3CE1"/>
    <w:rsid w:val="00DF42EA"/>
    <w:rsid w:val="00DF439D"/>
    <w:rsid w:val="00DF4D0B"/>
    <w:rsid w:val="00DF4DAB"/>
    <w:rsid w:val="00DF4E96"/>
    <w:rsid w:val="00DF5A97"/>
    <w:rsid w:val="00DF6747"/>
    <w:rsid w:val="00DF7AAF"/>
    <w:rsid w:val="00E00D01"/>
    <w:rsid w:val="00E00E80"/>
    <w:rsid w:val="00E0125F"/>
    <w:rsid w:val="00E01A30"/>
    <w:rsid w:val="00E02904"/>
    <w:rsid w:val="00E02B4C"/>
    <w:rsid w:val="00E02D89"/>
    <w:rsid w:val="00E02DD0"/>
    <w:rsid w:val="00E03C76"/>
    <w:rsid w:val="00E04073"/>
    <w:rsid w:val="00E0501A"/>
    <w:rsid w:val="00E0647D"/>
    <w:rsid w:val="00E068C1"/>
    <w:rsid w:val="00E10552"/>
    <w:rsid w:val="00E1064B"/>
    <w:rsid w:val="00E10710"/>
    <w:rsid w:val="00E10737"/>
    <w:rsid w:val="00E119F6"/>
    <w:rsid w:val="00E12451"/>
    <w:rsid w:val="00E131DA"/>
    <w:rsid w:val="00E13DDB"/>
    <w:rsid w:val="00E1480E"/>
    <w:rsid w:val="00E14CFF"/>
    <w:rsid w:val="00E15DFF"/>
    <w:rsid w:val="00E1603D"/>
    <w:rsid w:val="00E16123"/>
    <w:rsid w:val="00E161DF"/>
    <w:rsid w:val="00E16E5C"/>
    <w:rsid w:val="00E17C67"/>
    <w:rsid w:val="00E208AD"/>
    <w:rsid w:val="00E20943"/>
    <w:rsid w:val="00E22DAF"/>
    <w:rsid w:val="00E23D0B"/>
    <w:rsid w:val="00E23E5F"/>
    <w:rsid w:val="00E24E09"/>
    <w:rsid w:val="00E25588"/>
    <w:rsid w:val="00E25E6D"/>
    <w:rsid w:val="00E2673B"/>
    <w:rsid w:val="00E26E58"/>
    <w:rsid w:val="00E26E9F"/>
    <w:rsid w:val="00E27747"/>
    <w:rsid w:val="00E277AA"/>
    <w:rsid w:val="00E304BE"/>
    <w:rsid w:val="00E30B3D"/>
    <w:rsid w:val="00E3120D"/>
    <w:rsid w:val="00E32A66"/>
    <w:rsid w:val="00E338E6"/>
    <w:rsid w:val="00E33F75"/>
    <w:rsid w:val="00E35403"/>
    <w:rsid w:val="00E360AE"/>
    <w:rsid w:val="00E37709"/>
    <w:rsid w:val="00E37DED"/>
    <w:rsid w:val="00E4040B"/>
    <w:rsid w:val="00E41433"/>
    <w:rsid w:val="00E4164F"/>
    <w:rsid w:val="00E41A35"/>
    <w:rsid w:val="00E41FD1"/>
    <w:rsid w:val="00E4267D"/>
    <w:rsid w:val="00E4358C"/>
    <w:rsid w:val="00E440C1"/>
    <w:rsid w:val="00E44323"/>
    <w:rsid w:val="00E4437A"/>
    <w:rsid w:val="00E4465C"/>
    <w:rsid w:val="00E44AAE"/>
    <w:rsid w:val="00E4508C"/>
    <w:rsid w:val="00E4572A"/>
    <w:rsid w:val="00E464BC"/>
    <w:rsid w:val="00E46A54"/>
    <w:rsid w:val="00E47A8A"/>
    <w:rsid w:val="00E50823"/>
    <w:rsid w:val="00E51271"/>
    <w:rsid w:val="00E514E0"/>
    <w:rsid w:val="00E5284B"/>
    <w:rsid w:val="00E52B30"/>
    <w:rsid w:val="00E53205"/>
    <w:rsid w:val="00E54A54"/>
    <w:rsid w:val="00E553B1"/>
    <w:rsid w:val="00E5572E"/>
    <w:rsid w:val="00E5581F"/>
    <w:rsid w:val="00E564F8"/>
    <w:rsid w:val="00E56DB7"/>
    <w:rsid w:val="00E57B1B"/>
    <w:rsid w:val="00E6146D"/>
    <w:rsid w:val="00E61706"/>
    <w:rsid w:val="00E61993"/>
    <w:rsid w:val="00E61F16"/>
    <w:rsid w:val="00E62314"/>
    <w:rsid w:val="00E6238A"/>
    <w:rsid w:val="00E62992"/>
    <w:rsid w:val="00E62D11"/>
    <w:rsid w:val="00E6302D"/>
    <w:rsid w:val="00E63523"/>
    <w:rsid w:val="00E635A3"/>
    <w:rsid w:val="00E638CE"/>
    <w:rsid w:val="00E64150"/>
    <w:rsid w:val="00E642F6"/>
    <w:rsid w:val="00E64B8D"/>
    <w:rsid w:val="00E64C69"/>
    <w:rsid w:val="00E65949"/>
    <w:rsid w:val="00E65EE7"/>
    <w:rsid w:val="00E65EF2"/>
    <w:rsid w:val="00E666A7"/>
    <w:rsid w:val="00E66A4A"/>
    <w:rsid w:val="00E66B28"/>
    <w:rsid w:val="00E679F4"/>
    <w:rsid w:val="00E70633"/>
    <w:rsid w:val="00E70B10"/>
    <w:rsid w:val="00E710D7"/>
    <w:rsid w:val="00E71259"/>
    <w:rsid w:val="00E71AA1"/>
    <w:rsid w:val="00E71F84"/>
    <w:rsid w:val="00E7253C"/>
    <w:rsid w:val="00E7328F"/>
    <w:rsid w:val="00E73412"/>
    <w:rsid w:val="00E73E07"/>
    <w:rsid w:val="00E73F8B"/>
    <w:rsid w:val="00E7583A"/>
    <w:rsid w:val="00E759BB"/>
    <w:rsid w:val="00E76AA0"/>
    <w:rsid w:val="00E777DF"/>
    <w:rsid w:val="00E77858"/>
    <w:rsid w:val="00E80D36"/>
    <w:rsid w:val="00E827FB"/>
    <w:rsid w:val="00E8302B"/>
    <w:rsid w:val="00E83972"/>
    <w:rsid w:val="00E83F38"/>
    <w:rsid w:val="00E871BE"/>
    <w:rsid w:val="00E87DD3"/>
    <w:rsid w:val="00E90DED"/>
    <w:rsid w:val="00E91471"/>
    <w:rsid w:val="00E91C41"/>
    <w:rsid w:val="00E91D2D"/>
    <w:rsid w:val="00E922C9"/>
    <w:rsid w:val="00E92575"/>
    <w:rsid w:val="00E92E6C"/>
    <w:rsid w:val="00E933B8"/>
    <w:rsid w:val="00E959CF"/>
    <w:rsid w:val="00E95A32"/>
    <w:rsid w:val="00E97ECB"/>
    <w:rsid w:val="00EA0197"/>
    <w:rsid w:val="00EA078B"/>
    <w:rsid w:val="00EA1270"/>
    <w:rsid w:val="00EA127F"/>
    <w:rsid w:val="00EA12D3"/>
    <w:rsid w:val="00EA1355"/>
    <w:rsid w:val="00EA1997"/>
    <w:rsid w:val="00EA21CA"/>
    <w:rsid w:val="00EA337C"/>
    <w:rsid w:val="00EA3B26"/>
    <w:rsid w:val="00EA3D56"/>
    <w:rsid w:val="00EA4458"/>
    <w:rsid w:val="00EA4B82"/>
    <w:rsid w:val="00EA4B8B"/>
    <w:rsid w:val="00EA5AE1"/>
    <w:rsid w:val="00EA5B4F"/>
    <w:rsid w:val="00EA6F9E"/>
    <w:rsid w:val="00EA78F8"/>
    <w:rsid w:val="00EA7E38"/>
    <w:rsid w:val="00EB125E"/>
    <w:rsid w:val="00EB155B"/>
    <w:rsid w:val="00EB1DFB"/>
    <w:rsid w:val="00EB27F1"/>
    <w:rsid w:val="00EB2E2D"/>
    <w:rsid w:val="00EB32DF"/>
    <w:rsid w:val="00EB32E2"/>
    <w:rsid w:val="00EB408A"/>
    <w:rsid w:val="00EB4132"/>
    <w:rsid w:val="00EB4B61"/>
    <w:rsid w:val="00EB4DD3"/>
    <w:rsid w:val="00EB5A2F"/>
    <w:rsid w:val="00EB5FCC"/>
    <w:rsid w:val="00EB6629"/>
    <w:rsid w:val="00EB7AC0"/>
    <w:rsid w:val="00EC00F3"/>
    <w:rsid w:val="00EC0782"/>
    <w:rsid w:val="00EC238F"/>
    <w:rsid w:val="00EC23C7"/>
    <w:rsid w:val="00EC32AF"/>
    <w:rsid w:val="00EC34B5"/>
    <w:rsid w:val="00EC3587"/>
    <w:rsid w:val="00EC3B86"/>
    <w:rsid w:val="00EC42C6"/>
    <w:rsid w:val="00EC4365"/>
    <w:rsid w:val="00EC498D"/>
    <w:rsid w:val="00EC4A5C"/>
    <w:rsid w:val="00EC505B"/>
    <w:rsid w:val="00EC567D"/>
    <w:rsid w:val="00EC58A1"/>
    <w:rsid w:val="00EC68EB"/>
    <w:rsid w:val="00EC6B60"/>
    <w:rsid w:val="00EC720E"/>
    <w:rsid w:val="00EC75EA"/>
    <w:rsid w:val="00ED0165"/>
    <w:rsid w:val="00ED02E6"/>
    <w:rsid w:val="00ED13CE"/>
    <w:rsid w:val="00ED1A97"/>
    <w:rsid w:val="00ED1CD1"/>
    <w:rsid w:val="00ED2649"/>
    <w:rsid w:val="00ED4B58"/>
    <w:rsid w:val="00ED4DA6"/>
    <w:rsid w:val="00ED5586"/>
    <w:rsid w:val="00ED57F2"/>
    <w:rsid w:val="00ED5E9A"/>
    <w:rsid w:val="00ED6938"/>
    <w:rsid w:val="00ED6E7E"/>
    <w:rsid w:val="00ED7926"/>
    <w:rsid w:val="00ED7DA2"/>
    <w:rsid w:val="00ED7DB7"/>
    <w:rsid w:val="00EE0327"/>
    <w:rsid w:val="00EE04EE"/>
    <w:rsid w:val="00EE0642"/>
    <w:rsid w:val="00EE0F74"/>
    <w:rsid w:val="00EE1253"/>
    <w:rsid w:val="00EE25D3"/>
    <w:rsid w:val="00EE4287"/>
    <w:rsid w:val="00EE4A60"/>
    <w:rsid w:val="00EE4E58"/>
    <w:rsid w:val="00EE51F2"/>
    <w:rsid w:val="00EE5848"/>
    <w:rsid w:val="00EE5DEE"/>
    <w:rsid w:val="00EE6ADF"/>
    <w:rsid w:val="00EE6F32"/>
    <w:rsid w:val="00EE7D7C"/>
    <w:rsid w:val="00EF02E0"/>
    <w:rsid w:val="00EF041B"/>
    <w:rsid w:val="00EF0821"/>
    <w:rsid w:val="00EF1754"/>
    <w:rsid w:val="00EF201E"/>
    <w:rsid w:val="00EF20C7"/>
    <w:rsid w:val="00EF2118"/>
    <w:rsid w:val="00EF3608"/>
    <w:rsid w:val="00EF368A"/>
    <w:rsid w:val="00EF3AE8"/>
    <w:rsid w:val="00EF4DBA"/>
    <w:rsid w:val="00EF52A1"/>
    <w:rsid w:val="00EF5668"/>
    <w:rsid w:val="00EF5823"/>
    <w:rsid w:val="00EF5F62"/>
    <w:rsid w:val="00EF74AB"/>
    <w:rsid w:val="00EF7722"/>
    <w:rsid w:val="00EF7E9E"/>
    <w:rsid w:val="00F00D06"/>
    <w:rsid w:val="00F00FAB"/>
    <w:rsid w:val="00F00FEA"/>
    <w:rsid w:val="00F018CC"/>
    <w:rsid w:val="00F01EC7"/>
    <w:rsid w:val="00F022CC"/>
    <w:rsid w:val="00F02372"/>
    <w:rsid w:val="00F02EE2"/>
    <w:rsid w:val="00F02FAF"/>
    <w:rsid w:val="00F030B8"/>
    <w:rsid w:val="00F03879"/>
    <w:rsid w:val="00F03F62"/>
    <w:rsid w:val="00F04213"/>
    <w:rsid w:val="00F04782"/>
    <w:rsid w:val="00F04AD3"/>
    <w:rsid w:val="00F05499"/>
    <w:rsid w:val="00F0599C"/>
    <w:rsid w:val="00F06885"/>
    <w:rsid w:val="00F068E3"/>
    <w:rsid w:val="00F072F4"/>
    <w:rsid w:val="00F07368"/>
    <w:rsid w:val="00F07F9C"/>
    <w:rsid w:val="00F115A4"/>
    <w:rsid w:val="00F119C9"/>
    <w:rsid w:val="00F11B98"/>
    <w:rsid w:val="00F11C35"/>
    <w:rsid w:val="00F11CCB"/>
    <w:rsid w:val="00F11EC1"/>
    <w:rsid w:val="00F1209E"/>
    <w:rsid w:val="00F144A1"/>
    <w:rsid w:val="00F14BCF"/>
    <w:rsid w:val="00F14E64"/>
    <w:rsid w:val="00F1594A"/>
    <w:rsid w:val="00F16AE7"/>
    <w:rsid w:val="00F16B3A"/>
    <w:rsid w:val="00F16C71"/>
    <w:rsid w:val="00F17613"/>
    <w:rsid w:val="00F17E6B"/>
    <w:rsid w:val="00F17F40"/>
    <w:rsid w:val="00F20378"/>
    <w:rsid w:val="00F208E3"/>
    <w:rsid w:val="00F20CC7"/>
    <w:rsid w:val="00F21156"/>
    <w:rsid w:val="00F2118F"/>
    <w:rsid w:val="00F213D2"/>
    <w:rsid w:val="00F214B8"/>
    <w:rsid w:val="00F2155B"/>
    <w:rsid w:val="00F2252F"/>
    <w:rsid w:val="00F2253C"/>
    <w:rsid w:val="00F22E9B"/>
    <w:rsid w:val="00F24126"/>
    <w:rsid w:val="00F24C39"/>
    <w:rsid w:val="00F250A9"/>
    <w:rsid w:val="00F2529D"/>
    <w:rsid w:val="00F25D98"/>
    <w:rsid w:val="00F2615F"/>
    <w:rsid w:val="00F263D9"/>
    <w:rsid w:val="00F27CCD"/>
    <w:rsid w:val="00F300FB"/>
    <w:rsid w:val="00F3061A"/>
    <w:rsid w:val="00F3090D"/>
    <w:rsid w:val="00F311BB"/>
    <w:rsid w:val="00F314FB"/>
    <w:rsid w:val="00F31823"/>
    <w:rsid w:val="00F31D25"/>
    <w:rsid w:val="00F3316F"/>
    <w:rsid w:val="00F33D2F"/>
    <w:rsid w:val="00F33D4E"/>
    <w:rsid w:val="00F35C4F"/>
    <w:rsid w:val="00F3602B"/>
    <w:rsid w:val="00F36B0C"/>
    <w:rsid w:val="00F37E22"/>
    <w:rsid w:val="00F40165"/>
    <w:rsid w:val="00F40671"/>
    <w:rsid w:val="00F41100"/>
    <w:rsid w:val="00F41BFE"/>
    <w:rsid w:val="00F4216A"/>
    <w:rsid w:val="00F427EF"/>
    <w:rsid w:val="00F43A82"/>
    <w:rsid w:val="00F43D9B"/>
    <w:rsid w:val="00F45C38"/>
    <w:rsid w:val="00F4601E"/>
    <w:rsid w:val="00F47003"/>
    <w:rsid w:val="00F478B5"/>
    <w:rsid w:val="00F47BDF"/>
    <w:rsid w:val="00F47D18"/>
    <w:rsid w:val="00F50C15"/>
    <w:rsid w:val="00F50FDE"/>
    <w:rsid w:val="00F5200E"/>
    <w:rsid w:val="00F527A8"/>
    <w:rsid w:val="00F52CB1"/>
    <w:rsid w:val="00F53CFE"/>
    <w:rsid w:val="00F54A47"/>
    <w:rsid w:val="00F56F73"/>
    <w:rsid w:val="00F57F5D"/>
    <w:rsid w:val="00F607D3"/>
    <w:rsid w:val="00F61364"/>
    <w:rsid w:val="00F618E5"/>
    <w:rsid w:val="00F62854"/>
    <w:rsid w:val="00F62EEC"/>
    <w:rsid w:val="00F630DA"/>
    <w:rsid w:val="00F63243"/>
    <w:rsid w:val="00F643E0"/>
    <w:rsid w:val="00F646F8"/>
    <w:rsid w:val="00F667C8"/>
    <w:rsid w:val="00F673B9"/>
    <w:rsid w:val="00F67616"/>
    <w:rsid w:val="00F678CB"/>
    <w:rsid w:val="00F67AD1"/>
    <w:rsid w:val="00F70A90"/>
    <w:rsid w:val="00F70DF6"/>
    <w:rsid w:val="00F71397"/>
    <w:rsid w:val="00F71875"/>
    <w:rsid w:val="00F71C41"/>
    <w:rsid w:val="00F7264C"/>
    <w:rsid w:val="00F7293D"/>
    <w:rsid w:val="00F730D4"/>
    <w:rsid w:val="00F733FF"/>
    <w:rsid w:val="00F7452B"/>
    <w:rsid w:val="00F7487E"/>
    <w:rsid w:val="00F74DC7"/>
    <w:rsid w:val="00F75341"/>
    <w:rsid w:val="00F761BE"/>
    <w:rsid w:val="00F77554"/>
    <w:rsid w:val="00F77659"/>
    <w:rsid w:val="00F80822"/>
    <w:rsid w:val="00F81328"/>
    <w:rsid w:val="00F81430"/>
    <w:rsid w:val="00F815B1"/>
    <w:rsid w:val="00F81A49"/>
    <w:rsid w:val="00F81C4F"/>
    <w:rsid w:val="00F826B1"/>
    <w:rsid w:val="00F82821"/>
    <w:rsid w:val="00F828DF"/>
    <w:rsid w:val="00F830D5"/>
    <w:rsid w:val="00F8481E"/>
    <w:rsid w:val="00F8514F"/>
    <w:rsid w:val="00F853CB"/>
    <w:rsid w:val="00F85C20"/>
    <w:rsid w:val="00F85E38"/>
    <w:rsid w:val="00F85EAD"/>
    <w:rsid w:val="00F861B3"/>
    <w:rsid w:val="00F86A70"/>
    <w:rsid w:val="00F86ECC"/>
    <w:rsid w:val="00F86FA5"/>
    <w:rsid w:val="00F86FB8"/>
    <w:rsid w:val="00F87CAB"/>
    <w:rsid w:val="00F902B9"/>
    <w:rsid w:val="00F905CC"/>
    <w:rsid w:val="00F906BE"/>
    <w:rsid w:val="00F922D6"/>
    <w:rsid w:val="00F92AD9"/>
    <w:rsid w:val="00F93A4C"/>
    <w:rsid w:val="00F94826"/>
    <w:rsid w:val="00F95860"/>
    <w:rsid w:val="00F95D50"/>
    <w:rsid w:val="00F962C2"/>
    <w:rsid w:val="00F96B6E"/>
    <w:rsid w:val="00F96DED"/>
    <w:rsid w:val="00FA0075"/>
    <w:rsid w:val="00FA068A"/>
    <w:rsid w:val="00FA0920"/>
    <w:rsid w:val="00FA1831"/>
    <w:rsid w:val="00FA1A08"/>
    <w:rsid w:val="00FA20A3"/>
    <w:rsid w:val="00FA3EBF"/>
    <w:rsid w:val="00FA438F"/>
    <w:rsid w:val="00FA45B4"/>
    <w:rsid w:val="00FA4643"/>
    <w:rsid w:val="00FA59DB"/>
    <w:rsid w:val="00FA5C60"/>
    <w:rsid w:val="00FA65EA"/>
    <w:rsid w:val="00FA66D1"/>
    <w:rsid w:val="00FA78DD"/>
    <w:rsid w:val="00FA7E0E"/>
    <w:rsid w:val="00FB0140"/>
    <w:rsid w:val="00FB014C"/>
    <w:rsid w:val="00FB0166"/>
    <w:rsid w:val="00FB0342"/>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23B"/>
    <w:rsid w:val="00FB7BC1"/>
    <w:rsid w:val="00FC03D3"/>
    <w:rsid w:val="00FC05EB"/>
    <w:rsid w:val="00FC08E1"/>
    <w:rsid w:val="00FC0939"/>
    <w:rsid w:val="00FC0C45"/>
    <w:rsid w:val="00FC1223"/>
    <w:rsid w:val="00FC142E"/>
    <w:rsid w:val="00FC3600"/>
    <w:rsid w:val="00FC39B9"/>
    <w:rsid w:val="00FC3AA6"/>
    <w:rsid w:val="00FC3CF2"/>
    <w:rsid w:val="00FC3EDD"/>
    <w:rsid w:val="00FC59C4"/>
    <w:rsid w:val="00FC5D60"/>
    <w:rsid w:val="00FC607E"/>
    <w:rsid w:val="00FC6150"/>
    <w:rsid w:val="00FC678D"/>
    <w:rsid w:val="00FC6F84"/>
    <w:rsid w:val="00FC72F9"/>
    <w:rsid w:val="00FD0363"/>
    <w:rsid w:val="00FD158B"/>
    <w:rsid w:val="00FD1887"/>
    <w:rsid w:val="00FD2271"/>
    <w:rsid w:val="00FD5186"/>
    <w:rsid w:val="00FD5F8D"/>
    <w:rsid w:val="00FD5FEF"/>
    <w:rsid w:val="00FD6835"/>
    <w:rsid w:val="00FD73D7"/>
    <w:rsid w:val="00FD7996"/>
    <w:rsid w:val="00FD7C08"/>
    <w:rsid w:val="00FE00AF"/>
    <w:rsid w:val="00FE0121"/>
    <w:rsid w:val="00FE21F9"/>
    <w:rsid w:val="00FE3C9F"/>
    <w:rsid w:val="00FE4FBB"/>
    <w:rsid w:val="00FE78F4"/>
    <w:rsid w:val="00FF0060"/>
    <w:rsid w:val="00FF0786"/>
    <w:rsid w:val="00FF0A7A"/>
    <w:rsid w:val="00FF20C9"/>
    <w:rsid w:val="00FF253C"/>
    <w:rsid w:val="00FF2E18"/>
    <w:rsid w:val="00FF3C34"/>
    <w:rsid w:val="00FF4A9C"/>
    <w:rsid w:val="00FF4F1D"/>
    <w:rsid w:val="00FF55A8"/>
    <w:rsid w:val="00FF5BA2"/>
    <w:rsid w:val="00FF766D"/>
    <w:rsid w:val="00FF770F"/>
    <w:rsid w:val="00FF7C01"/>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header" w:uiPriority="99"/>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Charb"/>
    <w:uiPriority w:val="99"/>
    <w:rsid w:val="00BF6103"/>
    <w:pPr>
      <w:widowControl w:val="0"/>
    </w:pPr>
    <w:rPr>
      <w:rFonts w:ascii="Arial" w:hAnsi="Arial"/>
      <w:b/>
      <w:sz w:val="18"/>
      <w:lang w:val="en-GB" w:eastAsia="en-US"/>
    </w:rPr>
  </w:style>
  <w:style w:type="character" w:customStyle="1" w:styleId="Charb">
    <w:name w:val="页眉 Char"/>
    <w:aliases w:val="header odd Char,header Char,header odd1 Char,header odd2 Char,header odd3 Char,header odd4 Char,header odd5 Char,header odd6 Char,header1 Char,header2 Char,header3 Char,header odd11 Char,header odd21 Char,header odd7 Char,header4 Char,h Char"/>
    <w:link w:val="af1"/>
    <w:uiPriority w:val="99"/>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qFormat/>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 w:type="paragraph" w:customStyle="1" w:styleId="BoldComments">
    <w:name w:val="Bold Comments"/>
    <w:basedOn w:val="a"/>
    <w:link w:val="BoldCommentsChar"/>
    <w:qFormat/>
    <w:rsid w:val="007C52A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C52AE"/>
    <w:rPr>
      <w:rFonts w:ascii="Arial" w:eastAsia="MS Mincho" w:hAnsi="Arial"/>
      <w:b/>
      <w:szCs w:val="24"/>
      <w:lang w:val="en-GB" w:eastAsia="en-GB"/>
    </w:rPr>
  </w:style>
  <w:style w:type="character" w:customStyle="1" w:styleId="normaltextrun">
    <w:name w:val="normaltextrun"/>
    <w:basedOn w:val="a0"/>
    <w:rsid w:val="00325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header" w:uiPriority="99"/>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Charb"/>
    <w:uiPriority w:val="99"/>
    <w:rsid w:val="00BF6103"/>
    <w:pPr>
      <w:widowControl w:val="0"/>
    </w:pPr>
    <w:rPr>
      <w:rFonts w:ascii="Arial" w:hAnsi="Arial"/>
      <w:b/>
      <w:sz w:val="18"/>
      <w:lang w:val="en-GB" w:eastAsia="en-US"/>
    </w:rPr>
  </w:style>
  <w:style w:type="character" w:customStyle="1" w:styleId="Charb">
    <w:name w:val="页眉 Char"/>
    <w:aliases w:val="header odd Char,header Char,header odd1 Char,header odd2 Char,header odd3 Char,header odd4 Char,header odd5 Char,header odd6 Char,header1 Char,header2 Char,header3 Char,header odd11 Char,header odd21 Char,header odd7 Char,header4 Char,h Char"/>
    <w:link w:val="af1"/>
    <w:uiPriority w:val="99"/>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qFormat/>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 w:type="paragraph" w:customStyle="1" w:styleId="BoldComments">
    <w:name w:val="Bold Comments"/>
    <w:basedOn w:val="a"/>
    <w:link w:val="BoldCommentsChar"/>
    <w:qFormat/>
    <w:rsid w:val="007C52A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C52AE"/>
    <w:rPr>
      <w:rFonts w:ascii="Arial" w:eastAsia="MS Mincho" w:hAnsi="Arial"/>
      <w:b/>
      <w:szCs w:val="24"/>
      <w:lang w:val="en-GB" w:eastAsia="en-GB"/>
    </w:rPr>
  </w:style>
  <w:style w:type="character" w:customStyle="1" w:styleId="normaltextrun">
    <w:name w:val="normaltextrun"/>
    <w:basedOn w:val="a0"/>
    <w:rsid w:val="0032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1922">
      <w:bodyDiv w:val="1"/>
      <w:marLeft w:val="0"/>
      <w:marRight w:val="0"/>
      <w:marTop w:val="0"/>
      <w:marBottom w:val="0"/>
      <w:divBdr>
        <w:top w:val="none" w:sz="0" w:space="0" w:color="auto"/>
        <w:left w:val="none" w:sz="0" w:space="0" w:color="auto"/>
        <w:bottom w:val="none" w:sz="0" w:space="0" w:color="auto"/>
        <w:right w:val="none" w:sz="0" w:space="0" w:color="auto"/>
      </w:divBdr>
    </w:div>
    <w:div w:id="146868854">
      <w:bodyDiv w:val="1"/>
      <w:marLeft w:val="0"/>
      <w:marRight w:val="0"/>
      <w:marTop w:val="0"/>
      <w:marBottom w:val="0"/>
      <w:divBdr>
        <w:top w:val="none" w:sz="0" w:space="0" w:color="auto"/>
        <w:left w:val="none" w:sz="0" w:space="0" w:color="auto"/>
        <w:bottom w:val="none" w:sz="0" w:space="0" w:color="auto"/>
        <w:right w:val="none" w:sz="0" w:space="0" w:color="auto"/>
      </w:divBdr>
    </w:div>
    <w:div w:id="230310529">
      <w:bodyDiv w:val="1"/>
      <w:marLeft w:val="0"/>
      <w:marRight w:val="0"/>
      <w:marTop w:val="0"/>
      <w:marBottom w:val="0"/>
      <w:divBdr>
        <w:top w:val="none" w:sz="0" w:space="0" w:color="auto"/>
        <w:left w:val="none" w:sz="0" w:space="0" w:color="auto"/>
        <w:bottom w:val="none" w:sz="0" w:space="0" w:color="auto"/>
        <w:right w:val="none" w:sz="0" w:space="0" w:color="auto"/>
      </w:divBdr>
    </w:div>
    <w:div w:id="230963991">
      <w:bodyDiv w:val="1"/>
      <w:marLeft w:val="0"/>
      <w:marRight w:val="0"/>
      <w:marTop w:val="0"/>
      <w:marBottom w:val="0"/>
      <w:divBdr>
        <w:top w:val="none" w:sz="0" w:space="0" w:color="auto"/>
        <w:left w:val="none" w:sz="0" w:space="0" w:color="auto"/>
        <w:bottom w:val="none" w:sz="0" w:space="0" w:color="auto"/>
        <w:right w:val="none" w:sz="0" w:space="0" w:color="auto"/>
      </w:divBdr>
    </w:div>
    <w:div w:id="261376341">
      <w:bodyDiv w:val="1"/>
      <w:marLeft w:val="0"/>
      <w:marRight w:val="0"/>
      <w:marTop w:val="0"/>
      <w:marBottom w:val="0"/>
      <w:divBdr>
        <w:top w:val="none" w:sz="0" w:space="0" w:color="auto"/>
        <w:left w:val="none" w:sz="0" w:space="0" w:color="auto"/>
        <w:bottom w:val="none" w:sz="0" w:space="0" w:color="auto"/>
        <w:right w:val="none" w:sz="0" w:space="0" w:color="auto"/>
      </w:divBdr>
    </w:div>
    <w:div w:id="328562759">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406532859">
      <w:bodyDiv w:val="1"/>
      <w:marLeft w:val="0"/>
      <w:marRight w:val="0"/>
      <w:marTop w:val="0"/>
      <w:marBottom w:val="0"/>
      <w:divBdr>
        <w:top w:val="none" w:sz="0" w:space="0" w:color="auto"/>
        <w:left w:val="none" w:sz="0" w:space="0" w:color="auto"/>
        <w:bottom w:val="none" w:sz="0" w:space="0" w:color="auto"/>
        <w:right w:val="none" w:sz="0" w:space="0" w:color="auto"/>
      </w:divBdr>
    </w:div>
    <w:div w:id="571280869">
      <w:bodyDiv w:val="1"/>
      <w:marLeft w:val="0"/>
      <w:marRight w:val="0"/>
      <w:marTop w:val="0"/>
      <w:marBottom w:val="0"/>
      <w:divBdr>
        <w:top w:val="none" w:sz="0" w:space="0" w:color="auto"/>
        <w:left w:val="none" w:sz="0" w:space="0" w:color="auto"/>
        <w:bottom w:val="none" w:sz="0" w:space="0" w:color="auto"/>
        <w:right w:val="none" w:sz="0" w:space="0" w:color="auto"/>
      </w:divBdr>
    </w:div>
    <w:div w:id="624893195">
      <w:bodyDiv w:val="1"/>
      <w:marLeft w:val="0"/>
      <w:marRight w:val="0"/>
      <w:marTop w:val="0"/>
      <w:marBottom w:val="0"/>
      <w:divBdr>
        <w:top w:val="none" w:sz="0" w:space="0" w:color="auto"/>
        <w:left w:val="none" w:sz="0" w:space="0" w:color="auto"/>
        <w:bottom w:val="none" w:sz="0" w:space="0" w:color="auto"/>
        <w:right w:val="none" w:sz="0" w:space="0" w:color="auto"/>
      </w:divBdr>
    </w:div>
    <w:div w:id="642582539">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 w:id="1287929341">
      <w:bodyDiv w:val="1"/>
      <w:marLeft w:val="0"/>
      <w:marRight w:val="0"/>
      <w:marTop w:val="0"/>
      <w:marBottom w:val="0"/>
      <w:divBdr>
        <w:top w:val="none" w:sz="0" w:space="0" w:color="auto"/>
        <w:left w:val="none" w:sz="0" w:space="0" w:color="auto"/>
        <w:bottom w:val="none" w:sz="0" w:space="0" w:color="auto"/>
        <w:right w:val="none" w:sz="0" w:space="0" w:color="auto"/>
      </w:divBdr>
    </w:div>
    <w:div w:id="1750420793">
      <w:bodyDiv w:val="1"/>
      <w:marLeft w:val="0"/>
      <w:marRight w:val="0"/>
      <w:marTop w:val="0"/>
      <w:marBottom w:val="0"/>
      <w:divBdr>
        <w:top w:val="none" w:sz="0" w:space="0" w:color="auto"/>
        <w:left w:val="none" w:sz="0" w:space="0" w:color="auto"/>
        <w:bottom w:val="none" w:sz="0" w:space="0" w:color="auto"/>
        <w:right w:val="none" w:sz="0" w:space="0" w:color="auto"/>
      </w:divBdr>
    </w:div>
    <w:div w:id="1841237586">
      <w:bodyDiv w:val="1"/>
      <w:marLeft w:val="0"/>
      <w:marRight w:val="0"/>
      <w:marTop w:val="0"/>
      <w:marBottom w:val="0"/>
      <w:divBdr>
        <w:top w:val="none" w:sz="0" w:space="0" w:color="auto"/>
        <w:left w:val="none" w:sz="0" w:space="0" w:color="auto"/>
        <w:bottom w:val="none" w:sz="0" w:space="0" w:color="auto"/>
        <w:right w:val="none" w:sz="0" w:space="0" w:color="auto"/>
      </w:divBdr>
    </w:div>
    <w:div w:id="1990014867">
      <w:bodyDiv w:val="1"/>
      <w:marLeft w:val="0"/>
      <w:marRight w:val="0"/>
      <w:marTop w:val="0"/>
      <w:marBottom w:val="0"/>
      <w:divBdr>
        <w:top w:val="none" w:sz="0" w:space="0" w:color="auto"/>
        <w:left w:val="none" w:sz="0" w:space="0" w:color="auto"/>
        <w:bottom w:val="none" w:sz="0" w:space="0" w:color="auto"/>
        <w:right w:val="none" w:sz="0" w:space="0" w:color="auto"/>
      </w:divBdr>
    </w:div>
    <w:div w:id="213112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2.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4FA8856-26F7-4964-BE36-3BF257F4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Pages>
  <Words>513</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CATT</cp:lastModifiedBy>
  <cp:revision>1908</cp:revision>
  <cp:lastPrinted>2021-06-04T02:10:00Z</cp:lastPrinted>
  <dcterms:created xsi:type="dcterms:W3CDTF">2022-03-08T04:27:00Z</dcterms:created>
  <dcterms:modified xsi:type="dcterms:W3CDTF">2023-04-23T09:50:00Z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1646647197</vt:lpwstr>
  </property>
</Properties>
</file>