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58D6" w14:textId="49225E4D" w:rsidR="008A65DB" w:rsidRPr="00EA243B" w:rsidRDefault="008A65DB" w:rsidP="003047A5">
      <w:pPr>
        <w:tabs>
          <w:tab w:val="right" w:pos="9639"/>
        </w:tabs>
        <w:spacing w:after="0"/>
        <w:rPr>
          <w:rFonts w:ascii="Arial" w:hAnsi="Arial" w:cs="Arial"/>
          <w:b/>
          <w:i/>
          <w:noProof/>
          <w:sz w:val="28"/>
        </w:rPr>
      </w:pPr>
      <w:bookmarkStart w:id="0" w:name="page1"/>
      <w:r w:rsidRPr="00EA243B">
        <w:rPr>
          <w:rFonts w:ascii="Arial" w:hAnsi="Arial" w:cs="Arial"/>
          <w:b/>
          <w:noProof/>
          <w:sz w:val="24"/>
        </w:rPr>
        <w:t>3GPP TSG RAN2 Meeting #12</w:t>
      </w:r>
      <w:r>
        <w:rPr>
          <w:rFonts w:ascii="Arial" w:hAnsi="Arial" w:cs="Arial"/>
          <w:b/>
          <w:noProof/>
          <w:sz w:val="24"/>
        </w:rPr>
        <w:t>1bis</w:t>
      </w:r>
      <w:r w:rsidRPr="00EA243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>R2-230</w:t>
      </w:r>
      <w:r w:rsidR="003E14B3">
        <w:rPr>
          <w:rFonts w:ascii="Arial" w:hAnsi="Arial" w:cs="Arial"/>
          <w:b/>
          <w:bCs/>
          <w:sz w:val="24"/>
          <w:szCs w:val="24"/>
        </w:rPr>
        <w:t>xxxx</w:t>
      </w:r>
    </w:p>
    <w:p w14:paraId="0A180FB8" w14:textId="77777777" w:rsidR="008A65DB" w:rsidRPr="00EA243B" w:rsidRDefault="008A65DB" w:rsidP="008A65DB">
      <w:pPr>
        <w:spacing w:after="120"/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17</w:t>
      </w:r>
      <w:r w:rsidRPr="00F905D1">
        <w:rPr>
          <w:rFonts w:ascii="Arial" w:hAnsi="Arial" w:cs="Arial"/>
          <w:b/>
          <w:noProof/>
          <w:sz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</w:rPr>
        <w:t xml:space="preserve"> April – 26</w:t>
      </w:r>
      <w:r w:rsidRPr="00B20916">
        <w:rPr>
          <w:rFonts w:ascii="Arial" w:hAnsi="Arial" w:cs="Arial"/>
          <w:b/>
          <w:noProof/>
          <w:sz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</w:rPr>
        <w:t xml:space="preserve"> April 2023, 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921FA" w:rsidRPr="002F6DC9" w14:paraId="6D9B0B90" w14:textId="77777777" w:rsidTr="0060571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C7541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2F6DC9">
              <w:rPr>
                <w:rFonts w:ascii="Arial" w:hAnsi="Arial"/>
                <w:i/>
                <w:noProof/>
                <w:sz w:val="14"/>
              </w:rPr>
              <w:t>CR-Form-v12.2</w:t>
            </w:r>
          </w:p>
        </w:tc>
      </w:tr>
      <w:tr w:rsidR="00C921FA" w:rsidRPr="002F6DC9" w14:paraId="50E53EE8" w14:textId="77777777" w:rsidTr="006057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17820E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C921FA" w:rsidRPr="002F6DC9" w14:paraId="13C8F197" w14:textId="77777777" w:rsidTr="006057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AB32CF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63D4AB04" w14:textId="77777777" w:rsidTr="00605715">
        <w:tc>
          <w:tcPr>
            <w:tcW w:w="142" w:type="dxa"/>
            <w:tcBorders>
              <w:left w:val="single" w:sz="4" w:space="0" w:color="auto"/>
            </w:tcBorders>
          </w:tcPr>
          <w:p w14:paraId="1EE8DEC9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6B78FF2" w14:textId="1B289D98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</w:t>
            </w:r>
            <w:r w:rsidRPr="0055794F">
              <w:rPr>
                <w:rFonts w:ascii="Arial" w:hAnsi="Arial"/>
                <w:b/>
                <w:noProof/>
                <w:sz w:val="28"/>
              </w:rPr>
              <w:t>3</w:t>
            </w:r>
            <w:r w:rsidR="00E2789E">
              <w:rPr>
                <w:rFonts w:ascii="Arial" w:hAnsi="Arial"/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2B1A2955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B0635E" w14:textId="092E9C9E" w:rsidR="00C921FA" w:rsidRPr="002F6DC9" w:rsidRDefault="00843D0E" w:rsidP="00605715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843D0E">
              <w:rPr>
                <w:rFonts w:ascii="Arial" w:hAnsi="Arial"/>
                <w:b/>
                <w:noProof/>
                <w:sz w:val="28"/>
              </w:rPr>
              <w:t>3967</w:t>
            </w:r>
            <w:r w:rsidR="00C921FA" w:rsidRPr="002F6DC9">
              <w:rPr>
                <w:rFonts w:ascii="Arial" w:hAnsi="Arial"/>
              </w:rPr>
              <w:fldChar w:fldCharType="begin"/>
            </w:r>
            <w:r w:rsidR="00C921FA" w:rsidRPr="002F6DC9">
              <w:rPr>
                <w:rFonts w:ascii="Arial" w:hAnsi="Arial"/>
              </w:rPr>
              <w:instrText xml:space="preserve"> DOCPROPERTY  Cr#  \* MERGEFORMAT </w:instrText>
            </w:r>
            <w:r w:rsidR="00C921FA" w:rsidRPr="002F6DC9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14:paraId="7AE0DD8B" w14:textId="77777777" w:rsidR="00C921FA" w:rsidRPr="002F6DC9" w:rsidRDefault="00C921FA" w:rsidP="00605715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FA019E1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2410" w:type="dxa"/>
          </w:tcPr>
          <w:p w14:paraId="5C0D944B" w14:textId="77777777" w:rsidR="00C921FA" w:rsidRPr="002F6DC9" w:rsidRDefault="00C921FA" w:rsidP="00605715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FEECFF" w14:textId="133C1BB3" w:rsidR="00C921FA" w:rsidRPr="002F6DC9" w:rsidRDefault="00184519" w:rsidP="00605715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17</w:t>
            </w:r>
            <w:r w:rsidR="00E2789E">
              <w:rPr>
                <w:rFonts w:ascii="Arial" w:hAnsi="Arial"/>
                <w:b/>
                <w:noProof/>
                <w:sz w:val="28"/>
              </w:rPr>
              <w:t>.</w:t>
            </w:r>
            <w:r>
              <w:rPr>
                <w:rFonts w:ascii="Arial" w:hAnsi="Arial"/>
                <w:b/>
                <w:noProof/>
                <w:sz w:val="28"/>
              </w:rPr>
              <w:t>4</w:t>
            </w:r>
            <w:r w:rsidR="00E2789E">
              <w:rPr>
                <w:rFonts w:ascii="Arial" w:hAnsi="Arial"/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D6ADC1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C921FA" w:rsidRPr="002F6DC9" w14:paraId="677416D9" w14:textId="77777777" w:rsidTr="006057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B1937D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C921FA" w:rsidRPr="002F6DC9" w14:paraId="108B720E" w14:textId="77777777" w:rsidTr="0060571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9D6729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2F6DC9">
              <w:rPr>
                <w:rFonts w:ascii="Arial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2F6DC9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2F6DC9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2F6DC9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2F6DC9">
              <w:rPr>
                <w:rFonts w:ascii="Arial" w:hAnsi="Arial" w:cs="Arial"/>
                <w:i/>
                <w:noProof/>
              </w:rPr>
              <w:br/>
            </w:r>
            <w:hyperlink r:id="rId10" w:history="1">
              <w:r w:rsidRPr="002F6DC9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2F6DC9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C921FA" w:rsidRPr="002F6DC9" w14:paraId="202C0717" w14:textId="77777777" w:rsidTr="00605715">
        <w:tc>
          <w:tcPr>
            <w:tcW w:w="9641" w:type="dxa"/>
            <w:gridSpan w:val="9"/>
          </w:tcPr>
          <w:p w14:paraId="50A334C3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5418C68F" w14:textId="77777777" w:rsidR="00C921FA" w:rsidRPr="002F6DC9" w:rsidRDefault="00C921FA" w:rsidP="00C921F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921FA" w:rsidRPr="002F6DC9" w14:paraId="50D088A2" w14:textId="77777777" w:rsidTr="00605715">
        <w:tc>
          <w:tcPr>
            <w:tcW w:w="2835" w:type="dxa"/>
          </w:tcPr>
          <w:p w14:paraId="5586478C" w14:textId="77777777" w:rsidR="00C921FA" w:rsidRPr="002F6DC9" w:rsidRDefault="00C921FA" w:rsidP="00605715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739968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D0F290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F6589A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2F6DC9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B1E111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A1409D6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2F6DC9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DCA4D93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0F03E8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15865E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6B168970" w14:textId="77777777" w:rsidR="00C921FA" w:rsidRPr="002F6DC9" w:rsidRDefault="00C921FA" w:rsidP="00C921F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921FA" w:rsidRPr="002F6DC9" w14:paraId="4D3FAFC1" w14:textId="77777777" w:rsidTr="00605715">
        <w:tc>
          <w:tcPr>
            <w:tcW w:w="9640" w:type="dxa"/>
            <w:gridSpan w:val="11"/>
          </w:tcPr>
          <w:p w14:paraId="5AA37EAE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3AE719EF" w14:textId="77777777" w:rsidTr="0060571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465116" w14:textId="77777777" w:rsidR="00C921FA" w:rsidRPr="002F6DC9" w:rsidRDefault="00C921FA" w:rsidP="0060571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Title:</w:t>
            </w:r>
            <w:r w:rsidRPr="002F6DC9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A187E4" w14:textId="121D7A07" w:rsidR="00C921FA" w:rsidRPr="00C921FA" w:rsidRDefault="001E7EAA" w:rsidP="008A65DB">
            <w:pPr>
              <w:spacing w:after="0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CP Corrections for MBS</w:t>
            </w:r>
          </w:p>
        </w:tc>
      </w:tr>
      <w:tr w:rsidR="00C921FA" w:rsidRPr="002F6DC9" w14:paraId="32B60DB8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4EDAB313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14C428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6F10551A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0D3927DC" w14:textId="77777777" w:rsidR="00C921FA" w:rsidRPr="002F6DC9" w:rsidRDefault="00C921FA" w:rsidP="0060571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BAD87E" w14:textId="77777777" w:rsidR="00C921FA" w:rsidRPr="002F6DC9" w:rsidRDefault="00C921FA" w:rsidP="008A65DB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Samsung</w:t>
            </w:r>
          </w:p>
        </w:tc>
      </w:tr>
      <w:tr w:rsidR="00C921FA" w:rsidRPr="002F6DC9" w14:paraId="527AD02C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609DC5E6" w14:textId="77777777" w:rsidR="00C921FA" w:rsidRPr="002F6DC9" w:rsidRDefault="00C921FA" w:rsidP="0060571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BDE159" w14:textId="77777777" w:rsidR="00C921FA" w:rsidRPr="002F6DC9" w:rsidRDefault="00C921FA" w:rsidP="008A65DB">
            <w:pPr>
              <w:spacing w:after="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</w:rPr>
              <w:t>R2</w:t>
            </w:r>
            <w:r w:rsidRPr="002F6DC9">
              <w:rPr>
                <w:rFonts w:ascii="Arial" w:hAnsi="Arial"/>
              </w:rPr>
              <w:fldChar w:fldCharType="begin"/>
            </w:r>
            <w:r w:rsidRPr="002F6DC9">
              <w:rPr>
                <w:rFonts w:ascii="Arial" w:hAnsi="Arial"/>
              </w:rPr>
              <w:instrText xml:space="preserve"> DOCPROPERTY  SourceIfTsg  \* MERGEFORMAT </w:instrText>
            </w:r>
            <w:r w:rsidRPr="002F6DC9">
              <w:rPr>
                <w:rFonts w:ascii="Arial" w:hAnsi="Arial"/>
              </w:rPr>
              <w:fldChar w:fldCharType="end"/>
            </w:r>
          </w:p>
        </w:tc>
      </w:tr>
      <w:tr w:rsidR="00C921FA" w:rsidRPr="002F6DC9" w14:paraId="0AC4FEFE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4C9114B4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D42CBB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5040D3F9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42770FE5" w14:textId="77777777" w:rsidR="00C921FA" w:rsidRPr="002F6DC9" w:rsidRDefault="00C921FA" w:rsidP="0060571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CA991D1" w14:textId="55D2B6B8" w:rsidR="00C921FA" w:rsidRPr="00DA50EE" w:rsidRDefault="00E265BA" w:rsidP="008A65DB">
            <w:pPr>
              <w:spacing w:after="0"/>
              <w:rPr>
                <w:rFonts w:ascii="Arial" w:hAnsi="Arial" w:cs="Arial"/>
                <w:noProof/>
              </w:rPr>
            </w:pPr>
            <w:bookmarkStart w:id="1" w:name="_GoBack"/>
            <w:r w:rsidRPr="00DA50EE">
              <w:rPr>
                <w:rFonts w:ascii="Arial" w:hAnsi="Arial" w:cs="Arial"/>
              </w:rPr>
              <w:t>NR_MBS-Core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404BDFA9" w14:textId="77777777" w:rsidR="00C921FA" w:rsidRPr="002F6DC9" w:rsidRDefault="00C921FA" w:rsidP="00605715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D01D0D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F76093" w14:textId="5353B9ED" w:rsidR="00C921FA" w:rsidRPr="002F6DC9" w:rsidRDefault="00DB534D" w:rsidP="00605715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2022-</w:t>
            </w:r>
            <w:r w:rsidR="008A65DB">
              <w:rPr>
                <w:rFonts w:ascii="Arial" w:hAnsi="Arial"/>
              </w:rPr>
              <w:t>04</w:t>
            </w:r>
            <w:r>
              <w:rPr>
                <w:rFonts w:ascii="Arial" w:hAnsi="Arial"/>
              </w:rPr>
              <w:t>-0</w:t>
            </w:r>
            <w:r w:rsidR="008A65DB">
              <w:rPr>
                <w:rFonts w:ascii="Arial" w:hAnsi="Arial"/>
              </w:rPr>
              <w:t>7</w:t>
            </w:r>
          </w:p>
        </w:tc>
      </w:tr>
      <w:tr w:rsidR="00C921FA" w:rsidRPr="002F6DC9" w14:paraId="670830D2" w14:textId="77777777" w:rsidTr="00605715">
        <w:tc>
          <w:tcPr>
            <w:tcW w:w="1843" w:type="dxa"/>
            <w:tcBorders>
              <w:left w:val="single" w:sz="4" w:space="0" w:color="auto"/>
            </w:tcBorders>
          </w:tcPr>
          <w:p w14:paraId="6210D8F0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5F5517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3502E64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610A6C4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DA9163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2D7CDDB3" w14:textId="77777777" w:rsidTr="0060571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45C86C" w14:textId="77777777" w:rsidR="00C921FA" w:rsidRPr="002F6DC9" w:rsidRDefault="00C921FA" w:rsidP="0060571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26B2CC" w14:textId="026C9247" w:rsidR="00C921FA" w:rsidRPr="002F6DC9" w:rsidRDefault="00684932" w:rsidP="00605715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A61499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11F47" w14:textId="77777777" w:rsidR="00C921FA" w:rsidRPr="002F6DC9" w:rsidRDefault="00C921FA" w:rsidP="00605715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C9BDA3" w14:textId="166065B0" w:rsidR="00C921FA" w:rsidRPr="002F6DC9" w:rsidRDefault="00C921FA" w:rsidP="00605715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</w:rPr>
              <w:fldChar w:fldCharType="begin"/>
            </w:r>
            <w:r w:rsidRPr="002F6DC9">
              <w:rPr>
                <w:rFonts w:ascii="Arial" w:hAnsi="Arial"/>
              </w:rPr>
              <w:instrText xml:space="preserve"> DOCPROPERTY  Release  \* MERGEFORMAT </w:instrText>
            </w:r>
            <w:r w:rsidRPr="002F6DC9">
              <w:rPr>
                <w:rFonts w:ascii="Arial" w:hAnsi="Arial"/>
              </w:rPr>
              <w:fldChar w:fldCharType="separate"/>
            </w:r>
            <w:r w:rsidRPr="002F6DC9">
              <w:rPr>
                <w:rFonts w:ascii="Arial" w:hAnsi="Arial"/>
                <w:noProof/>
              </w:rPr>
              <w:t>Rel-1</w:t>
            </w:r>
            <w:r w:rsidRPr="002F6DC9">
              <w:rPr>
                <w:rFonts w:ascii="Arial" w:hAnsi="Arial"/>
                <w:noProof/>
              </w:rPr>
              <w:fldChar w:fldCharType="end"/>
            </w:r>
            <w:r w:rsidR="00184519">
              <w:rPr>
                <w:rFonts w:ascii="Arial" w:hAnsi="Arial"/>
                <w:noProof/>
              </w:rPr>
              <w:t>7</w:t>
            </w:r>
          </w:p>
        </w:tc>
      </w:tr>
      <w:tr w:rsidR="00C921FA" w:rsidRPr="002F6DC9" w14:paraId="27F671E4" w14:textId="77777777" w:rsidTr="0060571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51DA72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3606A8" w14:textId="77777777" w:rsidR="00C921FA" w:rsidRPr="002F6DC9" w:rsidRDefault="00C921FA" w:rsidP="00605715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2F6DC9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2F6DC9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2F6DC9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</w:r>
            <w:r w:rsidRPr="002F6DC9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</w:r>
            <w:r w:rsidRPr="002F6DC9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</w:r>
            <w:r w:rsidRPr="002F6DC9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</w:r>
            <w:r w:rsidRPr="002F6DC9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30AA1A32" w14:textId="77777777" w:rsidR="00C921FA" w:rsidRPr="002F6DC9" w:rsidRDefault="00C921FA" w:rsidP="00605715">
            <w:pPr>
              <w:spacing w:after="12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2F6DC9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2F6DC9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2F6DC9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BBCEBA" w14:textId="77777777" w:rsidR="00C921FA" w:rsidRPr="002F6DC9" w:rsidRDefault="00C921FA" w:rsidP="00605715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2F6DC9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2F6DC9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2F6DC9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  <w:r w:rsidRPr="002F6DC9">
              <w:rPr>
                <w:rFonts w:ascii="Arial" w:hAnsi="Arial"/>
                <w:i/>
                <w:noProof/>
                <w:sz w:val="18"/>
              </w:rPr>
              <w:br/>
              <w:t>Rel-19</w:t>
            </w:r>
            <w:r w:rsidRPr="002F6DC9">
              <w:rPr>
                <w:rFonts w:ascii="Arial" w:hAnsi="Arial"/>
                <w:i/>
                <w:noProof/>
                <w:sz w:val="18"/>
              </w:rPr>
              <w:tab/>
              <w:t>(Release 19)</w:t>
            </w:r>
          </w:p>
        </w:tc>
      </w:tr>
      <w:tr w:rsidR="00C921FA" w:rsidRPr="002F6DC9" w14:paraId="4A1FA0C3" w14:textId="77777777" w:rsidTr="00605715">
        <w:tc>
          <w:tcPr>
            <w:tcW w:w="1843" w:type="dxa"/>
          </w:tcPr>
          <w:p w14:paraId="347BF3C6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243B266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2B35CB7C" w14:textId="77777777" w:rsidTr="006057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72B09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2E22E8" w14:textId="77777777" w:rsidR="001E7EAA" w:rsidRPr="001E7EAA" w:rsidRDefault="001E7EAA" w:rsidP="001E7EAA">
            <w:pPr>
              <w:pStyle w:val="B1"/>
              <w:ind w:left="0" w:firstLine="0"/>
              <w:jc w:val="both"/>
              <w:rPr>
                <w:rFonts w:ascii="Arial" w:eastAsia="Gulim" w:hAnsi="Arial" w:cs="Arial"/>
              </w:rPr>
            </w:pPr>
            <w:r w:rsidRPr="001E7EAA">
              <w:rPr>
                <w:rFonts w:ascii="Arial" w:eastAsia="Gulim" w:hAnsi="Arial" w:cs="Arial"/>
              </w:rPr>
              <w:t>According to 5.3.2.3</w:t>
            </w:r>
          </w:p>
          <w:p w14:paraId="10319CEE" w14:textId="7E22998A" w:rsidR="001E7EAA" w:rsidRPr="001E7EAA" w:rsidRDefault="001E7EAA" w:rsidP="001E7EAA">
            <w:pPr>
              <w:pStyle w:val="B1"/>
              <w:ind w:left="0" w:firstLine="0"/>
              <w:jc w:val="both"/>
              <w:rPr>
                <w:rFonts w:ascii="Arial" w:eastAsia="Gulim" w:hAnsi="Arial" w:cs="Arial"/>
                <w:lang w:val="en-US" w:eastAsia="ja-JP"/>
              </w:rPr>
            </w:pPr>
            <w:r>
              <w:rPr>
                <w:rFonts w:ascii="Arial" w:eastAsia="Gulim" w:hAnsi="Arial" w:cs="Arial"/>
              </w:rPr>
              <w:t xml:space="preserve">If </w:t>
            </w:r>
            <w:r w:rsidRPr="001E7EAA">
              <w:rPr>
                <w:rFonts w:ascii="Arial" w:eastAsia="Gulim" w:hAnsi="Arial" w:cs="Arial"/>
              </w:rPr>
              <w:t xml:space="preserve">UE is in RRC_INACTIVE and the UE has joined one or more MBS session(s) indicated by the </w:t>
            </w:r>
            <w:r w:rsidRPr="001E7EAA">
              <w:rPr>
                <w:rFonts w:ascii="Arial" w:eastAsia="Gulim" w:hAnsi="Arial" w:cs="Arial"/>
                <w:i/>
                <w:iCs/>
              </w:rPr>
              <w:t>TMGI(s)</w:t>
            </w:r>
            <w:r w:rsidRPr="001E7EAA">
              <w:rPr>
                <w:rFonts w:ascii="Arial" w:eastAsia="Gulim" w:hAnsi="Arial" w:cs="Arial"/>
              </w:rPr>
              <w:t xml:space="preserve"> included in the </w:t>
            </w:r>
            <w:r w:rsidRPr="001E7EAA">
              <w:rPr>
                <w:rFonts w:ascii="Arial" w:eastAsia="Gulim" w:hAnsi="Arial" w:cs="Arial"/>
                <w:i/>
                <w:iCs/>
              </w:rPr>
              <w:t>pagingGroupList</w:t>
            </w:r>
            <w:r w:rsidRPr="001E7EAA">
              <w:rPr>
                <w:rFonts w:ascii="Arial" w:eastAsia="Gulim" w:hAnsi="Arial" w:cs="Arial"/>
              </w:rPr>
              <w:t>:</w:t>
            </w:r>
          </w:p>
          <w:p w14:paraId="5A5E1912" w14:textId="1F453C4F" w:rsidR="001E7EAA" w:rsidRPr="001E7EAA" w:rsidRDefault="001E7EAA" w:rsidP="001E7EAA">
            <w:pPr>
              <w:pStyle w:val="B2"/>
              <w:numPr>
                <w:ilvl w:val="0"/>
                <w:numId w:val="19"/>
              </w:numPr>
              <w:jc w:val="both"/>
              <w:rPr>
                <w:rFonts w:ascii="Arial" w:eastAsia="Gulim" w:hAnsi="Arial" w:cs="Arial"/>
                <w:highlight w:val="yellow"/>
              </w:rPr>
            </w:pPr>
            <w:r w:rsidRPr="001E7EAA">
              <w:rPr>
                <w:rFonts w:ascii="Arial" w:eastAsia="Gulim" w:hAnsi="Arial" w:cs="Arial"/>
                <w:highlight w:val="yellow"/>
              </w:rPr>
              <w:t xml:space="preserve">if none of the </w:t>
            </w:r>
            <w:proofErr w:type="spellStart"/>
            <w:r w:rsidRPr="001E7EAA">
              <w:rPr>
                <w:rFonts w:ascii="Arial" w:eastAsia="Gulim" w:hAnsi="Arial" w:cs="Arial"/>
                <w:i/>
                <w:iCs/>
                <w:highlight w:val="yellow"/>
              </w:rPr>
              <w:t>ue</w:t>
            </w:r>
            <w:proofErr w:type="spellEnd"/>
            <w:r w:rsidRPr="001E7EAA">
              <w:rPr>
                <w:rFonts w:ascii="Arial" w:eastAsia="Gulim" w:hAnsi="Arial" w:cs="Arial"/>
                <w:i/>
                <w:iCs/>
                <w:highlight w:val="yellow"/>
              </w:rPr>
              <w:t>-Identity</w:t>
            </w:r>
            <w:r w:rsidRPr="001E7EAA">
              <w:rPr>
                <w:rFonts w:ascii="Arial" w:eastAsia="Gulim" w:hAnsi="Arial" w:cs="Arial"/>
                <w:highlight w:val="yellow"/>
              </w:rPr>
              <w:t xml:space="preserve"> included in any of the </w:t>
            </w:r>
            <w:r w:rsidRPr="001E7EAA">
              <w:rPr>
                <w:rFonts w:ascii="Arial" w:eastAsia="Gulim" w:hAnsi="Arial" w:cs="Arial"/>
                <w:i/>
                <w:iCs/>
                <w:highlight w:val="yellow"/>
              </w:rPr>
              <w:t>PagingRecord</w:t>
            </w:r>
            <w:r w:rsidRPr="001E7EAA">
              <w:rPr>
                <w:rFonts w:ascii="Arial" w:eastAsia="Gulim" w:hAnsi="Arial" w:cs="Arial"/>
                <w:highlight w:val="yellow"/>
              </w:rPr>
              <w:t xml:space="preserve">, if included in the </w:t>
            </w:r>
            <w:r w:rsidRPr="001E7EAA">
              <w:rPr>
                <w:rFonts w:ascii="Arial" w:eastAsia="Gulim" w:hAnsi="Arial" w:cs="Arial"/>
                <w:i/>
                <w:iCs/>
                <w:highlight w:val="yellow"/>
              </w:rPr>
              <w:t>Paging</w:t>
            </w:r>
            <w:r w:rsidRPr="001E7EAA">
              <w:rPr>
                <w:rFonts w:ascii="Arial" w:eastAsia="Gulim" w:hAnsi="Arial" w:cs="Arial"/>
                <w:highlight w:val="yellow"/>
              </w:rPr>
              <w:t xml:space="preserve"> message, matches the UE identity allocated by upper layers</w:t>
            </w:r>
          </w:p>
          <w:p w14:paraId="5B0338C0" w14:textId="77777777" w:rsidR="00AA7FDB" w:rsidRPr="001E7EAA" w:rsidRDefault="001E7EAA" w:rsidP="001E7EAA">
            <w:pPr>
              <w:pStyle w:val="B2"/>
              <w:numPr>
                <w:ilvl w:val="1"/>
                <w:numId w:val="19"/>
              </w:numPr>
              <w:jc w:val="both"/>
              <w:rPr>
                <w:rFonts w:ascii="Arial" w:eastAsia="Gulim" w:hAnsi="Arial" w:cs="Arial"/>
              </w:rPr>
            </w:pPr>
            <w:r w:rsidRPr="001E7EAA">
              <w:rPr>
                <w:rFonts w:ascii="Arial" w:eastAsia="Gulim" w:hAnsi="Arial" w:cs="Arial"/>
              </w:rPr>
              <w:t>UE initiates the RRC connection resumption procedure</w:t>
            </w:r>
          </w:p>
          <w:p w14:paraId="7FA2FFA1" w14:textId="552B1EC5" w:rsidR="001E7EAA" w:rsidRPr="001E7EAA" w:rsidRDefault="001E7EAA" w:rsidP="001E7EAA">
            <w:pPr>
              <w:pStyle w:val="B2"/>
              <w:ind w:left="0" w:firstLine="0"/>
              <w:jc w:val="both"/>
              <w:rPr>
                <w:rFonts w:eastAsia="Gulim"/>
              </w:rPr>
            </w:pPr>
            <w:r w:rsidRPr="001E7EAA">
              <w:rPr>
                <w:rFonts w:ascii="Arial" w:eastAsia="Gulim" w:hAnsi="Arial" w:cs="Arial"/>
              </w:rPr>
              <w:t xml:space="preserve">The highlighted text only considers the scenario when paging record(s) are </w:t>
            </w:r>
            <w:proofErr w:type="spellStart"/>
            <w:r w:rsidRPr="001E7EAA">
              <w:rPr>
                <w:rFonts w:ascii="Arial" w:eastAsia="Gulim" w:hAnsi="Arial" w:cs="Arial"/>
              </w:rPr>
              <w:t>incuded</w:t>
            </w:r>
            <w:proofErr w:type="spellEnd"/>
            <w:r w:rsidRPr="001E7EAA">
              <w:rPr>
                <w:rFonts w:ascii="Arial" w:eastAsia="Gulim" w:hAnsi="Arial" w:cs="Arial"/>
              </w:rPr>
              <w:t xml:space="preserve"> in paging message. The scenario that </w:t>
            </w:r>
            <w:r>
              <w:rPr>
                <w:rFonts w:ascii="Arial" w:eastAsia="Gulim" w:hAnsi="Arial" w:cs="Arial"/>
              </w:rPr>
              <w:t xml:space="preserve">there are no paging records in paging message </w:t>
            </w:r>
            <w:r w:rsidRPr="001E7EAA">
              <w:rPr>
                <w:rFonts w:ascii="Arial" w:eastAsia="Gulim" w:hAnsi="Arial" w:cs="Arial"/>
              </w:rPr>
              <w:t>is missing. In this scenario UE behaviour should be same as the case paging records are included but UE identity is not included in any of these paging record.</w:t>
            </w:r>
          </w:p>
        </w:tc>
      </w:tr>
      <w:tr w:rsidR="00C921FA" w:rsidRPr="002F6DC9" w14:paraId="0B46550A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C2199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31C459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6A71C5DE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3917C8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41D7EF" w14:textId="022077D0" w:rsidR="007C4493" w:rsidRPr="001E7EAA" w:rsidRDefault="001E7EAA" w:rsidP="00153827">
            <w:pPr>
              <w:pStyle w:val="CRCoverPage"/>
              <w:spacing w:after="0"/>
              <w:rPr>
                <w:rFonts w:eastAsia="Gulim"/>
                <w:color w:val="FF0000"/>
                <w:u w:val="single"/>
              </w:rPr>
            </w:pPr>
            <w:r>
              <w:rPr>
                <w:rFonts w:cs="Arial"/>
              </w:rPr>
              <w:t xml:space="preserve">Specified that </w:t>
            </w:r>
            <w:r>
              <w:rPr>
                <w:rFonts w:eastAsia="Gulim" w:cs="Arial"/>
              </w:rPr>
              <w:t xml:space="preserve">If </w:t>
            </w:r>
            <w:r w:rsidRPr="001E7EAA">
              <w:rPr>
                <w:rFonts w:eastAsia="Gulim" w:cs="Arial"/>
              </w:rPr>
              <w:t xml:space="preserve">UE is in RRC_INACTIVE and the UE has joined one or more MBS session(s) indicated by the </w:t>
            </w:r>
            <w:r w:rsidRPr="001E7EAA">
              <w:rPr>
                <w:rFonts w:eastAsia="Gulim" w:cs="Arial"/>
                <w:i/>
                <w:iCs/>
              </w:rPr>
              <w:t>TMGI(s)</w:t>
            </w:r>
            <w:r w:rsidRPr="001E7EAA">
              <w:rPr>
                <w:rFonts w:eastAsia="Gulim" w:cs="Arial"/>
              </w:rPr>
              <w:t xml:space="preserve"> included in the </w:t>
            </w:r>
            <w:r w:rsidRPr="001E7EAA">
              <w:rPr>
                <w:rFonts w:eastAsia="Gulim" w:cs="Arial"/>
                <w:i/>
                <w:iCs/>
              </w:rPr>
              <w:t>pagingGroupList</w:t>
            </w:r>
            <w:r>
              <w:rPr>
                <w:rFonts w:eastAsia="Gulim"/>
                <w:color w:val="FF0000"/>
                <w:u w:val="single"/>
              </w:rPr>
              <w:t xml:space="preserve"> </w:t>
            </w:r>
            <w:r w:rsidRPr="001E7EAA">
              <w:rPr>
                <w:rFonts w:eastAsia="Gulim"/>
              </w:rPr>
              <w:t xml:space="preserve">and if </w:t>
            </w:r>
            <w:r w:rsidR="00153827">
              <w:rPr>
                <w:rFonts w:eastAsia="Gulim"/>
              </w:rPr>
              <w:t xml:space="preserve">there is no </w:t>
            </w:r>
            <w:r w:rsidR="00153827" w:rsidRPr="00153827">
              <w:rPr>
                <w:rFonts w:eastAsia="Gulim"/>
                <w:iCs/>
              </w:rPr>
              <w:t>paging record</w:t>
            </w:r>
            <w:r w:rsidR="00153827">
              <w:rPr>
                <w:rFonts w:eastAsia="Gulim"/>
                <w:i/>
                <w:iCs/>
              </w:rPr>
              <w:t xml:space="preserve"> </w:t>
            </w:r>
            <w:r w:rsidRPr="001E7EAA">
              <w:rPr>
                <w:rFonts w:eastAsia="Gulim"/>
              </w:rPr>
              <w:t>in the</w:t>
            </w:r>
            <w:r w:rsidRPr="001E7EAA">
              <w:rPr>
                <w:rFonts w:eastAsia="Gulim"/>
                <w:i/>
                <w:iCs/>
              </w:rPr>
              <w:t xml:space="preserve"> Paging </w:t>
            </w:r>
            <w:r w:rsidRPr="001E7EAA">
              <w:rPr>
                <w:rFonts w:eastAsia="Gulim"/>
              </w:rPr>
              <w:t>message, UE initiates connection resume procedure.</w:t>
            </w:r>
          </w:p>
          <w:p w14:paraId="614DFCDB" w14:textId="77777777" w:rsidR="001E7EAA" w:rsidRPr="007C4493" w:rsidRDefault="001E7EAA" w:rsidP="00C921FA">
            <w:pPr>
              <w:pStyle w:val="CRCoverPage"/>
              <w:spacing w:after="0"/>
              <w:rPr>
                <w:lang w:eastAsia="ko-KR"/>
              </w:rPr>
            </w:pPr>
          </w:p>
          <w:p w14:paraId="25D68023" w14:textId="791AE90C" w:rsidR="00C921FA" w:rsidRDefault="00C921FA" w:rsidP="00C921FA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u w:val="single"/>
                <w:lang w:eastAsia="ko-KR"/>
              </w:rPr>
              <w:t>Impacted functionality</w:t>
            </w:r>
            <w:r>
              <w:rPr>
                <w:noProof/>
                <w:lang w:eastAsia="ko-KR"/>
              </w:rPr>
              <w:t>:</w:t>
            </w:r>
          </w:p>
          <w:p w14:paraId="2EF37681" w14:textId="0E65535E" w:rsidR="00C921FA" w:rsidRDefault="001E7EAA" w:rsidP="007E43CF">
            <w:pPr>
              <w:pStyle w:val="CRCoverPage"/>
              <w:spacing w:after="0"/>
              <w:rPr>
                <w:rFonts w:asciiTheme="minorBidi" w:hAnsiTheme="minorBidi" w:cstheme="minorBidi"/>
                <w:i/>
                <w:lang w:eastAsia="ko-KR"/>
              </w:rPr>
            </w:pPr>
            <w:r>
              <w:rPr>
                <w:rFonts w:asciiTheme="minorBidi" w:hAnsiTheme="minorBidi" w:cstheme="minorBidi"/>
                <w:iCs/>
                <w:lang w:eastAsia="ko-KR"/>
              </w:rPr>
              <w:t>Paging for MBS</w:t>
            </w:r>
          </w:p>
          <w:p w14:paraId="183E093E" w14:textId="77777777" w:rsidR="00C87A22" w:rsidRPr="007A5610" w:rsidRDefault="00C87A22" w:rsidP="007E43CF">
            <w:pPr>
              <w:pStyle w:val="CRCoverPage"/>
              <w:spacing w:after="0"/>
              <w:rPr>
                <w:iCs/>
                <w:noProof/>
                <w:highlight w:val="yellow"/>
                <w:lang w:eastAsia="ko-KR"/>
              </w:rPr>
            </w:pPr>
          </w:p>
          <w:p w14:paraId="4D1609DB" w14:textId="77777777" w:rsidR="00C921FA" w:rsidRDefault="00C921FA" w:rsidP="00C921FA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u w:val="single"/>
                <w:lang w:eastAsia="ko-KR"/>
              </w:rPr>
              <w:t>Inter-operability</w:t>
            </w:r>
            <w:r>
              <w:rPr>
                <w:noProof/>
                <w:lang w:eastAsia="ko-KR"/>
              </w:rPr>
              <w:t>:</w:t>
            </w:r>
          </w:p>
          <w:p w14:paraId="26621868" w14:textId="77777777" w:rsidR="001E7EAA" w:rsidRPr="001E7EAA" w:rsidRDefault="00C921FA" w:rsidP="001E7EAA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If the network is implemented according to the CR and the UE is not, </w:t>
            </w:r>
            <w:r w:rsidR="007A5610">
              <w:rPr>
                <w:rFonts w:asciiTheme="minorBidi" w:hAnsiTheme="minorBidi" w:cstheme="minorBidi"/>
                <w:iCs/>
                <w:lang w:eastAsia="ko-KR"/>
              </w:rPr>
              <w:t>there are no interoperability issues</w:t>
            </w:r>
            <w:r w:rsidRPr="007E43CF">
              <w:rPr>
                <w:iCs/>
                <w:noProof/>
                <w:lang w:eastAsia="ko-KR"/>
              </w:rPr>
              <w:t>.</w:t>
            </w:r>
            <w:r w:rsidR="00CB051E">
              <w:rPr>
                <w:iCs/>
                <w:noProof/>
                <w:lang w:eastAsia="ko-KR"/>
              </w:rPr>
              <w:t xml:space="preserve"> </w:t>
            </w:r>
          </w:p>
          <w:p w14:paraId="57D39115" w14:textId="553FD652" w:rsidR="00C921FA" w:rsidRPr="00CB051E" w:rsidRDefault="00C921FA" w:rsidP="001E7EAA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If the UE is implemented according to the CR and the network is not, </w:t>
            </w:r>
            <w:r w:rsidR="007A5610">
              <w:rPr>
                <w:rFonts w:asciiTheme="minorBidi" w:hAnsiTheme="minorBidi" w:cstheme="minorBidi"/>
                <w:iCs/>
                <w:lang w:eastAsia="ko-KR"/>
              </w:rPr>
              <w:t>there are no interoperability issues</w:t>
            </w:r>
            <w:r>
              <w:rPr>
                <w:noProof/>
                <w:lang w:eastAsia="ko-KR"/>
              </w:rPr>
              <w:t>.</w:t>
            </w:r>
            <w:r w:rsidR="00CB051E">
              <w:rPr>
                <w:iCs/>
                <w:noProof/>
                <w:lang w:eastAsia="ko-KR"/>
              </w:rPr>
              <w:t xml:space="preserve"> </w:t>
            </w:r>
          </w:p>
        </w:tc>
      </w:tr>
      <w:tr w:rsidR="00C921FA" w:rsidRPr="002F6DC9" w14:paraId="5E198EAE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C0BD6D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2FC807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23E0D454" w14:textId="77777777" w:rsidTr="006057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396C2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B5961" w14:textId="430DC096" w:rsidR="00516AE7" w:rsidRPr="000E4C5E" w:rsidRDefault="005A43B7" w:rsidP="000E4C5E">
            <w:pPr>
              <w:pStyle w:val="B1"/>
              <w:ind w:left="0" w:firstLine="0"/>
              <w:jc w:val="both"/>
              <w:rPr>
                <w:rFonts w:ascii="Arial" w:eastAsia="Gulim" w:hAnsi="Arial" w:cs="Arial"/>
                <w:lang w:val="en-US" w:eastAsia="ja-JP"/>
              </w:rPr>
            </w:pPr>
            <w:r>
              <w:rPr>
                <w:rFonts w:ascii="Arial" w:eastAsia="Gulim" w:hAnsi="Arial" w:cs="Arial"/>
              </w:rPr>
              <w:t xml:space="preserve">If </w:t>
            </w:r>
            <w:r w:rsidRPr="001E7EAA">
              <w:rPr>
                <w:rFonts w:ascii="Arial" w:eastAsia="Gulim" w:hAnsi="Arial" w:cs="Arial"/>
              </w:rPr>
              <w:t xml:space="preserve">UE is in RRC_INACTIVE and the UE has joined one or more MBS session(s) indicated by the </w:t>
            </w:r>
            <w:r w:rsidRPr="001E7EAA">
              <w:rPr>
                <w:rFonts w:ascii="Arial" w:eastAsia="Gulim" w:hAnsi="Arial" w:cs="Arial"/>
                <w:i/>
                <w:iCs/>
              </w:rPr>
              <w:t>TMGI(s)</w:t>
            </w:r>
            <w:r w:rsidRPr="001E7EAA">
              <w:rPr>
                <w:rFonts w:ascii="Arial" w:eastAsia="Gulim" w:hAnsi="Arial" w:cs="Arial"/>
              </w:rPr>
              <w:t xml:space="preserve"> included in the </w:t>
            </w:r>
            <w:r w:rsidRPr="001E7EAA">
              <w:rPr>
                <w:rFonts w:ascii="Arial" w:eastAsia="Gulim" w:hAnsi="Arial" w:cs="Arial"/>
                <w:i/>
                <w:iCs/>
              </w:rPr>
              <w:t>pagingGroupList</w:t>
            </w:r>
            <w:r w:rsidR="000E4C5E">
              <w:rPr>
                <w:rFonts w:ascii="Arial" w:eastAsia="Gulim" w:hAnsi="Arial" w:cs="Arial"/>
              </w:rPr>
              <w:t xml:space="preserve"> and if there aren’t </w:t>
            </w:r>
            <w:r w:rsidR="000E4C5E">
              <w:rPr>
                <w:rFonts w:ascii="Arial" w:eastAsia="Gulim" w:hAnsi="Arial" w:cs="Arial"/>
              </w:rPr>
              <w:lastRenderedPageBreak/>
              <w:t xml:space="preserve">any paging records in paging message, UE will not initiate connection resume procedure. As a </w:t>
            </w:r>
            <w:r w:rsidR="00F13E7D">
              <w:rPr>
                <w:rFonts w:ascii="Arial" w:eastAsia="Gulim" w:hAnsi="Arial" w:cs="Arial"/>
              </w:rPr>
              <w:t>result,</w:t>
            </w:r>
            <w:r w:rsidR="000E4C5E">
              <w:rPr>
                <w:rFonts w:ascii="Arial" w:eastAsia="Gulim" w:hAnsi="Arial" w:cs="Arial"/>
              </w:rPr>
              <w:t xml:space="preserve"> UE will not be able to receive MBS sessions for which paging is received.</w:t>
            </w:r>
          </w:p>
        </w:tc>
      </w:tr>
      <w:tr w:rsidR="00C921FA" w:rsidRPr="002F6DC9" w14:paraId="1D3E9070" w14:textId="77777777" w:rsidTr="00605715">
        <w:tc>
          <w:tcPr>
            <w:tcW w:w="2694" w:type="dxa"/>
            <w:gridSpan w:val="2"/>
          </w:tcPr>
          <w:p w14:paraId="033E5830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C9C95C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46F0C79C" w14:textId="77777777" w:rsidTr="006057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37E423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37B391" w14:textId="05413C00" w:rsidR="00C921FA" w:rsidRPr="00C921FA" w:rsidRDefault="000E4C5E" w:rsidP="00605715">
            <w:pPr>
              <w:spacing w:after="0"/>
              <w:rPr>
                <w:rFonts w:asciiTheme="minorBidi" w:eastAsia="Malgun Gothic" w:hAnsiTheme="minorBidi" w:cstheme="minorBidi"/>
                <w:noProof/>
                <w:lang w:eastAsia="ko-KR"/>
              </w:rPr>
            </w:pPr>
            <w:r>
              <w:rPr>
                <w:rFonts w:asciiTheme="minorBidi" w:eastAsia="Malgun Gothic" w:hAnsiTheme="minorBidi" w:cstheme="minorBidi"/>
                <w:noProof/>
                <w:lang w:eastAsia="ko-KR"/>
              </w:rPr>
              <w:t>5.3.2.3</w:t>
            </w:r>
          </w:p>
        </w:tc>
      </w:tr>
      <w:tr w:rsidR="00C921FA" w:rsidRPr="002F6DC9" w14:paraId="1C3CF974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268C8E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EAF81B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1E92A4CF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3AA237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E1855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8A8547D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CBE108E" w14:textId="77777777" w:rsidR="00C921FA" w:rsidRPr="002F6DC9" w:rsidRDefault="00C921FA" w:rsidP="00605715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28E0CED" w14:textId="77777777" w:rsidR="00C921FA" w:rsidRPr="002F6DC9" w:rsidRDefault="00C921FA" w:rsidP="00605715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C921FA" w:rsidRPr="002F6DC9" w14:paraId="1D8F2B8F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C96254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CE2C26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807C8D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3729C1" w14:textId="77777777" w:rsidR="00C921FA" w:rsidRPr="002F6DC9" w:rsidRDefault="00C921FA" w:rsidP="00605715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</w:rPr>
              <w:t xml:space="preserve"> Other core specifications</w:t>
            </w:r>
            <w:r w:rsidRPr="002F6DC9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49A6C1" w14:textId="77777777" w:rsidR="00C921FA" w:rsidRPr="002F6DC9" w:rsidRDefault="00C921FA" w:rsidP="00605715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C921FA" w:rsidRPr="002F6DC9" w14:paraId="0F4EABBB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6C094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96A704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91EF3D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93C622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24F16C" w14:textId="77777777" w:rsidR="00C921FA" w:rsidRPr="002F6DC9" w:rsidRDefault="00C921FA" w:rsidP="00605715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C921FA" w:rsidRPr="002F6DC9" w14:paraId="12BB0CBE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1EE333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FEF332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C48C92" w14:textId="77777777" w:rsidR="00C921FA" w:rsidRPr="002F6DC9" w:rsidRDefault="00C921FA" w:rsidP="00605715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2F6DC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519AD9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  <w:r w:rsidRPr="002F6DC9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AE608E" w14:textId="77777777" w:rsidR="00C921FA" w:rsidRPr="002F6DC9" w:rsidRDefault="00C921FA" w:rsidP="00605715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C921FA" w:rsidRPr="002F6DC9" w14:paraId="07CBB95A" w14:textId="77777777" w:rsidTr="006057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E490BE" w14:textId="77777777" w:rsidR="00C921FA" w:rsidRPr="002F6DC9" w:rsidRDefault="00C921FA" w:rsidP="00605715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9199F2" w14:textId="77777777" w:rsidR="00C921FA" w:rsidRPr="002F6DC9" w:rsidRDefault="00C921FA" w:rsidP="00605715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C921FA" w:rsidRPr="002F6DC9" w14:paraId="241D1337" w14:textId="77777777" w:rsidTr="006057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925C68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EFC9C9" w14:textId="77777777" w:rsidR="00C921FA" w:rsidRPr="002F6DC9" w:rsidRDefault="00C921FA" w:rsidP="00605715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C921FA" w:rsidRPr="002F6DC9" w14:paraId="695B5AAF" w14:textId="77777777" w:rsidTr="0060571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6EDBD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F8B2D73" w14:textId="77777777" w:rsidR="00C921FA" w:rsidRPr="002F6DC9" w:rsidRDefault="00C921FA" w:rsidP="00605715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C921FA" w:rsidRPr="002F6DC9" w14:paraId="7A507ED2" w14:textId="77777777" w:rsidTr="006057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2D778" w14:textId="77777777" w:rsidR="00C921FA" w:rsidRPr="002F6DC9" w:rsidRDefault="00C921FA" w:rsidP="0060571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2F6DC9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010604" w14:textId="77777777" w:rsidR="00C921FA" w:rsidRPr="002F6DC9" w:rsidRDefault="00C921FA" w:rsidP="00605715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7D1E4768" w14:textId="77777777" w:rsidR="00C921FA" w:rsidRPr="002F6DC9" w:rsidRDefault="00C921FA" w:rsidP="00C921FA">
      <w:pPr>
        <w:spacing w:after="0"/>
        <w:rPr>
          <w:rFonts w:ascii="Arial" w:hAnsi="Arial"/>
          <w:noProof/>
          <w:sz w:val="8"/>
          <w:szCs w:val="8"/>
        </w:rPr>
      </w:pPr>
    </w:p>
    <w:bookmarkEnd w:id="0"/>
    <w:p w14:paraId="1CA44EE5" w14:textId="77777777" w:rsidR="00FC3DD9" w:rsidRDefault="00FC3DD9">
      <w:pPr>
        <w:spacing w:after="0"/>
        <w:rPr>
          <w:rFonts w:ascii="Arial" w:eastAsia="SimSun" w:hAnsi="Arial"/>
          <w:b/>
          <w:noProof/>
          <w:sz w:val="24"/>
        </w:rPr>
      </w:pPr>
      <w:r>
        <w:rPr>
          <w:rFonts w:eastAsia="SimSun"/>
          <w:b/>
          <w:noProof/>
        </w:rPr>
        <w:br w:type="page"/>
      </w:r>
    </w:p>
    <w:p w14:paraId="444B35FB" w14:textId="617D3D44" w:rsidR="00B73143" w:rsidRDefault="00B73143" w:rsidP="00B73143">
      <w:pPr>
        <w:pStyle w:val="Heading4"/>
        <w:jc w:val="center"/>
        <w:rPr>
          <w:rFonts w:eastAsia="SimSun"/>
          <w:b/>
          <w:noProof/>
        </w:rPr>
      </w:pPr>
      <w:r>
        <w:rPr>
          <w:rFonts w:eastAsia="SimSun" w:hint="eastAsia"/>
          <w:b/>
          <w:noProof/>
        </w:rPr>
        <w:lastRenderedPageBreak/>
        <w:t>&lt;</w:t>
      </w:r>
      <w:r>
        <w:rPr>
          <w:rFonts w:eastAsia="SimSun"/>
          <w:b/>
          <w:noProof/>
        </w:rPr>
        <w:t>Start</w:t>
      </w:r>
      <w:r>
        <w:rPr>
          <w:rFonts w:eastAsia="SimSun" w:hint="eastAsia"/>
          <w:b/>
          <w:noProof/>
        </w:rPr>
        <w:t xml:space="preserve"> </w:t>
      </w:r>
      <w:r w:rsidRPr="005A7A10">
        <w:rPr>
          <w:rFonts w:eastAsia="SimSun" w:hint="eastAsia"/>
          <w:b/>
          <w:noProof/>
        </w:rPr>
        <w:t>of Change&gt;</w:t>
      </w:r>
    </w:p>
    <w:p w14:paraId="0CA9F116" w14:textId="77777777" w:rsidR="00C12132" w:rsidRDefault="00C12132" w:rsidP="00C12132">
      <w:pPr>
        <w:pStyle w:val="Heading4"/>
        <w:rPr>
          <w:lang w:eastAsia="ja-JP"/>
        </w:rPr>
      </w:pPr>
      <w:bookmarkStart w:id="2" w:name="_Toc60776742"/>
      <w:bookmarkStart w:id="3" w:name="_Toc131064381"/>
      <w:r>
        <w:t>5.3.2.3</w:t>
      </w:r>
      <w:r>
        <w:tab/>
        <w:t xml:space="preserve">Reception of the </w:t>
      </w:r>
      <w:r>
        <w:rPr>
          <w:i/>
        </w:rPr>
        <w:t>Paging</w:t>
      </w:r>
      <w:r>
        <w:t xml:space="preserve"> </w:t>
      </w:r>
      <w:r>
        <w:rPr>
          <w:i/>
        </w:rPr>
        <w:t>message</w:t>
      </w:r>
      <w:r>
        <w:t xml:space="preserve"> by the UE</w:t>
      </w:r>
      <w:bookmarkEnd w:id="2"/>
      <w:r>
        <w:t xml:space="preserve"> or </w:t>
      </w:r>
      <w:r>
        <w:rPr>
          <w:i/>
        </w:rPr>
        <w:t>PagingRecord</w:t>
      </w:r>
      <w:r>
        <w:t xml:space="preserve"> by the L2 U2N Remote UE</w:t>
      </w:r>
      <w:bookmarkEnd w:id="3"/>
    </w:p>
    <w:p w14:paraId="6E927EC1" w14:textId="77777777" w:rsidR="00C12132" w:rsidRDefault="00C12132" w:rsidP="00C12132">
      <w:r>
        <w:t xml:space="preserve">Upon receiving the </w:t>
      </w:r>
      <w:r>
        <w:rPr>
          <w:i/>
        </w:rPr>
        <w:t>Paging</w:t>
      </w:r>
      <w:r>
        <w:t xml:space="preserve"> message by the UE or receiving </w:t>
      </w:r>
      <w:r>
        <w:rPr>
          <w:i/>
        </w:rPr>
        <w:t>PagingRecord</w:t>
      </w:r>
      <w:r>
        <w:t xml:space="preserve"> from its connected L2 U2N Relay UE by a L2 U2N Remote UE, the UE shall:</w:t>
      </w:r>
    </w:p>
    <w:p w14:paraId="0515A0F0" w14:textId="77777777" w:rsidR="00C12132" w:rsidRDefault="00C12132" w:rsidP="00C12132">
      <w:pPr>
        <w:pStyle w:val="B1"/>
      </w:pPr>
      <w:r>
        <w:t>1&gt;</w:t>
      </w:r>
      <w:r>
        <w:tab/>
        <w:t xml:space="preserve">if in RRC_IDLE, for each of the </w:t>
      </w:r>
      <w:r>
        <w:rPr>
          <w:i/>
        </w:rPr>
        <w:t>PagingRecord</w:t>
      </w:r>
      <w:r>
        <w:t xml:space="preserve">, if any, included in the </w:t>
      </w:r>
      <w:r>
        <w:rPr>
          <w:i/>
        </w:rPr>
        <w:t>Paging</w:t>
      </w:r>
      <w:r>
        <w:t xml:space="preserve"> message, or</w:t>
      </w:r>
    </w:p>
    <w:p w14:paraId="29CBBD2E" w14:textId="77777777" w:rsidR="00C12132" w:rsidRDefault="00C12132" w:rsidP="00C12132">
      <w:pPr>
        <w:pStyle w:val="B1"/>
      </w:pPr>
      <w:r>
        <w:t>1&gt;</w:t>
      </w:r>
      <w:r>
        <w:tab/>
        <w:t xml:space="preserve">if in RRC_IDLE, for each of the </w:t>
      </w:r>
      <w:r>
        <w:rPr>
          <w:i/>
        </w:rPr>
        <w:t>PagingRecord</w:t>
      </w:r>
      <w:r>
        <w:t xml:space="preserve">, if any, included in the </w:t>
      </w:r>
      <w:r>
        <w:rPr>
          <w:rFonts w:eastAsia="MS Mincho"/>
          <w:i/>
        </w:rPr>
        <w:t>UuMessageTransferSidelink</w:t>
      </w:r>
      <w:r>
        <w:t xml:space="preserve"> message received from the connected L2 U2N Relay UE:</w:t>
      </w:r>
    </w:p>
    <w:p w14:paraId="082544B6" w14:textId="77777777" w:rsidR="00C12132" w:rsidRDefault="00C12132" w:rsidP="00C12132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t xml:space="preserve"> included in the </w:t>
      </w:r>
      <w:r>
        <w:rPr>
          <w:i/>
        </w:rPr>
        <w:t>PagingRecord</w:t>
      </w:r>
      <w:r>
        <w:t xml:space="preserve"> matches the UE identity allocated by upper layers:</w:t>
      </w:r>
    </w:p>
    <w:p w14:paraId="18C9BA09" w14:textId="77777777" w:rsidR="00C12132" w:rsidRDefault="00C12132" w:rsidP="00C12132">
      <w:pPr>
        <w:pStyle w:val="B3"/>
      </w:pPr>
      <w:r>
        <w:t>3&gt;</w:t>
      </w:r>
      <w:r>
        <w:tab/>
        <w:t>if upper layers indicate the support of paging cause:</w:t>
      </w:r>
    </w:p>
    <w:p w14:paraId="0DF29C6D" w14:textId="77777777" w:rsidR="00C12132" w:rsidRDefault="00C12132" w:rsidP="00C12132">
      <w:pPr>
        <w:pStyle w:val="B4"/>
      </w:pPr>
      <w:r>
        <w:t>4&gt;</w:t>
      </w:r>
      <w:r>
        <w:tab/>
        <w:t xml:space="preserve">forward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-Identity,</w:t>
      </w:r>
      <w:r>
        <w:t xml:space="preserve"> </w:t>
      </w:r>
      <w:r>
        <w:rPr>
          <w:i/>
        </w:rPr>
        <w:t>accessType</w:t>
      </w:r>
      <w:r>
        <w:t xml:space="preserve"> (if present) and paging cause (if determined) to the upper layers;</w:t>
      </w:r>
    </w:p>
    <w:p w14:paraId="2F67BB12" w14:textId="77777777" w:rsidR="00C12132" w:rsidRDefault="00C12132" w:rsidP="00C12132">
      <w:pPr>
        <w:pStyle w:val="B3"/>
      </w:pPr>
      <w:r>
        <w:t>3&gt;</w:t>
      </w:r>
      <w:r>
        <w:tab/>
        <w:t>else:</w:t>
      </w:r>
    </w:p>
    <w:p w14:paraId="3980613B" w14:textId="77777777" w:rsidR="00C12132" w:rsidRDefault="00C12132" w:rsidP="00C12132">
      <w:pPr>
        <w:pStyle w:val="B4"/>
      </w:pPr>
      <w:r>
        <w:t>4&gt;</w:t>
      </w:r>
      <w:r>
        <w:tab/>
        <w:t xml:space="preserve">forward the </w:t>
      </w:r>
      <w:proofErr w:type="spellStart"/>
      <w:r>
        <w:rPr>
          <w:i/>
          <w:iCs/>
        </w:rPr>
        <w:t>ue</w:t>
      </w:r>
      <w:proofErr w:type="spellEnd"/>
      <w:r>
        <w:rPr>
          <w:i/>
          <w:iCs/>
        </w:rPr>
        <w:t>-Identity</w:t>
      </w:r>
      <w:r>
        <w:t xml:space="preserve"> and </w:t>
      </w:r>
      <w:r>
        <w:rPr>
          <w:i/>
          <w:iCs/>
        </w:rPr>
        <w:t>accessType</w:t>
      </w:r>
      <w:r>
        <w:t xml:space="preserve"> (if present) to the upper layers;</w:t>
      </w:r>
    </w:p>
    <w:p w14:paraId="0D1ED70C" w14:textId="77777777" w:rsidR="00C12132" w:rsidRDefault="00C12132" w:rsidP="00C12132">
      <w:pPr>
        <w:pStyle w:val="B1"/>
      </w:pPr>
      <w:r>
        <w:t>1&gt;</w:t>
      </w:r>
      <w:r>
        <w:tab/>
        <w:t xml:space="preserve">if in RRC_INACTIVE, for each of the </w:t>
      </w:r>
      <w:r>
        <w:rPr>
          <w:i/>
        </w:rPr>
        <w:t>PagingRecord</w:t>
      </w:r>
      <w:r>
        <w:t xml:space="preserve">, if any, included in the </w:t>
      </w:r>
      <w:r>
        <w:rPr>
          <w:i/>
        </w:rPr>
        <w:t>Paging</w:t>
      </w:r>
      <w:r>
        <w:t xml:space="preserve"> message, or</w:t>
      </w:r>
    </w:p>
    <w:p w14:paraId="732CAD31" w14:textId="77777777" w:rsidR="00C12132" w:rsidRDefault="00C12132" w:rsidP="00C12132">
      <w:pPr>
        <w:pStyle w:val="B1"/>
      </w:pPr>
      <w:r>
        <w:t>1&gt;</w:t>
      </w:r>
      <w:r>
        <w:tab/>
        <w:t xml:space="preserve">if in RRC_INACTIVE, for each of the </w:t>
      </w:r>
      <w:r>
        <w:rPr>
          <w:i/>
        </w:rPr>
        <w:t>PagingRecord</w:t>
      </w:r>
      <w:r>
        <w:t xml:space="preserve">, if any, included in the </w:t>
      </w:r>
      <w:r>
        <w:rPr>
          <w:rFonts w:eastAsia="MS Mincho"/>
          <w:i/>
        </w:rPr>
        <w:t>UuMessageTransferSidelink</w:t>
      </w:r>
      <w:r>
        <w:t xml:space="preserve"> message received from the connected L2 U2N Relay UE:</w:t>
      </w:r>
    </w:p>
    <w:p w14:paraId="13FD15BB" w14:textId="77777777" w:rsidR="00C12132" w:rsidRDefault="00C12132" w:rsidP="00C12132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t xml:space="preserve"> included in the </w:t>
      </w:r>
      <w:r>
        <w:rPr>
          <w:i/>
        </w:rPr>
        <w:t>PagingRecord</w:t>
      </w:r>
      <w:r>
        <w:t xml:space="preserve"> matches the UE's stored </w:t>
      </w:r>
      <w:r>
        <w:rPr>
          <w:i/>
        </w:rPr>
        <w:t>fullI-RNTI</w:t>
      </w:r>
      <w:r>
        <w:t>:</w:t>
      </w:r>
    </w:p>
    <w:p w14:paraId="6F37742F" w14:textId="77777777" w:rsidR="00C12132" w:rsidRDefault="00C12132" w:rsidP="00C12132">
      <w:pPr>
        <w:pStyle w:val="B3"/>
      </w:pPr>
      <w:r>
        <w:t>3&gt;</w:t>
      </w:r>
      <w:r>
        <w:tab/>
        <w:t>if the UE is configured by upper layers with Access Identity 1:</w:t>
      </w:r>
    </w:p>
    <w:p w14:paraId="3D711354" w14:textId="77777777" w:rsidR="00C12132" w:rsidRDefault="00C12132" w:rsidP="00C12132">
      <w:pPr>
        <w:pStyle w:val="B4"/>
      </w:pPr>
      <w:r>
        <w:t>4&gt;</w:t>
      </w:r>
      <w:r>
        <w:tab/>
        <w:t xml:space="preserve">initiate the RRC connection resumption procedure according to 5.3.13 with </w:t>
      </w:r>
      <w:r>
        <w:rPr>
          <w:i/>
        </w:rPr>
        <w:t>resumeCause</w:t>
      </w:r>
      <w:r>
        <w:t xml:space="preserve"> set to </w:t>
      </w:r>
      <w:r>
        <w:rPr>
          <w:i/>
        </w:rPr>
        <w:t>mps-PriorityAccess</w:t>
      </w:r>
      <w:r>
        <w:t>;</w:t>
      </w:r>
    </w:p>
    <w:p w14:paraId="35FF58DB" w14:textId="77777777" w:rsidR="00C12132" w:rsidRDefault="00C12132" w:rsidP="00C12132">
      <w:pPr>
        <w:pStyle w:val="B3"/>
      </w:pPr>
      <w:r>
        <w:t>3&gt;</w:t>
      </w:r>
      <w:r>
        <w:tab/>
        <w:t>else if the UE is configured by upper layers with Access Identity 2:</w:t>
      </w:r>
    </w:p>
    <w:p w14:paraId="20008D25" w14:textId="77777777" w:rsidR="00C12132" w:rsidRDefault="00C12132" w:rsidP="00C12132">
      <w:pPr>
        <w:pStyle w:val="B4"/>
      </w:pPr>
      <w:r>
        <w:t>4&gt;</w:t>
      </w:r>
      <w:r>
        <w:tab/>
        <w:t xml:space="preserve">initiate the RRC connection resumption procedure according to 5.3.13 with </w:t>
      </w:r>
      <w:r>
        <w:rPr>
          <w:i/>
        </w:rPr>
        <w:t>resumeCause</w:t>
      </w:r>
      <w:r>
        <w:t xml:space="preserve"> set to </w:t>
      </w:r>
      <w:r>
        <w:rPr>
          <w:i/>
        </w:rPr>
        <w:t>mcs-PriorityAccess</w:t>
      </w:r>
      <w:r>
        <w:t>;</w:t>
      </w:r>
    </w:p>
    <w:p w14:paraId="50339823" w14:textId="77777777" w:rsidR="00C12132" w:rsidRDefault="00C12132" w:rsidP="00C12132">
      <w:pPr>
        <w:pStyle w:val="B3"/>
      </w:pPr>
      <w:r>
        <w:t>3&gt;</w:t>
      </w:r>
      <w:r>
        <w:tab/>
        <w:t>else if the UE is configured by upper layers with one or more Access Identities equal to 11-15:</w:t>
      </w:r>
    </w:p>
    <w:p w14:paraId="66604C6E" w14:textId="77777777" w:rsidR="00C12132" w:rsidRDefault="00C12132" w:rsidP="00C12132">
      <w:pPr>
        <w:pStyle w:val="B4"/>
      </w:pPr>
      <w:r>
        <w:t>4&gt;</w:t>
      </w:r>
      <w:r>
        <w:tab/>
        <w:t xml:space="preserve">initiate the RRC connection resumption procedure according to 5.3.13 with </w:t>
      </w:r>
      <w:r>
        <w:rPr>
          <w:i/>
        </w:rPr>
        <w:t>resumeCause</w:t>
      </w:r>
      <w:r>
        <w:t xml:space="preserve"> set to </w:t>
      </w:r>
      <w:r>
        <w:rPr>
          <w:i/>
        </w:rPr>
        <w:t>highPriorityAccess</w:t>
      </w:r>
      <w:r>
        <w:t>;</w:t>
      </w:r>
    </w:p>
    <w:p w14:paraId="17611060" w14:textId="77777777" w:rsidR="00C12132" w:rsidRDefault="00C12132" w:rsidP="00C12132">
      <w:pPr>
        <w:pStyle w:val="B3"/>
      </w:pPr>
      <w:r>
        <w:t>3&gt;</w:t>
      </w:r>
      <w:r>
        <w:tab/>
        <w:t>else:</w:t>
      </w:r>
    </w:p>
    <w:p w14:paraId="01BDE262" w14:textId="77777777" w:rsidR="00C12132" w:rsidRDefault="00C12132" w:rsidP="00C12132">
      <w:pPr>
        <w:pStyle w:val="B4"/>
      </w:pPr>
      <w:r>
        <w:t>4&gt;</w:t>
      </w:r>
      <w:r>
        <w:tab/>
        <w:t xml:space="preserve">initiate the RRC connection resumption procedure according to 5.3.13 with </w:t>
      </w:r>
      <w:r>
        <w:rPr>
          <w:i/>
        </w:rPr>
        <w:t>resumeCause</w:t>
      </w:r>
      <w:r>
        <w:t xml:space="preserve"> set to </w:t>
      </w:r>
      <w:proofErr w:type="spellStart"/>
      <w:r>
        <w:rPr>
          <w:i/>
        </w:rPr>
        <w:t>mt</w:t>
      </w:r>
      <w:proofErr w:type="spellEnd"/>
      <w:r>
        <w:rPr>
          <w:i/>
        </w:rPr>
        <w:t>-Access</w:t>
      </w:r>
      <w:r>
        <w:t>;</w:t>
      </w:r>
    </w:p>
    <w:p w14:paraId="6CA28338" w14:textId="77777777" w:rsidR="00C12132" w:rsidRDefault="00C12132" w:rsidP="00C12132">
      <w:pPr>
        <w:pStyle w:val="NO"/>
      </w:pPr>
      <w:r>
        <w:t>NOTE:</w:t>
      </w:r>
      <w:r>
        <w:tab/>
        <w:t xml:space="preserve">A MUSIM UE may not initiate the RRC connection resumption procedure, e.g. when it decides not to respond to the </w:t>
      </w:r>
      <w:r>
        <w:rPr>
          <w:i/>
        </w:rPr>
        <w:t>Paging</w:t>
      </w:r>
      <w:r>
        <w:t xml:space="preserve"> message due to UE implementation constraints as specified in TS 24.501 [23].</w:t>
      </w:r>
    </w:p>
    <w:p w14:paraId="3190EF56" w14:textId="77777777" w:rsidR="00C12132" w:rsidRDefault="00C12132" w:rsidP="00C12132">
      <w:pPr>
        <w:pStyle w:val="B2"/>
      </w:pPr>
      <w:r>
        <w:t>2&gt;</w:t>
      </w:r>
      <w:r>
        <w:tab/>
        <w:t xml:space="preserve">else if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t xml:space="preserve"> included in the </w:t>
      </w:r>
      <w:r>
        <w:rPr>
          <w:i/>
        </w:rPr>
        <w:t>PagingRecord</w:t>
      </w:r>
      <w:r>
        <w:t xml:space="preserve"> matches the UE identity allocated by upper layers:</w:t>
      </w:r>
    </w:p>
    <w:p w14:paraId="203A87B1" w14:textId="77777777" w:rsidR="00C12132" w:rsidRDefault="00C12132" w:rsidP="00C12132">
      <w:pPr>
        <w:pStyle w:val="B3"/>
      </w:pPr>
      <w:r>
        <w:t>3&gt;</w:t>
      </w:r>
      <w:r>
        <w:tab/>
        <w:t>if upper layers indicate the support of paging cause:</w:t>
      </w:r>
    </w:p>
    <w:p w14:paraId="007455CA" w14:textId="77777777" w:rsidR="00C12132" w:rsidRDefault="00C12132" w:rsidP="00C12132">
      <w:pPr>
        <w:pStyle w:val="B4"/>
      </w:pPr>
      <w:r>
        <w:t>4&gt;</w:t>
      </w:r>
      <w:r>
        <w:tab/>
        <w:t xml:space="preserve">forward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rPr>
          <w:iCs/>
        </w:rPr>
        <w:t>,</w:t>
      </w:r>
      <w:r>
        <w:t xml:space="preserve"> </w:t>
      </w:r>
      <w:r>
        <w:rPr>
          <w:i/>
        </w:rPr>
        <w:t>accessType</w:t>
      </w:r>
      <w:r>
        <w:t xml:space="preserve"> (if present) and paging cause (if determined) to the upper layers;</w:t>
      </w:r>
    </w:p>
    <w:p w14:paraId="0A0BDA9D" w14:textId="77777777" w:rsidR="00C12132" w:rsidRDefault="00C12132" w:rsidP="00C12132">
      <w:pPr>
        <w:pStyle w:val="B3"/>
      </w:pPr>
      <w:r>
        <w:t>3&gt;</w:t>
      </w:r>
      <w:r>
        <w:tab/>
        <w:t>else:</w:t>
      </w:r>
    </w:p>
    <w:p w14:paraId="03CE5D4E" w14:textId="77777777" w:rsidR="00C12132" w:rsidRDefault="00C12132" w:rsidP="00C12132">
      <w:pPr>
        <w:pStyle w:val="B4"/>
      </w:pPr>
      <w:r>
        <w:t>4&gt;</w:t>
      </w:r>
      <w:r>
        <w:tab/>
        <w:t xml:space="preserve">forward the </w:t>
      </w:r>
      <w:proofErr w:type="spellStart"/>
      <w:r>
        <w:rPr>
          <w:i/>
          <w:iCs/>
        </w:rPr>
        <w:t>ue</w:t>
      </w:r>
      <w:proofErr w:type="spellEnd"/>
      <w:r>
        <w:rPr>
          <w:i/>
          <w:iCs/>
        </w:rPr>
        <w:t>-Identity</w:t>
      </w:r>
      <w:r>
        <w:t xml:space="preserve"> and </w:t>
      </w:r>
      <w:r>
        <w:rPr>
          <w:i/>
          <w:iCs/>
        </w:rPr>
        <w:t>accessType</w:t>
      </w:r>
      <w:r>
        <w:t xml:space="preserve"> (if present) to the upper layers;</w:t>
      </w:r>
    </w:p>
    <w:p w14:paraId="1EDE3505" w14:textId="77777777" w:rsidR="00C12132" w:rsidRDefault="00C12132" w:rsidP="00C12132">
      <w:pPr>
        <w:pStyle w:val="B3"/>
      </w:pPr>
      <w:r>
        <w:t>3&gt;</w:t>
      </w:r>
      <w:r>
        <w:tab/>
        <w:t>perform the actions upon going to RRC_IDLE as specified in 5.3.11 with release cause 'other';</w:t>
      </w:r>
    </w:p>
    <w:p w14:paraId="4DA4BB13" w14:textId="77777777" w:rsidR="00C12132" w:rsidRDefault="00C12132" w:rsidP="00C12132">
      <w:pPr>
        <w:pStyle w:val="B1"/>
      </w:pPr>
      <w:r>
        <w:t>1&gt;</w:t>
      </w:r>
      <w:r>
        <w:tab/>
        <w:t>i</w:t>
      </w:r>
      <w:r>
        <w:rPr>
          <w:lang w:eastAsia="zh-CN"/>
        </w:rPr>
        <w:t xml:space="preserve">f in RRC_IDLE, </w:t>
      </w:r>
      <w:r>
        <w:t xml:space="preserve">for each </w:t>
      </w:r>
      <w:r>
        <w:rPr>
          <w:i/>
        </w:rPr>
        <w:t xml:space="preserve">TMGI </w:t>
      </w:r>
      <w:r>
        <w:t xml:space="preserve">included in </w:t>
      </w:r>
      <w:r>
        <w:rPr>
          <w:i/>
        </w:rPr>
        <w:t>pagingGroupList</w:t>
      </w:r>
      <w:r>
        <w:t xml:space="preserve">, if any, included in the </w:t>
      </w:r>
      <w:r>
        <w:rPr>
          <w:i/>
        </w:rPr>
        <w:t>Paging</w:t>
      </w:r>
      <w:r>
        <w:t xml:space="preserve"> message:</w:t>
      </w:r>
    </w:p>
    <w:p w14:paraId="43A99737" w14:textId="77777777" w:rsidR="00C12132" w:rsidRDefault="00C12132" w:rsidP="00C12132">
      <w:pPr>
        <w:pStyle w:val="B2"/>
      </w:pPr>
      <w:r>
        <w:lastRenderedPageBreak/>
        <w:t>2&gt;</w:t>
      </w:r>
      <w:r>
        <w:tab/>
        <w:t xml:space="preserve">if the UE has joined an MBS session indicated by the </w:t>
      </w:r>
      <w:r>
        <w:rPr>
          <w:i/>
        </w:rPr>
        <w:t>TMGI</w:t>
      </w:r>
      <w:r>
        <w:t xml:space="preserve"> included in the </w:t>
      </w:r>
      <w:r>
        <w:rPr>
          <w:i/>
        </w:rPr>
        <w:t>pagingGroupList</w:t>
      </w:r>
      <w:r>
        <w:t>:</w:t>
      </w:r>
    </w:p>
    <w:p w14:paraId="5C1AE9E7" w14:textId="77777777" w:rsidR="00C12132" w:rsidRDefault="00C12132" w:rsidP="00C12132">
      <w:pPr>
        <w:pStyle w:val="B3"/>
      </w:pPr>
      <w:r>
        <w:t>3&gt;</w:t>
      </w:r>
      <w:r>
        <w:tab/>
        <w:t xml:space="preserve">forward the </w:t>
      </w:r>
      <w:r>
        <w:rPr>
          <w:i/>
        </w:rPr>
        <w:t>TMGI</w:t>
      </w:r>
      <w:r>
        <w:t xml:space="preserve"> to the upper layers;</w:t>
      </w:r>
    </w:p>
    <w:p w14:paraId="0F8C235B" w14:textId="348E4889" w:rsidR="00C12132" w:rsidRDefault="00C12132" w:rsidP="00C12132">
      <w:pPr>
        <w:pStyle w:val="B1"/>
      </w:pPr>
      <w:r>
        <w:t>1&gt;</w:t>
      </w:r>
      <w:r>
        <w:tab/>
        <w:t xml:space="preserve">if in RRC_INACTIVE and the UE has joined one or more MBS session(s) indicated by the </w:t>
      </w:r>
      <w:r>
        <w:rPr>
          <w:i/>
        </w:rPr>
        <w:t>TMGI(s)</w:t>
      </w:r>
      <w:r>
        <w:t xml:space="preserve"> included in the </w:t>
      </w:r>
      <w:r>
        <w:rPr>
          <w:i/>
        </w:rPr>
        <w:t>pagingGroupList</w:t>
      </w:r>
      <w:r>
        <w:t>:</w:t>
      </w:r>
    </w:p>
    <w:p w14:paraId="0EA3AC51" w14:textId="32F452BD" w:rsidR="003E14B3" w:rsidRDefault="003E14B3" w:rsidP="00C12132">
      <w:pPr>
        <w:pStyle w:val="B2"/>
        <w:rPr>
          <w:ins w:id="4" w:author="Anil Agiwal" w:date="2023-04-23T19:32:00Z"/>
        </w:rPr>
      </w:pPr>
      <w:ins w:id="5" w:author="Anil Agiwal" w:date="2023-04-23T19:32:00Z">
        <w:r>
          <w:t xml:space="preserve">2&gt; if </w:t>
        </w:r>
        <w:r w:rsidRPr="00C12132">
          <w:rPr>
            <w:i/>
          </w:rPr>
          <w:t>PagingRecord</w:t>
        </w:r>
      </w:ins>
      <w:ins w:id="6" w:author="Anil Agiwal" w:date="2023-04-23T19:33:00Z">
        <w:r>
          <w:rPr>
            <w:i/>
          </w:rPr>
          <w:t>List</w:t>
        </w:r>
      </w:ins>
      <w:ins w:id="7" w:author="Anil Agiwal" w:date="2023-04-23T19:32:00Z">
        <w:r>
          <w:t xml:space="preserve"> is not included in the </w:t>
        </w:r>
        <w:r w:rsidRPr="00C12132">
          <w:rPr>
            <w:i/>
          </w:rPr>
          <w:t>Paging</w:t>
        </w:r>
        <w:r>
          <w:t xml:space="preserve"> message</w:t>
        </w:r>
        <w:r>
          <w:t>; or</w:t>
        </w:r>
      </w:ins>
    </w:p>
    <w:p w14:paraId="0E3504C5" w14:textId="4B1E1D99" w:rsidR="00C12132" w:rsidRDefault="00C12132" w:rsidP="00C12132">
      <w:pPr>
        <w:pStyle w:val="B2"/>
      </w:pPr>
      <w:r>
        <w:t>2&gt;</w:t>
      </w:r>
      <w:r>
        <w:tab/>
        <w:t xml:space="preserve">if none of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t xml:space="preserve"> included in any of the </w:t>
      </w:r>
      <w:r>
        <w:rPr>
          <w:i/>
        </w:rPr>
        <w:t>PagingRecord</w:t>
      </w:r>
      <w:r>
        <w:t xml:space="preserve">, </w:t>
      </w:r>
      <w:del w:id="8" w:author="Anil Agiwal" w:date="2023-04-23T19:32:00Z">
        <w:r w:rsidDel="003E14B3">
          <w:delText xml:space="preserve">if included in the </w:delText>
        </w:r>
        <w:r w:rsidDel="003E14B3">
          <w:rPr>
            <w:i/>
          </w:rPr>
          <w:delText>Paging</w:delText>
        </w:r>
        <w:r w:rsidDel="003E14B3">
          <w:delText xml:space="preserve"> message,</w:delText>
        </w:r>
      </w:del>
      <w:r>
        <w:t xml:space="preserve"> matches the UE identity allocated by upper layers:</w:t>
      </w:r>
    </w:p>
    <w:p w14:paraId="2304C193" w14:textId="77777777" w:rsidR="00C12132" w:rsidRDefault="00C12132" w:rsidP="00C12132">
      <w:pPr>
        <w:pStyle w:val="B3"/>
      </w:pPr>
      <w:r>
        <w:t>3&gt;</w:t>
      </w:r>
      <w:r>
        <w:tab/>
        <w:t xml:space="preserve">initiate the RRC connection resumption procedure according to 5.3.13 with </w:t>
      </w:r>
      <w:r>
        <w:rPr>
          <w:i/>
        </w:rPr>
        <w:t xml:space="preserve">resumeCause </w:t>
      </w:r>
      <w:r>
        <w:t>set as below:</w:t>
      </w:r>
    </w:p>
    <w:p w14:paraId="0882ED3D" w14:textId="77777777" w:rsidR="00C12132" w:rsidRDefault="00C12132" w:rsidP="00C12132">
      <w:pPr>
        <w:pStyle w:val="B4"/>
      </w:pPr>
      <w:r>
        <w:t>4&gt;</w:t>
      </w:r>
      <w:r>
        <w:tab/>
        <w:t>if the UE is configured by upper layers with Access Identity 1:</w:t>
      </w:r>
    </w:p>
    <w:p w14:paraId="21D3DF8E" w14:textId="77777777" w:rsidR="00C12132" w:rsidRDefault="00C12132" w:rsidP="00C12132">
      <w:pPr>
        <w:pStyle w:val="B5"/>
      </w:pPr>
      <w:r>
        <w:t>5&gt;</w:t>
      </w:r>
      <w:r>
        <w:tab/>
        <w:t xml:space="preserve">set </w:t>
      </w:r>
      <w:r>
        <w:rPr>
          <w:i/>
          <w:iCs/>
        </w:rPr>
        <w:t>resumeCause</w:t>
      </w:r>
      <w:r>
        <w:t xml:space="preserve"> to </w:t>
      </w:r>
      <w:r>
        <w:rPr>
          <w:i/>
          <w:iCs/>
        </w:rPr>
        <w:t>mps-PriorityAccess</w:t>
      </w:r>
      <w:r>
        <w:t>;</w:t>
      </w:r>
    </w:p>
    <w:p w14:paraId="58340C5F" w14:textId="77777777" w:rsidR="00C12132" w:rsidRDefault="00C12132" w:rsidP="00C12132">
      <w:pPr>
        <w:pStyle w:val="B4"/>
      </w:pPr>
      <w:r>
        <w:t>4&gt;</w:t>
      </w:r>
      <w:r>
        <w:tab/>
        <w:t>else if the UE is configured by upper layers with Access Identity 2:</w:t>
      </w:r>
    </w:p>
    <w:p w14:paraId="5FCB84C8" w14:textId="77777777" w:rsidR="00C12132" w:rsidRDefault="00C12132" w:rsidP="00C12132">
      <w:pPr>
        <w:pStyle w:val="B5"/>
      </w:pPr>
      <w:r>
        <w:t>5&gt;</w:t>
      </w:r>
      <w:r>
        <w:tab/>
        <w:t xml:space="preserve">set </w:t>
      </w:r>
      <w:r>
        <w:rPr>
          <w:i/>
          <w:iCs/>
        </w:rPr>
        <w:t>resumeCause</w:t>
      </w:r>
      <w:r>
        <w:t xml:space="preserve"> to </w:t>
      </w:r>
      <w:r>
        <w:rPr>
          <w:i/>
          <w:iCs/>
        </w:rPr>
        <w:t>mcs-PriorityAccess</w:t>
      </w:r>
      <w:r>
        <w:t>;</w:t>
      </w:r>
    </w:p>
    <w:p w14:paraId="1DB1D88E" w14:textId="77777777" w:rsidR="00C12132" w:rsidRDefault="00C12132" w:rsidP="00C12132">
      <w:pPr>
        <w:pStyle w:val="B4"/>
      </w:pPr>
      <w:r>
        <w:t>4&gt;</w:t>
      </w:r>
      <w:r>
        <w:tab/>
        <w:t>else if the UE is configured by upper layers with one or more Access Identities equal to 11-15:</w:t>
      </w:r>
    </w:p>
    <w:p w14:paraId="4ACD88A4" w14:textId="77777777" w:rsidR="00C12132" w:rsidRDefault="00C12132" w:rsidP="00C12132">
      <w:pPr>
        <w:pStyle w:val="B5"/>
      </w:pPr>
      <w:r>
        <w:t>5&gt;</w:t>
      </w:r>
      <w:r>
        <w:tab/>
        <w:t xml:space="preserve">set </w:t>
      </w:r>
      <w:r>
        <w:rPr>
          <w:i/>
          <w:iCs/>
        </w:rPr>
        <w:t>resumeCause</w:t>
      </w:r>
      <w:r>
        <w:t xml:space="preserve"> to </w:t>
      </w:r>
      <w:r>
        <w:rPr>
          <w:i/>
          <w:iCs/>
        </w:rPr>
        <w:t>highPriorityAccess</w:t>
      </w:r>
      <w:r>
        <w:t>;</w:t>
      </w:r>
    </w:p>
    <w:p w14:paraId="49FFD93D" w14:textId="77777777" w:rsidR="00C12132" w:rsidRDefault="00C12132" w:rsidP="00C12132">
      <w:pPr>
        <w:pStyle w:val="B4"/>
      </w:pPr>
      <w:r>
        <w:t>4&gt;</w:t>
      </w:r>
      <w:r>
        <w:tab/>
        <w:t>else:</w:t>
      </w:r>
    </w:p>
    <w:p w14:paraId="773DD4F2" w14:textId="77777777" w:rsidR="00C12132" w:rsidRDefault="00C12132" w:rsidP="00C12132">
      <w:pPr>
        <w:pStyle w:val="B5"/>
      </w:pPr>
      <w:r>
        <w:t>5&gt;</w:t>
      </w:r>
      <w:r>
        <w:tab/>
        <w:t xml:space="preserve">set </w:t>
      </w:r>
      <w:r>
        <w:rPr>
          <w:i/>
          <w:iCs/>
        </w:rPr>
        <w:t>resumeCause</w:t>
      </w:r>
      <w:r>
        <w:t xml:space="preserve"> to </w:t>
      </w:r>
      <w:proofErr w:type="spellStart"/>
      <w:r>
        <w:rPr>
          <w:i/>
          <w:iCs/>
        </w:rPr>
        <w:t>mt</w:t>
      </w:r>
      <w:proofErr w:type="spellEnd"/>
      <w:r>
        <w:rPr>
          <w:i/>
          <w:iCs/>
        </w:rPr>
        <w:t>-Access</w:t>
      </w:r>
      <w:r>
        <w:t>;</w:t>
      </w:r>
    </w:p>
    <w:p w14:paraId="1A1F3550" w14:textId="77777777" w:rsidR="00C12132" w:rsidRDefault="00C12132" w:rsidP="00C12132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else:</w:t>
      </w:r>
    </w:p>
    <w:p w14:paraId="3A4CF908" w14:textId="77777777" w:rsidR="00C12132" w:rsidRDefault="00C12132" w:rsidP="00C12132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>forward the</w:t>
      </w:r>
      <w:r>
        <w:rPr>
          <w:i/>
          <w:lang w:eastAsia="zh-CN"/>
        </w:rPr>
        <w:t xml:space="preserve"> TMGI(s)</w:t>
      </w:r>
      <w:r>
        <w:rPr>
          <w:lang w:eastAsia="zh-CN"/>
        </w:rPr>
        <w:t xml:space="preserve"> to the upper layers;</w:t>
      </w:r>
    </w:p>
    <w:p w14:paraId="35FA7FDF" w14:textId="77777777" w:rsidR="00C12132" w:rsidRDefault="00C12132" w:rsidP="00C12132">
      <w:pPr>
        <w:pStyle w:val="B1"/>
        <w:rPr>
          <w:lang w:eastAsia="ja-JP"/>
        </w:rPr>
      </w:pPr>
      <w:r>
        <w:t>1&gt;</w:t>
      </w:r>
      <w:r>
        <w:tab/>
        <w:t xml:space="preserve">if the UE is acting as a L2 U2N Relay UE, for each of the </w:t>
      </w:r>
      <w:r>
        <w:rPr>
          <w:i/>
        </w:rPr>
        <w:t>PagingRecord</w:t>
      </w:r>
      <w:r>
        <w:t xml:space="preserve">, if any, included in the </w:t>
      </w:r>
      <w:r>
        <w:rPr>
          <w:i/>
        </w:rPr>
        <w:t>Paging</w:t>
      </w:r>
      <w:r>
        <w:t xml:space="preserve"> message:</w:t>
      </w:r>
    </w:p>
    <w:p w14:paraId="6608714A" w14:textId="77777777" w:rsidR="00C12132" w:rsidRDefault="00C12132" w:rsidP="00C12132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ue</w:t>
      </w:r>
      <w:proofErr w:type="spellEnd"/>
      <w:r>
        <w:rPr>
          <w:i/>
        </w:rPr>
        <w:t>-Identity</w:t>
      </w:r>
      <w:r>
        <w:t xml:space="preserve"> included in the </w:t>
      </w:r>
      <w:r>
        <w:rPr>
          <w:i/>
        </w:rPr>
        <w:t>PagingRecord</w:t>
      </w:r>
      <w:r>
        <w:t xml:space="preserve"> in the </w:t>
      </w:r>
      <w:r>
        <w:rPr>
          <w:i/>
        </w:rPr>
        <w:t>Paging</w:t>
      </w:r>
      <w:r>
        <w:t xml:space="preserve"> message matches the UE identity in </w:t>
      </w:r>
      <w:proofErr w:type="spellStart"/>
      <w:r>
        <w:rPr>
          <w:i/>
        </w:rPr>
        <w:t>sl-PagingIdentityRemoteUE</w:t>
      </w:r>
      <w:proofErr w:type="spellEnd"/>
      <w:r>
        <w:t xml:space="preserve"> included in</w:t>
      </w:r>
      <w:r>
        <w:rPr>
          <w:i/>
        </w:rPr>
        <w:t xml:space="preserve"> </w:t>
      </w:r>
      <w:proofErr w:type="spellStart"/>
      <w:r>
        <w:rPr>
          <w:i/>
        </w:rPr>
        <w:t>sl-PagingInfo-RemoteUE</w:t>
      </w:r>
      <w:proofErr w:type="spellEnd"/>
      <w:r>
        <w:t xml:space="preserve"> received in </w:t>
      </w:r>
      <w:r>
        <w:rPr>
          <w:i/>
        </w:rPr>
        <w:t>RemoteUEInformationSidelink</w:t>
      </w:r>
      <w:r>
        <w:t xml:space="preserve"> message from a L2 U2N Remote UE:</w:t>
      </w:r>
    </w:p>
    <w:p w14:paraId="0F723ADE" w14:textId="370CF0AF" w:rsidR="006B1248" w:rsidRDefault="00C12132" w:rsidP="006B1248">
      <w:pPr>
        <w:pStyle w:val="B3"/>
        <w:rPr>
          <w:rFonts w:eastAsia="SimSun"/>
          <w:b/>
          <w:noProof/>
        </w:rPr>
      </w:pPr>
      <w:r>
        <w:t>3&gt;</w:t>
      </w:r>
      <w:r w:rsidR="006B1248">
        <w:t xml:space="preserve"> </w:t>
      </w:r>
      <w:proofErr w:type="spellStart"/>
      <w:r w:rsidRPr="006B1248">
        <w:t>inititate</w:t>
      </w:r>
      <w:proofErr w:type="spellEnd"/>
      <w:r w:rsidRPr="006B1248">
        <w:t xml:space="preserve"> the </w:t>
      </w:r>
      <w:proofErr w:type="spellStart"/>
      <w:r w:rsidRPr="006B1248">
        <w:t>Uu</w:t>
      </w:r>
      <w:proofErr w:type="spellEnd"/>
      <w:r w:rsidRPr="006B1248">
        <w:t xml:space="preserve"> Message transfer in sidelink to that UE as specified in 5.8.9.9;</w:t>
      </w:r>
      <w:r w:rsidRPr="000F6E11">
        <w:rPr>
          <w:rFonts w:eastAsia="SimSun" w:hint="eastAsia"/>
          <w:b/>
          <w:noProof/>
        </w:rPr>
        <w:t xml:space="preserve"> </w:t>
      </w:r>
    </w:p>
    <w:p w14:paraId="40EDB242" w14:textId="43C59F04" w:rsidR="00474563" w:rsidRPr="001C2D72" w:rsidRDefault="00B73143" w:rsidP="00C12132">
      <w:pPr>
        <w:pStyle w:val="Heading4"/>
        <w:jc w:val="center"/>
        <w:rPr>
          <w:rFonts w:eastAsia="SimSun"/>
          <w:b/>
          <w:noProof/>
        </w:rPr>
      </w:pPr>
      <w:r w:rsidRPr="000F6E11">
        <w:rPr>
          <w:rFonts w:eastAsia="SimSun" w:hint="eastAsia"/>
          <w:b/>
          <w:noProof/>
        </w:rPr>
        <w:t xml:space="preserve">&lt;End </w:t>
      </w:r>
      <w:r w:rsidR="000F6E11" w:rsidRPr="000F6E11">
        <w:rPr>
          <w:rFonts w:eastAsia="SimSun" w:hint="eastAsia"/>
          <w:b/>
          <w:noProof/>
        </w:rPr>
        <w:t>of Chan</w:t>
      </w:r>
      <w:r w:rsidR="000F6E11" w:rsidRPr="000F6E11">
        <w:rPr>
          <w:rFonts w:eastAsia="SimSun"/>
          <w:b/>
          <w:noProof/>
        </w:rPr>
        <w:t>ge&gt;</w:t>
      </w:r>
    </w:p>
    <w:p w14:paraId="394EAEF4" w14:textId="77777777" w:rsidR="00474563" w:rsidRPr="00474563" w:rsidRDefault="00474563" w:rsidP="00474563"/>
    <w:sectPr w:rsidR="00474563" w:rsidRPr="00474563" w:rsidSect="00E265BA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CA9E" w14:textId="77777777" w:rsidR="00261B70" w:rsidRDefault="00261B70">
      <w:r>
        <w:separator/>
      </w:r>
    </w:p>
  </w:endnote>
  <w:endnote w:type="continuationSeparator" w:id="0">
    <w:p w14:paraId="1DAA798F" w14:textId="77777777" w:rsidR="00261B70" w:rsidRDefault="0026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0086" w14:textId="77777777" w:rsidR="00261B70" w:rsidRDefault="00261B70">
      <w:r>
        <w:separator/>
      </w:r>
    </w:p>
  </w:footnote>
  <w:footnote w:type="continuationSeparator" w:id="0">
    <w:p w14:paraId="74E90B74" w14:textId="77777777" w:rsidR="00261B70" w:rsidRDefault="0026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1D3"/>
    <w:multiLevelType w:val="hybridMultilevel"/>
    <w:tmpl w:val="12546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ADACB5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C264B95"/>
    <w:multiLevelType w:val="hybridMultilevel"/>
    <w:tmpl w:val="CB4CD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ADACB5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203663"/>
    <w:multiLevelType w:val="hybridMultilevel"/>
    <w:tmpl w:val="103AE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667"/>
    <w:multiLevelType w:val="hybridMultilevel"/>
    <w:tmpl w:val="1D7A4C5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7D15A5"/>
    <w:multiLevelType w:val="hybridMultilevel"/>
    <w:tmpl w:val="DA429ED4"/>
    <w:lvl w:ilvl="0" w:tplc="1572327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0083"/>
    <w:multiLevelType w:val="hybridMultilevel"/>
    <w:tmpl w:val="F8F0ACF4"/>
    <w:lvl w:ilvl="0" w:tplc="C07E2006">
      <w:numFmt w:val="bullet"/>
      <w:lvlText w:val="-"/>
      <w:lvlJc w:val="left"/>
      <w:pPr>
        <w:ind w:left="927" w:hanging="360"/>
      </w:pPr>
      <w:rPr>
        <w:rFonts w:ascii="Times New Roman" w:eastAsia="Gulim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CD126C"/>
    <w:multiLevelType w:val="hybridMultilevel"/>
    <w:tmpl w:val="909E9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33712CF8"/>
    <w:multiLevelType w:val="hybridMultilevel"/>
    <w:tmpl w:val="B1849616"/>
    <w:lvl w:ilvl="0" w:tplc="0ADACB5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59572F"/>
    <w:multiLevelType w:val="hybridMultilevel"/>
    <w:tmpl w:val="E004985A"/>
    <w:lvl w:ilvl="0" w:tplc="2DBE41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1E29D7"/>
    <w:multiLevelType w:val="hybridMultilevel"/>
    <w:tmpl w:val="D9F887D0"/>
    <w:lvl w:ilvl="0" w:tplc="0ADACB56">
      <w:start w:val="1"/>
      <w:numFmt w:val="bullet"/>
      <w:lvlText w:val="-"/>
      <w:lvlJc w:val="left"/>
      <w:pPr>
        <w:ind w:left="4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9FC1007"/>
    <w:multiLevelType w:val="hybridMultilevel"/>
    <w:tmpl w:val="647C6FF6"/>
    <w:lvl w:ilvl="0" w:tplc="06A42EC4">
      <w:start w:val="20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61FF0"/>
    <w:multiLevelType w:val="hybridMultilevel"/>
    <w:tmpl w:val="286AEFE8"/>
    <w:lvl w:ilvl="0" w:tplc="0ADACB56">
      <w:start w:val="1"/>
      <w:numFmt w:val="bullet"/>
      <w:lvlText w:val="-"/>
      <w:lvlJc w:val="left"/>
      <w:pPr>
        <w:ind w:left="1164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3" w15:restartNumberingAfterBreak="0">
    <w:nsid w:val="6712695C"/>
    <w:multiLevelType w:val="hybridMultilevel"/>
    <w:tmpl w:val="5726B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ADACB5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8B94FA9"/>
    <w:multiLevelType w:val="hybridMultilevel"/>
    <w:tmpl w:val="478E5EFC"/>
    <w:lvl w:ilvl="0" w:tplc="EB862B1C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F20A9"/>
    <w:multiLevelType w:val="hybridMultilevel"/>
    <w:tmpl w:val="DB12F2E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3B3F"/>
    <w:multiLevelType w:val="hybridMultilevel"/>
    <w:tmpl w:val="B63802A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17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11"/>
  </w:num>
  <w:num w:numId="18">
    <w:abstractNumId w:val="2"/>
  </w:num>
  <w:num w:numId="19">
    <w:abstractNumId w:val="5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l Agiwal">
    <w15:presenceInfo w15:providerId="AD" w15:userId="S-1-5-21-1569490900-2152479555-3239727262-54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3F8E"/>
    <w:rsid w:val="00022E4A"/>
    <w:rsid w:val="00023A93"/>
    <w:rsid w:val="00025196"/>
    <w:rsid w:val="0005201B"/>
    <w:rsid w:val="00061B20"/>
    <w:rsid w:val="000639AD"/>
    <w:rsid w:val="00067498"/>
    <w:rsid w:val="00080BB1"/>
    <w:rsid w:val="00094F1A"/>
    <w:rsid w:val="000A4FCC"/>
    <w:rsid w:val="000A6394"/>
    <w:rsid w:val="000B7FED"/>
    <w:rsid w:val="000C0385"/>
    <w:rsid w:val="000C038A"/>
    <w:rsid w:val="000C4FD1"/>
    <w:rsid w:val="000C6598"/>
    <w:rsid w:val="000D44B3"/>
    <w:rsid w:val="000E4C5E"/>
    <w:rsid w:val="000F6E11"/>
    <w:rsid w:val="0010236B"/>
    <w:rsid w:val="0010523C"/>
    <w:rsid w:val="00115A34"/>
    <w:rsid w:val="00116396"/>
    <w:rsid w:val="0012248B"/>
    <w:rsid w:val="00145D43"/>
    <w:rsid w:val="001523EE"/>
    <w:rsid w:val="00153827"/>
    <w:rsid w:val="00154D38"/>
    <w:rsid w:val="0017162A"/>
    <w:rsid w:val="00182148"/>
    <w:rsid w:val="00184519"/>
    <w:rsid w:val="0018704C"/>
    <w:rsid w:val="001909F8"/>
    <w:rsid w:val="00192C46"/>
    <w:rsid w:val="001A08B3"/>
    <w:rsid w:val="001A7B60"/>
    <w:rsid w:val="001B385B"/>
    <w:rsid w:val="001B52F0"/>
    <w:rsid w:val="001B7A65"/>
    <w:rsid w:val="001C283A"/>
    <w:rsid w:val="001C2D72"/>
    <w:rsid w:val="001E1A6C"/>
    <w:rsid w:val="001E41F3"/>
    <w:rsid w:val="001E51C9"/>
    <w:rsid w:val="001E648F"/>
    <w:rsid w:val="001E7EAA"/>
    <w:rsid w:val="00246774"/>
    <w:rsid w:val="0026004D"/>
    <w:rsid w:val="00261B70"/>
    <w:rsid w:val="002640DD"/>
    <w:rsid w:val="002673A0"/>
    <w:rsid w:val="002676D9"/>
    <w:rsid w:val="00275D12"/>
    <w:rsid w:val="00284001"/>
    <w:rsid w:val="00284FEB"/>
    <w:rsid w:val="002860C4"/>
    <w:rsid w:val="002A5D78"/>
    <w:rsid w:val="002A78FD"/>
    <w:rsid w:val="002A7B0A"/>
    <w:rsid w:val="002B5741"/>
    <w:rsid w:val="002C6040"/>
    <w:rsid w:val="002D202F"/>
    <w:rsid w:val="002D3AB3"/>
    <w:rsid w:val="002D48C3"/>
    <w:rsid w:val="002E472E"/>
    <w:rsid w:val="002F687D"/>
    <w:rsid w:val="00303ABB"/>
    <w:rsid w:val="00305409"/>
    <w:rsid w:val="00354158"/>
    <w:rsid w:val="003609EF"/>
    <w:rsid w:val="0036231A"/>
    <w:rsid w:val="00374499"/>
    <w:rsid w:val="00374DD4"/>
    <w:rsid w:val="0038498E"/>
    <w:rsid w:val="00391383"/>
    <w:rsid w:val="00392E1E"/>
    <w:rsid w:val="00395561"/>
    <w:rsid w:val="003A0C65"/>
    <w:rsid w:val="003B0719"/>
    <w:rsid w:val="003B75E8"/>
    <w:rsid w:val="003D128E"/>
    <w:rsid w:val="003E14B3"/>
    <w:rsid w:val="003E1A36"/>
    <w:rsid w:val="003E2772"/>
    <w:rsid w:val="003E3FA3"/>
    <w:rsid w:val="003E5273"/>
    <w:rsid w:val="003F2EC6"/>
    <w:rsid w:val="00402593"/>
    <w:rsid w:val="00410371"/>
    <w:rsid w:val="004242F1"/>
    <w:rsid w:val="00431C58"/>
    <w:rsid w:val="004338E7"/>
    <w:rsid w:val="004474B6"/>
    <w:rsid w:val="00450763"/>
    <w:rsid w:val="00474563"/>
    <w:rsid w:val="00482F47"/>
    <w:rsid w:val="004B75B7"/>
    <w:rsid w:val="004C7F99"/>
    <w:rsid w:val="004D31B0"/>
    <w:rsid w:val="004E0531"/>
    <w:rsid w:val="0051580D"/>
    <w:rsid w:val="00516AE7"/>
    <w:rsid w:val="005419AF"/>
    <w:rsid w:val="00545F52"/>
    <w:rsid w:val="00547111"/>
    <w:rsid w:val="00563443"/>
    <w:rsid w:val="00575878"/>
    <w:rsid w:val="00581D98"/>
    <w:rsid w:val="00581E24"/>
    <w:rsid w:val="00592D74"/>
    <w:rsid w:val="005964EB"/>
    <w:rsid w:val="00597364"/>
    <w:rsid w:val="005A43B7"/>
    <w:rsid w:val="005A7EC8"/>
    <w:rsid w:val="005E2C44"/>
    <w:rsid w:val="005E71B6"/>
    <w:rsid w:val="005F0DFE"/>
    <w:rsid w:val="006036AA"/>
    <w:rsid w:val="00621188"/>
    <w:rsid w:val="00621D5B"/>
    <w:rsid w:val="006257ED"/>
    <w:rsid w:val="00665C47"/>
    <w:rsid w:val="00684932"/>
    <w:rsid w:val="00695808"/>
    <w:rsid w:val="006A4720"/>
    <w:rsid w:val="006A795F"/>
    <w:rsid w:val="006B1248"/>
    <w:rsid w:val="006B46FB"/>
    <w:rsid w:val="006B62D7"/>
    <w:rsid w:val="006D3B60"/>
    <w:rsid w:val="006E21FB"/>
    <w:rsid w:val="006F0A45"/>
    <w:rsid w:val="00715B96"/>
    <w:rsid w:val="007360F9"/>
    <w:rsid w:val="00737183"/>
    <w:rsid w:val="0075084C"/>
    <w:rsid w:val="00763605"/>
    <w:rsid w:val="00792342"/>
    <w:rsid w:val="0079357A"/>
    <w:rsid w:val="007977A8"/>
    <w:rsid w:val="007A5610"/>
    <w:rsid w:val="007A5BA7"/>
    <w:rsid w:val="007B512A"/>
    <w:rsid w:val="007C2097"/>
    <w:rsid w:val="007C4493"/>
    <w:rsid w:val="007D677C"/>
    <w:rsid w:val="007D6A07"/>
    <w:rsid w:val="007E3E07"/>
    <w:rsid w:val="007E43CF"/>
    <w:rsid w:val="007E487A"/>
    <w:rsid w:val="007E75E5"/>
    <w:rsid w:val="007E7B45"/>
    <w:rsid w:val="007F7259"/>
    <w:rsid w:val="0080189D"/>
    <w:rsid w:val="008040A8"/>
    <w:rsid w:val="008054D7"/>
    <w:rsid w:val="008209F4"/>
    <w:rsid w:val="008279FA"/>
    <w:rsid w:val="008357CF"/>
    <w:rsid w:val="00843D0E"/>
    <w:rsid w:val="0085253C"/>
    <w:rsid w:val="008626E7"/>
    <w:rsid w:val="00870EE7"/>
    <w:rsid w:val="00872090"/>
    <w:rsid w:val="0087498A"/>
    <w:rsid w:val="008863B9"/>
    <w:rsid w:val="008A45A6"/>
    <w:rsid w:val="008A65DB"/>
    <w:rsid w:val="008C3711"/>
    <w:rsid w:val="008C5483"/>
    <w:rsid w:val="008E54D7"/>
    <w:rsid w:val="008F3789"/>
    <w:rsid w:val="008F686C"/>
    <w:rsid w:val="00910143"/>
    <w:rsid w:val="00912336"/>
    <w:rsid w:val="00914101"/>
    <w:rsid w:val="009148DE"/>
    <w:rsid w:val="009332D8"/>
    <w:rsid w:val="00941E30"/>
    <w:rsid w:val="0095762E"/>
    <w:rsid w:val="0096328F"/>
    <w:rsid w:val="009777D9"/>
    <w:rsid w:val="00987E0A"/>
    <w:rsid w:val="00991B88"/>
    <w:rsid w:val="009A5753"/>
    <w:rsid w:val="009A579D"/>
    <w:rsid w:val="009A6676"/>
    <w:rsid w:val="009C435E"/>
    <w:rsid w:val="009C6068"/>
    <w:rsid w:val="009E3297"/>
    <w:rsid w:val="009F734F"/>
    <w:rsid w:val="00A1004A"/>
    <w:rsid w:val="00A23024"/>
    <w:rsid w:val="00A246B6"/>
    <w:rsid w:val="00A424B1"/>
    <w:rsid w:val="00A47E70"/>
    <w:rsid w:val="00A50CF0"/>
    <w:rsid w:val="00A531D9"/>
    <w:rsid w:val="00A7671C"/>
    <w:rsid w:val="00A91769"/>
    <w:rsid w:val="00AA2CBC"/>
    <w:rsid w:val="00AA7FDB"/>
    <w:rsid w:val="00AC5820"/>
    <w:rsid w:val="00AC5D60"/>
    <w:rsid w:val="00AD1CD8"/>
    <w:rsid w:val="00B11A14"/>
    <w:rsid w:val="00B258BB"/>
    <w:rsid w:val="00B2754B"/>
    <w:rsid w:val="00B535D3"/>
    <w:rsid w:val="00B54181"/>
    <w:rsid w:val="00B563D9"/>
    <w:rsid w:val="00B637F2"/>
    <w:rsid w:val="00B67B97"/>
    <w:rsid w:val="00B73143"/>
    <w:rsid w:val="00B968C8"/>
    <w:rsid w:val="00BA242B"/>
    <w:rsid w:val="00BA3EC5"/>
    <w:rsid w:val="00BA51D9"/>
    <w:rsid w:val="00BA6689"/>
    <w:rsid w:val="00BB5DFC"/>
    <w:rsid w:val="00BC0B4C"/>
    <w:rsid w:val="00BD279D"/>
    <w:rsid w:val="00BD6BB8"/>
    <w:rsid w:val="00C070E6"/>
    <w:rsid w:val="00C12132"/>
    <w:rsid w:val="00C275AC"/>
    <w:rsid w:val="00C66BA2"/>
    <w:rsid w:val="00C73CD2"/>
    <w:rsid w:val="00C87A22"/>
    <w:rsid w:val="00C921FA"/>
    <w:rsid w:val="00C95985"/>
    <w:rsid w:val="00CB051E"/>
    <w:rsid w:val="00CB3EDA"/>
    <w:rsid w:val="00CC5026"/>
    <w:rsid w:val="00CC55DD"/>
    <w:rsid w:val="00CC68D0"/>
    <w:rsid w:val="00CE247F"/>
    <w:rsid w:val="00D03F9A"/>
    <w:rsid w:val="00D06D51"/>
    <w:rsid w:val="00D17AF4"/>
    <w:rsid w:val="00D24991"/>
    <w:rsid w:val="00D4151D"/>
    <w:rsid w:val="00D50255"/>
    <w:rsid w:val="00D525CD"/>
    <w:rsid w:val="00D563EB"/>
    <w:rsid w:val="00D66520"/>
    <w:rsid w:val="00D90863"/>
    <w:rsid w:val="00D957C3"/>
    <w:rsid w:val="00DA0EA9"/>
    <w:rsid w:val="00DA4A60"/>
    <w:rsid w:val="00DA50EE"/>
    <w:rsid w:val="00DA5172"/>
    <w:rsid w:val="00DA5BE8"/>
    <w:rsid w:val="00DB534D"/>
    <w:rsid w:val="00DB57A8"/>
    <w:rsid w:val="00DD1888"/>
    <w:rsid w:val="00DD69F3"/>
    <w:rsid w:val="00DD77E9"/>
    <w:rsid w:val="00DE34CF"/>
    <w:rsid w:val="00DF42F7"/>
    <w:rsid w:val="00E00BA9"/>
    <w:rsid w:val="00E03EDB"/>
    <w:rsid w:val="00E13F3D"/>
    <w:rsid w:val="00E265BA"/>
    <w:rsid w:val="00E2789E"/>
    <w:rsid w:val="00E3261C"/>
    <w:rsid w:val="00E34898"/>
    <w:rsid w:val="00EB09B7"/>
    <w:rsid w:val="00EB0F44"/>
    <w:rsid w:val="00EE7D7C"/>
    <w:rsid w:val="00EF0A45"/>
    <w:rsid w:val="00F13E7D"/>
    <w:rsid w:val="00F23FBA"/>
    <w:rsid w:val="00F243FC"/>
    <w:rsid w:val="00F25D98"/>
    <w:rsid w:val="00F300FB"/>
    <w:rsid w:val="00F32783"/>
    <w:rsid w:val="00F60E58"/>
    <w:rsid w:val="00F74F43"/>
    <w:rsid w:val="00FA742B"/>
    <w:rsid w:val="00FB6386"/>
    <w:rsid w:val="00FC3DD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54B"/>
    <w:pPr>
      <w:overflowPunct w:val="0"/>
      <w:autoSpaceDE w:val="0"/>
      <w:autoSpaceDN w:val="0"/>
      <w:adjustRightInd w:val="0"/>
      <w:spacing w:after="180"/>
    </w:pPr>
    <w:rPr>
      <w:rFonts w:ascii="Times New Roman" w:eastAsia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rFonts w:eastAsiaTheme="minorEastAsia"/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rFonts w:eastAsiaTheme="minorEastAsia"/>
      <w:sz w:val="16"/>
      <w:lang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rFonts w:eastAsiaTheme="minorEastAsia"/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overflowPunct/>
      <w:autoSpaceDE/>
      <w:autoSpaceDN/>
      <w:adjustRightInd/>
      <w:ind w:left="1702" w:hanging="1418"/>
    </w:pPr>
    <w:rPr>
      <w:rFonts w:eastAsiaTheme="minorEastAsia"/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rFonts w:eastAsiaTheme="minorEastAsia"/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rFonts w:eastAsiaTheme="minorEastAsia"/>
      <w:noProof/>
      <w:lang w:eastAsia="en-US"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Theme="minorEastAsia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eastAsiaTheme="minorEastAsia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rFonts w:eastAsiaTheme="minorEastAsia"/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A424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424B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A424B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A424B1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B7314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73143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B7314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B73143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B73143"/>
    <w:rPr>
      <w:rFonts w:ascii="Times New Roman" w:eastAsia="Times New Roman" w:hAnsi="Times New Roman"/>
      <w:lang w:val="en-US" w:eastAsia="ja-JP"/>
    </w:rPr>
  </w:style>
  <w:style w:type="character" w:customStyle="1" w:styleId="TFChar">
    <w:name w:val="TF Char"/>
    <w:link w:val="TF"/>
    <w:qFormat/>
    <w:rsid w:val="00B563D9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914101"/>
    <w:pPr>
      <w:wordWrap w:val="0"/>
      <w:overflowPunct/>
      <w:adjustRightInd/>
      <w:spacing w:after="0"/>
      <w:ind w:leftChars="400" w:left="800"/>
      <w:jc w:val="both"/>
    </w:pPr>
    <w:rPr>
      <w:rFonts w:ascii="Malgun Gothic" w:eastAsia="Malgun Gothic" w:hAnsi="Malgun Gothic" w:cs="Gulim"/>
      <w:lang w:val="en-US" w:eastAsia="ko-KR"/>
    </w:rPr>
  </w:style>
  <w:style w:type="paragraph" w:customStyle="1" w:styleId="Agreement">
    <w:name w:val="Agreement"/>
    <w:basedOn w:val="Normal"/>
    <w:next w:val="Normal"/>
    <w:uiPriority w:val="99"/>
    <w:rsid w:val="001523EE"/>
    <w:pPr>
      <w:numPr>
        <w:numId w:val="16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3Char">
    <w:name w:val="B3 Char"/>
    <w:basedOn w:val="DefaultParagraphFont"/>
    <w:qFormat/>
    <w:locked/>
    <w:rsid w:val="003E3FA3"/>
  </w:style>
  <w:style w:type="character" w:customStyle="1" w:styleId="B1Char">
    <w:name w:val="B1 Char"/>
    <w:qFormat/>
    <w:rsid w:val="006036AA"/>
    <w:rPr>
      <w:rFonts w:eastAsia="Times New Roman"/>
    </w:rPr>
  </w:style>
  <w:style w:type="character" w:customStyle="1" w:styleId="THChar">
    <w:name w:val="TH Char"/>
    <w:link w:val="TH"/>
    <w:qFormat/>
    <w:rsid w:val="00AA7FDB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A7B0A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2A7B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A7B0A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B2754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DA9-9097-46E8-A76A-E22211B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Anil Agiwal</cp:lastModifiedBy>
  <cp:revision>5</cp:revision>
  <cp:lastPrinted>1900-01-01T06:00:00Z</cp:lastPrinted>
  <dcterms:created xsi:type="dcterms:W3CDTF">2023-04-24T00:31:00Z</dcterms:created>
  <dcterms:modified xsi:type="dcterms:W3CDTF">2023-04-24T00:35:00Z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