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D89C" w14:textId="2C5EA775" w:rsidR="004C5065" w:rsidRDefault="004C5065" w:rsidP="004C5065">
      <w:pPr>
        <w:pStyle w:val="CRCoverPage"/>
        <w:tabs>
          <w:tab w:val="right" w:pos="9639"/>
        </w:tabs>
        <w:spacing w:after="0"/>
        <w:rPr>
          <w:b/>
          <w:i/>
          <w:noProof/>
          <w:sz w:val="28"/>
        </w:rPr>
      </w:pPr>
      <w:r w:rsidRPr="00D24201">
        <w:rPr>
          <w:b/>
          <w:noProof/>
          <w:sz w:val="24"/>
        </w:rPr>
        <w:t>3GPP TSG-RAN WG2 Meeting</w:t>
      </w:r>
      <w:r w:rsidR="00F442EF">
        <w:rPr>
          <w:b/>
          <w:noProof/>
          <w:sz w:val="24"/>
        </w:rPr>
        <w:t xml:space="preserve"> </w:t>
      </w:r>
      <w:r w:rsidRPr="00D24201">
        <w:rPr>
          <w:b/>
          <w:noProof/>
          <w:sz w:val="24"/>
        </w:rPr>
        <w:t>#1</w:t>
      </w:r>
      <w:r>
        <w:rPr>
          <w:b/>
          <w:noProof/>
          <w:sz w:val="24"/>
        </w:rPr>
        <w:t>2</w:t>
      </w:r>
      <w:r w:rsidR="00EE43EE">
        <w:rPr>
          <w:b/>
          <w:noProof/>
          <w:sz w:val="24"/>
        </w:rPr>
        <w:t>1</w:t>
      </w:r>
      <w:r w:rsidR="00312E74">
        <w:rPr>
          <w:b/>
          <w:noProof/>
          <w:sz w:val="24"/>
        </w:rPr>
        <w:t>bis-e</w:t>
      </w:r>
      <w:r>
        <w:rPr>
          <w:b/>
          <w:i/>
          <w:noProof/>
          <w:sz w:val="28"/>
        </w:rPr>
        <w:tab/>
      </w:r>
      <w:r w:rsidRPr="002145F7">
        <w:rPr>
          <w:b/>
          <w:iCs/>
          <w:noProof/>
          <w:sz w:val="24"/>
          <w:szCs w:val="18"/>
        </w:rPr>
        <w:t>R2-2</w:t>
      </w:r>
      <w:r w:rsidR="001919E6">
        <w:rPr>
          <w:b/>
          <w:iCs/>
          <w:noProof/>
          <w:sz w:val="24"/>
          <w:szCs w:val="18"/>
        </w:rPr>
        <w:t>30</w:t>
      </w:r>
      <w:r w:rsidR="00D84600">
        <w:rPr>
          <w:rFonts w:asciiTheme="minorEastAsia" w:eastAsiaTheme="minorEastAsia" w:hAnsiTheme="minorEastAsia"/>
          <w:b/>
          <w:iCs/>
          <w:noProof/>
          <w:sz w:val="24"/>
          <w:szCs w:val="18"/>
          <w:lang w:eastAsia="zh-CN"/>
        </w:rPr>
        <w:t>4557</w:t>
      </w:r>
    </w:p>
    <w:p w14:paraId="09FD107A" w14:textId="67ED4335" w:rsidR="004C5065" w:rsidRPr="004C5065" w:rsidRDefault="00DF6F9B" w:rsidP="00DA6212">
      <w:pPr>
        <w:pStyle w:val="CRCoverPage"/>
        <w:outlineLvl w:val="0"/>
        <w:rPr>
          <w:rFonts w:eastAsia="宋体" w:cs="Arial"/>
          <w:b/>
          <w:bCs/>
          <w:sz w:val="24"/>
          <w:lang w:val="en-US" w:eastAsia="zh-CN"/>
        </w:rPr>
      </w:pPr>
      <w:r>
        <w:rPr>
          <w:rFonts w:eastAsia="宋体" w:cs="Arial"/>
          <w:b/>
          <w:bCs/>
          <w:sz w:val="24"/>
          <w:lang w:val="en-US" w:eastAsia="zh-CN"/>
        </w:rPr>
        <w:t>Online</w:t>
      </w:r>
      <w:bookmarkStart w:id="0" w:name="_GoBack"/>
      <w:bookmarkEnd w:id="0"/>
      <w:r w:rsidR="00F77050" w:rsidRPr="00340FB3">
        <w:rPr>
          <w:rFonts w:eastAsia="宋体" w:cs="Arial"/>
          <w:b/>
          <w:bCs/>
          <w:sz w:val="24"/>
          <w:lang w:val="en-US" w:eastAsia="zh-CN"/>
        </w:rPr>
        <w:t xml:space="preserve">, </w:t>
      </w:r>
      <w:r w:rsidR="00F77050">
        <w:rPr>
          <w:rFonts w:eastAsia="MS Mincho" w:cs="Arial"/>
          <w:b/>
          <w:bCs/>
          <w:sz w:val="24"/>
          <w:szCs w:val="24"/>
        </w:rPr>
        <w:t>April</w:t>
      </w:r>
      <w:r w:rsidR="004D3732">
        <w:rPr>
          <w:rFonts w:eastAsia="MS Mincho" w:cs="Arial"/>
          <w:b/>
          <w:bCs/>
          <w:sz w:val="24"/>
          <w:szCs w:val="24"/>
        </w:rPr>
        <w:t xml:space="preserve"> </w:t>
      </w:r>
      <w:r w:rsidR="00F77050">
        <w:rPr>
          <w:rFonts w:eastAsia="MS Mincho" w:cs="Arial"/>
          <w:b/>
          <w:bCs/>
          <w:sz w:val="24"/>
          <w:szCs w:val="24"/>
        </w:rPr>
        <w:t>17</w:t>
      </w:r>
      <w:r w:rsidR="004D3732" w:rsidRPr="000F3408">
        <w:rPr>
          <w:rFonts w:eastAsia="MS Mincho" w:cs="Arial"/>
          <w:b/>
          <w:bCs/>
          <w:sz w:val="24"/>
          <w:szCs w:val="24"/>
          <w:vertAlign w:val="superscript"/>
        </w:rPr>
        <w:t>th</w:t>
      </w:r>
      <w:r w:rsidR="004D3732" w:rsidRPr="00235522">
        <w:rPr>
          <w:rFonts w:eastAsia="MS Mincho" w:cs="Arial"/>
          <w:b/>
          <w:bCs/>
          <w:sz w:val="24"/>
          <w:szCs w:val="24"/>
        </w:rPr>
        <w:t xml:space="preserve"> – </w:t>
      </w:r>
      <w:r w:rsidR="00F77050">
        <w:rPr>
          <w:rFonts w:eastAsia="MS Mincho" w:cs="Arial"/>
          <w:b/>
          <w:bCs/>
          <w:sz w:val="24"/>
          <w:szCs w:val="24"/>
        </w:rPr>
        <w:t>April 26</w:t>
      </w:r>
      <w:r w:rsidR="00F77050" w:rsidRPr="000F3408">
        <w:rPr>
          <w:rFonts w:eastAsia="MS Mincho" w:cs="Arial"/>
          <w:b/>
          <w:bCs/>
          <w:sz w:val="24"/>
          <w:szCs w:val="24"/>
          <w:vertAlign w:val="superscript"/>
        </w:rPr>
        <w:t>th</w:t>
      </w:r>
      <w:r w:rsidR="004D3732" w:rsidRPr="00235522">
        <w:rPr>
          <w:rFonts w:eastAsia="MS Mincho" w:cs="Arial"/>
          <w:b/>
          <w:bCs/>
          <w:sz w:val="24"/>
          <w:szCs w:val="24"/>
        </w:rPr>
        <w:t>, 202</w:t>
      </w:r>
      <w:r w:rsidR="004D3732">
        <w:rPr>
          <w:rFonts w:eastAsia="MS Mincho" w:cs="Arial"/>
          <w:b/>
          <w:bCs/>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2A72B7DC" w:rsidR="001F252D" w:rsidRDefault="001F252D" w:rsidP="008C68B3">
            <w:pPr>
              <w:pStyle w:val="CRCoverPage"/>
              <w:spacing w:after="0"/>
              <w:jc w:val="right"/>
              <w:rPr>
                <w:i/>
                <w:noProof/>
              </w:rPr>
            </w:pPr>
            <w:r>
              <w:rPr>
                <w:i/>
                <w:noProof/>
                <w:sz w:val="14"/>
              </w:rPr>
              <w:t>CR-Form-v12.</w:t>
            </w:r>
            <w:r w:rsidR="00CE6DE6">
              <w:rPr>
                <w:i/>
                <w:noProof/>
                <w:sz w:val="14"/>
              </w:rPr>
              <w:t>2</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26CAC67" w:rsidR="001F252D" w:rsidRPr="00410371" w:rsidRDefault="005B05E2" w:rsidP="008C68B3">
            <w:pPr>
              <w:pStyle w:val="CRCoverPage"/>
              <w:spacing w:after="0"/>
              <w:ind w:right="281"/>
              <w:jc w:val="right"/>
              <w:rPr>
                <w:b/>
                <w:noProof/>
                <w:sz w:val="28"/>
              </w:rPr>
            </w:pPr>
            <w:r>
              <w:rPr>
                <w:b/>
                <w:noProof/>
                <w:sz w:val="28"/>
              </w:rPr>
              <w:t>3</w:t>
            </w:r>
            <w:r w:rsidR="00B70B80">
              <w:rPr>
                <w:b/>
                <w:noProof/>
                <w:sz w:val="28"/>
              </w:rPr>
              <w:t>8</w:t>
            </w:r>
            <w:r>
              <w:rPr>
                <w:b/>
                <w:noProof/>
                <w:sz w:val="28"/>
              </w:rPr>
              <w:t>.3</w:t>
            </w:r>
            <w:r w:rsidR="00312E74">
              <w:rPr>
                <w:b/>
                <w:noProof/>
                <w:sz w:val="28"/>
              </w:rPr>
              <w:t>3</w:t>
            </w:r>
            <w:r w:rsidR="00317A07">
              <w:rPr>
                <w:b/>
                <w:noProof/>
                <w:sz w:val="28"/>
              </w:rPr>
              <w:t>1</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7A3F8D16" w:rsidR="001F252D" w:rsidRPr="0075295A" w:rsidRDefault="0041044A" w:rsidP="008C68B3">
            <w:pPr>
              <w:pStyle w:val="CRCoverPage"/>
              <w:spacing w:after="0"/>
              <w:ind w:firstLineChars="100" w:firstLine="275"/>
              <w:rPr>
                <w:rFonts w:eastAsiaTheme="minorEastAsia"/>
                <w:noProof/>
                <w:lang w:eastAsia="zh-CN"/>
              </w:rPr>
            </w:pPr>
            <w:r>
              <w:rPr>
                <w:b/>
                <w:noProof/>
                <w:sz w:val="28"/>
              </w:rPr>
              <w:t>3948</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4B624A75" w:rsidR="001F252D" w:rsidRPr="00B22501" w:rsidRDefault="006744F2" w:rsidP="008C68B3">
            <w:pPr>
              <w:pStyle w:val="CRCoverPage"/>
              <w:spacing w:after="0"/>
              <w:jc w:val="center"/>
              <w:rPr>
                <w:rFonts w:eastAsiaTheme="minorEastAsia"/>
                <w:b/>
                <w:noProof/>
                <w:lang w:eastAsia="zh-CN"/>
              </w:rPr>
            </w:pPr>
            <w:r>
              <w:rPr>
                <w:b/>
                <w:noProof/>
                <w:sz w:val="28"/>
              </w:rPr>
              <w:t>2</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0DB1F0B1" w:rsidR="001F252D" w:rsidRPr="00410371" w:rsidRDefault="004E1A9D" w:rsidP="008C68B3">
            <w:pPr>
              <w:pStyle w:val="CRCoverPage"/>
              <w:spacing w:after="0"/>
              <w:jc w:val="center"/>
              <w:rPr>
                <w:noProof/>
                <w:sz w:val="28"/>
              </w:rPr>
            </w:pPr>
            <w:r>
              <w:rPr>
                <w:b/>
                <w:noProof/>
                <w:sz w:val="28"/>
              </w:rPr>
              <w:t>17</w:t>
            </w:r>
            <w:r w:rsidR="001F252D">
              <w:rPr>
                <w:b/>
                <w:noProof/>
                <w:sz w:val="28"/>
              </w:rPr>
              <w:t>.</w:t>
            </w:r>
            <w:r w:rsidR="005B5EB9">
              <w:rPr>
                <w:b/>
                <w:noProof/>
                <w:sz w:val="28"/>
              </w:rPr>
              <w:t>4</w:t>
            </w:r>
            <w:r w:rsidR="001F252D">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941"/>
        <w:gridCol w:w="326"/>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60D8EACF" w:rsidR="001F252D" w:rsidRDefault="00B97E98" w:rsidP="008C68B3">
            <w:pPr>
              <w:pStyle w:val="CRCoverPage"/>
              <w:spacing w:after="0"/>
              <w:ind w:left="100"/>
              <w:rPr>
                <w:noProof/>
              </w:rPr>
            </w:pPr>
            <w:r w:rsidRPr="00B97E98">
              <w:rPr>
                <w:noProof/>
              </w:rPr>
              <w:t xml:space="preserve">Correction </w:t>
            </w:r>
            <w:r w:rsidR="00710EA6">
              <w:rPr>
                <w:noProof/>
              </w:rPr>
              <w:t>to</w:t>
            </w:r>
            <w:r w:rsidRPr="00B97E98">
              <w:rPr>
                <w:noProof/>
              </w:rPr>
              <w:t xml:space="preserve"> PDSCH Aggregation</w:t>
            </w:r>
            <w:r w:rsidR="00AA2340">
              <w:rPr>
                <w:noProof/>
              </w:rPr>
              <w:t xml:space="preserve"> </w:t>
            </w:r>
            <w:r w:rsidR="00AA2340" w:rsidRPr="00AA2340">
              <w:rPr>
                <w:noProof/>
              </w:rPr>
              <w:t>of MBS SPS</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44E71F58" w:rsidR="001F252D" w:rsidRPr="008154A1" w:rsidRDefault="001F252D" w:rsidP="008C68B3">
            <w:pPr>
              <w:pStyle w:val="CRCoverPage"/>
              <w:spacing w:after="0"/>
              <w:ind w:left="100"/>
              <w:rPr>
                <w:rFonts w:cs="Arial"/>
                <w:noProof/>
              </w:rPr>
            </w:pPr>
            <w:r>
              <w:rPr>
                <w:noProof/>
              </w:rPr>
              <w:t>vivo</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4C7EFB">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927" w:type="dxa"/>
            <w:gridSpan w:val="5"/>
            <w:shd w:val="pct30" w:color="FFFF00" w:fill="auto"/>
          </w:tcPr>
          <w:p w14:paraId="1F37CA64" w14:textId="38667CC0" w:rsidR="001F252D" w:rsidRPr="00CE322C" w:rsidRDefault="006A42D5" w:rsidP="008C68B3">
            <w:pPr>
              <w:pStyle w:val="CRCoverPage"/>
              <w:spacing w:after="0"/>
              <w:ind w:left="100"/>
              <w:rPr>
                <w:rFonts w:eastAsiaTheme="minorEastAsia"/>
                <w:noProof/>
                <w:lang w:eastAsia="zh-CN"/>
              </w:rPr>
            </w:pPr>
            <w:r w:rsidRPr="006A42D5">
              <w:t>NR_MBS-Core</w:t>
            </w:r>
          </w:p>
        </w:tc>
        <w:tc>
          <w:tcPr>
            <w:tcW w:w="326"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6D22FF4C" w:rsidR="001F252D" w:rsidRDefault="001F252D" w:rsidP="008C68B3">
            <w:pPr>
              <w:pStyle w:val="CRCoverPage"/>
              <w:spacing w:after="0"/>
              <w:ind w:left="100"/>
              <w:rPr>
                <w:noProof/>
              </w:rPr>
            </w:pPr>
            <w:r>
              <w:rPr>
                <w:noProof/>
              </w:rPr>
              <w:t>202</w:t>
            </w:r>
            <w:r w:rsidR="00BA142A">
              <w:rPr>
                <w:noProof/>
              </w:rPr>
              <w:t>3</w:t>
            </w:r>
            <w:r>
              <w:rPr>
                <w:noProof/>
              </w:rPr>
              <w:t>-</w:t>
            </w:r>
            <w:r w:rsidR="00BA142A">
              <w:rPr>
                <w:noProof/>
              </w:rPr>
              <w:t>0</w:t>
            </w:r>
            <w:r w:rsidR="00BF01FC">
              <w:rPr>
                <w:noProof/>
              </w:rPr>
              <w:t>4</w:t>
            </w:r>
            <w:r w:rsidR="00BD3723">
              <w:rPr>
                <w:noProof/>
              </w:rPr>
              <w:t>-</w:t>
            </w:r>
            <w:r w:rsidR="00915864">
              <w:rPr>
                <w:noProof/>
              </w:rPr>
              <w:t>2</w:t>
            </w:r>
            <w:r w:rsidR="004F79F6">
              <w:rPr>
                <w:noProof/>
              </w:rPr>
              <w:t>6</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ED3766">
            <w:pPr>
              <w:pStyle w:val="CRCoverPage"/>
              <w:spacing w:after="0"/>
              <w:ind w:left="100"/>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6E6BFFEA" w:rsidR="001F252D" w:rsidRDefault="001F252D" w:rsidP="008C68B3">
            <w:pPr>
              <w:pStyle w:val="CRCoverPage"/>
              <w:spacing w:after="0"/>
              <w:ind w:left="100"/>
              <w:rPr>
                <w:noProof/>
              </w:rPr>
            </w:pPr>
            <w:r>
              <w:rPr>
                <w:noProof/>
              </w:rPr>
              <w:t>Rel-</w:t>
            </w:r>
            <w:r w:rsidRPr="000B231A">
              <w:rPr>
                <w:noProof/>
              </w:rPr>
              <w:t>1</w:t>
            </w:r>
            <w:r w:rsidR="00F310A5">
              <w:rPr>
                <w:noProof/>
              </w:rPr>
              <w:t>7</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39F4A3A"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E6DE6">
              <w:rPr>
                <w:i/>
                <w:noProof/>
                <w:sz w:val="18"/>
              </w:rPr>
              <w:t>Rel-8</w:t>
            </w:r>
            <w:r w:rsidR="00CE6DE6">
              <w:rPr>
                <w:i/>
                <w:noProof/>
                <w:sz w:val="18"/>
              </w:rPr>
              <w:tab/>
              <w:t>(Release 8)</w:t>
            </w:r>
            <w:r w:rsidR="00CE6DE6">
              <w:rPr>
                <w:i/>
                <w:noProof/>
                <w:sz w:val="18"/>
              </w:rPr>
              <w:br/>
              <w:t>Rel-9</w:t>
            </w:r>
            <w:r w:rsidR="00CE6DE6">
              <w:rPr>
                <w:i/>
                <w:noProof/>
                <w:sz w:val="18"/>
              </w:rPr>
              <w:tab/>
              <w:t>(Release 9)</w:t>
            </w:r>
            <w:r w:rsidR="00CE6DE6">
              <w:rPr>
                <w:i/>
                <w:noProof/>
                <w:sz w:val="18"/>
              </w:rPr>
              <w:br/>
              <w:t>Rel-10</w:t>
            </w:r>
            <w:r w:rsidR="00CE6DE6">
              <w:rPr>
                <w:i/>
                <w:noProof/>
                <w:sz w:val="18"/>
              </w:rPr>
              <w:tab/>
              <w:t>(Release 10)</w:t>
            </w:r>
            <w:r w:rsidR="00CE6DE6">
              <w:rPr>
                <w:i/>
                <w:noProof/>
                <w:sz w:val="18"/>
              </w:rPr>
              <w:br/>
              <w:t>Rel-11</w:t>
            </w:r>
            <w:r w:rsidR="00CE6DE6">
              <w:rPr>
                <w:i/>
                <w:noProof/>
                <w:sz w:val="18"/>
              </w:rPr>
              <w:tab/>
              <w:t>(Release 11)</w:t>
            </w:r>
            <w:r w:rsidR="00CE6DE6">
              <w:rPr>
                <w:i/>
                <w:noProof/>
                <w:sz w:val="18"/>
              </w:rPr>
              <w:br/>
              <w:t>…</w:t>
            </w:r>
            <w:r w:rsidR="00CE6DE6">
              <w:rPr>
                <w:i/>
                <w:noProof/>
                <w:sz w:val="18"/>
              </w:rPr>
              <w:br/>
              <w:t>Rel-16</w:t>
            </w:r>
            <w:r w:rsidR="00CE6DE6">
              <w:rPr>
                <w:i/>
                <w:noProof/>
                <w:sz w:val="18"/>
              </w:rPr>
              <w:tab/>
              <w:t>(Release 16)</w:t>
            </w:r>
            <w:r w:rsidR="00CE6DE6">
              <w:rPr>
                <w:i/>
                <w:noProof/>
                <w:sz w:val="18"/>
              </w:rPr>
              <w:br/>
              <w:t>Rel-17</w:t>
            </w:r>
            <w:r w:rsidR="00CE6DE6">
              <w:rPr>
                <w:i/>
                <w:noProof/>
                <w:sz w:val="18"/>
              </w:rPr>
              <w:tab/>
              <w:t>(Release 17)</w:t>
            </w:r>
            <w:r w:rsidR="00CE6DE6">
              <w:rPr>
                <w:i/>
                <w:noProof/>
                <w:sz w:val="18"/>
              </w:rPr>
              <w:br/>
              <w:t>Rel-18</w:t>
            </w:r>
            <w:r w:rsidR="00CE6DE6">
              <w:rPr>
                <w:i/>
                <w:noProof/>
                <w:sz w:val="18"/>
              </w:rPr>
              <w:tab/>
              <w:t>(Release 18)</w:t>
            </w:r>
            <w:r w:rsidR="00CE6DE6">
              <w:rPr>
                <w:i/>
                <w:noProof/>
                <w:sz w:val="18"/>
              </w:rPr>
              <w:br/>
              <w:t>Rel-19</w:t>
            </w:r>
            <w:r w:rsidR="00CE6DE6">
              <w:rPr>
                <w:i/>
                <w:noProof/>
                <w:sz w:val="18"/>
              </w:rPr>
              <w:tab/>
              <w:t>(Release 19)</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AF99B7" w14:textId="18F0BF3C" w:rsidR="00985554" w:rsidRDefault="008F1269" w:rsidP="008F1269">
            <w:pPr>
              <w:pStyle w:val="CRCoverPage"/>
              <w:adjustRightInd w:val="0"/>
              <w:snapToGrid w:val="0"/>
              <w:spacing w:afterLines="50"/>
              <w:jc w:val="both"/>
              <w:rPr>
                <w:noProof/>
                <w:lang w:eastAsia="ko-KR"/>
              </w:rPr>
            </w:pPr>
            <w:r>
              <w:rPr>
                <w:noProof/>
                <w:lang w:eastAsia="ko-KR"/>
              </w:rPr>
              <w:t>I</w:t>
            </w:r>
            <w:r w:rsidR="008A2CD5">
              <w:rPr>
                <w:noProof/>
                <w:lang w:eastAsia="ko-KR"/>
              </w:rPr>
              <w:t xml:space="preserve">n the current 38.214, it is stated that, </w:t>
            </w:r>
          </w:p>
          <w:p w14:paraId="07EF760B" w14:textId="32B0EC6F" w:rsidR="00F36144" w:rsidRPr="00714632" w:rsidRDefault="00F36144" w:rsidP="00F36144">
            <w:pPr>
              <w:pStyle w:val="CRCoverPage"/>
              <w:adjustRightInd w:val="0"/>
              <w:snapToGrid w:val="0"/>
              <w:spacing w:afterLines="50"/>
              <w:ind w:left="360"/>
              <w:jc w:val="both"/>
              <w:rPr>
                <w:b/>
                <w:color w:val="000000" w:themeColor="text1"/>
              </w:rPr>
            </w:pPr>
            <w:r w:rsidRPr="00714632">
              <w:rPr>
                <w:b/>
              </w:rPr>
              <w:t>When receiving PDSCH scheduled by DCI format 4_1 or 4_2 for multicast reception in PDCCH with CRC scrambled by G-CS-RNTI, or PDSCH without corresponding PDCCH transmission using associated</w:t>
            </w:r>
            <w:r w:rsidRPr="00714632">
              <w:rPr>
                <w:b/>
                <w:i/>
              </w:rPr>
              <w:t xml:space="preserve"> </w:t>
            </w:r>
            <w:r w:rsidRPr="00714632">
              <w:rPr>
                <w:b/>
                <w:i/>
                <w:iCs/>
              </w:rPr>
              <w:t>SPS-Config</w:t>
            </w:r>
            <w:r w:rsidRPr="00714632">
              <w:rPr>
                <w:b/>
              </w:rPr>
              <w:t xml:space="preserve"> and activated by the DCI format 4_1 or 4_2 in PDCCH with CRC scrambled by G-CS-RNTI, the same symbol allocation is applied across the </w:t>
            </w:r>
            <w:proofErr w:type="spellStart"/>
            <w:r w:rsidRPr="00714632">
              <w:rPr>
                <w:b/>
                <w:i/>
                <w:iCs/>
              </w:rPr>
              <w:t>pdsch-AggregationFactor</w:t>
            </w:r>
            <w:proofErr w:type="spellEnd"/>
            <w:r w:rsidRPr="00714632">
              <w:rPr>
                <w:b/>
              </w:rPr>
              <w:t xml:space="preserve">, in associated </w:t>
            </w:r>
            <w:r w:rsidRPr="00714632">
              <w:rPr>
                <w:b/>
                <w:i/>
                <w:iCs/>
              </w:rPr>
              <w:t>SPS-Config</w:t>
            </w:r>
            <w:r w:rsidRPr="00714632">
              <w:rPr>
                <w:b/>
              </w:rPr>
              <w:t xml:space="preserve"> if configured, or 1 otherwise, consecutive slot</w:t>
            </w:r>
            <w:r w:rsidRPr="00714632">
              <w:rPr>
                <w:b/>
                <w:color w:val="000000" w:themeColor="text1"/>
              </w:rPr>
              <w:t>s.</w:t>
            </w:r>
          </w:p>
          <w:p w14:paraId="720E22E5" w14:textId="3E84238A" w:rsidR="009614FA" w:rsidRPr="00C0274F" w:rsidRDefault="00714632" w:rsidP="00824EFA">
            <w:pPr>
              <w:pStyle w:val="CRCoverPage"/>
              <w:adjustRightInd w:val="0"/>
              <w:snapToGrid w:val="0"/>
              <w:spacing w:afterLines="50"/>
              <w:jc w:val="both"/>
              <w:rPr>
                <w:rFonts w:eastAsiaTheme="minorEastAsia" w:cs="Arial"/>
                <w:lang w:eastAsia="zh-CN"/>
              </w:rPr>
            </w:pPr>
            <w:r>
              <w:t>In another word</w:t>
            </w:r>
            <w:r w:rsidR="003608D6">
              <w:t>s</w:t>
            </w:r>
            <w:r>
              <w:t xml:space="preserve">, when </w:t>
            </w:r>
            <w:proofErr w:type="spellStart"/>
            <w:r w:rsidRPr="00714632">
              <w:rPr>
                <w:i/>
                <w:iCs/>
              </w:rPr>
              <w:t>pdsch-AggregationFactor</w:t>
            </w:r>
            <w:proofErr w:type="spellEnd"/>
            <w:r>
              <w:rPr>
                <w:iCs/>
              </w:rPr>
              <w:t xml:space="preserve"> is not configured in </w:t>
            </w:r>
            <w:r w:rsidRPr="00714632">
              <w:rPr>
                <w:i/>
                <w:iCs/>
              </w:rPr>
              <w:t>SPS-Config</w:t>
            </w:r>
            <w:r>
              <w:rPr>
                <w:iCs/>
              </w:rPr>
              <w:t>, then only 1 slot is scheduled for multicast SPS PTM transmission</w:t>
            </w:r>
            <w:r w:rsidR="00791E7C">
              <w:rPr>
                <w:iCs/>
              </w:rPr>
              <w:t xml:space="preserve">, regardless of </w:t>
            </w:r>
            <w:proofErr w:type="spellStart"/>
            <w:r w:rsidR="00791E7C" w:rsidRPr="00791E7C">
              <w:rPr>
                <w:i/>
                <w:iCs/>
              </w:rPr>
              <w:t>pdsch-AggregationFactor</w:t>
            </w:r>
            <w:proofErr w:type="spellEnd"/>
            <w:r w:rsidR="00791E7C">
              <w:t xml:space="preserve"> configured in </w:t>
            </w:r>
            <w:proofErr w:type="spellStart"/>
            <w:r w:rsidR="009614FA" w:rsidRPr="00F10B4F">
              <w:rPr>
                <w:i/>
                <w:iCs/>
                <w:szCs w:val="22"/>
                <w:lang w:eastAsia="sv-SE"/>
              </w:rPr>
              <w:t>pdsch</w:t>
            </w:r>
            <w:proofErr w:type="spellEnd"/>
            <w:r w:rsidR="009614FA" w:rsidRPr="00F10B4F">
              <w:rPr>
                <w:i/>
                <w:iCs/>
                <w:szCs w:val="22"/>
                <w:lang w:eastAsia="sv-SE"/>
              </w:rPr>
              <w:t>-Config</w:t>
            </w:r>
            <w:r w:rsidR="00791E7C">
              <w:rPr>
                <w:rFonts w:eastAsia="Gulim"/>
                <w:iCs/>
                <w:szCs w:val="24"/>
              </w:rPr>
              <w:t>.</w:t>
            </w:r>
            <w:r w:rsidR="00976C9B">
              <w:rPr>
                <w:rFonts w:eastAsia="Gulim"/>
                <w:iCs/>
                <w:szCs w:val="24"/>
              </w:rPr>
              <w:t xml:space="preserve"> However, the current field description</w:t>
            </w:r>
            <w:r w:rsidR="00FB7A65">
              <w:rPr>
                <w:rFonts w:eastAsia="Gulim"/>
                <w:iCs/>
                <w:szCs w:val="24"/>
              </w:rPr>
              <w:t xml:space="preserve"> of </w:t>
            </w:r>
            <w:proofErr w:type="spellStart"/>
            <w:r w:rsidR="00FB7A65" w:rsidRPr="00714632">
              <w:rPr>
                <w:i/>
                <w:iCs/>
              </w:rPr>
              <w:t>pdsch-AggregationFactor</w:t>
            </w:r>
            <w:proofErr w:type="spellEnd"/>
            <w:r w:rsidR="00FB7A65">
              <w:rPr>
                <w:iCs/>
              </w:rPr>
              <w:t xml:space="preserve"> in </w:t>
            </w:r>
            <w:r w:rsidR="00FB7A65" w:rsidRPr="00714632">
              <w:rPr>
                <w:i/>
                <w:iCs/>
              </w:rPr>
              <w:t>SPS-Config</w:t>
            </w:r>
            <w:r w:rsidR="00976C9B">
              <w:rPr>
                <w:rFonts w:eastAsia="Gulim"/>
                <w:iCs/>
                <w:szCs w:val="24"/>
              </w:rPr>
              <w:t xml:space="preserve"> </w:t>
            </w:r>
            <w:r w:rsidR="00FB7A65">
              <w:rPr>
                <w:rFonts w:eastAsia="Gulim"/>
                <w:iCs/>
                <w:szCs w:val="24"/>
              </w:rPr>
              <w:t xml:space="preserve">mentioned that </w:t>
            </w:r>
            <w:r w:rsidR="00FB7A65">
              <w:rPr>
                <w:szCs w:val="22"/>
              </w:rPr>
              <w:t>w</w:t>
            </w:r>
            <w:r w:rsidR="00FB7A65" w:rsidRPr="00F10B4F">
              <w:rPr>
                <w:szCs w:val="22"/>
              </w:rPr>
              <w:t xml:space="preserve">hen the field is absent, the UE applies </w:t>
            </w:r>
            <w:r w:rsidR="00FB7A65" w:rsidRPr="00F10B4F">
              <w:rPr>
                <w:lang w:eastAsia="ko-KR"/>
              </w:rPr>
              <w:t>PDSCH aggregation factor of</w:t>
            </w:r>
            <w:r w:rsidR="009614FA" w:rsidRPr="00F10B4F">
              <w:rPr>
                <w:i/>
                <w:iCs/>
                <w:szCs w:val="22"/>
                <w:lang w:eastAsia="sv-SE"/>
              </w:rPr>
              <w:t xml:space="preserve"> </w:t>
            </w:r>
            <w:proofErr w:type="spellStart"/>
            <w:r w:rsidR="009614FA" w:rsidRPr="00F10B4F">
              <w:rPr>
                <w:i/>
                <w:iCs/>
                <w:szCs w:val="22"/>
                <w:lang w:eastAsia="sv-SE"/>
              </w:rPr>
              <w:t>pdsch</w:t>
            </w:r>
            <w:proofErr w:type="spellEnd"/>
            <w:r w:rsidR="009614FA" w:rsidRPr="00F10B4F">
              <w:rPr>
                <w:i/>
                <w:iCs/>
                <w:szCs w:val="22"/>
                <w:lang w:eastAsia="sv-SE"/>
              </w:rPr>
              <w:t>-Config</w:t>
            </w:r>
            <w:r w:rsidR="00FB7A65" w:rsidRPr="00F10B4F">
              <w:rPr>
                <w:szCs w:val="22"/>
              </w:rPr>
              <w:t>.</w:t>
            </w:r>
            <w:r w:rsidR="00FB7A65">
              <w:rPr>
                <w:szCs w:val="22"/>
              </w:rPr>
              <w:t xml:space="preserve"> The </w:t>
            </w:r>
            <w:r w:rsidR="00824EFA">
              <w:rPr>
                <w:szCs w:val="22"/>
              </w:rPr>
              <w:t>m</w:t>
            </w:r>
            <w:r w:rsidR="00FB7A65">
              <w:rPr>
                <w:szCs w:val="22"/>
              </w:rPr>
              <w:t xml:space="preserve">isalignment between PHY and RRC should be fixed. </w:t>
            </w:r>
            <w:r w:rsidR="006A26F1">
              <w:rPr>
                <w:rFonts w:eastAsiaTheme="minorEastAsia" w:cs="Arial"/>
                <w:lang w:eastAsia="zh-CN"/>
              </w:rPr>
              <w:t xml:space="preserve"> </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Pr="00095A07" w:rsidRDefault="001F252D" w:rsidP="008C68B3">
            <w:pPr>
              <w:pStyle w:val="CRCoverPage"/>
              <w:spacing w:after="0"/>
              <w:rPr>
                <w:rFonts w:cs="Arial"/>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AAD64E4" w14:textId="75F18C53" w:rsidR="00B4236D" w:rsidRDefault="00824EFA" w:rsidP="00824EFA">
            <w:pPr>
              <w:pStyle w:val="CRCoverPage"/>
              <w:spacing w:afterLines="50"/>
              <w:jc w:val="both"/>
              <w:rPr>
                <w:szCs w:val="22"/>
              </w:rPr>
            </w:pPr>
            <w:r>
              <w:rPr>
                <w:lang w:val="en-US" w:eastAsia="zh-CN"/>
              </w:rPr>
              <w:t>W</w:t>
            </w:r>
            <w:r w:rsidR="003965C1">
              <w:rPr>
                <w:lang w:val="en-US" w:eastAsia="zh-CN"/>
              </w:rPr>
              <w:t xml:space="preserve">hen </w:t>
            </w:r>
            <w:proofErr w:type="spellStart"/>
            <w:r w:rsidR="003965C1" w:rsidRPr="009E3EBB">
              <w:rPr>
                <w:rFonts w:eastAsia="Gulim"/>
                <w:i/>
                <w:iCs/>
                <w:szCs w:val="24"/>
              </w:rPr>
              <w:t>pdsch-AggregationFactor</w:t>
            </w:r>
            <w:proofErr w:type="spellEnd"/>
            <w:r w:rsidR="003965C1">
              <w:rPr>
                <w:rFonts w:eastAsia="Gulim"/>
                <w:i/>
                <w:iCs/>
                <w:szCs w:val="24"/>
              </w:rPr>
              <w:t xml:space="preserve"> </w:t>
            </w:r>
            <w:r w:rsidR="003965C1">
              <w:rPr>
                <w:rFonts w:eastAsia="Gulim"/>
                <w:iCs/>
                <w:szCs w:val="24"/>
              </w:rPr>
              <w:t xml:space="preserve">is absent in </w:t>
            </w:r>
            <w:r w:rsidR="00DF7DA8">
              <w:rPr>
                <w:rFonts w:eastAsia="Gulim"/>
                <w:i/>
                <w:iCs/>
                <w:szCs w:val="24"/>
              </w:rPr>
              <w:t>SPS</w:t>
            </w:r>
            <w:r w:rsidR="003965C1" w:rsidRPr="003965C1">
              <w:rPr>
                <w:rFonts w:eastAsia="Gulim"/>
                <w:i/>
                <w:iCs/>
                <w:szCs w:val="24"/>
              </w:rPr>
              <w:t>-Config</w:t>
            </w:r>
            <w:r w:rsidR="003965C1" w:rsidRPr="00F10B4F">
              <w:rPr>
                <w:szCs w:val="22"/>
              </w:rPr>
              <w:t>,</w:t>
            </w:r>
            <w:r w:rsidR="00302E10" w:rsidRPr="00F10B4F">
              <w:rPr>
                <w:szCs w:val="22"/>
              </w:rPr>
              <w:t xml:space="preserve"> the UE applies </w:t>
            </w:r>
            <w:r w:rsidR="00302E10">
              <w:rPr>
                <w:szCs w:val="22"/>
              </w:rPr>
              <w:t xml:space="preserve">the value 1 </w:t>
            </w:r>
            <w:r w:rsidR="00302E10" w:rsidRPr="00F10B4F">
              <w:rPr>
                <w:szCs w:val="22"/>
                <w:lang w:eastAsia="sv-SE"/>
              </w:rPr>
              <w:t>for</w:t>
            </w:r>
            <w:r w:rsidR="00302E10" w:rsidRPr="00F10B4F">
              <w:rPr>
                <w:szCs w:val="22"/>
              </w:rPr>
              <w:t xml:space="preserve"> MBS multicast data</w:t>
            </w:r>
            <w:r w:rsidR="00302E10">
              <w:rPr>
                <w:szCs w:val="22"/>
              </w:rPr>
              <w:t xml:space="preserve"> and the </w:t>
            </w:r>
            <w:proofErr w:type="spellStart"/>
            <w:r w:rsidR="00302E10" w:rsidRPr="009E3EBB">
              <w:rPr>
                <w:rFonts w:eastAsia="Gulim"/>
                <w:i/>
                <w:iCs/>
                <w:szCs w:val="24"/>
              </w:rPr>
              <w:t>pdsch-AggregationFactor</w:t>
            </w:r>
            <w:proofErr w:type="spellEnd"/>
            <w:r w:rsidR="00302E10" w:rsidRPr="009E3EBB">
              <w:rPr>
                <w:rFonts w:eastAsia="Gulim"/>
                <w:szCs w:val="24"/>
              </w:rPr>
              <w:t xml:space="preserve"> in </w:t>
            </w:r>
            <w:proofErr w:type="spellStart"/>
            <w:r w:rsidR="00302E10" w:rsidRPr="009E3EBB">
              <w:rPr>
                <w:rFonts w:eastAsia="Gulim"/>
                <w:i/>
                <w:iCs/>
                <w:szCs w:val="24"/>
              </w:rPr>
              <w:t>pdsch</w:t>
            </w:r>
            <w:proofErr w:type="spellEnd"/>
            <w:r w:rsidR="00302E10" w:rsidRPr="009E3EBB">
              <w:rPr>
                <w:rFonts w:eastAsia="Gulim"/>
                <w:i/>
                <w:iCs/>
                <w:szCs w:val="24"/>
              </w:rPr>
              <w:t>-config</w:t>
            </w:r>
            <w:r w:rsidR="00302E10" w:rsidRPr="00F10B4F">
              <w:rPr>
                <w:lang w:eastAsia="ko-KR"/>
              </w:rPr>
              <w:t xml:space="preserve"> </w:t>
            </w:r>
            <w:r w:rsidR="00302E10" w:rsidRPr="00F10B4F">
              <w:rPr>
                <w:szCs w:val="22"/>
                <w:lang w:eastAsia="sv-SE"/>
              </w:rPr>
              <w:t>for</w:t>
            </w:r>
            <w:r w:rsidR="00302E10" w:rsidRPr="00F10B4F">
              <w:rPr>
                <w:szCs w:val="22"/>
              </w:rPr>
              <w:t xml:space="preserve"> </w:t>
            </w:r>
            <w:r w:rsidR="00302E10">
              <w:rPr>
                <w:szCs w:val="22"/>
              </w:rPr>
              <w:t>other data</w:t>
            </w:r>
            <w:r w:rsidR="00FF58F5" w:rsidRPr="00F10B4F">
              <w:rPr>
                <w:szCs w:val="22"/>
              </w:rPr>
              <w:t>.</w:t>
            </w:r>
          </w:p>
          <w:p w14:paraId="7E8CFAC1" w14:textId="77777777" w:rsidR="00141C6B" w:rsidRPr="00266E8C" w:rsidRDefault="00141C6B" w:rsidP="00824EFA">
            <w:pPr>
              <w:pStyle w:val="CRCoverPage"/>
              <w:spacing w:afterLines="50"/>
              <w:jc w:val="both"/>
            </w:pPr>
          </w:p>
          <w:p w14:paraId="3DECAD9A" w14:textId="2F69D341" w:rsidR="00AF2C19" w:rsidRDefault="00AF2C19" w:rsidP="00633502">
            <w:pPr>
              <w:pStyle w:val="CRCoverPage"/>
              <w:spacing w:after="0"/>
              <w:rPr>
                <w:rFonts w:cs="Arial"/>
                <w:b/>
                <w:noProof/>
              </w:rPr>
            </w:pPr>
            <w:r w:rsidRPr="00095A07">
              <w:rPr>
                <w:rFonts w:cs="Arial"/>
                <w:b/>
                <w:noProof/>
              </w:rPr>
              <w:t>Impact analysis</w:t>
            </w:r>
          </w:p>
          <w:p w14:paraId="11F73835" w14:textId="77777777" w:rsidR="00ED1FF9" w:rsidRPr="00A82E41" w:rsidRDefault="00ED1FF9" w:rsidP="00011F70">
            <w:pPr>
              <w:pStyle w:val="CRCoverPage"/>
              <w:spacing w:after="0"/>
              <w:rPr>
                <w:rFonts w:cs="Arial"/>
                <w:noProof/>
                <w:u w:val="single"/>
              </w:rPr>
            </w:pPr>
            <w:r w:rsidRPr="00A82E41">
              <w:rPr>
                <w:rFonts w:cs="Arial"/>
                <w:noProof/>
                <w:u w:val="single"/>
              </w:rPr>
              <w:t xml:space="preserve">Impacted 5G architecture options: </w:t>
            </w:r>
          </w:p>
          <w:p w14:paraId="543405A5" w14:textId="219C1398" w:rsidR="00ED1FF9" w:rsidRPr="0054076E" w:rsidRDefault="00F3480A" w:rsidP="0054076E">
            <w:pPr>
              <w:spacing w:after="0"/>
              <w:rPr>
                <w:rFonts w:ascii="Arial" w:hAnsi="Arial"/>
                <w:noProof/>
                <w:lang w:eastAsia="zh-CN"/>
              </w:rPr>
            </w:pPr>
            <w:r w:rsidRPr="00F3480A">
              <w:rPr>
                <w:rFonts w:ascii="Arial" w:eastAsiaTheme="minorEastAsia" w:hAnsi="Arial"/>
                <w:lang w:eastAsia="zh-CN"/>
              </w:rPr>
              <w:t>NR standalone</w:t>
            </w:r>
            <w:r w:rsidR="0015560A">
              <w:rPr>
                <w:rFonts w:ascii="Arial" w:eastAsiaTheme="minorEastAsia" w:hAnsi="Arial"/>
                <w:lang w:eastAsia="zh-CN"/>
              </w:rPr>
              <w:t xml:space="preserve">, </w:t>
            </w:r>
            <w:r w:rsidR="00B24AF5">
              <w:rPr>
                <w:rFonts w:ascii="Arial" w:eastAsiaTheme="minorEastAsia" w:hAnsi="Arial"/>
                <w:lang w:eastAsia="zh-CN"/>
              </w:rPr>
              <w:t>N</w:t>
            </w:r>
            <w:r w:rsidR="0015560A">
              <w:rPr>
                <w:rFonts w:ascii="Arial" w:eastAsiaTheme="minorEastAsia" w:hAnsi="Arial"/>
                <w:lang w:eastAsia="zh-CN"/>
              </w:rPr>
              <w:t>R</w:t>
            </w:r>
            <w:r w:rsidR="001E0A75">
              <w:rPr>
                <w:rFonts w:ascii="Arial" w:eastAsiaTheme="minorEastAsia" w:hAnsi="Arial"/>
                <w:lang w:eastAsia="zh-CN"/>
              </w:rPr>
              <w:t>-</w:t>
            </w:r>
            <w:r w:rsidR="0015560A">
              <w:rPr>
                <w:rFonts w:ascii="Arial" w:eastAsiaTheme="minorEastAsia" w:hAnsi="Arial"/>
                <w:lang w:eastAsia="zh-CN"/>
              </w:rPr>
              <w:t>DC</w:t>
            </w:r>
            <w:r w:rsidR="0003254B">
              <w:rPr>
                <w:rFonts w:ascii="Arial" w:eastAsiaTheme="minorEastAsia" w:hAnsi="Arial"/>
                <w:lang w:eastAsia="zh-CN"/>
              </w:rPr>
              <w:t>, NE-DC</w:t>
            </w:r>
          </w:p>
          <w:p w14:paraId="09DA2CD9" w14:textId="77777777" w:rsidR="00ED1FF9" w:rsidRPr="00095A07" w:rsidRDefault="00ED1FF9" w:rsidP="00633502">
            <w:pPr>
              <w:pStyle w:val="CRCoverPage"/>
              <w:spacing w:after="0"/>
              <w:rPr>
                <w:rFonts w:cs="Arial"/>
                <w:b/>
                <w:noProof/>
              </w:rPr>
            </w:pPr>
          </w:p>
          <w:p w14:paraId="0088AC7C" w14:textId="77777777" w:rsidR="00E0164A" w:rsidRPr="00095A07" w:rsidRDefault="00AF2C19" w:rsidP="00AF2C19">
            <w:pPr>
              <w:pStyle w:val="CRCoverPage"/>
              <w:spacing w:after="0"/>
              <w:rPr>
                <w:rFonts w:cs="Arial"/>
                <w:noProof/>
                <w:u w:val="single"/>
              </w:rPr>
            </w:pPr>
            <w:r w:rsidRPr="00095A07">
              <w:rPr>
                <w:rFonts w:cs="Arial"/>
                <w:noProof/>
                <w:u w:val="single"/>
              </w:rPr>
              <w:t xml:space="preserve">Impacted functionality: </w:t>
            </w:r>
          </w:p>
          <w:p w14:paraId="7092B1BF" w14:textId="3B3D5450" w:rsidR="006A7247" w:rsidRDefault="005C1CCF" w:rsidP="00AF2C19">
            <w:pPr>
              <w:pStyle w:val="CRCoverPage"/>
              <w:spacing w:after="0"/>
              <w:rPr>
                <w:rFonts w:eastAsiaTheme="minorEastAsia" w:cs="Arial"/>
                <w:noProof/>
                <w:lang w:eastAsia="zh-CN"/>
              </w:rPr>
            </w:pPr>
            <w:r>
              <w:rPr>
                <w:lang w:val="en-US" w:eastAsia="zh-CN"/>
              </w:rPr>
              <w:t>NR MBS</w:t>
            </w:r>
            <w:r w:rsidR="00F71716">
              <w:rPr>
                <w:lang w:val="en-US" w:eastAsia="zh-CN"/>
              </w:rPr>
              <w:t xml:space="preserve"> multicast</w:t>
            </w:r>
            <w:r w:rsidR="008D3001">
              <w:rPr>
                <w:lang w:val="en-US" w:eastAsia="zh-CN"/>
              </w:rPr>
              <w:t xml:space="preserve"> SPS</w:t>
            </w:r>
          </w:p>
          <w:p w14:paraId="18FF4DDB" w14:textId="77777777" w:rsidR="00464F02" w:rsidRPr="006A7247" w:rsidRDefault="00464F02" w:rsidP="00AF2C19">
            <w:pPr>
              <w:pStyle w:val="CRCoverPage"/>
              <w:spacing w:after="0"/>
              <w:rPr>
                <w:rFonts w:eastAsiaTheme="minorEastAsia" w:cs="Arial"/>
                <w:noProof/>
                <w:lang w:eastAsia="zh-CN"/>
              </w:rPr>
            </w:pPr>
          </w:p>
          <w:p w14:paraId="3A79230A" w14:textId="4375F088" w:rsidR="00AF2C19" w:rsidRPr="00095A07" w:rsidRDefault="00AF2C19" w:rsidP="00AF2C19">
            <w:pPr>
              <w:pStyle w:val="CRCoverPage"/>
              <w:spacing w:after="0"/>
              <w:rPr>
                <w:rFonts w:cs="Arial"/>
                <w:u w:val="single"/>
              </w:rPr>
            </w:pPr>
            <w:r w:rsidRPr="00095A07">
              <w:rPr>
                <w:rFonts w:eastAsia="Times New Roman" w:cs="Arial"/>
                <w:noProof/>
                <w:u w:val="single"/>
                <w:lang w:val="en-US" w:eastAsia="zh-CN"/>
              </w:rPr>
              <w:t xml:space="preserve">Inter-operability: </w:t>
            </w:r>
          </w:p>
          <w:p w14:paraId="2C651A6B" w14:textId="212A671E" w:rsidR="000F7899" w:rsidRDefault="000F7899" w:rsidP="000F7899">
            <w:pPr>
              <w:pStyle w:val="CRCoverPage"/>
              <w:spacing w:after="0"/>
              <w:jc w:val="both"/>
              <w:rPr>
                <w:rFonts w:eastAsia="宋体" w:cs="Arial"/>
                <w:noProof/>
                <w:lang w:eastAsia="zh-CN"/>
              </w:rPr>
            </w:pPr>
            <w:r w:rsidRPr="00095A07">
              <w:rPr>
                <w:rFonts w:eastAsia="Malgun Gothic" w:cs="Arial"/>
              </w:rPr>
              <w:lastRenderedPageBreak/>
              <w:t>If the UE is implemented according to this CR but the network is not,</w:t>
            </w:r>
            <w:r>
              <w:rPr>
                <w:rFonts w:eastAsia="Malgun Gothic" w:cs="Arial"/>
              </w:rPr>
              <w:t xml:space="preserve"> the number of </w:t>
            </w:r>
            <w:r>
              <w:t>consecutive slots for multicast SPS configured by the network may be misunderstood by the UE</w:t>
            </w:r>
            <w:r w:rsidRPr="00095A07">
              <w:rPr>
                <w:rFonts w:eastAsia="宋体" w:cs="Arial"/>
                <w:noProof/>
                <w:lang w:eastAsia="zh-CN"/>
              </w:rPr>
              <w:t>.</w:t>
            </w:r>
          </w:p>
          <w:p w14:paraId="540EDF3D" w14:textId="49EB169C" w:rsidR="00195188" w:rsidRPr="00C51939" w:rsidRDefault="000F7899" w:rsidP="00195188">
            <w:pPr>
              <w:pStyle w:val="CRCoverPage"/>
              <w:spacing w:after="0"/>
              <w:jc w:val="both"/>
              <w:rPr>
                <w:rFonts w:eastAsia="宋体" w:cs="Arial"/>
                <w:noProof/>
                <w:lang w:eastAsia="zh-CN"/>
              </w:rPr>
            </w:pPr>
            <w:r w:rsidRPr="00095A07">
              <w:rPr>
                <w:rFonts w:eastAsia="Malgun Gothic" w:cs="Arial"/>
              </w:rPr>
              <w:t>If the network is implemented according to this CR but the</w:t>
            </w:r>
            <w:r>
              <w:rPr>
                <w:rFonts w:eastAsia="Malgun Gothic" w:cs="Arial"/>
              </w:rPr>
              <w:t xml:space="preserve"> </w:t>
            </w:r>
            <w:r w:rsidRPr="00095A07">
              <w:rPr>
                <w:rFonts w:eastAsia="Malgun Gothic" w:cs="Arial"/>
              </w:rPr>
              <w:t>UE is not,</w:t>
            </w:r>
            <w:r>
              <w:rPr>
                <w:rFonts w:eastAsia="Malgun Gothic" w:cs="Arial"/>
              </w:rPr>
              <w:t xml:space="preserve"> the UE may </w:t>
            </w:r>
            <w:r w:rsidR="00F86CA5">
              <w:rPr>
                <w:rFonts w:eastAsia="Malgun Gothic" w:cs="Arial"/>
              </w:rPr>
              <w:t xml:space="preserve">unnecessarily </w:t>
            </w:r>
            <w:r w:rsidR="00647B11">
              <w:rPr>
                <w:rFonts w:eastAsia="Malgun Gothic" w:cs="Arial"/>
              </w:rPr>
              <w:t>detect</w:t>
            </w:r>
            <w:r>
              <w:rPr>
                <w:rFonts w:eastAsia="Malgun Gothic" w:cs="Arial"/>
              </w:rPr>
              <w:t xml:space="preserve"> PDSCH of multicast SPS over more than one </w:t>
            </w:r>
            <w:r>
              <w:t>consecutive slot</w:t>
            </w:r>
            <w:r w:rsidR="0011443F">
              <w:t>s</w:t>
            </w:r>
            <w:r>
              <w:rPr>
                <w:rFonts w:eastAsia="Malgun Gothic" w:cs="Arial"/>
              </w:rPr>
              <w:t>.</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Pr="00095A07" w:rsidRDefault="001F252D" w:rsidP="008C68B3">
            <w:pPr>
              <w:pStyle w:val="CRCoverPage"/>
              <w:spacing w:after="0"/>
              <w:rPr>
                <w:rFonts w:cs="Arial"/>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998762" w14:textId="5C4878B6" w:rsidR="007E0EB8" w:rsidRPr="007E0EB8" w:rsidRDefault="007E0EB8" w:rsidP="009A7345">
            <w:pPr>
              <w:pStyle w:val="CRCoverPage"/>
              <w:spacing w:after="0"/>
              <w:jc w:val="both"/>
              <w:rPr>
                <w:rFonts w:eastAsiaTheme="minorEastAsia"/>
                <w:szCs w:val="22"/>
                <w:lang w:eastAsia="zh-CN"/>
              </w:rPr>
            </w:pPr>
            <w:r>
              <w:rPr>
                <w:szCs w:val="22"/>
              </w:rPr>
              <w:t xml:space="preserve">There is </w:t>
            </w:r>
            <w:r w:rsidR="00F97388">
              <w:rPr>
                <w:szCs w:val="22"/>
              </w:rPr>
              <w:t xml:space="preserve">a </w:t>
            </w:r>
            <w:r w:rsidR="000820F9">
              <w:rPr>
                <w:szCs w:val="22"/>
              </w:rPr>
              <w:t>m</w:t>
            </w:r>
            <w:r>
              <w:rPr>
                <w:szCs w:val="22"/>
              </w:rPr>
              <w:t>isalignment between PHY and RRC</w:t>
            </w:r>
            <w:r w:rsidR="00581E93">
              <w:rPr>
                <w:szCs w:val="22"/>
              </w:rPr>
              <w:t xml:space="preserve"> in the case that</w:t>
            </w:r>
            <w:r>
              <w:rPr>
                <w:szCs w:val="22"/>
              </w:rPr>
              <w:t xml:space="preserve"> </w:t>
            </w:r>
            <w:proofErr w:type="spellStart"/>
            <w:r w:rsidRPr="00714632">
              <w:rPr>
                <w:i/>
                <w:iCs/>
              </w:rPr>
              <w:t>pdsch-AggregationFactor</w:t>
            </w:r>
            <w:proofErr w:type="spellEnd"/>
            <w:r>
              <w:rPr>
                <w:iCs/>
              </w:rPr>
              <w:t xml:space="preserve"> is not configured in </w:t>
            </w:r>
            <w:r w:rsidRPr="00714632">
              <w:rPr>
                <w:i/>
                <w:iCs/>
              </w:rPr>
              <w:t>SPS-Config</w:t>
            </w:r>
            <w:r w:rsidR="00615B4B">
              <w:rPr>
                <w:i/>
                <w:iCs/>
              </w:rPr>
              <w:t>.</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41073E" w14:textId="711F810A" w:rsidR="00CE32C0" w:rsidRPr="00294FAC" w:rsidRDefault="00D00B69" w:rsidP="002B749A">
            <w:pPr>
              <w:pStyle w:val="CRCoverPage"/>
              <w:spacing w:after="0"/>
              <w:rPr>
                <w:rFonts w:eastAsiaTheme="minorEastAsia"/>
                <w:noProof/>
                <w:lang w:eastAsia="zh-CN"/>
              </w:rPr>
            </w:pPr>
            <w:r>
              <w:rPr>
                <w:rFonts w:eastAsiaTheme="minorEastAsia"/>
                <w:noProof/>
                <w:lang w:eastAsia="zh-CN"/>
              </w:rPr>
              <w:t>6.3.2</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0F7F1F33" w:rsidR="001F252D" w:rsidRDefault="001F252D" w:rsidP="002C6546">
            <w:pPr>
              <w:pStyle w:val="CRCoverPage"/>
              <w:spacing w:after="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93F75CA" w:rsidR="001F252D" w:rsidRPr="00875C89" w:rsidRDefault="00443701" w:rsidP="00875C89">
            <w:pPr>
              <w:pStyle w:val="CRCoverPage"/>
              <w:spacing w:after="0"/>
              <w:rPr>
                <w:rFonts w:eastAsiaTheme="minorEastAsia"/>
                <w:noProof/>
                <w:lang w:eastAsia="zh-CN"/>
              </w:rPr>
            </w:pPr>
            <w:r w:rsidRPr="00443701">
              <w:rPr>
                <w:rFonts w:eastAsiaTheme="minorEastAsia" w:hint="eastAsia"/>
                <w:noProof/>
                <w:lang w:eastAsia="zh-CN"/>
              </w:rPr>
              <w:t>Revision</w:t>
            </w:r>
            <w:r w:rsidRPr="00443701">
              <w:rPr>
                <w:rFonts w:eastAsiaTheme="minorEastAsia"/>
                <w:noProof/>
                <w:lang w:eastAsia="zh-CN"/>
              </w:rPr>
              <w:t xml:space="preserve"> </w:t>
            </w:r>
            <w:r w:rsidRPr="00443701">
              <w:rPr>
                <w:rFonts w:eastAsiaTheme="minorEastAsia" w:hint="eastAsia"/>
                <w:noProof/>
                <w:lang w:eastAsia="zh-CN"/>
              </w:rPr>
              <w:t>o</w:t>
            </w:r>
            <w:r w:rsidRPr="00443701">
              <w:rPr>
                <w:rFonts w:eastAsiaTheme="minorEastAsia"/>
                <w:noProof/>
                <w:lang w:eastAsia="zh-CN"/>
              </w:rPr>
              <w:t>f R2-230</w:t>
            </w:r>
            <w:r w:rsidR="00580CB4">
              <w:rPr>
                <w:rFonts w:eastAsiaTheme="minorEastAsia"/>
                <w:noProof/>
                <w:lang w:eastAsia="zh-CN"/>
              </w:rPr>
              <w:t>4447</w:t>
            </w:r>
          </w:p>
        </w:tc>
      </w:tr>
    </w:tbl>
    <w:p w14:paraId="2079BC4F" w14:textId="0097D765" w:rsidR="0003483D" w:rsidRDefault="0003483D">
      <w:pPr>
        <w:spacing w:after="0"/>
        <w:sectPr w:rsidR="0003483D" w:rsidSect="00532D50">
          <w:footnotePr>
            <w:numRestart w:val="eachSect"/>
          </w:footnotePr>
          <w:pgSz w:w="11907" w:h="16840" w:code="9"/>
          <w:pgMar w:top="1418" w:right="1134" w:bottom="1134" w:left="1134" w:header="680" w:footer="567" w:gutter="0"/>
          <w:cols w:space="720"/>
          <w:docGrid w:linePitch="272"/>
        </w:sectPr>
      </w:pPr>
    </w:p>
    <w:p w14:paraId="27F0FEBA" w14:textId="3EBF79D2" w:rsidR="00BE16CB" w:rsidRDefault="00BE16CB" w:rsidP="00286998">
      <w:pPr>
        <w:pStyle w:val="Note-Boxed"/>
        <w:tabs>
          <w:tab w:val="left" w:pos="2995"/>
          <w:tab w:val="center" w:pos="4819"/>
        </w:tabs>
        <w:adjustRightInd w:val="0"/>
        <w:snapToGrid w:val="0"/>
        <w:spacing w:before="0" w:after="120" w:line="240" w:lineRule="auto"/>
        <w:ind w:left="0" w:firstLine="0"/>
        <w:jc w:val="center"/>
        <w:rPr>
          <w:rFonts w:ascii="Times New Roman" w:hAnsi="Times New Roman" w:cs="Times New Roman"/>
          <w:b/>
          <w:lang w:val="en-US"/>
        </w:rPr>
      </w:pPr>
      <w:r>
        <w:rPr>
          <w:rFonts w:ascii="Times New Roman" w:eastAsia="宋体" w:hAnsi="Times New Roman" w:cs="Times New Roman"/>
          <w:b/>
          <w:lang w:val="en-US" w:eastAsia="zh-CN"/>
        </w:rPr>
        <w:lastRenderedPageBreak/>
        <w:t>START</w:t>
      </w:r>
      <w:r>
        <w:rPr>
          <w:rFonts w:ascii="Times New Roman" w:hAnsi="Times New Roman" w:cs="Times New Roman"/>
          <w:b/>
          <w:lang w:val="en-US"/>
        </w:rPr>
        <w:t xml:space="preserve"> OF THE CHANGE</w:t>
      </w:r>
    </w:p>
    <w:p w14:paraId="167CD7B8" w14:textId="77777777" w:rsidR="003F6632" w:rsidRPr="00F10B4F" w:rsidRDefault="003F6632" w:rsidP="003F6632">
      <w:pPr>
        <w:pStyle w:val="4"/>
        <w:rPr>
          <w:i/>
        </w:rPr>
      </w:pPr>
      <w:r w:rsidRPr="00F10B4F">
        <w:rPr>
          <w:i/>
        </w:rPr>
        <w:t>SPS-Config</w:t>
      </w:r>
    </w:p>
    <w:p w14:paraId="4E6C64EA" w14:textId="77777777" w:rsidR="003F6632" w:rsidRPr="00F10B4F" w:rsidRDefault="003F6632" w:rsidP="003F6632">
      <w:r w:rsidRPr="00F10B4F">
        <w:t xml:space="preserve">The IE </w:t>
      </w:r>
      <w:r w:rsidRPr="00F10B4F">
        <w:rPr>
          <w:i/>
        </w:rPr>
        <w:t>SPS-Config</w:t>
      </w:r>
      <w:r w:rsidRPr="00F10B4F">
        <w:t xml:space="preserve"> is used to configure downlink semi-persistent transmission. Multiple Downlink SPS configurations may be configured in one BWP of a serving cell.</w:t>
      </w:r>
    </w:p>
    <w:p w14:paraId="2F685241" w14:textId="77777777" w:rsidR="003F6632" w:rsidRPr="00F10B4F" w:rsidRDefault="003F6632" w:rsidP="003F6632">
      <w:pPr>
        <w:pStyle w:val="TH"/>
      </w:pPr>
      <w:r w:rsidRPr="00F10B4F">
        <w:rPr>
          <w:bCs/>
          <w:i/>
          <w:iCs/>
        </w:rPr>
        <w:t xml:space="preserve">SPS-Config </w:t>
      </w:r>
      <w:r w:rsidRPr="00F10B4F">
        <w:t>information element</w:t>
      </w:r>
    </w:p>
    <w:p w14:paraId="50285B02" w14:textId="77777777" w:rsidR="003F6632" w:rsidRPr="00F10B4F" w:rsidRDefault="003F6632" w:rsidP="003F6632">
      <w:pPr>
        <w:pStyle w:val="PL"/>
        <w:rPr>
          <w:color w:val="808080"/>
        </w:rPr>
      </w:pPr>
      <w:r w:rsidRPr="00F10B4F">
        <w:rPr>
          <w:color w:val="808080"/>
        </w:rPr>
        <w:t>-- ASN1START</w:t>
      </w:r>
    </w:p>
    <w:p w14:paraId="37383BEF" w14:textId="77777777" w:rsidR="003F6632" w:rsidRPr="00F10B4F" w:rsidRDefault="003F6632" w:rsidP="003F6632">
      <w:pPr>
        <w:pStyle w:val="PL"/>
        <w:rPr>
          <w:color w:val="808080"/>
        </w:rPr>
      </w:pPr>
      <w:r w:rsidRPr="00F10B4F">
        <w:rPr>
          <w:color w:val="808080"/>
        </w:rPr>
        <w:t>-- TAG-SPS-CONFIG-START</w:t>
      </w:r>
    </w:p>
    <w:p w14:paraId="0360225C" w14:textId="77777777" w:rsidR="003F6632" w:rsidRPr="00F10B4F" w:rsidRDefault="003F6632" w:rsidP="003F6632">
      <w:pPr>
        <w:pStyle w:val="PL"/>
      </w:pPr>
    </w:p>
    <w:p w14:paraId="1A12D16E" w14:textId="77777777" w:rsidR="003F6632" w:rsidRPr="00F10B4F" w:rsidRDefault="003F6632" w:rsidP="003F6632">
      <w:pPr>
        <w:pStyle w:val="PL"/>
      </w:pPr>
      <w:r w:rsidRPr="00F10B4F">
        <w:t xml:space="preserve">SPS-Config ::=                  </w:t>
      </w:r>
      <w:r w:rsidRPr="00F10B4F">
        <w:rPr>
          <w:color w:val="993366"/>
        </w:rPr>
        <w:t>SEQUENCE</w:t>
      </w:r>
      <w:r w:rsidRPr="00F10B4F">
        <w:t xml:space="preserve"> {</w:t>
      </w:r>
    </w:p>
    <w:p w14:paraId="5EF930AA" w14:textId="77777777" w:rsidR="003F6632" w:rsidRPr="00F10B4F" w:rsidRDefault="003F6632" w:rsidP="003F6632">
      <w:pPr>
        <w:pStyle w:val="PL"/>
      </w:pPr>
      <w:r w:rsidRPr="00F10B4F">
        <w:t xml:space="preserve">    periodicity                     </w:t>
      </w:r>
      <w:r w:rsidRPr="00F10B4F">
        <w:rPr>
          <w:color w:val="993366"/>
        </w:rPr>
        <w:t>ENUMERATED</w:t>
      </w:r>
      <w:r w:rsidRPr="00F10B4F">
        <w:t xml:space="preserve"> {ms10, ms20, ms32, ms40, ms64, ms80, ms128, ms160, ms320, ms640,</w:t>
      </w:r>
    </w:p>
    <w:p w14:paraId="18CCE372" w14:textId="77777777" w:rsidR="003F6632" w:rsidRPr="00F10B4F" w:rsidRDefault="003F6632" w:rsidP="003F6632">
      <w:pPr>
        <w:pStyle w:val="PL"/>
      </w:pPr>
      <w:r w:rsidRPr="00F10B4F">
        <w:t xml:space="preserve">                                                        spare6, spare5, spare4, spare3, spare2, spare1},</w:t>
      </w:r>
    </w:p>
    <w:p w14:paraId="073E3F4B" w14:textId="77777777" w:rsidR="003F6632" w:rsidRPr="00F10B4F" w:rsidRDefault="003F6632" w:rsidP="003F6632">
      <w:pPr>
        <w:pStyle w:val="PL"/>
      </w:pPr>
      <w:r w:rsidRPr="00F10B4F">
        <w:t xml:space="preserve">    nrofHARQ-Processes              </w:t>
      </w:r>
      <w:r w:rsidRPr="00F10B4F">
        <w:rPr>
          <w:color w:val="993366"/>
        </w:rPr>
        <w:t>INTEGER</w:t>
      </w:r>
      <w:r w:rsidRPr="00F10B4F">
        <w:t xml:space="preserve"> (1..8),</w:t>
      </w:r>
    </w:p>
    <w:p w14:paraId="7A0EE088" w14:textId="77777777" w:rsidR="003F6632" w:rsidRPr="00F10B4F" w:rsidRDefault="003F6632" w:rsidP="003F6632">
      <w:pPr>
        <w:pStyle w:val="PL"/>
        <w:rPr>
          <w:color w:val="808080"/>
        </w:rPr>
      </w:pPr>
      <w:r w:rsidRPr="00F10B4F">
        <w:t xml:space="preserve">    n1PUCCH-AN                      PUCCH-ResourceId                                                            </w:t>
      </w:r>
      <w:r w:rsidRPr="00F10B4F">
        <w:rPr>
          <w:color w:val="993366"/>
        </w:rPr>
        <w:t>OPTIONAL</w:t>
      </w:r>
      <w:r w:rsidRPr="00F10B4F">
        <w:t xml:space="preserve">,   </w:t>
      </w:r>
      <w:r w:rsidRPr="00F10B4F">
        <w:rPr>
          <w:color w:val="808080"/>
        </w:rPr>
        <w:t>-- Need M</w:t>
      </w:r>
    </w:p>
    <w:p w14:paraId="27C8BBC4" w14:textId="77777777" w:rsidR="003F6632" w:rsidRPr="00F10B4F" w:rsidRDefault="003F6632" w:rsidP="003F6632">
      <w:pPr>
        <w:pStyle w:val="PL"/>
        <w:rPr>
          <w:color w:val="808080"/>
        </w:rPr>
      </w:pPr>
      <w:r w:rsidRPr="00F10B4F">
        <w:t xml:space="preserve">    mcs-Table                       </w:t>
      </w:r>
      <w:r w:rsidRPr="00F10B4F">
        <w:rPr>
          <w:color w:val="993366"/>
        </w:rPr>
        <w:t>ENUMERATED</w:t>
      </w:r>
      <w:r w:rsidRPr="00F10B4F">
        <w:t xml:space="preserve"> {qam64LowSE}                                                     </w:t>
      </w:r>
      <w:r w:rsidRPr="00F10B4F">
        <w:rPr>
          <w:color w:val="993366"/>
        </w:rPr>
        <w:t>OPTIONAL</w:t>
      </w:r>
      <w:r w:rsidRPr="00F10B4F">
        <w:t xml:space="preserve">,   </w:t>
      </w:r>
      <w:r w:rsidRPr="00F10B4F">
        <w:rPr>
          <w:color w:val="808080"/>
        </w:rPr>
        <w:t>-- Need S</w:t>
      </w:r>
    </w:p>
    <w:p w14:paraId="5AD81981" w14:textId="77777777" w:rsidR="003F6632" w:rsidRPr="00F10B4F" w:rsidRDefault="003F6632" w:rsidP="003F6632">
      <w:pPr>
        <w:pStyle w:val="PL"/>
      </w:pPr>
      <w:r w:rsidRPr="00F10B4F">
        <w:t xml:space="preserve">    ...,</w:t>
      </w:r>
    </w:p>
    <w:p w14:paraId="2F5758C2" w14:textId="77777777" w:rsidR="003F6632" w:rsidRPr="00F10B4F" w:rsidRDefault="003F6632" w:rsidP="003F6632">
      <w:pPr>
        <w:pStyle w:val="PL"/>
      </w:pPr>
      <w:r w:rsidRPr="00F10B4F">
        <w:t xml:space="preserve">    [[</w:t>
      </w:r>
    </w:p>
    <w:p w14:paraId="44F4DDB9" w14:textId="77777777" w:rsidR="003F6632" w:rsidRPr="00F10B4F" w:rsidRDefault="003F6632" w:rsidP="003F6632">
      <w:pPr>
        <w:pStyle w:val="PL"/>
        <w:rPr>
          <w:color w:val="808080"/>
        </w:rPr>
      </w:pPr>
      <w:r w:rsidRPr="00F10B4F">
        <w:t xml:space="preserve">    sps-ConfigIndex-r16             SPS-ConfigIndex-r16                                                         </w:t>
      </w:r>
      <w:r w:rsidRPr="00F10B4F">
        <w:rPr>
          <w:color w:val="993366"/>
        </w:rPr>
        <w:t>OPTIONAL</w:t>
      </w:r>
      <w:r w:rsidRPr="00F10B4F">
        <w:t xml:space="preserve">,   </w:t>
      </w:r>
      <w:r w:rsidRPr="00F10B4F">
        <w:rPr>
          <w:color w:val="808080"/>
        </w:rPr>
        <w:t>-- Cond SPS-List</w:t>
      </w:r>
    </w:p>
    <w:p w14:paraId="00EAD47C" w14:textId="77777777" w:rsidR="003F6632" w:rsidRPr="00F10B4F" w:rsidRDefault="003F6632" w:rsidP="003F6632">
      <w:pPr>
        <w:pStyle w:val="PL"/>
        <w:rPr>
          <w:color w:val="808080"/>
        </w:rPr>
      </w:pPr>
      <w:r w:rsidRPr="00F10B4F">
        <w:t xml:space="preserve">    harq-ProcID-Offset-r16          </w:t>
      </w:r>
      <w:r w:rsidRPr="00F10B4F">
        <w:rPr>
          <w:color w:val="993366"/>
        </w:rPr>
        <w:t>INTEGER</w:t>
      </w:r>
      <w:r w:rsidRPr="00F10B4F">
        <w:t xml:space="preserve"> (0..15)                                                             </w:t>
      </w:r>
      <w:r w:rsidRPr="00F10B4F">
        <w:rPr>
          <w:color w:val="993366"/>
        </w:rPr>
        <w:t>OPTIONAL</w:t>
      </w:r>
      <w:r w:rsidRPr="00F10B4F">
        <w:t xml:space="preserve">,   </w:t>
      </w:r>
      <w:r w:rsidRPr="00F10B4F">
        <w:rPr>
          <w:color w:val="808080"/>
        </w:rPr>
        <w:t>-- Need R</w:t>
      </w:r>
    </w:p>
    <w:p w14:paraId="4BE63718" w14:textId="77777777" w:rsidR="003F6632" w:rsidRPr="00F10B4F" w:rsidRDefault="003F6632" w:rsidP="003F6632">
      <w:pPr>
        <w:pStyle w:val="PL"/>
        <w:rPr>
          <w:color w:val="808080"/>
        </w:rPr>
      </w:pPr>
      <w:r w:rsidRPr="00F10B4F">
        <w:t xml:space="preserve">    periodicityExt-r16              </w:t>
      </w:r>
      <w:r w:rsidRPr="00F10B4F">
        <w:rPr>
          <w:color w:val="993366"/>
        </w:rPr>
        <w:t>INTEGER</w:t>
      </w:r>
      <w:r w:rsidRPr="00F10B4F">
        <w:t xml:space="preserve"> (1..5120)                                                           </w:t>
      </w:r>
      <w:r w:rsidRPr="00F10B4F">
        <w:rPr>
          <w:color w:val="993366"/>
        </w:rPr>
        <w:t>OPTIONAL</w:t>
      </w:r>
      <w:r w:rsidRPr="00F10B4F">
        <w:t xml:space="preserve">,   </w:t>
      </w:r>
      <w:r w:rsidRPr="00F10B4F">
        <w:rPr>
          <w:color w:val="808080"/>
        </w:rPr>
        <w:t>-- Need R</w:t>
      </w:r>
    </w:p>
    <w:p w14:paraId="59DC6757" w14:textId="77777777" w:rsidR="003F6632" w:rsidRPr="00F10B4F" w:rsidRDefault="003F6632" w:rsidP="003F6632">
      <w:pPr>
        <w:pStyle w:val="PL"/>
        <w:rPr>
          <w:color w:val="808080"/>
        </w:rPr>
      </w:pPr>
      <w:r w:rsidRPr="00F10B4F">
        <w:t xml:space="preserve">    harq-CodebookID-r16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R</w:t>
      </w:r>
    </w:p>
    <w:p w14:paraId="77754ED1" w14:textId="77777777" w:rsidR="003F6632" w:rsidRPr="00F10B4F" w:rsidRDefault="003F6632" w:rsidP="003F6632">
      <w:pPr>
        <w:pStyle w:val="PL"/>
        <w:rPr>
          <w:color w:val="808080"/>
        </w:rPr>
      </w:pPr>
      <w:r w:rsidRPr="00F10B4F">
        <w:t xml:space="preserve">    pdsch-AggregationFactor-r16     </w:t>
      </w:r>
      <w:r w:rsidRPr="00F10B4F">
        <w:rPr>
          <w:color w:val="993366"/>
        </w:rPr>
        <w:t>ENUMERATED</w:t>
      </w:r>
      <w:r w:rsidRPr="00F10B4F">
        <w:t xml:space="preserve"> {n1, n2, n4, n8 }                                                </w:t>
      </w:r>
      <w:r w:rsidRPr="00F10B4F">
        <w:rPr>
          <w:color w:val="993366"/>
        </w:rPr>
        <w:t>OPTIONAL</w:t>
      </w:r>
      <w:r w:rsidRPr="00F10B4F">
        <w:t xml:space="preserve">    </w:t>
      </w:r>
      <w:r w:rsidRPr="00F10B4F">
        <w:rPr>
          <w:color w:val="808080"/>
        </w:rPr>
        <w:t>-- Need S</w:t>
      </w:r>
    </w:p>
    <w:p w14:paraId="6A5D9C70" w14:textId="77777777" w:rsidR="003F6632" w:rsidRPr="00F10B4F" w:rsidRDefault="003F6632" w:rsidP="003F6632">
      <w:pPr>
        <w:pStyle w:val="PL"/>
      </w:pPr>
      <w:r w:rsidRPr="00F10B4F">
        <w:t xml:space="preserve">    ]],</w:t>
      </w:r>
    </w:p>
    <w:p w14:paraId="24475FE9" w14:textId="77777777" w:rsidR="003F6632" w:rsidRPr="00F10B4F" w:rsidRDefault="003F6632" w:rsidP="003F6632">
      <w:pPr>
        <w:pStyle w:val="PL"/>
      </w:pPr>
      <w:r w:rsidRPr="00F10B4F">
        <w:t xml:space="preserve">    [[</w:t>
      </w:r>
    </w:p>
    <w:p w14:paraId="613744B6" w14:textId="77777777" w:rsidR="003F6632" w:rsidRPr="00F10B4F" w:rsidRDefault="003F6632" w:rsidP="003F6632">
      <w:pPr>
        <w:pStyle w:val="PL"/>
        <w:rPr>
          <w:color w:val="808080"/>
        </w:rPr>
      </w:pPr>
      <w:r w:rsidRPr="00F10B4F">
        <w:t xml:space="preserve">    sps-HARQ-Deferral-r17           </w:t>
      </w:r>
      <w:r w:rsidRPr="00F10B4F">
        <w:rPr>
          <w:color w:val="993366"/>
        </w:rPr>
        <w:t>INTEGER</w:t>
      </w:r>
      <w:r w:rsidRPr="00F10B4F">
        <w:t xml:space="preserve"> (1..32)                                                             </w:t>
      </w:r>
      <w:r w:rsidRPr="00F10B4F">
        <w:rPr>
          <w:color w:val="993366"/>
        </w:rPr>
        <w:t>OPTIONAL</w:t>
      </w:r>
      <w:r w:rsidRPr="00F10B4F">
        <w:t xml:space="preserve">,   </w:t>
      </w:r>
      <w:r w:rsidRPr="00F10B4F">
        <w:rPr>
          <w:color w:val="808080"/>
        </w:rPr>
        <w:t>-- Need R</w:t>
      </w:r>
    </w:p>
    <w:p w14:paraId="2053D682" w14:textId="77777777" w:rsidR="003F6632" w:rsidRPr="00F10B4F" w:rsidRDefault="003F6632" w:rsidP="003F6632">
      <w:pPr>
        <w:pStyle w:val="PL"/>
        <w:rPr>
          <w:color w:val="808080"/>
        </w:rPr>
      </w:pPr>
      <w:r w:rsidRPr="00F10B4F">
        <w:t xml:space="preserve">    n1PUCCH-AN-PUCCHsSCell-r17      PUCCH-ResourceId                                                            </w:t>
      </w:r>
      <w:r w:rsidRPr="00F10B4F">
        <w:rPr>
          <w:color w:val="993366"/>
        </w:rPr>
        <w:t>OPTIONAL</w:t>
      </w:r>
      <w:r w:rsidRPr="00F10B4F">
        <w:t xml:space="preserve">,   </w:t>
      </w:r>
      <w:r w:rsidRPr="00F10B4F">
        <w:rPr>
          <w:color w:val="808080"/>
        </w:rPr>
        <w:t>-- Need R</w:t>
      </w:r>
    </w:p>
    <w:p w14:paraId="4B58EB47" w14:textId="77777777" w:rsidR="003F6632" w:rsidRPr="00F10B4F" w:rsidRDefault="003F6632" w:rsidP="003F6632">
      <w:pPr>
        <w:pStyle w:val="PL"/>
        <w:rPr>
          <w:color w:val="808080"/>
        </w:rPr>
      </w:pPr>
      <w:r w:rsidRPr="00F10B4F">
        <w:t xml:space="preserve">    periodicityExt-r17              </w:t>
      </w:r>
      <w:r w:rsidRPr="00F10B4F">
        <w:rPr>
          <w:color w:val="993366"/>
        </w:rPr>
        <w:t>INTEGER</w:t>
      </w:r>
      <w:r w:rsidRPr="00F10B4F">
        <w:t xml:space="preserve"> (1..40960)                                                          </w:t>
      </w:r>
      <w:r w:rsidRPr="00F10B4F">
        <w:rPr>
          <w:color w:val="993366"/>
        </w:rPr>
        <w:t>OPTIONAL</w:t>
      </w:r>
      <w:r w:rsidRPr="00F10B4F">
        <w:t xml:space="preserve">,   </w:t>
      </w:r>
      <w:r w:rsidRPr="00F10B4F">
        <w:rPr>
          <w:color w:val="808080"/>
        </w:rPr>
        <w:t>-- Need R</w:t>
      </w:r>
    </w:p>
    <w:p w14:paraId="2D46E985" w14:textId="77777777" w:rsidR="003F6632" w:rsidRPr="00F10B4F" w:rsidRDefault="003F6632" w:rsidP="003F6632">
      <w:pPr>
        <w:pStyle w:val="PL"/>
        <w:rPr>
          <w:color w:val="808080"/>
        </w:rPr>
      </w:pPr>
      <w:r w:rsidRPr="00F10B4F">
        <w:t xml:space="preserve">    nrofHARQ-Processes-v1710        </w:t>
      </w:r>
      <w:r w:rsidRPr="00F10B4F">
        <w:rPr>
          <w:color w:val="993366"/>
        </w:rPr>
        <w:t>INTEGER</w:t>
      </w:r>
      <w:r w:rsidRPr="00F10B4F">
        <w:t xml:space="preserve">(9..32)                                                              </w:t>
      </w:r>
      <w:r w:rsidRPr="00F10B4F">
        <w:rPr>
          <w:color w:val="993366"/>
        </w:rPr>
        <w:t>OPTIONAL</w:t>
      </w:r>
      <w:r w:rsidRPr="00F10B4F">
        <w:t xml:space="preserve">,   </w:t>
      </w:r>
      <w:r w:rsidRPr="00F10B4F">
        <w:rPr>
          <w:color w:val="808080"/>
        </w:rPr>
        <w:t>-- Need R</w:t>
      </w:r>
    </w:p>
    <w:p w14:paraId="14796E48" w14:textId="77777777" w:rsidR="003F6632" w:rsidRPr="00F10B4F" w:rsidRDefault="003F6632" w:rsidP="003F6632">
      <w:pPr>
        <w:pStyle w:val="PL"/>
        <w:rPr>
          <w:color w:val="808080"/>
        </w:rPr>
      </w:pPr>
      <w:r w:rsidRPr="00F10B4F">
        <w:t xml:space="preserve">    harq-ProcID-Offset-v1700        </w:t>
      </w:r>
      <w:r w:rsidRPr="00F10B4F">
        <w:rPr>
          <w:color w:val="993366"/>
        </w:rPr>
        <w:t>INTEGER</w:t>
      </w:r>
      <w:r w:rsidRPr="00F10B4F">
        <w:t xml:space="preserve"> (16..31)                                                            </w:t>
      </w:r>
      <w:r w:rsidRPr="00F10B4F">
        <w:rPr>
          <w:color w:val="993366"/>
        </w:rPr>
        <w:t>OPTIONAL</w:t>
      </w:r>
      <w:r w:rsidRPr="00F10B4F">
        <w:t xml:space="preserve">    </w:t>
      </w:r>
      <w:r w:rsidRPr="00F10B4F">
        <w:rPr>
          <w:color w:val="808080"/>
        </w:rPr>
        <w:t>-- Need R</w:t>
      </w:r>
    </w:p>
    <w:p w14:paraId="11888744" w14:textId="77777777" w:rsidR="003F6632" w:rsidRPr="00F10B4F" w:rsidRDefault="003F6632" w:rsidP="003F6632">
      <w:pPr>
        <w:pStyle w:val="PL"/>
      </w:pPr>
      <w:r w:rsidRPr="00F10B4F">
        <w:t xml:space="preserve">    ]]</w:t>
      </w:r>
    </w:p>
    <w:p w14:paraId="3DB9FDA4" w14:textId="77777777" w:rsidR="003F6632" w:rsidRPr="00F10B4F" w:rsidRDefault="003F6632" w:rsidP="003F6632">
      <w:pPr>
        <w:pStyle w:val="PL"/>
      </w:pPr>
      <w:r w:rsidRPr="00F10B4F">
        <w:t>}</w:t>
      </w:r>
    </w:p>
    <w:p w14:paraId="2344506D" w14:textId="77777777" w:rsidR="003F6632" w:rsidRPr="00F10B4F" w:rsidRDefault="003F6632" w:rsidP="003F6632">
      <w:pPr>
        <w:pStyle w:val="PL"/>
      </w:pPr>
    </w:p>
    <w:p w14:paraId="0ECE22E4" w14:textId="77777777" w:rsidR="003F6632" w:rsidRPr="00F10B4F" w:rsidRDefault="003F6632" w:rsidP="003F6632">
      <w:pPr>
        <w:pStyle w:val="PL"/>
        <w:rPr>
          <w:color w:val="808080"/>
        </w:rPr>
      </w:pPr>
      <w:r w:rsidRPr="00F10B4F">
        <w:rPr>
          <w:color w:val="808080"/>
        </w:rPr>
        <w:t>-- TAG-SPS-CONFIG-STOP</w:t>
      </w:r>
    </w:p>
    <w:p w14:paraId="151D4EA3" w14:textId="77777777" w:rsidR="003F6632" w:rsidRPr="00F10B4F" w:rsidRDefault="003F6632" w:rsidP="003F6632">
      <w:pPr>
        <w:pStyle w:val="PL"/>
        <w:rPr>
          <w:color w:val="808080"/>
        </w:rPr>
      </w:pPr>
      <w:r w:rsidRPr="00F10B4F">
        <w:rPr>
          <w:color w:val="808080"/>
        </w:rPr>
        <w:t>-- ASN1STOP</w:t>
      </w:r>
    </w:p>
    <w:p w14:paraId="205E7379" w14:textId="77777777" w:rsidR="003F6632" w:rsidRPr="00F10B4F" w:rsidRDefault="003F6632" w:rsidP="003F663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F6632" w:rsidRPr="00F10B4F" w14:paraId="7ADBA18B"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62809B88" w14:textId="77777777" w:rsidR="003F6632" w:rsidRPr="00F10B4F" w:rsidRDefault="003F6632" w:rsidP="00B752B6">
            <w:pPr>
              <w:pStyle w:val="TAH"/>
              <w:rPr>
                <w:szCs w:val="22"/>
                <w:lang w:eastAsia="sv-SE"/>
              </w:rPr>
            </w:pPr>
            <w:r w:rsidRPr="00F10B4F">
              <w:rPr>
                <w:i/>
                <w:szCs w:val="22"/>
                <w:lang w:eastAsia="sv-SE"/>
              </w:rPr>
              <w:lastRenderedPageBreak/>
              <w:t xml:space="preserve">SPS-Config </w:t>
            </w:r>
            <w:r w:rsidRPr="00F10B4F">
              <w:rPr>
                <w:szCs w:val="22"/>
                <w:lang w:eastAsia="sv-SE"/>
              </w:rPr>
              <w:t>field descriptions</w:t>
            </w:r>
          </w:p>
        </w:tc>
      </w:tr>
      <w:tr w:rsidR="003F6632" w:rsidRPr="00F10B4F" w14:paraId="281D75C3"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56D15C56" w14:textId="77777777" w:rsidR="003F6632" w:rsidRPr="00F10B4F" w:rsidRDefault="003F6632" w:rsidP="00B752B6">
            <w:pPr>
              <w:pStyle w:val="TAL"/>
              <w:rPr>
                <w:b/>
                <w:i/>
                <w:szCs w:val="22"/>
                <w:lang w:eastAsia="sv-SE"/>
              </w:rPr>
            </w:pPr>
            <w:proofErr w:type="spellStart"/>
            <w:r w:rsidRPr="00F10B4F">
              <w:rPr>
                <w:b/>
                <w:i/>
                <w:szCs w:val="22"/>
                <w:lang w:eastAsia="sv-SE"/>
              </w:rPr>
              <w:t>harq-CodebookID</w:t>
            </w:r>
            <w:proofErr w:type="spellEnd"/>
          </w:p>
          <w:p w14:paraId="38D03F69" w14:textId="77777777" w:rsidR="003F6632" w:rsidRPr="00F10B4F" w:rsidRDefault="003F6632" w:rsidP="00B752B6">
            <w:pPr>
              <w:pStyle w:val="TAL"/>
              <w:rPr>
                <w:szCs w:val="22"/>
                <w:lang w:eastAsia="sv-SE"/>
              </w:rPr>
            </w:pPr>
            <w:r w:rsidRPr="00F10B4F">
              <w:rPr>
                <w:szCs w:val="22"/>
                <w:lang w:eastAsia="sv-SE"/>
              </w:rPr>
              <w:t>Indicates the HARQ-ACK codebook index for the corresponding HARQ-ACK codebook for SPS PDSCH and ACK for SPS PDSCH release.</w:t>
            </w:r>
          </w:p>
        </w:tc>
      </w:tr>
      <w:tr w:rsidR="003F6632" w:rsidRPr="00F10B4F" w14:paraId="1F27FFCE"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0D3B92C8" w14:textId="77777777" w:rsidR="003F6632" w:rsidRPr="00F10B4F" w:rsidRDefault="003F6632" w:rsidP="00B752B6">
            <w:pPr>
              <w:pStyle w:val="TAL"/>
              <w:rPr>
                <w:b/>
                <w:i/>
                <w:szCs w:val="22"/>
                <w:lang w:eastAsia="sv-SE"/>
              </w:rPr>
            </w:pPr>
            <w:proofErr w:type="spellStart"/>
            <w:r w:rsidRPr="00F10B4F">
              <w:rPr>
                <w:b/>
                <w:i/>
                <w:szCs w:val="22"/>
                <w:lang w:eastAsia="sv-SE"/>
              </w:rPr>
              <w:t>harq</w:t>
            </w:r>
            <w:proofErr w:type="spellEnd"/>
            <w:r w:rsidRPr="00F10B4F">
              <w:rPr>
                <w:b/>
                <w:i/>
                <w:szCs w:val="22"/>
                <w:lang w:eastAsia="sv-SE"/>
              </w:rPr>
              <w:t>-</w:t>
            </w:r>
            <w:proofErr w:type="spellStart"/>
            <w:r w:rsidRPr="00F10B4F">
              <w:rPr>
                <w:b/>
                <w:i/>
                <w:szCs w:val="22"/>
                <w:lang w:eastAsia="sv-SE"/>
              </w:rPr>
              <w:t>ProcID</w:t>
            </w:r>
            <w:proofErr w:type="spellEnd"/>
            <w:r w:rsidRPr="00F10B4F">
              <w:rPr>
                <w:b/>
                <w:i/>
                <w:szCs w:val="22"/>
                <w:lang w:eastAsia="sv-SE"/>
              </w:rPr>
              <w:t>-Offset</w:t>
            </w:r>
          </w:p>
          <w:p w14:paraId="417ACD6F" w14:textId="77777777" w:rsidR="003F6632" w:rsidRPr="00F10B4F" w:rsidRDefault="003F6632" w:rsidP="00B752B6">
            <w:pPr>
              <w:pStyle w:val="TAL"/>
              <w:rPr>
                <w:b/>
                <w:i/>
                <w:szCs w:val="22"/>
                <w:lang w:eastAsia="sv-SE"/>
              </w:rPr>
            </w:pPr>
            <w:r w:rsidRPr="00F10B4F">
              <w:rPr>
                <w:lang w:eastAsia="sv-SE"/>
              </w:rPr>
              <w:t>Indicates the offset used in deriving the HARQ process IDs, see TS 38.321 [3], clause 5.3.1.</w:t>
            </w:r>
          </w:p>
        </w:tc>
      </w:tr>
      <w:tr w:rsidR="003F6632" w:rsidRPr="00F10B4F" w14:paraId="07705238"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5C8D4B90" w14:textId="77777777" w:rsidR="003F6632" w:rsidRPr="00F10B4F" w:rsidRDefault="003F6632" w:rsidP="00B752B6">
            <w:pPr>
              <w:pStyle w:val="TAL"/>
              <w:rPr>
                <w:szCs w:val="22"/>
                <w:lang w:eastAsia="sv-SE"/>
              </w:rPr>
            </w:pPr>
            <w:proofErr w:type="spellStart"/>
            <w:r w:rsidRPr="00F10B4F">
              <w:rPr>
                <w:b/>
                <w:i/>
                <w:szCs w:val="22"/>
                <w:lang w:eastAsia="sv-SE"/>
              </w:rPr>
              <w:t>mcs</w:t>
            </w:r>
            <w:proofErr w:type="spellEnd"/>
            <w:r w:rsidRPr="00F10B4F">
              <w:rPr>
                <w:b/>
                <w:i/>
                <w:szCs w:val="22"/>
                <w:lang w:eastAsia="sv-SE"/>
              </w:rPr>
              <w:t>-Table</w:t>
            </w:r>
          </w:p>
          <w:p w14:paraId="3398C953" w14:textId="77777777" w:rsidR="003F6632" w:rsidRPr="00F10B4F" w:rsidRDefault="003F6632" w:rsidP="00B752B6">
            <w:pPr>
              <w:pStyle w:val="TAL"/>
              <w:rPr>
                <w:szCs w:val="22"/>
                <w:lang w:eastAsia="sv-SE"/>
              </w:rPr>
            </w:pPr>
            <w:r w:rsidRPr="00F10B4F">
              <w:rPr>
                <w:szCs w:val="22"/>
                <w:lang w:eastAsia="sv-SE"/>
              </w:rPr>
              <w:t>Indicates the MCS table the UE shall use for DL SPS (see TS 38.214 [19</w:t>
            </w:r>
            <w:proofErr w:type="gramStart"/>
            <w:r w:rsidRPr="00F10B4F">
              <w:rPr>
                <w:szCs w:val="22"/>
                <w:lang w:eastAsia="sv-SE"/>
              </w:rPr>
              <w:t>],clause</w:t>
            </w:r>
            <w:proofErr w:type="gramEnd"/>
            <w:r w:rsidRPr="00F10B4F">
              <w:rPr>
                <w:szCs w:val="22"/>
                <w:lang w:eastAsia="sv-SE"/>
              </w:rPr>
              <w:t xml:space="preserve"> 5.1.3.1. If present, the UE shall use the MCS table of low-SE 64QAM table indicated in Table 5.1.3.1-3 of TS 38.214 [19]. If this field is absent and field </w:t>
            </w:r>
            <w:proofErr w:type="spellStart"/>
            <w:r w:rsidRPr="00F10B4F">
              <w:rPr>
                <w:szCs w:val="22"/>
                <w:lang w:eastAsia="sv-SE"/>
              </w:rPr>
              <w:t>mcs</w:t>
            </w:r>
            <w:proofErr w:type="spellEnd"/>
            <w:r w:rsidRPr="00F10B4F">
              <w:rPr>
                <w:szCs w:val="22"/>
                <w:lang w:eastAsia="sv-SE"/>
              </w:rPr>
              <w:t xml:space="preserve">-table in PDSCH-Config is set to 'qam256' and the activating DCI is of format 1_1, the UE applies the 256QAM table indicated in Table 5.1.3.1-2 of TS 38.214 [19]. If this field is absent and the field </w:t>
            </w:r>
            <w:r w:rsidRPr="00F10B4F">
              <w:rPr>
                <w:i/>
                <w:iCs/>
                <w:szCs w:val="22"/>
                <w:lang w:eastAsia="sv-SE"/>
              </w:rPr>
              <w:t>mcs-Table-r17</w:t>
            </w:r>
            <w:r w:rsidRPr="00F10B4F">
              <w:rPr>
                <w:szCs w:val="22"/>
                <w:lang w:eastAsia="sv-SE"/>
              </w:rPr>
              <w:t xml:space="preserve"> in </w:t>
            </w:r>
            <w:r w:rsidRPr="00F10B4F">
              <w:rPr>
                <w:i/>
                <w:iCs/>
                <w:szCs w:val="22"/>
                <w:lang w:eastAsia="sv-SE"/>
              </w:rPr>
              <w:t>PDSCH-Config</w:t>
            </w:r>
            <w:r w:rsidRPr="00F10B4F">
              <w:rPr>
                <w:szCs w:val="22"/>
                <w:lang w:eastAsia="sv-SE"/>
              </w:rPr>
              <w:t xml:space="preserve"> is set to 'qam1024' and the activating DCI is format 1_1, the UE applies the 1024QAM table indicated in Table 5.1.3.1-4 of TS 38.214 [19]. Otherwise, the UE applies the non-low-SE 64QAM table indicated in Table 5.1.3.1-1 of TS 38.214 [19].</w:t>
            </w:r>
          </w:p>
        </w:tc>
      </w:tr>
      <w:tr w:rsidR="003F6632" w:rsidRPr="00F10B4F" w14:paraId="4A40AF48"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7B0ED262" w14:textId="77777777" w:rsidR="003F6632" w:rsidRPr="00F10B4F" w:rsidRDefault="003F6632" w:rsidP="00B752B6">
            <w:pPr>
              <w:pStyle w:val="TAL"/>
              <w:rPr>
                <w:szCs w:val="22"/>
                <w:lang w:eastAsia="sv-SE"/>
              </w:rPr>
            </w:pPr>
            <w:r w:rsidRPr="00F10B4F">
              <w:rPr>
                <w:b/>
                <w:i/>
                <w:szCs w:val="22"/>
                <w:lang w:eastAsia="sv-SE"/>
              </w:rPr>
              <w:t>n1PUCCH-AN</w:t>
            </w:r>
          </w:p>
          <w:p w14:paraId="02A9E19B" w14:textId="77777777" w:rsidR="003F6632" w:rsidRPr="00F10B4F" w:rsidRDefault="003F6632" w:rsidP="00B752B6">
            <w:pPr>
              <w:pStyle w:val="TAL"/>
              <w:rPr>
                <w:szCs w:val="22"/>
                <w:lang w:eastAsia="sv-SE"/>
              </w:rPr>
            </w:pPr>
            <w:r w:rsidRPr="00F10B4F">
              <w:rPr>
                <w:szCs w:val="22"/>
                <w:lang w:eastAsia="sv-SE"/>
              </w:rPr>
              <w:t xml:space="preserve">HARQ resource for PUCCH for DL SPS. The network configures the resource either as format0 or format1. The actual </w:t>
            </w:r>
            <w:r w:rsidRPr="00F10B4F">
              <w:rPr>
                <w:i/>
                <w:szCs w:val="22"/>
                <w:lang w:eastAsia="sv-SE"/>
              </w:rPr>
              <w:t>PUCCH-Resource</w:t>
            </w:r>
            <w:r w:rsidRPr="00F10B4F">
              <w:rPr>
                <w:szCs w:val="22"/>
                <w:lang w:eastAsia="sv-SE"/>
              </w:rPr>
              <w:t xml:space="preserve"> is configured in </w:t>
            </w:r>
            <w:r w:rsidRPr="00F10B4F">
              <w:rPr>
                <w:i/>
                <w:szCs w:val="22"/>
                <w:lang w:eastAsia="sv-SE"/>
              </w:rPr>
              <w:t>PUCCH-Config</w:t>
            </w:r>
            <w:r w:rsidRPr="00F10B4F">
              <w:rPr>
                <w:szCs w:val="22"/>
                <w:lang w:eastAsia="sv-SE"/>
              </w:rPr>
              <w:t xml:space="preserve"> and referred to by its ID. See TS 38.213 [13], clause 9.2.3.</w:t>
            </w:r>
          </w:p>
        </w:tc>
      </w:tr>
      <w:tr w:rsidR="003F6632" w:rsidRPr="00F10B4F" w14:paraId="47DDDDFD" w14:textId="77777777" w:rsidTr="00B752B6">
        <w:tc>
          <w:tcPr>
            <w:tcW w:w="14173" w:type="dxa"/>
            <w:tcBorders>
              <w:top w:val="single" w:sz="4" w:space="0" w:color="auto"/>
              <w:left w:val="single" w:sz="4" w:space="0" w:color="auto"/>
              <w:bottom w:val="single" w:sz="4" w:space="0" w:color="auto"/>
              <w:right w:val="single" w:sz="4" w:space="0" w:color="auto"/>
            </w:tcBorders>
          </w:tcPr>
          <w:p w14:paraId="2E912AF0" w14:textId="77777777" w:rsidR="003F6632" w:rsidRPr="00F10B4F" w:rsidRDefault="003F6632" w:rsidP="00B752B6">
            <w:pPr>
              <w:pStyle w:val="TAL"/>
              <w:rPr>
                <w:szCs w:val="22"/>
                <w:lang w:eastAsia="sv-SE"/>
              </w:rPr>
            </w:pPr>
            <w:r w:rsidRPr="00F10B4F">
              <w:rPr>
                <w:b/>
                <w:i/>
                <w:szCs w:val="22"/>
                <w:lang w:eastAsia="sv-SE"/>
              </w:rPr>
              <w:t>n1PUCCH-AN-PUCCHsSCell</w:t>
            </w:r>
          </w:p>
          <w:p w14:paraId="1228F223" w14:textId="77777777" w:rsidR="003F6632" w:rsidRPr="00F10B4F" w:rsidRDefault="003F6632" w:rsidP="00B752B6">
            <w:pPr>
              <w:pStyle w:val="TAL"/>
              <w:rPr>
                <w:b/>
                <w:i/>
                <w:szCs w:val="22"/>
                <w:lang w:eastAsia="sv-SE"/>
              </w:rPr>
            </w:pPr>
            <w:r w:rsidRPr="00F10B4F">
              <w:rPr>
                <w:szCs w:val="22"/>
                <w:lang w:eastAsia="sv-SE"/>
              </w:rPr>
              <w:t xml:space="preserve">HARQ resource for PUCCH on PUCCH switching </w:t>
            </w:r>
            <w:proofErr w:type="spellStart"/>
            <w:r w:rsidRPr="00F10B4F">
              <w:rPr>
                <w:szCs w:val="22"/>
                <w:lang w:eastAsia="sv-SE"/>
              </w:rPr>
              <w:t>SCell</w:t>
            </w:r>
            <w:proofErr w:type="spellEnd"/>
            <w:r w:rsidRPr="00F10B4F">
              <w:rPr>
                <w:szCs w:val="22"/>
                <w:lang w:eastAsia="sv-SE"/>
              </w:rPr>
              <w:t xml:space="preserve"> (</w:t>
            </w:r>
            <w:proofErr w:type="spellStart"/>
            <w:r w:rsidRPr="00F10B4F">
              <w:rPr>
                <w:szCs w:val="22"/>
                <w:lang w:eastAsia="sv-SE"/>
              </w:rPr>
              <w:t>sSCell</w:t>
            </w:r>
            <w:proofErr w:type="spellEnd"/>
            <w:r w:rsidRPr="00F10B4F">
              <w:rPr>
                <w:szCs w:val="22"/>
                <w:lang w:eastAsia="sv-SE"/>
              </w:rPr>
              <w:t xml:space="preserve">) for DL SPS. The network configures the resource either as format 0 or format 1. The actual PUCCH-Resource is configured in PUCCH-Config of the PUCCH </w:t>
            </w:r>
            <w:proofErr w:type="spellStart"/>
            <w:r w:rsidRPr="00F10B4F">
              <w:rPr>
                <w:szCs w:val="22"/>
                <w:lang w:eastAsia="sv-SE"/>
              </w:rPr>
              <w:t>sSCell</w:t>
            </w:r>
            <w:proofErr w:type="spellEnd"/>
            <w:r w:rsidRPr="00F10B4F">
              <w:rPr>
                <w:szCs w:val="22"/>
                <w:lang w:eastAsia="sv-SE"/>
              </w:rPr>
              <w:t xml:space="preserve"> and referred to by its ID. See TS 38.213 [13], clause 9.2.3.</w:t>
            </w:r>
          </w:p>
        </w:tc>
      </w:tr>
      <w:tr w:rsidR="003F6632" w:rsidRPr="00F10B4F" w14:paraId="2913556D"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259A125F" w14:textId="77777777" w:rsidR="003F6632" w:rsidRPr="00F10B4F" w:rsidRDefault="003F6632" w:rsidP="00B752B6">
            <w:pPr>
              <w:pStyle w:val="TAL"/>
              <w:rPr>
                <w:szCs w:val="22"/>
                <w:lang w:eastAsia="sv-SE"/>
              </w:rPr>
            </w:pPr>
            <w:proofErr w:type="spellStart"/>
            <w:r w:rsidRPr="00F10B4F">
              <w:rPr>
                <w:b/>
                <w:i/>
                <w:szCs w:val="22"/>
                <w:lang w:eastAsia="sv-SE"/>
              </w:rPr>
              <w:t>nrofHARQ</w:t>
            </w:r>
            <w:proofErr w:type="spellEnd"/>
            <w:r w:rsidRPr="00F10B4F">
              <w:rPr>
                <w:b/>
                <w:i/>
                <w:szCs w:val="22"/>
                <w:lang w:eastAsia="sv-SE"/>
              </w:rPr>
              <w:t>-Processes</w:t>
            </w:r>
          </w:p>
          <w:p w14:paraId="22BF89B9" w14:textId="77777777" w:rsidR="003F6632" w:rsidRPr="00F10B4F" w:rsidRDefault="003F6632" w:rsidP="00B752B6">
            <w:pPr>
              <w:pStyle w:val="TAL"/>
              <w:rPr>
                <w:szCs w:val="22"/>
                <w:lang w:eastAsia="sv-SE"/>
              </w:rPr>
            </w:pPr>
            <w:r w:rsidRPr="00F10B4F">
              <w:rPr>
                <w:szCs w:val="22"/>
                <w:lang w:eastAsia="sv-SE"/>
              </w:rPr>
              <w:t xml:space="preserve">Number of configured HARQ processes for SPS DL (see TS 38.321 [3], clause 5.8.1). If UE is configured with </w:t>
            </w:r>
            <w:r w:rsidRPr="00F10B4F">
              <w:rPr>
                <w:i/>
                <w:iCs/>
              </w:rPr>
              <w:t>nrofHARQ-Processes-v1710</w:t>
            </w:r>
            <w:r w:rsidRPr="00F10B4F">
              <w:t xml:space="preserve"> UE shall ignore </w:t>
            </w:r>
            <w:proofErr w:type="spellStart"/>
            <w:r w:rsidRPr="00F10B4F">
              <w:rPr>
                <w:i/>
                <w:iCs/>
              </w:rPr>
              <w:t>nrofHARQ</w:t>
            </w:r>
            <w:proofErr w:type="spellEnd"/>
            <w:r w:rsidRPr="00F10B4F">
              <w:rPr>
                <w:i/>
                <w:iCs/>
              </w:rPr>
              <w:t>-Processes (without suffix)</w:t>
            </w:r>
            <w:r w:rsidRPr="00F10B4F">
              <w:t>.</w:t>
            </w:r>
          </w:p>
        </w:tc>
      </w:tr>
      <w:tr w:rsidR="003F6632" w:rsidRPr="00F10B4F" w14:paraId="6ECC5CBC" w14:textId="77777777" w:rsidTr="00B752B6">
        <w:tc>
          <w:tcPr>
            <w:tcW w:w="14173" w:type="dxa"/>
            <w:tcBorders>
              <w:top w:val="single" w:sz="4" w:space="0" w:color="auto"/>
              <w:left w:val="single" w:sz="4" w:space="0" w:color="auto"/>
              <w:bottom w:val="single" w:sz="4" w:space="0" w:color="auto"/>
              <w:right w:val="single" w:sz="4" w:space="0" w:color="auto"/>
            </w:tcBorders>
          </w:tcPr>
          <w:p w14:paraId="65C0FA8E" w14:textId="77777777" w:rsidR="003F6632" w:rsidRPr="00F10B4F" w:rsidRDefault="003F6632" w:rsidP="00B752B6">
            <w:pPr>
              <w:pStyle w:val="TAL"/>
              <w:rPr>
                <w:b/>
                <w:i/>
                <w:szCs w:val="22"/>
              </w:rPr>
            </w:pPr>
            <w:proofErr w:type="spellStart"/>
            <w:r w:rsidRPr="00F10B4F">
              <w:rPr>
                <w:b/>
                <w:i/>
                <w:szCs w:val="22"/>
              </w:rPr>
              <w:t>pdsch-AggregationFactor</w:t>
            </w:r>
            <w:proofErr w:type="spellEnd"/>
          </w:p>
          <w:p w14:paraId="37591020" w14:textId="0FC12BD3" w:rsidR="003F6632" w:rsidRPr="00F10B4F" w:rsidRDefault="003F6632" w:rsidP="00B752B6">
            <w:pPr>
              <w:pStyle w:val="TAL"/>
              <w:rPr>
                <w:b/>
                <w:i/>
                <w:szCs w:val="22"/>
                <w:lang w:eastAsia="sv-SE"/>
              </w:rPr>
            </w:pPr>
            <w:r w:rsidRPr="00F10B4F">
              <w:rPr>
                <w:szCs w:val="22"/>
              </w:rPr>
              <w:t xml:space="preserve">Number of repetitions for SPS PDSCH (see TS 38.214 [19], clause 5.1.2.1). When the field is absent, the UE applies </w:t>
            </w:r>
            <w:del w:id="1" w:author="vivo (Stephen)" w:date="2023-04-26T14:57:00Z">
              <w:r w:rsidRPr="00F10B4F" w:rsidDel="00D56983">
                <w:rPr>
                  <w:lang w:eastAsia="ko-KR"/>
                </w:rPr>
                <w:delText xml:space="preserve">PDSCH aggregation factor of </w:delText>
              </w:r>
              <w:r w:rsidRPr="00F10B4F" w:rsidDel="00D56983">
                <w:rPr>
                  <w:szCs w:val="22"/>
                </w:rPr>
                <w:delText>PDSCH-Config</w:delText>
              </w:r>
            </w:del>
            <w:ins w:id="2" w:author="vivo (Stephen)" w:date="2023-04-26T14:57:00Z">
              <w:r w:rsidR="00D56983">
                <w:rPr>
                  <w:szCs w:val="22"/>
                </w:rPr>
                <w:t xml:space="preserve">the value 1 </w:t>
              </w:r>
              <w:r w:rsidR="00D56983" w:rsidRPr="00F10B4F">
                <w:rPr>
                  <w:szCs w:val="22"/>
                  <w:lang w:eastAsia="sv-SE"/>
                </w:rPr>
                <w:t>for</w:t>
              </w:r>
              <w:r w:rsidR="00D56983" w:rsidRPr="00F10B4F">
                <w:rPr>
                  <w:szCs w:val="22"/>
                </w:rPr>
                <w:t xml:space="preserve"> MBS multicast data</w:t>
              </w:r>
              <w:r w:rsidR="00D56983">
                <w:rPr>
                  <w:szCs w:val="22"/>
                </w:rPr>
                <w:t xml:space="preserve"> and the </w:t>
              </w:r>
              <w:proofErr w:type="spellStart"/>
              <w:r w:rsidR="00D56983" w:rsidRPr="009E3EBB">
                <w:rPr>
                  <w:rFonts w:eastAsia="Gulim"/>
                  <w:i/>
                  <w:iCs/>
                  <w:szCs w:val="24"/>
                </w:rPr>
                <w:t>pdsch-AggregationFactor</w:t>
              </w:r>
              <w:proofErr w:type="spellEnd"/>
              <w:r w:rsidR="00D56983" w:rsidRPr="009E3EBB">
                <w:rPr>
                  <w:rFonts w:eastAsia="Gulim"/>
                  <w:szCs w:val="24"/>
                </w:rPr>
                <w:t xml:space="preserve"> in </w:t>
              </w:r>
              <w:proofErr w:type="spellStart"/>
              <w:r w:rsidR="00D56983" w:rsidRPr="009E3EBB">
                <w:rPr>
                  <w:rFonts w:eastAsia="Gulim"/>
                  <w:i/>
                  <w:iCs/>
                  <w:szCs w:val="24"/>
                </w:rPr>
                <w:t>pdsch</w:t>
              </w:r>
              <w:proofErr w:type="spellEnd"/>
              <w:r w:rsidR="00D56983" w:rsidRPr="009E3EBB">
                <w:rPr>
                  <w:rFonts w:eastAsia="Gulim"/>
                  <w:i/>
                  <w:iCs/>
                  <w:szCs w:val="24"/>
                </w:rPr>
                <w:t>-config</w:t>
              </w:r>
              <w:r w:rsidR="00D56983" w:rsidRPr="00F10B4F">
                <w:rPr>
                  <w:lang w:eastAsia="ko-KR"/>
                </w:rPr>
                <w:t xml:space="preserve"> </w:t>
              </w:r>
              <w:r w:rsidR="00D56983" w:rsidRPr="00F10B4F">
                <w:rPr>
                  <w:szCs w:val="22"/>
                  <w:lang w:eastAsia="sv-SE"/>
                </w:rPr>
                <w:t>for</w:t>
              </w:r>
              <w:r w:rsidR="00D56983">
                <w:rPr>
                  <w:szCs w:val="22"/>
                </w:rPr>
                <w:t xml:space="preserve"> other data</w:t>
              </w:r>
            </w:ins>
            <w:r w:rsidRPr="00F10B4F">
              <w:rPr>
                <w:szCs w:val="22"/>
              </w:rPr>
              <w:t>.</w:t>
            </w:r>
          </w:p>
        </w:tc>
      </w:tr>
      <w:tr w:rsidR="003F6632" w:rsidRPr="00F10B4F" w14:paraId="60A61C03"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310E9295" w14:textId="77777777" w:rsidR="003F6632" w:rsidRPr="00F10B4F" w:rsidRDefault="003F6632" w:rsidP="00B752B6">
            <w:pPr>
              <w:pStyle w:val="TAL"/>
              <w:rPr>
                <w:szCs w:val="22"/>
                <w:lang w:eastAsia="sv-SE"/>
              </w:rPr>
            </w:pPr>
            <w:r w:rsidRPr="00F10B4F">
              <w:rPr>
                <w:b/>
                <w:i/>
                <w:szCs w:val="22"/>
                <w:lang w:eastAsia="sv-SE"/>
              </w:rPr>
              <w:t>periodicity</w:t>
            </w:r>
          </w:p>
          <w:p w14:paraId="171A2264" w14:textId="77777777" w:rsidR="003F6632" w:rsidRPr="00F10B4F" w:rsidRDefault="003F6632" w:rsidP="00B752B6">
            <w:pPr>
              <w:pStyle w:val="TAL"/>
              <w:rPr>
                <w:szCs w:val="22"/>
                <w:lang w:eastAsia="sv-SE"/>
              </w:rPr>
            </w:pPr>
            <w:r w:rsidRPr="00F10B4F">
              <w:rPr>
                <w:szCs w:val="22"/>
                <w:lang w:eastAsia="sv-SE"/>
              </w:rPr>
              <w:t>Periodicity for DL SPS (see TS 38.214 [19] and TS 38.321 [3], clause 5.8.1).</w:t>
            </w:r>
          </w:p>
        </w:tc>
      </w:tr>
      <w:tr w:rsidR="003F6632" w:rsidRPr="00F10B4F" w14:paraId="17F085B2"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5F8D7614" w14:textId="77777777" w:rsidR="003F6632" w:rsidRPr="00F10B4F" w:rsidRDefault="003F6632" w:rsidP="00B752B6">
            <w:pPr>
              <w:pStyle w:val="TAL"/>
              <w:rPr>
                <w:b/>
                <w:i/>
                <w:szCs w:val="22"/>
                <w:lang w:eastAsia="sv-SE"/>
              </w:rPr>
            </w:pPr>
            <w:proofErr w:type="spellStart"/>
            <w:r w:rsidRPr="00F10B4F">
              <w:rPr>
                <w:b/>
                <w:i/>
                <w:szCs w:val="22"/>
                <w:lang w:eastAsia="sv-SE"/>
              </w:rPr>
              <w:t>periodicityExt</w:t>
            </w:r>
            <w:proofErr w:type="spellEnd"/>
          </w:p>
          <w:p w14:paraId="50F7D90C" w14:textId="77777777" w:rsidR="003F6632" w:rsidRPr="00F10B4F" w:rsidRDefault="003F6632" w:rsidP="00B752B6">
            <w:pPr>
              <w:pStyle w:val="TAL"/>
              <w:rPr>
                <w:lang w:eastAsia="sv-SE"/>
              </w:rPr>
            </w:pPr>
            <w:r w:rsidRPr="00F10B4F">
              <w:rPr>
                <w:lang w:eastAsia="sv-SE"/>
              </w:rPr>
              <w:t xml:space="preserve">This field is used to calculate the periodicity for DL SPS (see TS 38.214 [19] and see TS 38.321 [3], clause 5.8.1). If this field is present, the field </w:t>
            </w:r>
            <w:r w:rsidRPr="00F10B4F">
              <w:rPr>
                <w:i/>
                <w:lang w:eastAsia="sv-SE"/>
              </w:rPr>
              <w:t>periodicity</w:t>
            </w:r>
            <w:r w:rsidRPr="00F10B4F">
              <w:rPr>
                <w:lang w:eastAsia="sv-SE"/>
              </w:rPr>
              <w:t xml:space="preserve"> is ignored.</w:t>
            </w:r>
          </w:p>
          <w:p w14:paraId="4F4E7DE5" w14:textId="77777777" w:rsidR="003F6632" w:rsidRPr="00F10B4F" w:rsidRDefault="003F6632" w:rsidP="00B752B6">
            <w:pPr>
              <w:pStyle w:val="TAL"/>
              <w:rPr>
                <w:lang w:eastAsia="sv-SE"/>
              </w:rPr>
            </w:pPr>
            <w:r w:rsidRPr="00F10B4F">
              <w:rPr>
                <w:lang w:eastAsia="sv-SE"/>
              </w:rPr>
              <w:t>The following periodicities are supported depending on the configured subcarrier spacing [</w:t>
            </w:r>
            <w:proofErr w:type="spellStart"/>
            <w:r w:rsidRPr="00F10B4F">
              <w:rPr>
                <w:lang w:eastAsia="sv-SE"/>
              </w:rPr>
              <w:t>ms</w:t>
            </w:r>
            <w:proofErr w:type="spellEnd"/>
            <w:r w:rsidRPr="00F10B4F">
              <w:rPr>
                <w:lang w:eastAsia="sv-SE"/>
              </w:rPr>
              <w:t>]:</w:t>
            </w:r>
          </w:p>
          <w:p w14:paraId="1140A08C" w14:textId="77777777" w:rsidR="003F6632" w:rsidRPr="00F10B4F" w:rsidRDefault="003F6632" w:rsidP="00B752B6">
            <w:pPr>
              <w:pStyle w:val="TAL"/>
              <w:tabs>
                <w:tab w:val="left" w:pos="2014"/>
              </w:tabs>
              <w:rPr>
                <w:szCs w:val="22"/>
                <w:lang w:eastAsia="sv-SE"/>
              </w:rPr>
            </w:pPr>
            <w:r w:rsidRPr="00F10B4F">
              <w:rPr>
                <w:szCs w:val="22"/>
                <w:lang w:eastAsia="sv-SE"/>
              </w:rPr>
              <w:t>15 kHz:</w:t>
            </w:r>
            <w:r w:rsidRPr="00F10B4F">
              <w:rPr>
                <w:szCs w:val="22"/>
                <w:lang w:eastAsia="sv-SE"/>
              </w:rPr>
              <w:tab/>
            </w:r>
            <w:proofErr w:type="spellStart"/>
            <w:r w:rsidRPr="00F10B4F">
              <w:rPr>
                <w:i/>
                <w:szCs w:val="22"/>
                <w:lang w:eastAsia="sv-SE"/>
              </w:rPr>
              <w:t>periodicityExt</w:t>
            </w:r>
            <w:proofErr w:type="spellEnd"/>
            <w:r w:rsidRPr="00F10B4F">
              <w:rPr>
                <w:szCs w:val="22"/>
                <w:lang w:eastAsia="sv-SE"/>
              </w:rPr>
              <w:t xml:space="preserve">, where </w:t>
            </w:r>
            <w:proofErr w:type="spellStart"/>
            <w:r w:rsidRPr="00F10B4F">
              <w:rPr>
                <w:i/>
                <w:szCs w:val="22"/>
                <w:lang w:eastAsia="sv-SE"/>
              </w:rPr>
              <w:t>periodicityExt</w:t>
            </w:r>
            <w:proofErr w:type="spellEnd"/>
            <w:r w:rsidRPr="00F10B4F">
              <w:rPr>
                <w:szCs w:val="22"/>
                <w:lang w:eastAsia="sv-SE"/>
              </w:rPr>
              <w:t xml:space="preserve"> has a value between 1 and 640.</w:t>
            </w:r>
          </w:p>
          <w:p w14:paraId="775BD2FA" w14:textId="77777777" w:rsidR="003F6632" w:rsidRPr="00F10B4F" w:rsidRDefault="003F6632" w:rsidP="00B752B6">
            <w:pPr>
              <w:pStyle w:val="TAL"/>
              <w:tabs>
                <w:tab w:val="left" w:pos="2014"/>
              </w:tabs>
              <w:rPr>
                <w:szCs w:val="22"/>
                <w:lang w:eastAsia="sv-SE"/>
              </w:rPr>
            </w:pPr>
            <w:r w:rsidRPr="00F10B4F">
              <w:rPr>
                <w:szCs w:val="22"/>
                <w:lang w:eastAsia="sv-SE"/>
              </w:rPr>
              <w:t>30 kHz:</w:t>
            </w:r>
            <w:r w:rsidRPr="00F10B4F">
              <w:rPr>
                <w:szCs w:val="22"/>
                <w:lang w:eastAsia="sv-SE"/>
              </w:rPr>
              <w:tab/>
              <w:t xml:space="preserve">0.5 x </w:t>
            </w:r>
            <w:proofErr w:type="spellStart"/>
            <w:r w:rsidRPr="00F10B4F">
              <w:rPr>
                <w:i/>
                <w:szCs w:val="22"/>
                <w:lang w:eastAsia="sv-SE"/>
              </w:rPr>
              <w:t>periodicityExt</w:t>
            </w:r>
            <w:proofErr w:type="spellEnd"/>
            <w:r w:rsidRPr="00F10B4F">
              <w:rPr>
                <w:szCs w:val="22"/>
                <w:lang w:eastAsia="sv-SE"/>
              </w:rPr>
              <w:t xml:space="preserve">, where </w:t>
            </w:r>
            <w:proofErr w:type="spellStart"/>
            <w:r w:rsidRPr="00F10B4F">
              <w:rPr>
                <w:i/>
                <w:szCs w:val="22"/>
                <w:lang w:eastAsia="sv-SE"/>
              </w:rPr>
              <w:t>periodicityExt</w:t>
            </w:r>
            <w:proofErr w:type="spellEnd"/>
            <w:r w:rsidRPr="00F10B4F">
              <w:rPr>
                <w:szCs w:val="22"/>
                <w:lang w:eastAsia="sv-SE"/>
              </w:rPr>
              <w:t xml:space="preserve"> has a value between 1 and 1280.</w:t>
            </w:r>
          </w:p>
          <w:p w14:paraId="18B9C2E6" w14:textId="77777777" w:rsidR="003F6632" w:rsidRPr="00F10B4F" w:rsidRDefault="003F6632" w:rsidP="00B752B6">
            <w:pPr>
              <w:pStyle w:val="TAL"/>
              <w:tabs>
                <w:tab w:val="left" w:pos="2014"/>
              </w:tabs>
              <w:rPr>
                <w:szCs w:val="22"/>
                <w:lang w:eastAsia="sv-SE"/>
              </w:rPr>
            </w:pPr>
            <w:r w:rsidRPr="00F10B4F">
              <w:rPr>
                <w:szCs w:val="22"/>
                <w:lang w:eastAsia="sv-SE"/>
              </w:rPr>
              <w:t>60 kHz with normal CP.</w:t>
            </w:r>
            <w:r w:rsidRPr="00F10B4F">
              <w:rPr>
                <w:szCs w:val="22"/>
                <w:lang w:eastAsia="sv-SE"/>
              </w:rPr>
              <w:tab/>
              <w:t xml:space="preserve">0.25 x </w:t>
            </w:r>
            <w:proofErr w:type="spellStart"/>
            <w:r w:rsidRPr="00F10B4F">
              <w:rPr>
                <w:i/>
                <w:szCs w:val="22"/>
                <w:lang w:eastAsia="sv-SE"/>
              </w:rPr>
              <w:t>periodicityExt</w:t>
            </w:r>
            <w:proofErr w:type="spellEnd"/>
            <w:r w:rsidRPr="00F10B4F">
              <w:rPr>
                <w:szCs w:val="22"/>
                <w:lang w:eastAsia="sv-SE"/>
              </w:rPr>
              <w:t xml:space="preserve">, where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2976B19F" w14:textId="77777777" w:rsidR="003F6632" w:rsidRPr="00F10B4F" w:rsidRDefault="003F6632" w:rsidP="00B752B6">
            <w:pPr>
              <w:pStyle w:val="TAL"/>
              <w:tabs>
                <w:tab w:val="left" w:pos="2014"/>
              </w:tabs>
              <w:rPr>
                <w:szCs w:val="22"/>
                <w:lang w:eastAsia="sv-SE"/>
              </w:rPr>
            </w:pPr>
            <w:r w:rsidRPr="00F10B4F">
              <w:rPr>
                <w:szCs w:val="22"/>
                <w:lang w:eastAsia="sv-SE"/>
              </w:rPr>
              <w:t>60 kHz with ECP:</w:t>
            </w:r>
            <w:r w:rsidRPr="00F10B4F">
              <w:rPr>
                <w:szCs w:val="22"/>
                <w:lang w:eastAsia="sv-SE"/>
              </w:rPr>
              <w:tab/>
              <w:t xml:space="preserve">0.25 x </w:t>
            </w:r>
            <w:proofErr w:type="spellStart"/>
            <w:r w:rsidRPr="00F10B4F">
              <w:rPr>
                <w:i/>
                <w:szCs w:val="22"/>
                <w:lang w:eastAsia="sv-SE"/>
              </w:rPr>
              <w:t>periodicityExt</w:t>
            </w:r>
            <w:proofErr w:type="spellEnd"/>
            <w:r w:rsidRPr="00F10B4F">
              <w:rPr>
                <w:szCs w:val="22"/>
                <w:lang w:eastAsia="sv-SE"/>
              </w:rPr>
              <w:t xml:space="preserve">, where </w:t>
            </w:r>
            <w:proofErr w:type="spellStart"/>
            <w:r w:rsidRPr="00F10B4F">
              <w:rPr>
                <w:i/>
                <w:szCs w:val="22"/>
                <w:lang w:eastAsia="sv-SE"/>
              </w:rPr>
              <w:t>periodicityExt</w:t>
            </w:r>
            <w:proofErr w:type="spellEnd"/>
            <w:r w:rsidRPr="00F10B4F">
              <w:rPr>
                <w:szCs w:val="22"/>
                <w:lang w:eastAsia="sv-SE"/>
              </w:rPr>
              <w:t xml:space="preserve"> has a value between 1 and 2560.</w:t>
            </w:r>
          </w:p>
          <w:p w14:paraId="4988DFDA" w14:textId="77777777" w:rsidR="003F6632" w:rsidRPr="00F10B4F" w:rsidRDefault="003F6632" w:rsidP="00B752B6">
            <w:pPr>
              <w:pStyle w:val="TAL"/>
              <w:tabs>
                <w:tab w:val="left" w:pos="2014"/>
              </w:tabs>
              <w:rPr>
                <w:szCs w:val="22"/>
                <w:lang w:eastAsia="sv-SE"/>
              </w:rPr>
            </w:pPr>
            <w:r w:rsidRPr="00F10B4F">
              <w:rPr>
                <w:szCs w:val="22"/>
                <w:lang w:eastAsia="sv-SE"/>
              </w:rPr>
              <w:t>120 kHz:</w:t>
            </w:r>
            <w:r w:rsidRPr="00F10B4F">
              <w:rPr>
                <w:szCs w:val="22"/>
                <w:lang w:eastAsia="sv-SE"/>
              </w:rPr>
              <w:tab/>
              <w:t xml:space="preserve">0.125 x </w:t>
            </w:r>
            <w:proofErr w:type="spellStart"/>
            <w:r w:rsidRPr="00F10B4F">
              <w:rPr>
                <w:i/>
                <w:szCs w:val="22"/>
                <w:lang w:eastAsia="sv-SE"/>
              </w:rPr>
              <w:t>periodicityExt</w:t>
            </w:r>
            <w:proofErr w:type="spellEnd"/>
            <w:r w:rsidRPr="00F10B4F">
              <w:rPr>
                <w:szCs w:val="22"/>
                <w:lang w:eastAsia="sv-SE"/>
              </w:rPr>
              <w:t xml:space="preserve">, where </w:t>
            </w:r>
            <w:proofErr w:type="spellStart"/>
            <w:r w:rsidRPr="00F10B4F">
              <w:rPr>
                <w:i/>
                <w:szCs w:val="22"/>
                <w:lang w:eastAsia="sv-SE"/>
              </w:rPr>
              <w:t>periodicityExt</w:t>
            </w:r>
            <w:proofErr w:type="spellEnd"/>
            <w:r w:rsidRPr="00F10B4F">
              <w:rPr>
                <w:szCs w:val="22"/>
                <w:lang w:eastAsia="sv-SE"/>
              </w:rPr>
              <w:t xml:space="preserve"> has a value between 1 and 5120.</w:t>
            </w:r>
          </w:p>
          <w:p w14:paraId="230085CA" w14:textId="77777777" w:rsidR="003F6632" w:rsidRPr="00F10B4F" w:rsidRDefault="003F6632" w:rsidP="00B752B6">
            <w:pPr>
              <w:pStyle w:val="TAL"/>
              <w:tabs>
                <w:tab w:val="left" w:pos="2014"/>
              </w:tabs>
              <w:rPr>
                <w:szCs w:val="22"/>
                <w:lang w:eastAsia="sv-SE"/>
              </w:rPr>
            </w:pPr>
            <w:r w:rsidRPr="00F10B4F">
              <w:rPr>
                <w:szCs w:val="22"/>
                <w:lang w:eastAsia="sv-SE"/>
              </w:rPr>
              <w:t>480 kHz:</w:t>
            </w:r>
            <w:r w:rsidRPr="00F10B4F">
              <w:rPr>
                <w:szCs w:val="22"/>
                <w:lang w:eastAsia="sv-SE"/>
              </w:rPr>
              <w:tab/>
              <w:t xml:space="preserve">0.03125 x </w:t>
            </w:r>
            <w:proofErr w:type="spellStart"/>
            <w:r w:rsidRPr="00F10B4F">
              <w:rPr>
                <w:szCs w:val="22"/>
                <w:lang w:eastAsia="sv-SE"/>
              </w:rPr>
              <w:t>periodicityExt</w:t>
            </w:r>
            <w:proofErr w:type="spellEnd"/>
            <w:r w:rsidRPr="00F10B4F">
              <w:rPr>
                <w:szCs w:val="22"/>
                <w:lang w:eastAsia="sv-SE"/>
              </w:rPr>
              <w:t xml:space="preserve">, where </w:t>
            </w:r>
            <w:proofErr w:type="spellStart"/>
            <w:r w:rsidRPr="00F10B4F">
              <w:rPr>
                <w:szCs w:val="22"/>
                <w:lang w:eastAsia="sv-SE"/>
              </w:rPr>
              <w:t>periodicityExt</w:t>
            </w:r>
            <w:proofErr w:type="spellEnd"/>
            <w:r w:rsidRPr="00F10B4F">
              <w:rPr>
                <w:szCs w:val="22"/>
                <w:lang w:eastAsia="sv-SE"/>
              </w:rPr>
              <w:t xml:space="preserve"> has a value between 1 and 20480.</w:t>
            </w:r>
          </w:p>
          <w:p w14:paraId="661956D2" w14:textId="77777777" w:rsidR="003F6632" w:rsidRPr="00F10B4F" w:rsidRDefault="003F6632" w:rsidP="00B752B6">
            <w:pPr>
              <w:pStyle w:val="TAL"/>
              <w:tabs>
                <w:tab w:val="left" w:pos="2014"/>
              </w:tabs>
              <w:rPr>
                <w:szCs w:val="22"/>
                <w:lang w:eastAsia="sv-SE"/>
              </w:rPr>
            </w:pPr>
            <w:r w:rsidRPr="00F10B4F">
              <w:rPr>
                <w:szCs w:val="22"/>
                <w:lang w:eastAsia="sv-SE"/>
              </w:rPr>
              <w:t>960 kHz:</w:t>
            </w:r>
            <w:r w:rsidRPr="00F10B4F">
              <w:rPr>
                <w:szCs w:val="22"/>
                <w:lang w:eastAsia="sv-SE"/>
              </w:rPr>
              <w:tab/>
              <w:t xml:space="preserve">0.015625 x </w:t>
            </w:r>
            <w:proofErr w:type="spellStart"/>
            <w:r w:rsidRPr="00F10B4F">
              <w:rPr>
                <w:szCs w:val="22"/>
                <w:lang w:eastAsia="sv-SE"/>
              </w:rPr>
              <w:t>periodicityExt</w:t>
            </w:r>
            <w:proofErr w:type="spellEnd"/>
            <w:r w:rsidRPr="00F10B4F">
              <w:rPr>
                <w:szCs w:val="22"/>
                <w:lang w:eastAsia="sv-SE"/>
              </w:rPr>
              <w:t xml:space="preserve">, where </w:t>
            </w:r>
            <w:proofErr w:type="spellStart"/>
            <w:r w:rsidRPr="00F10B4F">
              <w:rPr>
                <w:szCs w:val="22"/>
                <w:lang w:eastAsia="sv-SE"/>
              </w:rPr>
              <w:t>periodicityExt</w:t>
            </w:r>
            <w:proofErr w:type="spellEnd"/>
            <w:r w:rsidRPr="00F10B4F">
              <w:rPr>
                <w:szCs w:val="22"/>
                <w:lang w:eastAsia="sv-SE"/>
              </w:rPr>
              <w:t xml:space="preserve"> has a value between 1 and 40960.</w:t>
            </w:r>
          </w:p>
          <w:p w14:paraId="75249838" w14:textId="77777777" w:rsidR="003F6632" w:rsidRPr="00F10B4F" w:rsidRDefault="003F6632" w:rsidP="00B752B6">
            <w:pPr>
              <w:pStyle w:val="TAL"/>
              <w:tabs>
                <w:tab w:val="left" w:pos="2014"/>
              </w:tabs>
              <w:rPr>
                <w:b/>
                <w:i/>
                <w:szCs w:val="22"/>
                <w:lang w:eastAsia="sv-SE"/>
              </w:rPr>
            </w:pPr>
            <w:r w:rsidRPr="00F10B4F">
              <w:rPr>
                <w:i/>
                <w:iCs/>
              </w:rPr>
              <w:t>periodicityExt-r17</w:t>
            </w:r>
            <w:r w:rsidRPr="00F10B4F">
              <w:t xml:space="preserve"> is only applicable for SCS 480 kHz and 960 kHz.</w:t>
            </w:r>
          </w:p>
        </w:tc>
      </w:tr>
      <w:tr w:rsidR="003F6632" w:rsidRPr="00F10B4F" w14:paraId="4E32F046"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0145C021" w14:textId="77777777" w:rsidR="003F6632" w:rsidRPr="00F10B4F" w:rsidRDefault="003F6632" w:rsidP="00B752B6">
            <w:pPr>
              <w:pStyle w:val="TAL"/>
              <w:rPr>
                <w:b/>
                <w:i/>
                <w:szCs w:val="22"/>
                <w:lang w:eastAsia="sv-SE"/>
              </w:rPr>
            </w:pPr>
            <w:proofErr w:type="spellStart"/>
            <w:r w:rsidRPr="00F10B4F">
              <w:rPr>
                <w:b/>
                <w:i/>
                <w:szCs w:val="22"/>
                <w:lang w:eastAsia="sv-SE"/>
              </w:rPr>
              <w:t>sps-ConfigIndex</w:t>
            </w:r>
            <w:proofErr w:type="spellEnd"/>
          </w:p>
          <w:p w14:paraId="6BE869E2" w14:textId="77777777" w:rsidR="003F6632" w:rsidRPr="00F10B4F" w:rsidRDefault="003F6632" w:rsidP="00B752B6">
            <w:pPr>
              <w:pStyle w:val="TAL"/>
              <w:rPr>
                <w:b/>
                <w:i/>
                <w:szCs w:val="22"/>
                <w:lang w:eastAsia="sv-SE"/>
              </w:rPr>
            </w:pPr>
            <w:r w:rsidRPr="00F10B4F">
              <w:rPr>
                <w:lang w:eastAsia="sv-SE"/>
              </w:rPr>
              <w:t>Indicates the index of one of multiple SPS configurations.</w:t>
            </w:r>
          </w:p>
        </w:tc>
      </w:tr>
      <w:tr w:rsidR="003F6632" w:rsidRPr="00F10B4F" w14:paraId="17F5C5AD" w14:textId="77777777" w:rsidTr="00B752B6">
        <w:tc>
          <w:tcPr>
            <w:tcW w:w="14173" w:type="dxa"/>
            <w:tcBorders>
              <w:top w:val="single" w:sz="4" w:space="0" w:color="auto"/>
              <w:left w:val="single" w:sz="4" w:space="0" w:color="auto"/>
              <w:bottom w:val="single" w:sz="4" w:space="0" w:color="auto"/>
              <w:right w:val="single" w:sz="4" w:space="0" w:color="auto"/>
            </w:tcBorders>
            <w:hideMark/>
          </w:tcPr>
          <w:p w14:paraId="13388579" w14:textId="77777777" w:rsidR="003F6632" w:rsidRPr="00F10B4F" w:rsidRDefault="003F6632" w:rsidP="00B752B6">
            <w:pPr>
              <w:pStyle w:val="TAL"/>
              <w:rPr>
                <w:b/>
                <w:i/>
                <w:szCs w:val="22"/>
                <w:lang w:eastAsia="sv-SE"/>
              </w:rPr>
            </w:pPr>
            <w:proofErr w:type="spellStart"/>
            <w:r w:rsidRPr="00F10B4F">
              <w:rPr>
                <w:b/>
                <w:i/>
                <w:szCs w:val="22"/>
                <w:lang w:eastAsia="sv-SE"/>
              </w:rPr>
              <w:t>sps</w:t>
            </w:r>
            <w:proofErr w:type="spellEnd"/>
            <w:r w:rsidRPr="00F10B4F">
              <w:rPr>
                <w:b/>
                <w:i/>
                <w:szCs w:val="22"/>
                <w:lang w:eastAsia="sv-SE"/>
              </w:rPr>
              <w:t>-HARQ-Deferral</w:t>
            </w:r>
          </w:p>
          <w:p w14:paraId="7A6536D7" w14:textId="77777777" w:rsidR="003F6632" w:rsidRPr="00F10B4F" w:rsidRDefault="003F6632" w:rsidP="00B752B6">
            <w:pPr>
              <w:pStyle w:val="TAL"/>
              <w:rPr>
                <w:bCs/>
                <w:iCs/>
                <w:szCs w:val="22"/>
                <w:lang w:eastAsia="sv-SE"/>
              </w:rPr>
            </w:pPr>
            <w:r w:rsidRPr="00F10B4F">
              <w:rPr>
                <w:bCs/>
                <w:iCs/>
                <w:szCs w:val="22"/>
                <w:lang w:eastAsia="sv-SE"/>
              </w:rPr>
              <w:t xml:space="preserve">Indicates the maximum number of slots or </w:t>
            </w:r>
            <w:proofErr w:type="spellStart"/>
            <w:r w:rsidRPr="00F10B4F">
              <w:rPr>
                <w:bCs/>
                <w:iCs/>
                <w:szCs w:val="22"/>
                <w:lang w:eastAsia="sv-SE"/>
              </w:rPr>
              <w:t>subslots</w:t>
            </w:r>
            <w:proofErr w:type="spellEnd"/>
            <w:r w:rsidRPr="00F10B4F">
              <w:rPr>
                <w:bCs/>
                <w:iCs/>
                <w:szCs w:val="22"/>
                <w:lang w:eastAsia="sv-SE"/>
              </w:rPr>
              <w:t xml:space="preserve"> the transmission of DL SPS HARQ-ACK in a slot or </w:t>
            </w:r>
            <w:proofErr w:type="spellStart"/>
            <w:r w:rsidRPr="00F10B4F">
              <w:rPr>
                <w:bCs/>
                <w:iCs/>
                <w:szCs w:val="22"/>
                <w:lang w:eastAsia="sv-SE"/>
              </w:rPr>
              <w:t>subslot</w:t>
            </w:r>
            <w:proofErr w:type="spellEnd"/>
            <w:r w:rsidRPr="00F10B4F">
              <w:rPr>
                <w:bCs/>
                <w:iCs/>
                <w:szCs w:val="22"/>
                <w:lang w:eastAsia="sv-SE"/>
              </w:rPr>
              <w:t xml:space="preserve"> can be deferred (see TS 38.213 [13], clause 9.2.5.4).</w:t>
            </w:r>
          </w:p>
        </w:tc>
      </w:tr>
    </w:tbl>
    <w:p w14:paraId="4AAD4328" w14:textId="77777777" w:rsidR="003F6632" w:rsidRPr="00F10B4F" w:rsidRDefault="003F6632" w:rsidP="003F6632"/>
    <w:tbl>
      <w:tblPr>
        <w:tblW w:w="14173" w:type="dxa"/>
        <w:tblLook w:val="04A0" w:firstRow="1" w:lastRow="0" w:firstColumn="1" w:lastColumn="0" w:noHBand="0" w:noVBand="1"/>
      </w:tblPr>
      <w:tblGrid>
        <w:gridCol w:w="4028"/>
        <w:gridCol w:w="10145"/>
      </w:tblGrid>
      <w:tr w:rsidR="003F6632" w:rsidRPr="00F10B4F" w14:paraId="36739A8E" w14:textId="77777777" w:rsidTr="00B752B6">
        <w:tc>
          <w:tcPr>
            <w:tcW w:w="2834" w:type="dxa"/>
            <w:tcBorders>
              <w:top w:val="single" w:sz="4" w:space="0" w:color="auto"/>
              <w:left w:val="single" w:sz="4" w:space="0" w:color="auto"/>
              <w:bottom w:val="single" w:sz="4" w:space="0" w:color="auto"/>
              <w:right w:val="single" w:sz="4" w:space="0" w:color="auto"/>
            </w:tcBorders>
            <w:hideMark/>
          </w:tcPr>
          <w:p w14:paraId="73F6300B" w14:textId="77777777" w:rsidR="003F6632" w:rsidRPr="00F10B4F" w:rsidRDefault="003F6632" w:rsidP="00B752B6">
            <w:pPr>
              <w:pStyle w:val="TAH"/>
              <w:rPr>
                <w:lang w:eastAsia="sv-SE"/>
              </w:rPr>
            </w:pPr>
            <w:r w:rsidRPr="00F10B4F">
              <w:rPr>
                <w:lang w:eastAsia="sv-SE"/>
              </w:rPr>
              <w:lastRenderedPageBreak/>
              <w:t>Conditional Presence</w:t>
            </w:r>
          </w:p>
        </w:tc>
        <w:tc>
          <w:tcPr>
            <w:tcW w:w="7139" w:type="dxa"/>
            <w:tcBorders>
              <w:top w:val="single" w:sz="4" w:space="0" w:color="auto"/>
              <w:left w:val="single" w:sz="4" w:space="0" w:color="auto"/>
              <w:bottom w:val="single" w:sz="4" w:space="0" w:color="auto"/>
              <w:right w:val="single" w:sz="4" w:space="0" w:color="auto"/>
            </w:tcBorders>
            <w:hideMark/>
          </w:tcPr>
          <w:p w14:paraId="469E0005" w14:textId="77777777" w:rsidR="003F6632" w:rsidRPr="00F10B4F" w:rsidRDefault="003F6632" w:rsidP="00B752B6">
            <w:pPr>
              <w:pStyle w:val="TAH"/>
              <w:rPr>
                <w:lang w:eastAsia="sv-SE"/>
              </w:rPr>
            </w:pPr>
            <w:r w:rsidRPr="00F10B4F">
              <w:rPr>
                <w:lang w:eastAsia="sv-SE"/>
              </w:rPr>
              <w:t>Explanation</w:t>
            </w:r>
          </w:p>
        </w:tc>
      </w:tr>
      <w:tr w:rsidR="003F6632" w:rsidRPr="00F10B4F" w14:paraId="63863E50" w14:textId="77777777" w:rsidTr="00B752B6">
        <w:tc>
          <w:tcPr>
            <w:tcW w:w="2834" w:type="dxa"/>
            <w:tcBorders>
              <w:top w:val="single" w:sz="4" w:space="0" w:color="auto"/>
              <w:left w:val="single" w:sz="4" w:space="0" w:color="auto"/>
              <w:bottom w:val="single" w:sz="4" w:space="0" w:color="auto"/>
              <w:right w:val="single" w:sz="4" w:space="0" w:color="auto"/>
            </w:tcBorders>
            <w:hideMark/>
          </w:tcPr>
          <w:p w14:paraId="0BFD1228" w14:textId="77777777" w:rsidR="003F6632" w:rsidRPr="00F10B4F" w:rsidRDefault="003F6632" w:rsidP="00B752B6">
            <w:pPr>
              <w:pStyle w:val="TAL"/>
              <w:rPr>
                <w:i/>
                <w:lang w:eastAsia="sv-SE"/>
              </w:rPr>
            </w:pPr>
            <w:r w:rsidRPr="00F10B4F">
              <w:rPr>
                <w:i/>
                <w:lang w:eastAsia="sv-SE"/>
              </w:rPr>
              <w:t>SPS-List</w:t>
            </w:r>
          </w:p>
        </w:tc>
        <w:tc>
          <w:tcPr>
            <w:tcW w:w="7139" w:type="dxa"/>
            <w:tcBorders>
              <w:top w:val="single" w:sz="4" w:space="0" w:color="auto"/>
              <w:left w:val="single" w:sz="4" w:space="0" w:color="auto"/>
              <w:bottom w:val="single" w:sz="4" w:space="0" w:color="auto"/>
              <w:right w:val="single" w:sz="4" w:space="0" w:color="auto"/>
            </w:tcBorders>
            <w:hideMark/>
          </w:tcPr>
          <w:p w14:paraId="06AE3079" w14:textId="77777777" w:rsidR="003F6632" w:rsidRPr="00F10B4F" w:rsidRDefault="003F6632" w:rsidP="00B752B6">
            <w:pPr>
              <w:pStyle w:val="TAL"/>
              <w:rPr>
                <w:lang w:eastAsia="sv-SE"/>
              </w:rPr>
            </w:pPr>
            <w:r w:rsidRPr="00F10B4F">
              <w:rPr>
                <w:lang w:eastAsia="sv-SE"/>
              </w:rPr>
              <w:t xml:space="preserve">The field is mandatory present when included in </w:t>
            </w:r>
            <w:r w:rsidRPr="00F10B4F">
              <w:rPr>
                <w:i/>
                <w:iCs/>
                <w:lang w:eastAsia="sv-SE"/>
              </w:rPr>
              <w:t>sps-ConfigToAddModList-r16</w:t>
            </w:r>
            <w:r w:rsidRPr="00F10B4F">
              <w:rPr>
                <w:b/>
                <w:iCs/>
                <w:color w:val="0000FF"/>
                <w:kern w:val="2"/>
                <w:lang w:eastAsia="sv-SE"/>
              </w:rPr>
              <w:t xml:space="preserve"> </w:t>
            </w:r>
            <w:r w:rsidRPr="00F10B4F">
              <w:rPr>
                <w:iCs/>
                <w:color w:val="000000" w:themeColor="text1"/>
                <w:kern w:val="2"/>
                <w:lang w:eastAsia="sv-SE"/>
              </w:rPr>
              <w:t xml:space="preserve">or </w:t>
            </w:r>
            <w:r w:rsidRPr="00F10B4F">
              <w:rPr>
                <w:i/>
                <w:iCs/>
                <w:color w:val="000000" w:themeColor="text1"/>
                <w:kern w:val="2"/>
                <w:lang w:eastAsia="sv-SE"/>
              </w:rPr>
              <w:t>sps-ConfigMulticastToAddModList-r17</w:t>
            </w:r>
            <w:r w:rsidRPr="00F10B4F">
              <w:rPr>
                <w:lang w:eastAsia="sv-SE"/>
              </w:rPr>
              <w:t>, otherwise the field is absent.</w:t>
            </w:r>
          </w:p>
        </w:tc>
      </w:tr>
    </w:tbl>
    <w:p w14:paraId="6DB352B0" w14:textId="77777777" w:rsidR="00763E1B" w:rsidRPr="00EC00A7" w:rsidRDefault="00763E1B" w:rsidP="00EC00A7"/>
    <w:p w14:paraId="2C4AB0FF" w14:textId="11DED24E" w:rsidR="00EB048E" w:rsidRDefault="00EB048E" w:rsidP="00EB048E">
      <w:pPr>
        <w:pStyle w:val="Note-Boxed"/>
        <w:tabs>
          <w:tab w:val="left" w:pos="2995"/>
          <w:tab w:val="center" w:pos="4819"/>
        </w:tabs>
        <w:adjustRightInd w:val="0"/>
        <w:snapToGrid w:val="0"/>
        <w:spacing w:before="0" w:after="120" w:line="240" w:lineRule="auto"/>
        <w:jc w:val="center"/>
        <w:rPr>
          <w:rFonts w:ascii="Times New Roman" w:hAnsi="Times New Roman" w:cs="Times New Roman"/>
          <w:b/>
          <w:lang w:val="en-US"/>
        </w:rPr>
      </w:pPr>
      <w:r>
        <w:rPr>
          <w:rFonts w:ascii="Times New Roman" w:eastAsia="宋体" w:hAnsi="Times New Roman" w:cs="Times New Roman"/>
          <w:b/>
          <w:lang w:val="en-US" w:eastAsia="zh-CN"/>
        </w:rPr>
        <w:t>END</w:t>
      </w:r>
      <w:r>
        <w:rPr>
          <w:rFonts w:ascii="Times New Roman" w:hAnsi="Times New Roman" w:cs="Times New Roman"/>
          <w:b/>
          <w:lang w:val="en-US"/>
        </w:rPr>
        <w:t xml:space="preserve"> OF THE CHANGE</w:t>
      </w:r>
    </w:p>
    <w:p w14:paraId="5B5E97F8" w14:textId="07B741CD" w:rsidR="006E3E2F" w:rsidRPr="00EB048E" w:rsidRDefault="006E3E2F" w:rsidP="00EB048E">
      <w:pPr>
        <w:rPr>
          <w:rFonts w:eastAsia="Malgun Gothic" w:hint="eastAsia"/>
          <w:lang w:val="en-US" w:eastAsia="ko-KR"/>
        </w:rPr>
      </w:pPr>
    </w:p>
    <w:sectPr w:rsidR="006E3E2F" w:rsidRPr="00EB048E" w:rsidSect="0003483D">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5573A" w14:textId="77777777" w:rsidR="0099566E" w:rsidRDefault="0099566E">
      <w:r>
        <w:separator/>
      </w:r>
    </w:p>
  </w:endnote>
  <w:endnote w:type="continuationSeparator" w:id="0">
    <w:p w14:paraId="10B221E2" w14:textId="77777777" w:rsidR="0099566E" w:rsidRDefault="0099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3A218" w14:textId="77777777" w:rsidR="0099566E" w:rsidRDefault="0099566E">
      <w:r>
        <w:separator/>
      </w:r>
    </w:p>
  </w:footnote>
  <w:footnote w:type="continuationSeparator" w:id="0">
    <w:p w14:paraId="17C066B2" w14:textId="77777777" w:rsidR="0099566E" w:rsidRDefault="00995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6174D9D"/>
    <w:multiLevelType w:val="hybridMultilevel"/>
    <w:tmpl w:val="43F697F8"/>
    <w:lvl w:ilvl="0" w:tplc="5A085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B17A13"/>
    <w:multiLevelType w:val="hybridMultilevel"/>
    <w:tmpl w:val="968AB56C"/>
    <w:lvl w:ilvl="0" w:tplc="4CFC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N60FAAAljl4tAAAA"/>
  </w:docVars>
  <w:rsids>
    <w:rsidRoot w:val="00022E4A"/>
    <w:rsid w:val="00000032"/>
    <w:rsid w:val="00000CE2"/>
    <w:rsid w:val="00000FF6"/>
    <w:rsid w:val="0000126F"/>
    <w:rsid w:val="000040BE"/>
    <w:rsid w:val="0000627D"/>
    <w:rsid w:val="000065EA"/>
    <w:rsid w:val="0001165F"/>
    <w:rsid w:val="00011F70"/>
    <w:rsid w:val="00012334"/>
    <w:rsid w:val="00013514"/>
    <w:rsid w:val="000135A7"/>
    <w:rsid w:val="00014356"/>
    <w:rsid w:val="00015C12"/>
    <w:rsid w:val="000176EC"/>
    <w:rsid w:val="00017A20"/>
    <w:rsid w:val="000218C9"/>
    <w:rsid w:val="00022E4A"/>
    <w:rsid w:val="00022FD2"/>
    <w:rsid w:val="000247A9"/>
    <w:rsid w:val="00024AAB"/>
    <w:rsid w:val="00027EA3"/>
    <w:rsid w:val="00031334"/>
    <w:rsid w:val="00032183"/>
    <w:rsid w:val="0003254B"/>
    <w:rsid w:val="0003483D"/>
    <w:rsid w:val="0004067A"/>
    <w:rsid w:val="00040C16"/>
    <w:rsid w:val="00042128"/>
    <w:rsid w:val="00043CFC"/>
    <w:rsid w:val="00043F25"/>
    <w:rsid w:val="00044E91"/>
    <w:rsid w:val="000454F6"/>
    <w:rsid w:val="00045727"/>
    <w:rsid w:val="000459B9"/>
    <w:rsid w:val="000461E9"/>
    <w:rsid w:val="00046530"/>
    <w:rsid w:val="000500FE"/>
    <w:rsid w:val="000519CD"/>
    <w:rsid w:val="00051FC6"/>
    <w:rsid w:val="000520A2"/>
    <w:rsid w:val="0005525B"/>
    <w:rsid w:val="000553EB"/>
    <w:rsid w:val="0005611A"/>
    <w:rsid w:val="00056239"/>
    <w:rsid w:val="00057FA0"/>
    <w:rsid w:val="000615BA"/>
    <w:rsid w:val="00061799"/>
    <w:rsid w:val="00063033"/>
    <w:rsid w:val="00063162"/>
    <w:rsid w:val="0006321A"/>
    <w:rsid w:val="00063306"/>
    <w:rsid w:val="000636FB"/>
    <w:rsid w:val="000643B4"/>
    <w:rsid w:val="00066589"/>
    <w:rsid w:val="00066A80"/>
    <w:rsid w:val="00066E55"/>
    <w:rsid w:val="000670B2"/>
    <w:rsid w:val="0006770E"/>
    <w:rsid w:val="00070CE5"/>
    <w:rsid w:val="00071612"/>
    <w:rsid w:val="00072D86"/>
    <w:rsid w:val="00073046"/>
    <w:rsid w:val="0007342C"/>
    <w:rsid w:val="000750B6"/>
    <w:rsid w:val="00077C6C"/>
    <w:rsid w:val="00080D4F"/>
    <w:rsid w:val="000820F9"/>
    <w:rsid w:val="00083257"/>
    <w:rsid w:val="00083A14"/>
    <w:rsid w:val="0008671B"/>
    <w:rsid w:val="00091DE4"/>
    <w:rsid w:val="00093C81"/>
    <w:rsid w:val="00095A07"/>
    <w:rsid w:val="0009632C"/>
    <w:rsid w:val="0009654D"/>
    <w:rsid w:val="00096F10"/>
    <w:rsid w:val="00097E95"/>
    <w:rsid w:val="000A1D15"/>
    <w:rsid w:val="000A285F"/>
    <w:rsid w:val="000A53E5"/>
    <w:rsid w:val="000A585C"/>
    <w:rsid w:val="000A6394"/>
    <w:rsid w:val="000A7247"/>
    <w:rsid w:val="000A72C9"/>
    <w:rsid w:val="000B0E68"/>
    <w:rsid w:val="000B11C3"/>
    <w:rsid w:val="000B231A"/>
    <w:rsid w:val="000B316E"/>
    <w:rsid w:val="000B31FD"/>
    <w:rsid w:val="000B3218"/>
    <w:rsid w:val="000B3C8E"/>
    <w:rsid w:val="000B4FDB"/>
    <w:rsid w:val="000B59F4"/>
    <w:rsid w:val="000C038A"/>
    <w:rsid w:val="000C1388"/>
    <w:rsid w:val="000C22AC"/>
    <w:rsid w:val="000C33D7"/>
    <w:rsid w:val="000C4520"/>
    <w:rsid w:val="000C579D"/>
    <w:rsid w:val="000C6598"/>
    <w:rsid w:val="000D0852"/>
    <w:rsid w:val="000D0DCD"/>
    <w:rsid w:val="000D287E"/>
    <w:rsid w:val="000D3064"/>
    <w:rsid w:val="000D711B"/>
    <w:rsid w:val="000D769E"/>
    <w:rsid w:val="000E05C1"/>
    <w:rsid w:val="000E07F2"/>
    <w:rsid w:val="000E0E82"/>
    <w:rsid w:val="000E3D6C"/>
    <w:rsid w:val="000E52B7"/>
    <w:rsid w:val="000E63E2"/>
    <w:rsid w:val="000E6439"/>
    <w:rsid w:val="000F06A5"/>
    <w:rsid w:val="000F3CB9"/>
    <w:rsid w:val="000F3FDA"/>
    <w:rsid w:val="000F4029"/>
    <w:rsid w:val="000F526C"/>
    <w:rsid w:val="000F5F88"/>
    <w:rsid w:val="000F6F15"/>
    <w:rsid w:val="000F7899"/>
    <w:rsid w:val="000F7A47"/>
    <w:rsid w:val="00100471"/>
    <w:rsid w:val="00100B67"/>
    <w:rsid w:val="0010414E"/>
    <w:rsid w:val="001056F2"/>
    <w:rsid w:val="00106301"/>
    <w:rsid w:val="00107279"/>
    <w:rsid w:val="00107586"/>
    <w:rsid w:val="001078C2"/>
    <w:rsid w:val="00110361"/>
    <w:rsid w:val="0011055F"/>
    <w:rsid w:val="001108F9"/>
    <w:rsid w:val="00111CF8"/>
    <w:rsid w:val="0011443F"/>
    <w:rsid w:val="00115A7F"/>
    <w:rsid w:val="00116C27"/>
    <w:rsid w:val="0011722F"/>
    <w:rsid w:val="0012056F"/>
    <w:rsid w:val="00120C7B"/>
    <w:rsid w:val="001255C5"/>
    <w:rsid w:val="0012591D"/>
    <w:rsid w:val="00125A16"/>
    <w:rsid w:val="00126F90"/>
    <w:rsid w:val="0013079D"/>
    <w:rsid w:val="00131ABA"/>
    <w:rsid w:val="00132382"/>
    <w:rsid w:val="00132EC0"/>
    <w:rsid w:val="00133445"/>
    <w:rsid w:val="001340AE"/>
    <w:rsid w:val="00134D51"/>
    <w:rsid w:val="001355ED"/>
    <w:rsid w:val="00135929"/>
    <w:rsid w:val="00135D59"/>
    <w:rsid w:val="00137A68"/>
    <w:rsid w:val="00140E06"/>
    <w:rsid w:val="00141031"/>
    <w:rsid w:val="00141BC3"/>
    <w:rsid w:val="00141C6B"/>
    <w:rsid w:val="001420DC"/>
    <w:rsid w:val="00143925"/>
    <w:rsid w:val="00143DC2"/>
    <w:rsid w:val="00145D43"/>
    <w:rsid w:val="00146C02"/>
    <w:rsid w:val="001470EA"/>
    <w:rsid w:val="001474BC"/>
    <w:rsid w:val="001503C5"/>
    <w:rsid w:val="00150C9A"/>
    <w:rsid w:val="001514FA"/>
    <w:rsid w:val="001541DB"/>
    <w:rsid w:val="0015560A"/>
    <w:rsid w:val="001572D8"/>
    <w:rsid w:val="001575AF"/>
    <w:rsid w:val="00160797"/>
    <w:rsid w:val="00161473"/>
    <w:rsid w:val="00161998"/>
    <w:rsid w:val="00161C75"/>
    <w:rsid w:val="0016278B"/>
    <w:rsid w:val="00165305"/>
    <w:rsid w:val="00165DA0"/>
    <w:rsid w:val="00165DE0"/>
    <w:rsid w:val="00170341"/>
    <w:rsid w:val="00170F38"/>
    <w:rsid w:val="00172132"/>
    <w:rsid w:val="0017337C"/>
    <w:rsid w:val="00175AE9"/>
    <w:rsid w:val="0018104B"/>
    <w:rsid w:val="001821E2"/>
    <w:rsid w:val="0018285D"/>
    <w:rsid w:val="00183BC9"/>
    <w:rsid w:val="00183C2F"/>
    <w:rsid w:val="00185841"/>
    <w:rsid w:val="00186912"/>
    <w:rsid w:val="00190EA5"/>
    <w:rsid w:val="001919E6"/>
    <w:rsid w:val="00191A84"/>
    <w:rsid w:val="00192C46"/>
    <w:rsid w:val="00195188"/>
    <w:rsid w:val="0019633F"/>
    <w:rsid w:val="00197386"/>
    <w:rsid w:val="001A34A9"/>
    <w:rsid w:val="001A6C5A"/>
    <w:rsid w:val="001A7B60"/>
    <w:rsid w:val="001B1C75"/>
    <w:rsid w:val="001B23FA"/>
    <w:rsid w:val="001B2591"/>
    <w:rsid w:val="001B2BC2"/>
    <w:rsid w:val="001B38AD"/>
    <w:rsid w:val="001B3FAF"/>
    <w:rsid w:val="001B4359"/>
    <w:rsid w:val="001B7A65"/>
    <w:rsid w:val="001B7EF0"/>
    <w:rsid w:val="001C05C9"/>
    <w:rsid w:val="001C062D"/>
    <w:rsid w:val="001C15B5"/>
    <w:rsid w:val="001C1AB0"/>
    <w:rsid w:val="001C346A"/>
    <w:rsid w:val="001C3BE6"/>
    <w:rsid w:val="001C3DFA"/>
    <w:rsid w:val="001C43FE"/>
    <w:rsid w:val="001C6C9D"/>
    <w:rsid w:val="001C72DA"/>
    <w:rsid w:val="001C72E5"/>
    <w:rsid w:val="001D0408"/>
    <w:rsid w:val="001D0ABF"/>
    <w:rsid w:val="001D1960"/>
    <w:rsid w:val="001D3168"/>
    <w:rsid w:val="001D3169"/>
    <w:rsid w:val="001D778A"/>
    <w:rsid w:val="001D785C"/>
    <w:rsid w:val="001D7CA5"/>
    <w:rsid w:val="001E0A75"/>
    <w:rsid w:val="001E2A40"/>
    <w:rsid w:val="001E41F3"/>
    <w:rsid w:val="001E44FF"/>
    <w:rsid w:val="001E47BA"/>
    <w:rsid w:val="001E53D9"/>
    <w:rsid w:val="001E778D"/>
    <w:rsid w:val="001E7AC4"/>
    <w:rsid w:val="001E7E3B"/>
    <w:rsid w:val="001F07A3"/>
    <w:rsid w:val="001F252D"/>
    <w:rsid w:val="001F2D40"/>
    <w:rsid w:val="001F33A9"/>
    <w:rsid w:val="001F4B15"/>
    <w:rsid w:val="0020099C"/>
    <w:rsid w:val="002010CB"/>
    <w:rsid w:val="00201537"/>
    <w:rsid w:val="002049DE"/>
    <w:rsid w:val="00205CE4"/>
    <w:rsid w:val="002069BD"/>
    <w:rsid w:val="00210B84"/>
    <w:rsid w:val="00212CC7"/>
    <w:rsid w:val="00213033"/>
    <w:rsid w:val="00213E76"/>
    <w:rsid w:val="002145F7"/>
    <w:rsid w:val="00215D9C"/>
    <w:rsid w:val="00216E03"/>
    <w:rsid w:val="002175A6"/>
    <w:rsid w:val="00217C15"/>
    <w:rsid w:val="00220E58"/>
    <w:rsid w:val="00221BBB"/>
    <w:rsid w:val="002236A2"/>
    <w:rsid w:val="00223A37"/>
    <w:rsid w:val="00223CCD"/>
    <w:rsid w:val="00224853"/>
    <w:rsid w:val="00226205"/>
    <w:rsid w:val="00226EED"/>
    <w:rsid w:val="002271BE"/>
    <w:rsid w:val="0022789B"/>
    <w:rsid w:val="00227973"/>
    <w:rsid w:val="00227BB7"/>
    <w:rsid w:val="00230EBF"/>
    <w:rsid w:val="00232023"/>
    <w:rsid w:val="00232449"/>
    <w:rsid w:val="002325A1"/>
    <w:rsid w:val="00232BB1"/>
    <w:rsid w:val="00233C10"/>
    <w:rsid w:val="00235072"/>
    <w:rsid w:val="002352D5"/>
    <w:rsid w:val="0023698F"/>
    <w:rsid w:val="0023743F"/>
    <w:rsid w:val="00237514"/>
    <w:rsid w:val="00237B90"/>
    <w:rsid w:val="00244B07"/>
    <w:rsid w:val="00246BB9"/>
    <w:rsid w:val="00246E8A"/>
    <w:rsid w:val="00247025"/>
    <w:rsid w:val="00247B5E"/>
    <w:rsid w:val="00247FA8"/>
    <w:rsid w:val="00251460"/>
    <w:rsid w:val="002526A9"/>
    <w:rsid w:val="002540AB"/>
    <w:rsid w:val="00254DEC"/>
    <w:rsid w:val="0025569E"/>
    <w:rsid w:val="00256A65"/>
    <w:rsid w:val="00257A4B"/>
    <w:rsid w:val="00257BB8"/>
    <w:rsid w:val="0026004D"/>
    <w:rsid w:val="00261C19"/>
    <w:rsid w:val="00262EB2"/>
    <w:rsid w:val="002634B2"/>
    <w:rsid w:val="00263999"/>
    <w:rsid w:val="00264E57"/>
    <w:rsid w:val="002660A4"/>
    <w:rsid w:val="00266C5C"/>
    <w:rsid w:val="00266E8C"/>
    <w:rsid w:val="00267869"/>
    <w:rsid w:val="002708AC"/>
    <w:rsid w:val="00270AC5"/>
    <w:rsid w:val="00272006"/>
    <w:rsid w:val="0027581B"/>
    <w:rsid w:val="00275D12"/>
    <w:rsid w:val="0027608D"/>
    <w:rsid w:val="002768B2"/>
    <w:rsid w:val="00276AD6"/>
    <w:rsid w:val="002807A7"/>
    <w:rsid w:val="002829FD"/>
    <w:rsid w:val="00283523"/>
    <w:rsid w:val="00285EE3"/>
    <w:rsid w:val="002860C4"/>
    <w:rsid w:val="00286998"/>
    <w:rsid w:val="002876E1"/>
    <w:rsid w:val="0029091F"/>
    <w:rsid w:val="00290B55"/>
    <w:rsid w:val="00290FAB"/>
    <w:rsid w:val="00293496"/>
    <w:rsid w:val="00293BBD"/>
    <w:rsid w:val="00293DDA"/>
    <w:rsid w:val="00293E16"/>
    <w:rsid w:val="00293F09"/>
    <w:rsid w:val="00294823"/>
    <w:rsid w:val="00294FAC"/>
    <w:rsid w:val="00295509"/>
    <w:rsid w:val="002A01CC"/>
    <w:rsid w:val="002A0B52"/>
    <w:rsid w:val="002A1924"/>
    <w:rsid w:val="002A1F06"/>
    <w:rsid w:val="002A202A"/>
    <w:rsid w:val="002A36C9"/>
    <w:rsid w:val="002A5535"/>
    <w:rsid w:val="002A5594"/>
    <w:rsid w:val="002A5F12"/>
    <w:rsid w:val="002A6394"/>
    <w:rsid w:val="002A6D88"/>
    <w:rsid w:val="002A6E38"/>
    <w:rsid w:val="002A762D"/>
    <w:rsid w:val="002B1097"/>
    <w:rsid w:val="002B14F5"/>
    <w:rsid w:val="002B19D0"/>
    <w:rsid w:val="002B3691"/>
    <w:rsid w:val="002B40AC"/>
    <w:rsid w:val="002B4D9A"/>
    <w:rsid w:val="002B5741"/>
    <w:rsid w:val="002B677E"/>
    <w:rsid w:val="002B6D31"/>
    <w:rsid w:val="002B749A"/>
    <w:rsid w:val="002C27FC"/>
    <w:rsid w:val="002C49B5"/>
    <w:rsid w:val="002C557D"/>
    <w:rsid w:val="002C55AB"/>
    <w:rsid w:val="002C6546"/>
    <w:rsid w:val="002D01FC"/>
    <w:rsid w:val="002D0445"/>
    <w:rsid w:val="002D2B33"/>
    <w:rsid w:val="002D366C"/>
    <w:rsid w:val="002D37B4"/>
    <w:rsid w:val="002D4C40"/>
    <w:rsid w:val="002D4E14"/>
    <w:rsid w:val="002D554E"/>
    <w:rsid w:val="002D5A3E"/>
    <w:rsid w:val="002D6521"/>
    <w:rsid w:val="002D76F7"/>
    <w:rsid w:val="002D7ED5"/>
    <w:rsid w:val="002E0D38"/>
    <w:rsid w:val="002E162B"/>
    <w:rsid w:val="002E1C57"/>
    <w:rsid w:val="002E3857"/>
    <w:rsid w:val="002E470B"/>
    <w:rsid w:val="002E4AC6"/>
    <w:rsid w:val="002E55E5"/>
    <w:rsid w:val="002E564F"/>
    <w:rsid w:val="002E5B8A"/>
    <w:rsid w:val="002F2006"/>
    <w:rsid w:val="002F244B"/>
    <w:rsid w:val="002F2512"/>
    <w:rsid w:val="002F2A51"/>
    <w:rsid w:val="002F3458"/>
    <w:rsid w:val="002F3576"/>
    <w:rsid w:val="002F371E"/>
    <w:rsid w:val="002F4BD0"/>
    <w:rsid w:val="002F54C5"/>
    <w:rsid w:val="002F78F6"/>
    <w:rsid w:val="002F7BF9"/>
    <w:rsid w:val="00300397"/>
    <w:rsid w:val="0030173D"/>
    <w:rsid w:val="00301ABC"/>
    <w:rsid w:val="00302D0D"/>
    <w:rsid w:val="00302E10"/>
    <w:rsid w:val="003050D5"/>
    <w:rsid w:val="00305409"/>
    <w:rsid w:val="0030582F"/>
    <w:rsid w:val="003076D1"/>
    <w:rsid w:val="00307795"/>
    <w:rsid w:val="0031251B"/>
    <w:rsid w:val="00312E74"/>
    <w:rsid w:val="003145CB"/>
    <w:rsid w:val="003151C4"/>
    <w:rsid w:val="00315A63"/>
    <w:rsid w:val="00315EEF"/>
    <w:rsid w:val="00316162"/>
    <w:rsid w:val="00317A07"/>
    <w:rsid w:val="00320A15"/>
    <w:rsid w:val="0032209D"/>
    <w:rsid w:val="00322A40"/>
    <w:rsid w:val="00322C60"/>
    <w:rsid w:val="0032315E"/>
    <w:rsid w:val="00324386"/>
    <w:rsid w:val="003256A3"/>
    <w:rsid w:val="00325BCE"/>
    <w:rsid w:val="003262DE"/>
    <w:rsid w:val="00331410"/>
    <w:rsid w:val="00331E7B"/>
    <w:rsid w:val="00332C58"/>
    <w:rsid w:val="00332E1F"/>
    <w:rsid w:val="0033346A"/>
    <w:rsid w:val="003337CF"/>
    <w:rsid w:val="00333E66"/>
    <w:rsid w:val="00334634"/>
    <w:rsid w:val="00334A67"/>
    <w:rsid w:val="00334E1F"/>
    <w:rsid w:val="00335818"/>
    <w:rsid w:val="00335B4D"/>
    <w:rsid w:val="00336AF0"/>
    <w:rsid w:val="003375E8"/>
    <w:rsid w:val="003407EF"/>
    <w:rsid w:val="00340FB3"/>
    <w:rsid w:val="003415C9"/>
    <w:rsid w:val="00343346"/>
    <w:rsid w:val="003433F4"/>
    <w:rsid w:val="003434B6"/>
    <w:rsid w:val="0034375F"/>
    <w:rsid w:val="003447B1"/>
    <w:rsid w:val="0034534E"/>
    <w:rsid w:val="00345579"/>
    <w:rsid w:val="00345DAE"/>
    <w:rsid w:val="003460AF"/>
    <w:rsid w:val="003462A9"/>
    <w:rsid w:val="00346728"/>
    <w:rsid w:val="00347843"/>
    <w:rsid w:val="00350AA1"/>
    <w:rsid w:val="00350BDC"/>
    <w:rsid w:val="00351183"/>
    <w:rsid w:val="0035203B"/>
    <w:rsid w:val="00354C9E"/>
    <w:rsid w:val="00356CBE"/>
    <w:rsid w:val="00357F82"/>
    <w:rsid w:val="003608D6"/>
    <w:rsid w:val="00362236"/>
    <w:rsid w:val="00362B84"/>
    <w:rsid w:val="003643E9"/>
    <w:rsid w:val="0036477B"/>
    <w:rsid w:val="003648F1"/>
    <w:rsid w:val="00364DB5"/>
    <w:rsid w:val="00364FAA"/>
    <w:rsid w:val="003752AA"/>
    <w:rsid w:val="00376E2C"/>
    <w:rsid w:val="00380756"/>
    <w:rsid w:val="003823B5"/>
    <w:rsid w:val="00382696"/>
    <w:rsid w:val="003839A6"/>
    <w:rsid w:val="003860C2"/>
    <w:rsid w:val="0038692E"/>
    <w:rsid w:val="00387EE1"/>
    <w:rsid w:val="00393AD5"/>
    <w:rsid w:val="003943BA"/>
    <w:rsid w:val="00394E6C"/>
    <w:rsid w:val="003950A7"/>
    <w:rsid w:val="0039559F"/>
    <w:rsid w:val="00395C84"/>
    <w:rsid w:val="0039611C"/>
    <w:rsid w:val="003965C1"/>
    <w:rsid w:val="003978AA"/>
    <w:rsid w:val="00397F60"/>
    <w:rsid w:val="003A1F86"/>
    <w:rsid w:val="003A4474"/>
    <w:rsid w:val="003A4F72"/>
    <w:rsid w:val="003A7B2B"/>
    <w:rsid w:val="003B0C11"/>
    <w:rsid w:val="003B17FC"/>
    <w:rsid w:val="003B2696"/>
    <w:rsid w:val="003B30B8"/>
    <w:rsid w:val="003B4257"/>
    <w:rsid w:val="003B465F"/>
    <w:rsid w:val="003B55C0"/>
    <w:rsid w:val="003B5B70"/>
    <w:rsid w:val="003C1585"/>
    <w:rsid w:val="003C2CC4"/>
    <w:rsid w:val="003C4F52"/>
    <w:rsid w:val="003C6305"/>
    <w:rsid w:val="003C6404"/>
    <w:rsid w:val="003C6E61"/>
    <w:rsid w:val="003C7320"/>
    <w:rsid w:val="003C774C"/>
    <w:rsid w:val="003C7DFD"/>
    <w:rsid w:val="003C7EAB"/>
    <w:rsid w:val="003D15CC"/>
    <w:rsid w:val="003D457A"/>
    <w:rsid w:val="003D4D82"/>
    <w:rsid w:val="003D57A1"/>
    <w:rsid w:val="003D7D3C"/>
    <w:rsid w:val="003E1142"/>
    <w:rsid w:val="003E1A36"/>
    <w:rsid w:val="003E2A15"/>
    <w:rsid w:val="003E2E25"/>
    <w:rsid w:val="003E325B"/>
    <w:rsid w:val="003E377B"/>
    <w:rsid w:val="003E381B"/>
    <w:rsid w:val="003E46B6"/>
    <w:rsid w:val="003E57A0"/>
    <w:rsid w:val="003E5E52"/>
    <w:rsid w:val="003E5FB1"/>
    <w:rsid w:val="003E6786"/>
    <w:rsid w:val="003E7233"/>
    <w:rsid w:val="003E7C2F"/>
    <w:rsid w:val="003E7C56"/>
    <w:rsid w:val="003F0BE3"/>
    <w:rsid w:val="003F276A"/>
    <w:rsid w:val="003F361D"/>
    <w:rsid w:val="003F3B02"/>
    <w:rsid w:val="003F3D8D"/>
    <w:rsid w:val="003F56E0"/>
    <w:rsid w:val="003F5DFF"/>
    <w:rsid w:val="003F6632"/>
    <w:rsid w:val="003F6E4B"/>
    <w:rsid w:val="003F7268"/>
    <w:rsid w:val="003F7294"/>
    <w:rsid w:val="003F7ADF"/>
    <w:rsid w:val="00400668"/>
    <w:rsid w:val="00400E5B"/>
    <w:rsid w:val="00401D3E"/>
    <w:rsid w:val="00402954"/>
    <w:rsid w:val="00403216"/>
    <w:rsid w:val="00403806"/>
    <w:rsid w:val="004045AC"/>
    <w:rsid w:val="004052D6"/>
    <w:rsid w:val="00405B60"/>
    <w:rsid w:val="00406243"/>
    <w:rsid w:val="0041008D"/>
    <w:rsid w:val="0041044A"/>
    <w:rsid w:val="00411447"/>
    <w:rsid w:val="00411547"/>
    <w:rsid w:val="00411951"/>
    <w:rsid w:val="00414358"/>
    <w:rsid w:val="00415CC1"/>
    <w:rsid w:val="00417307"/>
    <w:rsid w:val="004226DB"/>
    <w:rsid w:val="00422EE1"/>
    <w:rsid w:val="004242F1"/>
    <w:rsid w:val="00424C54"/>
    <w:rsid w:val="004252E4"/>
    <w:rsid w:val="004256D2"/>
    <w:rsid w:val="00426A01"/>
    <w:rsid w:val="004302B9"/>
    <w:rsid w:val="00430794"/>
    <w:rsid w:val="004310E3"/>
    <w:rsid w:val="004318A5"/>
    <w:rsid w:val="00432B00"/>
    <w:rsid w:val="00433BA2"/>
    <w:rsid w:val="0043463C"/>
    <w:rsid w:val="00434EDA"/>
    <w:rsid w:val="00441006"/>
    <w:rsid w:val="00441D0B"/>
    <w:rsid w:val="00442A75"/>
    <w:rsid w:val="00442F4E"/>
    <w:rsid w:val="00443701"/>
    <w:rsid w:val="00446272"/>
    <w:rsid w:val="004468FD"/>
    <w:rsid w:val="00447195"/>
    <w:rsid w:val="0044734E"/>
    <w:rsid w:val="0045048F"/>
    <w:rsid w:val="004516B0"/>
    <w:rsid w:val="00451A6C"/>
    <w:rsid w:val="00452FAA"/>
    <w:rsid w:val="00453C3B"/>
    <w:rsid w:val="004544D1"/>
    <w:rsid w:val="004546A9"/>
    <w:rsid w:val="0045499B"/>
    <w:rsid w:val="00455769"/>
    <w:rsid w:val="0045725C"/>
    <w:rsid w:val="00457B7E"/>
    <w:rsid w:val="00461372"/>
    <w:rsid w:val="004632BF"/>
    <w:rsid w:val="00463578"/>
    <w:rsid w:val="00464F02"/>
    <w:rsid w:val="00465370"/>
    <w:rsid w:val="00467D43"/>
    <w:rsid w:val="00470B32"/>
    <w:rsid w:val="00470D23"/>
    <w:rsid w:val="0047162C"/>
    <w:rsid w:val="004719DB"/>
    <w:rsid w:val="004730C0"/>
    <w:rsid w:val="00473978"/>
    <w:rsid w:val="00474452"/>
    <w:rsid w:val="004744BE"/>
    <w:rsid w:val="00474EB8"/>
    <w:rsid w:val="00475980"/>
    <w:rsid w:val="00475B02"/>
    <w:rsid w:val="00480A18"/>
    <w:rsid w:val="00481240"/>
    <w:rsid w:val="0048159E"/>
    <w:rsid w:val="004829BB"/>
    <w:rsid w:val="004840BE"/>
    <w:rsid w:val="004843BC"/>
    <w:rsid w:val="00485119"/>
    <w:rsid w:val="00485619"/>
    <w:rsid w:val="004879A3"/>
    <w:rsid w:val="004903EC"/>
    <w:rsid w:val="00490A18"/>
    <w:rsid w:val="00490EAD"/>
    <w:rsid w:val="00494574"/>
    <w:rsid w:val="004948F9"/>
    <w:rsid w:val="00495E79"/>
    <w:rsid w:val="00497830"/>
    <w:rsid w:val="004A081F"/>
    <w:rsid w:val="004A0820"/>
    <w:rsid w:val="004A1D71"/>
    <w:rsid w:val="004A391A"/>
    <w:rsid w:val="004A5153"/>
    <w:rsid w:val="004A5C2D"/>
    <w:rsid w:val="004A75F6"/>
    <w:rsid w:val="004A7689"/>
    <w:rsid w:val="004A7E23"/>
    <w:rsid w:val="004B06D5"/>
    <w:rsid w:val="004B0A4C"/>
    <w:rsid w:val="004B0C72"/>
    <w:rsid w:val="004B12AC"/>
    <w:rsid w:val="004B3663"/>
    <w:rsid w:val="004B367E"/>
    <w:rsid w:val="004B3785"/>
    <w:rsid w:val="004B4756"/>
    <w:rsid w:val="004B4DA3"/>
    <w:rsid w:val="004B75B7"/>
    <w:rsid w:val="004C1C55"/>
    <w:rsid w:val="004C1CDD"/>
    <w:rsid w:val="004C4B02"/>
    <w:rsid w:val="004C5065"/>
    <w:rsid w:val="004C66FC"/>
    <w:rsid w:val="004C7EFB"/>
    <w:rsid w:val="004D0198"/>
    <w:rsid w:val="004D030B"/>
    <w:rsid w:val="004D03E6"/>
    <w:rsid w:val="004D1BBA"/>
    <w:rsid w:val="004D2525"/>
    <w:rsid w:val="004D3732"/>
    <w:rsid w:val="004D5A0D"/>
    <w:rsid w:val="004D5C20"/>
    <w:rsid w:val="004E18E6"/>
    <w:rsid w:val="004E1A9D"/>
    <w:rsid w:val="004E2B1C"/>
    <w:rsid w:val="004E3350"/>
    <w:rsid w:val="004E347F"/>
    <w:rsid w:val="004E4AAD"/>
    <w:rsid w:val="004E55B2"/>
    <w:rsid w:val="004E5F8D"/>
    <w:rsid w:val="004E658E"/>
    <w:rsid w:val="004E789A"/>
    <w:rsid w:val="004F0156"/>
    <w:rsid w:val="004F0665"/>
    <w:rsid w:val="004F4536"/>
    <w:rsid w:val="004F455A"/>
    <w:rsid w:val="004F56B4"/>
    <w:rsid w:val="004F65D0"/>
    <w:rsid w:val="004F68A9"/>
    <w:rsid w:val="004F7840"/>
    <w:rsid w:val="004F79F6"/>
    <w:rsid w:val="004F7D00"/>
    <w:rsid w:val="004F7E23"/>
    <w:rsid w:val="004F7F50"/>
    <w:rsid w:val="00500370"/>
    <w:rsid w:val="00502241"/>
    <w:rsid w:val="00502642"/>
    <w:rsid w:val="00503EE8"/>
    <w:rsid w:val="0050424D"/>
    <w:rsid w:val="00506AB6"/>
    <w:rsid w:val="0050769D"/>
    <w:rsid w:val="00510AB0"/>
    <w:rsid w:val="005148EA"/>
    <w:rsid w:val="0051580D"/>
    <w:rsid w:val="00515FB9"/>
    <w:rsid w:val="00516846"/>
    <w:rsid w:val="00517803"/>
    <w:rsid w:val="00517E00"/>
    <w:rsid w:val="0052053D"/>
    <w:rsid w:val="00521A24"/>
    <w:rsid w:val="00521AB4"/>
    <w:rsid w:val="00522E9A"/>
    <w:rsid w:val="00523CB7"/>
    <w:rsid w:val="00525639"/>
    <w:rsid w:val="00525DE8"/>
    <w:rsid w:val="0052659C"/>
    <w:rsid w:val="00527673"/>
    <w:rsid w:val="00531692"/>
    <w:rsid w:val="0053261C"/>
    <w:rsid w:val="00532D50"/>
    <w:rsid w:val="00534E85"/>
    <w:rsid w:val="005362DB"/>
    <w:rsid w:val="005365CE"/>
    <w:rsid w:val="0053727A"/>
    <w:rsid w:val="0054076E"/>
    <w:rsid w:val="00542907"/>
    <w:rsid w:val="00544463"/>
    <w:rsid w:val="005445FC"/>
    <w:rsid w:val="00544752"/>
    <w:rsid w:val="00545F8D"/>
    <w:rsid w:val="00546692"/>
    <w:rsid w:val="0054795B"/>
    <w:rsid w:val="005500B7"/>
    <w:rsid w:val="005526AA"/>
    <w:rsid w:val="00553406"/>
    <w:rsid w:val="00553A93"/>
    <w:rsid w:val="0055519B"/>
    <w:rsid w:val="00555241"/>
    <w:rsid w:val="0055749F"/>
    <w:rsid w:val="005577F5"/>
    <w:rsid w:val="00560D28"/>
    <w:rsid w:val="00561831"/>
    <w:rsid w:val="00561C6D"/>
    <w:rsid w:val="0056200B"/>
    <w:rsid w:val="00562417"/>
    <w:rsid w:val="00562480"/>
    <w:rsid w:val="00562809"/>
    <w:rsid w:val="005645AD"/>
    <w:rsid w:val="00564656"/>
    <w:rsid w:val="00566F4B"/>
    <w:rsid w:val="005678AA"/>
    <w:rsid w:val="00571205"/>
    <w:rsid w:val="00571A3C"/>
    <w:rsid w:val="00571A78"/>
    <w:rsid w:val="00574FD4"/>
    <w:rsid w:val="00575B5C"/>
    <w:rsid w:val="00576718"/>
    <w:rsid w:val="005777C9"/>
    <w:rsid w:val="00580CB4"/>
    <w:rsid w:val="00581E93"/>
    <w:rsid w:val="00581E9E"/>
    <w:rsid w:val="00582655"/>
    <w:rsid w:val="00582A8F"/>
    <w:rsid w:val="00584B23"/>
    <w:rsid w:val="00585B7B"/>
    <w:rsid w:val="00585BAC"/>
    <w:rsid w:val="00586DBA"/>
    <w:rsid w:val="005871CA"/>
    <w:rsid w:val="00587A0A"/>
    <w:rsid w:val="00591F69"/>
    <w:rsid w:val="00592D74"/>
    <w:rsid w:val="00596ED2"/>
    <w:rsid w:val="0059777B"/>
    <w:rsid w:val="005A0781"/>
    <w:rsid w:val="005A1401"/>
    <w:rsid w:val="005A165D"/>
    <w:rsid w:val="005A3F62"/>
    <w:rsid w:val="005A42E2"/>
    <w:rsid w:val="005A4C6F"/>
    <w:rsid w:val="005A6CD0"/>
    <w:rsid w:val="005A7888"/>
    <w:rsid w:val="005A7C53"/>
    <w:rsid w:val="005B05E2"/>
    <w:rsid w:val="005B151D"/>
    <w:rsid w:val="005B3895"/>
    <w:rsid w:val="005B5086"/>
    <w:rsid w:val="005B5EB9"/>
    <w:rsid w:val="005B6736"/>
    <w:rsid w:val="005B691E"/>
    <w:rsid w:val="005C1CCF"/>
    <w:rsid w:val="005C385A"/>
    <w:rsid w:val="005C6A01"/>
    <w:rsid w:val="005D078C"/>
    <w:rsid w:val="005D1097"/>
    <w:rsid w:val="005D15F7"/>
    <w:rsid w:val="005D1A60"/>
    <w:rsid w:val="005D5A62"/>
    <w:rsid w:val="005D5DC9"/>
    <w:rsid w:val="005D6099"/>
    <w:rsid w:val="005D61E5"/>
    <w:rsid w:val="005D7213"/>
    <w:rsid w:val="005E0B52"/>
    <w:rsid w:val="005E175B"/>
    <w:rsid w:val="005E2C44"/>
    <w:rsid w:val="005E4157"/>
    <w:rsid w:val="005E4470"/>
    <w:rsid w:val="005E5AA4"/>
    <w:rsid w:val="005E6D92"/>
    <w:rsid w:val="005E722B"/>
    <w:rsid w:val="005F10BB"/>
    <w:rsid w:val="005F31D2"/>
    <w:rsid w:val="005F3888"/>
    <w:rsid w:val="005F3A9F"/>
    <w:rsid w:val="005F5097"/>
    <w:rsid w:val="005F5B5A"/>
    <w:rsid w:val="005F5C61"/>
    <w:rsid w:val="005F5C63"/>
    <w:rsid w:val="00600E20"/>
    <w:rsid w:val="006012CB"/>
    <w:rsid w:val="0060233C"/>
    <w:rsid w:val="00603513"/>
    <w:rsid w:val="00604001"/>
    <w:rsid w:val="006045CA"/>
    <w:rsid w:val="006067C1"/>
    <w:rsid w:val="006074F6"/>
    <w:rsid w:val="006147FF"/>
    <w:rsid w:val="00614D42"/>
    <w:rsid w:val="00615B4B"/>
    <w:rsid w:val="00615CA1"/>
    <w:rsid w:val="00617FE3"/>
    <w:rsid w:val="006207B6"/>
    <w:rsid w:val="00620BAE"/>
    <w:rsid w:val="006210F6"/>
    <w:rsid w:val="00621188"/>
    <w:rsid w:val="00621B1A"/>
    <w:rsid w:val="00622146"/>
    <w:rsid w:val="00622914"/>
    <w:rsid w:val="00622B3A"/>
    <w:rsid w:val="00623779"/>
    <w:rsid w:val="006241C0"/>
    <w:rsid w:val="00624E1E"/>
    <w:rsid w:val="006252C5"/>
    <w:rsid w:val="006257ED"/>
    <w:rsid w:val="00625998"/>
    <w:rsid w:val="00625E91"/>
    <w:rsid w:val="006316DC"/>
    <w:rsid w:val="00632938"/>
    <w:rsid w:val="006331FB"/>
    <w:rsid w:val="00633502"/>
    <w:rsid w:val="0063369D"/>
    <w:rsid w:val="006343B2"/>
    <w:rsid w:val="006367A6"/>
    <w:rsid w:val="00636A5A"/>
    <w:rsid w:val="00637303"/>
    <w:rsid w:val="006413D2"/>
    <w:rsid w:val="00641F98"/>
    <w:rsid w:val="006425C9"/>
    <w:rsid w:val="00646802"/>
    <w:rsid w:val="00647B11"/>
    <w:rsid w:val="00650FEE"/>
    <w:rsid w:val="00651A1D"/>
    <w:rsid w:val="00651FFD"/>
    <w:rsid w:val="0065216D"/>
    <w:rsid w:val="00653981"/>
    <w:rsid w:val="00653DFB"/>
    <w:rsid w:val="006544F9"/>
    <w:rsid w:val="006548A9"/>
    <w:rsid w:val="006556AE"/>
    <w:rsid w:val="00655914"/>
    <w:rsid w:val="00655DC2"/>
    <w:rsid w:val="00657D8D"/>
    <w:rsid w:val="0066505A"/>
    <w:rsid w:val="006672AD"/>
    <w:rsid w:val="00672BE2"/>
    <w:rsid w:val="006744F2"/>
    <w:rsid w:val="00675C46"/>
    <w:rsid w:val="00677357"/>
    <w:rsid w:val="00680AEF"/>
    <w:rsid w:val="0068132A"/>
    <w:rsid w:val="00682415"/>
    <w:rsid w:val="00682A9B"/>
    <w:rsid w:val="00682E49"/>
    <w:rsid w:val="00690FDB"/>
    <w:rsid w:val="00692222"/>
    <w:rsid w:val="00692395"/>
    <w:rsid w:val="00692C82"/>
    <w:rsid w:val="00692E65"/>
    <w:rsid w:val="00692FC2"/>
    <w:rsid w:val="00693CA6"/>
    <w:rsid w:val="00695808"/>
    <w:rsid w:val="00695AC6"/>
    <w:rsid w:val="00695E9F"/>
    <w:rsid w:val="00696D87"/>
    <w:rsid w:val="006970DD"/>
    <w:rsid w:val="006974A6"/>
    <w:rsid w:val="0069758A"/>
    <w:rsid w:val="00697D0B"/>
    <w:rsid w:val="006A0419"/>
    <w:rsid w:val="006A04B4"/>
    <w:rsid w:val="006A1E4B"/>
    <w:rsid w:val="006A26F1"/>
    <w:rsid w:val="006A42D5"/>
    <w:rsid w:val="006A4B69"/>
    <w:rsid w:val="006A4FCB"/>
    <w:rsid w:val="006A58AF"/>
    <w:rsid w:val="006A6335"/>
    <w:rsid w:val="006A6EB0"/>
    <w:rsid w:val="006A7247"/>
    <w:rsid w:val="006A7259"/>
    <w:rsid w:val="006B03A3"/>
    <w:rsid w:val="006B0EEC"/>
    <w:rsid w:val="006B31D4"/>
    <w:rsid w:val="006B4342"/>
    <w:rsid w:val="006B46FB"/>
    <w:rsid w:val="006B4912"/>
    <w:rsid w:val="006B5029"/>
    <w:rsid w:val="006B5394"/>
    <w:rsid w:val="006B5CC8"/>
    <w:rsid w:val="006B6676"/>
    <w:rsid w:val="006C0A8A"/>
    <w:rsid w:val="006C13A0"/>
    <w:rsid w:val="006C2174"/>
    <w:rsid w:val="006C32ED"/>
    <w:rsid w:val="006C35B5"/>
    <w:rsid w:val="006C5114"/>
    <w:rsid w:val="006C51E0"/>
    <w:rsid w:val="006C707F"/>
    <w:rsid w:val="006D00C2"/>
    <w:rsid w:val="006D05E0"/>
    <w:rsid w:val="006D3729"/>
    <w:rsid w:val="006D3E09"/>
    <w:rsid w:val="006D40D2"/>
    <w:rsid w:val="006D4A75"/>
    <w:rsid w:val="006D63EC"/>
    <w:rsid w:val="006D69F7"/>
    <w:rsid w:val="006D6AD0"/>
    <w:rsid w:val="006E012F"/>
    <w:rsid w:val="006E0598"/>
    <w:rsid w:val="006E21FB"/>
    <w:rsid w:val="006E2D7F"/>
    <w:rsid w:val="006E3E2F"/>
    <w:rsid w:val="006E6856"/>
    <w:rsid w:val="006E7121"/>
    <w:rsid w:val="006E7A44"/>
    <w:rsid w:val="006E7D7A"/>
    <w:rsid w:val="006F023A"/>
    <w:rsid w:val="006F1AB2"/>
    <w:rsid w:val="006F1B92"/>
    <w:rsid w:val="006F458E"/>
    <w:rsid w:val="006F4B8B"/>
    <w:rsid w:val="006F5EA5"/>
    <w:rsid w:val="006F5F6A"/>
    <w:rsid w:val="006F6ADE"/>
    <w:rsid w:val="00700CF2"/>
    <w:rsid w:val="0070141F"/>
    <w:rsid w:val="00701C49"/>
    <w:rsid w:val="007023A2"/>
    <w:rsid w:val="0070346F"/>
    <w:rsid w:val="00703E2E"/>
    <w:rsid w:val="00704803"/>
    <w:rsid w:val="00704D3E"/>
    <w:rsid w:val="00705AF2"/>
    <w:rsid w:val="00705BE9"/>
    <w:rsid w:val="00705EB0"/>
    <w:rsid w:val="00705EC3"/>
    <w:rsid w:val="007063CF"/>
    <w:rsid w:val="007075D5"/>
    <w:rsid w:val="00707657"/>
    <w:rsid w:val="00707CAE"/>
    <w:rsid w:val="00710BEE"/>
    <w:rsid w:val="00710EA6"/>
    <w:rsid w:val="00712192"/>
    <w:rsid w:val="00712B56"/>
    <w:rsid w:val="007132E1"/>
    <w:rsid w:val="007136F6"/>
    <w:rsid w:val="00714618"/>
    <w:rsid w:val="00714632"/>
    <w:rsid w:val="00714851"/>
    <w:rsid w:val="0071588A"/>
    <w:rsid w:val="007161F8"/>
    <w:rsid w:val="00716A79"/>
    <w:rsid w:val="00717137"/>
    <w:rsid w:val="0071756B"/>
    <w:rsid w:val="007179A2"/>
    <w:rsid w:val="0072310D"/>
    <w:rsid w:val="0072342F"/>
    <w:rsid w:val="00724A67"/>
    <w:rsid w:val="00725555"/>
    <w:rsid w:val="00725737"/>
    <w:rsid w:val="00725A8E"/>
    <w:rsid w:val="00727C45"/>
    <w:rsid w:val="0073062F"/>
    <w:rsid w:val="00731DC0"/>
    <w:rsid w:val="00732180"/>
    <w:rsid w:val="00733282"/>
    <w:rsid w:val="007336A9"/>
    <w:rsid w:val="007337DB"/>
    <w:rsid w:val="00733965"/>
    <w:rsid w:val="00734223"/>
    <w:rsid w:val="00735219"/>
    <w:rsid w:val="00735C53"/>
    <w:rsid w:val="00737CB7"/>
    <w:rsid w:val="00740106"/>
    <w:rsid w:val="00741445"/>
    <w:rsid w:val="00742A86"/>
    <w:rsid w:val="00743592"/>
    <w:rsid w:val="007445FD"/>
    <w:rsid w:val="00750094"/>
    <w:rsid w:val="007503B8"/>
    <w:rsid w:val="007512F7"/>
    <w:rsid w:val="007519C3"/>
    <w:rsid w:val="0075274D"/>
    <w:rsid w:val="0075295A"/>
    <w:rsid w:val="00752F24"/>
    <w:rsid w:val="00753EC2"/>
    <w:rsid w:val="00754BD3"/>
    <w:rsid w:val="00754E1B"/>
    <w:rsid w:val="00754F33"/>
    <w:rsid w:val="0075563C"/>
    <w:rsid w:val="007556A8"/>
    <w:rsid w:val="007557B1"/>
    <w:rsid w:val="00756C6E"/>
    <w:rsid w:val="00757F14"/>
    <w:rsid w:val="00760525"/>
    <w:rsid w:val="00760855"/>
    <w:rsid w:val="00761407"/>
    <w:rsid w:val="007633AD"/>
    <w:rsid w:val="00763893"/>
    <w:rsid w:val="00763E1B"/>
    <w:rsid w:val="00763FC8"/>
    <w:rsid w:val="007656AE"/>
    <w:rsid w:val="0076579B"/>
    <w:rsid w:val="0076639D"/>
    <w:rsid w:val="00766D61"/>
    <w:rsid w:val="00771416"/>
    <w:rsid w:val="007720FC"/>
    <w:rsid w:val="00773793"/>
    <w:rsid w:val="00774A42"/>
    <w:rsid w:val="00774AAD"/>
    <w:rsid w:val="00774BA0"/>
    <w:rsid w:val="00775163"/>
    <w:rsid w:val="0077637B"/>
    <w:rsid w:val="0078067A"/>
    <w:rsid w:val="007807CA"/>
    <w:rsid w:val="00781813"/>
    <w:rsid w:val="007818EA"/>
    <w:rsid w:val="007820B3"/>
    <w:rsid w:val="00782234"/>
    <w:rsid w:val="007831D1"/>
    <w:rsid w:val="00785931"/>
    <w:rsid w:val="007859D7"/>
    <w:rsid w:val="0078668E"/>
    <w:rsid w:val="00786A2F"/>
    <w:rsid w:val="007878B5"/>
    <w:rsid w:val="00791E7C"/>
    <w:rsid w:val="00792342"/>
    <w:rsid w:val="00793FEB"/>
    <w:rsid w:val="00794A7F"/>
    <w:rsid w:val="007950BB"/>
    <w:rsid w:val="00795236"/>
    <w:rsid w:val="00795D35"/>
    <w:rsid w:val="00796D3B"/>
    <w:rsid w:val="007976E4"/>
    <w:rsid w:val="007A049E"/>
    <w:rsid w:val="007A1EE9"/>
    <w:rsid w:val="007A2966"/>
    <w:rsid w:val="007A3AF6"/>
    <w:rsid w:val="007A4058"/>
    <w:rsid w:val="007A4912"/>
    <w:rsid w:val="007A6982"/>
    <w:rsid w:val="007A7F7F"/>
    <w:rsid w:val="007B0867"/>
    <w:rsid w:val="007B0CA3"/>
    <w:rsid w:val="007B205B"/>
    <w:rsid w:val="007B31F2"/>
    <w:rsid w:val="007B34D9"/>
    <w:rsid w:val="007B36C2"/>
    <w:rsid w:val="007B42E4"/>
    <w:rsid w:val="007B512A"/>
    <w:rsid w:val="007B5674"/>
    <w:rsid w:val="007B5AB4"/>
    <w:rsid w:val="007B5B15"/>
    <w:rsid w:val="007B5BFE"/>
    <w:rsid w:val="007B5D57"/>
    <w:rsid w:val="007B62F1"/>
    <w:rsid w:val="007B668D"/>
    <w:rsid w:val="007C022C"/>
    <w:rsid w:val="007C0B17"/>
    <w:rsid w:val="007C2097"/>
    <w:rsid w:val="007C2B03"/>
    <w:rsid w:val="007C4BBE"/>
    <w:rsid w:val="007C5AD8"/>
    <w:rsid w:val="007C66C7"/>
    <w:rsid w:val="007C6F84"/>
    <w:rsid w:val="007D0084"/>
    <w:rsid w:val="007D0F1F"/>
    <w:rsid w:val="007D14DF"/>
    <w:rsid w:val="007D25AA"/>
    <w:rsid w:val="007D3CE3"/>
    <w:rsid w:val="007D4B65"/>
    <w:rsid w:val="007D59F1"/>
    <w:rsid w:val="007D5C9D"/>
    <w:rsid w:val="007D62CD"/>
    <w:rsid w:val="007D6A07"/>
    <w:rsid w:val="007D6F88"/>
    <w:rsid w:val="007E0EB8"/>
    <w:rsid w:val="007E1295"/>
    <w:rsid w:val="007E19EC"/>
    <w:rsid w:val="007E1C57"/>
    <w:rsid w:val="007E1F66"/>
    <w:rsid w:val="007E50FA"/>
    <w:rsid w:val="007E52C2"/>
    <w:rsid w:val="007E5DCA"/>
    <w:rsid w:val="007E5F9C"/>
    <w:rsid w:val="007E6FE5"/>
    <w:rsid w:val="007E7688"/>
    <w:rsid w:val="007F018F"/>
    <w:rsid w:val="007F238A"/>
    <w:rsid w:val="007F24E6"/>
    <w:rsid w:val="007F2E4C"/>
    <w:rsid w:val="007F3967"/>
    <w:rsid w:val="007F5CF8"/>
    <w:rsid w:val="007F6309"/>
    <w:rsid w:val="007F7274"/>
    <w:rsid w:val="0080423B"/>
    <w:rsid w:val="00805688"/>
    <w:rsid w:val="0080651F"/>
    <w:rsid w:val="00807515"/>
    <w:rsid w:val="0081047A"/>
    <w:rsid w:val="008111A2"/>
    <w:rsid w:val="008112F7"/>
    <w:rsid w:val="00811BA5"/>
    <w:rsid w:val="00813071"/>
    <w:rsid w:val="008146A8"/>
    <w:rsid w:val="00814A53"/>
    <w:rsid w:val="008154A1"/>
    <w:rsid w:val="00821376"/>
    <w:rsid w:val="00822EB5"/>
    <w:rsid w:val="00823299"/>
    <w:rsid w:val="008237FD"/>
    <w:rsid w:val="0082450B"/>
    <w:rsid w:val="00824575"/>
    <w:rsid w:val="00824EFA"/>
    <w:rsid w:val="008277A7"/>
    <w:rsid w:val="008279FA"/>
    <w:rsid w:val="0083114B"/>
    <w:rsid w:val="00831E00"/>
    <w:rsid w:val="00831E6B"/>
    <w:rsid w:val="00834A98"/>
    <w:rsid w:val="00835300"/>
    <w:rsid w:val="00836013"/>
    <w:rsid w:val="008369B4"/>
    <w:rsid w:val="00837802"/>
    <w:rsid w:val="00842EB7"/>
    <w:rsid w:val="0084345E"/>
    <w:rsid w:val="008459BD"/>
    <w:rsid w:val="0084655F"/>
    <w:rsid w:val="00846F55"/>
    <w:rsid w:val="00850B03"/>
    <w:rsid w:val="00852D8F"/>
    <w:rsid w:val="008537A0"/>
    <w:rsid w:val="00853AED"/>
    <w:rsid w:val="008548AF"/>
    <w:rsid w:val="008559CC"/>
    <w:rsid w:val="008574B6"/>
    <w:rsid w:val="00857662"/>
    <w:rsid w:val="0086026A"/>
    <w:rsid w:val="00860E0B"/>
    <w:rsid w:val="00861223"/>
    <w:rsid w:val="00862275"/>
    <w:rsid w:val="008623A5"/>
    <w:rsid w:val="008626E7"/>
    <w:rsid w:val="0086510D"/>
    <w:rsid w:val="00867E2B"/>
    <w:rsid w:val="00867E61"/>
    <w:rsid w:val="00867F5C"/>
    <w:rsid w:val="008701CD"/>
    <w:rsid w:val="00870EE7"/>
    <w:rsid w:val="00870F76"/>
    <w:rsid w:val="0087179D"/>
    <w:rsid w:val="00871B12"/>
    <w:rsid w:val="00872B51"/>
    <w:rsid w:val="00872CE6"/>
    <w:rsid w:val="00874714"/>
    <w:rsid w:val="00874959"/>
    <w:rsid w:val="008756C4"/>
    <w:rsid w:val="00875C89"/>
    <w:rsid w:val="008767C7"/>
    <w:rsid w:val="00876FDB"/>
    <w:rsid w:val="0087774A"/>
    <w:rsid w:val="008815AA"/>
    <w:rsid w:val="008815CC"/>
    <w:rsid w:val="00881C1F"/>
    <w:rsid w:val="0088250D"/>
    <w:rsid w:val="008825ED"/>
    <w:rsid w:val="0088304F"/>
    <w:rsid w:val="00883BFC"/>
    <w:rsid w:val="00885EB4"/>
    <w:rsid w:val="00886A5D"/>
    <w:rsid w:val="00887D23"/>
    <w:rsid w:val="0089001C"/>
    <w:rsid w:val="00891F42"/>
    <w:rsid w:val="00892E49"/>
    <w:rsid w:val="00893184"/>
    <w:rsid w:val="00893F23"/>
    <w:rsid w:val="00894D3F"/>
    <w:rsid w:val="00894EA9"/>
    <w:rsid w:val="00896D20"/>
    <w:rsid w:val="008975ED"/>
    <w:rsid w:val="008A0066"/>
    <w:rsid w:val="008A1273"/>
    <w:rsid w:val="008A2CD5"/>
    <w:rsid w:val="008A3E22"/>
    <w:rsid w:val="008A3EA7"/>
    <w:rsid w:val="008A5A74"/>
    <w:rsid w:val="008A5F5B"/>
    <w:rsid w:val="008A693F"/>
    <w:rsid w:val="008A6F9C"/>
    <w:rsid w:val="008B084D"/>
    <w:rsid w:val="008B11B0"/>
    <w:rsid w:val="008B312A"/>
    <w:rsid w:val="008B3BB4"/>
    <w:rsid w:val="008B3EE3"/>
    <w:rsid w:val="008B59D0"/>
    <w:rsid w:val="008B7859"/>
    <w:rsid w:val="008C0FB1"/>
    <w:rsid w:val="008C2049"/>
    <w:rsid w:val="008C68B3"/>
    <w:rsid w:val="008C708F"/>
    <w:rsid w:val="008D251C"/>
    <w:rsid w:val="008D3001"/>
    <w:rsid w:val="008D494D"/>
    <w:rsid w:val="008D4E3C"/>
    <w:rsid w:val="008D7CB8"/>
    <w:rsid w:val="008E2679"/>
    <w:rsid w:val="008E273F"/>
    <w:rsid w:val="008E2BEF"/>
    <w:rsid w:val="008E5037"/>
    <w:rsid w:val="008E6771"/>
    <w:rsid w:val="008F1269"/>
    <w:rsid w:val="008F2357"/>
    <w:rsid w:val="008F40A3"/>
    <w:rsid w:val="008F499A"/>
    <w:rsid w:val="008F6605"/>
    <w:rsid w:val="008F686C"/>
    <w:rsid w:val="008F781E"/>
    <w:rsid w:val="00903508"/>
    <w:rsid w:val="00903AB7"/>
    <w:rsid w:val="009053C6"/>
    <w:rsid w:val="009062C2"/>
    <w:rsid w:val="0090791F"/>
    <w:rsid w:val="00910DB6"/>
    <w:rsid w:val="00913236"/>
    <w:rsid w:val="00913AB6"/>
    <w:rsid w:val="00914521"/>
    <w:rsid w:val="00914A1A"/>
    <w:rsid w:val="00915864"/>
    <w:rsid w:val="009159F2"/>
    <w:rsid w:val="00917B46"/>
    <w:rsid w:val="00917E3A"/>
    <w:rsid w:val="00917FE0"/>
    <w:rsid w:val="009209A0"/>
    <w:rsid w:val="009219C4"/>
    <w:rsid w:val="0092206F"/>
    <w:rsid w:val="0092303A"/>
    <w:rsid w:val="00923603"/>
    <w:rsid w:val="00924409"/>
    <w:rsid w:val="009258E0"/>
    <w:rsid w:val="00925BB8"/>
    <w:rsid w:val="00926939"/>
    <w:rsid w:val="00930B50"/>
    <w:rsid w:val="00931743"/>
    <w:rsid w:val="00931D1A"/>
    <w:rsid w:val="009336D9"/>
    <w:rsid w:val="0093449E"/>
    <w:rsid w:val="009347FC"/>
    <w:rsid w:val="0093544F"/>
    <w:rsid w:val="00936EDB"/>
    <w:rsid w:val="0093714A"/>
    <w:rsid w:val="009417FD"/>
    <w:rsid w:val="009422AC"/>
    <w:rsid w:val="00943314"/>
    <w:rsid w:val="00945034"/>
    <w:rsid w:val="00951417"/>
    <w:rsid w:val="00952EDF"/>
    <w:rsid w:val="00953229"/>
    <w:rsid w:val="0095330A"/>
    <w:rsid w:val="00953500"/>
    <w:rsid w:val="00953BF0"/>
    <w:rsid w:val="009540C8"/>
    <w:rsid w:val="00954AB9"/>
    <w:rsid w:val="00955D34"/>
    <w:rsid w:val="00960548"/>
    <w:rsid w:val="009614FA"/>
    <w:rsid w:val="009619D7"/>
    <w:rsid w:val="0096281E"/>
    <w:rsid w:val="009629AE"/>
    <w:rsid w:val="00962DC9"/>
    <w:rsid w:val="00963B58"/>
    <w:rsid w:val="00964659"/>
    <w:rsid w:val="00964C8B"/>
    <w:rsid w:val="00965676"/>
    <w:rsid w:val="00970479"/>
    <w:rsid w:val="00971567"/>
    <w:rsid w:val="00973FEF"/>
    <w:rsid w:val="00974EDF"/>
    <w:rsid w:val="00975E51"/>
    <w:rsid w:val="0097601B"/>
    <w:rsid w:val="00976167"/>
    <w:rsid w:val="00976C9B"/>
    <w:rsid w:val="00977243"/>
    <w:rsid w:val="009777D9"/>
    <w:rsid w:val="009803A2"/>
    <w:rsid w:val="00980680"/>
    <w:rsid w:val="00980FD3"/>
    <w:rsid w:val="00981F36"/>
    <w:rsid w:val="0098229C"/>
    <w:rsid w:val="00983692"/>
    <w:rsid w:val="00984489"/>
    <w:rsid w:val="00985554"/>
    <w:rsid w:val="00986344"/>
    <w:rsid w:val="00987251"/>
    <w:rsid w:val="00987A32"/>
    <w:rsid w:val="00987A5B"/>
    <w:rsid w:val="00990278"/>
    <w:rsid w:val="00991962"/>
    <w:rsid w:val="00991B88"/>
    <w:rsid w:val="00991B95"/>
    <w:rsid w:val="009933DE"/>
    <w:rsid w:val="009939A0"/>
    <w:rsid w:val="009945F0"/>
    <w:rsid w:val="00994694"/>
    <w:rsid w:val="009954C8"/>
    <w:rsid w:val="0099566E"/>
    <w:rsid w:val="00995A45"/>
    <w:rsid w:val="009966F1"/>
    <w:rsid w:val="009A182D"/>
    <w:rsid w:val="009A3C1A"/>
    <w:rsid w:val="009A4230"/>
    <w:rsid w:val="009A487F"/>
    <w:rsid w:val="009A579D"/>
    <w:rsid w:val="009A5B39"/>
    <w:rsid w:val="009A7345"/>
    <w:rsid w:val="009B0714"/>
    <w:rsid w:val="009B0B5A"/>
    <w:rsid w:val="009B3A64"/>
    <w:rsid w:val="009B4044"/>
    <w:rsid w:val="009B4F63"/>
    <w:rsid w:val="009B55E3"/>
    <w:rsid w:val="009B5D77"/>
    <w:rsid w:val="009B5F29"/>
    <w:rsid w:val="009B6212"/>
    <w:rsid w:val="009B6E5B"/>
    <w:rsid w:val="009B74B3"/>
    <w:rsid w:val="009C006B"/>
    <w:rsid w:val="009C113D"/>
    <w:rsid w:val="009C3366"/>
    <w:rsid w:val="009C6030"/>
    <w:rsid w:val="009C636E"/>
    <w:rsid w:val="009C70F5"/>
    <w:rsid w:val="009C71DE"/>
    <w:rsid w:val="009C778B"/>
    <w:rsid w:val="009D2B8E"/>
    <w:rsid w:val="009D4D89"/>
    <w:rsid w:val="009D605E"/>
    <w:rsid w:val="009D63A8"/>
    <w:rsid w:val="009E070E"/>
    <w:rsid w:val="009E0BCD"/>
    <w:rsid w:val="009E0E15"/>
    <w:rsid w:val="009E152A"/>
    <w:rsid w:val="009E1D9B"/>
    <w:rsid w:val="009E1FCB"/>
    <w:rsid w:val="009E2779"/>
    <w:rsid w:val="009E2E05"/>
    <w:rsid w:val="009E3297"/>
    <w:rsid w:val="009E54C6"/>
    <w:rsid w:val="009E6B76"/>
    <w:rsid w:val="009F193C"/>
    <w:rsid w:val="009F195C"/>
    <w:rsid w:val="009F3446"/>
    <w:rsid w:val="009F362A"/>
    <w:rsid w:val="009F4552"/>
    <w:rsid w:val="009F734F"/>
    <w:rsid w:val="00A0032E"/>
    <w:rsid w:val="00A0231B"/>
    <w:rsid w:val="00A023CC"/>
    <w:rsid w:val="00A023DC"/>
    <w:rsid w:val="00A05C57"/>
    <w:rsid w:val="00A065D8"/>
    <w:rsid w:val="00A06793"/>
    <w:rsid w:val="00A068BF"/>
    <w:rsid w:val="00A073FE"/>
    <w:rsid w:val="00A0798E"/>
    <w:rsid w:val="00A10925"/>
    <w:rsid w:val="00A1680E"/>
    <w:rsid w:val="00A16CC9"/>
    <w:rsid w:val="00A16D3E"/>
    <w:rsid w:val="00A171C8"/>
    <w:rsid w:val="00A21CC2"/>
    <w:rsid w:val="00A23521"/>
    <w:rsid w:val="00A23C73"/>
    <w:rsid w:val="00A246B6"/>
    <w:rsid w:val="00A278FA"/>
    <w:rsid w:val="00A327BE"/>
    <w:rsid w:val="00A32AD7"/>
    <w:rsid w:val="00A33915"/>
    <w:rsid w:val="00A34B89"/>
    <w:rsid w:val="00A36055"/>
    <w:rsid w:val="00A4026D"/>
    <w:rsid w:val="00A41D3C"/>
    <w:rsid w:val="00A43B95"/>
    <w:rsid w:val="00A43E36"/>
    <w:rsid w:val="00A44142"/>
    <w:rsid w:val="00A4481E"/>
    <w:rsid w:val="00A458AF"/>
    <w:rsid w:val="00A4620F"/>
    <w:rsid w:val="00A465C3"/>
    <w:rsid w:val="00A473C7"/>
    <w:rsid w:val="00A474FA"/>
    <w:rsid w:val="00A47E70"/>
    <w:rsid w:val="00A52430"/>
    <w:rsid w:val="00A52F45"/>
    <w:rsid w:val="00A533F6"/>
    <w:rsid w:val="00A53AED"/>
    <w:rsid w:val="00A53C62"/>
    <w:rsid w:val="00A540F1"/>
    <w:rsid w:val="00A555FD"/>
    <w:rsid w:val="00A559D0"/>
    <w:rsid w:val="00A56FF6"/>
    <w:rsid w:val="00A57D88"/>
    <w:rsid w:val="00A61A00"/>
    <w:rsid w:val="00A61CBF"/>
    <w:rsid w:val="00A63231"/>
    <w:rsid w:val="00A65E78"/>
    <w:rsid w:val="00A66A26"/>
    <w:rsid w:val="00A66DAA"/>
    <w:rsid w:val="00A70251"/>
    <w:rsid w:val="00A7204C"/>
    <w:rsid w:val="00A72B11"/>
    <w:rsid w:val="00A73CEF"/>
    <w:rsid w:val="00A74986"/>
    <w:rsid w:val="00A74AC4"/>
    <w:rsid w:val="00A7671C"/>
    <w:rsid w:val="00A76D9E"/>
    <w:rsid w:val="00A76DFC"/>
    <w:rsid w:val="00A771E5"/>
    <w:rsid w:val="00A77D1C"/>
    <w:rsid w:val="00A77FF5"/>
    <w:rsid w:val="00A80310"/>
    <w:rsid w:val="00A80815"/>
    <w:rsid w:val="00A80B62"/>
    <w:rsid w:val="00A8196E"/>
    <w:rsid w:val="00A839B6"/>
    <w:rsid w:val="00A84AE9"/>
    <w:rsid w:val="00A85C5F"/>
    <w:rsid w:val="00A86A6C"/>
    <w:rsid w:val="00A86E6F"/>
    <w:rsid w:val="00A86F0B"/>
    <w:rsid w:val="00A90528"/>
    <w:rsid w:val="00A93758"/>
    <w:rsid w:val="00A938D7"/>
    <w:rsid w:val="00A93AB8"/>
    <w:rsid w:val="00A952A6"/>
    <w:rsid w:val="00A95B48"/>
    <w:rsid w:val="00AA1275"/>
    <w:rsid w:val="00AA225C"/>
    <w:rsid w:val="00AA2340"/>
    <w:rsid w:val="00AA24E1"/>
    <w:rsid w:val="00AA27E2"/>
    <w:rsid w:val="00AA6A3D"/>
    <w:rsid w:val="00AA6EE9"/>
    <w:rsid w:val="00AB054F"/>
    <w:rsid w:val="00AB0B93"/>
    <w:rsid w:val="00AB1C00"/>
    <w:rsid w:val="00AB2588"/>
    <w:rsid w:val="00AB3923"/>
    <w:rsid w:val="00AB4263"/>
    <w:rsid w:val="00AB50CE"/>
    <w:rsid w:val="00AB59BB"/>
    <w:rsid w:val="00AB5AC3"/>
    <w:rsid w:val="00AB5C80"/>
    <w:rsid w:val="00AB6391"/>
    <w:rsid w:val="00AB7253"/>
    <w:rsid w:val="00AB77E6"/>
    <w:rsid w:val="00AC0A74"/>
    <w:rsid w:val="00AC3734"/>
    <w:rsid w:val="00AC67B4"/>
    <w:rsid w:val="00AC69F5"/>
    <w:rsid w:val="00AD1338"/>
    <w:rsid w:val="00AD1874"/>
    <w:rsid w:val="00AD1CD8"/>
    <w:rsid w:val="00AD40A5"/>
    <w:rsid w:val="00AD4762"/>
    <w:rsid w:val="00AD4B5D"/>
    <w:rsid w:val="00AD4D50"/>
    <w:rsid w:val="00AD5CE6"/>
    <w:rsid w:val="00AD618E"/>
    <w:rsid w:val="00AE2B2B"/>
    <w:rsid w:val="00AE3F13"/>
    <w:rsid w:val="00AE452F"/>
    <w:rsid w:val="00AE4E44"/>
    <w:rsid w:val="00AE64AB"/>
    <w:rsid w:val="00AE7BA2"/>
    <w:rsid w:val="00AF1A55"/>
    <w:rsid w:val="00AF1B76"/>
    <w:rsid w:val="00AF1D3F"/>
    <w:rsid w:val="00AF2C19"/>
    <w:rsid w:val="00AF34C5"/>
    <w:rsid w:val="00AF4A88"/>
    <w:rsid w:val="00AF5DF5"/>
    <w:rsid w:val="00AF6C9B"/>
    <w:rsid w:val="00B000E2"/>
    <w:rsid w:val="00B01091"/>
    <w:rsid w:val="00B01B1F"/>
    <w:rsid w:val="00B037FD"/>
    <w:rsid w:val="00B03A50"/>
    <w:rsid w:val="00B03C53"/>
    <w:rsid w:val="00B03DBC"/>
    <w:rsid w:val="00B05515"/>
    <w:rsid w:val="00B0599A"/>
    <w:rsid w:val="00B060A6"/>
    <w:rsid w:val="00B06893"/>
    <w:rsid w:val="00B06E48"/>
    <w:rsid w:val="00B06EFC"/>
    <w:rsid w:val="00B07B1C"/>
    <w:rsid w:val="00B07B71"/>
    <w:rsid w:val="00B101C2"/>
    <w:rsid w:val="00B101E7"/>
    <w:rsid w:val="00B11419"/>
    <w:rsid w:val="00B12144"/>
    <w:rsid w:val="00B12849"/>
    <w:rsid w:val="00B12F2D"/>
    <w:rsid w:val="00B1427E"/>
    <w:rsid w:val="00B1447B"/>
    <w:rsid w:val="00B158D4"/>
    <w:rsid w:val="00B15987"/>
    <w:rsid w:val="00B15C1C"/>
    <w:rsid w:val="00B15DDC"/>
    <w:rsid w:val="00B213B7"/>
    <w:rsid w:val="00B22501"/>
    <w:rsid w:val="00B22527"/>
    <w:rsid w:val="00B232C2"/>
    <w:rsid w:val="00B2489D"/>
    <w:rsid w:val="00B24AF5"/>
    <w:rsid w:val="00B258BB"/>
    <w:rsid w:val="00B27ADB"/>
    <w:rsid w:val="00B31160"/>
    <w:rsid w:val="00B321A8"/>
    <w:rsid w:val="00B33C7A"/>
    <w:rsid w:val="00B347AB"/>
    <w:rsid w:val="00B34CCB"/>
    <w:rsid w:val="00B3687F"/>
    <w:rsid w:val="00B40298"/>
    <w:rsid w:val="00B404A2"/>
    <w:rsid w:val="00B40DFE"/>
    <w:rsid w:val="00B42240"/>
    <w:rsid w:val="00B4236D"/>
    <w:rsid w:val="00B427A3"/>
    <w:rsid w:val="00B42847"/>
    <w:rsid w:val="00B434B9"/>
    <w:rsid w:val="00B43BAA"/>
    <w:rsid w:val="00B43EC9"/>
    <w:rsid w:val="00B445A9"/>
    <w:rsid w:val="00B44D97"/>
    <w:rsid w:val="00B455F3"/>
    <w:rsid w:val="00B46192"/>
    <w:rsid w:val="00B464D9"/>
    <w:rsid w:val="00B4704D"/>
    <w:rsid w:val="00B471C2"/>
    <w:rsid w:val="00B50B3E"/>
    <w:rsid w:val="00B5311C"/>
    <w:rsid w:val="00B5486D"/>
    <w:rsid w:val="00B56518"/>
    <w:rsid w:val="00B63454"/>
    <w:rsid w:val="00B63A82"/>
    <w:rsid w:val="00B677D2"/>
    <w:rsid w:val="00B67AD0"/>
    <w:rsid w:val="00B67B97"/>
    <w:rsid w:val="00B70799"/>
    <w:rsid w:val="00B70B80"/>
    <w:rsid w:val="00B70E71"/>
    <w:rsid w:val="00B7146A"/>
    <w:rsid w:val="00B71F93"/>
    <w:rsid w:val="00B745EC"/>
    <w:rsid w:val="00B74E9C"/>
    <w:rsid w:val="00B75A5F"/>
    <w:rsid w:val="00B814AE"/>
    <w:rsid w:val="00B8303D"/>
    <w:rsid w:val="00B83756"/>
    <w:rsid w:val="00B8395F"/>
    <w:rsid w:val="00B83AFC"/>
    <w:rsid w:val="00B841F1"/>
    <w:rsid w:val="00B85212"/>
    <w:rsid w:val="00B866BA"/>
    <w:rsid w:val="00B876DA"/>
    <w:rsid w:val="00B90206"/>
    <w:rsid w:val="00B90C04"/>
    <w:rsid w:val="00B91FD8"/>
    <w:rsid w:val="00B930B6"/>
    <w:rsid w:val="00B935AA"/>
    <w:rsid w:val="00B93731"/>
    <w:rsid w:val="00B938EC"/>
    <w:rsid w:val="00B93C83"/>
    <w:rsid w:val="00B942A5"/>
    <w:rsid w:val="00B94350"/>
    <w:rsid w:val="00B95536"/>
    <w:rsid w:val="00B968C8"/>
    <w:rsid w:val="00B96B80"/>
    <w:rsid w:val="00B97A33"/>
    <w:rsid w:val="00B97E98"/>
    <w:rsid w:val="00BA0E84"/>
    <w:rsid w:val="00BA142A"/>
    <w:rsid w:val="00BA29F6"/>
    <w:rsid w:val="00BA3EC5"/>
    <w:rsid w:val="00BA428E"/>
    <w:rsid w:val="00BA43B3"/>
    <w:rsid w:val="00BA67F4"/>
    <w:rsid w:val="00BA77D1"/>
    <w:rsid w:val="00BA7904"/>
    <w:rsid w:val="00BB0030"/>
    <w:rsid w:val="00BB23F7"/>
    <w:rsid w:val="00BB34AB"/>
    <w:rsid w:val="00BB4DAC"/>
    <w:rsid w:val="00BB5DFC"/>
    <w:rsid w:val="00BB5F80"/>
    <w:rsid w:val="00BB6815"/>
    <w:rsid w:val="00BB70D3"/>
    <w:rsid w:val="00BB78BB"/>
    <w:rsid w:val="00BC1A53"/>
    <w:rsid w:val="00BC2FF0"/>
    <w:rsid w:val="00BC5522"/>
    <w:rsid w:val="00BC677B"/>
    <w:rsid w:val="00BC7331"/>
    <w:rsid w:val="00BD033C"/>
    <w:rsid w:val="00BD079B"/>
    <w:rsid w:val="00BD1FAF"/>
    <w:rsid w:val="00BD211A"/>
    <w:rsid w:val="00BD279D"/>
    <w:rsid w:val="00BD3723"/>
    <w:rsid w:val="00BD6BB8"/>
    <w:rsid w:val="00BD7553"/>
    <w:rsid w:val="00BD7BB5"/>
    <w:rsid w:val="00BE16CB"/>
    <w:rsid w:val="00BE25FD"/>
    <w:rsid w:val="00BE3B66"/>
    <w:rsid w:val="00BE40CD"/>
    <w:rsid w:val="00BE40F3"/>
    <w:rsid w:val="00BE4357"/>
    <w:rsid w:val="00BE5831"/>
    <w:rsid w:val="00BE59EF"/>
    <w:rsid w:val="00BE70A1"/>
    <w:rsid w:val="00BF01FC"/>
    <w:rsid w:val="00BF2852"/>
    <w:rsid w:val="00BF3A3F"/>
    <w:rsid w:val="00BF4049"/>
    <w:rsid w:val="00BF40D8"/>
    <w:rsid w:val="00BF4BD0"/>
    <w:rsid w:val="00BF6730"/>
    <w:rsid w:val="00BF7313"/>
    <w:rsid w:val="00BF7362"/>
    <w:rsid w:val="00BF7D76"/>
    <w:rsid w:val="00C020B1"/>
    <w:rsid w:val="00C0274F"/>
    <w:rsid w:val="00C03D59"/>
    <w:rsid w:val="00C0504A"/>
    <w:rsid w:val="00C0514B"/>
    <w:rsid w:val="00C063CC"/>
    <w:rsid w:val="00C07590"/>
    <w:rsid w:val="00C0774F"/>
    <w:rsid w:val="00C07786"/>
    <w:rsid w:val="00C07EF7"/>
    <w:rsid w:val="00C10CCB"/>
    <w:rsid w:val="00C12BAC"/>
    <w:rsid w:val="00C12D04"/>
    <w:rsid w:val="00C1308F"/>
    <w:rsid w:val="00C133B2"/>
    <w:rsid w:val="00C1523E"/>
    <w:rsid w:val="00C1547E"/>
    <w:rsid w:val="00C1754F"/>
    <w:rsid w:val="00C208FF"/>
    <w:rsid w:val="00C20E02"/>
    <w:rsid w:val="00C24358"/>
    <w:rsid w:val="00C24944"/>
    <w:rsid w:val="00C24F99"/>
    <w:rsid w:val="00C25A1F"/>
    <w:rsid w:val="00C25BCD"/>
    <w:rsid w:val="00C25E98"/>
    <w:rsid w:val="00C25FE9"/>
    <w:rsid w:val="00C27730"/>
    <w:rsid w:val="00C27E15"/>
    <w:rsid w:val="00C30EBA"/>
    <w:rsid w:val="00C31196"/>
    <w:rsid w:val="00C31BCB"/>
    <w:rsid w:val="00C31D3C"/>
    <w:rsid w:val="00C336BD"/>
    <w:rsid w:val="00C33D96"/>
    <w:rsid w:val="00C343C7"/>
    <w:rsid w:val="00C34FC2"/>
    <w:rsid w:val="00C35510"/>
    <w:rsid w:val="00C3697D"/>
    <w:rsid w:val="00C36B33"/>
    <w:rsid w:val="00C36BF1"/>
    <w:rsid w:val="00C4049B"/>
    <w:rsid w:val="00C40584"/>
    <w:rsid w:val="00C40AFE"/>
    <w:rsid w:val="00C40D98"/>
    <w:rsid w:val="00C41D23"/>
    <w:rsid w:val="00C41DF0"/>
    <w:rsid w:val="00C428BA"/>
    <w:rsid w:val="00C452C0"/>
    <w:rsid w:val="00C45A51"/>
    <w:rsid w:val="00C46DCF"/>
    <w:rsid w:val="00C50479"/>
    <w:rsid w:val="00C51939"/>
    <w:rsid w:val="00C51C55"/>
    <w:rsid w:val="00C537D3"/>
    <w:rsid w:val="00C53D2C"/>
    <w:rsid w:val="00C54472"/>
    <w:rsid w:val="00C55506"/>
    <w:rsid w:val="00C60A95"/>
    <w:rsid w:val="00C61B2C"/>
    <w:rsid w:val="00C6233B"/>
    <w:rsid w:val="00C62E96"/>
    <w:rsid w:val="00C661CF"/>
    <w:rsid w:val="00C66B34"/>
    <w:rsid w:val="00C706D0"/>
    <w:rsid w:val="00C70F5D"/>
    <w:rsid w:val="00C713BA"/>
    <w:rsid w:val="00C72BF2"/>
    <w:rsid w:val="00C7306D"/>
    <w:rsid w:val="00C73702"/>
    <w:rsid w:val="00C739DE"/>
    <w:rsid w:val="00C73D3D"/>
    <w:rsid w:val="00C741F9"/>
    <w:rsid w:val="00C742B8"/>
    <w:rsid w:val="00C779B9"/>
    <w:rsid w:val="00C80915"/>
    <w:rsid w:val="00C817B2"/>
    <w:rsid w:val="00C82130"/>
    <w:rsid w:val="00C84C5D"/>
    <w:rsid w:val="00C8521D"/>
    <w:rsid w:val="00C85614"/>
    <w:rsid w:val="00C867C6"/>
    <w:rsid w:val="00C87752"/>
    <w:rsid w:val="00C90A48"/>
    <w:rsid w:val="00C90E52"/>
    <w:rsid w:val="00C910A8"/>
    <w:rsid w:val="00C914FD"/>
    <w:rsid w:val="00C94BDE"/>
    <w:rsid w:val="00C95985"/>
    <w:rsid w:val="00CA4597"/>
    <w:rsid w:val="00CA48CE"/>
    <w:rsid w:val="00CA4B9C"/>
    <w:rsid w:val="00CA6300"/>
    <w:rsid w:val="00CA7786"/>
    <w:rsid w:val="00CB0053"/>
    <w:rsid w:val="00CB2237"/>
    <w:rsid w:val="00CB3ABA"/>
    <w:rsid w:val="00CB620D"/>
    <w:rsid w:val="00CB639B"/>
    <w:rsid w:val="00CB6CB5"/>
    <w:rsid w:val="00CB7656"/>
    <w:rsid w:val="00CB7E17"/>
    <w:rsid w:val="00CC0B98"/>
    <w:rsid w:val="00CC0DB5"/>
    <w:rsid w:val="00CC2E0D"/>
    <w:rsid w:val="00CC5026"/>
    <w:rsid w:val="00CC56F6"/>
    <w:rsid w:val="00CC637E"/>
    <w:rsid w:val="00CD039F"/>
    <w:rsid w:val="00CD0F0E"/>
    <w:rsid w:val="00CD0F21"/>
    <w:rsid w:val="00CD233B"/>
    <w:rsid w:val="00CD330A"/>
    <w:rsid w:val="00CD3672"/>
    <w:rsid w:val="00CD3A35"/>
    <w:rsid w:val="00CD3DCD"/>
    <w:rsid w:val="00CD4AF8"/>
    <w:rsid w:val="00CD7077"/>
    <w:rsid w:val="00CD7771"/>
    <w:rsid w:val="00CE1F04"/>
    <w:rsid w:val="00CE322C"/>
    <w:rsid w:val="00CE32C0"/>
    <w:rsid w:val="00CE4706"/>
    <w:rsid w:val="00CE47B7"/>
    <w:rsid w:val="00CE546B"/>
    <w:rsid w:val="00CE6DE6"/>
    <w:rsid w:val="00CE7E72"/>
    <w:rsid w:val="00CF16D0"/>
    <w:rsid w:val="00CF3069"/>
    <w:rsid w:val="00CF3A46"/>
    <w:rsid w:val="00CF667B"/>
    <w:rsid w:val="00D00B69"/>
    <w:rsid w:val="00D00ED5"/>
    <w:rsid w:val="00D00FF8"/>
    <w:rsid w:val="00D01F42"/>
    <w:rsid w:val="00D0205A"/>
    <w:rsid w:val="00D02C12"/>
    <w:rsid w:val="00D03F9A"/>
    <w:rsid w:val="00D041E5"/>
    <w:rsid w:val="00D04E8A"/>
    <w:rsid w:val="00D064AF"/>
    <w:rsid w:val="00D10C38"/>
    <w:rsid w:val="00D12E61"/>
    <w:rsid w:val="00D13255"/>
    <w:rsid w:val="00D15048"/>
    <w:rsid w:val="00D15104"/>
    <w:rsid w:val="00D16968"/>
    <w:rsid w:val="00D170A9"/>
    <w:rsid w:val="00D20806"/>
    <w:rsid w:val="00D213E1"/>
    <w:rsid w:val="00D21537"/>
    <w:rsid w:val="00D21FCE"/>
    <w:rsid w:val="00D220DC"/>
    <w:rsid w:val="00D22484"/>
    <w:rsid w:val="00D22F7F"/>
    <w:rsid w:val="00D23E63"/>
    <w:rsid w:val="00D24AE8"/>
    <w:rsid w:val="00D26D01"/>
    <w:rsid w:val="00D27920"/>
    <w:rsid w:val="00D27C29"/>
    <w:rsid w:val="00D3030D"/>
    <w:rsid w:val="00D30516"/>
    <w:rsid w:val="00D3144D"/>
    <w:rsid w:val="00D319C3"/>
    <w:rsid w:val="00D31A23"/>
    <w:rsid w:val="00D33F1C"/>
    <w:rsid w:val="00D35F9A"/>
    <w:rsid w:val="00D3650A"/>
    <w:rsid w:val="00D365B0"/>
    <w:rsid w:val="00D374E9"/>
    <w:rsid w:val="00D40314"/>
    <w:rsid w:val="00D40852"/>
    <w:rsid w:val="00D40AF1"/>
    <w:rsid w:val="00D4135F"/>
    <w:rsid w:val="00D41563"/>
    <w:rsid w:val="00D41CBC"/>
    <w:rsid w:val="00D41E07"/>
    <w:rsid w:val="00D448E0"/>
    <w:rsid w:val="00D455A3"/>
    <w:rsid w:val="00D45FCF"/>
    <w:rsid w:val="00D46952"/>
    <w:rsid w:val="00D47925"/>
    <w:rsid w:val="00D50AF1"/>
    <w:rsid w:val="00D52472"/>
    <w:rsid w:val="00D538A3"/>
    <w:rsid w:val="00D54165"/>
    <w:rsid w:val="00D5426E"/>
    <w:rsid w:val="00D542A5"/>
    <w:rsid w:val="00D5484A"/>
    <w:rsid w:val="00D54E34"/>
    <w:rsid w:val="00D56983"/>
    <w:rsid w:val="00D5773D"/>
    <w:rsid w:val="00D57BA9"/>
    <w:rsid w:val="00D615F4"/>
    <w:rsid w:val="00D63C0E"/>
    <w:rsid w:val="00D650DC"/>
    <w:rsid w:val="00D65CE9"/>
    <w:rsid w:val="00D67DC8"/>
    <w:rsid w:val="00D7194F"/>
    <w:rsid w:val="00D71D2D"/>
    <w:rsid w:val="00D7216A"/>
    <w:rsid w:val="00D7276C"/>
    <w:rsid w:val="00D7284E"/>
    <w:rsid w:val="00D74147"/>
    <w:rsid w:val="00D7645D"/>
    <w:rsid w:val="00D7651C"/>
    <w:rsid w:val="00D7687F"/>
    <w:rsid w:val="00D80FB5"/>
    <w:rsid w:val="00D81E88"/>
    <w:rsid w:val="00D8348C"/>
    <w:rsid w:val="00D8388C"/>
    <w:rsid w:val="00D83D71"/>
    <w:rsid w:val="00D83F21"/>
    <w:rsid w:val="00D84600"/>
    <w:rsid w:val="00D84904"/>
    <w:rsid w:val="00D84A4D"/>
    <w:rsid w:val="00D85ABC"/>
    <w:rsid w:val="00D85D2D"/>
    <w:rsid w:val="00D8628E"/>
    <w:rsid w:val="00D86F40"/>
    <w:rsid w:val="00D8711F"/>
    <w:rsid w:val="00D90297"/>
    <w:rsid w:val="00D91D83"/>
    <w:rsid w:val="00D92A3A"/>
    <w:rsid w:val="00D95DD3"/>
    <w:rsid w:val="00D97651"/>
    <w:rsid w:val="00D97DCC"/>
    <w:rsid w:val="00DA070E"/>
    <w:rsid w:val="00DA0E8D"/>
    <w:rsid w:val="00DA179F"/>
    <w:rsid w:val="00DA23FA"/>
    <w:rsid w:val="00DA4860"/>
    <w:rsid w:val="00DA6212"/>
    <w:rsid w:val="00DA7CC0"/>
    <w:rsid w:val="00DB25E1"/>
    <w:rsid w:val="00DB3CFE"/>
    <w:rsid w:val="00DB3F74"/>
    <w:rsid w:val="00DB6391"/>
    <w:rsid w:val="00DB6EA0"/>
    <w:rsid w:val="00DC127E"/>
    <w:rsid w:val="00DC23DD"/>
    <w:rsid w:val="00DC299C"/>
    <w:rsid w:val="00DC2C3A"/>
    <w:rsid w:val="00DC7A32"/>
    <w:rsid w:val="00DC7C64"/>
    <w:rsid w:val="00DD3EE7"/>
    <w:rsid w:val="00DD4A53"/>
    <w:rsid w:val="00DD4BA3"/>
    <w:rsid w:val="00DD68CB"/>
    <w:rsid w:val="00DD6CEF"/>
    <w:rsid w:val="00DD6E1B"/>
    <w:rsid w:val="00DE1A1A"/>
    <w:rsid w:val="00DE1D9F"/>
    <w:rsid w:val="00DE34CF"/>
    <w:rsid w:val="00DE40C5"/>
    <w:rsid w:val="00DE4EA9"/>
    <w:rsid w:val="00DE6D1E"/>
    <w:rsid w:val="00DE6ED3"/>
    <w:rsid w:val="00DE7B92"/>
    <w:rsid w:val="00DE7FAE"/>
    <w:rsid w:val="00DF08C2"/>
    <w:rsid w:val="00DF0F6E"/>
    <w:rsid w:val="00DF4C75"/>
    <w:rsid w:val="00DF5797"/>
    <w:rsid w:val="00DF5EAE"/>
    <w:rsid w:val="00DF60F4"/>
    <w:rsid w:val="00DF62C0"/>
    <w:rsid w:val="00DF6A31"/>
    <w:rsid w:val="00DF6F9B"/>
    <w:rsid w:val="00DF7DA8"/>
    <w:rsid w:val="00E011B1"/>
    <w:rsid w:val="00E0164A"/>
    <w:rsid w:val="00E03E97"/>
    <w:rsid w:val="00E03F91"/>
    <w:rsid w:val="00E046A5"/>
    <w:rsid w:val="00E04F75"/>
    <w:rsid w:val="00E11361"/>
    <w:rsid w:val="00E1274C"/>
    <w:rsid w:val="00E20911"/>
    <w:rsid w:val="00E21221"/>
    <w:rsid w:val="00E22697"/>
    <w:rsid w:val="00E2313E"/>
    <w:rsid w:val="00E23645"/>
    <w:rsid w:val="00E2442F"/>
    <w:rsid w:val="00E25910"/>
    <w:rsid w:val="00E262C3"/>
    <w:rsid w:val="00E272C8"/>
    <w:rsid w:val="00E279A4"/>
    <w:rsid w:val="00E30044"/>
    <w:rsid w:val="00E30208"/>
    <w:rsid w:val="00E304C8"/>
    <w:rsid w:val="00E3297F"/>
    <w:rsid w:val="00E32EA3"/>
    <w:rsid w:val="00E33ED2"/>
    <w:rsid w:val="00E34869"/>
    <w:rsid w:val="00E34D78"/>
    <w:rsid w:val="00E352F0"/>
    <w:rsid w:val="00E3741B"/>
    <w:rsid w:val="00E37FEB"/>
    <w:rsid w:val="00E40174"/>
    <w:rsid w:val="00E42F72"/>
    <w:rsid w:val="00E44DE1"/>
    <w:rsid w:val="00E46AED"/>
    <w:rsid w:val="00E47502"/>
    <w:rsid w:val="00E47EE4"/>
    <w:rsid w:val="00E502C9"/>
    <w:rsid w:val="00E50C72"/>
    <w:rsid w:val="00E51DE6"/>
    <w:rsid w:val="00E54820"/>
    <w:rsid w:val="00E56789"/>
    <w:rsid w:val="00E60037"/>
    <w:rsid w:val="00E60640"/>
    <w:rsid w:val="00E61424"/>
    <w:rsid w:val="00E62D33"/>
    <w:rsid w:val="00E66670"/>
    <w:rsid w:val="00E67AAC"/>
    <w:rsid w:val="00E70B4F"/>
    <w:rsid w:val="00E714F2"/>
    <w:rsid w:val="00E716EE"/>
    <w:rsid w:val="00E7182B"/>
    <w:rsid w:val="00E71B0C"/>
    <w:rsid w:val="00E74614"/>
    <w:rsid w:val="00E74E3B"/>
    <w:rsid w:val="00E74E45"/>
    <w:rsid w:val="00E7503D"/>
    <w:rsid w:val="00E76F19"/>
    <w:rsid w:val="00E76F2F"/>
    <w:rsid w:val="00E802CF"/>
    <w:rsid w:val="00E81E40"/>
    <w:rsid w:val="00E81E60"/>
    <w:rsid w:val="00E82800"/>
    <w:rsid w:val="00E85D2F"/>
    <w:rsid w:val="00E934A6"/>
    <w:rsid w:val="00E9477B"/>
    <w:rsid w:val="00E95C2F"/>
    <w:rsid w:val="00E9632F"/>
    <w:rsid w:val="00E964C0"/>
    <w:rsid w:val="00E96AA1"/>
    <w:rsid w:val="00E96F64"/>
    <w:rsid w:val="00EA16DC"/>
    <w:rsid w:val="00EA1A5B"/>
    <w:rsid w:val="00EA1D69"/>
    <w:rsid w:val="00EA2661"/>
    <w:rsid w:val="00EA4A6C"/>
    <w:rsid w:val="00EB048E"/>
    <w:rsid w:val="00EB0CC3"/>
    <w:rsid w:val="00EB2245"/>
    <w:rsid w:val="00EB3A45"/>
    <w:rsid w:val="00EB4983"/>
    <w:rsid w:val="00EB49A9"/>
    <w:rsid w:val="00EB4E6C"/>
    <w:rsid w:val="00EB67A5"/>
    <w:rsid w:val="00EB6B54"/>
    <w:rsid w:val="00EC00A7"/>
    <w:rsid w:val="00EC0FEF"/>
    <w:rsid w:val="00EC1653"/>
    <w:rsid w:val="00EC1F80"/>
    <w:rsid w:val="00EC2095"/>
    <w:rsid w:val="00EC33C3"/>
    <w:rsid w:val="00EC33F5"/>
    <w:rsid w:val="00EC4228"/>
    <w:rsid w:val="00EC543B"/>
    <w:rsid w:val="00EC5BA9"/>
    <w:rsid w:val="00EC6031"/>
    <w:rsid w:val="00EC6521"/>
    <w:rsid w:val="00EC6C0E"/>
    <w:rsid w:val="00EC7F3E"/>
    <w:rsid w:val="00ED1FF9"/>
    <w:rsid w:val="00ED3766"/>
    <w:rsid w:val="00ED390B"/>
    <w:rsid w:val="00ED3D61"/>
    <w:rsid w:val="00ED42F8"/>
    <w:rsid w:val="00ED4C64"/>
    <w:rsid w:val="00ED51CD"/>
    <w:rsid w:val="00ED5F48"/>
    <w:rsid w:val="00ED672B"/>
    <w:rsid w:val="00EE073C"/>
    <w:rsid w:val="00EE0B68"/>
    <w:rsid w:val="00EE116A"/>
    <w:rsid w:val="00EE3242"/>
    <w:rsid w:val="00EE43EE"/>
    <w:rsid w:val="00EE62C4"/>
    <w:rsid w:val="00EE7A56"/>
    <w:rsid w:val="00EE7D6D"/>
    <w:rsid w:val="00EE7D7C"/>
    <w:rsid w:val="00EF00E9"/>
    <w:rsid w:val="00EF21A2"/>
    <w:rsid w:val="00EF2AAA"/>
    <w:rsid w:val="00EF5A65"/>
    <w:rsid w:val="00EF6404"/>
    <w:rsid w:val="00EF7FAE"/>
    <w:rsid w:val="00F00E16"/>
    <w:rsid w:val="00F02118"/>
    <w:rsid w:val="00F02A1F"/>
    <w:rsid w:val="00F02E40"/>
    <w:rsid w:val="00F03000"/>
    <w:rsid w:val="00F035BB"/>
    <w:rsid w:val="00F0393F"/>
    <w:rsid w:val="00F0536D"/>
    <w:rsid w:val="00F05A30"/>
    <w:rsid w:val="00F06161"/>
    <w:rsid w:val="00F0617D"/>
    <w:rsid w:val="00F06C38"/>
    <w:rsid w:val="00F110EB"/>
    <w:rsid w:val="00F112AF"/>
    <w:rsid w:val="00F12E0B"/>
    <w:rsid w:val="00F142AB"/>
    <w:rsid w:val="00F14B73"/>
    <w:rsid w:val="00F14C92"/>
    <w:rsid w:val="00F15C5E"/>
    <w:rsid w:val="00F172C4"/>
    <w:rsid w:val="00F20384"/>
    <w:rsid w:val="00F22DE6"/>
    <w:rsid w:val="00F23300"/>
    <w:rsid w:val="00F23C13"/>
    <w:rsid w:val="00F245EF"/>
    <w:rsid w:val="00F25D98"/>
    <w:rsid w:val="00F269C7"/>
    <w:rsid w:val="00F26B24"/>
    <w:rsid w:val="00F300FB"/>
    <w:rsid w:val="00F30B04"/>
    <w:rsid w:val="00F310A5"/>
    <w:rsid w:val="00F34474"/>
    <w:rsid w:val="00F3480A"/>
    <w:rsid w:val="00F36144"/>
    <w:rsid w:val="00F376AE"/>
    <w:rsid w:val="00F37AFB"/>
    <w:rsid w:val="00F41414"/>
    <w:rsid w:val="00F442EF"/>
    <w:rsid w:val="00F44804"/>
    <w:rsid w:val="00F45663"/>
    <w:rsid w:val="00F46549"/>
    <w:rsid w:val="00F4654E"/>
    <w:rsid w:val="00F47246"/>
    <w:rsid w:val="00F47437"/>
    <w:rsid w:val="00F47623"/>
    <w:rsid w:val="00F5154B"/>
    <w:rsid w:val="00F51A10"/>
    <w:rsid w:val="00F525CF"/>
    <w:rsid w:val="00F5278E"/>
    <w:rsid w:val="00F53B0B"/>
    <w:rsid w:val="00F53E3A"/>
    <w:rsid w:val="00F577C7"/>
    <w:rsid w:val="00F609C1"/>
    <w:rsid w:val="00F610A8"/>
    <w:rsid w:val="00F6174A"/>
    <w:rsid w:val="00F6237C"/>
    <w:rsid w:val="00F62991"/>
    <w:rsid w:val="00F629CC"/>
    <w:rsid w:val="00F6363B"/>
    <w:rsid w:val="00F63EF3"/>
    <w:rsid w:val="00F71716"/>
    <w:rsid w:val="00F723D8"/>
    <w:rsid w:val="00F74C5B"/>
    <w:rsid w:val="00F76E06"/>
    <w:rsid w:val="00F77050"/>
    <w:rsid w:val="00F811E9"/>
    <w:rsid w:val="00F81920"/>
    <w:rsid w:val="00F83E33"/>
    <w:rsid w:val="00F84DCD"/>
    <w:rsid w:val="00F86CA5"/>
    <w:rsid w:val="00F90C7A"/>
    <w:rsid w:val="00F919CB"/>
    <w:rsid w:val="00F93B0E"/>
    <w:rsid w:val="00F93B91"/>
    <w:rsid w:val="00F95C96"/>
    <w:rsid w:val="00F9659E"/>
    <w:rsid w:val="00F97388"/>
    <w:rsid w:val="00F97B41"/>
    <w:rsid w:val="00FA1156"/>
    <w:rsid w:val="00FA165C"/>
    <w:rsid w:val="00FA23C4"/>
    <w:rsid w:val="00FA52EA"/>
    <w:rsid w:val="00FA69FF"/>
    <w:rsid w:val="00FA793A"/>
    <w:rsid w:val="00FB03A4"/>
    <w:rsid w:val="00FB1ED9"/>
    <w:rsid w:val="00FB3DFF"/>
    <w:rsid w:val="00FB4E6D"/>
    <w:rsid w:val="00FB53F6"/>
    <w:rsid w:val="00FB5F99"/>
    <w:rsid w:val="00FB6386"/>
    <w:rsid w:val="00FB6603"/>
    <w:rsid w:val="00FB6775"/>
    <w:rsid w:val="00FB6B01"/>
    <w:rsid w:val="00FB76AC"/>
    <w:rsid w:val="00FB7822"/>
    <w:rsid w:val="00FB7A65"/>
    <w:rsid w:val="00FB7D05"/>
    <w:rsid w:val="00FC09FD"/>
    <w:rsid w:val="00FC1851"/>
    <w:rsid w:val="00FC26D4"/>
    <w:rsid w:val="00FC3C3F"/>
    <w:rsid w:val="00FC4964"/>
    <w:rsid w:val="00FC4D5B"/>
    <w:rsid w:val="00FC5511"/>
    <w:rsid w:val="00FC6A0B"/>
    <w:rsid w:val="00FC7787"/>
    <w:rsid w:val="00FD2142"/>
    <w:rsid w:val="00FD305D"/>
    <w:rsid w:val="00FD32D2"/>
    <w:rsid w:val="00FD3EE1"/>
    <w:rsid w:val="00FD596E"/>
    <w:rsid w:val="00FD7A2A"/>
    <w:rsid w:val="00FD7BE6"/>
    <w:rsid w:val="00FE0A87"/>
    <w:rsid w:val="00FE1046"/>
    <w:rsid w:val="00FE3011"/>
    <w:rsid w:val="00FE3602"/>
    <w:rsid w:val="00FE3DA7"/>
    <w:rsid w:val="00FE3F75"/>
    <w:rsid w:val="00FE3FBB"/>
    <w:rsid w:val="00FE44E7"/>
    <w:rsid w:val="00FE5C5A"/>
    <w:rsid w:val="00FE6A24"/>
    <w:rsid w:val="00FE7916"/>
    <w:rsid w:val="00FF09D6"/>
    <w:rsid w:val="00FF0D71"/>
    <w:rsid w:val="00FF1D4A"/>
    <w:rsid w:val="00FF20B0"/>
    <w:rsid w:val="00FF2F22"/>
    <w:rsid w:val="00FF3262"/>
    <w:rsid w:val="00FF36CF"/>
    <w:rsid w:val="00FF4277"/>
    <w:rsid w:val="00FF51F8"/>
    <w:rsid w:val="00FF58F5"/>
    <w:rsid w:val="00FF5C02"/>
    <w:rsid w:val="00FF764D"/>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annotation reference" w:qFormat="1"/>
    <w:lsdException w:name="Title"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Code" w:uiPriority="99"/>
    <w:lsdException w:name="HTML Keyboard"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422"/>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qFormat/>
    <w:pPr>
      <w:ind w:left="284"/>
    </w:pPr>
  </w:style>
  <w:style w:type="paragraph" w:styleId="11">
    <w:name w:val="index 1"/>
    <w:basedOn w:val="a"/>
    <w:qFormat/>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pPr>
      <w:widowControl w:val="0"/>
    </w:pPr>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a8"/>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31">
    <w:name w:val="List Bullet 3"/>
    <w:basedOn w:val="23"/>
    <w:pPr>
      <w:ind w:left="1135"/>
    </w:pPr>
  </w:style>
  <w:style w:type="paragraph" w:styleId="a3">
    <w:name w:val="List Number"/>
    <w:basedOn w:val="aa"/>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pPr>
      <w:framePr w:wrap="notBeside" w:y="16161"/>
    </w:pPr>
  </w:style>
  <w:style w:type="character" w:customStyle="1" w:styleId="ZGSM">
    <w:name w:val="ZGSM"/>
  </w:style>
  <w:style w:type="paragraph" w:styleId="24">
    <w:name w:val="List 2"/>
    <w:basedOn w:val="aa"/>
    <w:pPr>
      <w:ind w:left="851"/>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a">
    <w:name w:val="List"/>
    <w:basedOn w:val="a"/>
    <w:pPr>
      <w:ind w:left="568" w:hanging="284"/>
    </w:pPr>
  </w:style>
  <w:style w:type="paragraph" w:styleId="a9">
    <w:name w:val="List Bullet"/>
    <w:basedOn w:val="aa"/>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1"/>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b">
    <w:name w:val="footer"/>
    <w:basedOn w:val="a4"/>
    <w:link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color w:val="0000FF"/>
      <w:u w:val="single"/>
    </w:rPr>
  </w:style>
  <w:style w:type="character" w:styleId="ae">
    <w:name w:val="annotation reference"/>
    <w:qFormat/>
    <w:rPr>
      <w:sz w:val="16"/>
    </w:rPr>
  </w:style>
  <w:style w:type="paragraph" w:styleId="af">
    <w:name w:val="annotation text"/>
    <w:basedOn w:val="a"/>
    <w:link w:val="af0"/>
    <w:uiPriority w:val="99"/>
    <w:qFormat/>
  </w:style>
  <w:style w:type="character" w:styleId="af1">
    <w:name w:val="FollowedHyperlink"/>
    <w:rPr>
      <w:color w:val="800080"/>
      <w:u w:val="single"/>
    </w:rPr>
  </w:style>
  <w:style w:type="paragraph" w:styleId="af2">
    <w:name w:val="Balloon Text"/>
    <w:basedOn w:val="a"/>
    <w:link w:val="af3"/>
    <w:qFormat/>
    <w:rPr>
      <w:rFonts w:ascii="Tahoma" w:hAnsi="Tahoma"/>
      <w:sz w:val="16"/>
      <w:szCs w:val="16"/>
    </w:rPr>
  </w:style>
  <w:style w:type="paragraph" w:styleId="af4">
    <w:name w:val="annotation subject"/>
    <w:basedOn w:val="af"/>
    <w:next w:val="af"/>
    <w:link w:val="af5"/>
    <w:qFormat/>
    <w:rPr>
      <w:b/>
      <w:bCs/>
    </w:rPr>
  </w:style>
  <w:style w:type="paragraph" w:styleId="af6">
    <w:name w:val="Document Map"/>
    <w:basedOn w:val="a"/>
    <w:link w:val="af7"/>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aliases w:val="EN Char"/>
    <w:link w:val="EditorsNote"/>
    <w:qFormat/>
    <w:rsid w:val="00B22527"/>
    <w:rPr>
      <w:rFonts w:ascii="Times New Roman" w:hAnsi="Times New Roman"/>
      <w:color w:val="FF0000"/>
      <w:lang w:val="en-GB" w:eastAsia="en-US"/>
    </w:rPr>
  </w:style>
  <w:style w:type="numbering" w:customStyle="1" w:styleId="NoList1">
    <w:name w:val="No List1"/>
    <w:next w:val="a2"/>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a"/>
    <w:rsid w:val="00701C49"/>
    <w:rPr>
      <w:rFonts w:eastAsia="Malgun Gothic"/>
      <w:i/>
      <w:color w:val="0000FF"/>
    </w:rPr>
  </w:style>
  <w:style w:type="character" w:customStyle="1" w:styleId="a8">
    <w:name w:val="脚注文本 字符"/>
    <w:link w:val="a7"/>
    <w:rsid w:val="00701C49"/>
    <w:rPr>
      <w:rFonts w:ascii="Times New Roman" w:hAnsi="Times New Roman"/>
      <w:sz w:val="16"/>
      <w:lang w:val="en-GB" w:eastAsia="en-US"/>
    </w:rPr>
  </w:style>
  <w:style w:type="paragraph" w:styleId="af8">
    <w:name w:val="index heading"/>
    <w:basedOn w:val="a"/>
    <w:next w:val="a"/>
    <w:rsid w:val="00701C49"/>
    <w:pPr>
      <w:pBdr>
        <w:top w:val="single" w:sz="12" w:space="0" w:color="auto"/>
      </w:pBdr>
      <w:spacing w:before="360" w:after="240"/>
    </w:pPr>
    <w:rPr>
      <w:b/>
      <w:i/>
      <w:sz w:val="26"/>
    </w:rPr>
  </w:style>
  <w:style w:type="paragraph" w:customStyle="1" w:styleId="INDENT1">
    <w:name w:val="INDENT1"/>
    <w:basedOn w:val="a"/>
    <w:rsid w:val="00701C49"/>
    <w:pPr>
      <w:ind w:left="851"/>
    </w:pPr>
  </w:style>
  <w:style w:type="paragraph" w:customStyle="1" w:styleId="INDENT2">
    <w:name w:val="INDENT2"/>
    <w:basedOn w:val="a"/>
    <w:rsid w:val="00701C49"/>
    <w:pPr>
      <w:ind w:left="1135" w:hanging="284"/>
    </w:pPr>
  </w:style>
  <w:style w:type="paragraph" w:customStyle="1" w:styleId="INDENT3">
    <w:name w:val="INDENT3"/>
    <w:basedOn w:val="a"/>
    <w:rsid w:val="00701C49"/>
    <w:pPr>
      <w:ind w:left="1701" w:hanging="567"/>
    </w:pPr>
  </w:style>
  <w:style w:type="paragraph" w:customStyle="1" w:styleId="FigureTitle">
    <w:name w:val="Figure_Title"/>
    <w:basedOn w:val="a"/>
    <w:next w:val="a"/>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1C49"/>
    <w:pPr>
      <w:keepNext/>
      <w:keepLines/>
    </w:pPr>
    <w:rPr>
      <w:b/>
    </w:rPr>
  </w:style>
  <w:style w:type="paragraph" w:customStyle="1" w:styleId="enumlev2">
    <w:name w:val="enumlev2"/>
    <w:basedOn w:val="a"/>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1C49"/>
    <w:pPr>
      <w:keepNext/>
      <w:keepLines/>
      <w:spacing w:before="240"/>
      <w:ind w:left="1418"/>
    </w:pPr>
    <w:rPr>
      <w:rFonts w:ascii="Arial" w:hAnsi="Arial"/>
      <w:b/>
      <w:sz w:val="36"/>
      <w:lang w:val="en-US"/>
    </w:rPr>
  </w:style>
  <w:style w:type="paragraph" w:styleId="af9">
    <w:name w:val="caption"/>
    <w:basedOn w:val="a"/>
    <w:next w:val="a"/>
    <w:qFormat/>
    <w:rsid w:val="00701C49"/>
    <w:pPr>
      <w:spacing w:before="120" w:after="120"/>
    </w:pPr>
    <w:rPr>
      <w:b/>
    </w:rPr>
  </w:style>
  <w:style w:type="character" w:customStyle="1" w:styleId="af7">
    <w:name w:val="文档结构图 字符"/>
    <w:link w:val="af6"/>
    <w:rsid w:val="00701C49"/>
    <w:rPr>
      <w:rFonts w:ascii="Tahoma" w:hAnsi="Tahoma" w:cs="Tahoma"/>
      <w:shd w:val="clear" w:color="auto" w:fill="000080"/>
      <w:lang w:val="en-GB" w:eastAsia="en-US"/>
    </w:rPr>
  </w:style>
  <w:style w:type="paragraph" w:styleId="afa">
    <w:name w:val="Plain Text"/>
    <w:basedOn w:val="a"/>
    <w:link w:val="afb"/>
    <w:uiPriority w:val="99"/>
    <w:rsid w:val="00701C49"/>
    <w:rPr>
      <w:rFonts w:ascii="Courier New" w:hAnsi="Courier New"/>
      <w:lang w:val="nb-NO"/>
    </w:rPr>
  </w:style>
  <w:style w:type="character" w:customStyle="1" w:styleId="afb">
    <w:name w:val="纯文本 字符"/>
    <w:link w:val="afa"/>
    <w:uiPriority w:val="99"/>
    <w:rsid w:val="00701C49"/>
    <w:rPr>
      <w:rFonts w:ascii="Courier New" w:hAnsi="Courier New"/>
      <w:lang w:val="nb-NO" w:eastAsia="en-US"/>
    </w:rPr>
  </w:style>
  <w:style w:type="paragraph" w:styleId="afc">
    <w:name w:val="Body Text"/>
    <w:basedOn w:val="a"/>
    <w:link w:val="afd"/>
    <w:qFormat/>
    <w:rsid w:val="00701C49"/>
  </w:style>
  <w:style w:type="character" w:customStyle="1" w:styleId="afd">
    <w:name w:val="正文文本 字符"/>
    <w:link w:val="afc"/>
    <w:rsid w:val="00701C49"/>
    <w:rPr>
      <w:rFonts w:ascii="Times New Roman" w:hAnsi="Times New Roman"/>
      <w:lang w:val="en-GB" w:eastAsia="en-US"/>
    </w:rPr>
  </w:style>
  <w:style w:type="character" w:customStyle="1" w:styleId="af0">
    <w:name w:val="批注文字 字符"/>
    <w:link w:val="af"/>
    <w:uiPriority w:val="99"/>
    <w:qFormat/>
    <w:rsid w:val="00701C49"/>
    <w:rPr>
      <w:rFonts w:ascii="Times New Roman" w:hAnsi="Times New Roman"/>
      <w:lang w:val="en-GB" w:eastAsia="en-US"/>
    </w:rPr>
  </w:style>
  <w:style w:type="character" w:styleId="afe">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aff">
    <w:name w:val="Table Grid"/>
    <w:basedOn w:val="a1"/>
    <w:uiPriority w:val="39"/>
    <w:qFormat/>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01C49"/>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701C49"/>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701C49"/>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qFormat/>
    <w:rsid w:val="00701C49"/>
    <w:rPr>
      <w:rFonts w:ascii="Arial" w:hAnsi="Arial"/>
      <w:sz w:val="24"/>
      <w:lang w:val="en-GB" w:eastAsia="en-US"/>
    </w:rPr>
  </w:style>
  <w:style w:type="paragraph" w:customStyle="1" w:styleId="CommentSubject1">
    <w:name w:val="Comment Subject1"/>
    <w:basedOn w:val="af"/>
    <w:next w:val="af"/>
    <w:semiHidden/>
    <w:rsid w:val="00701C49"/>
    <w:pPr>
      <w:numPr>
        <w:numId w:val="1"/>
      </w:numPr>
      <w:tabs>
        <w:tab w:val="clear" w:pos="851"/>
      </w:tabs>
      <w:ind w:left="0" w:firstLine="0"/>
    </w:pPr>
    <w:rPr>
      <w:rFonts w:eastAsia="MS Mincho"/>
      <w:b/>
      <w:bCs/>
    </w:rPr>
  </w:style>
  <w:style w:type="paragraph" w:customStyle="1" w:styleId="Note">
    <w:name w:val="Note"/>
    <w:basedOn w:val="a"/>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af3">
    <w:name w:val="批注框文本 字符"/>
    <w:link w:val="af2"/>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aff0">
    <w:name w:val="Revision"/>
    <w:hidden/>
    <w:uiPriority w:val="99"/>
    <w:semiHidden/>
    <w:qFormat/>
    <w:rsid w:val="00701C49"/>
    <w:rPr>
      <w:rFonts w:ascii="Times New Roman" w:hAnsi="Times New Roman"/>
      <w:lang w:val="en-GB" w:eastAsia="en-US"/>
    </w:rPr>
  </w:style>
  <w:style w:type="character" w:customStyle="1" w:styleId="af5">
    <w:name w:val="批注主题 字符"/>
    <w:link w:val="af4"/>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50">
    <w:name w:val="标题 5 字符"/>
    <w:aliases w:val="h5 字符,Heading5 字符"/>
    <w:link w:val="5"/>
    <w:qFormat/>
    <w:rsid w:val="00701C49"/>
    <w:rPr>
      <w:rFonts w:ascii="Arial" w:hAnsi="Arial"/>
      <w:sz w:val="22"/>
      <w:lang w:val="en-GB" w:eastAsia="en-US"/>
    </w:rPr>
  </w:style>
  <w:style w:type="character" w:customStyle="1" w:styleId="60">
    <w:name w:val="标题 6 字符"/>
    <w:link w:val="6"/>
    <w:qFormat/>
    <w:rsid w:val="00701C49"/>
    <w:rPr>
      <w:rFonts w:ascii="Arial" w:hAnsi="Arial"/>
      <w:lang w:val="en-GB" w:eastAsia="en-US"/>
    </w:rPr>
  </w:style>
  <w:style w:type="character" w:customStyle="1" w:styleId="70">
    <w:name w:val="标题 7 字符"/>
    <w:link w:val="7"/>
    <w:rsid w:val="00701C49"/>
    <w:rPr>
      <w:rFonts w:ascii="Arial" w:hAnsi="Arial"/>
      <w:lang w:val="en-GB" w:eastAsia="en-US"/>
    </w:rPr>
  </w:style>
  <w:style w:type="character" w:customStyle="1" w:styleId="80">
    <w:name w:val="标题 8 字符"/>
    <w:link w:val="8"/>
    <w:rsid w:val="00701C49"/>
    <w:rPr>
      <w:rFonts w:ascii="Arial" w:hAnsi="Arial"/>
      <w:sz w:val="36"/>
      <w:lang w:val="en-GB" w:eastAsia="en-US"/>
    </w:rPr>
  </w:style>
  <w:style w:type="character" w:customStyle="1" w:styleId="90">
    <w:name w:val="标题 9 字符"/>
    <w:link w:val="9"/>
    <w:rsid w:val="00701C4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ac">
    <w:name w:val="页脚 字符"/>
    <w:link w:val="ab"/>
    <w:rsid w:val="00701C49"/>
    <w:rPr>
      <w:rFonts w:ascii="Arial" w:hAnsi="Arial"/>
      <w:b/>
      <w:i/>
      <w:noProof/>
      <w:sz w:val="18"/>
      <w:lang w:val="en-GB" w:eastAsia="en-US"/>
    </w:rPr>
  </w:style>
  <w:style w:type="paragraph" w:styleId="aff1">
    <w:name w:val="Body Text Indent"/>
    <w:basedOn w:val="a"/>
    <w:link w:val="aff2"/>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701C49"/>
    <w:rPr>
      <w:rFonts w:ascii="Times New Roman" w:eastAsia="MS Mincho" w:hAnsi="Times New Roman"/>
      <w:sz w:val="22"/>
      <w:lang w:val="x-none" w:eastAsia="zh-CN"/>
    </w:rPr>
  </w:style>
  <w:style w:type="paragraph" w:styleId="25">
    <w:name w:val="Body Text 2"/>
    <w:basedOn w:val="a"/>
    <w:link w:val="26"/>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link w:val="25"/>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aff3">
    <w:name w:val="Strong"/>
    <w:uiPriority w:val="22"/>
    <w:qFormat/>
    <w:rsid w:val="00701C49"/>
    <w:rPr>
      <w:b/>
      <w:bCs/>
    </w:rPr>
  </w:style>
  <w:style w:type="paragraph" w:styleId="aff4">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List Paragraph1"/>
    <w:basedOn w:val="a"/>
    <w:link w:val="aff5"/>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表段落 字符"/>
    <w:aliases w:val="- Bullets 字符,?? ?? 字符,????? 字符,???? 字符,Lista1 字符,中等深浅网格 1 - 着色 21 字符,列出段落1 字符,목록 단락 字符,リスト段落 字符,¥¡¡¡¡ì¬º¥¹¥È¶ÎÂä 字符,ÁÐ³ö¶ÎÂä 字符,列表段落1 字符,—ño’i—Ž 字符,¥ê¥¹¥È¶ÎÂä 字符,1st level - Bullet List Paragraph 字符,Lettre d'introduction 字符,Paragrafo elenco 字符"/>
    <w:link w:val="aff4"/>
    <w:uiPriority w:val="34"/>
    <w:qFormat/>
    <w:locked/>
    <w:rsid w:val="00701C49"/>
    <w:rPr>
      <w:rFonts w:ascii="Calibri" w:eastAsia="Calibri" w:hAnsi="Calibri"/>
      <w:sz w:val="22"/>
      <w:szCs w:val="22"/>
      <w:lang w:val="x-none" w:eastAsia="en-US"/>
    </w:rPr>
  </w:style>
  <w:style w:type="paragraph" w:customStyle="1" w:styleId="B7">
    <w:name w:val="B7"/>
    <w:basedOn w:val="B6"/>
    <w:link w:val="B7Char"/>
    <w:qFormat/>
    <w:rsid w:val="00701C49"/>
    <w:pPr>
      <w:ind w:left="2269"/>
    </w:pPr>
  </w:style>
  <w:style w:type="character" w:customStyle="1" w:styleId="B7Char">
    <w:name w:val="B7 Char"/>
    <w:link w:val="B7"/>
    <w:qFormat/>
    <w:rsid w:val="00701C49"/>
    <w:rPr>
      <w:rFonts w:ascii="Times New Roman" w:eastAsia="MS Mincho" w:hAnsi="Times New Roman"/>
      <w:lang w:val="x-none" w:eastAsia="x-none"/>
    </w:rPr>
  </w:style>
  <w:style w:type="character" w:styleId="HTML">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a"/>
    <w:next w:val="a"/>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12">
    <w:name w:val="Table Grid 1"/>
    <w:basedOn w:val="a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3">
    <w:name w:val="リストなし1"/>
    <w:next w:val="a2"/>
    <w:uiPriority w:val="99"/>
    <w:semiHidden/>
    <w:unhideWhenUsed/>
    <w:rsid w:val="00701C49"/>
  </w:style>
  <w:style w:type="table" w:customStyle="1" w:styleId="14">
    <w:name w:val="表 (格子)1"/>
    <w:basedOn w:val="a1"/>
    <w:next w:val="aff"/>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2"/>
    <w:uiPriority w:val="99"/>
    <w:semiHidden/>
    <w:rsid w:val="007B668D"/>
  </w:style>
  <w:style w:type="numbering" w:customStyle="1" w:styleId="111">
    <w:name w:val="リストなし11"/>
    <w:next w:val="a2"/>
    <w:uiPriority w:val="99"/>
    <w:semiHidden/>
    <w:unhideWhenUsed/>
    <w:rsid w:val="007B668D"/>
  </w:style>
  <w:style w:type="numbering" w:customStyle="1" w:styleId="NoList3">
    <w:name w:val="No List3"/>
    <w:next w:val="a2"/>
    <w:uiPriority w:val="99"/>
    <w:semiHidden/>
    <w:unhideWhenUsed/>
    <w:rsid w:val="00A10925"/>
  </w:style>
  <w:style w:type="table" w:customStyle="1" w:styleId="TableGrid1">
    <w:name w:val="Table Grid1"/>
    <w:basedOn w:val="a1"/>
    <w:next w:val="aff"/>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10925"/>
  </w:style>
  <w:style w:type="paragraph" w:customStyle="1" w:styleId="Note-Boxed">
    <w:name w:val="Note - Boxed"/>
    <w:basedOn w:val="a"/>
    <w:next w:val="a"/>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a"/>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a"/>
    <w:next w:val="Doc-text2"/>
    <w:uiPriority w:val="99"/>
    <w:qFormat/>
    <w:rsid w:val="006A4FCB"/>
    <w:pPr>
      <w:numPr>
        <w:numId w:val="2"/>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qFormat/>
    <w:rsid w:val="00725555"/>
    <w:rPr>
      <w:rFonts w:ascii="Arial" w:hAnsi="Arial"/>
      <w:sz w:val="18"/>
      <w:lang w:val="en-GB" w:eastAsia="en-US"/>
    </w:rPr>
  </w:style>
  <w:style w:type="character" w:customStyle="1" w:styleId="apple-converted-space">
    <w:name w:val="apple-converted-space"/>
    <w:qFormat/>
    <w:rsid w:val="00B67AD0"/>
  </w:style>
  <w:style w:type="character" w:customStyle="1" w:styleId="B1Zchn">
    <w:name w:val="B1 Zchn"/>
    <w:qFormat/>
    <w:locked/>
    <w:rsid w:val="000A585C"/>
    <w:rPr>
      <w:rFonts w:ascii="Times New Roman" w:eastAsia="Times New Roman" w:hAnsi="Times New Roman"/>
    </w:rPr>
  </w:style>
  <w:style w:type="paragraph" w:customStyle="1" w:styleId="B8">
    <w:name w:val="B8"/>
    <w:basedOn w:val="B7"/>
    <w:qFormat/>
    <w:rsid w:val="00960548"/>
    <w:pPr>
      <w:ind w:left="2552"/>
    </w:pPr>
    <w:rPr>
      <w:rFonts w:eastAsia="Times New Roman"/>
      <w:lang w:val="en-US" w:eastAsia="ja-JP"/>
    </w:rPr>
  </w:style>
  <w:style w:type="paragraph" w:customStyle="1" w:styleId="Revision1">
    <w:name w:val="Revision1"/>
    <w:hidden/>
    <w:uiPriority w:val="99"/>
    <w:semiHidden/>
    <w:qFormat/>
    <w:rsid w:val="00960548"/>
    <w:pPr>
      <w:spacing w:after="160" w:line="259" w:lineRule="auto"/>
    </w:pPr>
    <w:rPr>
      <w:rFonts w:ascii="Times New Roman" w:eastAsia="MS Mincho" w:hAnsi="Times New Roman"/>
      <w:lang w:val="en-GB" w:eastAsia="en-US"/>
    </w:rPr>
  </w:style>
  <w:style w:type="paragraph" w:customStyle="1" w:styleId="B9">
    <w:name w:val="B9"/>
    <w:basedOn w:val="B8"/>
    <w:qFormat/>
    <w:rsid w:val="00960548"/>
    <w:pPr>
      <w:ind w:left="2836"/>
    </w:pPr>
  </w:style>
  <w:style w:type="paragraph" w:customStyle="1" w:styleId="B10">
    <w:name w:val="B10"/>
    <w:basedOn w:val="B5"/>
    <w:link w:val="B10Char"/>
    <w:qFormat/>
    <w:rsid w:val="00960548"/>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960548"/>
    <w:rPr>
      <w:rFonts w:ascii="Times New Roman" w:eastAsia="Times New Roman" w:hAnsi="Times New Roman"/>
      <w:lang w:val="en-GB" w:eastAsia="ja-JP"/>
    </w:rPr>
  </w:style>
  <w:style w:type="paragraph" w:styleId="aff6">
    <w:name w:val="Normal (Web)"/>
    <w:basedOn w:val="a"/>
    <w:unhideWhenUsed/>
    <w:qFormat/>
    <w:rsid w:val="00960548"/>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f7">
    <w:name w:val="Emphasis"/>
    <w:basedOn w:val="a0"/>
    <w:uiPriority w:val="20"/>
    <w:qFormat/>
    <w:rsid w:val="00960548"/>
    <w:rPr>
      <w:i/>
      <w:iCs/>
    </w:rPr>
  </w:style>
  <w:style w:type="character" w:customStyle="1" w:styleId="normaltextrun">
    <w:name w:val="normaltextrun"/>
    <w:basedOn w:val="a0"/>
    <w:rsid w:val="00960548"/>
  </w:style>
  <w:style w:type="character" w:customStyle="1" w:styleId="fontstyle01">
    <w:name w:val="fontstyle01"/>
    <w:basedOn w:val="a0"/>
    <w:rsid w:val="00960548"/>
    <w:rPr>
      <w:rFonts w:ascii="TimesNewRomanPSMT" w:eastAsia="TimesNewRomanPSMT" w:hint="eastAsia"/>
      <w:color w:val="000000"/>
      <w:sz w:val="20"/>
      <w:szCs w:val="20"/>
    </w:rPr>
  </w:style>
  <w:style w:type="paragraph" w:customStyle="1" w:styleId="3GPPNormalText">
    <w:name w:val="3GPP Normal Text"/>
    <w:basedOn w:val="afc"/>
    <w:link w:val="3GPPNormalTextChar"/>
    <w:qFormat/>
    <w:rsid w:val="00960548"/>
    <w:pPr>
      <w:spacing w:after="120" w:line="259" w:lineRule="auto"/>
      <w:ind w:hanging="22"/>
      <w:jc w:val="both"/>
    </w:pPr>
    <w:rPr>
      <w:rFonts w:ascii="Arial" w:eastAsia="MS Mincho" w:hAnsi="Arial"/>
      <w:sz w:val="24"/>
      <w:szCs w:val="24"/>
    </w:rPr>
  </w:style>
  <w:style w:type="character" w:customStyle="1" w:styleId="3GPPNormalTextChar">
    <w:name w:val="3GPP Normal Text Char"/>
    <w:link w:val="3GPPNormalText"/>
    <w:qFormat/>
    <w:rsid w:val="00960548"/>
    <w:rPr>
      <w:rFonts w:ascii="Arial" w:eastAsia="MS Mincho"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848763722">
      <w:bodyDiv w:val="1"/>
      <w:marLeft w:val="0"/>
      <w:marRight w:val="0"/>
      <w:marTop w:val="0"/>
      <w:marBottom w:val="0"/>
      <w:divBdr>
        <w:top w:val="none" w:sz="0" w:space="0" w:color="auto"/>
        <w:left w:val="none" w:sz="0" w:space="0" w:color="auto"/>
        <w:bottom w:val="none" w:sz="0" w:space="0" w:color="auto"/>
        <w:right w:val="none" w:sz="0" w:space="0" w:color="auto"/>
      </w:divBdr>
    </w:div>
    <w:div w:id="879242192">
      <w:bodyDiv w:val="1"/>
      <w:marLeft w:val="0"/>
      <w:marRight w:val="0"/>
      <w:marTop w:val="0"/>
      <w:marBottom w:val="0"/>
      <w:divBdr>
        <w:top w:val="none" w:sz="0" w:space="0" w:color="auto"/>
        <w:left w:val="none" w:sz="0" w:space="0" w:color="auto"/>
        <w:bottom w:val="none" w:sz="0" w:space="0" w:color="auto"/>
        <w:right w:val="none" w:sz="0" w:space="0" w:color="auto"/>
      </w:divBdr>
    </w:div>
    <w:div w:id="940717902">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190871944">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295139562">
      <w:bodyDiv w:val="1"/>
      <w:marLeft w:val="0"/>
      <w:marRight w:val="0"/>
      <w:marTop w:val="0"/>
      <w:marBottom w:val="0"/>
      <w:divBdr>
        <w:top w:val="none" w:sz="0" w:space="0" w:color="auto"/>
        <w:left w:val="none" w:sz="0" w:space="0" w:color="auto"/>
        <w:bottom w:val="none" w:sz="0" w:space="0" w:color="auto"/>
        <w:right w:val="none" w:sz="0" w:space="0" w:color="auto"/>
      </w:divBdr>
    </w:div>
    <w:div w:id="1343358606">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75895987">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615136599">
      <w:bodyDiv w:val="1"/>
      <w:marLeft w:val="0"/>
      <w:marRight w:val="0"/>
      <w:marTop w:val="0"/>
      <w:marBottom w:val="0"/>
      <w:divBdr>
        <w:top w:val="none" w:sz="0" w:space="0" w:color="auto"/>
        <w:left w:val="none" w:sz="0" w:space="0" w:color="auto"/>
        <w:bottom w:val="none" w:sz="0" w:space="0" w:color="auto"/>
        <w:right w:val="none" w:sz="0" w:space="0" w:color="auto"/>
      </w:divBdr>
    </w:div>
    <w:div w:id="1749501480">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784301290">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 w:id="1914470090">
      <w:bodyDiv w:val="1"/>
      <w:marLeft w:val="0"/>
      <w:marRight w:val="0"/>
      <w:marTop w:val="0"/>
      <w:marBottom w:val="0"/>
      <w:divBdr>
        <w:top w:val="none" w:sz="0" w:space="0" w:color="auto"/>
        <w:left w:val="none" w:sz="0" w:space="0" w:color="auto"/>
        <w:bottom w:val="none" w:sz="0" w:space="0" w:color="auto"/>
        <w:right w:val="none" w:sz="0" w:space="0" w:color="auto"/>
      </w:divBdr>
    </w:div>
    <w:div w:id="2026832083">
      <w:bodyDiv w:val="1"/>
      <w:marLeft w:val="0"/>
      <w:marRight w:val="0"/>
      <w:marTop w:val="0"/>
      <w:marBottom w:val="0"/>
      <w:divBdr>
        <w:top w:val="none" w:sz="0" w:space="0" w:color="auto"/>
        <w:left w:val="none" w:sz="0" w:space="0" w:color="auto"/>
        <w:bottom w:val="none" w:sz="0" w:space="0" w:color="auto"/>
        <w:right w:val="none" w:sz="0" w:space="0" w:color="auto"/>
      </w:divBdr>
    </w:div>
    <w:div w:id="2084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20A5-9095-455C-AF2E-D1B17A37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2331</TotalTime>
  <Pages>5</Pages>
  <Words>1358</Words>
  <Characters>7745</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9085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vivo (Stephen)</cp:lastModifiedBy>
  <cp:revision>1340</cp:revision>
  <dcterms:created xsi:type="dcterms:W3CDTF">2020-08-06T08:43:00Z</dcterms:created>
  <dcterms:modified xsi:type="dcterms:W3CDTF">2023-04-26T08:19:00Z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