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D89C" w14:textId="06E8BC89" w:rsidR="004C5065" w:rsidRDefault="004C5065" w:rsidP="004C50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24201">
        <w:rPr>
          <w:b/>
          <w:noProof/>
          <w:sz w:val="24"/>
        </w:rPr>
        <w:t>3GPP TSG-RAN WG2 Meeting#1</w:t>
      </w:r>
      <w:r>
        <w:rPr>
          <w:b/>
          <w:noProof/>
          <w:sz w:val="24"/>
        </w:rPr>
        <w:t>2</w:t>
      </w:r>
      <w:r w:rsidR="00EE43EE">
        <w:rPr>
          <w:b/>
          <w:noProof/>
          <w:sz w:val="24"/>
        </w:rPr>
        <w:t>1</w:t>
      </w:r>
      <w:r w:rsidR="00063306">
        <w:rPr>
          <w:b/>
          <w:noProof/>
          <w:sz w:val="24"/>
        </w:rPr>
        <w:t>-</w:t>
      </w:r>
      <w:r w:rsidR="00312E74">
        <w:rPr>
          <w:b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2145F7">
        <w:rPr>
          <w:b/>
          <w:iCs/>
          <w:noProof/>
          <w:sz w:val="24"/>
          <w:szCs w:val="18"/>
        </w:rPr>
        <w:t>R2-2</w:t>
      </w:r>
      <w:r w:rsidR="001919E6">
        <w:rPr>
          <w:b/>
          <w:iCs/>
          <w:noProof/>
          <w:sz w:val="24"/>
          <w:szCs w:val="18"/>
        </w:rPr>
        <w:t>30</w:t>
      </w:r>
      <w:r w:rsidR="006F5F6A">
        <w:rPr>
          <w:b/>
          <w:iCs/>
          <w:noProof/>
          <w:sz w:val="24"/>
          <w:szCs w:val="18"/>
        </w:rPr>
        <w:t>2590</w:t>
      </w:r>
    </w:p>
    <w:p w14:paraId="09FD107A" w14:textId="731A1BCE" w:rsidR="004C5065" w:rsidRPr="004C5065" w:rsidRDefault="007B34D9" w:rsidP="00DA6212">
      <w:pPr>
        <w:pStyle w:val="CRCoverPage"/>
        <w:outlineLvl w:val="0"/>
        <w:rPr>
          <w:rFonts w:eastAsia="SimSun" w:cs="Arial"/>
          <w:b/>
          <w:bCs/>
          <w:sz w:val="24"/>
          <w:lang w:val="en-US" w:eastAsia="zh-CN"/>
        </w:rPr>
      </w:pPr>
      <w:proofErr w:type="spellStart"/>
      <w:r>
        <w:rPr>
          <w:rFonts w:eastAsia="SimSun" w:cs="Arial" w:hint="eastAsia"/>
          <w:b/>
          <w:bCs/>
          <w:sz w:val="24"/>
          <w:lang w:val="en-US" w:eastAsia="zh-CN"/>
        </w:rPr>
        <w:t>eMeeting</w:t>
      </w:r>
      <w:proofErr w:type="spellEnd"/>
      <w:r w:rsidR="00F77050" w:rsidRPr="00340FB3">
        <w:rPr>
          <w:rFonts w:eastAsia="SimSun" w:cs="Arial"/>
          <w:b/>
          <w:bCs/>
          <w:sz w:val="24"/>
          <w:lang w:val="en-US" w:eastAsia="zh-CN"/>
        </w:rPr>
        <w:t xml:space="preserve">, </w:t>
      </w:r>
      <w:r w:rsidR="00F77050">
        <w:rPr>
          <w:rFonts w:eastAsia="MS Mincho" w:cs="Arial"/>
          <w:b/>
          <w:bCs/>
          <w:sz w:val="24"/>
          <w:szCs w:val="24"/>
        </w:rPr>
        <w:t>April</w:t>
      </w:r>
      <w:r w:rsidR="004D3732">
        <w:rPr>
          <w:rFonts w:eastAsia="MS Mincho" w:cs="Arial"/>
          <w:b/>
          <w:bCs/>
          <w:sz w:val="24"/>
          <w:szCs w:val="24"/>
        </w:rPr>
        <w:t xml:space="preserve"> </w:t>
      </w:r>
      <w:r w:rsidR="00F77050">
        <w:rPr>
          <w:rFonts w:eastAsia="MS Mincho" w:cs="Arial"/>
          <w:b/>
          <w:bCs/>
          <w:sz w:val="24"/>
          <w:szCs w:val="24"/>
        </w:rPr>
        <w:t>17</w:t>
      </w:r>
      <w:r w:rsidR="004D3732" w:rsidRPr="000F3408">
        <w:rPr>
          <w:rFonts w:eastAsia="MS Mincho" w:cs="Arial"/>
          <w:b/>
          <w:bCs/>
          <w:sz w:val="24"/>
          <w:szCs w:val="24"/>
          <w:vertAlign w:val="superscript"/>
        </w:rPr>
        <w:t>th</w:t>
      </w:r>
      <w:r w:rsidR="004D3732" w:rsidRPr="00235522">
        <w:rPr>
          <w:rFonts w:eastAsia="MS Mincho" w:cs="Arial"/>
          <w:b/>
          <w:bCs/>
          <w:sz w:val="24"/>
          <w:szCs w:val="24"/>
        </w:rPr>
        <w:t xml:space="preserve"> – </w:t>
      </w:r>
      <w:r w:rsidR="00F77050">
        <w:rPr>
          <w:rFonts w:eastAsia="MS Mincho" w:cs="Arial"/>
          <w:b/>
          <w:bCs/>
          <w:sz w:val="24"/>
          <w:szCs w:val="24"/>
        </w:rPr>
        <w:t>April 26</w:t>
      </w:r>
      <w:r w:rsidR="00F77050" w:rsidRPr="000F3408">
        <w:rPr>
          <w:rFonts w:eastAsia="MS Mincho" w:cs="Arial"/>
          <w:b/>
          <w:bCs/>
          <w:sz w:val="24"/>
          <w:szCs w:val="24"/>
          <w:vertAlign w:val="superscript"/>
        </w:rPr>
        <w:t>th</w:t>
      </w:r>
      <w:r w:rsidR="004D3732" w:rsidRPr="00235522">
        <w:rPr>
          <w:rFonts w:eastAsia="MS Mincho" w:cs="Arial"/>
          <w:b/>
          <w:bCs/>
          <w:sz w:val="24"/>
          <w:szCs w:val="24"/>
        </w:rPr>
        <w:t>, 202</w:t>
      </w:r>
      <w:r w:rsidR="004D3732">
        <w:rPr>
          <w:rFonts w:eastAsia="MS Mincho" w:cs="Arial"/>
          <w:b/>
          <w:bCs/>
          <w:sz w:val="24"/>
          <w:szCs w:val="24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F252D" w14:paraId="13FE79C0" w14:textId="77777777" w:rsidTr="008C68B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B974" w14:textId="2A72B7DC" w:rsidR="001F252D" w:rsidRDefault="001F252D" w:rsidP="008C68B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CE6DE6">
              <w:rPr>
                <w:i/>
                <w:noProof/>
                <w:sz w:val="14"/>
              </w:rPr>
              <w:t>2</w:t>
            </w:r>
          </w:p>
        </w:tc>
      </w:tr>
      <w:tr w:rsidR="001F252D" w14:paraId="7A77F627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916FBA" w14:textId="77777777" w:rsidR="001F252D" w:rsidRDefault="001F252D" w:rsidP="008C68B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F252D" w14:paraId="7EE5F6DC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2B3039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57326CDA" w14:textId="77777777" w:rsidTr="008C68B3">
        <w:tc>
          <w:tcPr>
            <w:tcW w:w="142" w:type="dxa"/>
            <w:tcBorders>
              <w:left w:val="single" w:sz="4" w:space="0" w:color="auto"/>
            </w:tcBorders>
          </w:tcPr>
          <w:p w14:paraId="573C554D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0A13CB8" w14:textId="626CAC67" w:rsidR="001F252D" w:rsidRPr="00410371" w:rsidRDefault="005B05E2" w:rsidP="008C68B3">
            <w:pPr>
              <w:pStyle w:val="CRCoverPage"/>
              <w:spacing w:after="0"/>
              <w:ind w:right="281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70B80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.3</w:t>
            </w:r>
            <w:r w:rsidR="00312E74">
              <w:rPr>
                <w:b/>
                <w:noProof/>
                <w:sz w:val="28"/>
              </w:rPr>
              <w:t>3</w:t>
            </w:r>
            <w:r w:rsidR="00317A07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4A33F35" w14:textId="77777777" w:rsidR="001F252D" w:rsidRDefault="001F252D" w:rsidP="008C68B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BC7800" w14:textId="7A3F8D16" w:rsidR="001F252D" w:rsidRPr="0075295A" w:rsidRDefault="0041044A" w:rsidP="008C68B3">
            <w:pPr>
              <w:pStyle w:val="CRCoverPage"/>
              <w:spacing w:after="0"/>
              <w:ind w:firstLineChars="100" w:firstLine="280"/>
              <w:rPr>
                <w:rFonts w:eastAsiaTheme="minorEastAsia"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3948</w:t>
            </w:r>
          </w:p>
        </w:tc>
        <w:tc>
          <w:tcPr>
            <w:tcW w:w="709" w:type="dxa"/>
          </w:tcPr>
          <w:p w14:paraId="2A543DC4" w14:textId="77777777" w:rsidR="001F252D" w:rsidRDefault="001F252D" w:rsidP="008C68B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D250A8" w14:textId="1D98B2D9" w:rsidR="001F252D" w:rsidRPr="00B22501" w:rsidRDefault="00C8521D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B6D2FAC" w14:textId="77777777" w:rsidR="001F252D" w:rsidRDefault="001F252D" w:rsidP="008C68B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CAB008" w14:textId="0DB1F0B1" w:rsidR="001F252D" w:rsidRPr="00410371" w:rsidRDefault="004E1A9D" w:rsidP="008C68B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1F252D">
              <w:rPr>
                <w:b/>
                <w:noProof/>
                <w:sz w:val="28"/>
              </w:rPr>
              <w:t>.</w:t>
            </w:r>
            <w:r w:rsidR="005B5EB9">
              <w:rPr>
                <w:b/>
                <w:noProof/>
                <w:sz w:val="28"/>
              </w:rPr>
              <w:t>4</w:t>
            </w:r>
            <w:r w:rsidR="001F252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8CFCE83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0234F619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86CB60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412C44C3" w14:textId="77777777" w:rsidTr="008C68B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D1D6DA" w14:textId="77777777" w:rsidR="001F252D" w:rsidRPr="00F25D98" w:rsidRDefault="001F252D" w:rsidP="008C68B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F252D" w14:paraId="4B8FCFB9" w14:textId="77777777" w:rsidTr="008C68B3">
        <w:tc>
          <w:tcPr>
            <w:tcW w:w="9641" w:type="dxa"/>
            <w:gridSpan w:val="9"/>
          </w:tcPr>
          <w:p w14:paraId="5A56B5F8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720C3DF" w14:textId="77777777" w:rsidR="001F252D" w:rsidRDefault="001F252D" w:rsidP="001F252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F252D" w14:paraId="520310DB" w14:textId="77777777" w:rsidTr="008C68B3">
        <w:tc>
          <w:tcPr>
            <w:tcW w:w="2835" w:type="dxa"/>
          </w:tcPr>
          <w:p w14:paraId="6F072FC7" w14:textId="77777777" w:rsidR="001F252D" w:rsidRDefault="001F252D" w:rsidP="008C68B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C0E978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0C963F4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0C6CC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B6A0D4" w14:textId="1CBAA59E" w:rsidR="001F252D" w:rsidRPr="003F7268" w:rsidRDefault="003F7268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6544D33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68860E" w14:textId="3F707158" w:rsidR="001F252D" w:rsidRPr="003F7268" w:rsidRDefault="003F7268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EB9815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364508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AAA904D" w14:textId="1036B108" w:rsidR="001F252D" w:rsidRDefault="001F252D" w:rsidP="001F252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941"/>
        <w:gridCol w:w="326"/>
        <w:gridCol w:w="143"/>
        <w:gridCol w:w="281"/>
        <w:gridCol w:w="993"/>
        <w:gridCol w:w="2127"/>
      </w:tblGrid>
      <w:tr w:rsidR="001F252D" w14:paraId="20A12575" w14:textId="77777777" w:rsidTr="008C68B3">
        <w:tc>
          <w:tcPr>
            <w:tcW w:w="9640" w:type="dxa"/>
            <w:gridSpan w:val="11"/>
          </w:tcPr>
          <w:p w14:paraId="5C6EC5A5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2C960555" w14:textId="77777777" w:rsidTr="008C68B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26BD2A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33CEEC" w14:textId="60D8EACF" w:rsidR="001F252D" w:rsidRDefault="00B97E98" w:rsidP="008C68B3">
            <w:pPr>
              <w:pStyle w:val="CRCoverPage"/>
              <w:spacing w:after="0"/>
              <w:ind w:left="100"/>
              <w:rPr>
                <w:noProof/>
              </w:rPr>
            </w:pPr>
            <w:r w:rsidRPr="00B97E98">
              <w:rPr>
                <w:noProof/>
              </w:rPr>
              <w:t xml:space="preserve">Correction </w:t>
            </w:r>
            <w:r w:rsidR="00710EA6">
              <w:rPr>
                <w:noProof/>
              </w:rPr>
              <w:t>to</w:t>
            </w:r>
            <w:r w:rsidRPr="00B97E98">
              <w:rPr>
                <w:noProof/>
              </w:rPr>
              <w:t xml:space="preserve"> PDSCH Aggregation</w:t>
            </w:r>
            <w:r w:rsidR="00AA2340">
              <w:rPr>
                <w:noProof/>
              </w:rPr>
              <w:t xml:space="preserve"> </w:t>
            </w:r>
            <w:r w:rsidR="00AA2340" w:rsidRPr="00AA2340">
              <w:rPr>
                <w:noProof/>
              </w:rPr>
              <w:t>of MBS SPS</w:t>
            </w:r>
          </w:p>
        </w:tc>
      </w:tr>
      <w:tr w:rsidR="001F252D" w14:paraId="1914E12B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1257604E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163C52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3FF63A9C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510EFE1F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37BA63" w14:textId="44E71F58" w:rsidR="001F252D" w:rsidRPr="008154A1" w:rsidRDefault="001F252D" w:rsidP="008C68B3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F252D" w14:paraId="21916129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643359EC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0D981D" w14:textId="77777777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F252D" w14:paraId="3094C689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61492674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5511B2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68CD0713" w14:textId="77777777" w:rsidTr="004C7EFB">
        <w:tc>
          <w:tcPr>
            <w:tcW w:w="1843" w:type="dxa"/>
            <w:tcBorders>
              <w:left w:val="single" w:sz="4" w:space="0" w:color="auto"/>
            </w:tcBorders>
          </w:tcPr>
          <w:p w14:paraId="56914CAF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927" w:type="dxa"/>
            <w:gridSpan w:val="5"/>
            <w:shd w:val="pct30" w:color="FFFF00" w:fill="auto"/>
          </w:tcPr>
          <w:p w14:paraId="1F37CA64" w14:textId="38667CC0" w:rsidR="001F252D" w:rsidRPr="00CE322C" w:rsidRDefault="006A42D5" w:rsidP="008C68B3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 w:rsidRPr="006A42D5">
              <w:t>NR_MBS-Core</w:t>
            </w:r>
          </w:p>
        </w:tc>
        <w:tc>
          <w:tcPr>
            <w:tcW w:w="326" w:type="dxa"/>
            <w:tcBorders>
              <w:left w:val="nil"/>
            </w:tcBorders>
          </w:tcPr>
          <w:p w14:paraId="3A5C189F" w14:textId="77777777" w:rsidR="001F252D" w:rsidRDefault="001F252D" w:rsidP="008C68B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2971B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D41AB" w14:textId="2647CC72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A142A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BA142A">
              <w:rPr>
                <w:noProof/>
              </w:rPr>
              <w:t>0</w:t>
            </w:r>
            <w:r w:rsidR="00BF01FC">
              <w:rPr>
                <w:noProof/>
              </w:rPr>
              <w:t>4</w:t>
            </w:r>
            <w:r w:rsidR="00BD3723">
              <w:rPr>
                <w:noProof/>
              </w:rPr>
              <w:t>-</w:t>
            </w:r>
            <w:r w:rsidR="00EB3A45">
              <w:rPr>
                <w:noProof/>
              </w:rPr>
              <w:t>18</w:t>
            </w:r>
          </w:p>
        </w:tc>
      </w:tr>
      <w:tr w:rsidR="001F252D" w14:paraId="13210587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1C954875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098134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AE736B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8EAD4F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9B7695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5438E046" w14:textId="77777777" w:rsidTr="008C68B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4DDC5E2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FD77FE" w14:textId="77777777" w:rsidR="001F252D" w:rsidRDefault="001F252D" w:rsidP="00ED3766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8F14614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1A6262" w14:textId="77777777" w:rsidR="001F252D" w:rsidRDefault="001F252D" w:rsidP="008C68B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3CF969" w14:textId="6E6BFFEA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Pr="000B231A">
              <w:rPr>
                <w:noProof/>
              </w:rPr>
              <w:t>1</w:t>
            </w:r>
            <w:r w:rsidR="00F310A5">
              <w:rPr>
                <w:noProof/>
              </w:rPr>
              <w:t>7</w:t>
            </w:r>
          </w:p>
        </w:tc>
      </w:tr>
      <w:tr w:rsidR="001F252D" w14:paraId="79D337A1" w14:textId="77777777" w:rsidTr="008C68B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00C0F0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8F6730F" w14:textId="77777777" w:rsidR="001F252D" w:rsidRDefault="001F252D" w:rsidP="008C68B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1A8BEF3" w14:textId="77777777" w:rsidR="001F252D" w:rsidRDefault="001F252D" w:rsidP="008C68B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2221C" w14:textId="739F4A3A" w:rsidR="001F252D" w:rsidRPr="007C2097" w:rsidRDefault="001F252D" w:rsidP="008C68B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E6DE6">
              <w:rPr>
                <w:i/>
                <w:noProof/>
                <w:sz w:val="18"/>
              </w:rPr>
              <w:t>Rel-8</w:t>
            </w:r>
            <w:r w:rsidR="00CE6DE6">
              <w:rPr>
                <w:i/>
                <w:noProof/>
                <w:sz w:val="18"/>
              </w:rPr>
              <w:tab/>
              <w:t>(Release 8)</w:t>
            </w:r>
            <w:r w:rsidR="00CE6DE6">
              <w:rPr>
                <w:i/>
                <w:noProof/>
                <w:sz w:val="18"/>
              </w:rPr>
              <w:br/>
              <w:t>Rel-9</w:t>
            </w:r>
            <w:r w:rsidR="00CE6DE6">
              <w:rPr>
                <w:i/>
                <w:noProof/>
                <w:sz w:val="18"/>
              </w:rPr>
              <w:tab/>
              <w:t>(Release 9)</w:t>
            </w:r>
            <w:r w:rsidR="00CE6DE6">
              <w:rPr>
                <w:i/>
                <w:noProof/>
                <w:sz w:val="18"/>
              </w:rPr>
              <w:br/>
              <w:t>Rel-10</w:t>
            </w:r>
            <w:r w:rsidR="00CE6DE6">
              <w:rPr>
                <w:i/>
                <w:noProof/>
                <w:sz w:val="18"/>
              </w:rPr>
              <w:tab/>
              <w:t>(Release 10)</w:t>
            </w:r>
            <w:r w:rsidR="00CE6DE6">
              <w:rPr>
                <w:i/>
                <w:noProof/>
                <w:sz w:val="18"/>
              </w:rPr>
              <w:br/>
              <w:t>Rel-11</w:t>
            </w:r>
            <w:r w:rsidR="00CE6DE6">
              <w:rPr>
                <w:i/>
                <w:noProof/>
                <w:sz w:val="18"/>
              </w:rPr>
              <w:tab/>
              <w:t>(Release 11)</w:t>
            </w:r>
            <w:r w:rsidR="00CE6DE6">
              <w:rPr>
                <w:i/>
                <w:noProof/>
                <w:sz w:val="18"/>
              </w:rPr>
              <w:br/>
              <w:t>…</w:t>
            </w:r>
            <w:r w:rsidR="00CE6DE6">
              <w:rPr>
                <w:i/>
                <w:noProof/>
                <w:sz w:val="18"/>
              </w:rPr>
              <w:br/>
              <w:t>Rel-16</w:t>
            </w:r>
            <w:r w:rsidR="00CE6DE6">
              <w:rPr>
                <w:i/>
                <w:noProof/>
                <w:sz w:val="18"/>
              </w:rPr>
              <w:tab/>
              <w:t>(Release 16)</w:t>
            </w:r>
            <w:r w:rsidR="00CE6DE6">
              <w:rPr>
                <w:i/>
                <w:noProof/>
                <w:sz w:val="18"/>
              </w:rPr>
              <w:br/>
              <w:t>Rel-17</w:t>
            </w:r>
            <w:r w:rsidR="00CE6DE6">
              <w:rPr>
                <w:i/>
                <w:noProof/>
                <w:sz w:val="18"/>
              </w:rPr>
              <w:tab/>
              <w:t>(Release 17)</w:t>
            </w:r>
            <w:r w:rsidR="00CE6DE6">
              <w:rPr>
                <w:i/>
                <w:noProof/>
                <w:sz w:val="18"/>
              </w:rPr>
              <w:br/>
              <w:t>Rel-18</w:t>
            </w:r>
            <w:r w:rsidR="00CE6DE6">
              <w:rPr>
                <w:i/>
                <w:noProof/>
                <w:sz w:val="18"/>
              </w:rPr>
              <w:tab/>
              <w:t>(Release 18)</w:t>
            </w:r>
            <w:r w:rsidR="00CE6DE6">
              <w:rPr>
                <w:i/>
                <w:noProof/>
                <w:sz w:val="18"/>
              </w:rPr>
              <w:br/>
              <w:t>Rel-19</w:t>
            </w:r>
            <w:r w:rsidR="00CE6DE6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F252D" w14:paraId="1DF68405" w14:textId="77777777" w:rsidTr="008C68B3">
        <w:tc>
          <w:tcPr>
            <w:tcW w:w="1843" w:type="dxa"/>
          </w:tcPr>
          <w:p w14:paraId="370A02D1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1AD1FD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235DA64D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3374A2" w14:textId="3280D35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AF99B7" w14:textId="18F0BF3C" w:rsidR="00985554" w:rsidRDefault="008F1269" w:rsidP="008F1269">
            <w:pPr>
              <w:pStyle w:val="CRCoverPage"/>
              <w:adjustRightInd w:val="0"/>
              <w:snapToGrid w:val="0"/>
              <w:spacing w:afterLines="50"/>
              <w:jc w:val="bot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</w:t>
            </w:r>
            <w:r w:rsidR="008A2CD5">
              <w:rPr>
                <w:noProof/>
                <w:lang w:eastAsia="ko-KR"/>
              </w:rPr>
              <w:t xml:space="preserve">n the current 38.214, it is stated that, </w:t>
            </w:r>
          </w:p>
          <w:p w14:paraId="07EF760B" w14:textId="32B0EC6F" w:rsidR="00F36144" w:rsidRPr="00714632" w:rsidRDefault="00F36144" w:rsidP="00F36144">
            <w:pPr>
              <w:pStyle w:val="CRCoverPage"/>
              <w:adjustRightInd w:val="0"/>
              <w:snapToGrid w:val="0"/>
              <w:spacing w:afterLines="50"/>
              <w:ind w:left="360"/>
              <w:jc w:val="both"/>
              <w:rPr>
                <w:b/>
                <w:color w:val="000000" w:themeColor="text1"/>
              </w:rPr>
            </w:pPr>
            <w:r w:rsidRPr="00714632">
              <w:rPr>
                <w:b/>
              </w:rPr>
              <w:t>When receiving PDSCH scheduled by DCI format 4_1 or 4_2 for multicast reception in PDCCH with CRC scrambled by G-CS-RNTI, or PDSCH without corresponding PDCCH transmission using associated</w:t>
            </w:r>
            <w:r w:rsidRPr="00714632">
              <w:rPr>
                <w:b/>
                <w:i/>
              </w:rPr>
              <w:t xml:space="preserve"> </w:t>
            </w:r>
            <w:r w:rsidRPr="00714632">
              <w:rPr>
                <w:b/>
                <w:i/>
                <w:iCs/>
              </w:rPr>
              <w:t>SPS-Config</w:t>
            </w:r>
            <w:r w:rsidRPr="00714632">
              <w:rPr>
                <w:b/>
              </w:rPr>
              <w:t xml:space="preserve"> and activated by the DCI format 4_1 or 4_2 in PDCCH with CRC scrambled by G-CS-RNTI, the same symbol allocation is applied across the </w:t>
            </w:r>
            <w:proofErr w:type="spellStart"/>
            <w:r w:rsidRPr="00714632">
              <w:rPr>
                <w:b/>
                <w:i/>
                <w:iCs/>
              </w:rPr>
              <w:t>pdsch-AggregationFactor</w:t>
            </w:r>
            <w:proofErr w:type="spellEnd"/>
            <w:r w:rsidRPr="00714632">
              <w:rPr>
                <w:b/>
              </w:rPr>
              <w:t xml:space="preserve">, in associated </w:t>
            </w:r>
            <w:r w:rsidRPr="00714632">
              <w:rPr>
                <w:b/>
                <w:i/>
                <w:iCs/>
              </w:rPr>
              <w:t>SPS-Config</w:t>
            </w:r>
            <w:r w:rsidRPr="00714632">
              <w:rPr>
                <w:b/>
              </w:rPr>
              <w:t xml:space="preserve"> if configured, or 1 otherwise, consecutive slot</w:t>
            </w:r>
            <w:r w:rsidRPr="00714632">
              <w:rPr>
                <w:b/>
                <w:color w:val="000000" w:themeColor="text1"/>
              </w:rPr>
              <w:t>s.</w:t>
            </w:r>
          </w:p>
          <w:p w14:paraId="720E22E5" w14:textId="3E84238A" w:rsidR="009614FA" w:rsidRPr="00C0274F" w:rsidRDefault="00714632" w:rsidP="00824EFA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lang w:eastAsia="zh-CN"/>
              </w:rPr>
            </w:pPr>
            <w:r>
              <w:t>In another word</w:t>
            </w:r>
            <w:r w:rsidR="003608D6">
              <w:t>s</w:t>
            </w:r>
            <w:r>
              <w:t xml:space="preserve">, when </w:t>
            </w:r>
            <w:proofErr w:type="spellStart"/>
            <w:r w:rsidRPr="00714632">
              <w:rPr>
                <w:i/>
                <w:iCs/>
              </w:rPr>
              <w:t>pdsch-AggregationFactor</w:t>
            </w:r>
            <w:proofErr w:type="spellEnd"/>
            <w:r>
              <w:rPr>
                <w:iCs/>
              </w:rPr>
              <w:t xml:space="preserve"> is not configured in </w:t>
            </w:r>
            <w:r w:rsidRPr="00714632">
              <w:rPr>
                <w:i/>
                <w:iCs/>
              </w:rPr>
              <w:t>SPS-Config</w:t>
            </w:r>
            <w:r>
              <w:rPr>
                <w:iCs/>
              </w:rPr>
              <w:t>, then only 1 slot is scheduled for multicast SPS PTM transmission</w:t>
            </w:r>
            <w:r w:rsidR="00791E7C">
              <w:rPr>
                <w:iCs/>
              </w:rPr>
              <w:t xml:space="preserve">, regardless of </w:t>
            </w:r>
            <w:proofErr w:type="spellStart"/>
            <w:r w:rsidR="00791E7C" w:rsidRPr="00791E7C">
              <w:rPr>
                <w:i/>
                <w:iCs/>
              </w:rPr>
              <w:t>pdsch-AggregationFactor</w:t>
            </w:r>
            <w:proofErr w:type="spellEnd"/>
            <w:r w:rsidR="00791E7C">
              <w:t xml:space="preserve"> configured in </w:t>
            </w:r>
            <w:proofErr w:type="spellStart"/>
            <w:r w:rsidR="009614FA" w:rsidRPr="00F10B4F">
              <w:rPr>
                <w:i/>
                <w:iCs/>
                <w:szCs w:val="22"/>
                <w:lang w:eastAsia="sv-SE"/>
              </w:rPr>
              <w:t>pdsch</w:t>
            </w:r>
            <w:proofErr w:type="spellEnd"/>
            <w:r w:rsidR="009614FA" w:rsidRPr="00F10B4F">
              <w:rPr>
                <w:i/>
                <w:iCs/>
                <w:szCs w:val="22"/>
                <w:lang w:eastAsia="sv-SE"/>
              </w:rPr>
              <w:t>-Config</w:t>
            </w:r>
            <w:r w:rsidR="00791E7C">
              <w:rPr>
                <w:rFonts w:eastAsia="Gulim"/>
                <w:iCs/>
                <w:szCs w:val="24"/>
              </w:rPr>
              <w:t>.</w:t>
            </w:r>
            <w:r w:rsidR="00976C9B">
              <w:rPr>
                <w:rFonts w:eastAsia="Gulim"/>
                <w:iCs/>
                <w:szCs w:val="24"/>
              </w:rPr>
              <w:t xml:space="preserve"> However, the current field description</w:t>
            </w:r>
            <w:r w:rsidR="00FB7A65">
              <w:rPr>
                <w:rFonts w:eastAsia="Gulim"/>
                <w:iCs/>
                <w:szCs w:val="24"/>
              </w:rPr>
              <w:t xml:space="preserve"> of </w:t>
            </w:r>
            <w:proofErr w:type="spellStart"/>
            <w:r w:rsidR="00FB7A65" w:rsidRPr="00714632">
              <w:rPr>
                <w:i/>
                <w:iCs/>
              </w:rPr>
              <w:t>pdsch-AggregationFactor</w:t>
            </w:r>
            <w:proofErr w:type="spellEnd"/>
            <w:r w:rsidR="00FB7A65">
              <w:rPr>
                <w:iCs/>
              </w:rPr>
              <w:t xml:space="preserve"> in </w:t>
            </w:r>
            <w:r w:rsidR="00FB7A65" w:rsidRPr="00714632">
              <w:rPr>
                <w:i/>
                <w:iCs/>
              </w:rPr>
              <w:t>SPS-Config</w:t>
            </w:r>
            <w:r w:rsidR="00976C9B">
              <w:rPr>
                <w:rFonts w:eastAsia="Gulim"/>
                <w:iCs/>
                <w:szCs w:val="24"/>
              </w:rPr>
              <w:t xml:space="preserve"> </w:t>
            </w:r>
            <w:r w:rsidR="00FB7A65">
              <w:rPr>
                <w:rFonts w:eastAsia="Gulim"/>
                <w:iCs/>
                <w:szCs w:val="24"/>
              </w:rPr>
              <w:t xml:space="preserve">mentioned that </w:t>
            </w:r>
            <w:r w:rsidR="00FB7A65">
              <w:rPr>
                <w:szCs w:val="22"/>
              </w:rPr>
              <w:t>w</w:t>
            </w:r>
            <w:r w:rsidR="00FB7A65" w:rsidRPr="00F10B4F">
              <w:rPr>
                <w:szCs w:val="22"/>
              </w:rPr>
              <w:t xml:space="preserve">hen the field is absent, the UE applies </w:t>
            </w:r>
            <w:r w:rsidR="00FB7A65" w:rsidRPr="00F10B4F">
              <w:rPr>
                <w:lang w:eastAsia="ko-KR"/>
              </w:rPr>
              <w:t>PDSCH aggregation factor of</w:t>
            </w:r>
            <w:r w:rsidR="009614FA" w:rsidRPr="00F10B4F">
              <w:rPr>
                <w:i/>
                <w:iCs/>
                <w:szCs w:val="22"/>
                <w:lang w:eastAsia="sv-SE"/>
              </w:rPr>
              <w:t xml:space="preserve"> </w:t>
            </w:r>
            <w:proofErr w:type="spellStart"/>
            <w:r w:rsidR="009614FA" w:rsidRPr="00F10B4F">
              <w:rPr>
                <w:i/>
                <w:iCs/>
                <w:szCs w:val="22"/>
                <w:lang w:eastAsia="sv-SE"/>
              </w:rPr>
              <w:t>pdsch</w:t>
            </w:r>
            <w:proofErr w:type="spellEnd"/>
            <w:r w:rsidR="009614FA" w:rsidRPr="00F10B4F">
              <w:rPr>
                <w:i/>
                <w:iCs/>
                <w:szCs w:val="22"/>
                <w:lang w:eastAsia="sv-SE"/>
              </w:rPr>
              <w:t>-Config</w:t>
            </w:r>
            <w:r w:rsidR="00FB7A65" w:rsidRPr="00F10B4F">
              <w:rPr>
                <w:szCs w:val="22"/>
              </w:rPr>
              <w:t>.</w:t>
            </w:r>
            <w:r w:rsidR="00FB7A65">
              <w:rPr>
                <w:szCs w:val="22"/>
              </w:rPr>
              <w:t xml:space="preserve"> The </w:t>
            </w:r>
            <w:r w:rsidR="00824EFA">
              <w:rPr>
                <w:szCs w:val="22"/>
              </w:rPr>
              <w:t>m</w:t>
            </w:r>
            <w:r w:rsidR="00FB7A65">
              <w:rPr>
                <w:szCs w:val="22"/>
              </w:rPr>
              <w:t xml:space="preserve">isalignment between PHY and RRC should be fixed. </w:t>
            </w:r>
            <w:r w:rsidR="006A26F1">
              <w:rPr>
                <w:rFonts w:eastAsiaTheme="minorEastAsia" w:cs="Arial"/>
                <w:lang w:eastAsia="zh-CN"/>
              </w:rPr>
              <w:t xml:space="preserve"> </w:t>
            </w:r>
          </w:p>
        </w:tc>
      </w:tr>
      <w:tr w:rsidR="001F252D" w14:paraId="432898AD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C19C3B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36F7B" w14:textId="77777777" w:rsidR="001F252D" w:rsidRPr="00095A07" w:rsidRDefault="001F252D" w:rsidP="008C68B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F252D" w14:paraId="59970D83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75FA45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AD64E4" w14:textId="1E773630" w:rsidR="00B4236D" w:rsidRPr="00266E8C" w:rsidRDefault="00824EFA" w:rsidP="00824EFA">
            <w:pPr>
              <w:pStyle w:val="CRCoverPage"/>
              <w:spacing w:afterLines="50"/>
              <w:jc w:val="both"/>
            </w:pPr>
            <w:r>
              <w:rPr>
                <w:lang w:val="en-US" w:eastAsia="zh-CN"/>
              </w:rPr>
              <w:t>W</w:t>
            </w:r>
            <w:r w:rsidR="003965C1">
              <w:rPr>
                <w:lang w:val="en-US" w:eastAsia="zh-CN"/>
              </w:rPr>
              <w:t xml:space="preserve">hen </w:t>
            </w:r>
            <w:proofErr w:type="spellStart"/>
            <w:r w:rsidR="003965C1" w:rsidRPr="009E3EBB">
              <w:rPr>
                <w:rFonts w:eastAsia="Gulim"/>
                <w:i/>
                <w:iCs/>
                <w:szCs w:val="24"/>
              </w:rPr>
              <w:t>pdsch-AggregationFactor</w:t>
            </w:r>
            <w:proofErr w:type="spellEnd"/>
            <w:r w:rsidR="003965C1">
              <w:rPr>
                <w:rFonts w:eastAsia="Gulim"/>
                <w:i/>
                <w:iCs/>
                <w:szCs w:val="24"/>
              </w:rPr>
              <w:t xml:space="preserve"> </w:t>
            </w:r>
            <w:r w:rsidR="003965C1">
              <w:rPr>
                <w:rFonts w:eastAsia="Gulim"/>
                <w:iCs/>
                <w:szCs w:val="24"/>
              </w:rPr>
              <w:t xml:space="preserve">is absent in </w:t>
            </w:r>
            <w:r w:rsidR="00DF7DA8">
              <w:rPr>
                <w:rFonts w:eastAsia="Gulim"/>
                <w:i/>
                <w:iCs/>
                <w:szCs w:val="24"/>
              </w:rPr>
              <w:t>SPS</w:t>
            </w:r>
            <w:r w:rsidR="003965C1" w:rsidRPr="003965C1">
              <w:rPr>
                <w:rFonts w:eastAsia="Gulim"/>
                <w:i/>
                <w:iCs/>
                <w:szCs w:val="24"/>
              </w:rPr>
              <w:t>-Config</w:t>
            </w:r>
            <w:r w:rsidR="003965C1" w:rsidRPr="00F10B4F">
              <w:rPr>
                <w:szCs w:val="22"/>
              </w:rPr>
              <w:t>,</w:t>
            </w:r>
            <w:r w:rsidR="00302E10" w:rsidRPr="00F10B4F">
              <w:rPr>
                <w:szCs w:val="22"/>
              </w:rPr>
              <w:t xml:space="preserve"> the UE applies </w:t>
            </w:r>
            <w:r w:rsidR="00302E10">
              <w:rPr>
                <w:szCs w:val="22"/>
              </w:rPr>
              <w:t xml:space="preserve">the value 1 </w:t>
            </w:r>
            <w:r w:rsidR="00302E10" w:rsidRPr="00F10B4F">
              <w:rPr>
                <w:szCs w:val="22"/>
                <w:lang w:eastAsia="sv-SE"/>
              </w:rPr>
              <w:t>for</w:t>
            </w:r>
            <w:r w:rsidR="00302E10" w:rsidRPr="00F10B4F">
              <w:rPr>
                <w:szCs w:val="22"/>
              </w:rPr>
              <w:t xml:space="preserve"> MBS multicast data</w:t>
            </w:r>
            <w:r w:rsidR="00302E10">
              <w:rPr>
                <w:szCs w:val="22"/>
              </w:rPr>
              <w:t xml:space="preserve"> and the </w:t>
            </w:r>
            <w:proofErr w:type="spellStart"/>
            <w:r w:rsidR="00302E10" w:rsidRPr="009E3EBB">
              <w:rPr>
                <w:rFonts w:eastAsia="Gulim"/>
                <w:i/>
                <w:iCs/>
                <w:szCs w:val="24"/>
              </w:rPr>
              <w:t>pdsch-AggregationFactor</w:t>
            </w:r>
            <w:proofErr w:type="spellEnd"/>
            <w:r w:rsidR="00302E10" w:rsidRPr="009E3EBB">
              <w:rPr>
                <w:rFonts w:eastAsia="Gulim"/>
                <w:szCs w:val="24"/>
              </w:rPr>
              <w:t xml:space="preserve"> in </w:t>
            </w:r>
            <w:proofErr w:type="spellStart"/>
            <w:r w:rsidR="00302E10" w:rsidRPr="009E3EBB">
              <w:rPr>
                <w:rFonts w:eastAsia="Gulim"/>
                <w:i/>
                <w:iCs/>
                <w:szCs w:val="24"/>
              </w:rPr>
              <w:t>pdsch</w:t>
            </w:r>
            <w:proofErr w:type="spellEnd"/>
            <w:r w:rsidR="00302E10" w:rsidRPr="009E3EBB">
              <w:rPr>
                <w:rFonts w:eastAsia="Gulim"/>
                <w:i/>
                <w:iCs/>
                <w:szCs w:val="24"/>
              </w:rPr>
              <w:t>-config</w:t>
            </w:r>
            <w:r w:rsidR="00302E10" w:rsidRPr="00F10B4F">
              <w:rPr>
                <w:lang w:eastAsia="ko-KR"/>
              </w:rPr>
              <w:t xml:space="preserve"> </w:t>
            </w:r>
            <w:r w:rsidR="00302E10" w:rsidRPr="00F10B4F">
              <w:rPr>
                <w:szCs w:val="22"/>
                <w:lang w:eastAsia="sv-SE"/>
              </w:rPr>
              <w:t>for</w:t>
            </w:r>
            <w:r w:rsidR="00302E10" w:rsidRPr="00F10B4F">
              <w:rPr>
                <w:szCs w:val="22"/>
              </w:rPr>
              <w:t xml:space="preserve"> </w:t>
            </w:r>
            <w:r w:rsidR="00302E10">
              <w:rPr>
                <w:szCs w:val="22"/>
              </w:rPr>
              <w:t>the other data</w:t>
            </w:r>
            <w:r w:rsidR="00FF58F5" w:rsidRPr="00F10B4F">
              <w:rPr>
                <w:szCs w:val="22"/>
              </w:rPr>
              <w:t>.</w:t>
            </w:r>
          </w:p>
          <w:p w14:paraId="3DECAD9A" w14:textId="2F69D341" w:rsidR="00AF2C19" w:rsidRDefault="00AF2C19" w:rsidP="00633502">
            <w:pPr>
              <w:pStyle w:val="CRCoverPage"/>
              <w:spacing w:after="0"/>
              <w:rPr>
                <w:rFonts w:cs="Arial"/>
                <w:b/>
                <w:noProof/>
              </w:rPr>
            </w:pPr>
            <w:r w:rsidRPr="00095A07">
              <w:rPr>
                <w:rFonts w:cs="Arial"/>
                <w:b/>
                <w:noProof/>
              </w:rPr>
              <w:t>Impact analysis</w:t>
            </w:r>
          </w:p>
          <w:p w14:paraId="11F73835" w14:textId="77777777" w:rsidR="00ED1FF9" w:rsidRPr="00A82E41" w:rsidRDefault="00ED1FF9" w:rsidP="00011F70">
            <w:pPr>
              <w:pStyle w:val="CRCoverPage"/>
              <w:spacing w:after="0"/>
              <w:rPr>
                <w:rFonts w:cs="Arial"/>
                <w:noProof/>
                <w:u w:val="single"/>
              </w:rPr>
            </w:pPr>
            <w:r w:rsidRPr="00A82E41">
              <w:rPr>
                <w:rFonts w:cs="Arial"/>
                <w:noProof/>
                <w:u w:val="single"/>
              </w:rPr>
              <w:t xml:space="preserve">Impacted 5G architecture options: </w:t>
            </w:r>
          </w:p>
          <w:p w14:paraId="543405A5" w14:textId="219C1398" w:rsidR="00ED1FF9" w:rsidRPr="0054076E" w:rsidRDefault="00F3480A" w:rsidP="0054076E">
            <w:pPr>
              <w:spacing w:after="0"/>
              <w:rPr>
                <w:rFonts w:ascii="Arial" w:hAnsi="Arial"/>
                <w:noProof/>
                <w:lang w:eastAsia="zh-CN"/>
              </w:rPr>
            </w:pPr>
            <w:r w:rsidRPr="00F3480A">
              <w:rPr>
                <w:rFonts w:ascii="Arial" w:eastAsiaTheme="minorEastAsia" w:hAnsi="Arial"/>
                <w:lang w:eastAsia="zh-CN"/>
              </w:rPr>
              <w:t>NR standalone</w:t>
            </w:r>
            <w:r w:rsidR="0015560A">
              <w:rPr>
                <w:rFonts w:ascii="Arial" w:eastAsiaTheme="minorEastAsia" w:hAnsi="Arial"/>
                <w:lang w:eastAsia="zh-CN"/>
              </w:rPr>
              <w:t xml:space="preserve">, </w:t>
            </w:r>
            <w:r w:rsidR="00B24AF5">
              <w:rPr>
                <w:rFonts w:ascii="Arial" w:eastAsiaTheme="minorEastAsia" w:hAnsi="Arial"/>
                <w:lang w:eastAsia="zh-CN"/>
              </w:rPr>
              <w:t>N</w:t>
            </w:r>
            <w:r w:rsidR="0015560A">
              <w:rPr>
                <w:rFonts w:ascii="Arial" w:eastAsiaTheme="minorEastAsia" w:hAnsi="Arial"/>
                <w:lang w:eastAsia="zh-CN"/>
              </w:rPr>
              <w:t>R</w:t>
            </w:r>
            <w:r w:rsidR="001E0A75">
              <w:rPr>
                <w:rFonts w:ascii="Arial" w:eastAsiaTheme="minorEastAsia" w:hAnsi="Arial"/>
                <w:lang w:eastAsia="zh-CN"/>
              </w:rPr>
              <w:t>-</w:t>
            </w:r>
            <w:r w:rsidR="0015560A">
              <w:rPr>
                <w:rFonts w:ascii="Arial" w:eastAsiaTheme="minorEastAsia" w:hAnsi="Arial"/>
                <w:lang w:eastAsia="zh-CN"/>
              </w:rPr>
              <w:t>DC</w:t>
            </w:r>
            <w:r w:rsidR="0003254B">
              <w:rPr>
                <w:rFonts w:ascii="Arial" w:eastAsiaTheme="minorEastAsia" w:hAnsi="Arial"/>
                <w:lang w:eastAsia="zh-CN"/>
              </w:rPr>
              <w:t>, NE-DC</w:t>
            </w:r>
          </w:p>
          <w:p w14:paraId="09DA2CD9" w14:textId="77777777" w:rsidR="00ED1FF9" w:rsidRPr="00095A07" w:rsidRDefault="00ED1FF9" w:rsidP="00633502">
            <w:pPr>
              <w:pStyle w:val="CRCoverPage"/>
              <w:spacing w:after="0"/>
              <w:rPr>
                <w:rFonts w:cs="Arial"/>
                <w:b/>
                <w:noProof/>
              </w:rPr>
            </w:pPr>
          </w:p>
          <w:p w14:paraId="0088AC7C" w14:textId="77777777" w:rsidR="00E0164A" w:rsidRPr="00095A07" w:rsidRDefault="00AF2C19" w:rsidP="00AF2C19">
            <w:pPr>
              <w:pStyle w:val="CRCoverPage"/>
              <w:spacing w:after="0"/>
              <w:rPr>
                <w:rFonts w:cs="Arial"/>
                <w:noProof/>
                <w:u w:val="single"/>
              </w:rPr>
            </w:pPr>
            <w:r w:rsidRPr="00095A07">
              <w:rPr>
                <w:rFonts w:cs="Arial"/>
                <w:noProof/>
                <w:u w:val="single"/>
              </w:rPr>
              <w:t xml:space="preserve">Impacted functionality: </w:t>
            </w:r>
          </w:p>
          <w:p w14:paraId="7092B1BF" w14:textId="3B3D5450" w:rsidR="006A7247" w:rsidRDefault="005C1CCF" w:rsidP="00AF2C19">
            <w:pPr>
              <w:pStyle w:val="CRCoverPage"/>
              <w:spacing w:after="0"/>
              <w:rPr>
                <w:rFonts w:eastAsiaTheme="minorEastAsia" w:cs="Arial"/>
                <w:noProof/>
                <w:lang w:eastAsia="zh-CN"/>
              </w:rPr>
            </w:pPr>
            <w:r>
              <w:rPr>
                <w:lang w:val="en-US" w:eastAsia="zh-CN"/>
              </w:rPr>
              <w:t>NR MBS</w:t>
            </w:r>
            <w:r w:rsidR="00F71716">
              <w:rPr>
                <w:lang w:val="en-US" w:eastAsia="zh-CN"/>
              </w:rPr>
              <w:t xml:space="preserve"> multicast</w:t>
            </w:r>
            <w:r w:rsidR="008D3001">
              <w:rPr>
                <w:lang w:val="en-US" w:eastAsia="zh-CN"/>
              </w:rPr>
              <w:t xml:space="preserve"> SPS</w:t>
            </w:r>
          </w:p>
          <w:p w14:paraId="18FF4DDB" w14:textId="77777777" w:rsidR="00464F02" w:rsidRPr="006A7247" w:rsidRDefault="00464F02" w:rsidP="00AF2C19">
            <w:pPr>
              <w:pStyle w:val="CRCoverPage"/>
              <w:spacing w:after="0"/>
              <w:rPr>
                <w:rFonts w:eastAsiaTheme="minorEastAsia" w:cs="Arial"/>
                <w:noProof/>
                <w:lang w:eastAsia="zh-CN"/>
              </w:rPr>
            </w:pPr>
          </w:p>
          <w:p w14:paraId="3A79230A" w14:textId="4375F088" w:rsidR="00AF2C19" w:rsidRPr="00095A07" w:rsidRDefault="00AF2C19" w:rsidP="00AF2C19">
            <w:pPr>
              <w:pStyle w:val="CRCoverPage"/>
              <w:spacing w:after="0"/>
              <w:rPr>
                <w:rFonts w:cs="Arial"/>
                <w:u w:val="single"/>
              </w:rPr>
            </w:pPr>
            <w:r w:rsidRPr="00095A07">
              <w:rPr>
                <w:rFonts w:eastAsia="Times New Roman" w:cs="Arial"/>
                <w:noProof/>
                <w:u w:val="single"/>
                <w:lang w:val="en-US" w:eastAsia="zh-CN"/>
              </w:rPr>
              <w:t xml:space="preserve">Inter-operability: </w:t>
            </w:r>
          </w:p>
          <w:p w14:paraId="2C651A6B" w14:textId="212A671E" w:rsidR="000F7899" w:rsidRDefault="000F7899" w:rsidP="000F7899">
            <w:pPr>
              <w:pStyle w:val="CRCoverPage"/>
              <w:spacing w:after="0"/>
              <w:jc w:val="both"/>
              <w:rPr>
                <w:rFonts w:eastAsia="SimSun" w:cs="Arial"/>
                <w:noProof/>
                <w:lang w:eastAsia="zh-CN"/>
              </w:rPr>
            </w:pPr>
            <w:r w:rsidRPr="00095A07">
              <w:rPr>
                <w:rFonts w:eastAsia="Malgun Gothic" w:cs="Arial"/>
              </w:rPr>
              <w:t>If the UE is implemented according to this CR but the network is not,</w:t>
            </w:r>
            <w:r>
              <w:rPr>
                <w:rFonts w:eastAsia="Malgun Gothic" w:cs="Arial"/>
              </w:rPr>
              <w:t xml:space="preserve"> the number of </w:t>
            </w:r>
            <w:r>
              <w:t>consecutive slots for multicast SPS configured by the network may be misunderstood by the UE</w:t>
            </w:r>
            <w:r w:rsidRPr="00095A07">
              <w:rPr>
                <w:rFonts w:eastAsia="SimSun" w:cs="Arial"/>
                <w:noProof/>
                <w:lang w:eastAsia="zh-CN"/>
              </w:rPr>
              <w:t>.</w:t>
            </w:r>
          </w:p>
          <w:p w14:paraId="540EDF3D" w14:textId="49EB169C" w:rsidR="00195188" w:rsidRPr="00C51939" w:rsidRDefault="000F7899" w:rsidP="00195188">
            <w:pPr>
              <w:pStyle w:val="CRCoverPage"/>
              <w:spacing w:after="0"/>
              <w:jc w:val="both"/>
              <w:rPr>
                <w:rFonts w:eastAsia="SimSun" w:cs="Arial"/>
                <w:noProof/>
                <w:lang w:eastAsia="zh-CN"/>
              </w:rPr>
            </w:pPr>
            <w:r w:rsidRPr="00095A07">
              <w:rPr>
                <w:rFonts w:eastAsia="Malgun Gothic" w:cs="Arial"/>
              </w:rPr>
              <w:t>If the network is implemented according to this CR but the</w:t>
            </w:r>
            <w:r>
              <w:rPr>
                <w:rFonts w:eastAsia="Malgun Gothic" w:cs="Arial"/>
              </w:rPr>
              <w:t xml:space="preserve"> </w:t>
            </w:r>
            <w:r w:rsidRPr="00095A07">
              <w:rPr>
                <w:rFonts w:eastAsia="Malgun Gothic" w:cs="Arial"/>
              </w:rPr>
              <w:t>UE is not,</w:t>
            </w:r>
            <w:r>
              <w:rPr>
                <w:rFonts w:eastAsia="Malgun Gothic" w:cs="Arial"/>
              </w:rPr>
              <w:t xml:space="preserve"> the UE may </w:t>
            </w:r>
            <w:r w:rsidR="00F86CA5">
              <w:rPr>
                <w:rFonts w:eastAsia="Malgun Gothic" w:cs="Arial"/>
              </w:rPr>
              <w:t xml:space="preserve">unnecessarily </w:t>
            </w:r>
            <w:r w:rsidR="00647B11">
              <w:rPr>
                <w:rFonts w:eastAsia="Malgun Gothic" w:cs="Arial"/>
              </w:rPr>
              <w:t>detect</w:t>
            </w:r>
            <w:r>
              <w:rPr>
                <w:rFonts w:eastAsia="Malgun Gothic" w:cs="Arial"/>
              </w:rPr>
              <w:t xml:space="preserve"> PDSCH of multicast SPS over more than one </w:t>
            </w:r>
            <w:r>
              <w:t>consecutive slot</w:t>
            </w:r>
            <w:r w:rsidR="0011443F">
              <w:t>s</w:t>
            </w:r>
            <w:r>
              <w:rPr>
                <w:rFonts w:eastAsia="Malgun Gothic" w:cs="Arial"/>
              </w:rPr>
              <w:t>.</w:t>
            </w:r>
          </w:p>
        </w:tc>
      </w:tr>
      <w:tr w:rsidR="001F252D" w14:paraId="08B09277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EE3914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10699D" w14:textId="77777777" w:rsidR="001F252D" w:rsidRPr="00095A07" w:rsidRDefault="001F252D" w:rsidP="008C68B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F252D" w14:paraId="6BEB7B1D" w14:textId="77777777" w:rsidTr="008C68B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EF9E51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98762" w14:textId="5C4878B6" w:rsidR="007E0EB8" w:rsidRPr="007E0EB8" w:rsidRDefault="007E0EB8" w:rsidP="009A7345">
            <w:pPr>
              <w:pStyle w:val="CRCoverPage"/>
              <w:spacing w:after="0"/>
              <w:jc w:val="both"/>
              <w:rPr>
                <w:rFonts w:eastAsiaTheme="minorEastAsia"/>
                <w:szCs w:val="22"/>
                <w:lang w:eastAsia="zh-CN"/>
              </w:rPr>
            </w:pPr>
            <w:r>
              <w:rPr>
                <w:szCs w:val="22"/>
              </w:rPr>
              <w:t xml:space="preserve">There is </w:t>
            </w:r>
            <w:r w:rsidR="00F97388">
              <w:rPr>
                <w:szCs w:val="22"/>
              </w:rPr>
              <w:t xml:space="preserve">a </w:t>
            </w:r>
            <w:r w:rsidR="000820F9">
              <w:rPr>
                <w:szCs w:val="22"/>
              </w:rPr>
              <w:t>m</w:t>
            </w:r>
            <w:r>
              <w:rPr>
                <w:szCs w:val="22"/>
              </w:rPr>
              <w:t>isalignment between PHY and RRC</w:t>
            </w:r>
            <w:r w:rsidR="00581E93">
              <w:rPr>
                <w:szCs w:val="22"/>
              </w:rPr>
              <w:t xml:space="preserve"> in the case that</w:t>
            </w:r>
            <w:r>
              <w:rPr>
                <w:szCs w:val="22"/>
              </w:rPr>
              <w:t xml:space="preserve"> </w:t>
            </w:r>
            <w:proofErr w:type="spellStart"/>
            <w:r w:rsidRPr="00714632">
              <w:rPr>
                <w:i/>
                <w:iCs/>
              </w:rPr>
              <w:t>pdsch-AggregationFactor</w:t>
            </w:r>
            <w:proofErr w:type="spellEnd"/>
            <w:r>
              <w:rPr>
                <w:iCs/>
              </w:rPr>
              <w:t xml:space="preserve"> is not configured in </w:t>
            </w:r>
            <w:r w:rsidRPr="00714632">
              <w:rPr>
                <w:i/>
                <w:iCs/>
              </w:rPr>
              <w:t>SPS-Config</w:t>
            </w:r>
            <w:r w:rsidR="00615B4B">
              <w:rPr>
                <w:i/>
                <w:iCs/>
              </w:rPr>
              <w:t>.</w:t>
            </w:r>
          </w:p>
        </w:tc>
      </w:tr>
      <w:tr w:rsidR="001F252D" w14:paraId="48208546" w14:textId="77777777" w:rsidTr="008C68B3">
        <w:tc>
          <w:tcPr>
            <w:tcW w:w="2694" w:type="dxa"/>
            <w:gridSpan w:val="2"/>
          </w:tcPr>
          <w:p w14:paraId="43DEF06F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BAB78D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47BFA313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A59B3C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41073E" w14:textId="711F810A" w:rsidR="00CE32C0" w:rsidRPr="00294FAC" w:rsidRDefault="00D00B69" w:rsidP="002B749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6.3.2</w:t>
            </w:r>
          </w:p>
        </w:tc>
      </w:tr>
      <w:tr w:rsidR="001F252D" w14:paraId="46AFEF2A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DFE9AB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140FD3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400C9902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6EC1B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CBD71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A0C9EFF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3C7BB8" w14:textId="77777777" w:rsidR="001F252D" w:rsidRDefault="001F252D" w:rsidP="008C68B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632EF0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252D" w14:paraId="38D90D00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56CA2D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70222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398767" w14:textId="033D1C8E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80C44F9" w14:textId="77777777" w:rsidR="001F252D" w:rsidRDefault="001F252D" w:rsidP="008C68B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BED408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771AA373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48786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60074E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51D45" w14:textId="5A7D2736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340A30D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BC1267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34AA6726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D6F28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9E3F74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F50A87" w14:textId="0E56223B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CA19829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5742CC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1D351498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43EAE2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969DEB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0FD76F73" w14:textId="77777777" w:rsidTr="008C68B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63C4FE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88F979" w14:textId="77777777" w:rsidR="001F252D" w:rsidRDefault="001F252D" w:rsidP="002C6546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:rsidRPr="008863B9" w14:paraId="42482BEF" w14:textId="77777777" w:rsidTr="008C68B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B561C" w14:textId="77777777" w:rsidR="001F252D" w:rsidRPr="008863B9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7834704" w14:textId="77777777" w:rsidR="001F252D" w:rsidRPr="008863B9" w:rsidRDefault="001F252D" w:rsidP="008C68B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252D" w14:paraId="46094963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A549A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1C7D8D" w14:textId="75BF38FC" w:rsidR="001F252D" w:rsidRPr="00875C89" w:rsidRDefault="001F252D" w:rsidP="00875C89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2079BC4F" w14:textId="0097D765" w:rsidR="0003483D" w:rsidRDefault="0003483D">
      <w:pPr>
        <w:spacing w:after="0"/>
        <w:sectPr w:rsidR="0003483D" w:rsidSect="00532D50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7F0FEBA" w14:textId="3EBF79D2" w:rsidR="00BE16CB" w:rsidRDefault="00BE16CB" w:rsidP="00286998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START</w:t>
      </w:r>
      <w:r>
        <w:rPr>
          <w:rFonts w:ascii="Times New Roman" w:hAnsi="Times New Roman" w:cs="Times New Roman"/>
          <w:b/>
          <w:lang w:val="en-US"/>
        </w:rPr>
        <w:t xml:space="preserve"> OF THE CHANGE</w:t>
      </w:r>
    </w:p>
    <w:p w14:paraId="167CD7B8" w14:textId="77777777" w:rsidR="003F6632" w:rsidRPr="00F10B4F" w:rsidRDefault="003F6632" w:rsidP="003F6632">
      <w:pPr>
        <w:pStyle w:val="Heading4"/>
        <w:rPr>
          <w:i/>
        </w:rPr>
      </w:pPr>
      <w:r w:rsidRPr="00F10B4F">
        <w:rPr>
          <w:i/>
        </w:rPr>
        <w:t>SPS-Config</w:t>
      </w:r>
    </w:p>
    <w:p w14:paraId="4E6C64EA" w14:textId="77777777" w:rsidR="003F6632" w:rsidRPr="00F10B4F" w:rsidRDefault="003F6632" w:rsidP="003F6632">
      <w:r w:rsidRPr="00F10B4F">
        <w:t xml:space="preserve">The IE </w:t>
      </w:r>
      <w:r w:rsidRPr="00F10B4F">
        <w:rPr>
          <w:i/>
        </w:rPr>
        <w:t>SPS-Config</w:t>
      </w:r>
      <w:r w:rsidRPr="00F10B4F">
        <w:t xml:space="preserve"> is used to configure downlink semi-persistent transmission. Multiple Downlink SPS configurations may be configured in one BWP of a serving cell.</w:t>
      </w:r>
    </w:p>
    <w:p w14:paraId="2F685241" w14:textId="77777777" w:rsidR="003F6632" w:rsidRPr="00F10B4F" w:rsidRDefault="003F6632" w:rsidP="003F6632">
      <w:pPr>
        <w:pStyle w:val="TH"/>
      </w:pPr>
      <w:r w:rsidRPr="00F10B4F">
        <w:rPr>
          <w:bCs/>
          <w:i/>
          <w:iCs/>
        </w:rPr>
        <w:t xml:space="preserve">SPS-Config </w:t>
      </w:r>
      <w:r w:rsidRPr="00F10B4F">
        <w:t>information element</w:t>
      </w:r>
    </w:p>
    <w:p w14:paraId="50285B02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rPr>
          <w:color w:val="808080"/>
        </w:rPr>
        <w:t>-- ASN1START</w:t>
      </w:r>
    </w:p>
    <w:p w14:paraId="37383BEF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rPr>
          <w:color w:val="808080"/>
        </w:rPr>
        <w:t>-- TAG-SPS-CONFIG-START</w:t>
      </w:r>
    </w:p>
    <w:p w14:paraId="0360225C" w14:textId="77777777" w:rsidR="003F6632" w:rsidRPr="00F10B4F" w:rsidRDefault="003F6632" w:rsidP="003F6632">
      <w:pPr>
        <w:pStyle w:val="PL"/>
      </w:pPr>
    </w:p>
    <w:p w14:paraId="1A12D16E" w14:textId="77777777" w:rsidR="003F6632" w:rsidRPr="00F10B4F" w:rsidRDefault="003F6632" w:rsidP="003F6632">
      <w:pPr>
        <w:pStyle w:val="PL"/>
      </w:pPr>
      <w:r w:rsidRPr="00F10B4F">
        <w:t xml:space="preserve">SPS-Config ::=             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5EF930AA" w14:textId="77777777" w:rsidR="003F6632" w:rsidRPr="00F10B4F" w:rsidRDefault="003F6632" w:rsidP="003F6632">
      <w:pPr>
        <w:pStyle w:val="PL"/>
      </w:pPr>
      <w:r w:rsidRPr="00F10B4F">
        <w:t xml:space="preserve">    periodicity                     </w:t>
      </w:r>
      <w:r w:rsidRPr="00F10B4F">
        <w:rPr>
          <w:color w:val="993366"/>
        </w:rPr>
        <w:t>ENUMERATED</w:t>
      </w:r>
      <w:r w:rsidRPr="00F10B4F">
        <w:t xml:space="preserve"> {ms10, ms20, ms32, ms40, ms64, ms80, ms128, ms160, ms320, ms640,</w:t>
      </w:r>
    </w:p>
    <w:p w14:paraId="18CCE372" w14:textId="77777777" w:rsidR="003F6632" w:rsidRPr="00F10B4F" w:rsidRDefault="003F6632" w:rsidP="003F6632">
      <w:pPr>
        <w:pStyle w:val="PL"/>
      </w:pPr>
      <w:r w:rsidRPr="00F10B4F">
        <w:t xml:space="preserve">                                                        spare6, spare5, spare4, spare3, spare2, spare1},</w:t>
      </w:r>
    </w:p>
    <w:p w14:paraId="073E3F4B" w14:textId="77777777" w:rsidR="003F6632" w:rsidRPr="00F10B4F" w:rsidRDefault="003F6632" w:rsidP="003F6632">
      <w:pPr>
        <w:pStyle w:val="PL"/>
      </w:pPr>
      <w:r w:rsidRPr="00F10B4F">
        <w:t xml:space="preserve">    nrofHARQ-Processes              </w:t>
      </w:r>
      <w:r w:rsidRPr="00F10B4F">
        <w:rPr>
          <w:color w:val="993366"/>
        </w:rPr>
        <w:t>INTEGER</w:t>
      </w:r>
      <w:r w:rsidRPr="00F10B4F">
        <w:t xml:space="preserve"> (1..8),</w:t>
      </w:r>
    </w:p>
    <w:p w14:paraId="7A0EE088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n1PUCCH-AN                      PUCCH-ResourceId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M</w:t>
      </w:r>
    </w:p>
    <w:p w14:paraId="27C8BBC4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mcs-Table                       </w:t>
      </w:r>
      <w:r w:rsidRPr="00F10B4F">
        <w:rPr>
          <w:color w:val="993366"/>
        </w:rPr>
        <w:t>ENUMERATED</w:t>
      </w:r>
      <w:r w:rsidRPr="00F10B4F">
        <w:t xml:space="preserve"> {qam64LowSE}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S</w:t>
      </w:r>
    </w:p>
    <w:p w14:paraId="5AD81981" w14:textId="77777777" w:rsidR="003F6632" w:rsidRPr="00F10B4F" w:rsidRDefault="003F6632" w:rsidP="003F6632">
      <w:pPr>
        <w:pStyle w:val="PL"/>
      </w:pPr>
      <w:r w:rsidRPr="00F10B4F">
        <w:t xml:space="preserve">    ...,</w:t>
      </w:r>
    </w:p>
    <w:p w14:paraId="2F5758C2" w14:textId="77777777" w:rsidR="003F6632" w:rsidRPr="00F10B4F" w:rsidRDefault="003F6632" w:rsidP="003F6632">
      <w:pPr>
        <w:pStyle w:val="PL"/>
      </w:pPr>
      <w:r w:rsidRPr="00F10B4F">
        <w:t xml:space="preserve">    [[</w:t>
      </w:r>
    </w:p>
    <w:p w14:paraId="44F4DDB9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sps-ConfigIndex-r16             SPS-ConfigIndex-r16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Cond SPS-List</w:t>
      </w:r>
    </w:p>
    <w:p w14:paraId="00EAD47C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harq-ProcID-Offset-r16          </w:t>
      </w:r>
      <w:r w:rsidRPr="00F10B4F">
        <w:rPr>
          <w:color w:val="993366"/>
        </w:rPr>
        <w:t>INTEGER</w:t>
      </w:r>
      <w:r w:rsidRPr="00F10B4F">
        <w:t xml:space="preserve"> (0..15)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4BE63718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periodicityExt-r16              </w:t>
      </w:r>
      <w:r w:rsidRPr="00F10B4F">
        <w:rPr>
          <w:color w:val="993366"/>
        </w:rPr>
        <w:t>INTEGER</w:t>
      </w:r>
      <w:r w:rsidRPr="00F10B4F">
        <w:t xml:space="preserve"> (1..5120)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59DC6757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harq-CodebookID-r16             </w:t>
      </w:r>
      <w:r w:rsidRPr="00F10B4F">
        <w:rPr>
          <w:color w:val="993366"/>
        </w:rPr>
        <w:t>INTEGER</w:t>
      </w:r>
      <w:r w:rsidRPr="00F10B4F">
        <w:t xml:space="preserve"> (1..2) 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77754ED1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pdsch-AggregationFactor-r16     </w:t>
      </w:r>
      <w:r w:rsidRPr="00F10B4F">
        <w:rPr>
          <w:color w:val="993366"/>
        </w:rPr>
        <w:t>ENUMERATED</w:t>
      </w:r>
      <w:r w:rsidRPr="00F10B4F">
        <w:t xml:space="preserve"> {n1, n2, n4, n8 }                                                </w:t>
      </w:r>
      <w:r w:rsidRPr="00F10B4F">
        <w:rPr>
          <w:color w:val="993366"/>
        </w:rPr>
        <w:t>OPTIONAL</w:t>
      </w:r>
      <w:r w:rsidRPr="00F10B4F">
        <w:t xml:space="preserve">    </w:t>
      </w:r>
      <w:r w:rsidRPr="00F10B4F">
        <w:rPr>
          <w:color w:val="808080"/>
        </w:rPr>
        <w:t>-- Need S</w:t>
      </w:r>
    </w:p>
    <w:p w14:paraId="6A5D9C70" w14:textId="77777777" w:rsidR="003F6632" w:rsidRPr="00F10B4F" w:rsidRDefault="003F6632" w:rsidP="003F6632">
      <w:pPr>
        <w:pStyle w:val="PL"/>
      </w:pPr>
      <w:r w:rsidRPr="00F10B4F">
        <w:t xml:space="preserve">    ]],</w:t>
      </w:r>
    </w:p>
    <w:p w14:paraId="24475FE9" w14:textId="77777777" w:rsidR="003F6632" w:rsidRPr="00F10B4F" w:rsidRDefault="003F6632" w:rsidP="003F6632">
      <w:pPr>
        <w:pStyle w:val="PL"/>
      </w:pPr>
      <w:r w:rsidRPr="00F10B4F">
        <w:t xml:space="preserve">    [[</w:t>
      </w:r>
    </w:p>
    <w:p w14:paraId="613744B6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sps-HARQ-Deferral-r17           </w:t>
      </w:r>
      <w:r w:rsidRPr="00F10B4F">
        <w:rPr>
          <w:color w:val="993366"/>
        </w:rPr>
        <w:t>INTEGER</w:t>
      </w:r>
      <w:r w:rsidRPr="00F10B4F">
        <w:t xml:space="preserve"> (1..32)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2053D682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n1PUCCH-AN-PUCCHsSCell-r17      PUCCH-ResourceId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4B58EB47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periodicityExt-r17              </w:t>
      </w:r>
      <w:r w:rsidRPr="00F10B4F">
        <w:rPr>
          <w:color w:val="993366"/>
        </w:rPr>
        <w:t>INTEGER</w:t>
      </w:r>
      <w:r w:rsidRPr="00F10B4F">
        <w:t xml:space="preserve"> (1..40960)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2D46E985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nrofHARQ-Processes-v1710        </w:t>
      </w:r>
      <w:r w:rsidRPr="00F10B4F">
        <w:rPr>
          <w:color w:val="993366"/>
        </w:rPr>
        <w:t>INTEGER</w:t>
      </w:r>
      <w:r w:rsidRPr="00F10B4F">
        <w:t xml:space="preserve">(9..32) 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14796E48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harq-ProcID-Offset-v1700        </w:t>
      </w:r>
      <w:r w:rsidRPr="00F10B4F">
        <w:rPr>
          <w:color w:val="993366"/>
        </w:rPr>
        <w:t>INTEGER</w:t>
      </w:r>
      <w:r w:rsidRPr="00F10B4F">
        <w:t xml:space="preserve"> (16..31)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    </w:t>
      </w:r>
      <w:r w:rsidRPr="00F10B4F">
        <w:rPr>
          <w:color w:val="808080"/>
        </w:rPr>
        <w:t>-- Need R</w:t>
      </w:r>
    </w:p>
    <w:p w14:paraId="11888744" w14:textId="77777777" w:rsidR="003F6632" w:rsidRPr="00F10B4F" w:rsidRDefault="003F6632" w:rsidP="003F6632">
      <w:pPr>
        <w:pStyle w:val="PL"/>
      </w:pPr>
      <w:r w:rsidRPr="00F10B4F">
        <w:t xml:space="preserve">    ]]</w:t>
      </w:r>
    </w:p>
    <w:p w14:paraId="3DB9FDA4" w14:textId="77777777" w:rsidR="003F6632" w:rsidRPr="00F10B4F" w:rsidRDefault="003F6632" w:rsidP="003F6632">
      <w:pPr>
        <w:pStyle w:val="PL"/>
      </w:pPr>
      <w:r w:rsidRPr="00F10B4F">
        <w:t>}</w:t>
      </w:r>
    </w:p>
    <w:p w14:paraId="2344506D" w14:textId="77777777" w:rsidR="003F6632" w:rsidRPr="00F10B4F" w:rsidRDefault="003F6632" w:rsidP="003F6632">
      <w:pPr>
        <w:pStyle w:val="PL"/>
      </w:pPr>
    </w:p>
    <w:p w14:paraId="0ECE22E4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rPr>
          <w:color w:val="808080"/>
        </w:rPr>
        <w:t>-- TAG-SPS-CONFIG-STOP</w:t>
      </w:r>
    </w:p>
    <w:p w14:paraId="151D4EA3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rPr>
          <w:color w:val="808080"/>
        </w:rPr>
        <w:t>-- ASN1STOP</w:t>
      </w:r>
    </w:p>
    <w:p w14:paraId="205E7379" w14:textId="77777777" w:rsidR="003F6632" w:rsidRPr="00F10B4F" w:rsidRDefault="003F6632" w:rsidP="003F6632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F6632" w:rsidRPr="00F10B4F" w14:paraId="7ADBA18B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9B88" w14:textId="77777777" w:rsidR="003F6632" w:rsidRPr="00F10B4F" w:rsidRDefault="003F6632" w:rsidP="00B752B6">
            <w:pPr>
              <w:pStyle w:val="TAH"/>
              <w:rPr>
                <w:szCs w:val="22"/>
                <w:lang w:eastAsia="sv-SE"/>
              </w:rPr>
            </w:pPr>
            <w:r w:rsidRPr="00F10B4F">
              <w:rPr>
                <w:i/>
                <w:szCs w:val="22"/>
                <w:lang w:eastAsia="sv-SE"/>
              </w:rPr>
              <w:t xml:space="preserve">SPS-Config </w:t>
            </w:r>
            <w:r w:rsidRPr="00F10B4F">
              <w:rPr>
                <w:szCs w:val="22"/>
                <w:lang w:eastAsia="sv-SE"/>
              </w:rPr>
              <w:t>field descriptions</w:t>
            </w:r>
          </w:p>
        </w:tc>
      </w:tr>
      <w:tr w:rsidR="003F6632" w:rsidRPr="00F10B4F" w14:paraId="281D75C3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5C56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harq-CodebookID</w:t>
            </w:r>
            <w:proofErr w:type="spellEnd"/>
          </w:p>
          <w:p w14:paraId="38D03F69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Indicates the HARQ-ACK codebook index for the corresponding HARQ-ACK codebook for SPS PDSCH and ACK for SPS PDSCH release.</w:t>
            </w:r>
          </w:p>
        </w:tc>
      </w:tr>
      <w:tr w:rsidR="003F6632" w:rsidRPr="00F10B4F" w14:paraId="1F27FFCE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92C8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harq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</w:t>
            </w: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ProcID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-Offset</w:t>
            </w:r>
          </w:p>
          <w:p w14:paraId="417ACD6F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lang w:eastAsia="sv-SE"/>
              </w:rPr>
              <w:t>Indicates the offset used in deriving the HARQ process IDs, see TS 38.321 [3], clause 5.3.1.</w:t>
            </w:r>
          </w:p>
        </w:tc>
      </w:tr>
      <w:tr w:rsidR="003F6632" w:rsidRPr="00F10B4F" w14:paraId="07705238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4B90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mcs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-Table</w:t>
            </w:r>
          </w:p>
          <w:p w14:paraId="3398C953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Indicates the MCS table the UE shall use for DL SPS (see TS 38.214 [19</w:t>
            </w:r>
            <w:proofErr w:type="gramStart"/>
            <w:r w:rsidRPr="00F10B4F">
              <w:rPr>
                <w:szCs w:val="22"/>
                <w:lang w:eastAsia="sv-SE"/>
              </w:rPr>
              <w:t>],clause</w:t>
            </w:r>
            <w:proofErr w:type="gramEnd"/>
            <w:r w:rsidRPr="00F10B4F">
              <w:rPr>
                <w:szCs w:val="22"/>
                <w:lang w:eastAsia="sv-SE"/>
              </w:rPr>
              <w:t xml:space="preserve"> 5.1.3.1. If present, the UE shall use the MCS table of low-SE 64QAM table indicated in Table 5.1.3.1-3 of TS 38.214 [19]. If this field is absent and field </w:t>
            </w:r>
            <w:proofErr w:type="spellStart"/>
            <w:r w:rsidRPr="00F10B4F">
              <w:rPr>
                <w:szCs w:val="22"/>
                <w:lang w:eastAsia="sv-SE"/>
              </w:rPr>
              <w:t>mcs</w:t>
            </w:r>
            <w:proofErr w:type="spellEnd"/>
            <w:r w:rsidRPr="00F10B4F">
              <w:rPr>
                <w:szCs w:val="22"/>
                <w:lang w:eastAsia="sv-SE"/>
              </w:rPr>
              <w:t xml:space="preserve">-table in PDSCH-Config is set to 'qam256' and the activating DCI is of format 1_1, the UE applies the 256QAM table indicated in Table 5.1.3.1-2 of TS 38.214 [19]. If this field is absent and the field </w:t>
            </w:r>
            <w:r w:rsidRPr="00F10B4F">
              <w:rPr>
                <w:i/>
                <w:iCs/>
                <w:szCs w:val="22"/>
                <w:lang w:eastAsia="sv-SE"/>
              </w:rPr>
              <w:t>mcs-Table-r17</w:t>
            </w:r>
            <w:r w:rsidRPr="00F10B4F">
              <w:rPr>
                <w:szCs w:val="22"/>
                <w:lang w:eastAsia="sv-SE"/>
              </w:rPr>
              <w:t xml:space="preserve"> in </w:t>
            </w:r>
            <w:r w:rsidRPr="00F10B4F">
              <w:rPr>
                <w:i/>
                <w:iCs/>
                <w:szCs w:val="22"/>
                <w:lang w:eastAsia="sv-SE"/>
              </w:rPr>
              <w:t>PDSCH-Config</w:t>
            </w:r>
            <w:r w:rsidRPr="00F10B4F">
              <w:rPr>
                <w:szCs w:val="22"/>
                <w:lang w:eastAsia="sv-SE"/>
              </w:rPr>
              <w:t xml:space="preserve"> is set to 'qam1024' and the activating DCI is format 1_1, the UE applies the 1024QAM table indicated in Table 5.1.3.1-4 of TS 38.214 [19]. Otherwise, the UE applies the non-low-SE 64QAM table indicated in Table 5.1.3.1-1 of TS 38.214 [19].</w:t>
            </w:r>
          </w:p>
        </w:tc>
      </w:tr>
      <w:tr w:rsidR="003F6632" w:rsidRPr="00F10B4F" w14:paraId="4A40AF48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D262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n1PUCCH-AN</w:t>
            </w:r>
          </w:p>
          <w:p w14:paraId="02A9E19B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 xml:space="preserve">HARQ resource for PUCCH for DL SPS. The network configures the resource either as format0 or format1. The actual </w:t>
            </w:r>
            <w:r w:rsidRPr="00F10B4F">
              <w:rPr>
                <w:i/>
                <w:szCs w:val="22"/>
                <w:lang w:eastAsia="sv-SE"/>
              </w:rPr>
              <w:t>PUCCH-Resource</w:t>
            </w:r>
            <w:r w:rsidRPr="00F10B4F">
              <w:rPr>
                <w:szCs w:val="22"/>
                <w:lang w:eastAsia="sv-SE"/>
              </w:rPr>
              <w:t xml:space="preserve"> is configured in </w:t>
            </w:r>
            <w:r w:rsidRPr="00F10B4F">
              <w:rPr>
                <w:i/>
                <w:szCs w:val="22"/>
                <w:lang w:eastAsia="sv-SE"/>
              </w:rPr>
              <w:t>PUCCH-Config</w:t>
            </w:r>
            <w:r w:rsidRPr="00F10B4F">
              <w:rPr>
                <w:szCs w:val="22"/>
                <w:lang w:eastAsia="sv-SE"/>
              </w:rPr>
              <w:t xml:space="preserve"> and referred to by its ID. See TS 38.213 [13], clause 9.2.3.</w:t>
            </w:r>
          </w:p>
        </w:tc>
      </w:tr>
      <w:tr w:rsidR="003F6632" w:rsidRPr="00F10B4F" w14:paraId="47DDDDFD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AF0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n1PUCCH-AN-PUCCHsSCell</w:t>
            </w:r>
          </w:p>
          <w:p w14:paraId="1228F223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 xml:space="preserve">HARQ resource for PUCCH on PUCCH switching </w:t>
            </w:r>
            <w:proofErr w:type="spellStart"/>
            <w:r w:rsidRPr="00F10B4F">
              <w:rPr>
                <w:szCs w:val="22"/>
                <w:lang w:eastAsia="sv-SE"/>
              </w:rPr>
              <w:t>SCell</w:t>
            </w:r>
            <w:proofErr w:type="spellEnd"/>
            <w:r w:rsidRPr="00F10B4F">
              <w:rPr>
                <w:szCs w:val="22"/>
                <w:lang w:eastAsia="sv-SE"/>
              </w:rPr>
              <w:t xml:space="preserve"> (</w:t>
            </w:r>
            <w:proofErr w:type="spellStart"/>
            <w:r w:rsidRPr="00F10B4F">
              <w:rPr>
                <w:szCs w:val="22"/>
                <w:lang w:eastAsia="sv-SE"/>
              </w:rPr>
              <w:t>sSCell</w:t>
            </w:r>
            <w:proofErr w:type="spellEnd"/>
            <w:r w:rsidRPr="00F10B4F">
              <w:rPr>
                <w:szCs w:val="22"/>
                <w:lang w:eastAsia="sv-SE"/>
              </w:rPr>
              <w:t xml:space="preserve">) for DL SPS. The network configures the resource either as format 0 or format 1. The actual PUCCH-Resource is configured in PUCCH-Config of the PUCCH </w:t>
            </w:r>
            <w:proofErr w:type="spellStart"/>
            <w:r w:rsidRPr="00F10B4F">
              <w:rPr>
                <w:szCs w:val="22"/>
                <w:lang w:eastAsia="sv-SE"/>
              </w:rPr>
              <w:t>sSCell</w:t>
            </w:r>
            <w:proofErr w:type="spellEnd"/>
            <w:r w:rsidRPr="00F10B4F">
              <w:rPr>
                <w:szCs w:val="22"/>
                <w:lang w:eastAsia="sv-SE"/>
              </w:rPr>
              <w:t xml:space="preserve"> and referred to by its ID. See TS 38.213 [13], clause 9.2.3.</w:t>
            </w:r>
          </w:p>
        </w:tc>
      </w:tr>
      <w:tr w:rsidR="003F6632" w:rsidRPr="00F10B4F" w14:paraId="2913556D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125F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nrofHARQ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-Processes</w:t>
            </w:r>
          </w:p>
          <w:p w14:paraId="22BF89B9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 xml:space="preserve">Number of configured HARQ processes for SPS DL (see TS 38.321 [3], clause 5.8.1). If UE is configured with </w:t>
            </w:r>
            <w:r w:rsidRPr="00F10B4F">
              <w:rPr>
                <w:i/>
                <w:iCs/>
              </w:rPr>
              <w:t>nrofHARQ-Processes-v1710</w:t>
            </w:r>
            <w:r w:rsidRPr="00F10B4F">
              <w:t xml:space="preserve"> UE shall ignore </w:t>
            </w:r>
            <w:proofErr w:type="spellStart"/>
            <w:r w:rsidRPr="00F10B4F">
              <w:rPr>
                <w:i/>
                <w:iCs/>
              </w:rPr>
              <w:t>nrofHARQ</w:t>
            </w:r>
            <w:proofErr w:type="spellEnd"/>
            <w:r w:rsidRPr="00F10B4F">
              <w:rPr>
                <w:i/>
                <w:iCs/>
              </w:rPr>
              <w:t>-Processes (without suffix)</w:t>
            </w:r>
            <w:r w:rsidRPr="00F10B4F">
              <w:t>.</w:t>
            </w:r>
          </w:p>
        </w:tc>
      </w:tr>
      <w:tr w:rsidR="003F6632" w:rsidRPr="00F10B4F" w14:paraId="6ECC5CBC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A8E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</w:rPr>
            </w:pPr>
            <w:commentRangeStart w:id="0"/>
            <w:proofErr w:type="spellStart"/>
            <w:r w:rsidRPr="00F10B4F">
              <w:rPr>
                <w:b/>
                <w:i/>
                <w:szCs w:val="22"/>
              </w:rPr>
              <w:t>pdsch-AggregationFactor</w:t>
            </w:r>
            <w:proofErr w:type="spellEnd"/>
          </w:p>
          <w:p w14:paraId="37591020" w14:textId="37CD7EE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</w:rPr>
              <w:t xml:space="preserve">Number of repetitions for SPS PDSCH (see TS 38.214 [19], clause 5.1.2.1). When the field is absent, the UE applies </w:t>
            </w:r>
            <w:ins w:id="1" w:author="vivo (Stephen)" w:date="2023-04-21T18:35:00Z">
              <w:r w:rsidR="004C4B02">
                <w:rPr>
                  <w:szCs w:val="22"/>
                </w:rPr>
                <w:t xml:space="preserve">the value 1 </w:t>
              </w:r>
              <w:r w:rsidR="004C4B02" w:rsidRPr="00F10B4F">
                <w:rPr>
                  <w:szCs w:val="22"/>
                  <w:lang w:eastAsia="sv-SE"/>
                </w:rPr>
                <w:t>for</w:t>
              </w:r>
              <w:r w:rsidR="004C4B02" w:rsidRPr="00F10B4F">
                <w:rPr>
                  <w:szCs w:val="22"/>
                </w:rPr>
                <w:t xml:space="preserve"> MBS multicast data</w:t>
              </w:r>
              <w:r w:rsidR="004C4B02">
                <w:rPr>
                  <w:szCs w:val="22"/>
                </w:rPr>
                <w:t xml:space="preserve"> and the </w:t>
              </w:r>
            </w:ins>
            <w:proofErr w:type="spellStart"/>
            <w:ins w:id="2" w:author="vivo (Stephen)" w:date="2023-04-03T23:22:00Z">
              <w:r w:rsidR="00C0274F" w:rsidRPr="009E3EBB">
                <w:rPr>
                  <w:rFonts w:eastAsia="Gulim"/>
                  <w:i/>
                  <w:iCs/>
                  <w:szCs w:val="24"/>
                </w:rPr>
                <w:t>pdsch-AggregationFactor</w:t>
              </w:r>
              <w:proofErr w:type="spellEnd"/>
              <w:r w:rsidR="00C0274F" w:rsidRPr="009E3EBB">
                <w:rPr>
                  <w:rFonts w:eastAsia="Gulim"/>
                  <w:szCs w:val="24"/>
                </w:rPr>
                <w:t xml:space="preserve"> in </w:t>
              </w:r>
              <w:proofErr w:type="spellStart"/>
              <w:r w:rsidR="00C0274F" w:rsidRPr="009E3EBB">
                <w:rPr>
                  <w:rFonts w:eastAsia="Gulim"/>
                  <w:i/>
                  <w:iCs/>
                  <w:szCs w:val="24"/>
                </w:rPr>
                <w:t>pdsch</w:t>
              </w:r>
              <w:proofErr w:type="spellEnd"/>
              <w:r w:rsidR="00C0274F" w:rsidRPr="009E3EBB">
                <w:rPr>
                  <w:rFonts w:eastAsia="Gulim"/>
                  <w:i/>
                  <w:iCs/>
                  <w:szCs w:val="24"/>
                </w:rPr>
                <w:t>-config</w:t>
              </w:r>
              <w:r w:rsidR="00C0274F" w:rsidRPr="00F10B4F">
                <w:rPr>
                  <w:lang w:eastAsia="ko-KR"/>
                </w:rPr>
                <w:t xml:space="preserve"> </w:t>
              </w:r>
            </w:ins>
            <w:ins w:id="3" w:author="vivo (Stephen)" w:date="2023-04-21T18:37:00Z">
              <w:r w:rsidR="00FB7D05" w:rsidRPr="00F10B4F">
                <w:rPr>
                  <w:szCs w:val="22"/>
                  <w:lang w:eastAsia="sv-SE"/>
                </w:rPr>
                <w:t>for</w:t>
              </w:r>
              <w:r w:rsidR="00FB7D05" w:rsidRPr="00F10B4F">
                <w:rPr>
                  <w:szCs w:val="22"/>
                </w:rPr>
                <w:t xml:space="preserve"> </w:t>
              </w:r>
              <w:commentRangeStart w:id="4"/>
              <w:r w:rsidR="00FB7D05">
                <w:rPr>
                  <w:szCs w:val="22"/>
                </w:rPr>
                <w:t xml:space="preserve">the </w:t>
              </w:r>
            </w:ins>
            <w:commentRangeEnd w:id="4"/>
            <w:r w:rsidR="002435BF">
              <w:rPr>
                <w:rStyle w:val="CommentReference"/>
                <w:rFonts w:ascii="Times New Roman" w:hAnsi="Times New Roman"/>
              </w:rPr>
              <w:commentReference w:id="4"/>
            </w:r>
            <w:ins w:id="5" w:author="vivo (Stephen)" w:date="2023-04-21T18:37:00Z">
              <w:r w:rsidR="00FB7D05">
                <w:rPr>
                  <w:szCs w:val="22"/>
                </w:rPr>
                <w:t>other data</w:t>
              </w:r>
            </w:ins>
            <w:del w:id="6" w:author="vivo (Stephen)" w:date="2023-04-03T23:24:00Z">
              <w:r w:rsidRPr="00F10B4F" w:rsidDel="00C0274F">
                <w:rPr>
                  <w:lang w:eastAsia="ko-KR"/>
                </w:rPr>
                <w:delText xml:space="preserve">PDSCH aggregation factor of </w:delText>
              </w:r>
            </w:del>
            <w:del w:id="7" w:author="vivo (Stephen)" w:date="2023-04-03T23:18:00Z">
              <w:r w:rsidRPr="00F10B4F" w:rsidDel="009614FA">
                <w:rPr>
                  <w:szCs w:val="22"/>
                </w:rPr>
                <w:delText>PDSCH-Config</w:delText>
              </w:r>
            </w:del>
            <w:r w:rsidRPr="00F10B4F">
              <w:rPr>
                <w:szCs w:val="22"/>
              </w:rPr>
              <w:t>.</w:t>
            </w:r>
            <w:commentRangeEnd w:id="0"/>
            <w:r w:rsidR="006A1B3D">
              <w:rPr>
                <w:rStyle w:val="CommentReference"/>
                <w:rFonts w:ascii="Times New Roman" w:hAnsi="Times New Roman"/>
              </w:rPr>
              <w:commentReference w:id="0"/>
            </w:r>
          </w:p>
        </w:tc>
      </w:tr>
      <w:tr w:rsidR="003F6632" w:rsidRPr="00F10B4F" w14:paraId="60A61C03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9295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periodicity</w:t>
            </w:r>
          </w:p>
          <w:p w14:paraId="171A2264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Periodicity for DL SPS (see TS 38.214 [19] and TS 38.321 [3], clause 5.8.1).</w:t>
            </w:r>
          </w:p>
        </w:tc>
      </w:tr>
      <w:tr w:rsidR="003F6632" w:rsidRPr="00F10B4F" w14:paraId="17F085B2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7614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periodicityExt</w:t>
            </w:r>
            <w:proofErr w:type="spellEnd"/>
          </w:p>
          <w:p w14:paraId="50F7D90C" w14:textId="77777777" w:rsidR="003F6632" w:rsidRPr="00F10B4F" w:rsidRDefault="003F6632" w:rsidP="00B752B6">
            <w:pPr>
              <w:pStyle w:val="TAL"/>
              <w:rPr>
                <w:lang w:eastAsia="sv-SE"/>
              </w:rPr>
            </w:pPr>
            <w:r w:rsidRPr="00F10B4F">
              <w:rPr>
                <w:lang w:eastAsia="sv-SE"/>
              </w:rPr>
              <w:t xml:space="preserve">This field is used to calculate the periodicity for DL SPS (see TS 38.214 [19] and see TS 38.321 [3], clause 5.8.1). If this field is present, the field </w:t>
            </w:r>
            <w:r w:rsidRPr="00F10B4F">
              <w:rPr>
                <w:i/>
                <w:lang w:eastAsia="sv-SE"/>
              </w:rPr>
              <w:t>periodicity</w:t>
            </w:r>
            <w:r w:rsidRPr="00F10B4F">
              <w:rPr>
                <w:lang w:eastAsia="sv-SE"/>
              </w:rPr>
              <w:t xml:space="preserve"> is ignored.</w:t>
            </w:r>
          </w:p>
          <w:p w14:paraId="4F4E7DE5" w14:textId="77777777" w:rsidR="003F6632" w:rsidRPr="00F10B4F" w:rsidRDefault="003F6632" w:rsidP="00B752B6">
            <w:pPr>
              <w:pStyle w:val="TAL"/>
              <w:rPr>
                <w:lang w:eastAsia="sv-SE"/>
              </w:rPr>
            </w:pPr>
            <w:r w:rsidRPr="00F10B4F">
              <w:rPr>
                <w:lang w:eastAsia="sv-SE"/>
              </w:rPr>
              <w:t>The following periodicities are supported depending on the configured subcarrier spacing [</w:t>
            </w:r>
            <w:proofErr w:type="spellStart"/>
            <w:r w:rsidRPr="00F10B4F">
              <w:rPr>
                <w:lang w:eastAsia="sv-SE"/>
              </w:rPr>
              <w:t>ms</w:t>
            </w:r>
            <w:proofErr w:type="spellEnd"/>
            <w:r w:rsidRPr="00F10B4F">
              <w:rPr>
                <w:lang w:eastAsia="sv-SE"/>
              </w:rPr>
              <w:t>]:</w:t>
            </w:r>
          </w:p>
          <w:p w14:paraId="1140A08C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15 kHz:</w:t>
            </w:r>
            <w:r w:rsidRPr="00F10B4F">
              <w:rPr>
                <w:szCs w:val="22"/>
                <w:lang w:eastAsia="sv-SE"/>
              </w:rPr>
              <w:tab/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640.</w:t>
            </w:r>
          </w:p>
          <w:p w14:paraId="775BD2FA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30 kHz:</w:t>
            </w:r>
            <w:r w:rsidRPr="00F10B4F">
              <w:rPr>
                <w:szCs w:val="22"/>
                <w:lang w:eastAsia="sv-SE"/>
              </w:rPr>
              <w:tab/>
              <w:t xml:space="preserve">0.5 x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1280.</w:t>
            </w:r>
          </w:p>
          <w:p w14:paraId="18B9C2E6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60 kHz with normal CP.</w:t>
            </w:r>
            <w:r w:rsidRPr="00F10B4F">
              <w:rPr>
                <w:szCs w:val="22"/>
                <w:lang w:eastAsia="sv-SE"/>
              </w:rPr>
              <w:tab/>
              <w:t xml:space="preserve">0.25 x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2560.</w:t>
            </w:r>
          </w:p>
          <w:p w14:paraId="2976B19F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60 kHz with ECP:</w:t>
            </w:r>
            <w:r w:rsidRPr="00F10B4F">
              <w:rPr>
                <w:szCs w:val="22"/>
                <w:lang w:eastAsia="sv-SE"/>
              </w:rPr>
              <w:tab/>
              <w:t xml:space="preserve">0.25 x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2560.</w:t>
            </w:r>
          </w:p>
          <w:p w14:paraId="4988DFDA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120 kHz:</w:t>
            </w:r>
            <w:r w:rsidRPr="00F10B4F">
              <w:rPr>
                <w:szCs w:val="22"/>
                <w:lang w:eastAsia="sv-SE"/>
              </w:rPr>
              <w:tab/>
              <w:t xml:space="preserve">0.125 x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5120.</w:t>
            </w:r>
          </w:p>
          <w:p w14:paraId="230085CA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480 kHz:</w:t>
            </w:r>
            <w:r w:rsidRPr="00F10B4F">
              <w:rPr>
                <w:szCs w:val="22"/>
                <w:lang w:eastAsia="sv-SE"/>
              </w:rPr>
              <w:tab/>
              <w:t xml:space="preserve">0.03125 x </w:t>
            </w:r>
            <w:proofErr w:type="spellStart"/>
            <w:r w:rsidRPr="00F10B4F">
              <w:rPr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20480.</w:t>
            </w:r>
          </w:p>
          <w:p w14:paraId="661956D2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960 kHz:</w:t>
            </w:r>
            <w:r w:rsidRPr="00F10B4F">
              <w:rPr>
                <w:szCs w:val="22"/>
                <w:lang w:eastAsia="sv-SE"/>
              </w:rPr>
              <w:tab/>
              <w:t xml:space="preserve">0.015625 x </w:t>
            </w:r>
            <w:proofErr w:type="spellStart"/>
            <w:r w:rsidRPr="00F10B4F">
              <w:rPr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40960.</w:t>
            </w:r>
          </w:p>
          <w:p w14:paraId="75249838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b/>
                <w:i/>
                <w:szCs w:val="22"/>
                <w:lang w:eastAsia="sv-SE"/>
              </w:rPr>
            </w:pPr>
            <w:r w:rsidRPr="00F10B4F">
              <w:rPr>
                <w:i/>
                <w:iCs/>
              </w:rPr>
              <w:t>periodicityExt-r17</w:t>
            </w:r>
            <w:r w:rsidRPr="00F10B4F">
              <w:t xml:space="preserve"> is only applicable for SCS 480 kHz and 960 kHz.</w:t>
            </w:r>
          </w:p>
        </w:tc>
      </w:tr>
      <w:tr w:rsidR="003F6632" w:rsidRPr="00F10B4F" w14:paraId="4E32F046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C021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sps-ConfigIndex</w:t>
            </w:r>
            <w:proofErr w:type="spellEnd"/>
          </w:p>
          <w:p w14:paraId="6BE869E2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lang w:eastAsia="sv-SE"/>
              </w:rPr>
              <w:t>Indicates the index of one of multiple SPS configurations.</w:t>
            </w:r>
          </w:p>
        </w:tc>
      </w:tr>
      <w:tr w:rsidR="003F6632" w:rsidRPr="00F10B4F" w14:paraId="17F5C5AD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579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sps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-HARQ-Deferral</w:t>
            </w:r>
          </w:p>
          <w:p w14:paraId="7A6536D7" w14:textId="77777777" w:rsidR="003F6632" w:rsidRPr="00F10B4F" w:rsidRDefault="003F6632" w:rsidP="00B752B6">
            <w:pPr>
              <w:pStyle w:val="TAL"/>
              <w:rPr>
                <w:bCs/>
                <w:iCs/>
                <w:szCs w:val="22"/>
                <w:lang w:eastAsia="sv-SE"/>
              </w:rPr>
            </w:pPr>
            <w:r w:rsidRPr="00F10B4F">
              <w:rPr>
                <w:bCs/>
                <w:iCs/>
                <w:szCs w:val="22"/>
                <w:lang w:eastAsia="sv-SE"/>
              </w:rPr>
              <w:t xml:space="preserve">Indicates the maximum number of slots or </w:t>
            </w:r>
            <w:proofErr w:type="spellStart"/>
            <w:r w:rsidRPr="00F10B4F">
              <w:rPr>
                <w:bCs/>
                <w:iCs/>
                <w:szCs w:val="22"/>
                <w:lang w:eastAsia="sv-SE"/>
              </w:rPr>
              <w:t>subslots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the transmission of DL SPS HARQ-ACK in a slot or </w:t>
            </w:r>
            <w:proofErr w:type="spellStart"/>
            <w:r w:rsidRPr="00F10B4F">
              <w:rPr>
                <w:bCs/>
                <w:iCs/>
                <w:szCs w:val="22"/>
                <w:lang w:eastAsia="sv-SE"/>
              </w:rPr>
              <w:t>subslot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can be deferred (see TS 38.213 [13], clause 9.2.5.4).</w:t>
            </w:r>
          </w:p>
        </w:tc>
      </w:tr>
    </w:tbl>
    <w:p w14:paraId="4AAD4328" w14:textId="77777777" w:rsidR="003F6632" w:rsidRPr="00F10B4F" w:rsidRDefault="003F6632" w:rsidP="003F6632"/>
    <w:tbl>
      <w:tblPr>
        <w:tblW w:w="14173" w:type="dxa"/>
        <w:tblLook w:val="04A0" w:firstRow="1" w:lastRow="0" w:firstColumn="1" w:lastColumn="0" w:noHBand="0" w:noVBand="1"/>
      </w:tblPr>
      <w:tblGrid>
        <w:gridCol w:w="4028"/>
        <w:gridCol w:w="10145"/>
      </w:tblGrid>
      <w:tr w:rsidR="003F6632" w:rsidRPr="00F10B4F" w14:paraId="36739A8E" w14:textId="77777777" w:rsidTr="00B752B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00B" w14:textId="77777777" w:rsidR="003F6632" w:rsidRPr="00F10B4F" w:rsidRDefault="003F6632" w:rsidP="00B752B6">
            <w:pPr>
              <w:pStyle w:val="TAH"/>
              <w:rPr>
                <w:lang w:eastAsia="sv-SE"/>
              </w:rPr>
            </w:pPr>
            <w:r w:rsidRPr="00F10B4F">
              <w:rPr>
                <w:lang w:eastAsia="sv-SE"/>
              </w:rPr>
              <w:t>Conditional Presence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0005" w14:textId="77777777" w:rsidR="003F6632" w:rsidRPr="00F10B4F" w:rsidRDefault="003F6632" w:rsidP="00B752B6">
            <w:pPr>
              <w:pStyle w:val="TAH"/>
              <w:rPr>
                <w:lang w:eastAsia="sv-SE"/>
              </w:rPr>
            </w:pPr>
            <w:r w:rsidRPr="00F10B4F">
              <w:rPr>
                <w:lang w:eastAsia="sv-SE"/>
              </w:rPr>
              <w:t>Explanation</w:t>
            </w:r>
          </w:p>
        </w:tc>
      </w:tr>
      <w:tr w:rsidR="003F6632" w:rsidRPr="00F10B4F" w14:paraId="63863E50" w14:textId="77777777" w:rsidTr="00B752B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228" w14:textId="77777777" w:rsidR="003F6632" w:rsidRPr="00F10B4F" w:rsidRDefault="003F6632" w:rsidP="00B752B6">
            <w:pPr>
              <w:pStyle w:val="TAL"/>
              <w:rPr>
                <w:i/>
                <w:lang w:eastAsia="sv-SE"/>
              </w:rPr>
            </w:pPr>
            <w:r w:rsidRPr="00F10B4F">
              <w:rPr>
                <w:i/>
                <w:lang w:eastAsia="sv-SE"/>
              </w:rPr>
              <w:t>SPS-List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3079" w14:textId="77777777" w:rsidR="003F6632" w:rsidRPr="00F10B4F" w:rsidRDefault="003F6632" w:rsidP="00B752B6">
            <w:pPr>
              <w:pStyle w:val="TAL"/>
              <w:rPr>
                <w:lang w:eastAsia="sv-SE"/>
              </w:rPr>
            </w:pPr>
            <w:r w:rsidRPr="00F10B4F">
              <w:rPr>
                <w:lang w:eastAsia="sv-SE"/>
              </w:rPr>
              <w:t xml:space="preserve">The field is mandatory present when included in </w:t>
            </w:r>
            <w:r w:rsidRPr="00F10B4F">
              <w:rPr>
                <w:i/>
                <w:iCs/>
                <w:lang w:eastAsia="sv-SE"/>
              </w:rPr>
              <w:t>sps-ConfigToAddModList-r16</w:t>
            </w:r>
            <w:r w:rsidRPr="00F10B4F">
              <w:rPr>
                <w:b/>
                <w:iCs/>
                <w:color w:val="0000FF"/>
                <w:kern w:val="2"/>
                <w:lang w:eastAsia="sv-SE"/>
              </w:rPr>
              <w:t xml:space="preserve"> </w:t>
            </w:r>
            <w:r w:rsidRPr="00F10B4F">
              <w:rPr>
                <w:iCs/>
                <w:color w:val="000000" w:themeColor="text1"/>
                <w:kern w:val="2"/>
                <w:lang w:eastAsia="sv-SE"/>
              </w:rPr>
              <w:t xml:space="preserve">or </w:t>
            </w:r>
            <w:r w:rsidRPr="00F10B4F">
              <w:rPr>
                <w:i/>
                <w:iCs/>
                <w:color w:val="000000" w:themeColor="text1"/>
                <w:kern w:val="2"/>
                <w:lang w:eastAsia="sv-SE"/>
              </w:rPr>
              <w:t>sps-ConfigMulticastToAddModList-r17</w:t>
            </w:r>
            <w:r w:rsidRPr="00F10B4F">
              <w:rPr>
                <w:lang w:eastAsia="sv-SE"/>
              </w:rPr>
              <w:t>, otherwise the field is absent.</w:t>
            </w:r>
          </w:p>
        </w:tc>
      </w:tr>
    </w:tbl>
    <w:p w14:paraId="6DB352B0" w14:textId="77777777" w:rsidR="00763E1B" w:rsidRPr="00EC00A7" w:rsidRDefault="00763E1B" w:rsidP="00EC00A7"/>
    <w:p w14:paraId="2C4AB0FF" w14:textId="11DED24E" w:rsidR="00EB048E" w:rsidRDefault="00EB048E" w:rsidP="00EB048E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END</w:t>
      </w:r>
      <w:r>
        <w:rPr>
          <w:rFonts w:ascii="Times New Roman" w:hAnsi="Times New Roman" w:cs="Times New Roman"/>
          <w:b/>
          <w:lang w:val="en-US"/>
        </w:rPr>
        <w:t xml:space="preserve"> OF THE CHANGE</w:t>
      </w:r>
    </w:p>
    <w:p w14:paraId="064CF207" w14:textId="77777777" w:rsidR="00EB048E" w:rsidRPr="00EB048E" w:rsidRDefault="00EB048E" w:rsidP="00EB048E">
      <w:pPr>
        <w:rPr>
          <w:rFonts w:eastAsia="Malgun Gothic"/>
          <w:lang w:val="en-US" w:eastAsia="ko-KR"/>
        </w:rPr>
      </w:pPr>
    </w:p>
    <w:sectPr w:rsidR="00EB048E" w:rsidRPr="00EB048E" w:rsidSect="0003483D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QC (Umesh)" w:date="2023-04-25T22:44:00Z" w:initials="QC">
    <w:p w14:paraId="0ACBEBF5" w14:textId="77777777" w:rsidR="002435BF" w:rsidRDefault="002435BF" w:rsidP="00432EFB">
      <w:pPr>
        <w:pStyle w:val="CommentText"/>
      </w:pPr>
      <w:r>
        <w:rPr>
          <w:rStyle w:val="CommentReference"/>
        </w:rPr>
        <w:annotationRef/>
      </w:r>
      <w:r>
        <w:t>This 'the' is not needed since there is no 'the' in first part (MBS multicast data)</w:t>
      </w:r>
    </w:p>
  </w:comment>
  <w:comment w:id="0" w:author="Ericsson Martin" w:date="2023-04-26T07:28:00Z" w:initials="MVDZ">
    <w:p w14:paraId="063DB101" w14:textId="09454836" w:rsidR="006A1B3D" w:rsidRDefault="006A1B3D">
      <w:pPr>
        <w:pStyle w:val="CommentText"/>
      </w:pPr>
      <w:r>
        <w:rPr>
          <w:rStyle w:val="CommentReference"/>
        </w:rPr>
        <w:annotationRef/>
      </w:r>
      <w:r>
        <w:t>Perhaps “changes on changes” were used to indicate the differences. But a kind reminder that they should be removed before upload in Inbox.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CBEBF5" w15:done="0"/>
  <w15:commentEx w15:paraId="063DB1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D64C" w16cex:dateUtc="2023-04-26T05:44:00Z"/>
  <w16cex:commentExtensible w16cex:durableId="27F3512C" w16cex:dateUtc="2023-04-26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CBEBF5" w16cid:durableId="27F2D64C"/>
  <w16cid:commentId w16cid:paraId="063DB101" w16cid:durableId="27F3512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C6DF" w14:textId="77777777" w:rsidR="00E554A8" w:rsidRDefault="00E554A8">
      <w:r>
        <w:separator/>
      </w:r>
    </w:p>
  </w:endnote>
  <w:endnote w:type="continuationSeparator" w:id="0">
    <w:p w14:paraId="0964FEED" w14:textId="77777777" w:rsidR="00E554A8" w:rsidRDefault="00E5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0000000000000000000"/>
    <w:charset w:val="02"/>
    <w:family w:val="modern"/>
    <w:notTrueType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A2DC" w14:textId="77777777" w:rsidR="00E554A8" w:rsidRDefault="00E554A8">
      <w:r>
        <w:separator/>
      </w:r>
    </w:p>
  </w:footnote>
  <w:footnote w:type="continuationSeparator" w:id="0">
    <w:p w14:paraId="4E745C35" w14:textId="77777777" w:rsidR="00E554A8" w:rsidRDefault="00E5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064"/>
    <w:multiLevelType w:val="hybridMultilevel"/>
    <w:tmpl w:val="031CC62E"/>
    <w:lvl w:ilvl="0" w:tplc="95FC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174D9D"/>
    <w:multiLevelType w:val="hybridMultilevel"/>
    <w:tmpl w:val="43F697F8"/>
    <w:lvl w:ilvl="0" w:tplc="5A085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B17A13"/>
    <w:multiLevelType w:val="hybridMultilevel"/>
    <w:tmpl w:val="968AB56C"/>
    <w:lvl w:ilvl="0" w:tplc="4CFCC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08491">
    <w:abstractNumId w:val="4"/>
  </w:num>
  <w:num w:numId="2" w16cid:durableId="1943757607">
    <w:abstractNumId w:val="3"/>
  </w:num>
  <w:num w:numId="3" w16cid:durableId="13239473">
    <w:abstractNumId w:val="0"/>
  </w:num>
  <w:num w:numId="4" w16cid:durableId="54090200">
    <w:abstractNumId w:val="2"/>
  </w:num>
  <w:num w:numId="5" w16cid:durableId="325675155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 (Stephen)">
    <w15:presenceInfo w15:providerId="None" w15:userId="vivo (Stephen)"/>
  </w15:person>
  <w15:person w15:author="QC (Umesh)">
    <w15:presenceInfo w15:providerId="None" w15:userId="QC (Umesh)"/>
  </w15:person>
  <w15:person w15:author="Ericsson Martin">
    <w15:presenceInfo w15:providerId="None" w15:userId="Ericsson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oNotDisplayPageBoundaries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LS0MDM0NDY2MLJQ0lEKTi0uzszPAykwN64FAIaC1AgtAAAA"/>
  </w:docVars>
  <w:rsids>
    <w:rsidRoot w:val="00022E4A"/>
    <w:rsid w:val="00000032"/>
    <w:rsid w:val="00000CE2"/>
    <w:rsid w:val="00000FF6"/>
    <w:rsid w:val="0000126F"/>
    <w:rsid w:val="000040BE"/>
    <w:rsid w:val="0000627D"/>
    <w:rsid w:val="000065EA"/>
    <w:rsid w:val="0001165F"/>
    <w:rsid w:val="00011F70"/>
    <w:rsid w:val="00012334"/>
    <w:rsid w:val="00013514"/>
    <w:rsid w:val="000135A7"/>
    <w:rsid w:val="00014356"/>
    <w:rsid w:val="00015C12"/>
    <w:rsid w:val="000176EC"/>
    <w:rsid w:val="00017A20"/>
    <w:rsid w:val="000218C9"/>
    <w:rsid w:val="00022E4A"/>
    <w:rsid w:val="00022FD2"/>
    <w:rsid w:val="000247A9"/>
    <w:rsid w:val="00024AAB"/>
    <w:rsid w:val="00027EA3"/>
    <w:rsid w:val="00031334"/>
    <w:rsid w:val="00032183"/>
    <w:rsid w:val="0003254B"/>
    <w:rsid w:val="0003483D"/>
    <w:rsid w:val="0004067A"/>
    <w:rsid w:val="00040C16"/>
    <w:rsid w:val="00042128"/>
    <w:rsid w:val="00043CFC"/>
    <w:rsid w:val="00043F25"/>
    <w:rsid w:val="00044E91"/>
    <w:rsid w:val="000454F6"/>
    <w:rsid w:val="00045727"/>
    <w:rsid w:val="000459B9"/>
    <w:rsid w:val="000461E9"/>
    <w:rsid w:val="00046530"/>
    <w:rsid w:val="000500FE"/>
    <w:rsid w:val="000519CD"/>
    <w:rsid w:val="00051FC6"/>
    <w:rsid w:val="000520A2"/>
    <w:rsid w:val="0005525B"/>
    <w:rsid w:val="000553EB"/>
    <w:rsid w:val="0005611A"/>
    <w:rsid w:val="00056239"/>
    <w:rsid w:val="00057FA0"/>
    <w:rsid w:val="000615BA"/>
    <w:rsid w:val="00061799"/>
    <w:rsid w:val="00063033"/>
    <w:rsid w:val="00063162"/>
    <w:rsid w:val="0006321A"/>
    <w:rsid w:val="00063306"/>
    <w:rsid w:val="000636FB"/>
    <w:rsid w:val="000643B4"/>
    <w:rsid w:val="00066589"/>
    <w:rsid w:val="00066A80"/>
    <w:rsid w:val="00066E55"/>
    <w:rsid w:val="000670B2"/>
    <w:rsid w:val="0006770E"/>
    <w:rsid w:val="00070CE5"/>
    <w:rsid w:val="00071612"/>
    <w:rsid w:val="00072D86"/>
    <w:rsid w:val="00073046"/>
    <w:rsid w:val="0007342C"/>
    <w:rsid w:val="000750B6"/>
    <w:rsid w:val="00077C6C"/>
    <w:rsid w:val="00080D4F"/>
    <w:rsid w:val="000820F9"/>
    <w:rsid w:val="00083257"/>
    <w:rsid w:val="00083A14"/>
    <w:rsid w:val="0008671B"/>
    <w:rsid w:val="00091DE4"/>
    <w:rsid w:val="00093C81"/>
    <w:rsid w:val="00095A07"/>
    <w:rsid w:val="0009632C"/>
    <w:rsid w:val="0009654D"/>
    <w:rsid w:val="00096F10"/>
    <w:rsid w:val="00097E95"/>
    <w:rsid w:val="000A1D15"/>
    <w:rsid w:val="000A285F"/>
    <w:rsid w:val="000A53E5"/>
    <w:rsid w:val="000A585C"/>
    <w:rsid w:val="000A6394"/>
    <w:rsid w:val="000A7247"/>
    <w:rsid w:val="000A72C9"/>
    <w:rsid w:val="000B0E68"/>
    <w:rsid w:val="000B11C3"/>
    <w:rsid w:val="000B231A"/>
    <w:rsid w:val="000B316E"/>
    <w:rsid w:val="000B31FD"/>
    <w:rsid w:val="000B3218"/>
    <w:rsid w:val="000B3C8E"/>
    <w:rsid w:val="000B4FDB"/>
    <w:rsid w:val="000B59F4"/>
    <w:rsid w:val="000C038A"/>
    <w:rsid w:val="000C1388"/>
    <w:rsid w:val="000C22AC"/>
    <w:rsid w:val="000C33D7"/>
    <w:rsid w:val="000C4520"/>
    <w:rsid w:val="000C579D"/>
    <w:rsid w:val="000C6598"/>
    <w:rsid w:val="000D0852"/>
    <w:rsid w:val="000D0DCD"/>
    <w:rsid w:val="000D287E"/>
    <w:rsid w:val="000D3064"/>
    <w:rsid w:val="000D711B"/>
    <w:rsid w:val="000D769E"/>
    <w:rsid w:val="000E05C1"/>
    <w:rsid w:val="000E07F2"/>
    <w:rsid w:val="000E0E82"/>
    <w:rsid w:val="000E3D6C"/>
    <w:rsid w:val="000E52B7"/>
    <w:rsid w:val="000E63E2"/>
    <w:rsid w:val="000E6439"/>
    <w:rsid w:val="000F06A5"/>
    <w:rsid w:val="000F3CB9"/>
    <w:rsid w:val="000F3FDA"/>
    <w:rsid w:val="000F4029"/>
    <w:rsid w:val="000F526C"/>
    <w:rsid w:val="000F5F88"/>
    <w:rsid w:val="000F6F15"/>
    <w:rsid w:val="000F7899"/>
    <w:rsid w:val="000F7A47"/>
    <w:rsid w:val="00100471"/>
    <w:rsid w:val="00100B67"/>
    <w:rsid w:val="0010414E"/>
    <w:rsid w:val="001056F2"/>
    <w:rsid w:val="00106301"/>
    <w:rsid w:val="00107279"/>
    <w:rsid w:val="00107586"/>
    <w:rsid w:val="001078C2"/>
    <w:rsid w:val="00110361"/>
    <w:rsid w:val="0011055F"/>
    <w:rsid w:val="001108F9"/>
    <w:rsid w:val="00111CF8"/>
    <w:rsid w:val="0011443F"/>
    <w:rsid w:val="00115A7F"/>
    <w:rsid w:val="00116C27"/>
    <w:rsid w:val="0011722F"/>
    <w:rsid w:val="0012056F"/>
    <w:rsid w:val="00120C7B"/>
    <w:rsid w:val="001255C5"/>
    <w:rsid w:val="0012591D"/>
    <w:rsid w:val="00125A16"/>
    <w:rsid w:val="00126F90"/>
    <w:rsid w:val="0013079D"/>
    <w:rsid w:val="00131ABA"/>
    <w:rsid w:val="00132382"/>
    <w:rsid w:val="00132EC0"/>
    <w:rsid w:val="001340AE"/>
    <w:rsid w:val="00134D51"/>
    <w:rsid w:val="001355ED"/>
    <w:rsid w:val="00135929"/>
    <w:rsid w:val="00135D59"/>
    <w:rsid w:val="00137A68"/>
    <w:rsid w:val="00140E06"/>
    <w:rsid w:val="00141031"/>
    <w:rsid w:val="00141BC3"/>
    <w:rsid w:val="001420DC"/>
    <w:rsid w:val="00143925"/>
    <w:rsid w:val="00143DC2"/>
    <w:rsid w:val="00145D43"/>
    <w:rsid w:val="00146C02"/>
    <w:rsid w:val="001470EA"/>
    <w:rsid w:val="001474BC"/>
    <w:rsid w:val="001503C5"/>
    <w:rsid w:val="00150C9A"/>
    <w:rsid w:val="001514FA"/>
    <w:rsid w:val="001541DB"/>
    <w:rsid w:val="0015560A"/>
    <w:rsid w:val="001572D8"/>
    <w:rsid w:val="001575AF"/>
    <w:rsid w:val="00160797"/>
    <w:rsid w:val="00161473"/>
    <w:rsid w:val="00161998"/>
    <w:rsid w:val="00161C75"/>
    <w:rsid w:val="0016278B"/>
    <w:rsid w:val="00165305"/>
    <w:rsid w:val="00165DA0"/>
    <w:rsid w:val="00165DE0"/>
    <w:rsid w:val="00170341"/>
    <w:rsid w:val="00170F38"/>
    <w:rsid w:val="00172132"/>
    <w:rsid w:val="0017337C"/>
    <w:rsid w:val="00175AE9"/>
    <w:rsid w:val="0018104B"/>
    <w:rsid w:val="001821E2"/>
    <w:rsid w:val="0018285D"/>
    <w:rsid w:val="00183BC9"/>
    <w:rsid w:val="00183C2F"/>
    <w:rsid w:val="00185841"/>
    <w:rsid w:val="00186912"/>
    <w:rsid w:val="00190EA5"/>
    <w:rsid w:val="001919E6"/>
    <w:rsid w:val="00191A84"/>
    <w:rsid w:val="00192C46"/>
    <w:rsid w:val="00195188"/>
    <w:rsid w:val="0019633F"/>
    <w:rsid w:val="00197386"/>
    <w:rsid w:val="001A34A9"/>
    <w:rsid w:val="001A6C5A"/>
    <w:rsid w:val="001A7B60"/>
    <w:rsid w:val="001B1C75"/>
    <w:rsid w:val="001B23FA"/>
    <w:rsid w:val="001B2591"/>
    <w:rsid w:val="001B2BC2"/>
    <w:rsid w:val="001B38AD"/>
    <w:rsid w:val="001B3FAF"/>
    <w:rsid w:val="001B4359"/>
    <w:rsid w:val="001B7A65"/>
    <w:rsid w:val="001B7EF0"/>
    <w:rsid w:val="001C05C9"/>
    <w:rsid w:val="001C062D"/>
    <w:rsid w:val="001C15B5"/>
    <w:rsid w:val="001C1AB0"/>
    <w:rsid w:val="001C346A"/>
    <w:rsid w:val="001C3BE6"/>
    <w:rsid w:val="001C3DFA"/>
    <w:rsid w:val="001C43FE"/>
    <w:rsid w:val="001C6C9D"/>
    <w:rsid w:val="001C72DA"/>
    <w:rsid w:val="001C72E5"/>
    <w:rsid w:val="001D0408"/>
    <w:rsid w:val="001D0ABF"/>
    <w:rsid w:val="001D1960"/>
    <w:rsid w:val="001D3168"/>
    <w:rsid w:val="001D3169"/>
    <w:rsid w:val="001D778A"/>
    <w:rsid w:val="001D785C"/>
    <w:rsid w:val="001D7CA5"/>
    <w:rsid w:val="001E0A75"/>
    <w:rsid w:val="001E2A40"/>
    <w:rsid w:val="001E41F3"/>
    <w:rsid w:val="001E44FF"/>
    <w:rsid w:val="001E47BA"/>
    <w:rsid w:val="001E53D9"/>
    <w:rsid w:val="001E778D"/>
    <w:rsid w:val="001E7AC4"/>
    <w:rsid w:val="001E7E3B"/>
    <w:rsid w:val="001F07A3"/>
    <w:rsid w:val="001F252D"/>
    <w:rsid w:val="001F2D40"/>
    <w:rsid w:val="001F33A9"/>
    <w:rsid w:val="001F4B15"/>
    <w:rsid w:val="0020099C"/>
    <w:rsid w:val="002010CB"/>
    <w:rsid w:val="00201537"/>
    <w:rsid w:val="002049DE"/>
    <w:rsid w:val="00205CE4"/>
    <w:rsid w:val="002069BD"/>
    <w:rsid w:val="00210B84"/>
    <w:rsid w:val="00212CC7"/>
    <w:rsid w:val="00213033"/>
    <w:rsid w:val="00213E76"/>
    <w:rsid w:val="002145F7"/>
    <w:rsid w:val="00215D9C"/>
    <w:rsid w:val="00216E03"/>
    <w:rsid w:val="002175A6"/>
    <w:rsid w:val="00217C15"/>
    <w:rsid w:val="00220E58"/>
    <w:rsid w:val="00221BBB"/>
    <w:rsid w:val="002236A2"/>
    <w:rsid w:val="00223A37"/>
    <w:rsid w:val="00223CCD"/>
    <w:rsid w:val="00224853"/>
    <w:rsid w:val="00226205"/>
    <w:rsid w:val="00226EED"/>
    <w:rsid w:val="002271BE"/>
    <w:rsid w:val="0022789B"/>
    <w:rsid w:val="00227973"/>
    <w:rsid w:val="00227BB7"/>
    <w:rsid w:val="00230EBF"/>
    <w:rsid w:val="00232023"/>
    <w:rsid w:val="00232449"/>
    <w:rsid w:val="002325A1"/>
    <w:rsid w:val="00232BB1"/>
    <w:rsid w:val="00233C10"/>
    <w:rsid w:val="00235072"/>
    <w:rsid w:val="002352D5"/>
    <w:rsid w:val="0023698F"/>
    <w:rsid w:val="0023743F"/>
    <w:rsid w:val="00237514"/>
    <w:rsid w:val="00237B90"/>
    <w:rsid w:val="002435BF"/>
    <w:rsid w:val="00244B07"/>
    <w:rsid w:val="00246BB9"/>
    <w:rsid w:val="00246E8A"/>
    <w:rsid w:val="00247025"/>
    <w:rsid w:val="00247B5E"/>
    <w:rsid w:val="00247FA8"/>
    <w:rsid w:val="00251460"/>
    <w:rsid w:val="002526A9"/>
    <w:rsid w:val="002540AB"/>
    <w:rsid w:val="00254DEC"/>
    <w:rsid w:val="0025569E"/>
    <w:rsid w:val="00256A65"/>
    <w:rsid w:val="00257A4B"/>
    <w:rsid w:val="00257BB8"/>
    <w:rsid w:val="0026004D"/>
    <w:rsid w:val="00261C19"/>
    <w:rsid w:val="00262EB2"/>
    <w:rsid w:val="002634B2"/>
    <w:rsid w:val="00263999"/>
    <w:rsid w:val="00264E57"/>
    <w:rsid w:val="002660A4"/>
    <w:rsid w:val="00266C5C"/>
    <w:rsid w:val="00266E8C"/>
    <w:rsid w:val="00267869"/>
    <w:rsid w:val="002708AC"/>
    <w:rsid w:val="00270AC5"/>
    <w:rsid w:val="00272006"/>
    <w:rsid w:val="0027581B"/>
    <w:rsid w:val="00275D12"/>
    <w:rsid w:val="0027608D"/>
    <w:rsid w:val="002768B2"/>
    <w:rsid w:val="00276AD6"/>
    <w:rsid w:val="002807A7"/>
    <w:rsid w:val="002829FD"/>
    <w:rsid w:val="00283523"/>
    <w:rsid w:val="00285EE3"/>
    <w:rsid w:val="002860C4"/>
    <w:rsid w:val="00286998"/>
    <w:rsid w:val="002876E1"/>
    <w:rsid w:val="0029091F"/>
    <w:rsid w:val="00290B55"/>
    <w:rsid w:val="00290FAB"/>
    <w:rsid w:val="00293496"/>
    <w:rsid w:val="00293BBD"/>
    <w:rsid w:val="00293DDA"/>
    <w:rsid w:val="00293E16"/>
    <w:rsid w:val="00293F09"/>
    <w:rsid w:val="00294823"/>
    <w:rsid w:val="00294FAC"/>
    <w:rsid w:val="00295509"/>
    <w:rsid w:val="002A01CC"/>
    <w:rsid w:val="002A0B52"/>
    <w:rsid w:val="002A1924"/>
    <w:rsid w:val="002A1F06"/>
    <w:rsid w:val="002A202A"/>
    <w:rsid w:val="002A36C9"/>
    <w:rsid w:val="002A5535"/>
    <w:rsid w:val="002A5594"/>
    <w:rsid w:val="002A5F12"/>
    <w:rsid w:val="002A6394"/>
    <w:rsid w:val="002A6D88"/>
    <w:rsid w:val="002A6E38"/>
    <w:rsid w:val="002A762D"/>
    <w:rsid w:val="002B1097"/>
    <w:rsid w:val="002B14F5"/>
    <w:rsid w:val="002B19D0"/>
    <w:rsid w:val="002B3691"/>
    <w:rsid w:val="002B40AC"/>
    <w:rsid w:val="002B4D9A"/>
    <w:rsid w:val="002B5741"/>
    <w:rsid w:val="002B677E"/>
    <w:rsid w:val="002B6D31"/>
    <w:rsid w:val="002B749A"/>
    <w:rsid w:val="002C27FC"/>
    <w:rsid w:val="002C49B5"/>
    <w:rsid w:val="002C557D"/>
    <w:rsid w:val="002C55AB"/>
    <w:rsid w:val="002C6546"/>
    <w:rsid w:val="002D01FC"/>
    <w:rsid w:val="002D0445"/>
    <w:rsid w:val="002D2B33"/>
    <w:rsid w:val="002D366C"/>
    <w:rsid w:val="002D37B4"/>
    <w:rsid w:val="002D4C40"/>
    <w:rsid w:val="002D4E14"/>
    <w:rsid w:val="002D554E"/>
    <w:rsid w:val="002D5A3E"/>
    <w:rsid w:val="002D6521"/>
    <w:rsid w:val="002D76F7"/>
    <w:rsid w:val="002D7ED5"/>
    <w:rsid w:val="002E0D38"/>
    <w:rsid w:val="002E162B"/>
    <w:rsid w:val="002E1C57"/>
    <w:rsid w:val="002E3857"/>
    <w:rsid w:val="002E470B"/>
    <w:rsid w:val="002E4AC6"/>
    <w:rsid w:val="002E55E5"/>
    <w:rsid w:val="002E564F"/>
    <w:rsid w:val="002E5B8A"/>
    <w:rsid w:val="002F2006"/>
    <w:rsid w:val="002F244B"/>
    <w:rsid w:val="002F2512"/>
    <w:rsid w:val="002F2A51"/>
    <w:rsid w:val="002F3458"/>
    <w:rsid w:val="002F3576"/>
    <w:rsid w:val="002F371E"/>
    <w:rsid w:val="002F4BD0"/>
    <w:rsid w:val="002F54C5"/>
    <w:rsid w:val="002F78F6"/>
    <w:rsid w:val="002F7BF9"/>
    <w:rsid w:val="00300397"/>
    <w:rsid w:val="0030173D"/>
    <w:rsid w:val="00301ABC"/>
    <w:rsid w:val="00302D0D"/>
    <w:rsid w:val="00302E10"/>
    <w:rsid w:val="003050D5"/>
    <w:rsid w:val="00305409"/>
    <w:rsid w:val="0030582F"/>
    <w:rsid w:val="003076D1"/>
    <w:rsid w:val="00307795"/>
    <w:rsid w:val="0031251B"/>
    <w:rsid w:val="00312E74"/>
    <w:rsid w:val="003145CB"/>
    <w:rsid w:val="003151C4"/>
    <w:rsid w:val="00315A63"/>
    <w:rsid w:val="00315EEF"/>
    <w:rsid w:val="00316162"/>
    <w:rsid w:val="00317A07"/>
    <w:rsid w:val="00320A15"/>
    <w:rsid w:val="0032209D"/>
    <w:rsid w:val="00322A40"/>
    <w:rsid w:val="00322C60"/>
    <w:rsid w:val="0032315E"/>
    <w:rsid w:val="00324386"/>
    <w:rsid w:val="003256A3"/>
    <w:rsid w:val="00325BCE"/>
    <w:rsid w:val="003262DE"/>
    <w:rsid w:val="00331410"/>
    <w:rsid w:val="00331E7B"/>
    <w:rsid w:val="00332C58"/>
    <w:rsid w:val="00332E1F"/>
    <w:rsid w:val="0033346A"/>
    <w:rsid w:val="003337CF"/>
    <w:rsid w:val="00333E66"/>
    <w:rsid w:val="00334634"/>
    <w:rsid w:val="00334A67"/>
    <w:rsid w:val="00334E1F"/>
    <w:rsid w:val="00335818"/>
    <w:rsid w:val="00335B4D"/>
    <w:rsid w:val="00336AF0"/>
    <w:rsid w:val="003375E8"/>
    <w:rsid w:val="003407EF"/>
    <w:rsid w:val="00340FB3"/>
    <w:rsid w:val="003415C9"/>
    <w:rsid w:val="00343346"/>
    <w:rsid w:val="003433F4"/>
    <w:rsid w:val="003434B6"/>
    <w:rsid w:val="0034375F"/>
    <w:rsid w:val="003447B1"/>
    <w:rsid w:val="0034534E"/>
    <w:rsid w:val="00345579"/>
    <w:rsid w:val="00345DAE"/>
    <w:rsid w:val="003460AF"/>
    <w:rsid w:val="003462A9"/>
    <w:rsid w:val="00346728"/>
    <w:rsid w:val="00347843"/>
    <w:rsid w:val="00350AA1"/>
    <w:rsid w:val="00350BDC"/>
    <w:rsid w:val="00351183"/>
    <w:rsid w:val="0035203B"/>
    <w:rsid w:val="00354C9E"/>
    <w:rsid w:val="00356CBE"/>
    <w:rsid w:val="00357F82"/>
    <w:rsid w:val="003608D6"/>
    <w:rsid w:val="00362236"/>
    <w:rsid w:val="00362B84"/>
    <w:rsid w:val="003643E9"/>
    <w:rsid w:val="0036477B"/>
    <w:rsid w:val="003648F1"/>
    <w:rsid w:val="00364DB5"/>
    <w:rsid w:val="00364FAA"/>
    <w:rsid w:val="003752AA"/>
    <w:rsid w:val="00376E2C"/>
    <w:rsid w:val="00380756"/>
    <w:rsid w:val="003823B5"/>
    <w:rsid w:val="00382696"/>
    <w:rsid w:val="003839A6"/>
    <w:rsid w:val="003860C2"/>
    <w:rsid w:val="0038692E"/>
    <w:rsid w:val="00387EE1"/>
    <w:rsid w:val="00393AD5"/>
    <w:rsid w:val="003943BA"/>
    <w:rsid w:val="00394E6C"/>
    <w:rsid w:val="003950A7"/>
    <w:rsid w:val="0039559F"/>
    <w:rsid w:val="00395C84"/>
    <w:rsid w:val="0039611C"/>
    <w:rsid w:val="003965C1"/>
    <w:rsid w:val="003978AA"/>
    <w:rsid w:val="00397F60"/>
    <w:rsid w:val="003A1F86"/>
    <w:rsid w:val="003A4474"/>
    <w:rsid w:val="003A4F72"/>
    <w:rsid w:val="003A7B2B"/>
    <w:rsid w:val="003B0C11"/>
    <w:rsid w:val="003B17FC"/>
    <w:rsid w:val="003B2696"/>
    <w:rsid w:val="003B30B8"/>
    <w:rsid w:val="003B4257"/>
    <w:rsid w:val="003B465F"/>
    <w:rsid w:val="003B55C0"/>
    <w:rsid w:val="003B5B70"/>
    <w:rsid w:val="003C1585"/>
    <w:rsid w:val="003C2CC4"/>
    <w:rsid w:val="003C4F52"/>
    <w:rsid w:val="003C6305"/>
    <w:rsid w:val="003C6404"/>
    <w:rsid w:val="003C6E61"/>
    <w:rsid w:val="003C7320"/>
    <w:rsid w:val="003C774C"/>
    <w:rsid w:val="003C7DFD"/>
    <w:rsid w:val="003C7EAB"/>
    <w:rsid w:val="003D15CC"/>
    <w:rsid w:val="003D457A"/>
    <w:rsid w:val="003D4D82"/>
    <w:rsid w:val="003D57A1"/>
    <w:rsid w:val="003D7D3C"/>
    <w:rsid w:val="003E1142"/>
    <w:rsid w:val="003E1A36"/>
    <w:rsid w:val="003E2A15"/>
    <w:rsid w:val="003E2E25"/>
    <w:rsid w:val="003E325B"/>
    <w:rsid w:val="003E377B"/>
    <w:rsid w:val="003E381B"/>
    <w:rsid w:val="003E46B6"/>
    <w:rsid w:val="003E57A0"/>
    <w:rsid w:val="003E5E52"/>
    <w:rsid w:val="003E5FB1"/>
    <w:rsid w:val="003E6786"/>
    <w:rsid w:val="003E7233"/>
    <w:rsid w:val="003E7C2F"/>
    <w:rsid w:val="003E7C56"/>
    <w:rsid w:val="003F0BE3"/>
    <w:rsid w:val="003F276A"/>
    <w:rsid w:val="003F361D"/>
    <w:rsid w:val="003F3B02"/>
    <w:rsid w:val="003F3D8D"/>
    <w:rsid w:val="003F56E0"/>
    <w:rsid w:val="003F5DFF"/>
    <w:rsid w:val="003F6632"/>
    <w:rsid w:val="003F6E4B"/>
    <w:rsid w:val="003F7268"/>
    <w:rsid w:val="003F7294"/>
    <w:rsid w:val="003F7ADF"/>
    <w:rsid w:val="00400668"/>
    <w:rsid w:val="00400E5B"/>
    <w:rsid w:val="00401D3E"/>
    <w:rsid w:val="00402954"/>
    <w:rsid w:val="00403216"/>
    <w:rsid w:val="00403806"/>
    <w:rsid w:val="004045AC"/>
    <w:rsid w:val="004052D6"/>
    <w:rsid w:val="00405B60"/>
    <w:rsid w:val="00406243"/>
    <w:rsid w:val="0041008D"/>
    <w:rsid w:val="0041044A"/>
    <w:rsid w:val="00411447"/>
    <w:rsid w:val="00411547"/>
    <w:rsid w:val="00414358"/>
    <w:rsid w:val="00415CC1"/>
    <w:rsid w:val="00417307"/>
    <w:rsid w:val="004226DB"/>
    <w:rsid w:val="00422EE1"/>
    <w:rsid w:val="004242F1"/>
    <w:rsid w:val="00424C54"/>
    <w:rsid w:val="004252E4"/>
    <w:rsid w:val="004256D2"/>
    <w:rsid w:val="00426A01"/>
    <w:rsid w:val="004302B9"/>
    <w:rsid w:val="00430794"/>
    <w:rsid w:val="004310E3"/>
    <w:rsid w:val="004318A5"/>
    <w:rsid w:val="00432B00"/>
    <w:rsid w:val="00433BA2"/>
    <w:rsid w:val="0043463C"/>
    <w:rsid w:val="00434EDA"/>
    <w:rsid w:val="00441006"/>
    <w:rsid w:val="00441D0B"/>
    <w:rsid w:val="00442A75"/>
    <w:rsid w:val="00442F4E"/>
    <w:rsid w:val="00446272"/>
    <w:rsid w:val="004468FD"/>
    <w:rsid w:val="00447195"/>
    <w:rsid w:val="0044734E"/>
    <w:rsid w:val="0045048F"/>
    <w:rsid w:val="004516B0"/>
    <w:rsid w:val="00451A6C"/>
    <w:rsid w:val="00452FAA"/>
    <w:rsid w:val="00453C3B"/>
    <w:rsid w:val="004544D1"/>
    <w:rsid w:val="004546A9"/>
    <w:rsid w:val="0045499B"/>
    <w:rsid w:val="00455769"/>
    <w:rsid w:val="0045725C"/>
    <w:rsid w:val="00457B7E"/>
    <w:rsid w:val="00461372"/>
    <w:rsid w:val="004632BF"/>
    <w:rsid w:val="00463578"/>
    <w:rsid w:val="00464F02"/>
    <w:rsid w:val="00465370"/>
    <w:rsid w:val="00467D43"/>
    <w:rsid w:val="00470B32"/>
    <w:rsid w:val="00470D23"/>
    <w:rsid w:val="0047162C"/>
    <w:rsid w:val="004719DB"/>
    <w:rsid w:val="004730C0"/>
    <w:rsid w:val="00473978"/>
    <w:rsid w:val="00474452"/>
    <w:rsid w:val="004744BE"/>
    <w:rsid w:val="00474EB8"/>
    <w:rsid w:val="00475980"/>
    <w:rsid w:val="00475B02"/>
    <w:rsid w:val="00480A18"/>
    <w:rsid w:val="00481240"/>
    <w:rsid w:val="0048159E"/>
    <w:rsid w:val="004829BB"/>
    <w:rsid w:val="004840BE"/>
    <w:rsid w:val="004843BC"/>
    <w:rsid w:val="00485119"/>
    <w:rsid w:val="00485619"/>
    <w:rsid w:val="004879A3"/>
    <w:rsid w:val="004903EC"/>
    <w:rsid w:val="00490A18"/>
    <w:rsid w:val="00490EAD"/>
    <w:rsid w:val="00494574"/>
    <w:rsid w:val="004948F9"/>
    <w:rsid w:val="00495E79"/>
    <w:rsid w:val="00497830"/>
    <w:rsid w:val="004A081F"/>
    <w:rsid w:val="004A0820"/>
    <w:rsid w:val="004A1D71"/>
    <w:rsid w:val="004A391A"/>
    <w:rsid w:val="004A5153"/>
    <w:rsid w:val="004A5C2D"/>
    <w:rsid w:val="004A75F6"/>
    <w:rsid w:val="004A7689"/>
    <w:rsid w:val="004A7E23"/>
    <w:rsid w:val="004B06D5"/>
    <w:rsid w:val="004B0A4C"/>
    <w:rsid w:val="004B0C72"/>
    <w:rsid w:val="004B3663"/>
    <w:rsid w:val="004B367E"/>
    <w:rsid w:val="004B3785"/>
    <w:rsid w:val="004B4756"/>
    <w:rsid w:val="004B4DA3"/>
    <w:rsid w:val="004B75B7"/>
    <w:rsid w:val="004C1C55"/>
    <w:rsid w:val="004C1CDD"/>
    <w:rsid w:val="004C4B02"/>
    <w:rsid w:val="004C5065"/>
    <w:rsid w:val="004C66FC"/>
    <w:rsid w:val="004C7EFB"/>
    <w:rsid w:val="004D0198"/>
    <w:rsid w:val="004D030B"/>
    <w:rsid w:val="004D03E6"/>
    <w:rsid w:val="004D1BBA"/>
    <w:rsid w:val="004D2525"/>
    <w:rsid w:val="004D3732"/>
    <w:rsid w:val="004D5A0D"/>
    <w:rsid w:val="004D5C20"/>
    <w:rsid w:val="004E18E6"/>
    <w:rsid w:val="004E1A9D"/>
    <w:rsid w:val="004E2B1C"/>
    <w:rsid w:val="004E3350"/>
    <w:rsid w:val="004E347F"/>
    <w:rsid w:val="004E4AAD"/>
    <w:rsid w:val="004E55B2"/>
    <w:rsid w:val="004E5F8D"/>
    <w:rsid w:val="004E658E"/>
    <w:rsid w:val="004E789A"/>
    <w:rsid w:val="004F0156"/>
    <w:rsid w:val="004F0665"/>
    <w:rsid w:val="004F4536"/>
    <w:rsid w:val="004F455A"/>
    <w:rsid w:val="004F56B4"/>
    <w:rsid w:val="004F65D0"/>
    <w:rsid w:val="004F68A9"/>
    <w:rsid w:val="004F7840"/>
    <w:rsid w:val="004F7D00"/>
    <w:rsid w:val="004F7E23"/>
    <w:rsid w:val="004F7F50"/>
    <w:rsid w:val="00500370"/>
    <w:rsid w:val="00502241"/>
    <w:rsid w:val="00502642"/>
    <w:rsid w:val="00503EE8"/>
    <w:rsid w:val="0050424D"/>
    <w:rsid w:val="00506AB6"/>
    <w:rsid w:val="0050769D"/>
    <w:rsid w:val="00510AB0"/>
    <w:rsid w:val="005148EA"/>
    <w:rsid w:val="0051580D"/>
    <w:rsid w:val="00515FB9"/>
    <w:rsid w:val="00516846"/>
    <w:rsid w:val="00517803"/>
    <w:rsid w:val="00517E00"/>
    <w:rsid w:val="0052053D"/>
    <w:rsid w:val="00521A24"/>
    <w:rsid w:val="00521AB4"/>
    <w:rsid w:val="00522E9A"/>
    <w:rsid w:val="00523CB7"/>
    <w:rsid w:val="00525639"/>
    <w:rsid w:val="00525DE8"/>
    <w:rsid w:val="0052659C"/>
    <w:rsid w:val="00527673"/>
    <w:rsid w:val="00531692"/>
    <w:rsid w:val="0053261C"/>
    <w:rsid w:val="00532D50"/>
    <w:rsid w:val="00534E85"/>
    <w:rsid w:val="005362DB"/>
    <w:rsid w:val="005365CE"/>
    <w:rsid w:val="0053727A"/>
    <w:rsid w:val="0054076E"/>
    <w:rsid w:val="00542907"/>
    <w:rsid w:val="00544463"/>
    <w:rsid w:val="005445FC"/>
    <w:rsid w:val="00544752"/>
    <w:rsid w:val="00545F8D"/>
    <w:rsid w:val="00546692"/>
    <w:rsid w:val="0054795B"/>
    <w:rsid w:val="005500B7"/>
    <w:rsid w:val="005526AA"/>
    <w:rsid w:val="00553406"/>
    <w:rsid w:val="00553A93"/>
    <w:rsid w:val="0055519B"/>
    <w:rsid w:val="00555241"/>
    <w:rsid w:val="0055749F"/>
    <w:rsid w:val="005577F5"/>
    <w:rsid w:val="00560D28"/>
    <w:rsid w:val="00561831"/>
    <w:rsid w:val="00561C6D"/>
    <w:rsid w:val="0056200B"/>
    <w:rsid w:val="00562417"/>
    <w:rsid w:val="00562480"/>
    <w:rsid w:val="00562809"/>
    <w:rsid w:val="005645AD"/>
    <w:rsid w:val="00564656"/>
    <w:rsid w:val="00566F4B"/>
    <w:rsid w:val="005678AA"/>
    <w:rsid w:val="00571205"/>
    <w:rsid w:val="00571A3C"/>
    <w:rsid w:val="00571A78"/>
    <w:rsid w:val="00574FD4"/>
    <w:rsid w:val="00575B5C"/>
    <w:rsid w:val="00576718"/>
    <w:rsid w:val="005777C9"/>
    <w:rsid w:val="00581E93"/>
    <w:rsid w:val="00581E9E"/>
    <w:rsid w:val="00582655"/>
    <w:rsid w:val="00582A8F"/>
    <w:rsid w:val="00584B23"/>
    <w:rsid w:val="00585B7B"/>
    <w:rsid w:val="00585BAC"/>
    <w:rsid w:val="00586DBA"/>
    <w:rsid w:val="005871CA"/>
    <w:rsid w:val="00587A0A"/>
    <w:rsid w:val="00591F69"/>
    <w:rsid w:val="00592D74"/>
    <w:rsid w:val="00596ED2"/>
    <w:rsid w:val="0059777B"/>
    <w:rsid w:val="005A0781"/>
    <w:rsid w:val="005A1401"/>
    <w:rsid w:val="005A165D"/>
    <w:rsid w:val="005A3F62"/>
    <w:rsid w:val="005A42E2"/>
    <w:rsid w:val="005A4C6F"/>
    <w:rsid w:val="005A6CD0"/>
    <w:rsid w:val="005A7888"/>
    <w:rsid w:val="005A7C53"/>
    <w:rsid w:val="005B05E2"/>
    <w:rsid w:val="005B151D"/>
    <w:rsid w:val="005B3895"/>
    <w:rsid w:val="005B5086"/>
    <w:rsid w:val="005B5EB9"/>
    <w:rsid w:val="005B6736"/>
    <w:rsid w:val="005B691E"/>
    <w:rsid w:val="005C1CCF"/>
    <w:rsid w:val="005C385A"/>
    <w:rsid w:val="005C6A01"/>
    <w:rsid w:val="005D078C"/>
    <w:rsid w:val="005D1097"/>
    <w:rsid w:val="005D15F7"/>
    <w:rsid w:val="005D1A60"/>
    <w:rsid w:val="005D5A62"/>
    <w:rsid w:val="005D5DC9"/>
    <w:rsid w:val="005D6099"/>
    <w:rsid w:val="005D61E5"/>
    <w:rsid w:val="005D7213"/>
    <w:rsid w:val="005E0B52"/>
    <w:rsid w:val="005E175B"/>
    <w:rsid w:val="005E2C44"/>
    <w:rsid w:val="005E4157"/>
    <w:rsid w:val="005E4470"/>
    <w:rsid w:val="005E5AA4"/>
    <w:rsid w:val="005E6D92"/>
    <w:rsid w:val="005E722B"/>
    <w:rsid w:val="005F10BB"/>
    <w:rsid w:val="005F31D2"/>
    <w:rsid w:val="005F3888"/>
    <w:rsid w:val="005F3A9F"/>
    <w:rsid w:val="005F5097"/>
    <w:rsid w:val="005F5B5A"/>
    <w:rsid w:val="005F5C61"/>
    <w:rsid w:val="005F5C63"/>
    <w:rsid w:val="00600E20"/>
    <w:rsid w:val="006012CB"/>
    <w:rsid w:val="0060233C"/>
    <w:rsid w:val="00603513"/>
    <w:rsid w:val="00604001"/>
    <w:rsid w:val="006045CA"/>
    <w:rsid w:val="006067C1"/>
    <w:rsid w:val="006074F6"/>
    <w:rsid w:val="006147FF"/>
    <w:rsid w:val="00614D42"/>
    <w:rsid w:val="00615B4B"/>
    <w:rsid w:val="00615CA1"/>
    <w:rsid w:val="00617FE3"/>
    <w:rsid w:val="006207B6"/>
    <w:rsid w:val="00620BAE"/>
    <w:rsid w:val="006210F6"/>
    <w:rsid w:val="00621188"/>
    <w:rsid w:val="00621B1A"/>
    <w:rsid w:val="00622146"/>
    <w:rsid w:val="00622914"/>
    <w:rsid w:val="00622B3A"/>
    <w:rsid w:val="00623779"/>
    <w:rsid w:val="006241C0"/>
    <w:rsid w:val="00624E1E"/>
    <w:rsid w:val="006252C5"/>
    <w:rsid w:val="006257ED"/>
    <w:rsid w:val="00625998"/>
    <w:rsid w:val="00625E91"/>
    <w:rsid w:val="006316DC"/>
    <w:rsid w:val="00632938"/>
    <w:rsid w:val="006331FB"/>
    <w:rsid w:val="00633502"/>
    <w:rsid w:val="0063369D"/>
    <w:rsid w:val="006343B2"/>
    <w:rsid w:val="006367A6"/>
    <w:rsid w:val="00636A5A"/>
    <w:rsid w:val="00637303"/>
    <w:rsid w:val="006413D2"/>
    <w:rsid w:val="00641F98"/>
    <w:rsid w:val="006425C9"/>
    <w:rsid w:val="00646802"/>
    <w:rsid w:val="00647B11"/>
    <w:rsid w:val="00650FEE"/>
    <w:rsid w:val="00651A1D"/>
    <w:rsid w:val="00651FFD"/>
    <w:rsid w:val="0065216D"/>
    <w:rsid w:val="00653981"/>
    <w:rsid w:val="00653DFB"/>
    <w:rsid w:val="006544F9"/>
    <w:rsid w:val="006548A9"/>
    <w:rsid w:val="006556AE"/>
    <w:rsid w:val="00655914"/>
    <w:rsid w:val="00655DC2"/>
    <w:rsid w:val="00657D8D"/>
    <w:rsid w:val="0066505A"/>
    <w:rsid w:val="006672AD"/>
    <w:rsid w:val="00672BE2"/>
    <w:rsid w:val="00675C46"/>
    <w:rsid w:val="00677357"/>
    <w:rsid w:val="00680AEF"/>
    <w:rsid w:val="0068132A"/>
    <w:rsid w:val="00682415"/>
    <w:rsid w:val="00682A9B"/>
    <w:rsid w:val="00682E49"/>
    <w:rsid w:val="00690FDB"/>
    <w:rsid w:val="00692222"/>
    <w:rsid w:val="00692395"/>
    <w:rsid w:val="00692C82"/>
    <w:rsid w:val="00692E65"/>
    <w:rsid w:val="00692FC2"/>
    <w:rsid w:val="00693CA6"/>
    <w:rsid w:val="00695808"/>
    <w:rsid w:val="00695AC6"/>
    <w:rsid w:val="00695E9F"/>
    <w:rsid w:val="00696D87"/>
    <w:rsid w:val="006970DD"/>
    <w:rsid w:val="006974A6"/>
    <w:rsid w:val="0069758A"/>
    <w:rsid w:val="00697D0B"/>
    <w:rsid w:val="006A0419"/>
    <w:rsid w:val="006A04B4"/>
    <w:rsid w:val="006A1B3D"/>
    <w:rsid w:val="006A1E4B"/>
    <w:rsid w:val="006A26F1"/>
    <w:rsid w:val="006A42D5"/>
    <w:rsid w:val="006A4B69"/>
    <w:rsid w:val="006A4FCB"/>
    <w:rsid w:val="006A58AF"/>
    <w:rsid w:val="006A6EB0"/>
    <w:rsid w:val="006A7247"/>
    <w:rsid w:val="006A7259"/>
    <w:rsid w:val="006B03A3"/>
    <w:rsid w:val="006B0EEC"/>
    <w:rsid w:val="006B31D4"/>
    <w:rsid w:val="006B4342"/>
    <w:rsid w:val="006B46FB"/>
    <w:rsid w:val="006B4912"/>
    <w:rsid w:val="006B5029"/>
    <w:rsid w:val="006B5394"/>
    <w:rsid w:val="006B5CC8"/>
    <w:rsid w:val="006B6676"/>
    <w:rsid w:val="006C0A8A"/>
    <w:rsid w:val="006C13A0"/>
    <w:rsid w:val="006C2174"/>
    <w:rsid w:val="006C32ED"/>
    <w:rsid w:val="006C35B5"/>
    <w:rsid w:val="006C5114"/>
    <w:rsid w:val="006C51E0"/>
    <w:rsid w:val="006C707F"/>
    <w:rsid w:val="006D00C2"/>
    <w:rsid w:val="006D05E0"/>
    <w:rsid w:val="006D3729"/>
    <w:rsid w:val="006D3E09"/>
    <w:rsid w:val="006D40D2"/>
    <w:rsid w:val="006D4A75"/>
    <w:rsid w:val="006D63EC"/>
    <w:rsid w:val="006D69F7"/>
    <w:rsid w:val="006D6AD0"/>
    <w:rsid w:val="006E012F"/>
    <w:rsid w:val="006E0598"/>
    <w:rsid w:val="006E21FB"/>
    <w:rsid w:val="006E2D7F"/>
    <w:rsid w:val="006E6856"/>
    <w:rsid w:val="006E7121"/>
    <w:rsid w:val="006E7A44"/>
    <w:rsid w:val="006E7D7A"/>
    <w:rsid w:val="006F023A"/>
    <w:rsid w:val="006F1AB2"/>
    <w:rsid w:val="006F1B92"/>
    <w:rsid w:val="006F458E"/>
    <w:rsid w:val="006F4B8B"/>
    <w:rsid w:val="006F5EA5"/>
    <w:rsid w:val="006F5F6A"/>
    <w:rsid w:val="006F6ADE"/>
    <w:rsid w:val="00700CF2"/>
    <w:rsid w:val="0070141F"/>
    <w:rsid w:val="00701C49"/>
    <w:rsid w:val="007023A2"/>
    <w:rsid w:val="0070346F"/>
    <w:rsid w:val="00703E2E"/>
    <w:rsid w:val="00704803"/>
    <w:rsid w:val="00704D3E"/>
    <w:rsid w:val="00705AF2"/>
    <w:rsid w:val="00705BE9"/>
    <w:rsid w:val="00705EB0"/>
    <w:rsid w:val="00705EC3"/>
    <w:rsid w:val="007063CF"/>
    <w:rsid w:val="007075D5"/>
    <w:rsid w:val="00707657"/>
    <w:rsid w:val="00707CAE"/>
    <w:rsid w:val="00710BEE"/>
    <w:rsid w:val="00710EA6"/>
    <w:rsid w:val="00712192"/>
    <w:rsid w:val="00712B56"/>
    <w:rsid w:val="007132E1"/>
    <w:rsid w:val="007136F6"/>
    <w:rsid w:val="00714618"/>
    <w:rsid w:val="00714632"/>
    <w:rsid w:val="00714851"/>
    <w:rsid w:val="0071588A"/>
    <w:rsid w:val="007161F8"/>
    <w:rsid w:val="00716A79"/>
    <w:rsid w:val="00717137"/>
    <w:rsid w:val="0071756B"/>
    <w:rsid w:val="007179A2"/>
    <w:rsid w:val="0072310D"/>
    <w:rsid w:val="0072342F"/>
    <w:rsid w:val="00724A67"/>
    <w:rsid w:val="00725555"/>
    <w:rsid w:val="00725737"/>
    <w:rsid w:val="00725A8E"/>
    <w:rsid w:val="00727C45"/>
    <w:rsid w:val="0073062F"/>
    <w:rsid w:val="00731DC0"/>
    <w:rsid w:val="00732180"/>
    <w:rsid w:val="00733282"/>
    <w:rsid w:val="007336A9"/>
    <w:rsid w:val="007337DB"/>
    <w:rsid w:val="00733965"/>
    <w:rsid w:val="00734223"/>
    <w:rsid w:val="00735219"/>
    <w:rsid w:val="00735C53"/>
    <w:rsid w:val="00737CB7"/>
    <w:rsid w:val="00740106"/>
    <w:rsid w:val="00741445"/>
    <w:rsid w:val="00742A86"/>
    <w:rsid w:val="00743592"/>
    <w:rsid w:val="007445FD"/>
    <w:rsid w:val="00750094"/>
    <w:rsid w:val="007503B8"/>
    <w:rsid w:val="007512F7"/>
    <w:rsid w:val="007519C3"/>
    <w:rsid w:val="0075274D"/>
    <w:rsid w:val="0075295A"/>
    <w:rsid w:val="00752F24"/>
    <w:rsid w:val="00753EC2"/>
    <w:rsid w:val="00754BD3"/>
    <w:rsid w:val="00754E1B"/>
    <w:rsid w:val="00754F33"/>
    <w:rsid w:val="0075563C"/>
    <w:rsid w:val="007556A8"/>
    <w:rsid w:val="007557B1"/>
    <w:rsid w:val="00757F14"/>
    <w:rsid w:val="00760525"/>
    <w:rsid w:val="00760855"/>
    <w:rsid w:val="00761407"/>
    <w:rsid w:val="007633AD"/>
    <w:rsid w:val="00763893"/>
    <w:rsid w:val="00763E1B"/>
    <w:rsid w:val="00763FC8"/>
    <w:rsid w:val="007656AE"/>
    <w:rsid w:val="0076579B"/>
    <w:rsid w:val="0076639D"/>
    <w:rsid w:val="00766D61"/>
    <w:rsid w:val="00771416"/>
    <w:rsid w:val="007720FC"/>
    <w:rsid w:val="00773793"/>
    <w:rsid w:val="00774A42"/>
    <w:rsid w:val="00774AAD"/>
    <w:rsid w:val="00774BA0"/>
    <w:rsid w:val="00775163"/>
    <w:rsid w:val="0077637B"/>
    <w:rsid w:val="0078067A"/>
    <w:rsid w:val="007807CA"/>
    <w:rsid w:val="00781813"/>
    <w:rsid w:val="007818EA"/>
    <w:rsid w:val="007820B3"/>
    <w:rsid w:val="00782234"/>
    <w:rsid w:val="007831D1"/>
    <w:rsid w:val="00785931"/>
    <w:rsid w:val="007859D7"/>
    <w:rsid w:val="0078668E"/>
    <w:rsid w:val="00786A2F"/>
    <w:rsid w:val="007878B5"/>
    <w:rsid w:val="00791E7C"/>
    <w:rsid w:val="00792342"/>
    <w:rsid w:val="00793FEB"/>
    <w:rsid w:val="00794A7F"/>
    <w:rsid w:val="007950BB"/>
    <w:rsid w:val="00795236"/>
    <w:rsid w:val="00795D35"/>
    <w:rsid w:val="00796D3B"/>
    <w:rsid w:val="007976E4"/>
    <w:rsid w:val="007A049E"/>
    <w:rsid w:val="007A1EE9"/>
    <w:rsid w:val="007A2966"/>
    <w:rsid w:val="007A3AF6"/>
    <w:rsid w:val="007A4058"/>
    <w:rsid w:val="007A4912"/>
    <w:rsid w:val="007A6982"/>
    <w:rsid w:val="007A7F7F"/>
    <w:rsid w:val="007B0867"/>
    <w:rsid w:val="007B0CA3"/>
    <w:rsid w:val="007B205B"/>
    <w:rsid w:val="007B31F2"/>
    <w:rsid w:val="007B34D9"/>
    <w:rsid w:val="007B36C2"/>
    <w:rsid w:val="007B42E4"/>
    <w:rsid w:val="007B512A"/>
    <w:rsid w:val="007B5674"/>
    <w:rsid w:val="007B5AB4"/>
    <w:rsid w:val="007B5B15"/>
    <w:rsid w:val="007B5BFE"/>
    <w:rsid w:val="007B5D57"/>
    <w:rsid w:val="007B62F1"/>
    <w:rsid w:val="007B668D"/>
    <w:rsid w:val="007C022C"/>
    <w:rsid w:val="007C0B17"/>
    <w:rsid w:val="007C2097"/>
    <w:rsid w:val="007C2B03"/>
    <w:rsid w:val="007C4BBE"/>
    <w:rsid w:val="007C5AD8"/>
    <w:rsid w:val="007C66C7"/>
    <w:rsid w:val="007C6F84"/>
    <w:rsid w:val="007D0084"/>
    <w:rsid w:val="007D0F1F"/>
    <w:rsid w:val="007D14DF"/>
    <w:rsid w:val="007D25AA"/>
    <w:rsid w:val="007D3CE3"/>
    <w:rsid w:val="007D4B65"/>
    <w:rsid w:val="007D59F1"/>
    <w:rsid w:val="007D5C9D"/>
    <w:rsid w:val="007D62CD"/>
    <w:rsid w:val="007D6A07"/>
    <w:rsid w:val="007D6F88"/>
    <w:rsid w:val="007E0EB8"/>
    <w:rsid w:val="007E1295"/>
    <w:rsid w:val="007E19EC"/>
    <w:rsid w:val="007E1C57"/>
    <w:rsid w:val="007E1F66"/>
    <w:rsid w:val="007E50FA"/>
    <w:rsid w:val="007E52C2"/>
    <w:rsid w:val="007E5DCA"/>
    <w:rsid w:val="007E5F9C"/>
    <w:rsid w:val="007E6FE5"/>
    <w:rsid w:val="007E7688"/>
    <w:rsid w:val="007F018F"/>
    <w:rsid w:val="007F238A"/>
    <w:rsid w:val="007F24E6"/>
    <w:rsid w:val="007F2E4C"/>
    <w:rsid w:val="007F3967"/>
    <w:rsid w:val="007F5CF8"/>
    <w:rsid w:val="007F6309"/>
    <w:rsid w:val="007F7274"/>
    <w:rsid w:val="0080423B"/>
    <w:rsid w:val="00805688"/>
    <w:rsid w:val="0080651F"/>
    <w:rsid w:val="00807515"/>
    <w:rsid w:val="0081047A"/>
    <w:rsid w:val="008111A2"/>
    <w:rsid w:val="008112F7"/>
    <w:rsid w:val="00811BA5"/>
    <w:rsid w:val="00813071"/>
    <w:rsid w:val="008146A8"/>
    <w:rsid w:val="00814A53"/>
    <w:rsid w:val="008154A1"/>
    <w:rsid w:val="00821376"/>
    <w:rsid w:val="00822EB5"/>
    <w:rsid w:val="00823299"/>
    <w:rsid w:val="008237FD"/>
    <w:rsid w:val="0082450B"/>
    <w:rsid w:val="00824575"/>
    <w:rsid w:val="00824EFA"/>
    <w:rsid w:val="008277A7"/>
    <w:rsid w:val="008279FA"/>
    <w:rsid w:val="0083114B"/>
    <w:rsid w:val="00831E00"/>
    <w:rsid w:val="00831E6B"/>
    <w:rsid w:val="00834A98"/>
    <w:rsid w:val="00835300"/>
    <w:rsid w:val="00836013"/>
    <w:rsid w:val="008369B4"/>
    <w:rsid w:val="00837802"/>
    <w:rsid w:val="00842EB7"/>
    <w:rsid w:val="0084345E"/>
    <w:rsid w:val="008459BD"/>
    <w:rsid w:val="0084655F"/>
    <w:rsid w:val="00846F55"/>
    <w:rsid w:val="00850B03"/>
    <w:rsid w:val="00852D8F"/>
    <w:rsid w:val="008537A0"/>
    <w:rsid w:val="00853AED"/>
    <w:rsid w:val="008548AF"/>
    <w:rsid w:val="008559CC"/>
    <w:rsid w:val="008574B6"/>
    <w:rsid w:val="00857662"/>
    <w:rsid w:val="0086026A"/>
    <w:rsid w:val="00860E0B"/>
    <w:rsid w:val="00861223"/>
    <w:rsid w:val="00862275"/>
    <w:rsid w:val="008623A5"/>
    <w:rsid w:val="008626E7"/>
    <w:rsid w:val="0086510D"/>
    <w:rsid w:val="00867E2B"/>
    <w:rsid w:val="00867E61"/>
    <w:rsid w:val="00867F5C"/>
    <w:rsid w:val="008701CD"/>
    <w:rsid w:val="00870EE7"/>
    <w:rsid w:val="00870F76"/>
    <w:rsid w:val="0087179D"/>
    <w:rsid w:val="00871B12"/>
    <w:rsid w:val="00872B51"/>
    <w:rsid w:val="00872CE6"/>
    <w:rsid w:val="00874714"/>
    <w:rsid w:val="00874959"/>
    <w:rsid w:val="008756C4"/>
    <w:rsid w:val="00875C89"/>
    <w:rsid w:val="008767C7"/>
    <w:rsid w:val="00876FDB"/>
    <w:rsid w:val="0087774A"/>
    <w:rsid w:val="008815AA"/>
    <w:rsid w:val="008815CC"/>
    <w:rsid w:val="00881C1F"/>
    <w:rsid w:val="0088250D"/>
    <w:rsid w:val="008825ED"/>
    <w:rsid w:val="0088304F"/>
    <w:rsid w:val="00883BFC"/>
    <w:rsid w:val="00885EB4"/>
    <w:rsid w:val="00886A5D"/>
    <w:rsid w:val="00887D23"/>
    <w:rsid w:val="0089001C"/>
    <w:rsid w:val="00891F42"/>
    <w:rsid w:val="00892E49"/>
    <w:rsid w:val="00893184"/>
    <w:rsid w:val="00893F23"/>
    <w:rsid w:val="00894D3F"/>
    <w:rsid w:val="00894EA9"/>
    <w:rsid w:val="00896D20"/>
    <w:rsid w:val="008975ED"/>
    <w:rsid w:val="008A0066"/>
    <w:rsid w:val="008A1273"/>
    <w:rsid w:val="008A2CD5"/>
    <w:rsid w:val="008A3E22"/>
    <w:rsid w:val="008A3EA7"/>
    <w:rsid w:val="008A5A74"/>
    <w:rsid w:val="008A5F5B"/>
    <w:rsid w:val="008A693F"/>
    <w:rsid w:val="008A6F9C"/>
    <w:rsid w:val="008B084D"/>
    <w:rsid w:val="008B11B0"/>
    <w:rsid w:val="008B312A"/>
    <w:rsid w:val="008B3BB4"/>
    <w:rsid w:val="008B3EE3"/>
    <w:rsid w:val="008B59D0"/>
    <w:rsid w:val="008B7859"/>
    <w:rsid w:val="008C0FB1"/>
    <w:rsid w:val="008C2049"/>
    <w:rsid w:val="008C68B3"/>
    <w:rsid w:val="008D251C"/>
    <w:rsid w:val="008D3001"/>
    <w:rsid w:val="008D494D"/>
    <w:rsid w:val="008D4E3C"/>
    <w:rsid w:val="008D7CB8"/>
    <w:rsid w:val="008E2679"/>
    <w:rsid w:val="008E273F"/>
    <w:rsid w:val="008E2BEF"/>
    <w:rsid w:val="008E5037"/>
    <w:rsid w:val="008E6771"/>
    <w:rsid w:val="008F1269"/>
    <w:rsid w:val="008F2357"/>
    <w:rsid w:val="008F40A3"/>
    <w:rsid w:val="008F499A"/>
    <w:rsid w:val="008F6605"/>
    <w:rsid w:val="008F686C"/>
    <w:rsid w:val="008F781E"/>
    <w:rsid w:val="00903508"/>
    <w:rsid w:val="00903AB7"/>
    <w:rsid w:val="009053C6"/>
    <w:rsid w:val="009062C2"/>
    <w:rsid w:val="0090791F"/>
    <w:rsid w:val="00910DB6"/>
    <w:rsid w:val="00913236"/>
    <w:rsid w:val="00913AB6"/>
    <w:rsid w:val="00914521"/>
    <w:rsid w:val="00914A1A"/>
    <w:rsid w:val="009159F2"/>
    <w:rsid w:val="00917B46"/>
    <w:rsid w:val="00917E3A"/>
    <w:rsid w:val="00917FE0"/>
    <w:rsid w:val="009209A0"/>
    <w:rsid w:val="009219C4"/>
    <w:rsid w:val="0092206F"/>
    <w:rsid w:val="0092303A"/>
    <w:rsid w:val="00923603"/>
    <w:rsid w:val="00924409"/>
    <w:rsid w:val="009258E0"/>
    <w:rsid w:val="00925BB8"/>
    <w:rsid w:val="00926939"/>
    <w:rsid w:val="00930B50"/>
    <w:rsid w:val="00931743"/>
    <w:rsid w:val="00931D1A"/>
    <w:rsid w:val="009336D9"/>
    <w:rsid w:val="0093449E"/>
    <w:rsid w:val="009347FC"/>
    <w:rsid w:val="0093544F"/>
    <w:rsid w:val="00936EDB"/>
    <w:rsid w:val="0093714A"/>
    <w:rsid w:val="009417FD"/>
    <w:rsid w:val="009422AC"/>
    <w:rsid w:val="00943314"/>
    <w:rsid w:val="00945034"/>
    <w:rsid w:val="00951417"/>
    <w:rsid w:val="00952EDF"/>
    <w:rsid w:val="00953229"/>
    <w:rsid w:val="0095330A"/>
    <w:rsid w:val="00953500"/>
    <w:rsid w:val="00953BF0"/>
    <w:rsid w:val="009540C8"/>
    <w:rsid w:val="00954AB9"/>
    <w:rsid w:val="00955D34"/>
    <w:rsid w:val="00960548"/>
    <w:rsid w:val="009614FA"/>
    <w:rsid w:val="009619D7"/>
    <w:rsid w:val="0096281E"/>
    <w:rsid w:val="009629AE"/>
    <w:rsid w:val="00962DC9"/>
    <w:rsid w:val="00963B58"/>
    <w:rsid w:val="00964659"/>
    <w:rsid w:val="00964C8B"/>
    <w:rsid w:val="00965676"/>
    <w:rsid w:val="00970479"/>
    <w:rsid w:val="00971567"/>
    <w:rsid w:val="00973FEF"/>
    <w:rsid w:val="00974EDF"/>
    <w:rsid w:val="00975E51"/>
    <w:rsid w:val="0097601B"/>
    <w:rsid w:val="00976167"/>
    <w:rsid w:val="00976C9B"/>
    <w:rsid w:val="00977243"/>
    <w:rsid w:val="009777D9"/>
    <w:rsid w:val="009803A2"/>
    <w:rsid w:val="00980680"/>
    <w:rsid w:val="00980FD3"/>
    <w:rsid w:val="00981F36"/>
    <w:rsid w:val="0098229C"/>
    <w:rsid w:val="00983692"/>
    <w:rsid w:val="00984489"/>
    <w:rsid w:val="00985554"/>
    <w:rsid w:val="00986344"/>
    <w:rsid w:val="00987251"/>
    <w:rsid w:val="00987A32"/>
    <w:rsid w:val="00987A5B"/>
    <w:rsid w:val="00990278"/>
    <w:rsid w:val="00991962"/>
    <w:rsid w:val="00991B88"/>
    <w:rsid w:val="00991B95"/>
    <w:rsid w:val="009933DE"/>
    <w:rsid w:val="009939A0"/>
    <w:rsid w:val="009945F0"/>
    <w:rsid w:val="00994694"/>
    <w:rsid w:val="009954C8"/>
    <w:rsid w:val="00995A45"/>
    <w:rsid w:val="009966F1"/>
    <w:rsid w:val="009A182D"/>
    <w:rsid w:val="009A3C1A"/>
    <w:rsid w:val="009A4230"/>
    <w:rsid w:val="009A487F"/>
    <w:rsid w:val="009A579D"/>
    <w:rsid w:val="009A5B39"/>
    <w:rsid w:val="009A7345"/>
    <w:rsid w:val="009B0714"/>
    <w:rsid w:val="009B0B5A"/>
    <w:rsid w:val="009B3A64"/>
    <w:rsid w:val="009B4044"/>
    <w:rsid w:val="009B4F63"/>
    <w:rsid w:val="009B55E3"/>
    <w:rsid w:val="009B5D77"/>
    <w:rsid w:val="009B5F29"/>
    <w:rsid w:val="009B6212"/>
    <w:rsid w:val="009B6E5B"/>
    <w:rsid w:val="009B74B3"/>
    <w:rsid w:val="009C006B"/>
    <w:rsid w:val="009C113D"/>
    <w:rsid w:val="009C3366"/>
    <w:rsid w:val="009C6030"/>
    <w:rsid w:val="009C636E"/>
    <w:rsid w:val="009C70F5"/>
    <w:rsid w:val="009C71DE"/>
    <w:rsid w:val="009C778B"/>
    <w:rsid w:val="009D2B8E"/>
    <w:rsid w:val="009D4D89"/>
    <w:rsid w:val="009D605E"/>
    <w:rsid w:val="009D63A8"/>
    <w:rsid w:val="009E0BCD"/>
    <w:rsid w:val="009E0E15"/>
    <w:rsid w:val="009E152A"/>
    <w:rsid w:val="009E1D9B"/>
    <w:rsid w:val="009E1FCB"/>
    <w:rsid w:val="009E2779"/>
    <w:rsid w:val="009E2E05"/>
    <w:rsid w:val="009E3297"/>
    <w:rsid w:val="009E54C6"/>
    <w:rsid w:val="009E6B76"/>
    <w:rsid w:val="009F193C"/>
    <w:rsid w:val="009F195C"/>
    <w:rsid w:val="009F3446"/>
    <w:rsid w:val="009F362A"/>
    <w:rsid w:val="009F4552"/>
    <w:rsid w:val="009F734F"/>
    <w:rsid w:val="00A0032E"/>
    <w:rsid w:val="00A0231B"/>
    <w:rsid w:val="00A023CC"/>
    <w:rsid w:val="00A023DC"/>
    <w:rsid w:val="00A05C57"/>
    <w:rsid w:val="00A065D8"/>
    <w:rsid w:val="00A06793"/>
    <w:rsid w:val="00A068BF"/>
    <w:rsid w:val="00A073FE"/>
    <w:rsid w:val="00A0798E"/>
    <w:rsid w:val="00A10925"/>
    <w:rsid w:val="00A1680E"/>
    <w:rsid w:val="00A16CC9"/>
    <w:rsid w:val="00A16D3E"/>
    <w:rsid w:val="00A171C8"/>
    <w:rsid w:val="00A21CC2"/>
    <w:rsid w:val="00A23521"/>
    <w:rsid w:val="00A23C73"/>
    <w:rsid w:val="00A246B6"/>
    <w:rsid w:val="00A278FA"/>
    <w:rsid w:val="00A327BE"/>
    <w:rsid w:val="00A32AD7"/>
    <w:rsid w:val="00A33915"/>
    <w:rsid w:val="00A34B89"/>
    <w:rsid w:val="00A36055"/>
    <w:rsid w:val="00A4026D"/>
    <w:rsid w:val="00A41D3C"/>
    <w:rsid w:val="00A43B95"/>
    <w:rsid w:val="00A43E36"/>
    <w:rsid w:val="00A44142"/>
    <w:rsid w:val="00A4481E"/>
    <w:rsid w:val="00A458AF"/>
    <w:rsid w:val="00A4620F"/>
    <w:rsid w:val="00A465C3"/>
    <w:rsid w:val="00A473C7"/>
    <w:rsid w:val="00A474FA"/>
    <w:rsid w:val="00A47E70"/>
    <w:rsid w:val="00A52430"/>
    <w:rsid w:val="00A52F45"/>
    <w:rsid w:val="00A533F6"/>
    <w:rsid w:val="00A53AED"/>
    <w:rsid w:val="00A53C62"/>
    <w:rsid w:val="00A540F1"/>
    <w:rsid w:val="00A555FD"/>
    <w:rsid w:val="00A559D0"/>
    <w:rsid w:val="00A56FF6"/>
    <w:rsid w:val="00A57D88"/>
    <w:rsid w:val="00A61A00"/>
    <w:rsid w:val="00A61CBF"/>
    <w:rsid w:val="00A63231"/>
    <w:rsid w:val="00A65E78"/>
    <w:rsid w:val="00A66A26"/>
    <w:rsid w:val="00A66DAA"/>
    <w:rsid w:val="00A70251"/>
    <w:rsid w:val="00A7204C"/>
    <w:rsid w:val="00A72B11"/>
    <w:rsid w:val="00A73CEF"/>
    <w:rsid w:val="00A74986"/>
    <w:rsid w:val="00A74AC4"/>
    <w:rsid w:val="00A7671C"/>
    <w:rsid w:val="00A76D9E"/>
    <w:rsid w:val="00A76DFC"/>
    <w:rsid w:val="00A771E5"/>
    <w:rsid w:val="00A77D1C"/>
    <w:rsid w:val="00A77FF5"/>
    <w:rsid w:val="00A80310"/>
    <w:rsid w:val="00A80815"/>
    <w:rsid w:val="00A80B62"/>
    <w:rsid w:val="00A8196E"/>
    <w:rsid w:val="00A839B6"/>
    <w:rsid w:val="00A84AE9"/>
    <w:rsid w:val="00A85C5F"/>
    <w:rsid w:val="00A86A6C"/>
    <w:rsid w:val="00A86E6F"/>
    <w:rsid w:val="00A86F0B"/>
    <w:rsid w:val="00A90528"/>
    <w:rsid w:val="00A93758"/>
    <w:rsid w:val="00A938D7"/>
    <w:rsid w:val="00A93AB8"/>
    <w:rsid w:val="00A952A6"/>
    <w:rsid w:val="00A95B48"/>
    <w:rsid w:val="00AA1275"/>
    <w:rsid w:val="00AA225C"/>
    <w:rsid w:val="00AA2340"/>
    <w:rsid w:val="00AA24E1"/>
    <w:rsid w:val="00AA27E2"/>
    <w:rsid w:val="00AA6A3D"/>
    <w:rsid w:val="00AA6EE9"/>
    <w:rsid w:val="00AB054F"/>
    <w:rsid w:val="00AB0B93"/>
    <w:rsid w:val="00AB1C00"/>
    <w:rsid w:val="00AB2588"/>
    <w:rsid w:val="00AB3923"/>
    <w:rsid w:val="00AB4263"/>
    <w:rsid w:val="00AB50CE"/>
    <w:rsid w:val="00AB59BB"/>
    <w:rsid w:val="00AB5AC3"/>
    <w:rsid w:val="00AB5C80"/>
    <w:rsid w:val="00AB6391"/>
    <w:rsid w:val="00AB7253"/>
    <w:rsid w:val="00AB77E6"/>
    <w:rsid w:val="00AC0A74"/>
    <w:rsid w:val="00AC3734"/>
    <w:rsid w:val="00AC67B4"/>
    <w:rsid w:val="00AC69F5"/>
    <w:rsid w:val="00AD1338"/>
    <w:rsid w:val="00AD1874"/>
    <w:rsid w:val="00AD1CD8"/>
    <w:rsid w:val="00AD40A5"/>
    <w:rsid w:val="00AD4762"/>
    <w:rsid w:val="00AD4B5D"/>
    <w:rsid w:val="00AD4D50"/>
    <w:rsid w:val="00AD5CE6"/>
    <w:rsid w:val="00AD618E"/>
    <w:rsid w:val="00AE2B2B"/>
    <w:rsid w:val="00AE3F13"/>
    <w:rsid w:val="00AE452F"/>
    <w:rsid w:val="00AE4E44"/>
    <w:rsid w:val="00AE64AB"/>
    <w:rsid w:val="00AE7BA2"/>
    <w:rsid w:val="00AF1A55"/>
    <w:rsid w:val="00AF1B76"/>
    <w:rsid w:val="00AF1D3F"/>
    <w:rsid w:val="00AF2C19"/>
    <w:rsid w:val="00AF34C5"/>
    <w:rsid w:val="00AF4A88"/>
    <w:rsid w:val="00AF5DF5"/>
    <w:rsid w:val="00AF6C9B"/>
    <w:rsid w:val="00B000E2"/>
    <w:rsid w:val="00B01091"/>
    <w:rsid w:val="00B01B1F"/>
    <w:rsid w:val="00B037FD"/>
    <w:rsid w:val="00B03A50"/>
    <w:rsid w:val="00B03C53"/>
    <w:rsid w:val="00B03DBC"/>
    <w:rsid w:val="00B05515"/>
    <w:rsid w:val="00B0599A"/>
    <w:rsid w:val="00B060A6"/>
    <w:rsid w:val="00B06893"/>
    <w:rsid w:val="00B06E48"/>
    <w:rsid w:val="00B06EFC"/>
    <w:rsid w:val="00B07B1C"/>
    <w:rsid w:val="00B07B71"/>
    <w:rsid w:val="00B101C2"/>
    <w:rsid w:val="00B101E7"/>
    <w:rsid w:val="00B11419"/>
    <w:rsid w:val="00B12144"/>
    <w:rsid w:val="00B12849"/>
    <w:rsid w:val="00B12F2D"/>
    <w:rsid w:val="00B1427E"/>
    <w:rsid w:val="00B1447B"/>
    <w:rsid w:val="00B158D4"/>
    <w:rsid w:val="00B15987"/>
    <w:rsid w:val="00B15C1C"/>
    <w:rsid w:val="00B15DDC"/>
    <w:rsid w:val="00B213B7"/>
    <w:rsid w:val="00B22501"/>
    <w:rsid w:val="00B22527"/>
    <w:rsid w:val="00B232C2"/>
    <w:rsid w:val="00B2489D"/>
    <w:rsid w:val="00B24AF5"/>
    <w:rsid w:val="00B258BB"/>
    <w:rsid w:val="00B27ADB"/>
    <w:rsid w:val="00B31160"/>
    <w:rsid w:val="00B321A8"/>
    <w:rsid w:val="00B33C7A"/>
    <w:rsid w:val="00B347AB"/>
    <w:rsid w:val="00B34CCB"/>
    <w:rsid w:val="00B3687F"/>
    <w:rsid w:val="00B40298"/>
    <w:rsid w:val="00B404A2"/>
    <w:rsid w:val="00B40DFE"/>
    <w:rsid w:val="00B42240"/>
    <w:rsid w:val="00B4236D"/>
    <w:rsid w:val="00B427A3"/>
    <w:rsid w:val="00B42847"/>
    <w:rsid w:val="00B434B9"/>
    <w:rsid w:val="00B43BAA"/>
    <w:rsid w:val="00B43EC9"/>
    <w:rsid w:val="00B445A9"/>
    <w:rsid w:val="00B44D97"/>
    <w:rsid w:val="00B455F3"/>
    <w:rsid w:val="00B46192"/>
    <w:rsid w:val="00B464D9"/>
    <w:rsid w:val="00B4704D"/>
    <w:rsid w:val="00B471C2"/>
    <w:rsid w:val="00B50B3E"/>
    <w:rsid w:val="00B5311C"/>
    <w:rsid w:val="00B5486D"/>
    <w:rsid w:val="00B56518"/>
    <w:rsid w:val="00B63454"/>
    <w:rsid w:val="00B63A82"/>
    <w:rsid w:val="00B677D2"/>
    <w:rsid w:val="00B67AD0"/>
    <w:rsid w:val="00B67B97"/>
    <w:rsid w:val="00B70799"/>
    <w:rsid w:val="00B70B80"/>
    <w:rsid w:val="00B70E71"/>
    <w:rsid w:val="00B7146A"/>
    <w:rsid w:val="00B71F93"/>
    <w:rsid w:val="00B745EC"/>
    <w:rsid w:val="00B74E9C"/>
    <w:rsid w:val="00B75A5F"/>
    <w:rsid w:val="00B814AE"/>
    <w:rsid w:val="00B8303D"/>
    <w:rsid w:val="00B83756"/>
    <w:rsid w:val="00B8395F"/>
    <w:rsid w:val="00B83AFC"/>
    <w:rsid w:val="00B841F1"/>
    <w:rsid w:val="00B85212"/>
    <w:rsid w:val="00B866BA"/>
    <w:rsid w:val="00B876DA"/>
    <w:rsid w:val="00B90206"/>
    <w:rsid w:val="00B90C04"/>
    <w:rsid w:val="00B91FD8"/>
    <w:rsid w:val="00B930B6"/>
    <w:rsid w:val="00B935AA"/>
    <w:rsid w:val="00B93731"/>
    <w:rsid w:val="00B938EC"/>
    <w:rsid w:val="00B93C83"/>
    <w:rsid w:val="00B942A5"/>
    <w:rsid w:val="00B94350"/>
    <w:rsid w:val="00B95536"/>
    <w:rsid w:val="00B968C8"/>
    <w:rsid w:val="00B96B80"/>
    <w:rsid w:val="00B97A33"/>
    <w:rsid w:val="00B97E98"/>
    <w:rsid w:val="00BA0E84"/>
    <w:rsid w:val="00BA142A"/>
    <w:rsid w:val="00BA29F6"/>
    <w:rsid w:val="00BA3EC5"/>
    <w:rsid w:val="00BA428E"/>
    <w:rsid w:val="00BA43B3"/>
    <w:rsid w:val="00BA67F4"/>
    <w:rsid w:val="00BA77D1"/>
    <w:rsid w:val="00BA7904"/>
    <w:rsid w:val="00BB0030"/>
    <w:rsid w:val="00BB23F7"/>
    <w:rsid w:val="00BB34AB"/>
    <w:rsid w:val="00BB4DAC"/>
    <w:rsid w:val="00BB5DFC"/>
    <w:rsid w:val="00BB5F80"/>
    <w:rsid w:val="00BB6815"/>
    <w:rsid w:val="00BB70D3"/>
    <w:rsid w:val="00BB78BB"/>
    <w:rsid w:val="00BC1A53"/>
    <w:rsid w:val="00BC2FF0"/>
    <w:rsid w:val="00BC5522"/>
    <w:rsid w:val="00BC677B"/>
    <w:rsid w:val="00BC7331"/>
    <w:rsid w:val="00BD033C"/>
    <w:rsid w:val="00BD079B"/>
    <w:rsid w:val="00BD1FAF"/>
    <w:rsid w:val="00BD211A"/>
    <w:rsid w:val="00BD279D"/>
    <w:rsid w:val="00BD3723"/>
    <w:rsid w:val="00BD6BB8"/>
    <w:rsid w:val="00BD7553"/>
    <w:rsid w:val="00BD7BB5"/>
    <w:rsid w:val="00BE16CB"/>
    <w:rsid w:val="00BE25FD"/>
    <w:rsid w:val="00BE3B66"/>
    <w:rsid w:val="00BE40CD"/>
    <w:rsid w:val="00BE40F3"/>
    <w:rsid w:val="00BE4357"/>
    <w:rsid w:val="00BE5831"/>
    <w:rsid w:val="00BE59EF"/>
    <w:rsid w:val="00BE70A1"/>
    <w:rsid w:val="00BF01FC"/>
    <w:rsid w:val="00BF2852"/>
    <w:rsid w:val="00BF3A3F"/>
    <w:rsid w:val="00BF4049"/>
    <w:rsid w:val="00BF40D8"/>
    <w:rsid w:val="00BF4BD0"/>
    <w:rsid w:val="00BF6730"/>
    <w:rsid w:val="00BF7313"/>
    <w:rsid w:val="00BF7362"/>
    <w:rsid w:val="00BF7D76"/>
    <w:rsid w:val="00C020B1"/>
    <w:rsid w:val="00C0274F"/>
    <w:rsid w:val="00C03D59"/>
    <w:rsid w:val="00C0504A"/>
    <w:rsid w:val="00C0514B"/>
    <w:rsid w:val="00C063CC"/>
    <w:rsid w:val="00C07590"/>
    <w:rsid w:val="00C0774F"/>
    <w:rsid w:val="00C07786"/>
    <w:rsid w:val="00C07EF7"/>
    <w:rsid w:val="00C10CCB"/>
    <w:rsid w:val="00C12BAC"/>
    <w:rsid w:val="00C12D04"/>
    <w:rsid w:val="00C1308F"/>
    <w:rsid w:val="00C133B2"/>
    <w:rsid w:val="00C1523E"/>
    <w:rsid w:val="00C1547E"/>
    <w:rsid w:val="00C1754F"/>
    <w:rsid w:val="00C208FF"/>
    <w:rsid w:val="00C20E02"/>
    <w:rsid w:val="00C24358"/>
    <w:rsid w:val="00C24944"/>
    <w:rsid w:val="00C24F99"/>
    <w:rsid w:val="00C25A1F"/>
    <w:rsid w:val="00C25BCD"/>
    <w:rsid w:val="00C25E98"/>
    <w:rsid w:val="00C25FE9"/>
    <w:rsid w:val="00C27730"/>
    <w:rsid w:val="00C27E15"/>
    <w:rsid w:val="00C30EBA"/>
    <w:rsid w:val="00C31196"/>
    <w:rsid w:val="00C31BCB"/>
    <w:rsid w:val="00C31D3C"/>
    <w:rsid w:val="00C336BD"/>
    <w:rsid w:val="00C33D96"/>
    <w:rsid w:val="00C343C7"/>
    <w:rsid w:val="00C34FC2"/>
    <w:rsid w:val="00C35510"/>
    <w:rsid w:val="00C3697D"/>
    <w:rsid w:val="00C36B33"/>
    <w:rsid w:val="00C36BF1"/>
    <w:rsid w:val="00C4049B"/>
    <w:rsid w:val="00C40584"/>
    <w:rsid w:val="00C40AFE"/>
    <w:rsid w:val="00C40D98"/>
    <w:rsid w:val="00C41D23"/>
    <w:rsid w:val="00C41DF0"/>
    <w:rsid w:val="00C428BA"/>
    <w:rsid w:val="00C452C0"/>
    <w:rsid w:val="00C45A51"/>
    <w:rsid w:val="00C46DCF"/>
    <w:rsid w:val="00C50479"/>
    <w:rsid w:val="00C51939"/>
    <w:rsid w:val="00C51C55"/>
    <w:rsid w:val="00C537D3"/>
    <w:rsid w:val="00C53D2C"/>
    <w:rsid w:val="00C54472"/>
    <w:rsid w:val="00C55506"/>
    <w:rsid w:val="00C60A95"/>
    <w:rsid w:val="00C61B2C"/>
    <w:rsid w:val="00C6233B"/>
    <w:rsid w:val="00C62E96"/>
    <w:rsid w:val="00C661CF"/>
    <w:rsid w:val="00C66B34"/>
    <w:rsid w:val="00C706D0"/>
    <w:rsid w:val="00C70F5D"/>
    <w:rsid w:val="00C713BA"/>
    <w:rsid w:val="00C72BF2"/>
    <w:rsid w:val="00C7306D"/>
    <w:rsid w:val="00C73702"/>
    <w:rsid w:val="00C739DE"/>
    <w:rsid w:val="00C73D3D"/>
    <w:rsid w:val="00C741F9"/>
    <w:rsid w:val="00C742B8"/>
    <w:rsid w:val="00C779B9"/>
    <w:rsid w:val="00C80915"/>
    <w:rsid w:val="00C817B2"/>
    <w:rsid w:val="00C82130"/>
    <w:rsid w:val="00C84C5D"/>
    <w:rsid w:val="00C8521D"/>
    <w:rsid w:val="00C85614"/>
    <w:rsid w:val="00C867C6"/>
    <w:rsid w:val="00C87752"/>
    <w:rsid w:val="00C90A48"/>
    <w:rsid w:val="00C90E52"/>
    <w:rsid w:val="00C910A8"/>
    <w:rsid w:val="00C914FD"/>
    <w:rsid w:val="00C94BDE"/>
    <w:rsid w:val="00C95985"/>
    <w:rsid w:val="00CA4597"/>
    <w:rsid w:val="00CA48CE"/>
    <w:rsid w:val="00CA4B9C"/>
    <w:rsid w:val="00CA6300"/>
    <w:rsid w:val="00CA7786"/>
    <w:rsid w:val="00CB2237"/>
    <w:rsid w:val="00CB3ABA"/>
    <w:rsid w:val="00CB620D"/>
    <w:rsid w:val="00CB639B"/>
    <w:rsid w:val="00CB6CB5"/>
    <w:rsid w:val="00CB7656"/>
    <w:rsid w:val="00CB7E17"/>
    <w:rsid w:val="00CC0B98"/>
    <w:rsid w:val="00CC0DB5"/>
    <w:rsid w:val="00CC2E0D"/>
    <w:rsid w:val="00CC5026"/>
    <w:rsid w:val="00CC56F6"/>
    <w:rsid w:val="00CC637E"/>
    <w:rsid w:val="00CD039F"/>
    <w:rsid w:val="00CD0F0E"/>
    <w:rsid w:val="00CD0F21"/>
    <w:rsid w:val="00CD233B"/>
    <w:rsid w:val="00CD330A"/>
    <w:rsid w:val="00CD3672"/>
    <w:rsid w:val="00CD3A35"/>
    <w:rsid w:val="00CD3DCD"/>
    <w:rsid w:val="00CD4AF8"/>
    <w:rsid w:val="00CD7077"/>
    <w:rsid w:val="00CD7771"/>
    <w:rsid w:val="00CE1F04"/>
    <w:rsid w:val="00CE322C"/>
    <w:rsid w:val="00CE32C0"/>
    <w:rsid w:val="00CE4706"/>
    <w:rsid w:val="00CE47B7"/>
    <w:rsid w:val="00CE546B"/>
    <w:rsid w:val="00CE6DE6"/>
    <w:rsid w:val="00CE7E72"/>
    <w:rsid w:val="00CF16D0"/>
    <w:rsid w:val="00CF3069"/>
    <w:rsid w:val="00CF3A46"/>
    <w:rsid w:val="00CF667B"/>
    <w:rsid w:val="00D00B69"/>
    <w:rsid w:val="00D00ED5"/>
    <w:rsid w:val="00D00FF8"/>
    <w:rsid w:val="00D01F42"/>
    <w:rsid w:val="00D0205A"/>
    <w:rsid w:val="00D02C12"/>
    <w:rsid w:val="00D03F9A"/>
    <w:rsid w:val="00D041E5"/>
    <w:rsid w:val="00D04E8A"/>
    <w:rsid w:val="00D064AF"/>
    <w:rsid w:val="00D10C38"/>
    <w:rsid w:val="00D12E61"/>
    <w:rsid w:val="00D13255"/>
    <w:rsid w:val="00D15048"/>
    <w:rsid w:val="00D15104"/>
    <w:rsid w:val="00D16968"/>
    <w:rsid w:val="00D170A9"/>
    <w:rsid w:val="00D20806"/>
    <w:rsid w:val="00D213E1"/>
    <w:rsid w:val="00D21537"/>
    <w:rsid w:val="00D21FCE"/>
    <w:rsid w:val="00D220DC"/>
    <w:rsid w:val="00D22484"/>
    <w:rsid w:val="00D22F7F"/>
    <w:rsid w:val="00D23E63"/>
    <w:rsid w:val="00D24AE8"/>
    <w:rsid w:val="00D26D01"/>
    <w:rsid w:val="00D27920"/>
    <w:rsid w:val="00D27C29"/>
    <w:rsid w:val="00D3030D"/>
    <w:rsid w:val="00D30516"/>
    <w:rsid w:val="00D3144D"/>
    <w:rsid w:val="00D319C3"/>
    <w:rsid w:val="00D31A23"/>
    <w:rsid w:val="00D33F1C"/>
    <w:rsid w:val="00D35F9A"/>
    <w:rsid w:val="00D3650A"/>
    <w:rsid w:val="00D365B0"/>
    <w:rsid w:val="00D374E9"/>
    <w:rsid w:val="00D40314"/>
    <w:rsid w:val="00D40852"/>
    <w:rsid w:val="00D40AF1"/>
    <w:rsid w:val="00D4135F"/>
    <w:rsid w:val="00D41563"/>
    <w:rsid w:val="00D41CBC"/>
    <w:rsid w:val="00D41E07"/>
    <w:rsid w:val="00D448E0"/>
    <w:rsid w:val="00D455A3"/>
    <w:rsid w:val="00D45FCF"/>
    <w:rsid w:val="00D46952"/>
    <w:rsid w:val="00D47925"/>
    <w:rsid w:val="00D50AF1"/>
    <w:rsid w:val="00D52472"/>
    <w:rsid w:val="00D538A3"/>
    <w:rsid w:val="00D54165"/>
    <w:rsid w:val="00D5426E"/>
    <w:rsid w:val="00D542A5"/>
    <w:rsid w:val="00D5484A"/>
    <w:rsid w:val="00D54E34"/>
    <w:rsid w:val="00D5773D"/>
    <w:rsid w:val="00D57BA9"/>
    <w:rsid w:val="00D615F4"/>
    <w:rsid w:val="00D63C0E"/>
    <w:rsid w:val="00D650DC"/>
    <w:rsid w:val="00D65CE9"/>
    <w:rsid w:val="00D67DC8"/>
    <w:rsid w:val="00D7194F"/>
    <w:rsid w:val="00D71D2D"/>
    <w:rsid w:val="00D7216A"/>
    <w:rsid w:val="00D7276C"/>
    <w:rsid w:val="00D7284E"/>
    <w:rsid w:val="00D74147"/>
    <w:rsid w:val="00D7645D"/>
    <w:rsid w:val="00D7651C"/>
    <w:rsid w:val="00D7687F"/>
    <w:rsid w:val="00D80FB5"/>
    <w:rsid w:val="00D81E88"/>
    <w:rsid w:val="00D8348C"/>
    <w:rsid w:val="00D8388C"/>
    <w:rsid w:val="00D83D71"/>
    <w:rsid w:val="00D83F21"/>
    <w:rsid w:val="00D84904"/>
    <w:rsid w:val="00D84A4D"/>
    <w:rsid w:val="00D85ABC"/>
    <w:rsid w:val="00D85D2D"/>
    <w:rsid w:val="00D8628E"/>
    <w:rsid w:val="00D86F40"/>
    <w:rsid w:val="00D8711F"/>
    <w:rsid w:val="00D90297"/>
    <w:rsid w:val="00D91D83"/>
    <w:rsid w:val="00D92A3A"/>
    <w:rsid w:val="00D95DD3"/>
    <w:rsid w:val="00D97651"/>
    <w:rsid w:val="00D97DCC"/>
    <w:rsid w:val="00DA070E"/>
    <w:rsid w:val="00DA0E8D"/>
    <w:rsid w:val="00DA179F"/>
    <w:rsid w:val="00DA23FA"/>
    <w:rsid w:val="00DA4860"/>
    <w:rsid w:val="00DA6212"/>
    <w:rsid w:val="00DA7CC0"/>
    <w:rsid w:val="00DB25E1"/>
    <w:rsid w:val="00DB3CFE"/>
    <w:rsid w:val="00DB3F74"/>
    <w:rsid w:val="00DB6391"/>
    <w:rsid w:val="00DB6EA0"/>
    <w:rsid w:val="00DC127E"/>
    <w:rsid w:val="00DC23DD"/>
    <w:rsid w:val="00DC299C"/>
    <w:rsid w:val="00DC2C3A"/>
    <w:rsid w:val="00DC7A32"/>
    <w:rsid w:val="00DC7C64"/>
    <w:rsid w:val="00DD3EE7"/>
    <w:rsid w:val="00DD4A53"/>
    <w:rsid w:val="00DD4BA3"/>
    <w:rsid w:val="00DD68CB"/>
    <w:rsid w:val="00DD6CEF"/>
    <w:rsid w:val="00DD6E1B"/>
    <w:rsid w:val="00DE1A1A"/>
    <w:rsid w:val="00DE1D9F"/>
    <w:rsid w:val="00DE34CF"/>
    <w:rsid w:val="00DE40C5"/>
    <w:rsid w:val="00DE4EA9"/>
    <w:rsid w:val="00DE6D1E"/>
    <w:rsid w:val="00DE6ED3"/>
    <w:rsid w:val="00DE7B92"/>
    <w:rsid w:val="00DE7FAE"/>
    <w:rsid w:val="00DF08C2"/>
    <w:rsid w:val="00DF0F6E"/>
    <w:rsid w:val="00DF4C75"/>
    <w:rsid w:val="00DF5797"/>
    <w:rsid w:val="00DF5EAE"/>
    <w:rsid w:val="00DF60F4"/>
    <w:rsid w:val="00DF62C0"/>
    <w:rsid w:val="00DF6A31"/>
    <w:rsid w:val="00DF7DA8"/>
    <w:rsid w:val="00E011B1"/>
    <w:rsid w:val="00E0164A"/>
    <w:rsid w:val="00E03E97"/>
    <w:rsid w:val="00E03F91"/>
    <w:rsid w:val="00E046A5"/>
    <w:rsid w:val="00E04F75"/>
    <w:rsid w:val="00E11361"/>
    <w:rsid w:val="00E1274C"/>
    <w:rsid w:val="00E20911"/>
    <w:rsid w:val="00E21221"/>
    <w:rsid w:val="00E22697"/>
    <w:rsid w:val="00E2313E"/>
    <w:rsid w:val="00E23645"/>
    <w:rsid w:val="00E2442F"/>
    <w:rsid w:val="00E25910"/>
    <w:rsid w:val="00E262C3"/>
    <w:rsid w:val="00E272C8"/>
    <w:rsid w:val="00E279A4"/>
    <w:rsid w:val="00E30044"/>
    <w:rsid w:val="00E30208"/>
    <w:rsid w:val="00E304C8"/>
    <w:rsid w:val="00E3297F"/>
    <w:rsid w:val="00E32EA3"/>
    <w:rsid w:val="00E33ED2"/>
    <w:rsid w:val="00E34869"/>
    <w:rsid w:val="00E34D78"/>
    <w:rsid w:val="00E352F0"/>
    <w:rsid w:val="00E3741B"/>
    <w:rsid w:val="00E37FEB"/>
    <w:rsid w:val="00E40174"/>
    <w:rsid w:val="00E42F72"/>
    <w:rsid w:val="00E44DE1"/>
    <w:rsid w:val="00E46AED"/>
    <w:rsid w:val="00E47502"/>
    <w:rsid w:val="00E47EE4"/>
    <w:rsid w:val="00E502C9"/>
    <w:rsid w:val="00E50C72"/>
    <w:rsid w:val="00E51DE6"/>
    <w:rsid w:val="00E554A8"/>
    <w:rsid w:val="00E56789"/>
    <w:rsid w:val="00E60037"/>
    <w:rsid w:val="00E60640"/>
    <w:rsid w:val="00E61424"/>
    <w:rsid w:val="00E62D33"/>
    <w:rsid w:val="00E66670"/>
    <w:rsid w:val="00E67AAC"/>
    <w:rsid w:val="00E70B4F"/>
    <w:rsid w:val="00E714F2"/>
    <w:rsid w:val="00E716EE"/>
    <w:rsid w:val="00E7182B"/>
    <w:rsid w:val="00E71B0C"/>
    <w:rsid w:val="00E74614"/>
    <w:rsid w:val="00E74E3B"/>
    <w:rsid w:val="00E74E45"/>
    <w:rsid w:val="00E7503D"/>
    <w:rsid w:val="00E76F19"/>
    <w:rsid w:val="00E76F2F"/>
    <w:rsid w:val="00E802CF"/>
    <w:rsid w:val="00E81E40"/>
    <w:rsid w:val="00E81E60"/>
    <w:rsid w:val="00E82800"/>
    <w:rsid w:val="00E85D2F"/>
    <w:rsid w:val="00E934A6"/>
    <w:rsid w:val="00E9477B"/>
    <w:rsid w:val="00E95C2F"/>
    <w:rsid w:val="00E9632F"/>
    <w:rsid w:val="00E964C0"/>
    <w:rsid w:val="00E96AA1"/>
    <w:rsid w:val="00E96F64"/>
    <w:rsid w:val="00EA16DC"/>
    <w:rsid w:val="00EA1A5B"/>
    <w:rsid w:val="00EA1D69"/>
    <w:rsid w:val="00EA2661"/>
    <w:rsid w:val="00EA4A6C"/>
    <w:rsid w:val="00EB048E"/>
    <w:rsid w:val="00EB0CC3"/>
    <w:rsid w:val="00EB2245"/>
    <w:rsid w:val="00EB3A45"/>
    <w:rsid w:val="00EB4983"/>
    <w:rsid w:val="00EB49A9"/>
    <w:rsid w:val="00EB4E6C"/>
    <w:rsid w:val="00EB67A5"/>
    <w:rsid w:val="00EB6B54"/>
    <w:rsid w:val="00EC00A7"/>
    <w:rsid w:val="00EC0FEF"/>
    <w:rsid w:val="00EC1653"/>
    <w:rsid w:val="00EC1F80"/>
    <w:rsid w:val="00EC2095"/>
    <w:rsid w:val="00EC33C3"/>
    <w:rsid w:val="00EC33F5"/>
    <w:rsid w:val="00EC4228"/>
    <w:rsid w:val="00EC543B"/>
    <w:rsid w:val="00EC5BA9"/>
    <w:rsid w:val="00EC6031"/>
    <w:rsid w:val="00EC6521"/>
    <w:rsid w:val="00EC6C0E"/>
    <w:rsid w:val="00EC7F3E"/>
    <w:rsid w:val="00ED1FF9"/>
    <w:rsid w:val="00ED3766"/>
    <w:rsid w:val="00ED390B"/>
    <w:rsid w:val="00ED3D61"/>
    <w:rsid w:val="00ED42F8"/>
    <w:rsid w:val="00ED4C64"/>
    <w:rsid w:val="00ED51CD"/>
    <w:rsid w:val="00ED5F48"/>
    <w:rsid w:val="00ED672B"/>
    <w:rsid w:val="00EE073C"/>
    <w:rsid w:val="00EE0B68"/>
    <w:rsid w:val="00EE116A"/>
    <w:rsid w:val="00EE3242"/>
    <w:rsid w:val="00EE43EE"/>
    <w:rsid w:val="00EE62C4"/>
    <w:rsid w:val="00EE7A56"/>
    <w:rsid w:val="00EE7D6D"/>
    <w:rsid w:val="00EE7D7C"/>
    <w:rsid w:val="00EF00E9"/>
    <w:rsid w:val="00EF21A2"/>
    <w:rsid w:val="00EF2AAA"/>
    <w:rsid w:val="00EF5A65"/>
    <w:rsid w:val="00EF6404"/>
    <w:rsid w:val="00EF7FAE"/>
    <w:rsid w:val="00F00E16"/>
    <w:rsid w:val="00F02118"/>
    <w:rsid w:val="00F02A1F"/>
    <w:rsid w:val="00F02E40"/>
    <w:rsid w:val="00F03000"/>
    <w:rsid w:val="00F035BB"/>
    <w:rsid w:val="00F0393F"/>
    <w:rsid w:val="00F0536D"/>
    <w:rsid w:val="00F05A30"/>
    <w:rsid w:val="00F06161"/>
    <w:rsid w:val="00F0617D"/>
    <w:rsid w:val="00F06C38"/>
    <w:rsid w:val="00F110EB"/>
    <w:rsid w:val="00F112AF"/>
    <w:rsid w:val="00F12E0B"/>
    <w:rsid w:val="00F142AB"/>
    <w:rsid w:val="00F14B73"/>
    <w:rsid w:val="00F14C92"/>
    <w:rsid w:val="00F15C5E"/>
    <w:rsid w:val="00F172C4"/>
    <w:rsid w:val="00F20384"/>
    <w:rsid w:val="00F22DE6"/>
    <w:rsid w:val="00F23300"/>
    <w:rsid w:val="00F23C13"/>
    <w:rsid w:val="00F245EF"/>
    <w:rsid w:val="00F25D98"/>
    <w:rsid w:val="00F269C7"/>
    <w:rsid w:val="00F26B24"/>
    <w:rsid w:val="00F300FB"/>
    <w:rsid w:val="00F30B04"/>
    <w:rsid w:val="00F310A5"/>
    <w:rsid w:val="00F34474"/>
    <w:rsid w:val="00F3480A"/>
    <w:rsid w:val="00F36144"/>
    <w:rsid w:val="00F376AE"/>
    <w:rsid w:val="00F37AFB"/>
    <w:rsid w:val="00F41414"/>
    <w:rsid w:val="00F44804"/>
    <w:rsid w:val="00F45663"/>
    <w:rsid w:val="00F46549"/>
    <w:rsid w:val="00F4654E"/>
    <w:rsid w:val="00F47246"/>
    <w:rsid w:val="00F47437"/>
    <w:rsid w:val="00F47623"/>
    <w:rsid w:val="00F5154B"/>
    <w:rsid w:val="00F51A10"/>
    <w:rsid w:val="00F525CF"/>
    <w:rsid w:val="00F5278E"/>
    <w:rsid w:val="00F53B0B"/>
    <w:rsid w:val="00F53E3A"/>
    <w:rsid w:val="00F577C7"/>
    <w:rsid w:val="00F609C1"/>
    <w:rsid w:val="00F610A8"/>
    <w:rsid w:val="00F6174A"/>
    <w:rsid w:val="00F6237C"/>
    <w:rsid w:val="00F62991"/>
    <w:rsid w:val="00F629CC"/>
    <w:rsid w:val="00F6363B"/>
    <w:rsid w:val="00F63EF3"/>
    <w:rsid w:val="00F71716"/>
    <w:rsid w:val="00F723D8"/>
    <w:rsid w:val="00F74C5B"/>
    <w:rsid w:val="00F76E06"/>
    <w:rsid w:val="00F77050"/>
    <w:rsid w:val="00F811E9"/>
    <w:rsid w:val="00F81920"/>
    <w:rsid w:val="00F83E33"/>
    <w:rsid w:val="00F84DCD"/>
    <w:rsid w:val="00F86CA5"/>
    <w:rsid w:val="00F90C7A"/>
    <w:rsid w:val="00F919CB"/>
    <w:rsid w:val="00F93B0E"/>
    <w:rsid w:val="00F93B91"/>
    <w:rsid w:val="00F95C96"/>
    <w:rsid w:val="00F9659E"/>
    <w:rsid w:val="00F97388"/>
    <w:rsid w:val="00F97B41"/>
    <w:rsid w:val="00FA1156"/>
    <w:rsid w:val="00FA165C"/>
    <w:rsid w:val="00FA23C4"/>
    <w:rsid w:val="00FA52EA"/>
    <w:rsid w:val="00FA69FF"/>
    <w:rsid w:val="00FA793A"/>
    <w:rsid w:val="00FB03A4"/>
    <w:rsid w:val="00FB1ED9"/>
    <w:rsid w:val="00FB3DFF"/>
    <w:rsid w:val="00FB4E6D"/>
    <w:rsid w:val="00FB53F6"/>
    <w:rsid w:val="00FB5F99"/>
    <w:rsid w:val="00FB6386"/>
    <w:rsid w:val="00FB6603"/>
    <w:rsid w:val="00FB6775"/>
    <w:rsid w:val="00FB6B01"/>
    <w:rsid w:val="00FB76AC"/>
    <w:rsid w:val="00FB7822"/>
    <w:rsid w:val="00FB7A65"/>
    <w:rsid w:val="00FB7D05"/>
    <w:rsid w:val="00FC09FD"/>
    <w:rsid w:val="00FC1851"/>
    <w:rsid w:val="00FC26D4"/>
    <w:rsid w:val="00FC3C3F"/>
    <w:rsid w:val="00FC4964"/>
    <w:rsid w:val="00FC4D5B"/>
    <w:rsid w:val="00FC5511"/>
    <w:rsid w:val="00FC6A0B"/>
    <w:rsid w:val="00FC7787"/>
    <w:rsid w:val="00FD2142"/>
    <w:rsid w:val="00FD305D"/>
    <w:rsid w:val="00FD32D2"/>
    <w:rsid w:val="00FD3EE1"/>
    <w:rsid w:val="00FD596E"/>
    <w:rsid w:val="00FD7A2A"/>
    <w:rsid w:val="00FD7BE6"/>
    <w:rsid w:val="00FE0A87"/>
    <w:rsid w:val="00FE1046"/>
    <w:rsid w:val="00FE3011"/>
    <w:rsid w:val="00FE3602"/>
    <w:rsid w:val="00FE3DA7"/>
    <w:rsid w:val="00FE3F75"/>
    <w:rsid w:val="00FE3FBB"/>
    <w:rsid w:val="00FE44E7"/>
    <w:rsid w:val="00FE5C5A"/>
    <w:rsid w:val="00FE6A24"/>
    <w:rsid w:val="00FE7916"/>
    <w:rsid w:val="00FF09D6"/>
    <w:rsid w:val="00FF0D71"/>
    <w:rsid w:val="00FF1D4A"/>
    <w:rsid w:val="00FF20B0"/>
    <w:rsid w:val="00FF2F22"/>
    <w:rsid w:val="00FF3262"/>
    <w:rsid w:val="00FF36CF"/>
    <w:rsid w:val="00FF4277"/>
    <w:rsid w:val="00FF51F8"/>
    <w:rsid w:val="00FF58F5"/>
    <w:rsid w:val="00FF5C02"/>
    <w:rsid w:val="00FF764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D76AB"/>
  <w15:chartTrackingRefBased/>
  <w15:docId w15:val="{3050256C-7DBB-497C-9173-CA1915E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qFormat="1"/>
    <w:lsdException w:name="HTML Cod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pPr>
      <w:ind w:left="284"/>
    </w:pPr>
  </w:style>
  <w:style w:type="paragraph" w:styleId="Index1">
    <w:name w:val="index 1"/>
    <w:basedOn w:val="Normal"/>
    <w:qFormat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F781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TALCar">
    <w:name w:val="TAL Car"/>
    <w:link w:val="TAL"/>
    <w:qFormat/>
    <w:rsid w:val="00B2252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22527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22527"/>
    <w:rPr>
      <w:rFonts w:ascii="Times New Roman" w:hAnsi="Times New Roman"/>
      <w:color w:val="FF0000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701C49"/>
  </w:style>
  <w:style w:type="paragraph" w:customStyle="1" w:styleId="TAJ">
    <w:name w:val="TAJ"/>
    <w:basedOn w:val="TH"/>
    <w:rsid w:val="00701C49"/>
    <w:rPr>
      <w:rFonts w:eastAsia="Malgun Gothic"/>
    </w:rPr>
  </w:style>
  <w:style w:type="paragraph" w:customStyle="1" w:styleId="Guidance">
    <w:name w:val="Guidance"/>
    <w:basedOn w:val="Normal"/>
    <w:rsid w:val="00701C49"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rsid w:val="00701C4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701C4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701C49"/>
    <w:pPr>
      <w:ind w:left="851"/>
    </w:pPr>
  </w:style>
  <w:style w:type="paragraph" w:customStyle="1" w:styleId="INDENT2">
    <w:name w:val="INDENT2"/>
    <w:basedOn w:val="Normal"/>
    <w:rsid w:val="00701C49"/>
    <w:pPr>
      <w:ind w:left="1135" w:hanging="284"/>
    </w:pPr>
  </w:style>
  <w:style w:type="paragraph" w:customStyle="1" w:styleId="INDENT3">
    <w:name w:val="INDENT3"/>
    <w:basedOn w:val="Normal"/>
    <w:rsid w:val="00701C49"/>
    <w:pPr>
      <w:ind w:left="1701" w:hanging="567"/>
    </w:pPr>
  </w:style>
  <w:style w:type="paragraph" w:customStyle="1" w:styleId="FigureTitle">
    <w:name w:val="Figure_Title"/>
    <w:basedOn w:val="Normal"/>
    <w:next w:val="Normal"/>
    <w:rsid w:val="00701C4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701C49"/>
    <w:pPr>
      <w:keepNext/>
      <w:keepLines/>
    </w:pPr>
    <w:rPr>
      <w:b/>
    </w:rPr>
  </w:style>
  <w:style w:type="paragraph" w:customStyle="1" w:styleId="enumlev2">
    <w:name w:val="enumlev2"/>
    <w:basedOn w:val="Normal"/>
    <w:rsid w:val="00701C4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701C49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701C49"/>
    <w:pPr>
      <w:spacing w:before="120" w:after="120"/>
    </w:pPr>
    <w:rPr>
      <w:b/>
    </w:rPr>
  </w:style>
  <w:style w:type="character" w:customStyle="1" w:styleId="DocumentMapChar">
    <w:name w:val="Document Map Char"/>
    <w:link w:val="DocumentMap"/>
    <w:rsid w:val="00701C4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01C49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uiPriority w:val="99"/>
    <w:rsid w:val="00701C4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qFormat/>
    <w:rsid w:val="00701C49"/>
  </w:style>
  <w:style w:type="character" w:customStyle="1" w:styleId="BodyTextChar">
    <w:name w:val="Body Text Char"/>
    <w:link w:val="BodyText"/>
    <w:rsid w:val="00701C4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701C49"/>
    <w:rPr>
      <w:rFonts w:ascii="Times New Roman" w:hAnsi="Times New Roman"/>
      <w:lang w:val="en-GB" w:eastAsia="en-US"/>
    </w:rPr>
  </w:style>
  <w:style w:type="character" w:styleId="PageNumber">
    <w:name w:val="page number"/>
    <w:rsid w:val="00701C49"/>
  </w:style>
  <w:style w:type="character" w:customStyle="1" w:styleId="NOChar">
    <w:name w:val="NO Char"/>
    <w:link w:val="NO"/>
    <w:qFormat/>
    <w:rsid w:val="00701C49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rsid w:val="00701C49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table" w:styleId="TableGrid">
    <w:name w:val="Table Grid"/>
    <w:basedOn w:val="TableNormal"/>
    <w:uiPriority w:val="39"/>
    <w:qFormat/>
    <w:rsid w:val="00701C49"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01C49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aliases w:val="Head2A Char1,2 Char1,H2 Char1,h2 Char,DO NOT USE_h2 Char,h21 Char,Heading 2 3GPP Char,Head 2 Char,l2 Char,TitreProp Char,UNDERRUBRIK 1-2 Char,Header 2 Char,ITT t2 Char,PA Major Section Char,Livello 2 Char,R2 Char,H21 Char,Head1 Char"/>
    <w:link w:val="Heading2"/>
    <w:rsid w:val="00701C4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qFormat/>
    <w:rsid w:val="00701C4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Memo Heading 4 Char2,H4 Char2,H41 Char2,h41 Char2,H42 Char2,h42 Char2,H43 Char2,h43 Char2,H411 Char2,h411 Char2,H421 Char2,h421 Char2,H44 Char2,h44 Char2,H412 Char2,h412 Char2,H422 Char2,h422 Char2,H431 Char2,h431 Char2,H45 Char2"/>
    <w:link w:val="Heading4"/>
    <w:qFormat/>
    <w:rsid w:val="00701C49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rsid w:val="00701C49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701C49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701C4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rsid w:val="00701C49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701C49"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sid w:val="00701C49"/>
    <w:rPr>
      <w:rFonts w:ascii="Arial" w:hAnsi="Arial"/>
      <w:b/>
      <w:lang w:val="en-GB" w:eastAsia="en-US"/>
    </w:rPr>
  </w:style>
  <w:style w:type="character" w:customStyle="1" w:styleId="CharChar2">
    <w:name w:val="Char Char2"/>
    <w:rsid w:val="00701C49"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rsid w:val="00701C49"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701C49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701C49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701C49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701C49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701C49"/>
  </w:style>
  <w:style w:type="character" w:customStyle="1" w:styleId="Head2AChar">
    <w:name w:val="Head2A Char"/>
    <w:aliases w:val="2 Char,H2 Char,h2 Char Char"/>
    <w:rsid w:val="00701C49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701C49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701C49"/>
    <w:rPr>
      <w:rFonts w:ascii="Arial" w:hAnsi="Arial"/>
      <w:sz w:val="24"/>
      <w:lang w:val="en-GB" w:eastAsia="en-US" w:bidi="ar-SA"/>
    </w:rPr>
  </w:style>
  <w:style w:type="paragraph" w:styleId="Revision">
    <w:name w:val="Revision"/>
    <w:hidden/>
    <w:uiPriority w:val="99"/>
    <w:semiHidden/>
    <w:qFormat/>
    <w:rsid w:val="00701C4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701C49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sid w:val="00701C49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701C49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eading5 Char"/>
    <w:link w:val="Heading5"/>
    <w:qFormat/>
    <w:rsid w:val="00701C4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701C49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701C49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701C4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701C49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701C49"/>
    <w:rPr>
      <w:rFonts w:ascii="Arial" w:hAnsi="Arial"/>
      <w:b/>
      <w:noProof/>
      <w:sz w:val="18"/>
      <w:lang w:val="en-GB" w:eastAsia="en-US" w:bidi="ar-SA"/>
    </w:rPr>
  </w:style>
  <w:style w:type="character" w:customStyle="1" w:styleId="TFChar">
    <w:name w:val="TF Char"/>
    <w:link w:val="TF"/>
    <w:qFormat/>
    <w:rsid w:val="00701C4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8F781E"/>
    <w:rPr>
      <w:rFonts w:ascii="Courier New" w:hAnsi="Courier New"/>
      <w:noProof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sid w:val="00701C49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01C4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701C49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701C49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701C49"/>
    <w:rPr>
      <w:rFonts w:ascii="Arial" w:hAnsi="Arial"/>
      <w:b/>
      <w:i/>
      <w:noProof/>
      <w:sz w:val="18"/>
      <w:lang w:val="en-GB" w:eastAsia="en-US"/>
    </w:rPr>
  </w:style>
  <w:style w:type="paragraph" w:styleId="BodyTextIndent">
    <w:name w:val="Body Text Indent"/>
    <w:basedOn w:val="Normal"/>
    <w:link w:val="BodyTextIndentChar"/>
    <w:rsid w:val="00701C49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link w:val="BodyTextIndent"/>
    <w:rsid w:val="00701C49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701C4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link w:val="BodyText2"/>
    <w:rsid w:val="00701C49"/>
    <w:rPr>
      <w:rFonts w:ascii="Times New Roman" w:eastAsia="MS Mincho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qFormat/>
    <w:rsid w:val="00701C49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701C49"/>
    <w:rPr>
      <w:rFonts w:ascii="Times New Roman" w:eastAsia="MS Mincho" w:hAnsi="Times New Roman"/>
      <w:lang w:val="x-none" w:eastAsia="x-none"/>
    </w:rPr>
  </w:style>
  <w:style w:type="character" w:styleId="Strong">
    <w:name w:val="Strong"/>
    <w:uiPriority w:val="22"/>
    <w:qFormat/>
    <w:rsid w:val="00701C49"/>
    <w:rPr>
      <w:b/>
      <w:bCs/>
    </w:rPr>
  </w:style>
  <w:style w:type="paragraph" w:styleId="ListParagraph">
    <w:name w:val="List Paragraph"/>
    <w:aliases w:val="- Bullets,?? ??,?????,????,Lista1,中等深浅网格 1 - 着色 21,列出段落1,목록 단락,リスト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701C4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- Bullets Char,?? ?? Char,????? Char,???? Char,Lista1 Char,中等深浅网格 1 - 着色 21 Char,列出段落1 Char,목록 단락 Char,リスト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701C49"/>
    <w:rPr>
      <w:rFonts w:ascii="Calibri" w:eastAsia="Calibri" w:hAnsi="Calibri"/>
      <w:sz w:val="22"/>
      <w:szCs w:val="22"/>
      <w:lang w:val="x-none" w:eastAsia="en-US"/>
    </w:rPr>
  </w:style>
  <w:style w:type="paragraph" w:customStyle="1" w:styleId="B7">
    <w:name w:val="B7"/>
    <w:basedOn w:val="B6"/>
    <w:link w:val="B7Char"/>
    <w:qFormat/>
    <w:rsid w:val="00701C49"/>
    <w:pPr>
      <w:ind w:left="2269"/>
    </w:pPr>
  </w:style>
  <w:style w:type="character" w:customStyle="1" w:styleId="B7Char">
    <w:name w:val="B7 Char"/>
    <w:link w:val="B7"/>
    <w:qFormat/>
    <w:rsid w:val="00701C49"/>
    <w:rPr>
      <w:rFonts w:ascii="Times New Roman" w:eastAsia="MS Mincho" w:hAnsi="Times New Roman"/>
      <w:lang w:val="x-none" w:eastAsia="x-none"/>
    </w:rPr>
  </w:style>
  <w:style w:type="character" w:styleId="HTMLCode">
    <w:name w:val="HTML Code"/>
    <w:uiPriority w:val="99"/>
    <w:unhideWhenUsed/>
    <w:rsid w:val="00701C49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rsid w:val="00701C49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701C49"/>
    <w:rPr>
      <w:rFonts w:ascii="Arial" w:hAnsi="Arial"/>
      <w:b/>
      <w:lang w:val="en-GB"/>
    </w:rPr>
  </w:style>
  <w:style w:type="character" w:customStyle="1" w:styleId="B1Char">
    <w:name w:val="B1 Char"/>
    <w:qFormat/>
    <w:rsid w:val="00701C49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sid w:val="00701C49"/>
    <w:rPr>
      <w:rFonts w:ascii="Times New Roman" w:hAnsi="Times New Roman"/>
      <w:lang w:eastAsia="en-US"/>
    </w:rPr>
  </w:style>
  <w:style w:type="table" w:styleId="TableGrid1">
    <w:name w:val="Table Grid 1"/>
    <w:basedOn w:val="TableNormal"/>
    <w:rsid w:val="00701C49"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CoverPageZchn">
    <w:name w:val="CR Cover Page Zchn"/>
    <w:link w:val="CRCoverPage"/>
    <w:qFormat/>
    <w:rsid w:val="00701C49"/>
    <w:rPr>
      <w:rFonts w:ascii="Arial" w:hAnsi="Arial"/>
      <w:lang w:val="en-GB" w:eastAsia="en-US" w:bidi="ar-SA"/>
    </w:rPr>
  </w:style>
  <w:style w:type="numbering" w:customStyle="1" w:styleId="1">
    <w:name w:val="リストなし1"/>
    <w:next w:val="NoList"/>
    <w:uiPriority w:val="99"/>
    <w:semiHidden/>
    <w:unhideWhenUsed/>
    <w:rsid w:val="00701C49"/>
  </w:style>
  <w:style w:type="table" w:customStyle="1" w:styleId="10">
    <w:name w:val="表 (格子)1"/>
    <w:basedOn w:val="TableNormal"/>
    <w:next w:val="TableGrid"/>
    <w:rsid w:val="00701C49"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next w:val="TableGrid1"/>
    <w:rsid w:val="00701C49"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NoList"/>
    <w:uiPriority w:val="99"/>
    <w:semiHidden/>
    <w:rsid w:val="007B668D"/>
  </w:style>
  <w:style w:type="numbering" w:customStyle="1" w:styleId="110">
    <w:name w:val="リストなし11"/>
    <w:next w:val="NoList"/>
    <w:uiPriority w:val="99"/>
    <w:semiHidden/>
    <w:unhideWhenUsed/>
    <w:rsid w:val="007B668D"/>
  </w:style>
  <w:style w:type="numbering" w:customStyle="1" w:styleId="NoList3">
    <w:name w:val="No List3"/>
    <w:next w:val="NoList"/>
    <w:uiPriority w:val="99"/>
    <w:semiHidden/>
    <w:unhideWhenUsed/>
    <w:rsid w:val="00A10925"/>
  </w:style>
  <w:style w:type="table" w:customStyle="1" w:styleId="TableGrid10">
    <w:name w:val="Table Grid1"/>
    <w:basedOn w:val="TableNormal"/>
    <w:next w:val="TableGrid"/>
    <w:rsid w:val="00A10925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NoList"/>
    <w:uiPriority w:val="99"/>
    <w:semiHidden/>
    <w:unhideWhenUsed/>
    <w:rsid w:val="00A10925"/>
  </w:style>
  <w:style w:type="paragraph" w:customStyle="1" w:styleId="Note-Boxed">
    <w:name w:val="Note - Boxed"/>
    <w:basedOn w:val="Normal"/>
    <w:next w:val="Normal"/>
    <w:rsid w:val="00774A42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rsid w:val="0010630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06301"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sid w:val="0004067A"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6A4FCB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6A4FCB"/>
    <w:rPr>
      <w:rFonts w:ascii="Arial" w:eastAsia="MS Mincho" w:hAnsi="Arial"/>
      <w:noProof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6A4FCB"/>
    <w:pPr>
      <w:numPr>
        <w:numId w:val="2"/>
      </w:numPr>
      <w:tabs>
        <w:tab w:val="clear" w:pos="4680"/>
        <w:tab w:val="num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rsid w:val="00725555"/>
    <w:rPr>
      <w:rFonts w:ascii="Arial" w:hAnsi="Arial"/>
      <w:sz w:val="18"/>
      <w:lang w:val="en-GB" w:eastAsia="en-US"/>
    </w:rPr>
  </w:style>
  <w:style w:type="character" w:customStyle="1" w:styleId="apple-converted-space">
    <w:name w:val="apple-converted-space"/>
    <w:qFormat/>
    <w:rsid w:val="00B67AD0"/>
  </w:style>
  <w:style w:type="character" w:customStyle="1" w:styleId="B1Zchn">
    <w:name w:val="B1 Zchn"/>
    <w:qFormat/>
    <w:locked/>
    <w:rsid w:val="000A585C"/>
    <w:rPr>
      <w:rFonts w:ascii="Times New Roman" w:eastAsia="Times New Roman" w:hAnsi="Times New Roman"/>
    </w:rPr>
  </w:style>
  <w:style w:type="paragraph" w:customStyle="1" w:styleId="B8">
    <w:name w:val="B8"/>
    <w:basedOn w:val="B7"/>
    <w:qFormat/>
    <w:rsid w:val="00960548"/>
    <w:pPr>
      <w:ind w:left="2552"/>
    </w:pPr>
    <w:rPr>
      <w:rFonts w:eastAsia="Times New Roman"/>
      <w:lang w:val="en-US" w:eastAsia="ja-JP"/>
    </w:rPr>
  </w:style>
  <w:style w:type="paragraph" w:customStyle="1" w:styleId="Revision1">
    <w:name w:val="Revision1"/>
    <w:hidden/>
    <w:uiPriority w:val="99"/>
    <w:semiHidden/>
    <w:qFormat/>
    <w:rsid w:val="00960548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960548"/>
    <w:pPr>
      <w:ind w:left="2836"/>
    </w:pPr>
  </w:style>
  <w:style w:type="paragraph" w:customStyle="1" w:styleId="B10">
    <w:name w:val="B10"/>
    <w:basedOn w:val="B5"/>
    <w:link w:val="B10Char"/>
    <w:qFormat/>
    <w:rsid w:val="00960548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rsid w:val="00960548"/>
    <w:rPr>
      <w:rFonts w:ascii="Times New Roman" w:eastAsia="Times New Roman" w:hAnsi="Times New Roman"/>
      <w:lang w:val="en-GB" w:eastAsia="ja-JP"/>
    </w:rPr>
  </w:style>
  <w:style w:type="paragraph" w:styleId="NormalWeb">
    <w:name w:val="Normal (Web)"/>
    <w:basedOn w:val="Normal"/>
    <w:unhideWhenUsed/>
    <w:qFormat/>
    <w:rsid w:val="00960548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0548"/>
    <w:rPr>
      <w:i/>
      <w:iCs/>
    </w:rPr>
  </w:style>
  <w:style w:type="character" w:customStyle="1" w:styleId="normaltextrun">
    <w:name w:val="normaltextrun"/>
    <w:basedOn w:val="DefaultParagraphFont"/>
    <w:rsid w:val="00960548"/>
  </w:style>
  <w:style w:type="character" w:customStyle="1" w:styleId="fontstyle01">
    <w:name w:val="fontstyle01"/>
    <w:basedOn w:val="DefaultParagraphFont"/>
    <w:rsid w:val="00960548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960548"/>
    <w:pPr>
      <w:spacing w:after="120" w:line="259" w:lineRule="auto"/>
      <w:ind w:hanging="22"/>
      <w:jc w:val="both"/>
    </w:pPr>
    <w:rPr>
      <w:rFonts w:ascii="Arial" w:eastAsia="MS Mincho" w:hAnsi="Arial"/>
      <w:sz w:val="24"/>
      <w:szCs w:val="24"/>
    </w:rPr>
  </w:style>
  <w:style w:type="character" w:customStyle="1" w:styleId="3GPPNormalTextChar">
    <w:name w:val="3GPP Normal Text Char"/>
    <w:link w:val="3GPPNormalText"/>
    <w:qFormat/>
    <w:rsid w:val="00960548"/>
    <w:rPr>
      <w:rFonts w:ascii="Arial" w:eastAsia="MS Mincho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CCA2-A30C-4A97-AE68-3DC31697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2248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9071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QC (Umesh)</cp:lastModifiedBy>
  <cp:revision>1280</cp:revision>
  <dcterms:created xsi:type="dcterms:W3CDTF">2020-08-06T08:43:00Z</dcterms:created>
  <dcterms:modified xsi:type="dcterms:W3CDTF">2023-04-26T05:44:00Z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(3)o8jTYbSwubx+ysSOOgNs4bqsLjC8T0ED4HHL2GpPvhcFM7pNybztSumUQ9EfNUKbXCd9Fd4h_x000d_
Z1JZZ/3cR1SFkvPasR2NSvLdW54pk+Obw1ZJWnPzF7UZbULj4QTg4NdDmGwuYY7HPj2mGhv3_x000d_
bBao4RsOShj0VutgRRw1rHecUJmhz2ACVIA3X/MRjrNdnNs5dP0EqlFSza43ZTTXvsGZjIcy_x000d_
erooyV/eFdhxmb6FJv</vt:lpwstr>
  </property>
  <property fmtid="{D5CDD505-2E9C-101B-9397-08002B2CF9AE}" pid="10" name="_2015_ms_pID_7253431">
    <vt:lpwstr>yRuX5PrajxDU0WamC+vtkWRHQxWGQVyHumlFL6Jy2QQwjMtM/+2KCp_x000d_
hUm0yXlthw/f1ti0d8RLVt+PaPE+ug39F5l8UCEVTBcq383uuQVzf2Ayniq2Z3HP1lBCajDD_x000d_
ZceRflBXSUom2l+cXkzA6GAjZDb2uGKNnTNjiDeXCiPAfaUo0/VUSfkIzH/PbUT6gUa2Inup_x000d_
kXe8VT1NQyL3fAlFUj9RD6xfWzSigWdBkE5Q</vt:lpwstr>
  </property>
  <property fmtid="{D5CDD505-2E9C-101B-9397-08002B2CF9AE}" pid="11" name="_2015_ms_pID_7253432">
    <vt:lpwstr>8g==</vt:lpwstr>
  </property>
</Properties>
</file>