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27860" w14:textId="57B4B9DD" w:rsidR="00BE50BE" w:rsidRPr="00964E8E" w:rsidRDefault="00BE50BE" w:rsidP="00BE50BE">
      <w:pPr>
        <w:spacing w:after="60"/>
        <w:ind w:left="1985" w:hanging="1985"/>
        <w:rPr>
          <w:rFonts w:ascii="Arial" w:hAnsi="Arial" w:cs="Arial"/>
          <w:b/>
          <w:bCs/>
          <w:sz w:val="24"/>
          <w:lang w:val="en-US"/>
        </w:rPr>
      </w:pPr>
      <w:r w:rsidRPr="00964E8E">
        <w:rPr>
          <w:rFonts w:ascii="Arial" w:hAnsi="Arial" w:cs="Arial"/>
          <w:b/>
          <w:bCs/>
          <w:sz w:val="24"/>
          <w:lang w:val="en-US"/>
        </w:rPr>
        <w:t>3GPP TSG-RAN WG2 Meeting #1</w:t>
      </w:r>
      <w:r w:rsidR="004F5178">
        <w:rPr>
          <w:rFonts w:ascii="Arial" w:hAnsi="Arial" w:cs="Arial"/>
          <w:b/>
          <w:bCs/>
          <w:sz w:val="24"/>
          <w:lang w:val="en-US"/>
        </w:rPr>
        <w:t>2</w:t>
      </w:r>
      <w:r w:rsidR="004F5178">
        <w:rPr>
          <w:rFonts w:ascii="Arial" w:eastAsia="新細明體" w:hAnsi="Arial" w:cs="Arial" w:hint="eastAsia"/>
          <w:b/>
          <w:bCs/>
          <w:sz w:val="24"/>
          <w:lang w:val="en-US" w:eastAsia="zh-TW"/>
        </w:rPr>
        <w:t>1</w:t>
      </w:r>
      <w:r w:rsidR="004F5178">
        <w:rPr>
          <w:rFonts w:ascii="Arial" w:eastAsia="新細明體" w:hAnsi="Arial" w:cs="Arial"/>
          <w:b/>
          <w:bCs/>
          <w:sz w:val="24"/>
          <w:lang w:val="en-US" w:eastAsia="zh-TW"/>
        </w:rPr>
        <w:t>bis</w:t>
      </w:r>
      <w:r w:rsidR="00437E1E">
        <w:rPr>
          <w:rFonts w:ascii="Arial" w:hAnsi="Arial" w:cs="Arial"/>
          <w:b/>
          <w:bCs/>
          <w:sz w:val="24"/>
          <w:lang w:val="en-US"/>
        </w:rPr>
        <w:t xml:space="preserve">                      </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CF6D83" w:rsidRPr="00CF6D83">
        <w:rPr>
          <w:rFonts w:ascii="Arial" w:hAnsi="Arial"/>
          <w:b/>
          <w:noProof/>
          <w:sz w:val="24"/>
        </w:rPr>
        <w:t>R2-230</w:t>
      </w:r>
      <w:r w:rsidR="00FC0F5C">
        <w:rPr>
          <w:rFonts w:ascii="Arial" w:hAnsi="Arial"/>
          <w:b/>
          <w:noProof/>
          <w:sz w:val="24"/>
        </w:rPr>
        <w:t>xxxx</w:t>
      </w:r>
    </w:p>
    <w:p w14:paraId="7CB45193" w14:textId="5A32668B" w:rsidR="001E41F3" w:rsidRDefault="004F5178" w:rsidP="00BE50BE">
      <w:pPr>
        <w:pStyle w:val="CRCoverPage"/>
        <w:outlineLvl w:val="0"/>
        <w:rPr>
          <w:b/>
          <w:noProof/>
          <w:sz w:val="24"/>
        </w:rPr>
      </w:pPr>
      <w:r>
        <w:rPr>
          <w:rFonts w:eastAsia="MS Mincho"/>
          <w:b/>
          <w:sz w:val="24"/>
          <w:szCs w:val="24"/>
          <w:lang w:eastAsia="en-GB"/>
        </w:rPr>
        <w:t>E-meeting, 1</w:t>
      </w:r>
      <w:r w:rsidRPr="004077ED">
        <w:rPr>
          <w:rFonts w:eastAsia="MS Mincho"/>
          <w:b/>
          <w:sz w:val="24"/>
          <w:szCs w:val="24"/>
          <w:lang w:eastAsia="en-GB"/>
        </w:rPr>
        <w:t>7</w:t>
      </w:r>
      <w:r w:rsidRPr="004077ED">
        <w:rPr>
          <w:rFonts w:eastAsia="MS Mincho"/>
          <w:b/>
          <w:sz w:val="24"/>
          <w:szCs w:val="24"/>
          <w:vertAlign w:val="superscript"/>
          <w:lang w:eastAsia="en-GB"/>
        </w:rPr>
        <w:t>th</w:t>
      </w:r>
      <w:r>
        <w:rPr>
          <w:rFonts w:eastAsia="MS Mincho"/>
          <w:b/>
          <w:sz w:val="24"/>
          <w:szCs w:val="24"/>
          <w:lang w:eastAsia="en-GB"/>
        </w:rPr>
        <w:t xml:space="preserve"> </w:t>
      </w:r>
      <w:r w:rsidRPr="004077ED">
        <w:rPr>
          <w:rFonts w:eastAsia="MS Mincho"/>
          <w:b/>
          <w:sz w:val="24"/>
          <w:szCs w:val="24"/>
          <w:lang w:eastAsia="en-GB"/>
        </w:rPr>
        <w:t xml:space="preserve">– </w:t>
      </w:r>
      <w:r>
        <w:rPr>
          <w:rFonts w:eastAsia="MS Mincho"/>
          <w:b/>
          <w:sz w:val="24"/>
          <w:szCs w:val="24"/>
          <w:lang w:eastAsia="en-GB"/>
        </w:rPr>
        <w:t>26</w:t>
      </w:r>
      <w:r w:rsidRPr="004077ED">
        <w:rPr>
          <w:rFonts w:eastAsia="MS Mincho"/>
          <w:b/>
          <w:sz w:val="24"/>
          <w:szCs w:val="24"/>
          <w:vertAlign w:val="superscript"/>
          <w:lang w:eastAsia="en-GB"/>
        </w:rPr>
        <w:t>th</w:t>
      </w:r>
      <w:r w:rsidRPr="004077ED">
        <w:rPr>
          <w:rFonts w:eastAsia="MS Mincho"/>
          <w:b/>
          <w:sz w:val="24"/>
          <w:szCs w:val="24"/>
          <w:lang w:eastAsia="en-GB"/>
        </w:rPr>
        <w:t xml:space="preserve"> </w:t>
      </w:r>
      <w:r>
        <w:rPr>
          <w:rFonts w:eastAsia="MS Mincho"/>
          <w:b/>
          <w:sz w:val="24"/>
          <w:szCs w:val="24"/>
          <w:lang w:eastAsia="en-GB"/>
        </w:rPr>
        <w:t xml:space="preserve">April </w:t>
      </w:r>
      <w:r w:rsidRPr="004077ED">
        <w:rPr>
          <w:rFonts w:eastAsia="MS Mincho"/>
          <w:b/>
          <w:sz w:val="24"/>
          <w:szCs w:val="24"/>
          <w:lang w:eastAsia="en-GB"/>
        </w:rPr>
        <w:t>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C803B7" w:rsidR="001E41F3" w:rsidRPr="00437E1E" w:rsidRDefault="00BE50BE" w:rsidP="00E13F3D">
            <w:pPr>
              <w:pStyle w:val="CRCoverPage"/>
              <w:spacing w:after="0"/>
              <w:jc w:val="right"/>
              <w:rPr>
                <w:b/>
                <w:noProof/>
                <w:sz w:val="28"/>
              </w:rPr>
            </w:pPr>
            <w:r w:rsidRPr="00437E1E">
              <w:rPr>
                <w:b/>
                <w:sz w:val="28"/>
              </w:rPr>
              <w:t>38.3</w:t>
            </w:r>
            <w:r w:rsidR="00437E1E" w:rsidRPr="00437E1E">
              <w:rPr>
                <w:b/>
                <w:sz w:val="28"/>
              </w:rPr>
              <w:t>3</w:t>
            </w:r>
            <w:r w:rsidRPr="00437E1E">
              <w:rPr>
                <w:b/>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E303442" w:rsidR="001E41F3" w:rsidRPr="00410371" w:rsidRDefault="00CF6D83" w:rsidP="00CF6D83">
            <w:pPr>
              <w:pStyle w:val="CRCoverPage"/>
              <w:spacing w:after="0"/>
              <w:jc w:val="center"/>
              <w:rPr>
                <w:noProof/>
                <w:lang w:eastAsia="zh-CN"/>
              </w:rPr>
            </w:pPr>
            <w:r w:rsidRPr="00CF6D83">
              <w:rPr>
                <w:noProof/>
                <w:sz w:val="28"/>
                <w:lang w:eastAsia="zh-CN"/>
              </w:rPr>
              <w:t>4037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4B3537" w:rsidR="001E41F3" w:rsidRPr="00FC0F5C" w:rsidRDefault="00FC0F5C" w:rsidP="00E13F3D">
            <w:pPr>
              <w:pStyle w:val="CRCoverPage"/>
              <w:spacing w:after="0"/>
              <w:jc w:val="center"/>
              <w:rPr>
                <w:rFonts w:eastAsia="新細明體"/>
                <w:noProof/>
                <w:lang w:eastAsia="zh-TW"/>
              </w:rPr>
            </w:pPr>
            <w:r w:rsidRPr="00FC0F5C">
              <w:rPr>
                <w:rFonts w:eastAsia="新細明體" w:hint="eastAsia"/>
                <w:noProof/>
                <w:sz w:val="28"/>
                <w:lang w:eastAsia="zh-TW"/>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EA14C4" w:rsidR="001E41F3" w:rsidRPr="00437E1E" w:rsidRDefault="00BE50BE">
            <w:pPr>
              <w:pStyle w:val="CRCoverPage"/>
              <w:spacing w:after="0"/>
              <w:jc w:val="center"/>
              <w:rPr>
                <w:b/>
                <w:noProof/>
                <w:sz w:val="28"/>
              </w:rPr>
            </w:pPr>
            <w:r w:rsidRPr="00437E1E">
              <w:rPr>
                <w:b/>
                <w:sz w:val="28"/>
              </w:rPr>
              <w:t>17.</w:t>
            </w:r>
            <w:r w:rsidR="004F5178">
              <w:rPr>
                <w:b/>
                <w:sz w:val="28"/>
              </w:rPr>
              <w:t>4</w:t>
            </w:r>
            <w:r w:rsidRPr="00437E1E">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C51091" w:rsidR="00F25D98" w:rsidRDefault="003A7EF0"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6868CC9" w:rsidR="00F25D98" w:rsidRDefault="00BE50BE"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313052" w:rsidR="001E41F3" w:rsidRPr="009B2130" w:rsidRDefault="00B52570">
            <w:pPr>
              <w:pStyle w:val="CRCoverPage"/>
              <w:spacing w:after="0"/>
              <w:ind w:left="100"/>
              <w:rPr>
                <w:rFonts w:eastAsia="新細明體"/>
                <w:noProof/>
                <w:lang w:eastAsia="zh-TW"/>
              </w:rPr>
            </w:pPr>
            <w:r>
              <w:rPr>
                <w:noProof/>
              </w:rPr>
              <w:t xml:space="preserve">Corrections on </w:t>
            </w:r>
            <w:r w:rsidR="00437E1E" w:rsidRPr="00437E1E">
              <w:rPr>
                <w:noProof/>
              </w:rPr>
              <w:t>MBS SPS configuratio</w:t>
            </w:r>
            <w:r w:rsidR="009B2130">
              <w:rPr>
                <w:rFonts w:eastAsia="新細明體" w:hint="eastAsia"/>
                <w:noProof/>
                <w:lang w:eastAsia="zh-TW"/>
              </w:rPr>
              <w:t>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3DCA09" w:rsidR="001E41F3" w:rsidRDefault="00437E1E">
            <w:pPr>
              <w:pStyle w:val="CRCoverPage"/>
              <w:spacing w:after="0"/>
              <w:ind w:left="100"/>
              <w:rPr>
                <w:noProof/>
              </w:rPr>
            </w:pPr>
            <w:proofErr w:type="spellStart"/>
            <w:r>
              <w:t>ASUSTeK</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DAC182" w:rsidR="001E41F3" w:rsidRDefault="00BE50BE"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284A32" w:rsidR="001E41F3" w:rsidRDefault="00BE50BE">
            <w:pPr>
              <w:pStyle w:val="CRCoverPage"/>
              <w:spacing w:after="0"/>
              <w:ind w:left="100"/>
              <w:rPr>
                <w:noProof/>
              </w:rPr>
            </w:pPr>
            <w:r>
              <w:rPr>
                <w:rFonts w:eastAsia="SimSun" w:hint="eastAsia"/>
                <w:lang w:val="en-US" w:eastAsia="zh-CN"/>
              </w:rPr>
              <w:t>NR_MBS-Core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F672EB" w:rsidR="001E41F3" w:rsidRDefault="00BE50BE" w:rsidP="004F5178">
            <w:pPr>
              <w:pStyle w:val="CRCoverPage"/>
              <w:spacing w:after="0"/>
              <w:ind w:left="100"/>
              <w:rPr>
                <w:noProof/>
              </w:rPr>
            </w:pPr>
            <w:r>
              <w:t>202</w:t>
            </w:r>
            <w:r w:rsidR="004F5178">
              <w:t>3</w:t>
            </w:r>
            <w:r>
              <w:t>-</w:t>
            </w:r>
            <w:r w:rsidR="004F5178">
              <w:t>04</w:t>
            </w:r>
            <w:r>
              <w:t>-</w:t>
            </w:r>
            <w:r w:rsidR="004F5178">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3EF52D" w:rsidR="001E41F3" w:rsidRDefault="00BE50B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5B243C" w:rsidR="001E41F3" w:rsidRDefault="00BE50BE">
            <w:pPr>
              <w:pStyle w:val="CRCoverPage"/>
              <w:spacing w:after="0"/>
              <w:ind w:left="100"/>
              <w:rPr>
                <w:noProof/>
              </w:rPr>
            </w:pPr>
            <w:r>
              <w:rPr>
                <w:i/>
                <w:noProof/>
                <w:sz w:val="18"/>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C431E1" w14:textId="77777777" w:rsidR="00303C92" w:rsidRDefault="00303C92" w:rsidP="004F5178">
            <w:pPr>
              <w:pStyle w:val="CRCoverPage"/>
              <w:spacing w:afterLines="50"/>
              <w:ind w:leftChars="27" w:left="54"/>
              <w:rPr>
                <w:rFonts w:eastAsia="新細明體"/>
                <w:noProof/>
                <w:lang w:eastAsia="zh-TW"/>
              </w:rPr>
            </w:pPr>
            <w:r>
              <w:rPr>
                <w:rFonts w:eastAsia="新細明體"/>
                <w:noProof/>
                <w:lang w:eastAsia="zh-TW"/>
              </w:rPr>
              <w:t>It has been specified in RRC that n</w:t>
            </w:r>
            <w:r w:rsidRPr="00303C92">
              <w:rPr>
                <w:rFonts w:eastAsia="新細明體"/>
                <w:noProof/>
                <w:lang w:eastAsia="zh-TW"/>
              </w:rPr>
              <w:t xml:space="preserve">etwork can only configure SPS </w:t>
            </w:r>
            <w:r>
              <w:rPr>
                <w:rFonts w:eastAsia="新細明體"/>
                <w:noProof/>
                <w:lang w:eastAsia="zh-TW"/>
              </w:rPr>
              <w:t xml:space="preserve">for unicast </w:t>
            </w:r>
            <w:r w:rsidRPr="00303C92">
              <w:rPr>
                <w:rFonts w:eastAsia="新細明體"/>
                <w:noProof/>
                <w:lang w:eastAsia="zh-TW"/>
              </w:rPr>
              <w:t xml:space="preserve">in one BWP using either </w:t>
            </w:r>
            <w:r w:rsidRPr="00FC0F5C">
              <w:rPr>
                <w:rFonts w:eastAsia="新細明體"/>
                <w:i/>
                <w:noProof/>
                <w:lang w:eastAsia="zh-TW"/>
              </w:rPr>
              <w:t>sps-Config</w:t>
            </w:r>
            <w:r w:rsidRPr="00303C92">
              <w:rPr>
                <w:rFonts w:eastAsia="新細明體"/>
                <w:noProof/>
                <w:lang w:eastAsia="zh-TW"/>
              </w:rPr>
              <w:t xml:space="preserve"> or </w:t>
            </w:r>
            <w:r w:rsidRPr="00FC0F5C">
              <w:rPr>
                <w:rFonts w:eastAsia="新細明體"/>
                <w:i/>
                <w:noProof/>
                <w:lang w:eastAsia="zh-TW"/>
              </w:rPr>
              <w:t>sps-ConfigToAddModList</w:t>
            </w:r>
            <w:r w:rsidRPr="00303C92">
              <w:rPr>
                <w:rFonts w:eastAsia="新細明體"/>
                <w:noProof/>
                <w:lang w:eastAsia="zh-TW"/>
              </w:rPr>
              <w:t>.</w:t>
            </w:r>
            <w:r>
              <w:rPr>
                <w:rFonts w:eastAsia="新細明體"/>
                <w:noProof/>
                <w:lang w:eastAsia="zh-TW"/>
              </w:rPr>
              <w:t xml:space="preserve"> </w:t>
            </w:r>
          </w:p>
          <w:p w14:paraId="111C258F" w14:textId="3D413CEB" w:rsidR="00303C92" w:rsidRDefault="00303C92" w:rsidP="004F5178">
            <w:pPr>
              <w:pStyle w:val="CRCoverPage"/>
              <w:spacing w:afterLines="50"/>
              <w:ind w:leftChars="27" w:left="54"/>
              <w:rPr>
                <w:rFonts w:eastAsia="新細明體"/>
                <w:noProof/>
                <w:lang w:eastAsia="zh-TW"/>
              </w:rPr>
            </w:pPr>
            <w:r>
              <w:rPr>
                <w:rFonts w:eastAsia="新細明體"/>
                <w:noProof/>
                <w:lang w:eastAsia="zh-TW"/>
              </w:rPr>
              <w:t>RAN2 sent a LS (</w:t>
            </w:r>
            <w:r w:rsidRPr="00303C92">
              <w:rPr>
                <w:rFonts w:eastAsia="新細明體"/>
                <w:noProof/>
                <w:lang w:eastAsia="zh-TW"/>
              </w:rPr>
              <w:t>R2-2213108</w:t>
            </w:r>
            <w:r>
              <w:rPr>
                <w:rFonts w:eastAsia="新細明體"/>
                <w:noProof/>
                <w:lang w:eastAsia="zh-TW"/>
              </w:rPr>
              <w:t xml:space="preserve">) to further ask RAN1 </w:t>
            </w:r>
            <w:r w:rsidRPr="00303C92">
              <w:rPr>
                <w:rFonts w:eastAsia="新細明體"/>
                <w:noProof/>
                <w:lang w:eastAsia="zh-TW"/>
              </w:rPr>
              <w:t xml:space="preserve">whether similar restriction is required when configuring SPS for both unicast and multicast in one BWP, i.e., network cannot use </w:t>
            </w:r>
            <w:r w:rsidRPr="00FC0F5C">
              <w:rPr>
                <w:rFonts w:eastAsia="新細明體"/>
                <w:i/>
                <w:noProof/>
                <w:lang w:eastAsia="zh-TW"/>
              </w:rPr>
              <w:t>sps-Config</w:t>
            </w:r>
            <w:r w:rsidRPr="00303C92">
              <w:rPr>
                <w:rFonts w:eastAsia="新細明體"/>
                <w:noProof/>
                <w:lang w:eastAsia="zh-TW"/>
              </w:rPr>
              <w:t xml:space="preserve"> to configure unicast SPS and simultaneously use </w:t>
            </w:r>
            <w:r w:rsidRPr="00FC0F5C">
              <w:rPr>
                <w:rFonts w:eastAsia="新細明體"/>
                <w:i/>
                <w:noProof/>
                <w:lang w:eastAsia="zh-TW"/>
              </w:rPr>
              <w:t>sps-ConfigMulticastToAddModList-r17</w:t>
            </w:r>
            <w:r w:rsidRPr="00303C92">
              <w:rPr>
                <w:rFonts w:eastAsia="新細明體"/>
                <w:noProof/>
                <w:lang w:eastAsia="zh-TW"/>
              </w:rPr>
              <w:t xml:space="preserve"> to configure multicast in one BWP.</w:t>
            </w:r>
            <w:r>
              <w:rPr>
                <w:rFonts w:eastAsia="新細明體"/>
                <w:noProof/>
                <w:lang w:eastAsia="zh-TW"/>
              </w:rPr>
              <w:t xml:space="preserve"> </w:t>
            </w:r>
          </w:p>
          <w:p w14:paraId="4CBB970E" w14:textId="77777777" w:rsidR="006D102B" w:rsidRDefault="00303C92" w:rsidP="006D102B">
            <w:pPr>
              <w:pStyle w:val="CRCoverPage"/>
              <w:spacing w:afterLines="50"/>
              <w:ind w:leftChars="27" w:left="54"/>
              <w:rPr>
                <w:rFonts w:eastAsia="新細明體"/>
                <w:noProof/>
                <w:lang w:eastAsia="zh-TW"/>
              </w:rPr>
            </w:pPr>
            <w:r>
              <w:rPr>
                <w:rFonts w:eastAsia="新細明體" w:hint="eastAsia"/>
                <w:noProof/>
                <w:lang w:eastAsia="zh-TW"/>
              </w:rPr>
              <w:t>A</w:t>
            </w:r>
            <w:r>
              <w:rPr>
                <w:rFonts w:eastAsia="新細明體"/>
                <w:noProof/>
                <w:lang w:eastAsia="zh-TW"/>
              </w:rPr>
              <w:t xml:space="preserve">ccording to RAN1 Reply LS </w:t>
            </w:r>
            <w:r w:rsidRPr="00303C92">
              <w:rPr>
                <w:rFonts w:eastAsia="新細明體"/>
                <w:noProof/>
                <w:lang w:eastAsia="zh-TW"/>
              </w:rPr>
              <w:t>R1-2302209</w:t>
            </w:r>
            <w:r>
              <w:rPr>
                <w:rFonts w:eastAsia="新細明體"/>
                <w:noProof/>
                <w:lang w:eastAsia="zh-TW"/>
              </w:rPr>
              <w:t>, the answer is Yes</w:t>
            </w:r>
            <w:r w:rsidRPr="00303C92">
              <w:rPr>
                <w:rFonts w:eastAsia="新細明體"/>
                <w:noProof/>
                <w:lang w:eastAsia="zh-TW"/>
              </w:rPr>
              <w:t>, from RAN1’s perspective, the similar restriction is required when configuring SPS for both unicast and multicast in one BWP, i.e., network can only use SPS-ConfigToAddModList-r16 to configure SPS PDSCH for unicast in this case.</w:t>
            </w:r>
            <w:r w:rsidR="006D102B">
              <w:rPr>
                <w:rFonts w:eastAsia="新細明體"/>
                <w:noProof/>
                <w:lang w:eastAsia="zh-TW"/>
              </w:rPr>
              <w:t xml:space="preserve"> </w:t>
            </w:r>
          </w:p>
          <w:p w14:paraId="13548628" w14:textId="67909A71" w:rsidR="00615E0A" w:rsidRPr="00615E0A" w:rsidRDefault="006D102B" w:rsidP="006D102B">
            <w:pPr>
              <w:pStyle w:val="CRCoverPage"/>
              <w:spacing w:afterLines="50"/>
              <w:ind w:leftChars="27" w:left="54"/>
              <w:rPr>
                <w:noProof/>
                <w:lang w:eastAsia="zh-CN"/>
              </w:rPr>
            </w:pPr>
            <w:r>
              <w:rPr>
                <w:rFonts w:eastAsia="新細明體"/>
                <w:noProof/>
                <w:lang w:eastAsia="zh-TW"/>
              </w:rPr>
              <w:t xml:space="preserve">Based on RAN1 </w:t>
            </w:r>
            <w:r w:rsidR="001B1EF8" w:rsidRPr="001B1EF8">
              <w:rPr>
                <w:rFonts w:eastAsia="新細明體"/>
                <w:noProof/>
                <w:lang w:eastAsia="zh-TW"/>
              </w:rPr>
              <w:t xml:space="preserve">respectful </w:t>
            </w:r>
            <w:r>
              <w:rPr>
                <w:rFonts w:eastAsia="新細明體"/>
                <w:noProof/>
                <w:lang w:eastAsia="zh-TW"/>
              </w:rPr>
              <w:t>request</w:t>
            </w:r>
            <w:r>
              <w:t xml:space="preserve"> </w:t>
            </w:r>
            <w:r w:rsidRPr="006D102B">
              <w:rPr>
                <w:rFonts w:eastAsia="新細明體"/>
                <w:noProof/>
                <w:lang w:eastAsia="zh-TW"/>
              </w:rPr>
              <w:t xml:space="preserve">to take the above information into consideration for </w:t>
            </w:r>
            <w:r w:rsidR="009B4B71">
              <w:rPr>
                <w:rFonts w:eastAsia="新細明體"/>
                <w:noProof/>
                <w:lang w:eastAsia="zh-TW"/>
              </w:rPr>
              <w:t>RAN2 future work,</w:t>
            </w:r>
            <w:r>
              <w:rPr>
                <w:rFonts w:eastAsia="新細明體"/>
                <w:noProof/>
                <w:lang w:eastAsia="zh-TW"/>
              </w:rPr>
              <w:t xml:space="preserve"> the agreement/understanding is captured/reflected in RRC</w:t>
            </w:r>
            <w:r w:rsidR="00066D77">
              <w:rPr>
                <w:rFonts w:eastAsia="新細明體"/>
                <w:noProof/>
                <w:lang w:eastAsia="zh-TW"/>
              </w:rPr>
              <w:t xml:space="preserve">; otherwise </w:t>
            </w:r>
            <w:r w:rsidR="00066D77" w:rsidRPr="00066D77">
              <w:rPr>
                <w:rFonts w:eastAsia="新細明體"/>
                <w:noProof/>
                <w:lang w:eastAsia="zh-TW"/>
              </w:rPr>
              <w:t xml:space="preserve">PDCCH validation procedure for SPS activation in </w:t>
            </w:r>
            <w:r w:rsidR="00066D77">
              <w:rPr>
                <w:rFonts w:eastAsia="新細明體"/>
                <w:noProof/>
                <w:lang w:eastAsia="zh-TW"/>
              </w:rPr>
              <w:t>physical layer</w:t>
            </w:r>
            <w:r w:rsidR="00066D77" w:rsidRPr="00066D77">
              <w:rPr>
                <w:rFonts w:eastAsia="新細明體"/>
                <w:noProof/>
                <w:lang w:eastAsia="zh-TW"/>
              </w:rPr>
              <w:t xml:space="preserve"> </w:t>
            </w:r>
            <w:r w:rsidR="00066D77">
              <w:rPr>
                <w:rFonts w:eastAsia="新細明體"/>
                <w:noProof/>
                <w:lang w:eastAsia="zh-TW"/>
              </w:rPr>
              <w:t>could</w:t>
            </w:r>
            <w:r w:rsidR="00066D77" w:rsidRPr="00066D77">
              <w:rPr>
                <w:rFonts w:eastAsia="新細明體"/>
                <w:noProof/>
                <w:lang w:eastAsia="zh-TW"/>
              </w:rPr>
              <w:t xml:space="preserve"> be failed.</w:t>
            </w:r>
          </w:p>
          <w:p w14:paraId="708AA7DE" w14:textId="54873151" w:rsidR="000D677E" w:rsidRPr="00F204E2" w:rsidRDefault="000D677E" w:rsidP="004F5178">
            <w:pPr>
              <w:pStyle w:val="CRCoverPage"/>
              <w:spacing w:after="0"/>
              <w:ind w:leftChars="27" w:left="54"/>
              <w:rPr>
                <w:noProof/>
                <w:lang w:val="en-US"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rsidP="004F5178">
            <w:pPr>
              <w:pStyle w:val="CRCoverPage"/>
              <w:spacing w:after="0"/>
              <w:ind w:leftChars="27" w:left="54"/>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60AE9F" w14:textId="0360DEE0" w:rsidR="00984A8B" w:rsidRDefault="00984A8B" w:rsidP="004F5178">
            <w:pPr>
              <w:pStyle w:val="CRCoverPage"/>
              <w:spacing w:after="0"/>
              <w:ind w:leftChars="27" w:left="54"/>
              <w:rPr>
                <w:noProof/>
                <w:lang w:eastAsia="zh-CN"/>
              </w:rPr>
            </w:pPr>
            <w:r w:rsidRPr="00FC0F5C">
              <w:rPr>
                <w:rFonts w:eastAsia="新細明體"/>
                <w:i/>
                <w:noProof/>
                <w:lang w:eastAsia="zh-TW"/>
              </w:rPr>
              <w:t>sps-Config</w:t>
            </w:r>
            <w:r w:rsidRPr="00615E0A">
              <w:rPr>
                <w:rFonts w:eastAsia="新細明體"/>
                <w:noProof/>
                <w:lang w:eastAsia="zh-TW"/>
              </w:rPr>
              <w:t xml:space="preserve"> and </w:t>
            </w:r>
            <w:r w:rsidRPr="00FC0F5C">
              <w:rPr>
                <w:rFonts w:eastAsia="新細明體"/>
                <w:i/>
                <w:noProof/>
                <w:lang w:eastAsia="zh-TW"/>
              </w:rPr>
              <w:t>sps-ConfigMulticastToAddModList-r17</w:t>
            </w:r>
            <w:r w:rsidRPr="00615E0A">
              <w:rPr>
                <w:rFonts w:eastAsia="新細明體"/>
                <w:noProof/>
                <w:lang w:eastAsia="zh-TW"/>
              </w:rPr>
              <w:t xml:space="preserve"> </w:t>
            </w:r>
            <w:r>
              <w:rPr>
                <w:rFonts w:eastAsia="新細明體"/>
                <w:noProof/>
                <w:lang w:eastAsia="zh-TW"/>
              </w:rPr>
              <w:t xml:space="preserve">cannot be used </w:t>
            </w:r>
            <w:r w:rsidRPr="00615E0A">
              <w:rPr>
                <w:rFonts w:eastAsia="新細明體"/>
                <w:noProof/>
                <w:lang w:eastAsia="zh-TW"/>
              </w:rPr>
              <w:t>simultaneously</w:t>
            </w:r>
            <w:r>
              <w:rPr>
                <w:rFonts w:eastAsia="新細明體"/>
                <w:noProof/>
                <w:lang w:eastAsia="zh-TW"/>
              </w:rPr>
              <w:t xml:space="preserve"> to </w:t>
            </w:r>
            <w:r w:rsidRPr="00615E0A">
              <w:rPr>
                <w:rFonts w:eastAsia="新細明體"/>
                <w:noProof/>
                <w:lang w:eastAsia="zh-TW"/>
              </w:rPr>
              <w:t>configure SPS in one BWP</w:t>
            </w:r>
            <w:r>
              <w:rPr>
                <w:rFonts w:eastAsia="新細明體"/>
                <w:noProof/>
                <w:lang w:eastAsia="zh-TW"/>
              </w:rPr>
              <w:t>.</w:t>
            </w:r>
          </w:p>
          <w:p w14:paraId="37A2CFAF" w14:textId="77777777" w:rsidR="00984A8B" w:rsidRPr="00984A8B" w:rsidRDefault="00984A8B" w:rsidP="004F5178">
            <w:pPr>
              <w:pStyle w:val="CRCoverPage"/>
              <w:spacing w:after="0"/>
              <w:ind w:leftChars="27" w:left="54"/>
              <w:rPr>
                <w:noProof/>
                <w:lang w:eastAsia="zh-CN"/>
              </w:rPr>
            </w:pPr>
          </w:p>
          <w:p w14:paraId="58D13B69" w14:textId="77777777" w:rsidR="00384180" w:rsidRDefault="00384180" w:rsidP="004F5178">
            <w:pPr>
              <w:ind w:leftChars="27" w:left="54"/>
              <w:rPr>
                <w:rFonts w:ascii="Arial" w:hAnsi="Arial"/>
                <w:b/>
                <w:noProof/>
              </w:rPr>
            </w:pPr>
            <w:r>
              <w:rPr>
                <w:rFonts w:ascii="Arial" w:hAnsi="Arial"/>
                <w:b/>
                <w:noProof/>
              </w:rPr>
              <w:t>Impact analysis</w:t>
            </w:r>
          </w:p>
          <w:p w14:paraId="6DE10C53" w14:textId="777CB006" w:rsidR="00384180" w:rsidRPr="00FB6A29" w:rsidRDefault="00384180" w:rsidP="004F5178">
            <w:pPr>
              <w:ind w:leftChars="27" w:left="54"/>
              <w:rPr>
                <w:rFonts w:ascii="Arial" w:hAnsi="Arial"/>
                <w:noProof/>
                <w:u w:val="single"/>
              </w:rPr>
            </w:pPr>
            <w:r>
              <w:rPr>
                <w:rFonts w:ascii="Arial" w:hAnsi="Arial"/>
                <w:noProof/>
                <w:u w:val="single"/>
              </w:rPr>
              <w:t>Impacted 5G architecture options:</w:t>
            </w:r>
            <w:r w:rsidRPr="00DE4EB9">
              <w:rPr>
                <w:rFonts w:ascii="Arial" w:hAnsi="Arial"/>
                <w:noProof/>
              </w:rPr>
              <w:t xml:space="preserve"> NR SA</w:t>
            </w:r>
            <w:r>
              <w:rPr>
                <w:rFonts w:ascii="Arial" w:hAnsi="Arial"/>
                <w:noProof/>
              </w:rPr>
              <w:t>, MR-DC</w:t>
            </w:r>
          </w:p>
          <w:p w14:paraId="6DA2BC8B" w14:textId="07F56B38" w:rsidR="00384180" w:rsidRDefault="00384180" w:rsidP="004F5178">
            <w:pPr>
              <w:ind w:leftChars="27" w:left="54"/>
              <w:rPr>
                <w:rFonts w:ascii="Arial" w:hAnsi="Arial"/>
                <w:noProof/>
              </w:rPr>
            </w:pPr>
            <w:r>
              <w:rPr>
                <w:rFonts w:ascii="Arial" w:hAnsi="Arial"/>
                <w:noProof/>
                <w:u w:val="single"/>
              </w:rPr>
              <w:t>Impacted functionality</w:t>
            </w:r>
            <w:r>
              <w:rPr>
                <w:rFonts w:ascii="Arial" w:hAnsi="Arial"/>
                <w:noProof/>
              </w:rPr>
              <w:t>: MBS</w:t>
            </w:r>
            <w:r w:rsidR="002A38C0">
              <w:rPr>
                <w:rFonts w:ascii="Arial" w:hAnsi="Arial"/>
                <w:noProof/>
              </w:rPr>
              <w:t xml:space="preserve"> SPS</w:t>
            </w:r>
          </w:p>
          <w:p w14:paraId="17280C05" w14:textId="5B4EC1ED" w:rsidR="00384180" w:rsidRDefault="00384180" w:rsidP="004F5178">
            <w:pPr>
              <w:ind w:leftChars="27" w:left="54"/>
              <w:rPr>
                <w:rFonts w:ascii="Arial" w:hAnsi="Arial"/>
                <w:noProof/>
              </w:rPr>
            </w:pPr>
            <w:r>
              <w:rPr>
                <w:rFonts w:ascii="Arial" w:hAnsi="Arial"/>
                <w:noProof/>
                <w:u w:val="single"/>
              </w:rPr>
              <w:t>Inter-operability</w:t>
            </w:r>
            <w:r>
              <w:rPr>
                <w:rFonts w:ascii="Arial" w:hAnsi="Arial"/>
                <w:noProof/>
              </w:rPr>
              <w:t xml:space="preserve">: </w:t>
            </w:r>
          </w:p>
          <w:p w14:paraId="786902DE" w14:textId="3FC585ED" w:rsidR="00BB53AF" w:rsidRDefault="00437E1E" w:rsidP="004F5178">
            <w:pPr>
              <w:pStyle w:val="CRCoverPage"/>
              <w:numPr>
                <w:ilvl w:val="0"/>
                <w:numId w:val="9"/>
              </w:numPr>
              <w:spacing w:after="0"/>
              <w:ind w:leftChars="27" w:left="411" w:hanging="357"/>
              <w:rPr>
                <w:lang w:eastAsia="zh-CN"/>
              </w:rPr>
            </w:pPr>
            <w:r>
              <w:rPr>
                <w:lang w:eastAsia="zh-CN"/>
              </w:rPr>
              <w:t xml:space="preserve">If the network is implemented according to the CR and the UE is not, </w:t>
            </w:r>
            <w:r w:rsidR="00BB53AF">
              <w:rPr>
                <w:lang w:eastAsia="zh-CN"/>
              </w:rPr>
              <w:t>the understanding for unicast and multicast SPS</w:t>
            </w:r>
            <w:r>
              <w:rPr>
                <w:lang w:eastAsia="zh-CN"/>
              </w:rPr>
              <w:t xml:space="preserve"> </w:t>
            </w:r>
            <w:r w:rsidR="00BB53AF">
              <w:rPr>
                <w:lang w:eastAsia="zh-CN"/>
              </w:rPr>
              <w:t xml:space="preserve">configuration </w:t>
            </w:r>
            <w:r>
              <w:rPr>
                <w:lang w:eastAsia="zh-CN"/>
              </w:rPr>
              <w:t xml:space="preserve">may be </w:t>
            </w:r>
            <w:r w:rsidR="00BB53AF">
              <w:rPr>
                <w:lang w:eastAsia="zh-CN"/>
              </w:rPr>
              <w:t xml:space="preserve">different between </w:t>
            </w:r>
            <w:r>
              <w:rPr>
                <w:lang w:eastAsia="zh-CN"/>
              </w:rPr>
              <w:t>UE</w:t>
            </w:r>
            <w:r w:rsidR="00BB53AF">
              <w:rPr>
                <w:lang w:eastAsia="zh-CN"/>
              </w:rPr>
              <w:t xml:space="preserve"> and network</w:t>
            </w:r>
            <w:r>
              <w:rPr>
                <w:lang w:eastAsia="zh-CN"/>
              </w:rPr>
              <w:t>.</w:t>
            </w:r>
          </w:p>
          <w:p w14:paraId="0D724DAC" w14:textId="77777777" w:rsidR="00BB53AF" w:rsidRDefault="00BB53AF" w:rsidP="004F5178">
            <w:pPr>
              <w:pStyle w:val="CRCoverPage"/>
              <w:spacing w:after="0"/>
              <w:ind w:leftChars="27" w:left="411" w:hanging="357"/>
              <w:rPr>
                <w:lang w:eastAsia="zh-CN"/>
              </w:rPr>
            </w:pPr>
          </w:p>
          <w:p w14:paraId="322F131F" w14:textId="52266BDD" w:rsidR="00384180" w:rsidRDefault="00437E1E" w:rsidP="004F5178">
            <w:pPr>
              <w:pStyle w:val="CRCoverPage"/>
              <w:numPr>
                <w:ilvl w:val="0"/>
                <w:numId w:val="9"/>
              </w:numPr>
              <w:spacing w:after="0"/>
              <w:ind w:leftChars="27" w:left="411" w:hanging="357"/>
              <w:rPr>
                <w:lang w:eastAsia="zh-CN"/>
              </w:rPr>
            </w:pPr>
            <w:r>
              <w:rPr>
                <w:lang w:eastAsia="zh-CN"/>
              </w:rPr>
              <w:t xml:space="preserve">If the UE is implemented according to the CR and the network is not, </w:t>
            </w:r>
            <w:r w:rsidR="00BB53AF">
              <w:rPr>
                <w:lang w:eastAsia="zh-CN"/>
              </w:rPr>
              <w:t>the understanding for unicast and multicast SPS configuration may be different between UE and network</w:t>
            </w:r>
            <w:r>
              <w:rPr>
                <w:lang w:eastAsia="zh-CN"/>
              </w:rPr>
              <w:t>.</w:t>
            </w:r>
          </w:p>
          <w:p w14:paraId="31C656EC" w14:textId="4D6837BC" w:rsidR="00437E1E" w:rsidRDefault="00437E1E" w:rsidP="004F5178">
            <w:pPr>
              <w:pStyle w:val="CRCoverPage"/>
              <w:spacing w:after="0"/>
              <w:ind w:leftChars="27" w:left="54"/>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rsidP="004F5178">
            <w:pPr>
              <w:pStyle w:val="CRCoverPage"/>
              <w:spacing w:after="0"/>
              <w:ind w:leftChars="27" w:left="54"/>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A1127F" w14:textId="372D69C6" w:rsidR="00BB53AF" w:rsidRPr="00615E0A" w:rsidRDefault="00086A13" w:rsidP="004F5178">
            <w:pPr>
              <w:pStyle w:val="CRCoverPage"/>
              <w:spacing w:after="0"/>
              <w:ind w:leftChars="27" w:left="54"/>
              <w:rPr>
                <w:noProof/>
                <w:lang w:eastAsia="zh-CN"/>
              </w:rPr>
            </w:pPr>
            <w:r>
              <w:rPr>
                <w:rFonts w:eastAsia="新細明體"/>
                <w:noProof/>
                <w:lang w:eastAsia="zh-TW"/>
              </w:rPr>
              <w:t xml:space="preserve">If </w:t>
            </w:r>
            <w:r w:rsidR="00BB53AF" w:rsidRPr="00FC0F5C">
              <w:rPr>
                <w:rFonts w:eastAsia="新細明體"/>
                <w:i/>
                <w:noProof/>
                <w:lang w:eastAsia="zh-TW"/>
              </w:rPr>
              <w:t>sps-Config</w:t>
            </w:r>
            <w:r w:rsidR="00BB53AF" w:rsidRPr="00615E0A">
              <w:rPr>
                <w:rFonts w:eastAsia="新細明體"/>
                <w:noProof/>
                <w:lang w:eastAsia="zh-TW"/>
              </w:rPr>
              <w:t xml:space="preserve"> and </w:t>
            </w:r>
            <w:r w:rsidR="00BB53AF" w:rsidRPr="00FC0F5C">
              <w:rPr>
                <w:rFonts w:eastAsia="新細明體"/>
                <w:i/>
                <w:noProof/>
                <w:lang w:eastAsia="zh-TW"/>
              </w:rPr>
              <w:t>sps-ConfigMulticastToAddModList-r17</w:t>
            </w:r>
            <w:r w:rsidR="00BB53AF" w:rsidRPr="00615E0A">
              <w:rPr>
                <w:rFonts w:eastAsia="新細明體"/>
                <w:noProof/>
                <w:lang w:eastAsia="zh-TW"/>
              </w:rPr>
              <w:t xml:space="preserve"> </w:t>
            </w:r>
            <w:r>
              <w:rPr>
                <w:rFonts w:eastAsia="新細明體"/>
                <w:noProof/>
                <w:lang w:eastAsia="zh-TW"/>
              </w:rPr>
              <w:t xml:space="preserve">are used </w:t>
            </w:r>
            <w:r w:rsidR="00BB53AF" w:rsidRPr="00615E0A">
              <w:rPr>
                <w:rFonts w:eastAsia="新細明體"/>
                <w:noProof/>
                <w:lang w:eastAsia="zh-TW"/>
              </w:rPr>
              <w:t>simultaneously</w:t>
            </w:r>
            <w:r>
              <w:rPr>
                <w:rFonts w:eastAsia="新細明體"/>
                <w:noProof/>
                <w:lang w:eastAsia="zh-TW"/>
              </w:rPr>
              <w:t xml:space="preserve">, PDCCH validation </w:t>
            </w:r>
            <w:r w:rsidR="006D102B">
              <w:rPr>
                <w:rFonts w:eastAsia="新細明體"/>
                <w:noProof/>
                <w:lang w:eastAsia="zh-TW"/>
              </w:rPr>
              <w:t xml:space="preserve">procedure for SPS activation in </w:t>
            </w:r>
            <w:r w:rsidR="00066D77">
              <w:rPr>
                <w:rFonts w:eastAsia="新細明體"/>
                <w:noProof/>
                <w:lang w:eastAsia="zh-TW"/>
              </w:rPr>
              <w:t>physical layer</w:t>
            </w:r>
            <w:r w:rsidR="006D102B">
              <w:rPr>
                <w:rFonts w:eastAsia="新細明體"/>
                <w:noProof/>
                <w:lang w:eastAsia="zh-TW"/>
              </w:rPr>
              <w:t xml:space="preserve"> </w:t>
            </w:r>
            <w:r>
              <w:rPr>
                <w:rFonts w:eastAsia="新細明體"/>
                <w:noProof/>
                <w:lang w:eastAsia="zh-TW"/>
              </w:rPr>
              <w:t>would be failed.</w:t>
            </w:r>
          </w:p>
          <w:p w14:paraId="5C4BEB44" w14:textId="6B9D3C7C" w:rsidR="00BB53AF" w:rsidRDefault="00BB53AF" w:rsidP="004F5178">
            <w:pPr>
              <w:pStyle w:val="CRCoverPage"/>
              <w:spacing w:after="0"/>
              <w:ind w:leftChars="27" w:left="54"/>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70F87F" w:rsidR="001E41F3" w:rsidRDefault="003D4990">
            <w:pPr>
              <w:pStyle w:val="CRCoverPage"/>
              <w:spacing w:after="0"/>
              <w:ind w:left="100"/>
              <w:rPr>
                <w:noProof/>
              </w:rPr>
            </w:pPr>
            <w:r>
              <w:rPr>
                <w:noProof/>
                <w:lang w:eastAsia="zh-CN"/>
              </w:rPr>
              <w:t>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D4BF92" w:rsidR="001E41F3" w:rsidRDefault="00BE67F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C5F711" w:rsidR="001E41F3" w:rsidRDefault="00BE67F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A41567" w:rsidR="001E41F3" w:rsidRDefault="00BE67F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FF5875" w14:textId="09FF343A" w:rsidR="00BE67F9" w:rsidRDefault="00BE67F9">
      <w:pPr>
        <w:rPr>
          <w:noProof/>
        </w:rPr>
      </w:pPr>
    </w:p>
    <w:p w14:paraId="194DC187" w14:textId="77777777" w:rsidR="003D4990" w:rsidRPr="00B55E3E" w:rsidRDefault="003D4990" w:rsidP="003D4990">
      <w:pPr>
        <w:pStyle w:val="3"/>
      </w:pPr>
      <w:bookmarkStart w:id="1" w:name="_Toc60777158"/>
      <w:bookmarkStart w:id="2" w:name="_Toc115428949"/>
      <w:bookmarkStart w:id="3" w:name="_Hlk54206873"/>
      <w:r w:rsidRPr="00B55E3E">
        <w:t>6.3.2</w:t>
      </w:r>
      <w:r w:rsidRPr="00B55E3E">
        <w:tab/>
        <w:t>Radio resource control information elements</w:t>
      </w:r>
      <w:bookmarkEnd w:id="1"/>
      <w:bookmarkEnd w:id="2"/>
    </w:p>
    <w:bookmarkEnd w:id="3"/>
    <w:p w14:paraId="1E835882" w14:textId="1E9C3850" w:rsidR="003D4990" w:rsidRPr="003D4990" w:rsidRDefault="003D4990" w:rsidP="003D4990">
      <w:pPr>
        <w:rPr>
          <w:rFonts w:eastAsia="新細明體"/>
          <w:noProof/>
          <w:lang w:eastAsia="zh-TW"/>
        </w:rPr>
      </w:pPr>
      <w:r>
        <w:rPr>
          <w:rFonts w:eastAsia="新細明體"/>
          <w:noProof/>
          <w:lang w:eastAsia="zh-TW"/>
        </w:rPr>
        <w:t>…</w:t>
      </w:r>
    </w:p>
    <w:p w14:paraId="036C98AC" w14:textId="77777777" w:rsidR="006822CC" w:rsidRPr="006822CC" w:rsidRDefault="006822CC" w:rsidP="006822C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 w:name="_Toc124713109"/>
      <w:r w:rsidRPr="006822CC">
        <w:rPr>
          <w:rFonts w:ascii="Arial" w:eastAsia="Times New Roman" w:hAnsi="Arial"/>
          <w:sz w:val="24"/>
          <w:lang w:eastAsia="ja-JP"/>
        </w:rPr>
        <w:t>–</w:t>
      </w:r>
      <w:r w:rsidRPr="006822CC">
        <w:rPr>
          <w:rFonts w:ascii="Arial" w:eastAsia="Times New Roman" w:hAnsi="Arial"/>
          <w:sz w:val="24"/>
          <w:lang w:eastAsia="ja-JP"/>
        </w:rPr>
        <w:tab/>
      </w:r>
      <w:r w:rsidRPr="006822CC">
        <w:rPr>
          <w:rFonts w:ascii="Arial" w:eastAsia="Times New Roman" w:hAnsi="Arial"/>
          <w:i/>
          <w:sz w:val="24"/>
          <w:lang w:eastAsia="ja-JP"/>
        </w:rPr>
        <w:t>BWP-</w:t>
      </w:r>
      <w:proofErr w:type="spellStart"/>
      <w:r w:rsidRPr="006822CC">
        <w:rPr>
          <w:rFonts w:ascii="Arial" w:eastAsia="Times New Roman" w:hAnsi="Arial"/>
          <w:i/>
          <w:sz w:val="24"/>
          <w:lang w:eastAsia="ja-JP"/>
        </w:rPr>
        <w:t>DownlinkDedicated</w:t>
      </w:r>
      <w:bookmarkEnd w:id="4"/>
      <w:proofErr w:type="spellEnd"/>
    </w:p>
    <w:p w14:paraId="7829AC30" w14:textId="77777777" w:rsidR="006822CC" w:rsidRPr="006822CC" w:rsidRDefault="006822CC" w:rsidP="006822CC">
      <w:pPr>
        <w:overflowPunct w:val="0"/>
        <w:autoSpaceDE w:val="0"/>
        <w:autoSpaceDN w:val="0"/>
        <w:adjustRightInd w:val="0"/>
        <w:textAlignment w:val="baseline"/>
        <w:rPr>
          <w:rFonts w:eastAsia="Times New Roman"/>
          <w:lang w:eastAsia="ja-JP"/>
        </w:rPr>
      </w:pPr>
      <w:r w:rsidRPr="006822CC">
        <w:rPr>
          <w:rFonts w:eastAsia="Times New Roman"/>
          <w:lang w:eastAsia="ja-JP"/>
        </w:rPr>
        <w:t xml:space="preserve">The IE </w:t>
      </w:r>
      <w:r w:rsidRPr="006822CC">
        <w:rPr>
          <w:rFonts w:eastAsia="Times New Roman"/>
          <w:i/>
          <w:lang w:eastAsia="ja-JP"/>
        </w:rPr>
        <w:t>BWP-</w:t>
      </w:r>
      <w:proofErr w:type="spellStart"/>
      <w:r w:rsidRPr="006822CC">
        <w:rPr>
          <w:rFonts w:eastAsia="Times New Roman"/>
          <w:i/>
          <w:lang w:eastAsia="ja-JP"/>
        </w:rPr>
        <w:t>DownlinkDedicated</w:t>
      </w:r>
      <w:proofErr w:type="spellEnd"/>
      <w:r w:rsidRPr="006822CC">
        <w:rPr>
          <w:rFonts w:eastAsia="Times New Roman"/>
          <w:lang w:eastAsia="ja-JP"/>
        </w:rPr>
        <w:t xml:space="preserve"> is used to configure the dedicated (UE specific) parameters of a downlink BWP.</w:t>
      </w:r>
    </w:p>
    <w:p w14:paraId="71BFA5FF" w14:textId="77777777" w:rsidR="006822CC" w:rsidRPr="006822CC" w:rsidRDefault="006822CC" w:rsidP="006822CC">
      <w:pPr>
        <w:keepNext/>
        <w:keepLines/>
        <w:overflowPunct w:val="0"/>
        <w:autoSpaceDE w:val="0"/>
        <w:autoSpaceDN w:val="0"/>
        <w:adjustRightInd w:val="0"/>
        <w:spacing w:before="60"/>
        <w:jc w:val="center"/>
        <w:textAlignment w:val="baseline"/>
        <w:rPr>
          <w:rFonts w:ascii="Arial" w:eastAsia="Times New Roman" w:hAnsi="Arial"/>
          <w:b/>
          <w:lang w:eastAsia="ja-JP"/>
        </w:rPr>
      </w:pPr>
      <w:r w:rsidRPr="006822CC">
        <w:rPr>
          <w:rFonts w:ascii="Arial" w:eastAsia="Times New Roman" w:hAnsi="Arial"/>
          <w:b/>
          <w:i/>
          <w:lang w:eastAsia="ja-JP"/>
        </w:rPr>
        <w:t>BWP-</w:t>
      </w:r>
      <w:proofErr w:type="spellStart"/>
      <w:r w:rsidRPr="006822CC">
        <w:rPr>
          <w:rFonts w:ascii="Arial" w:eastAsia="Times New Roman" w:hAnsi="Arial"/>
          <w:b/>
          <w:i/>
          <w:lang w:eastAsia="ja-JP"/>
        </w:rPr>
        <w:t>DownlinkDedicated</w:t>
      </w:r>
      <w:proofErr w:type="spellEnd"/>
      <w:r w:rsidRPr="006822CC">
        <w:rPr>
          <w:rFonts w:ascii="Arial" w:eastAsia="Times New Roman" w:hAnsi="Arial"/>
          <w:b/>
          <w:lang w:eastAsia="ja-JP"/>
        </w:rPr>
        <w:t xml:space="preserve"> information element</w:t>
      </w:r>
    </w:p>
    <w:p w14:paraId="60500B84"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color w:val="808080"/>
          <w:sz w:val="16"/>
          <w:lang w:eastAsia="en-GB"/>
        </w:rPr>
        <w:t>-- ASN1START</w:t>
      </w:r>
    </w:p>
    <w:p w14:paraId="79D6A5BC"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color w:val="808080"/>
          <w:sz w:val="16"/>
          <w:lang w:eastAsia="en-GB"/>
        </w:rPr>
        <w:t>-- TAG-BWP-DOWNLINKDEDICATED-START</w:t>
      </w:r>
    </w:p>
    <w:p w14:paraId="3AA114E2"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AAF80B"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822CC">
        <w:rPr>
          <w:rFonts w:ascii="Courier New" w:eastAsia="Times New Roman" w:hAnsi="Courier New"/>
          <w:noProof/>
          <w:sz w:val="16"/>
          <w:lang w:eastAsia="en-GB"/>
        </w:rPr>
        <w:t xml:space="preserve">BWP-DownlinkDedicated ::=           </w:t>
      </w:r>
      <w:r w:rsidRPr="006822CC">
        <w:rPr>
          <w:rFonts w:ascii="Courier New" w:eastAsia="Times New Roman" w:hAnsi="Courier New"/>
          <w:noProof/>
          <w:color w:val="993366"/>
          <w:sz w:val="16"/>
          <w:lang w:eastAsia="en-GB"/>
        </w:rPr>
        <w:t>SEQUENCE</w:t>
      </w:r>
      <w:r w:rsidRPr="006822CC">
        <w:rPr>
          <w:rFonts w:ascii="Courier New" w:eastAsia="Times New Roman" w:hAnsi="Courier New"/>
          <w:noProof/>
          <w:sz w:val="16"/>
          <w:lang w:eastAsia="en-GB"/>
        </w:rPr>
        <w:t xml:space="preserve"> {</w:t>
      </w:r>
    </w:p>
    <w:p w14:paraId="49FAA4F3"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pdcch-Config                        SetupRelease { PDCCH-Config }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Need M</w:t>
      </w:r>
    </w:p>
    <w:p w14:paraId="2F96C7C9"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pdsch-Config                        SetupRelease { PDSCH-Config }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Need M</w:t>
      </w:r>
    </w:p>
    <w:p w14:paraId="467B24C3"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sps-Config                          SetupRelease { SPS-Config }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Need M</w:t>
      </w:r>
    </w:p>
    <w:p w14:paraId="7D3E3643"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radioLinkMonitoringConfig           SetupRelease { RadioLinkMonitoringConfig }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Need M</w:t>
      </w:r>
    </w:p>
    <w:p w14:paraId="56B497FB"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822CC">
        <w:rPr>
          <w:rFonts w:ascii="Courier New" w:eastAsia="Times New Roman" w:hAnsi="Courier New"/>
          <w:noProof/>
          <w:sz w:val="16"/>
          <w:lang w:eastAsia="en-GB"/>
        </w:rPr>
        <w:t xml:space="preserve">    ...,</w:t>
      </w:r>
    </w:p>
    <w:p w14:paraId="69376AE6"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822CC">
        <w:rPr>
          <w:rFonts w:ascii="Courier New" w:eastAsia="Times New Roman" w:hAnsi="Courier New"/>
          <w:noProof/>
          <w:sz w:val="16"/>
          <w:lang w:eastAsia="en-GB"/>
        </w:rPr>
        <w:t xml:space="preserve">    [[</w:t>
      </w:r>
    </w:p>
    <w:p w14:paraId="0E0CD6EB"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sps-ConfigToAddModList-r16          SPS-ConfigToAddModList-r16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Need N</w:t>
      </w:r>
    </w:p>
    <w:p w14:paraId="1D9DB54A"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sps-ConfigToReleaseList-r16         SPS-ConfigToReleaseList-r16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Need N</w:t>
      </w:r>
    </w:p>
    <w:p w14:paraId="46408909"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sps-ConfigDeactivationStateList-r16 SPS-ConfigDeactivationStateList-r16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Need R</w:t>
      </w:r>
    </w:p>
    <w:p w14:paraId="34D5FE1B"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beamFailureRecoverySCellConfig-r16  SetupRelease {BeamFailureRecoveryRSConfig-r16}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Cond SCellOnly</w:t>
      </w:r>
    </w:p>
    <w:p w14:paraId="10821180"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sl-PDCCH-Config-r16                 SetupRelease { PDCCH-Config }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Need M</w:t>
      </w:r>
    </w:p>
    <w:p w14:paraId="68E61E1C"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sl-V2X-PDCCH-Config-r16             SetupRelease { PDCCH-Config }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Need M</w:t>
      </w:r>
    </w:p>
    <w:p w14:paraId="5F1E045E"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822CC">
        <w:rPr>
          <w:rFonts w:ascii="Courier New" w:eastAsia="Times New Roman" w:hAnsi="Courier New"/>
          <w:noProof/>
          <w:sz w:val="16"/>
          <w:lang w:eastAsia="en-GB"/>
        </w:rPr>
        <w:t xml:space="preserve">    ]],</w:t>
      </w:r>
    </w:p>
    <w:p w14:paraId="1D9A6F14"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822CC">
        <w:rPr>
          <w:rFonts w:ascii="Courier New" w:eastAsia="Times New Roman" w:hAnsi="Courier New"/>
          <w:noProof/>
          <w:sz w:val="16"/>
          <w:lang w:eastAsia="en-GB"/>
        </w:rPr>
        <w:t xml:space="preserve">    [[</w:t>
      </w:r>
    </w:p>
    <w:p w14:paraId="48A41F71"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preConfGapStatus-r17                </w:t>
      </w:r>
      <w:r w:rsidRPr="006822CC">
        <w:rPr>
          <w:rFonts w:ascii="Courier New" w:eastAsia="Times New Roman" w:hAnsi="Courier New"/>
          <w:noProof/>
          <w:color w:val="993366"/>
          <w:sz w:val="16"/>
          <w:lang w:eastAsia="en-GB"/>
        </w:rPr>
        <w:t>BIT</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993366"/>
          <w:sz w:val="16"/>
          <w:lang w:eastAsia="en-GB"/>
        </w:rPr>
        <w:t>STRING</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993366"/>
          <w:sz w:val="16"/>
          <w:lang w:eastAsia="en-GB"/>
        </w:rPr>
        <w:t>SIZE</w:t>
      </w:r>
      <w:r w:rsidRPr="006822CC">
        <w:rPr>
          <w:rFonts w:ascii="Courier New" w:eastAsia="Times New Roman" w:hAnsi="Courier New"/>
          <w:noProof/>
          <w:sz w:val="16"/>
          <w:lang w:eastAsia="en-GB"/>
        </w:rPr>
        <w:t xml:space="preserve"> (maxNrofGapId-r17))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Cond PreConfigMG</w:t>
      </w:r>
    </w:p>
    <w:p w14:paraId="5B570F56"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beamFailureRecoverySpCellConfig-r17 SetupRelease { BeamFailureRecoveryRSConfig-r16}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Cond SpCellOnly</w:t>
      </w:r>
    </w:p>
    <w:p w14:paraId="35F4358D"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harq</w:t>
      </w:r>
      <w:r w:rsidRPr="006822CC" w:rsidDel="00BF1077">
        <w:rPr>
          <w:rFonts w:ascii="Courier New" w:eastAsia="Times New Roman" w:hAnsi="Courier New"/>
          <w:noProof/>
          <w:sz w:val="16"/>
          <w:lang w:eastAsia="en-GB"/>
        </w:rPr>
        <w:t>-</w:t>
      </w:r>
      <w:r w:rsidRPr="006822CC">
        <w:rPr>
          <w:rFonts w:ascii="Courier New" w:eastAsia="Times New Roman" w:hAnsi="Courier New"/>
          <w:noProof/>
          <w:sz w:val="16"/>
          <w:lang w:eastAsia="en-GB"/>
        </w:rPr>
        <w:t>F</w:t>
      </w:r>
      <w:r w:rsidRPr="006822CC" w:rsidDel="00BF1077">
        <w:rPr>
          <w:rFonts w:ascii="Courier New" w:eastAsia="Times New Roman" w:hAnsi="Courier New"/>
          <w:noProof/>
          <w:sz w:val="16"/>
          <w:lang w:eastAsia="en-GB"/>
        </w:rPr>
        <w:t xml:space="preserve">eedbackEnablingforSPSactive-r17 </w:t>
      </w:r>
      <w:r w:rsidRPr="006822CC" w:rsidDel="00BF1077">
        <w:rPr>
          <w:rFonts w:ascii="Courier New" w:eastAsia="Times New Roman" w:hAnsi="Courier New"/>
          <w:noProof/>
          <w:color w:val="993366"/>
          <w:sz w:val="16"/>
          <w:lang w:eastAsia="en-GB"/>
        </w:rPr>
        <w:t>BOOLEAN</w:t>
      </w:r>
      <w:r w:rsidRPr="006822CC" w:rsidDel="00BF1077">
        <w:rPr>
          <w:rFonts w:ascii="Courier New" w:eastAsia="Times New Roman" w:hAnsi="Courier New"/>
          <w:noProof/>
          <w:sz w:val="16"/>
          <w:lang w:eastAsia="en-GB"/>
        </w:rPr>
        <w:t xml:space="preserve">        </w:t>
      </w:r>
      <w:r w:rsidRPr="006822CC">
        <w:rPr>
          <w:rFonts w:ascii="Courier New" w:eastAsia="Times New Roman" w:hAnsi="Courier New"/>
          <w:noProof/>
          <w:sz w:val="16"/>
          <w:lang w:eastAsia="en-GB"/>
        </w:rPr>
        <w:t xml:space="preserve">   </w:t>
      </w:r>
      <w:r w:rsidRPr="006822CC" w:rsidDel="00BF1077">
        <w:rPr>
          <w:rFonts w:ascii="Courier New" w:eastAsia="Times New Roman" w:hAnsi="Courier New"/>
          <w:noProof/>
          <w:sz w:val="16"/>
          <w:lang w:eastAsia="en-GB"/>
        </w:rPr>
        <w:t xml:space="preserve">                                              </w:t>
      </w:r>
      <w:r w:rsidRPr="006822CC" w:rsidDel="00BF1077">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w:t>
      </w:r>
      <w:r w:rsidRPr="006822CC" w:rsidDel="00BF1077">
        <w:rPr>
          <w:rFonts w:ascii="Courier New" w:eastAsia="Times New Roman" w:hAnsi="Courier New"/>
          <w:noProof/>
          <w:sz w:val="16"/>
          <w:lang w:eastAsia="en-GB"/>
        </w:rPr>
        <w:t xml:space="preserve">   </w:t>
      </w:r>
      <w:r w:rsidRPr="006822CC" w:rsidDel="00BF1077">
        <w:rPr>
          <w:rFonts w:ascii="Courier New" w:eastAsia="Times New Roman" w:hAnsi="Courier New"/>
          <w:noProof/>
          <w:color w:val="808080"/>
          <w:sz w:val="16"/>
          <w:lang w:eastAsia="en-GB"/>
        </w:rPr>
        <w:t>-- Need R</w:t>
      </w:r>
    </w:p>
    <w:p w14:paraId="74B73DDB"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cfr-ConfigMulticast-r17             SetupRelease { CFR-ConfigMulticast-r17 }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Need M</w:t>
      </w:r>
    </w:p>
    <w:p w14:paraId="34CD0062"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dl-PPW-PreConfigToAddModList-r17    DL-PPW-PreConfigToAddModList-r17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Need N</w:t>
      </w:r>
    </w:p>
    <w:p w14:paraId="379472F7"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dl-PPW-PreConfigToReleaseList-r17   DL-PPW-PreConfigToReleaseList-r17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Need N</w:t>
      </w:r>
    </w:p>
    <w:p w14:paraId="550B2C85"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nonCellDefiningSSB-r17              NonCellDefiningSSB-r17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Need R</w:t>
      </w:r>
    </w:p>
    <w:p w14:paraId="28B7CC66"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sz w:val="16"/>
          <w:lang w:eastAsia="en-GB"/>
        </w:rPr>
        <w:t xml:space="preserve">    servingCellMO-r17                   MeasObjectId                                                  </w:t>
      </w:r>
      <w:r w:rsidRPr="006822CC">
        <w:rPr>
          <w:rFonts w:ascii="Courier New" w:eastAsia="Times New Roman" w:hAnsi="Courier New"/>
          <w:noProof/>
          <w:color w:val="993366"/>
          <w:sz w:val="16"/>
          <w:lang w:eastAsia="en-GB"/>
        </w:rPr>
        <w:t>OPTIONAL</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808080"/>
          <w:sz w:val="16"/>
          <w:lang w:eastAsia="en-GB"/>
        </w:rPr>
        <w:t>-- Cond MeasObject-NCD-SSB</w:t>
      </w:r>
    </w:p>
    <w:p w14:paraId="2E2935FB"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822CC">
        <w:rPr>
          <w:rFonts w:ascii="Courier New" w:eastAsia="Times New Roman" w:hAnsi="Courier New"/>
          <w:noProof/>
          <w:sz w:val="16"/>
          <w:lang w:eastAsia="en-GB"/>
        </w:rPr>
        <w:t xml:space="preserve">    ]]</w:t>
      </w:r>
    </w:p>
    <w:p w14:paraId="7E089840"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822CC">
        <w:rPr>
          <w:rFonts w:ascii="Courier New" w:eastAsia="Times New Roman" w:hAnsi="Courier New"/>
          <w:noProof/>
          <w:sz w:val="16"/>
          <w:lang w:eastAsia="en-GB"/>
        </w:rPr>
        <w:t>}</w:t>
      </w:r>
    </w:p>
    <w:p w14:paraId="2AC5C6B0"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0641619"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822CC">
        <w:rPr>
          <w:rFonts w:ascii="Courier New" w:eastAsia="Times New Roman" w:hAnsi="Courier New"/>
          <w:noProof/>
          <w:sz w:val="16"/>
          <w:lang w:eastAsia="en-GB"/>
        </w:rPr>
        <w:t xml:space="preserve">SPS-ConfigToAddModList-r16 ::=          </w:t>
      </w:r>
      <w:r w:rsidRPr="006822CC">
        <w:rPr>
          <w:rFonts w:ascii="Courier New" w:eastAsia="Times New Roman" w:hAnsi="Courier New"/>
          <w:noProof/>
          <w:color w:val="993366"/>
          <w:sz w:val="16"/>
          <w:lang w:eastAsia="en-GB"/>
        </w:rPr>
        <w:t>SEQUENCE</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993366"/>
          <w:sz w:val="16"/>
          <w:lang w:eastAsia="en-GB"/>
        </w:rPr>
        <w:t>SIZE</w:t>
      </w:r>
      <w:r w:rsidRPr="006822CC">
        <w:rPr>
          <w:rFonts w:ascii="Courier New" w:eastAsia="Times New Roman" w:hAnsi="Courier New"/>
          <w:noProof/>
          <w:sz w:val="16"/>
          <w:lang w:eastAsia="en-GB"/>
        </w:rPr>
        <w:t xml:space="preserve"> (1..maxNrofSPS-Config-r16))</w:t>
      </w:r>
      <w:r w:rsidRPr="006822CC">
        <w:rPr>
          <w:rFonts w:ascii="Courier New" w:eastAsia="Times New Roman" w:hAnsi="Courier New"/>
          <w:noProof/>
          <w:color w:val="993366"/>
          <w:sz w:val="16"/>
          <w:lang w:eastAsia="en-GB"/>
        </w:rPr>
        <w:t xml:space="preserve"> OF</w:t>
      </w:r>
      <w:r w:rsidRPr="006822CC">
        <w:rPr>
          <w:rFonts w:ascii="Courier New" w:eastAsia="Times New Roman" w:hAnsi="Courier New"/>
          <w:noProof/>
          <w:sz w:val="16"/>
          <w:lang w:eastAsia="en-GB"/>
        </w:rPr>
        <w:t xml:space="preserve"> SPS-Config</w:t>
      </w:r>
    </w:p>
    <w:p w14:paraId="1AB06D7D"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6514EC"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822CC">
        <w:rPr>
          <w:rFonts w:ascii="Courier New" w:eastAsia="Times New Roman" w:hAnsi="Courier New"/>
          <w:noProof/>
          <w:sz w:val="16"/>
          <w:lang w:eastAsia="en-GB"/>
        </w:rPr>
        <w:t xml:space="preserve">SPS-ConfigToReleaseList-r16 ::=         </w:t>
      </w:r>
      <w:r w:rsidRPr="006822CC">
        <w:rPr>
          <w:rFonts w:ascii="Courier New" w:eastAsia="Times New Roman" w:hAnsi="Courier New"/>
          <w:noProof/>
          <w:color w:val="993366"/>
          <w:sz w:val="16"/>
          <w:lang w:eastAsia="en-GB"/>
        </w:rPr>
        <w:t>SEQUENCE</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993366"/>
          <w:sz w:val="16"/>
          <w:lang w:eastAsia="en-GB"/>
        </w:rPr>
        <w:t>SIZE</w:t>
      </w:r>
      <w:r w:rsidRPr="006822CC">
        <w:rPr>
          <w:rFonts w:ascii="Courier New" w:eastAsia="Times New Roman" w:hAnsi="Courier New"/>
          <w:noProof/>
          <w:sz w:val="16"/>
          <w:lang w:eastAsia="en-GB"/>
        </w:rPr>
        <w:t xml:space="preserve"> (1..maxNrofSPS-Config-r16))</w:t>
      </w:r>
      <w:r w:rsidRPr="006822CC">
        <w:rPr>
          <w:rFonts w:ascii="Courier New" w:eastAsia="Times New Roman" w:hAnsi="Courier New"/>
          <w:noProof/>
          <w:color w:val="993366"/>
          <w:sz w:val="16"/>
          <w:lang w:eastAsia="en-GB"/>
        </w:rPr>
        <w:t xml:space="preserve"> OF</w:t>
      </w:r>
      <w:r w:rsidRPr="006822CC">
        <w:rPr>
          <w:rFonts w:ascii="Courier New" w:eastAsia="Times New Roman" w:hAnsi="Courier New"/>
          <w:noProof/>
          <w:sz w:val="16"/>
          <w:lang w:eastAsia="en-GB"/>
        </w:rPr>
        <w:t xml:space="preserve"> SPS-ConfigIndex-r16</w:t>
      </w:r>
    </w:p>
    <w:p w14:paraId="29E09901"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5A7D60"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822CC">
        <w:rPr>
          <w:rFonts w:ascii="Courier New" w:eastAsia="Times New Roman" w:hAnsi="Courier New"/>
          <w:noProof/>
          <w:sz w:val="16"/>
          <w:lang w:eastAsia="en-GB"/>
        </w:rPr>
        <w:t xml:space="preserve">SPS-ConfigDeactivationState-r16 ::=     </w:t>
      </w:r>
      <w:r w:rsidRPr="006822CC">
        <w:rPr>
          <w:rFonts w:ascii="Courier New" w:eastAsia="Times New Roman" w:hAnsi="Courier New"/>
          <w:noProof/>
          <w:color w:val="993366"/>
          <w:sz w:val="16"/>
          <w:lang w:eastAsia="en-GB"/>
        </w:rPr>
        <w:t>SEQUENCE</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993366"/>
          <w:sz w:val="16"/>
          <w:lang w:eastAsia="en-GB"/>
        </w:rPr>
        <w:t>SIZE</w:t>
      </w:r>
      <w:r w:rsidRPr="006822CC">
        <w:rPr>
          <w:rFonts w:ascii="Courier New" w:eastAsia="Times New Roman" w:hAnsi="Courier New"/>
          <w:noProof/>
          <w:sz w:val="16"/>
          <w:lang w:eastAsia="en-GB"/>
        </w:rPr>
        <w:t xml:space="preserve"> (1..maxNrofSPS-Config-r16))</w:t>
      </w:r>
      <w:r w:rsidRPr="006822CC">
        <w:rPr>
          <w:rFonts w:ascii="Courier New" w:eastAsia="Times New Roman" w:hAnsi="Courier New"/>
          <w:noProof/>
          <w:color w:val="993366"/>
          <w:sz w:val="16"/>
          <w:lang w:eastAsia="en-GB"/>
        </w:rPr>
        <w:t xml:space="preserve"> OF</w:t>
      </w:r>
      <w:r w:rsidRPr="006822CC">
        <w:rPr>
          <w:rFonts w:ascii="Courier New" w:eastAsia="Times New Roman" w:hAnsi="Courier New"/>
          <w:noProof/>
          <w:sz w:val="16"/>
          <w:lang w:eastAsia="en-GB"/>
        </w:rPr>
        <w:t xml:space="preserve"> SPS-ConfigIndex-r16</w:t>
      </w:r>
    </w:p>
    <w:p w14:paraId="3288A6B0"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6F8D79"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822CC">
        <w:rPr>
          <w:rFonts w:ascii="Courier New" w:eastAsia="Times New Roman" w:hAnsi="Courier New"/>
          <w:noProof/>
          <w:sz w:val="16"/>
          <w:lang w:eastAsia="en-GB"/>
        </w:rPr>
        <w:t xml:space="preserve">SPS-ConfigDeactivationStateList-r16 ::= </w:t>
      </w:r>
      <w:r w:rsidRPr="006822CC">
        <w:rPr>
          <w:rFonts w:ascii="Courier New" w:eastAsia="Times New Roman" w:hAnsi="Courier New"/>
          <w:noProof/>
          <w:color w:val="993366"/>
          <w:sz w:val="16"/>
          <w:lang w:eastAsia="en-GB"/>
        </w:rPr>
        <w:t>SEQUENCE</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993366"/>
          <w:sz w:val="16"/>
          <w:lang w:eastAsia="en-GB"/>
        </w:rPr>
        <w:t>SIZE</w:t>
      </w:r>
      <w:r w:rsidRPr="006822CC">
        <w:rPr>
          <w:rFonts w:ascii="Courier New" w:eastAsia="Times New Roman" w:hAnsi="Courier New"/>
          <w:noProof/>
          <w:sz w:val="16"/>
          <w:lang w:eastAsia="en-GB"/>
        </w:rPr>
        <w:t xml:space="preserve"> (1..maxNrofSPS-DeactivationState))</w:t>
      </w:r>
      <w:r w:rsidRPr="006822CC">
        <w:rPr>
          <w:rFonts w:ascii="Courier New" w:eastAsia="Times New Roman" w:hAnsi="Courier New"/>
          <w:noProof/>
          <w:color w:val="993366"/>
          <w:sz w:val="16"/>
          <w:lang w:eastAsia="en-GB"/>
        </w:rPr>
        <w:t xml:space="preserve"> OF</w:t>
      </w:r>
      <w:r w:rsidRPr="006822CC">
        <w:rPr>
          <w:rFonts w:ascii="Courier New" w:eastAsia="Times New Roman" w:hAnsi="Courier New"/>
          <w:noProof/>
          <w:sz w:val="16"/>
          <w:lang w:eastAsia="en-GB"/>
        </w:rPr>
        <w:t xml:space="preserve"> SPS-ConfigDeactivationState-r16</w:t>
      </w:r>
    </w:p>
    <w:p w14:paraId="35932523"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0482CF"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822CC">
        <w:rPr>
          <w:rFonts w:ascii="Courier New" w:eastAsia="Times New Roman" w:hAnsi="Courier New"/>
          <w:noProof/>
          <w:sz w:val="16"/>
          <w:lang w:eastAsia="en-GB"/>
        </w:rPr>
        <w:t xml:space="preserve">DL-PPW-PreConfigToAddModList-r17 ::=    </w:t>
      </w:r>
      <w:r w:rsidRPr="006822CC">
        <w:rPr>
          <w:rFonts w:ascii="Courier New" w:eastAsia="Times New Roman" w:hAnsi="Courier New"/>
          <w:noProof/>
          <w:color w:val="993366"/>
          <w:sz w:val="16"/>
          <w:lang w:eastAsia="en-GB"/>
        </w:rPr>
        <w:t>SEQUENCE</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993366"/>
          <w:sz w:val="16"/>
          <w:lang w:eastAsia="en-GB"/>
        </w:rPr>
        <w:t>SIZE</w:t>
      </w:r>
      <w:r w:rsidRPr="006822CC">
        <w:rPr>
          <w:rFonts w:ascii="Courier New" w:eastAsia="Times New Roman" w:hAnsi="Courier New"/>
          <w:noProof/>
          <w:sz w:val="16"/>
          <w:lang w:eastAsia="en-GB"/>
        </w:rPr>
        <w:t xml:space="preserve"> (1..maxNrofPPW-Config-r17))</w:t>
      </w:r>
      <w:r w:rsidRPr="006822CC">
        <w:rPr>
          <w:rFonts w:ascii="Courier New" w:eastAsia="Times New Roman" w:hAnsi="Courier New"/>
          <w:noProof/>
          <w:color w:val="993366"/>
          <w:sz w:val="16"/>
          <w:lang w:eastAsia="en-GB"/>
        </w:rPr>
        <w:t xml:space="preserve"> OF</w:t>
      </w:r>
      <w:r w:rsidRPr="006822CC">
        <w:rPr>
          <w:rFonts w:ascii="Courier New" w:eastAsia="Times New Roman" w:hAnsi="Courier New"/>
          <w:noProof/>
          <w:sz w:val="16"/>
          <w:lang w:eastAsia="en-GB"/>
        </w:rPr>
        <w:t xml:space="preserve"> DL-PPW-PreConfig-r17</w:t>
      </w:r>
    </w:p>
    <w:p w14:paraId="6D1B29E5"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232935"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822CC">
        <w:rPr>
          <w:rFonts w:ascii="Courier New" w:eastAsia="Times New Roman" w:hAnsi="Courier New"/>
          <w:noProof/>
          <w:sz w:val="16"/>
          <w:lang w:eastAsia="en-GB"/>
        </w:rPr>
        <w:t xml:space="preserve">DL-PPW-PreConfigToReleaseList-r17 ::=   </w:t>
      </w:r>
      <w:r w:rsidRPr="006822CC">
        <w:rPr>
          <w:rFonts w:ascii="Courier New" w:eastAsia="Times New Roman" w:hAnsi="Courier New"/>
          <w:noProof/>
          <w:color w:val="993366"/>
          <w:sz w:val="16"/>
          <w:lang w:eastAsia="en-GB"/>
        </w:rPr>
        <w:t>SEQUENCE</w:t>
      </w:r>
      <w:r w:rsidRPr="006822CC">
        <w:rPr>
          <w:rFonts w:ascii="Courier New" w:eastAsia="Times New Roman" w:hAnsi="Courier New"/>
          <w:noProof/>
          <w:sz w:val="16"/>
          <w:lang w:eastAsia="en-GB"/>
        </w:rPr>
        <w:t xml:space="preserve"> (</w:t>
      </w:r>
      <w:r w:rsidRPr="006822CC">
        <w:rPr>
          <w:rFonts w:ascii="Courier New" w:eastAsia="Times New Roman" w:hAnsi="Courier New"/>
          <w:noProof/>
          <w:color w:val="993366"/>
          <w:sz w:val="16"/>
          <w:lang w:eastAsia="en-GB"/>
        </w:rPr>
        <w:t>SIZE</w:t>
      </w:r>
      <w:r w:rsidRPr="006822CC">
        <w:rPr>
          <w:rFonts w:ascii="Courier New" w:eastAsia="Times New Roman" w:hAnsi="Courier New"/>
          <w:noProof/>
          <w:sz w:val="16"/>
          <w:lang w:eastAsia="en-GB"/>
        </w:rPr>
        <w:t xml:space="preserve"> (1..maxNrofPPW-Config-r17))</w:t>
      </w:r>
      <w:r w:rsidRPr="006822CC">
        <w:rPr>
          <w:rFonts w:ascii="Courier New" w:eastAsia="Times New Roman" w:hAnsi="Courier New"/>
          <w:noProof/>
          <w:color w:val="993366"/>
          <w:sz w:val="16"/>
          <w:lang w:eastAsia="en-GB"/>
        </w:rPr>
        <w:t xml:space="preserve"> OF</w:t>
      </w:r>
      <w:r w:rsidRPr="006822CC">
        <w:rPr>
          <w:rFonts w:ascii="Courier New" w:eastAsia="Times New Roman" w:hAnsi="Courier New"/>
          <w:noProof/>
          <w:sz w:val="16"/>
          <w:lang w:eastAsia="en-GB"/>
        </w:rPr>
        <w:t xml:space="preserve"> DL-PPW-ID-r17</w:t>
      </w:r>
    </w:p>
    <w:p w14:paraId="4DF0A933"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97E64A"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color w:val="808080"/>
          <w:sz w:val="16"/>
          <w:lang w:eastAsia="en-GB"/>
        </w:rPr>
        <w:t>-- TAG-BWP-DOWNLINKDEDICATED-STOP</w:t>
      </w:r>
    </w:p>
    <w:p w14:paraId="726A79C6" w14:textId="77777777" w:rsidR="006822CC" w:rsidRPr="006822CC" w:rsidRDefault="006822CC" w:rsidP="006822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822CC">
        <w:rPr>
          <w:rFonts w:ascii="Courier New" w:eastAsia="Times New Roman" w:hAnsi="Courier New"/>
          <w:noProof/>
          <w:color w:val="808080"/>
          <w:sz w:val="16"/>
          <w:lang w:eastAsia="en-GB"/>
        </w:rPr>
        <w:lastRenderedPageBreak/>
        <w:t>-- ASN1STOP</w:t>
      </w:r>
    </w:p>
    <w:p w14:paraId="79CE9969" w14:textId="77777777" w:rsidR="006822CC" w:rsidRPr="006822CC" w:rsidRDefault="006822CC" w:rsidP="006822CC">
      <w:pPr>
        <w:overflowPunct w:val="0"/>
        <w:autoSpaceDE w:val="0"/>
        <w:autoSpaceDN w:val="0"/>
        <w:adjustRightInd w:val="0"/>
        <w:textAlignment w:val="baseline"/>
        <w:rPr>
          <w:rFonts w:eastAsia="Times New Roman"/>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822CC" w:rsidRPr="006822CC" w14:paraId="0A108FE9" w14:textId="77777777" w:rsidTr="006822CC">
        <w:tc>
          <w:tcPr>
            <w:tcW w:w="9634" w:type="dxa"/>
            <w:tcBorders>
              <w:top w:val="single" w:sz="4" w:space="0" w:color="auto"/>
              <w:left w:val="single" w:sz="4" w:space="0" w:color="auto"/>
              <w:bottom w:val="single" w:sz="4" w:space="0" w:color="auto"/>
              <w:right w:val="single" w:sz="4" w:space="0" w:color="auto"/>
            </w:tcBorders>
            <w:hideMark/>
          </w:tcPr>
          <w:p w14:paraId="05E05459" w14:textId="77777777" w:rsidR="006822CC" w:rsidRPr="006822CC" w:rsidRDefault="006822CC" w:rsidP="006822C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6822CC">
              <w:rPr>
                <w:rFonts w:ascii="Arial" w:eastAsia="Times New Roman" w:hAnsi="Arial"/>
                <w:b/>
                <w:i/>
                <w:sz w:val="18"/>
                <w:szCs w:val="22"/>
                <w:lang w:eastAsia="sv-SE"/>
              </w:rPr>
              <w:lastRenderedPageBreak/>
              <w:t>BWP-</w:t>
            </w:r>
            <w:proofErr w:type="spellStart"/>
            <w:r w:rsidRPr="006822CC">
              <w:rPr>
                <w:rFonts w:ascii="Arial" w:eastAsia="Times New Roman" w:hAnsi="Arial"/>
                <w:b/>
                <w:i/>
                <w:sz w:val="18"/>
                <w:szCs w:val="22"/>
                <w:lang w:eastAsia="sv-SE"/>
              </w:rPr>
              <w:t>DownlinkDedicated</w:t>
            </w:r>
            <w:proofErr w:type="spellEnd"/>
            <w:r w:rsidRPr="006822CC">
              <w:rPr>
                <w:rFonts w:ascii="Arial" w:eastAsia="Times New Roman" w:hAnsi="Arial"/>
                <w:b/>
                <w:i/>
                <w:sz w:val="18"/>
                <w:szCs w:val="22"/>
                <w:lang w:eastAsia="sv-SE"/>
              </w:rPr>
              <w:t xml:space="preserve"> </w:t>
            </w:r>
            <w:r w:rsidRPr="006822CC">
              <w:rPr>
                <w:rFonts w:ascii="Arial" w:eastAsia="Times New Roman" w:hAnsi="Arial"/>
                <w:b/>
                <w:sz w:val="18"/>
                <w:szCs w:val="22"/>
                <w:lang w:eastAsia="sv-SE"/>
              </w:rPr>
              <w:t>field descriptions</w:t>
            </w:r>
          </w:p>
        </w:tc>
      </w:tr>
      <w:tr w:rsidR="006822CC" w:rsidRPr="006822CC" w14:paraId="693F7E52" w14:textId="77777777" w:rsidTr="006822CC">
        <w:tc>
          <w:tcPr>
            <w:tcW w:w="9634" w:type="dxa"/>
            <w:tcBorders>
              <w:top w:val="single" w:sz="4" w:space="0" w:color="auto"/>
              <w:left w:val="single" w:sz="4" w:space="0" w:color="auto"/>
              <w:bottom w:val="single" w:sz="4" w:space="0" w:color="auto"/>
              <w:right w:val="single" w:sz="4" w:space="0" w:color="auto"/>
            </w:tcBorders>
            <w:hideMark/>
          </w:tcPr>
          <w:p w14:paraId="386D8C40"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6822CC">
              <w:rPr>
                <w:rFonts w:ascii="Arial" w:eastAsia="Times New Roman" w:hAnsi="Arial"/>
                <w:b/>
                <w:i/>
                <w:sz w:val="18"/>
                <w:szCs w:val="22"/>
                <w:lang w:eastAsia="sv-SE"/>
              </w:rPr>
              <w:t>beamFailureRecoverySCellConfig</w:t>
            </w:r>
            <w:proofErr w:type="spellEnd"/>
          </w:p>
          <w:p w14:paraId="5DAA4C57"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6822CC">
              <w:rPr>
                <w:rFonts w:ascii="Arial" w:eastAsia="Times New Roman" w:hAnsi="Arial"/>
                <w:sz w:val="18"/>
                <w:szCs w:val="22"/>
                <w:lang w:eastAsia="sv-SE"/>
              </w:rPr>
              <w:t xml:space="preserve">Configuration of candidate RS for beam failure recovery on </w:t>
            </w:r>
            <w:proofErr w:type="spellStart"/>
            <w:r w:rsidRPr="006822CC">
              <w:rPr>
                <w:rFonts w:ascii="Arial" w:eastAsia="Times New Roman" w:hAnsi="Arial"/>
                <w:sz w:val="18"/>
                <w:szCs w:val="22"/>
                <w:lang w:eastAsia="sv-SE"/>
              </w:rPr>
              <w:t>SCells</w:t>
            </w:r>
            <w:proofErr w:type="spellEnd"/>
            <w:r w:rsidRPr="006822CC">
              <w:rPr>
                <w:rFonts w:ascii="Arial" w:eastAsia="Times New Roman" w:hAnsi="Arial"/>
                <w:sz w:val="18"/>
                <w:szCs w:val="22"/>
                <w:lang w:eastAsia="sv-SE"/>
              </w:rPr>
              <w:t>.</w:t>
            </w:r>
          </w:p>
        </w:tc>
      </w:tr>
      <w:tr w:rsidR="006822CC" w:rsidRPr="006822CC" w14:paraId="317915C9" w14:textId="77777777" w:rsidTr="006822CC">
        <w:tc>
          <w:tcPr>
            <w:tcW w:w="9634" w:type="dxa"/>
            <w:tcBorders>
              <w:top w:val="single" w:sz="4" w:space="0" w:color="auto"/>
              <w:left w:val="single" w:sz="4" w:space="0" w:color="auto"/>
              <w:bottom w:val="single" w:sz="4" w:space="0" w:color="auto"/>
              <w:right w:val="single" w:sz="4" w:space="0" w:color="auto"/>
            </w:tcBorders>
          </w:tcPr>
          <w:p w14:paraId="43DDEC07"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6822CC">
              <w:rPr>
                <w:rFonts w:ascii="Arial" w:eastAsia="Times New Roman" w:hAnsi="Arial"/>
                <w:b/>
                <w:i/>
                <w:sz w:val="18"/>
                <w:szCs w:val="22"/>
                <w:lang w:eastAsia="sv-SE"/>
              </w:rPr>
              <w:t>beamFailureRecoverySpCellConfig</w:t>
            </w:r>
            <w:proofErr w:type="spellEnd"/>
          </w:p>
          <w:p w14:paraId="33B49306"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6822CC">
              <w:rPr>
                <w:rFonts w:ascii="Arial" w:eastAsia="Times New Roman" w:hAnsi="Arial"/>
                <w:sz w:val="18"/>
                <w:szCs w:val="22"/>
                <w:lang w:eastAsia="sv-SE"/>
              </w:rPr>
              <w:t xml:space="preserve">Configuration of candidate RS for beam failure recovery on the </w:t>
            </w:r>
            <w:proofErr w:type="spellStart"/>
            <w:r w:rsidRPr="006822CC">
              <w:rPr>
                <w:rFonts w:ascii="Arial" w:eastAsia="Times New Roman" w:hAnsi="Arial"/>
                <w:sz w:val="18"/>
                <w:szCs w:val="22"/>
                <w:lang w:eastAsia="sv-SE"/>
              </w:rPr>
              <w:t>SpCell</w:t>
            </w:r>
            <w:proofErr w:type="spellEnd"/>
            <w:r w:rsidRPr="006822CC">
              <w:rPr>
                <w:rFonts w:ascii="Arial" w:eastAsia="Times New Roman" w:hAnsi="Arial"/>
                <w:sz w:val="18"/>
                <w:szCs w:val="22"/>
                <w:lang w:eastAsia="sv-SE"/>
              </w:rPr>
              <w:t>.</w:t>
            </w:r>
            <w:r w:rsidRPr="006822CC">
              <w:rPr>
                <w:rFonts w:ascii="Arial" w:eastAsia="Times New Roman" w:hAnsi="Arial"/>
                <w:sz w:val="18"/>
                <w:lang w:eastAsia="ja-JP"/>
              </w:rPr>
              <w:t xml:space="preserve"> </w:t>
            </w:r>
            <w:r w:rsidRPr="006822CC">
              <w:rPr>
                <w:rFonts w:ascii="Arial" w:eastAsia="Times New Roman" w:hAnsi="Arial"/>
                <w:sz w:val="18"/>
                <w:szCs w:val="22"/>
                <w:lang w:eastAsia="sv-SE"/>
              </w:rPr>
              <w:t xml:space="preserve">This field can only be configured when </w:t>
            </w:r>
            <w:r w:rsidRPr="006822CC">
              <w:rPr>
                <w:rFonts w:ascii="Arial" w:eastAsia="Times New Roman" w:hAnsi="Arial"/>
                <w:i/>
                <w:iCs/>
                <w:sz w:val="18"/>
                <w:szCs w:val="22"/>
                <w:lang w:eastAsia="sv-SE"/>
              </w:rPr>
              <w:t>beamFailure-r17</w:t>
            </w:r>
            <w:r w:rsidRPr="006822CC">
              <w:rPr>
                <w:rFonts w:ascii="Arial" w:eastAsia="Times New Roman" w:hAnsi="Arial"/>
                <w:sz w:val="18"/>
                <w:szCs w:val="22"/>
                <w:lang w:eastAsia="sv-SE"/>
              </w:rPr>
              <w:t xml:space="preserve"> is configured in </w:t>
            </w:r>
            <w:proofErr w:type="spellStart"/>
            <w:r w:rsidRPr="006822CC">
              <w:rPr>
                <w:rFonts w:ascii="Arial" w:eastAsia="Times New Roman" w:hAnsi="Arial"/>
                <w:i/>
                <w:iCs/>
                <w:sz w:val="18"/>
                <w:szCs w:val="22"/>
                <w:lang w:eastAsia="sv-SE"/>
              </w:rPr>
              <w:t>RadioLinkMonitoringConfig</w:t>
            </w:r>
            <w:proofErr w:type="spellEnd"/>
            <w:r w:rsidRPr="006822CC">
              <w:rPr>
                <w:rFonts w:ascii="Arial" w:eastAsia="Times New Roman" w:hAnsi="Arial"/>
                <w:sz w:val="18"/>
                <w:szCs w:val="22"/>
                <w:lang w:eastAsia="sv-SE"/>
              </w:rPr>
              <w:t>.</w:t>
            </w:r>
          </w:p>
        </w:tc>
      </w:tr>
      <w:tr w:rsidR="006822CC" w:rsidRPr="006822CC" w14:paraId="6295D80F" w14:textId="77777777" w:rsidTr="006822CC">
        <w:tc>
          <w:tcPr>
            <w:tcW w:w="9634" w:type="dxa"/>
            <w:tcBorders>
              <w:top w:val="single" w:sz="4" w:space="0" w:color="auto"/>
              <w:left w:val="single" w:sz="4" w:space="0" w:color="auto"/>
              <w:bottom w:val="single" w:sz="4" w:space="0" w:color="auto"/>
              <w:right w:val="single" w:sz="4" w:space="0" w:color="auto"/>
            </w:tcBorders>
          </w:tcPr>
          <w:p w14:paraId="0D459A3D"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6822CC">
              <w:rPr>
                <w:rFonts w:ascii="Arial" w:eastAsia="Times New Roman" w:hAnsi="Arial"/>
                <w:b/>
                <w:i/>
                <w:sz w:val="18"/>
                <w:szCs w:val="22"/>
                <w:lang w:eastAsia="sv-SE"/>
              </w:rPr>
              <w:t>cfr-ConfigMulticast</w:t>
            </w:r>
            <w:proofErr w:type="spellEnd"/>
          </w:p>
          <w:p w14:paraId="423ABDF3"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822CC">
              <w:rPr>
                <w:rFonts w:ascii="Arial" w:eastAsia="Times New Roman" w:hAnsi="Arial"/>
                <w:sz w:val="18"/>
                <w:szCs w:val="22"/>
                <w:lang w:eastAsia="sv-SE"/>
              </w:rPr>
              <w:t>UE specific common frequency resource configuration for MBS multicast for one dedicated BWP. This field can be configured within at most one serving cell.</w:t>
            </w:r>
          </w:p>
        </w:tc>
      </w:tr>
      <w:tr w:rsidR="006822CC" w:rsidRPr="006822CC" w:rsidDel="00CE29E7" w14:paraId="1D504436" w14:textId="77777777" w:rsidTr="006822CC">
        <w:tc>
          <w:tcPr>
            <w:tcW w:w="9634" w:type="dxa"/>
            <w:tcBorders>
              <w:top w:val="single" w:sz="4" w:space="0" w:color="auto"/>
              <w:left w:val="single" w:sz="4" w:space="0" w:color="auto"/>
              <w:bottom w:val="single" w:sz="4" w:space="0" w:color="auto"/>
              <w:right w:val="single" w:sz="4" w:space="0" w:color="auto"/>
            </w:tcBorders>
          </w:tcPr>
          <w:p w14:paraId="298EADEA" w14:textId="77777777" w:rsidR="006822CC" w:rsidRPr="006822CC" w:rsidRDefault="006822CC" w:rsidP="006822CC">
            <w:pPr>
              <w:keepNext/>
              <w:keepLines/>
              <w:overflowPunct w:val="0"/>
              <w:autoSpaceDE w:val="0"/>
              <w:autoSpaceDN w:val="0"/>
              <w:adjustRightInd w:val="0"/>
              <w:spacing w:after="0"/>
              <w:textAlignment w:val="baseline"/>
              <w:rPr>
                <w:rFonts w:ascii="Arial" w:eastAsia="SimSun" w:hAnsi="Arial"/>
                <w:b/>
                <w:bCs/>
                <w:i/>
                <w:sz w:val="18"/>
                <w:szCs w:val="22"/>
                <w:lang w:eastAsia="zh-CN"/>
              </w:rPr>
            </w:pPr>
            <w:r w:rsidRPr="006822CC">
              <w:rPr>
                <w:rFonts w:ascii="Arial" w:eastAsia="SimSun" w:hAnsi="Arial"/>
                <w:b/>
                <w:bCs/>
                <w:i/>
                <w:sz w:val="18"/>
                <w:szCs w:val="22"/>
                <w:lang w:eastAsia="zh-CN"/>
              </w:rPr>
              <w:t>dl-PPW-</w:t>
            </w:r>
            <w:proofErr w:type="spellStart"/>
            <w:r w:rsidRPr="006822CC">
              <w:rPr>
                <w:rFonts w:ascii="Arial" w:eastAsia="SimSun" w:hAnsi="Arial"/>
                <w:b/>
                <w:bCs/>
                <w:i/>
                <w:sz w:val="18"/>
                <w:szCs w:val="22"/>
                <w:lang w:eastAsia="zh-CN"/>
              </w:rPr>
              <w:t>PreConfigToAddModList</w:t>
            </w:r>
            <w:proofErr w:type="spellEnd"/>
          </w:p>
          <w:p w14:paraId="61B2A427" w14:textId="77777777" w:rsidR="006822CC" w:rsidRPr="006822CC" w:rsidDel="00CE29E7"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6822CC">
              <w:rPr>
                <w:rFonts w:ascii="Arial" w:eastAsia="SimSun" w:hAnsi="Arial"/>
                <w:sz w:val="18"/>
                <w:szCs w:val="22"/>
                <w:lang w:eastAsia="zh-CN"/>
              </w:rPr>
              <w:t>Indicates a list of DL-PRS processing window configurations to be added or modified for the dedicated DL BWP.</w:t>
            </w:r>
          </w:p>
        </w:tc>
      </w:tr>
      <w:tr w:rsidR="006822CC" w:rsidRPr="006822CC" w:rsidDel="00CE29E7" w14:paraId="1BEEA4C6" w14:textId="77777777" w:rsidTr="006822CC">
        <w:tc>
          <w:tcPr>
            <w:tcW w:w="9634" w:type="dxa"/>
            <w:tcBorders>
              <w:top w:val="single" w:sz="4" w:space="0" w:color="auto"/>
              <w:left w:val="single" w:sz="4" w:space="0" w:color="auto"/>
              <w:bottom w:val="single" w:sz="4" w:space="0" w:color="auto"/>
              <w:right w:val="single" w:sz="4" w:space="0" w:color="auto"/>
            </w:tcBorders>
          </w:tcPr>
          <w:p w14:paraId="2B558F81" w14:textId="77777777" w:rsidR="006822CC" w:rsidRPr="006822CC" w:rsidRDefault="006822CC" w:rsidP="006822CC">
            <w:pPr>
              <w:keepNext/>
              <w:keepLines/>
              <w:overflowPunct w:val="0"/>
              <w:autoSpaceDE w:val="0"/>
              <w:autoSpaceDN w:val="0"/>
              <w:adjustRightInd w:val="0"/>
              <w:spacing w:after="0"/>
              <w:textAlignment w:val="baseline"/>
              <w:rPr>
                <w:rFonts w:ascii="Arial" w:eastAsia="SimSun" w:hAnsi="Arial"/>
                <w:b/>
                <w:bCs/>
                <w:i/>
                <w:sz w:val="18"/>
                <w:szCs w:val="22"/>
                <w:lang w:eastAsia="zh-CN"/>
              </w:rPr>
            </w:pPr>
            <w:r w:rsidRPr="006822CC">
              <w:rPr>
                <w:rFonts w:ascii="Arial" w:eastAsia="SimSun" w:hAnsi="Arial"/>
                <w:b/>
                <w:bCs/>
                <w:i/>
                <w:sz w:val="18"/>
                <w:szCs w:val="22"/>
                <w:lang w:eastAsia="zh-CN"/>
              </w:rPr>
              <w:t>dl-PPW-</w:t>
            </w:r>
            <w:proofErr w:type="spellStart"/>
            <w:r w:rsidRPr="006822CC">
              <w:rPr>
                <w:rFonts w:ascii="Arial" w:eastAsia="SimSun" w:hAnsi="Arial"/>
                <w:b/>
                <w:bCs/>
                <w:i/>
                <w:sz w:val="18"/>
                <w:szCs w:val="22"/>
                <w:lang w:eastAsia="zh-CN"/>
              </w:rPr>
              <w:t>PreConfigToReleaseList</w:t>
            </w:r>
            <w:proofErr w:type="spellEnd"/>
          </w:p>
          <w:p w14:paraId="0C6F1112" w14:textId="77777777" w:rsidR="006822CC" w:rsidRPr="006822CC" w:rsidDel="00CE29E7"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6822CC">
              <w:rPr>
                <w:rFonts w:ascii="Arial" w:eastAsia="SimSun" w:hAnsi="Arial"/>
                <w:sz w:val="18"/>
                <w:szCs w:val="22"/>
                <w:lang w:eastAsia="zh-CN"/>
              </w:rPr>
              <w:t>Indicates a list of DL-PRS processing window configurations to be released for the dedicated DL BWP.</w:t>
            </w:r>
          </w:p>
        </w:tc>
      </w:tr>
      <w:tr w:rsidR="006822CC" w:rsidRPr="006822CC" w14:paraId="2EA37ABC" w14:textId="77777777" w:rsidTr="006822CC">
        <w:tc>
          <w:tcPr>
            <w:tcW w:w="9634" w:type="dxa"/>
            <w:tcBorders>
              <w:top w:val="single" w:sz="4" w:space="0" w:color="auto"/>
              <w:left w:val="single" w:sz="4" w:space="0" w:color="auto"/>
              <w:bottom w:val="single" w:sz="4" w:space="0" w:color="auto"/>
              <w:right w:val="single" w:sz="4" w:space="0" w:color="auto"/>
            </w:tcBorders>
          </w:tcPr>
          <w:p w14:paraId="2D34137A"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6822CC">
              <w:rPr>
                <w:rFonts w:ascii="Arial" w:eastAsia="Times New Roman" w:hAnsi="Arial"/>
                <w:b/>
                <w:i/>
                <w:sz w:val="18"/>
                <w:szCs w:val="22"/>
                <w:lang w:eastAsia="sv-SE"/>
              </w:rPr>
              <w:t>harq-FeedbackEnablingforSPSactive</w:t>
            </w:r>
            <w:proofErr w:type="spellEnd"/>
          </w:p>
          <w:p w14:paraId="41DBF71A"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6822CC">
              <w:rPr>
                <w:rFonts w:ascii="Arial" w:eastAsia="Times New Roman" w:hAnsi="Arial"/>
                <w:bCs/>
                <w:iCs/>
                <w:sz w:val="18"/>
                <w:szCs w:val="22"/>
                <w:lang w:eastAsia="sv-SE"/>
              </w:rPr>
              <w:t>If enabled, UE reports ACK/NACK for the first SPS PDSCH after activation, regardless of if HARQ feedback is enabled or disabled corresponding to the first SPS PDSCH after activation. Otherwise, UE follows configuration of HARQ feedback enabled/disabled corresponding to the first SPS PDSCH after activation.</w:t>
            </w:r>
          </w:p>
        </w:tc>
      </w:tr>
      <w:tr w:rsidR="006822CC" w:rsidRPr="006822CC" w14:paraId="67638F82" w14:textId="77777777" w:rsidTr="006822CC">
        <w:tc>
          <w:tcPr>
            <w:tcW w:w="9634" w:type="dxa"/>
            <w:tcBorders>
              <w:top w:val="single" w:sz="4" w:space="0" w:color="auto"/>
              <w:left w:val="single" w:sz="4" w:space="0" w:color="auto"/>
              <w:bottom w:val="single" w:sz="4" w:space="0" w:color="auto"/>
              <w:right w:val="single" w:sz="4" w:space="0" w:color="auto"/>
            </w:tcBorders>
          </w:tcPr>
          <w:p w14:paraId="50A8536A"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6822CC">
              <w:rPr>
                <w:rFonts w:ascii="Arial" w:eastAsia="Times New Roman" w:hAnsi="Arial"/>
                <w:b/>
                <w:i/>
                <w:sz w:val="18"/>
                <w:szCs w:val="22"/>
                <w:lang w:eastAsia="sv-SE"/>
              </w:rPr>
              <w:t>nonCellDefiningSSB</w:t>
            </w:r>
            <w:proofErr w:type="spellEnd"/>
          </w:p>
          <w:p w14:paraId="6494F088"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822CC">
              <w:rPr>
                <w:rFonts w:ascii="Arial" w:eastAsia="Times New Roman" w:hAnsi="Arial"/>
                <w:sz w:val="18"/>
                <w:szCs w:val="22"/>
                <w:lang w:eastAsia="sv-SE"/>
              </w:rPr>
              <w:t xml:space="preserve">If configured, the </w:t>
            </w:r>
            <w:proofErr w:type="spellStart"/>
            <w:r w:rsidRPr="006822CC">
              <w:rPr>
                <w:rFonts w:ascii="Arial" w:eastAsia="Times New Roman" w:hAnsi="Arial"/>
                <w:sz w:val="18"/>
                <w:szCs w:val="22"/>
                <w:lang w:eastAsia="sv-SE"/>
              </w:rPr>
              <w:t>RedCap</w:t>
            </w:r>
            <w:proofErr w:type="spellEnd"/>
            <w:r w:rsidRPr="006822CC">
              <w:rPr>
                <w:rFonts w:ascii="Arial" w:eastAsia="Times New Roman" w:hAnsi="Arial"/>
                <w:sz w:val="18"/>
                <w:szCs w:val="22"/>
                <w:lang w:eastAsia="sv-SE"/>
              </w:rPr>
              <w:t xml:space="preserve"> UE operating in this BWP uses this SSB for the purposes for which it would otherwise have used the CD-SSB of the serving cell (e.g. obtaining sync, measurements, RLM). Furthermore, other parts of the BWP configuration that refer to an SSB (e.g. the "SSB" configured in the </w:t>
            </w:r>
            <w:r w:rsidRPr="006822CC">
              <w:rPr>
                <w:rFonts w:ascii="Arial" w:eastAsia="Times New Roman" w:hAnsi="Arial"/>
                <w:i/>
                <w:iCs/>
                <w:sz w:val="18"/>
                <w:szCs w:val="22"/>
                <w:lang w:eastAsia="sv-SE"/>
              </w:rPr>
              <w:t>QCL-Info</w:t>
            </w:r>
            <w:r w:rsidRPr="006822CC">
              <w:rPr>
                <w:rFonts w:ascii="Arial" w:eastAsia="Times New Roman" w:hAnsi="Arial"/>
                <w:sz w:val="18"/>
                <w:szCs w:val="22"/>
                <w:lang w:eastAsia="sv-SE"/>
              </w:rPr>
              <w:t xml:space="preserve"> IE; the "</w:t>
            </w:r>
            <w:proofErr w:type="spellStart"/>
            <w:r w:rsidRPr="006822CC">
              <w:rPr>
                <w:rFonts w:ascii="Arial" w:eastAsia="Times New Roman" w:hAnsi="Arial"/>
                <w:sz w:val="18"/>
                <w:szCs w:val="22"/>
                <w:lang w:eastAsia="sv-SE"/>
              </w:rPr>
              <w:t>ssb</w:t>
            </w:r>
            <w:proofErr w:type="spellEnd"/>
            <w:r w:rsidRPr="006822CC">
              <w:rPr>
                <w:rFonts w:ascii="Arial" w:eastAsia="Times New Roman" w:hAnsi="Arial"/>
                <w:sz w:val="18"/>
                <w:szCs w:val="22"/>
                <w:lang w:eastAsia="sv-SE"/>
              </w:rPr>
              <w:t xml:space="preserve">-Index" configured in the </w:t>
            </w:r>
            <w:proofErr w:type="spellStart"/>
            <w:r w:rsidRPr="006822CC">
              <w:rPr>
                <w:rFonts w:ascii="Arial" w:eastAsia="Times New Roman" w:hAnsi="Arial"/>
                <w:i/>
                <w:iCs/>
                <w:sz w:val="18"/>
                <w:szCs w:val="22"/>
                <w:lang w:eastAsia="sv-SE"/>
              </w:rPr>
              <w:t>RadioLinkMonitoringRS</w:t>
            </w:r>
            <w:proofErr w:type="spellEnd"/>
            <w:r w:rsidRPr="006822CC">
              <w:rPr>
                <w:rFonts w:ascii="Arial" w:eastAsia="Times New Roman" w:hAnsi="Arial"/>
                <w:sz w:val="18"/>
                <w:szCs w:val="22"/>
                <w:lang w:eastAsia="sv-SE"/>
              </w:rPr>
              <w:t xml:space="preserve">; </w:t>
            </w:r>
            <w:r w:rsidRPr="006822CC">
              <w:rPr>
                <w:rFonts w:ascii="Arial" w:eastAsia="Times New Roman" w:hAnsi="Arial"/>
                <w:i/>
                <w:iCs/>
                <w:sz w:val="18"/>
                <w:szCs w:val="22"/>
                <w:lang w:eastAsia="sv-SE"/>
              </w:rPr>
              <w:t>CFRA-SSB-Resource</w:t>
            </w:r>
            <w:r w:rsidRPr="006822CC">
              <w:rPr>
                <w:rFonts w:ascii="Arial" w:eastAsia="Times New Roman" w:hAnsi="Arial"/>
                <w:sz w:val="18"/>
                <w:szCs w:val="22"/>
                <w:lang w:eastAsia="sv-SE"/>
              </w:rPr>
              <w:t xml:space="preserve">; </w:t>
            </w:r>
            <w:r w:rsidRPr="006822CC">
              <w:rPr>
                <w:rFonts w:ascii="Arial" w:eastAsia="Times New Roman" w:hAnsi="Arial"/>
                <w:i/>
                <w:iCs/>
                <w:sz w:val="18"/>
                <w:szCs w:val="22"/>
                <w:lang w:eastAsia="sv-SE"/>
              </w:rPr>
              <w:t>PRACH-</w:t>
            </w:r>
            <w:proofErr w:type="spellStart"/>
            <w:r w:rsidRPr="006822CC">
              <w:rPr>
                <w:rFonts w:ascii="Arial" w:eastAsia="Times New Roman" w:hAnsi="Arial"/>
                <w:i/>
                <w:iCs/>
                <w:sz w:val="18"/>
                <w:szCs w:val="22"/>
                <w:lang w:eastAsia="sv-SE"/>
              </w:rPr>
              <w:t>ResourceDedicatedBFR</w:t>
            </w:r>
            <w:proofErr w:type="spellEnd"/>
            <w:r w:rsidRPr="006822CC">
              <w:rPr>
                <w:rFonts w:ascii="Arial" w:eastAsia="Times New Roman" w:hAnsi="Arial"/>
                <w:sz w:val="18"/>
                <w:szCs w:val="22"/>
                <w:lang w:eastAsia="sv-SE"/>
              </w:rPr>
              <w:t xml:space="preserve">) refer </w:t>
            </w:r>
            <w:proofErr w:type="spellStart"/>
            <w:r w:rsidRPr="006822CC">
              <w:rPr>
                <w:rFonts w:ascii="Arial" w:eastAsia="Times New Roman" w:hAnsi="Arial"/>
                <w:sz w:val="18"/>
                <w:szCs w:val="22"/>
                <w:lang w:eastAsia="sv-SE"/>
              </w:rPr>
              <w:t>implicitily</w:t>
            </w:r>
            <w:proofErr w:type="spellEnd"/>
            <w:r w:rsidRPr="006822CC">
              <w:rPr>
                <w:rFonts w:ascii="Arial" w:eastAsia="Times New Roman" w:hAnsi="Arial"/>
                <w:sz w:val="18"/>
                <w:szCs w:val="22"/>
                <w:lang w:eastAsia="sv-SE"/>
              </w:rPr>
              <w:t xml:space="preserve"> to this NCD-SSB.</w:t>
            </w:r>
          </w:p>
          <w:p w14:paraId="40DC883E"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6822CC">
              <w:rPr>
                <w:rFonts w:ascii="Arial" w:eastAsia="Times New Roman" w:hAnsi="Arial"/>
                <w:sz w:val="18"/>
                <w:lang w:eastAsia="ja-JP"/>
              </w:rPr>
              <w:t xml:space="preserve">The NCD-SSB has the same values for the properties (e.g., </w:t>
            </w:r>
            <w:proofErr w:type="spellStart"/>
            <w:r w:rsidRPr="006822CC">
              <w:rPr>
                <w:rFonts w:ascii="Arial" w:eastAsia="Times New Roman" w:hAnsi="Arial"/>
                <w:i/>
                <w:iCs/>
                <w:sz w:val="18"/>
                <w:lang w:eastAsia="ja-JP"/>
              </w:rPr>
              <w:t>ssb-PositionsInBurst</w:t>
            </w:r>
            <w:proofErr w:type="spellEnd"/>
            <w:r w:rsidRPr="006822CC">
              <w:rPr>
                <w:rFonts w:ascii="Arial" w:eastAsia="Times New Roman" w:hAnsi="Arial"/>
                <w:sz w:val="18"/>
                <w:lang w:eastAsia="ja-JP"/>
              </w:rPr>
              <w:t xml:space="preserve">, </w:t>
            </w:r>
            <w:r w:rsidRPr="006822CC">
              <w:rPr>
                <w:rFonts w:ascii="Arial" w:eastAsia="Times New Roman" w:hAnsi="Arial"/>
                <w:i/>
                <w:iCs/>
                <w:sz w:val="18"/>
                <w:lang w:eastAsia="ja-JP"/>
              </w:rPr>
              <w:t>PCI</w:t>
            </w:r>
            <w:r w:rsidRPr="006822CC">
              <w:rPr>
                <w:rFonts w:ascii="Arial" w:eastAsia="Times New Roman" w:hAnsi="Arial"/>
                <w:sz w:val="18"/>
                <w:lang w:eastAsia="ja-JP"/>
              </w:rPr>
              <w:t xml:space="preserve">, </w:t>
            </w:r>
            <w:proofErr w:type="spellStart"/>
            <w:r w:rsidRPr="006822CC">
              <w:rPr>
                <w:rFonts w:ascii="Arial" w:eastAsia="Times New Roman" w:hAnsi="Arial"/>
                <w:i/>
                <w:iCs/>
                <w:sz w:val="18"/>
                <w:lang w:eastAsia="ja-JP"/>
              </w:rPr>
              <w:t>ssb</w:t>
            </w:r>
            <w:proofErr w:type="spellEnd"/>
            <w:r w:rsidRPr="006822CC">
              <w:rPr>
                <w:rFonts w:ascii="Arial" w:eastAsia="Times New Roman" w:hAnsi="Arial"/>
                <w:i/>
                <w:iCs/>
                <w:sz w:val="18"/>
                <w:lang w:eastAsia="ja-JP"/>
              </w:rPr>
              <w:t>-periodicity</w:t>
            </w:r>
            <w:r w:rsidRPr="006822CC">
              <w:rPr>
                <w:rFonts w:ascii="Arial" w:eastAsia="Times New Roman" w:hAnsi="Arial"/>
                <w:sz w:val="18"/>
                <w:lang w:eastAsia="ja-JP"/>
              </w:rPr>
              <w:t xml:space="preserve">, </w:t>
            </w:r>
            <w:proofErr w:type="spellStart"/>
            <w:r w:rsidRPr="006822CC">
              <w:rPr>
                <w:rFonts w:ascii="Arial" w:eastAsia="Times New Roman" w:hAnsi="Arial"/>
                <w:i/>
                <w:iCs/>
                <w:sz w:val="18"/>
                <w:lang w:eastAsia="ja-JP"/>
              </w:rPr>
              <w:t>ssb</w:t>
            </w:r>
            <w:proofErr w:type="spellEnd"/>
            <w:r w:rsidRPr="006822CC">
              <w:rPr>
                <w:rFonts w:ascii="Arial" w:eastAsia="Times New Roman" w:hAnsi="Arial"/>
                <w:i/>
                <w:iCs/>
                <w:sz w:val="18"/>
                <w:lang w:eastAsia="ja-JP"/>
              </w:rPr>
              <w:t>-PBCH-</w:t>
            </w:r>
            <w:proofErr w:type="spellStart"/>
            <w:r w:rsidRPr="006822CC">
              <w:rPr>
                <w:rFonts w:ascii="Arial" w:eastAsia="Times New Roman" w:hAnsi="Arial"/>
                <w:i/>
                <w:iCs/>
                <w:sz w:val="18"/>
                <w:lang w:eastAsia="ja-JP"/>
              </w:rPr>
              <w:t>BlockPower</w:t>
            </w:r>
            <w:proofErr w:type="spellEnd"/>
            <w:r w:rsidRPr="006822CC">
              <w:rPr>
                <w:rFonts w:ascii="Arial" w:eastAsia="Times New Roman" w:hAnsi="Arial"/>
                <w:sz w:val="18"/>
                <w:lang w:eastAsia="ja-JP"/>
              </w:rPr>
              <w:t xml:space="preserve">) of the corresponding CD-SSB apart from the values of the properties configured in the </w:t>
            </w:r>
            <w:r w:rsidRPr="006822CC">
              <w:rPr>
                <w:rFonts w:ascii="Arial" w:eastAsia="Times New Roman" w:hAnsi="Arial"/>
                <w:i/>
                <w:iCs/>
                <w:sz w:val="18"/>
                <w:lang w:eastAsia="ja-JP"/>
              </w:rPr>
              <w:t>NonCellDefiningSSB-r17</w:t>
            </w:r>
            <w:r w:rsidRPr="006822CC">
              <w:rPr>
                <w:rFonts w:ascii="Arial" w:eastAsia="Times New Roman" w:hAnsi="Arial"/>
                <w:sz w:val="18"/>
                <w:lang w:eastAsia="ja-JP"/>
              </w:rPr>
              <w:t xml:space="preserve"> IE.</w:t>
            </w:r>
          </w:p>
        </w:tc>
      </w:tr>
      <w:tr w:rsidR="006822CC" w:rsidRPr="006822CC" w14:paraId="37F3CA02" w14:textId="77777777" w:rsidTr="006822CC">
        <w:tc>
          <w:tcPr>
            <w:tcW w:w="9634" w:type="dxa"/>
            <w:tcBorders>
              <w:top w:val="single" w:sz="4" w:space="0" w:color="auto"/>
              <w:left w:val="single" w:sz="4" w:space="0" w:color="auto"/>
              <w:bottom w:val="single" w:sz="4" w:space="0" w:color="auto"/>
              <w:right w:val="single" w:sz="4" w:space="0" w:color="auto"/>
            </w:tcBorders>
            <w:hideMark/>
          </w:tcPr>
          <w:p w14:paraId="71855806"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6822CC">
              <w:rPr>
                <w:rFonts w:ascii="Arial" w:eastAsia="Times New Roman" w:hAnsi="Arial"/>
                <w:b/>
                <w:i/>
                <w:sz w:val="18"/>
                <w:szCs w:val="22"/>
                <w:lang w:eastAsia="sv-SE"/>
              </w:rPr>
              <w:t>pdcch-Config</w:t>
            </w:r>
            <w:proofErr w:type="spellEnd"/>
          </w:p>
          <w:p w14:paraId="238ECA4E"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822CC">
              <w:rPr>
                <w:rFonts w:ascii="Arial" w:eastAsia="Times New Roman" w:hAnsi="Arial"/>
                <w:sz w:val="18"/>
                <w:szCs w:val="22"/>
                <w:lang w:eastAsia="sv-SE"/>
              </w:rPr>
              <w:t>UE specific PDCCH configuration for one BWP.</w:t>
            </w:r>
          </w:p>
        </w:tc>
      </w:tr>
      <w:tr w:rsidR="006822CC" w:rsidRPr="006822CC" w14:paraId="639C2404" w14:textId="77777777" w:rsidTr="006822CC">
        <w:tc>
          <w:tcPr>
            <w:tcW w:w="9634" w:type="dxa"/>
            <w:tcBorders>
              <w:top w:val="single" w:sz="4" w:space="0" w:color="auto"/>
              <w:left w:val="single" w:sz="4" w:space="0" w:color="auto"/>
              <w:bottom w:val="single" w:sz="4" w:space="0" w:color="auto"/>
              <w:right w:val="single" w:sz="4" w:space="0" w:color="auto"/>
            </w:tcBorders>
            <w:hideMark/>
          </w:tcPr>
          <w:p w14:paraId="1E9986FF"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6822CC">
              <w:rPr>
                <w:rFonts w:ascii="Arial" w:eastAsia="Times New Roman" w:hAnsi="Arial"/>
                <w:b/>
                <w:i/>
                <w:sz w:val="18"/>
                <w:szCs w:val="22"/>
                <w:lang w:eastAsia="sv-SE"/>
              </w:rPr>
              <w:t>pdsch-Config</w:t>
            </w:r>
            <w:proofErr w:type="spellEnd"/>
          </w:p>
          <w:p w14:paraId="02DC9711"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822CC">
              <w:rPr>
                <w:rFonts w:ascii="Arial" w:eastAsia="Times New Roman" w:hAnsi="Arial"/>
                <w:sz w:val="18"/>
                <w:szCs w:val="22"/>
                <w:lang w:eastAsia="sv-SE"/>
              </w:rPr>
              <w:t>UE specific PDSCH configuration for one BWP.</w:t>
            </w:r>
          </w:p>
        </w:tc>
      </w:tr>
      <w:tr w:rsidR="006822CC" w:rsidRPr="006822CC" w14:paraId="2866DA95" w14:textId="77777777" w:rsidTr="006822CC">
        <w:tc>
          <w:tcPr>
            <w:tcW w:w="9634" w:type="dxa"/>
            <w:tcBorders>
              <w:top w:val="single" w:sz="4" w:space="0" w:color="auto"/>
              <w:left w:val="single" w:sz="4" w:space="0" w:color="auto"/>
              <w:bottom w:val="single" w:sz="4" w:space="0" w:color="auto"/>
              <w:right w:val="single" w:sz="4" w:space="0" w:color="auto"/>
            </w:tcBorders>
          </w:tcPr>
          <w:p w14:paraId="781E9A2C"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6822CC">
              <w:rPr>
                <w:rFonts w:ascii="Arial" w:eastAsia="Times New Roman" w:hAnsi="Arial"/>
                <w:b/>
                <w:i/>
                <w:sz w:val="18"/>
                <w:szCs w:val="22"/>
                <w:lang w:eastAsia="sv-SE"/>
              </w:rPr>
              <w:t>preConfGapStatus</w:t>
            </w:r>
            <w:proofErr w:type="spellEnd"/>
          </w:p>
          <w:p w14:paraId="490D9055"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6822CC">
              <w:rPr>
                <w:rFonts w:ascii="Arial" w:eastAsia="Times New Roman" w:hAnsi="Arial"/>
                <w:sz w:val="18"/>
                <w:szCs w:val="22"/>
                <w:lang w:eastAsia="sv-SE"/>
              </w:rPr>
              <w:t xml:space="preserve">Indicates whether the pre-configured measurement gaps (i.e. the gaps configured with </w:t>
            </w:r>
            <w:proofErr w:type="spellStart"/>
            <w:r w:rsidRPr="006822CC">
              <w:rPr>
                <w:rFonts w:ascii="Arial" w:eastAsia="Calibri" w:hAnsi="Arial"/>
                <w:i/>
                <w:iCs/>
                <w:sz w:val="18"/>
                <w:szCs w:val="22"/>
                <w:lang w:eastAsia="sv-SE"/>
              </w:rPr>
              <w:t>preConfigInd</w:t>
            </w:r>
            <w:proofErr w:type="spellEnd"/>
            <w:r w:rsidRPr="006822CC">
              <w:rPr>
                <w:rFonts w:ascii="Arial" w:eastAsia="Times New Roman" w:hAnsi="Arial"/>
                <w:sz w:val="18"/>
                <w:szCs w:val="22"/>
                <w:lang w:eastAsia="sv-SE"/>
              </w:rPr>
              <w:t>) are activated or deactivated upon the switch to this BWP.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 if the corresponding measurement gap is not a pre-configured measurement gap.</w:t>
            </w:r>
          </w:p>
        </w:tc>
      </w:tr>
      <w:tr w:rsidR="006822CC" w:rsidRPr="006822CC" w14:paraId="37CCBC59" w14:textId="77777777" w:rsidTr="006822CC">
        <w:tc>
          <w:tcPr>
            <w:tcW w:w="9634" w:type="dxa"/>
            <w:tcBorders>
              <w:top w:val="single" w:sz="4" w:space="0" w:color="auto"/>
              <w:left w:val="single" w:sz="4" w:space="0" w:color="auto"/>
              <w:bottom w:val="single" w:sz="4" w:space="0" w:color="auto"/>
              <w:right w:val="single" w:sz="4" w:space="0" w:color="auto"/>
            </w:tcBorders>
          </w:tcPr>
          <w:p w14:paraId="0CDC4778"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6822CC">
              <w:rPr>
                <w:rFonts w:ascii="Arial" w:eastAsia="Times New Roman" w:hAnsi="Arial"/>
                <w:b/>
                <w:i/>
                <w:sz w:val="18"/>
                <w:szCs w:val="22"/>
                <w:lang w:eastAsia="sv-SE"/>
              </w:rPr>
              <w:t>servingCellMO</w:t>
            </w:r>
            <w:proofErr w:type="spellEnd"/>
          </w:p>
          <w:p w14:paraId="79AE890D"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proofErr w:type="gramStart"/>
            <w:r w:rsidRPr="006822CC">
              <w:rPr>
                <w:rFonts w:ascii="Arial" w:eastAsia="Times New Roman" w:hAnsi="Arial"/>
                <w:i/>
                <w:sz w:val="18"/>
                <w:szCs w:val="22"/>
                <w:lang w:eastAsia="sv-SE"/>
              </w:rPr>
              <w:t>measObjectId</w:t>
            </w:r>
            <w:proofErr w:type="spellEnd"/>
            <w:proofErr w:type="gramEnd"/>
            <w:r w:rsidRPr="006822CC">
              <w:rPr>
                <w:rFonts w:ascii="Arial" w:eastAsia="Times New Roman" w:hAnsi="Arial"/>
                <w:i/>
                <w:sz w:val="18"/>
                <w:szCs w:val="22"/>
                <w:lang w:eastAsia="sv-SE"/>
              </w:rPr>
              <w:t xml:space="preserve"> </w:t>
            </w:r>
            <w:r w:rsidRPr="006822CC">
              <w:rPr>
                <w:rFonts w:ascii="Arial" w:eastAsia="Times New Roman" w:hAnsi="Arial"/>
                <w:sz w:val="18"/>
                <w:szCs w:val="22"/>
                <w:lang w:eastAsia="sv-SE"/>
              </w:rPr>
              <w:t xml:space="preserve">of the </w:t>
            </w:r>
            <w:proofErr w:type="spellStart"/>
            <w:r w:rsidRPr="006822CC">
              <w:rPr>
                <w:rFonts w:ascii="Arial" w:eastAsia="Times New Roman" w:hAnsi="Arial"/>
                <w:i/>
                <w:sz w:val="18"/>
                <w:szCs w:val="22"/>
                <w:lang w:eastAsia="sv-SE"/>
              </w:rPr>
              <w:t>MeasObjectNR</w:t>
            </w:r>
            <w:proofErr w:type="spellEnd"/>
            <w:r w:rsidRPr="006822CC">
              <w:rPr>
                <w:rFonts w:ascii="Arial" w:eastAsia="Times New Roman" w:hAnsi="Arial"/>
                <w:sz w:val="18"/>
                <w:szCs w:val="22"/>
                <w:lang w:eastAsia="sv-SE"/>
              </w:rPr>
              <w:t xml:space="preserve"> in </w:t>
            </w:r>
            <w:proofErr w:type="spellStart"/>
            <w:r w:rsidRPr="006822CC">
              <w:rPr>
                <w:rFonts w:ascii="Arial" w:eastAsia="Times New Roman" w:hAnsi="Arial"/>
                <w:i/>
                <w:sz w:val="18"/>
                <w:lang w:eastAsia="sv-SE"/>
              </w:rPr>
              <w:t>MeasConfig</w:t>
            </w:r>
            <w:proofErr w:type="spellEnd"/>
            <w:r w:rsidRPr="006822CC">
              <w:rPr>
                <w:rFonts w:ascii="Arial" w:eastAsia="Times New Roman" w:hAnsi="Arial"/>
                <w:sz w:val="18"/>
                <w:lang w:eastAsia="sv-SE"/>
              </w:rPr>
              <w:t xml:space="preserve"> which is </w:t>
            </w:r>
            <w:r w:rsidRPr="006822CC">
              <w:rPr>
                <w:rFonts w:ascii="Arial" w:eastAsia="Times New Roman" w:hAnsi="Arial"/>
                <w:sz w:val="18"/>
                <w:szCs w:val="22"/>
                <w:lang w:eastAsia="sv-SE"/>
              </w:rPr>
              <w:t xml:space="preserve">associated to the serving cell. For this </w:t>
            </w:r>
            <w:proofErr w:type="spellStart"/>
            <w:r w:rsidRPr="006822CC">
              <w:rPr>
                <w:rFonts w:ascii="Arial" w:eastAsia="Times New Roman" w:hAnsi="Arial"/>
                <w:i/>
                <w:sz w:val="18"/>
                <w:szCs w:val="22"/>
                <w:lang w:eastAsia="sv-SE"/>
              </w:rPr>
              <w:t>MeasObjectNR</w:t>
            </w:r>
            <w:proofErr w:type="spellEnd"/>
            <w:r w:rsidRPr="006822CC">
              <w:rPr>
                <w:rFonts w:ascii="Arial" w:eastAsia="Times New Roman" w:hAnsi="Arial"/>
                <w:sz w:val="18"/>
                <w:szCs w:val="22"/>
                <w:lang w:eastAsia="sv-SE"/>
              </w:rPr>
              <w:t xml:space="preserve">, the following relationship applies between this </w:t>
            </w:r>
            <w:proofErr w:type="spellStart"/>
            <w:r w:rsidRPr="006822CC">
              <w:rPr>
                <w:rFonts w:ascii="Arial" w:eastAsia="Times New Roman" w:hAnsi="Arial"/>
                <w:i/>
                <w:iCs/>
                <w:sz w:val="18"/>
                <w:szCs w:val="22"/>
                <w:lang w:eastAsia="sv-SE"/>
              </w:rPr>
              <w:t>MeasObjectNR</w:t>
            </w:r>
            <w:proofErr w:type="spellEnd"/>
            <w:r w:rsidRPr="006822CC">
              <w:rPr>
                <w:rFonts w:ascii="Arial" w:eastAsia="Times New Roman" w:hAnsi="Arial"/>
                <w:sz w:val="18"/>
                <w:szCs w:val="22"/>
                <w:lang w:eastAsia="sv-SE"/>
              </w:rPr>
              <w:t xml:space="preserve"> and </w:t>
            </w:r>
            <w:proofErr w:type="spellStart"/>
            <w:r w:rsidRPr="006822CC">
              <w:rPr>
                <w:rFonts w:ascii="Arial" w:eastAsia="Times New Roman" w:hAnsi="Arial"/>
                <w:i/>
                <w:iCs/>
                <w:sz w:val="18"/>
                <w:szCs w:val="22"/>
                <w:lang w:eastAsia="sv-SE"/>
              </w:rPr>
              <w:t>nonCellDefiningSSB</w:t>
            </w:r>
            <w:proofErr w:type="spellEnd"/>
            <w:r w:rsidRPr="006822CC">
              <w:rPr>
                <w:rFonts w:ascii="Arial" w:eastAsia="Times New Roman" w:hAnsi="Arial"/>
                <w:sz w:val="18"/>
                <w:szCs w:val="22"/>
                <w:lang w:eastAsia="sv-SE"/>
              </w:rPr>
              <w:t xml:space="preserve"> in </w:t>
            </w:r>
            <w:r w:rsidRPr="006822CC">
              <w:rPr>
                <w:rFonts w:ascii="Arial" w:eastAsia="Times New Roman" w:hAnsi="Arial"/>
                <w:i/>
                <w:iCs/>
                <w:sz w:val="18"/>
                <w:szCs w:val="22"/>
                <w:lang w:eastAsia="sv-SE"/>
              </w:rPr>
              <w:t>BWP-</w:t>
            </w:r>
            <w:proofErr w:type="spellStart"/>
            <w:r w:rsidRPr="006822CC">
              <w:rPr>
                <w:rFonts w:ascii="Arial" w:eastAsia="Times New Roman" w:hAnsi="Arial"/>
                <w:i/>
                <w:iCs/>
                <w:sz w:val="18"/>
                <w:szCs w:val="22"/>
                <w:lang w:eastAsia="sv-SE"/>
              </w:rPr>
              <w:t>DownlinkDedicated</w:t>
            </w:r>
            <w:proofErr w:type="spellEnd"/>
            <w:r w:rsidRPr="006822CC">
              <w:rPr>
                <w:rFonts w:ascii="Arial" w:eastAsia="Times New Roman" w:hAnsi="Arial"/>
                <w:sz w:val="18"/>
                <w:szCs w:val="22"/>
                <w:lang w:eastAsia="sv-SE"/>
              </w:rPr>
              <w:t xml:space="preserve"> of the associated downlink BWP: if </w:t>
            </w:r>
            <w:proofErr w:type="spellStart"/>
            <w:r w:rsidRPr="006822CC">
              <w:rPr>
                <w:rFonts w:ascii="Arial" w:eastAsia="Times New Roman" w:hAnsi="Arial"/>
                <w:i/>
                <w:sz w:val="18"/>
                <w:szCs w:val="22"/>
                <w:lang w:eastAsia="sv-SE"/>
              </w:rPr>
              <w:t>ssbFrequency</w:t>
            </w:r>
            <w:proofErr w:type="spellEnd"/>
            <w:r w:rsidRPr="006822CC">
              <w:rPr>
                <w:rFonts w:ascii="Arial" w:eastAsia="Times New Roman" w:hAnsi="Arial"/>
                <w:sz w:val="18"/>
                <w:szCs w:val="22"/>
                <w:lang w:eastAsia="sv-SE"/>
              </w:rPr>
              <w:t xml:space="preserve"> is configured, its value is the same as the </w:t>
            </w:r>
            <w:proofErr w:type="spellStart"/>
            <w:r w:rsidRPr="006822CC">
              <w:rPr>
                <w:rFonts w:ascii="Arial" w:eastAsia="Times New Roman" w:hAnsi="Arial"/>
                <w:i/>
                <w:sz w:val="18"/>
                <w:lang w:eastAsia="sv-SE"/>
              </w:rPr>
              <w:t>absoluteFrequencySSB</w:t>
            </w:r>
            <w:proofErr w:type="spellEnd"/>
            <w:r w:rsidRPr="006822CC">
              <w:rPr>
                <w:rFonts w:ascii="Arial" w:eastAsia="Times New Roman" w:hAnsi="Arial"/>
                <w:iCs/>
                <w:sz w:val="18"/>
                <w:lang w:eastAsia="sv-SE"/>
              </w:rPr>
              <w:t xml:space="preserve"> in the </w:t>
            </w:r>
            <w:proofErr w:type="spellStart"/>
            <w:r w:rsidRPr="006822CC">
              <w:rPr>
                <w:rFonts w:ascii="Arial" w:eastAsia="DengXian" w:hAnsi="Arial"/>
                <w:i/>
                <w:sz w:val="18"/>
                <w:lang w:eastAsia="zh-CN"/>
              </w:rPr>
              <w:t>nonCellDefiningSSB</w:t>
            </w:r>
            <w:proofErr w:type="spellEnd"/>
            <w:r w:rsidRPr="006822CC">
              <w:rPr>
                <w:rFonts w:ascii="Arial" w:eastAsia="Times New Roman" w:hAnsi="Arial"/>
                <w:sz w:val="18"/>
                <w:lang w:eastAsia="sv-SE"/>
              </w:rPr>
              <w:t xml:space="preserve">. </w:t>
            </w:r>
            <w:r w:rsidRPr="006822CC">
              <w:rPr>
                <w:rFonts w:ascii="Arial" w:eastAsia="Calibri" w:hAnsi="Arial"/>
                <w:bCs/>
                <w:sz w:val="18"/>
                <w:szCs w:val="22"/>
                <w:lang w:eastAsia="sv-SE"/>
              </w:rPr>
              <w:t xml:space="preserve">If the field is present in a downlink BWP and the BWP is activated, the </w:t>
            </w:r>
            <w:proofErr w:type="spellStart"/>
            <w:r w:rsidRPr="006822CC">
              <w:rPr>
                <w:rFonts w:ascii="Arial" w:eastAsia="Calibri" w:hAnsi="Arial"/>
                <w:sz w:val="18"/>
                <w:szCs w:val="22"/>
                <w:lang w:eastAsia="sv-SE"/>
              </w:rPr>
              <w:t>RedCap</w:t>
            </w:r>
            <w:proofErr w:type="spellEnd"/>
            <w:r w:rsidRPr="006822CC">
              <w:rPr>
                <w:rFonts w:ascii="Arial" w:eastAsia="Calibri" w:hAnsi="Arial"/>
                <w:sz w:val="18"/>
                <w:szCs w:val="22"/>
                <w:lang w:eastAsia="sv-SE"/>
              </w:rPr>
              <w:t xml:space="preserve"> </w:t>
            </w:r>
            <w:r w:rsidRPr="006822CC">
              <w:rPr>
                <w:rFonts w:ascii="Arial" w:eastAsia="Calibri" w:hAnsi="Arial"/>
                <w:bCs/>
                <w:sz w:val="18"/>
                <w:szCs w:val="22"/>
                <w:lang w:eastAsia="sv-SE"/>
              </w:rPr>
              <w:t xml:space="preserve">UE uses this </w:t>
            </w:r>
            <w:r w:rsidRPr="006822CC">
              <w:rPr>
                <w:rFonts w:ascii="Arial" w:eastAsia="Calibri" w:hAnsi="Arial"/>
                <w:sz w:val="18"/>
                <w:szCs w:val="22"/>
                <w:lang w:eastAsia="sv-SE"/>
              </w:rPr>
              <w:t xml:space="preserve">measurement object </w:t>
            </w:r>
            <w:r w:rsidRPr="006822CC">
              <w:rPr>
                <w:rFonts w:ascii="Arial" w:eastAsia="Calibri" w:hAnsi="Arial"/>
                <w:bCs/>
                <w:sz w:val="18"/>
                <w:szCs w:val="22"/>
                <w:lang w:eastAsia="sv-SE"/>
              </w:rPr>
              <w:t xml:space="preserve">for serving cell measurements </w:t>
            </w:r>
            <w:r w:rsidRPr="006822CC">
              <w:rPr>
                <w:rFonts w:ascii="Arial" w:eastAsia="Calibri" w:hAnsi="Arial"/>
                <w:bCs/>
                <w:color w:val="000000"/>
                <w:sz w:val="18"/>
                <w:szCs w:val="22"/>
                <w:lang w:eastAsia="sv-SE"/>
              </w:rPr>
              <w:t xml:space="preserve">(e.g., </w:t>
            </w:r>
            <w:r w:rsidRPr="006822CC">
              <w:rPr>
                <w:rFonts w:ascii="Arial" w:eastAsia="Times New Roman" w:hAnsi="Arial"/>
                <w:color w:val="000000"/>
                <w:sz w:val="18"/>
                <w:lang w:eastAsia="ja-JP"/>
              </w:rPr>
              <w:t>including those used in measurement report triggering events)</w:t>
            </w:r>
            <w:r w:rsidRPr="006822CC">
              <w:rPr>
                <w:rFonts w:ascii="Arial" w:eastAsia="Calibri" w:hAnsi="Arial"/>
                <w:bCs/>
                <w:sz w:val="18"/>
                <w:szCs w:val="22"/>
                <w:lang w:eastAsia="sv-SE"/>
              </w:rPr>
              <w:t xml:space="preserve">, otherwise, the </w:t>
            </w:r>
            <w:proofErr w:type="spellStart"/>
            <w:r w:rsidRPr="006822CC">
              <w:rPr>
                <w:rFonts w:ascii="Arial" w:eastAsia="Calibri" w:hAnsi="Arial"/>
                <w:sz w:val="18"/>
                <w:szCs w:val="22"/>
                <w:lang w:eastAsia="sv-SE"/>
              </w:rPr>
              <w:t>RedCap</w:t>
            </w:r>
            <w:proofErr w:type="spellEnd"/>
            <w:r w:rsidRPr="006822CC">
              <w:rPr>
                <w:rFonts w:ascii="Arial" w:eastAsia="Calibri" w:hAnsi="Arial"/>
                <w:sz w:val="18"/>
                <w:szCs w:val="22"/>
                <w:lang w:eastAsia="sv-SE"/>
              </w:rPr>
              <w:t xml:space="preserve"> </w:t>
            </w:r>
            <w:r w:rsidRPr="006822CC">
              <w:rPr>
                <w:rFonts w:ascii="Arial" w:eastAsia="Calibri" w:hAnsi="Arial"/>
                <w:bCs/>
                <w:sz w:val="18"/>
                <w:szCs w:val="22"/>
                <w:lang w:eastAsia="sv-SE"/>
              </w:rPr>
              <w:t xml:space="preserve">UE uses the </w:t>
            </w:r>
            <w:proofErr w:type="spellStart"/>
            <w:r w:rsidRPr="006822CC">
              <w:rPr>
                <w:rFonts w:ascii="Arial" w:eastAsia="Calibri" w:hAnsi="Arial"/>
                <w:bCs/>
                <w:i/>
                <w:iCs/>
                <w:sz w:val="18"/>
                <w:szCs w:val="22"/>
                <w:lang w:eastAsia="sv-SE"/>
              </w:rPr>
              <w:t>servingCellMO</w:t>
            </w:r>
            <w:proofErr w:type="spellEnd"/>
            <w:r w:rsidRPr="006822CC">
              <w:rPr>
                <w:rFonts w:ascii="Arial" w:eastAsia="Calibri" w:hAnsi="Arial"/>
                <w:bCs/>
                <w:sz w:val="18"/>
                <w:szCs w:val="22"/>
                <w:lang w:eastAsia="sv-SE"/>
              </w:rPr>
              <w:t xml:space="preserve"> in </w:t>
            </w:r>
            <w:proofErr w:type="spellStart"/>
            <w:r w:rsidRPr="006822CC">
              <w:rPr>
                <w:rFonts w:ascii="Arial" w:eastAsia="Calibri" w:hAnsi="Arial"/>
                <w:bCs/>
                <w:i/>
                <w:iCs/>
                <w:sz w:val="18"/>
                <w:szCs w:val="22"/>
                <w:lang w:eastAsia="sv-SE"/>
              </w:rPr>
              <w:t>ServingCellConfig</w:t>
            </w:r>
            <w:proofErr w:type="spellEnd"/>
            <w:r w:rsidRPr="006822CC">
              <w:rPr>
                <w:rFonts w:ascii="Arial" w:eastAsia="Calibri" w:hAnsi="Arial"/>
                <w:bCs/>
                <w:i/>
                <w:iCs/>
                <w:sz w:val="18"/>
                <w:szCs w:val="22"/>
                <w:lang w:eastAsia="sv-SE"/>
              </w:rPr>
              <w:t xml:space="preserve"> </w:t>
            </w:r>
            <w:r w:rsidRPr="006822CC">
              <w:rPr>
                <w:rFonts w:ascii="Arial" w:eastAsia="Calibri" w:hAnsi="Arial"/>
                <w:bCs/>
                <w:sz w:val="18"/>
                <w:szCs w:val="22"/>
                <w:lang w:eastAsia="sv-SE"/>
              </w:rPr>
              <w:t>IE.</w:t>
            </w:r>
          </w:p>
        </w:tc>
      </w:tr>
      <w:tr w:rsidR="006822CC" w:rsidRPr="006822CC" w14:paraId="30584AFA" w14:textId="77777777" w:rsidTr="006822CC">
        <w:tc>
          <w:tcPr>
            <w:tcW w:w="9634" w:type="dxa"/>
            <w:tcBorders>
              <w:top w:val="single" w:sz="4" w:space="0" w:color="auto"/>
              <w:left w:val="single" w:sz="4" w:space="0" w:color="auto"/>
              <w:bottom w:val="single" w:sz="4" w:space="0" w:color="auto"/>
              <w:right w:val="single" w:sz="4" w:space="0" w:color="auto"/>
            </w:tcBorders>
            <w:hideMark/>
          </w:tcPr>
          <w:p w14:paraId="4462694A"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6822CC">
              <w:rPr>
                <w:rFonts w:ascii="Arial" w:eastAsia="Times New Roman" w:hAnsi="Arial"/>
                <w:b/>
                <w:i/>
                <w:sz w:val="18"/>
                <w:szCs w:val="22"/>
                <w:lang w:eastAsia="sv-SE"/>
              </w:rPr>
              <w:t>sps-Config</w:t>
            </w:r>
            <w:proofErr w:type="spellEnd"/>
          </w:p>
          <w:p w14:paraId="0E6E1640" w14:textId="3E0814B5"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822CC">
              <w:rPr>
                <w:rFonts w:ascii="Arial" w:eastAsia="Times New Roman" w:hAnsi="Arial"/>
                <w:sz w:val="18"/>
                <w:szCs w:val="22"/>
                <w:lang w:eastAsia="sv-SE"/>
              </w:rPr>
              <w:t xml:space="preserve">UE specific SPS (Semi-Persistent Scheduling) configuration for one BWP. Except for reconfiguration with sync, the NW does not reconfigure </w:t>
            </w:r>
            <w:proofErr w:type="spellStart"/>
            <w:r w:rsidRPr="006822CC">
              <w:rPr>
                <w:rFonts w:ascii="Arial" w:eastAsia="Times New Roman" w:hAnsi="Arial"/>
                <w:i/>
                <w:sz w:val="18"/>
                <w:lang w:eastAsia="sv-SE"/>
              </w:rPr>
              <w:t>sps-Config</w:t>
            </w:r>
            <w:proofErr w:type="spellEnd"/>
            <w:r w:rsidRPr="006822CC">
              <w:rPr>
                <w:rFonts w:ascii="Arial" w:eastAsia="Times New Roman" w:hAnsi="Arial"/>
                <w:sz w:val="18"/>
                <w:szCs w:val="22"/>
                <w:lang w:eastAsia="sv-SE"/>
              </w:rPr>
              <w:t xml:space="preserve"> when there is an active configured downlink assignment (see TS 38.321 [3]). However, the NW may release the </w:t>
            </w:r>
            <w:proofErr w:type="spellStart"/>
            <w:r w:rsidRPr="006822CC">
              <w:rPr>
                <w:rFonts w:ascii="Arial" w:eastAsia="Times New Roman" w:hAnsi="Arial"/>
                <w:i/>
                <w:sz w:val="18"/>
                <w:lang w:eastAsia="sv-SE"/>
              </w:rPr>
              <w:t>sps-Config</w:t>
            </w:r>
            <w:proofErr w:type="spellEnd"/>
            <w:r w:rsidRPr="006822CC">
              <w:rPr>
                <w:rFonts w:ascii="Arial" w:eastAsia="Times New Roman" w:hAnsi="Arial"/>
                <w:sz w:val="18"/>
                <w:szCs w:val="22"/>
                <w:lang w:eastAsia="sv-SE"/>
              </w:rPr>
              <w:t xml:space="preserve"> at any time. Network can only configure SPS in one BWP using either this field or </w:t>
            </w:r>
            <w:proofErr w:type="spellStart"/>
            <w:r w:rsidRPr="006822CC">
              <w:rPr>
                <w:rFonts w:ascii="Arial" w:eastAsia="Times New Roman" w:hAnsi="Arial"/>
                <w:i/>
                <w:iCs/>
                <w:sz w:val="18"/>
                <w:szCs w:val="22"/>
                <w:lang w:eastAsia="sv-SE"/>
              </w:rPr>
              <w:t>sps-ConfigToAddModList</w:t>
            </w:r>
            <w:proofErr w:type="spellEnd"/>
            <w:r w:rsidRPr="006822CC">
              <w:rPr>
                <w:rFonts w:ascii="Arial" w:eastAsia="Times New Roman" w:hAnsi="Arial"/>
                <w:i/>
                <w:iCs/>
                <w:sz w:val="18"/>
                <w:szCs w:val="22"/>
                <w:lang w:eastAsia="sv-SE"/>
              </w:rPr>
              <w:t>.</w:t>
            </w:r>
            <w:r>
              <w:rPr>
                <w:rFonts w:ascii="新細明體" w:eastAsia="新細明體" w:hAnsi="新細明體" w:hint="eastAsia"/>
                <w:iCs/>
                <w:sz w:val="18"/>
                <w:szCs w:val="22"/>
                <w:lang w:eastAsia="zh-TW"/>
              </w:rPr>
              <w:t xml:space="preserve"> </w:t>
            </w:r>
            <w:ins w:id="5" w:author="Richie Zen(曾立至)" w:date="2023-03-28T10:46:00Z">
              <w:r w:rsidRPr="003D4990">
                <w:rPr>
                  <w:rFonts w:ascii="Arial" w:eastAsia="新細明體" w:hAnsi="Arial" w:cs="Arial"/>
                  <w:iCs/>
                  <w:sz w:val="18"/>
                  <w:szCs w:val="22"/>
                  <w:lang w:eastAsia="zh-TW"/>
                </w:rPr>
                <w:t xml:space="preserve">Network does not configure SPS in one BWP using this field and </w:t>
              </w:r>
              <w:r w:rsidRPr="00FC0F5C">
                <w:rPr>
                  <w:rFonts w:ascii="Arial" w:eastAsia="新細明體" w:hAnsi="Arial" w:cs="Arial"/>
                  <w:i/>
                  <w:iCs/>
                  <w:sz w:val="18"/>
                  <w:szCs w:val="22"/>
                  <w:lang w:eastAsia="zh-TW"/>
                </w:rPr>
                <w:t>sps-ConfigMulticastToAddModList-r17</w:t>
              </w:r>
              <w:r w:rsidRPr="003D4990">
                <w:rPr>
                  <w:rFonts w:ascii="Arial" w:eastAsia="新細明體" w:hAnsi="Arial" w:cs="Arial"/>
                  <w:iCs/>
                  <w:sz w:val="18"/>
                  <w:szCs w:val="22"/>
                  <w:lang w:eastAsia="zh-TW"/>
                </w:rPr>
                <w:t xml:space="preserve"> simultaneously.</w:t>
              </w:r>
            </w:ins>
            <w:bookmarkStart w:id="6" w:name="_GoBack"/>
            <w:bookmarkEnd w:id="6"/>
          </w:p>
        </w:tc>
      </w:tr>
      <w:tr w:rsidR="006822CC" w:rsidRPr="006822CC" w14:paraId="4CF75D51" w14:textId="77777777" w:rsidTr="006822CC">
        <w:tc>
          <w:tcPr>
            <w:tcW w:w="9634" w:type="dxa"/>
            <w:tcBorders>
              <w:top w:val="single" w:sz="4" w:space="0" w:color="auto"/>
              <w:left w:val="single" w:sz="4" w:space="0" w:color="auto"/>
              <w:bottom w:val="single" w:sz="4" w:space="0" w:color="auto"/>
              <w:right w:val="single" w:sz="4" w:space="0" w:color="auto"/>
            </w:tcBorders>
          </w:tcPr>
          <w:p w14:paraId="4641155D"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822CC">
              <w:rPr>
                <w:rFonts w:ascii="Arial" w:eastAsia="Times New Roman" w:hAnsi="Arial"/>
                <w:b/>
                <w:i/>
                <w:sz w:val="18"/>
                <w:lang w:eastAsia="ja-JP"/>
              </w:rPr>
              <w:t>sps-ConfigDeactivationStateList</w:t>
            </w:r>
            <w:proofErr w:type="spellEnd"/>
          </w:p>
          <w:p w14:paraId="49DD61A2"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6822CC">
              <w:rPr>
                <w:rFonts w:ascii="Arial" w:eastAsia="Times New Roman" w:hAnsi="Arial"/>
                <w:sz w:val="18"/>
                <w:lang w:eastAsia="ja-JP"/>
              </w:rPr>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proofErr w:type="spellStart"/>
            <w:r w:rsidRPr="006822CC">
              <w:rPr>
                <w:rFonts w:ascii="Arial" w:eastAsia="Times New Roman" w:hAnsi="Arial"/>
                <w:i/>
                <w:sz w:val="18"/>
                <w:lang w:eastAsia="ja-JP"/>
              </w:rPr>
              <w:t>harq-CodebookID</w:t>
            </w:r>
            <w:proofErr w:type="spellEnd"/>
            <w:r w:rsidRPr="006822CC">
              <w:rPr>
                <w:rFonts w:ascii="Arial" w:eastAsia="Times New Roman" w:hAnsi="Arial"/>
                <w:sz w:val="18"/>
                <w:lang w:eastAsia="ja-JP"/>
              </w:rPr>
              <w:t>.</w:t>
            </w:r>
          </w:p>
        </w:tc>
      </w:tr>
      <w:tr w:rsidR="006822CC" w:rsidRPr="006822CC" w14:paraId="0C99C70C" w14:textId="77777777" w:rsidTr="006822CC">
        <w:tc>
          <w:tcPr>
            <w:tcW w:w="9634" w:type="dxa"/>
            <w:tcBorders>
              <w:top w:val="single" w:sz="4" w:space="0" w:color="auto"/>
              <w:left w:val="single" w:sz="4" w:space="0" w:color="auto"/>
              <w:bottom w:val="single" w:sz="4" w:space="0" w:color="auto"/>
              <w:right w:val="single" w:sz="4" w:space="0" w:color="auto"/>
            </w:tcBorders>
            <w:hideMark/>
          </w:tcPr>
          <w:p w14:paraId="48C3C19E"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6822CC">
              <w:rPr>
                <w:rFonts w:ascii="Arial" w:eastAsia="Times New Roman" w:hAnsi="Arial"/>
                <w:b/>
                <w:i/>
                <w:sz w:val="18"/>
                <w:szCs w:val="22"/>
                <w:lang w:eastAsia="sv-SE"/>
              </w:rPr>
              <w:t>sps-Config</w:t>
            </w:r>
            <w:r w:rsidRPr="006822CC">
              <w:rPr>
                <w:rFonts w:ascii="Arial" w:eastAsia="Times New Roman" w:hAnsi="Arial"/>
                <w:b/>
                <w:i/>
                <w:sz w:val="18"/>
                <w:szCs w:val="22"/>
                <w:lang w:eastAsia="ja-JP"/>
              </w:rPr>
              <w:t>ToAddMod</w:t>
            </w:r>
            <w:r w:rsidRPr="006822CC">
              <w:rPr>
                <w:rFonts w:ascii="Arial" w:eastAsia="Times New Roman" w:hAnsi="Arial"/>
                <w:b/>
                <w:i/>
                <w:sz w:val="18"/>
                <w:szCs w:val="22"/>
                <w:lang w:eastAsia="sv-SE"/>
              </w:rPr>
              <w:t>List</w:t>
            </w:r>
            <w:proofErr w:type="spellEnd"/>
          </w:p>
          <w:p w14:paraId="18E7B865"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6822CC">
              <w:rPr>
                <w:rFonts w:ascii="Arial" w:eastAsia="Times New Roman" w:hAnsi="Arial"/>
                <w:sz w:val="18"/>
                <w:lang w:eastAsia="ja-JP"/>
              </w:rPr>
              <w:t xml:space="preserve">Indicates a list of one or more DL SPS configurations to be added or modified in one BWP. </w:t>
            </w:r>
            <w:r w:rsidRPr="006822CC">
              <w:rPr>
                <w:rFonts w:ascii="Arial" w:eastAsia="Times New Roman" w:hAnsi="Arial"/>
                <w:sz w:val="18"/>
                <w:lang w:eastAsia="sv-SE"/>
              </w:rPr>
              <w:t>Except for reconfiguration with sync, the NW does not reconfigure a SPS configuration when it is active (see TS 38.321 [3]).</w:t>
            </w:r>
          </w:p>
        </w:tc>
      </w:tr>
      <w:tr w:rsidR="006822CC" w:rsidRPr="006822CC" w14:paraId="7DA83DC2" w14:textId="77777777" w:rsidTr="006822CC">
        <w:tc>
          <w:tcPr>
            <w:tcW w:w="9634" w:type="dxa"/>
            <w:tcBorders>
              <w:top w:val="single" w:sz="4" w:space="0" w:color="auto"/>
              <w:left w:val="single" w:sz="4" w:space="0" w:color="auto"/>
              <w:bottom w:val="single" w:sz="4" w:space="0" w:color="auto"/>
              <w:right w:val="single" w:sz="4" w:space="0" w:color="auto"/>
            </w:tcBorders>
          </w:tcPr>
          <w:p w14:paraId="0275CE5C"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6822CC">
              <w:rPr>
                <w:rFonts w:ascii="Arial" w:eastAsia="Times New Roman" w:hAnsi="Arial"/>
                <w:b/>
                <w:i/>
                <w:sz w:val="18"/>
                <w:lang w:eastAsia="ja-JP"/>
              </w:rPr>
              <w:t>sps-ConfigToReleaseList</w:t>
            </w:r>
            <w:proofErr w:type="spellEnd"/>
          </w:p>
          <w:p w14:paraId="7C7A5F55"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6822CC">
              <w:rPr>
                <w:rFonts w:ascii="Arial" w:eastAsia="Times New Roman" w:hAnsi="Arial"/>
                <w:sz w:val="18"/>
                <w:lang w:eastAsia="ja-JP"/>
              </w:rPr>
              <w:t>Indicates a list of one or more DL SPS configurations to be released. T</w:t>
            </w:r>
            <w:r w:rsidRPr="006822CC">
              <w:rPr>
                <w:rFonts w:ascii="Arial" w:eastAsia="Times New Roman" w:hAnsi="Arial"/>
                <w:sz w:val="18"/>
                <w:lang w:eastAsia="sv-SE"/>
              </w:rPr>
              <w:t>he NW may release a SPS configuration at any time.</w:t>
            </w:r>
          </w:p>
        </w:tc>
      </w:tr>
      <w:tr w:rsidR="006822CC" w:rsidRPr="006822CC" w14:paraId="505273EB" w14:textId="77777777" w:rsidTr="006822CC">
        <w:tc>
          <w:tcPr>
            <w:tcW w:w="9634" w:type="dxa"/>
            <w:tcBorders>
              <w:top w:val="single" w:sz="4" w:space="0" w:color="auto"/>
              <w:left w:val="single" w:sz="4" w:space="0" w:color="auto"/>
              <w:bottom w:val="single" w:sz="4" w:space="0" w:color="auto"/>
              <w:right w:val="single" w:sz="4" w:space="0" w:color="auto"/>
            </w:tcBorders>
            <w:hideMark/>
          </w:tcPr>
          <w:p w14:paraId="3A563263"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6822CC">
              <w:rPr>
                <w:rFonts w:ascii="Arial" w:eastAsia="Times New Roman" w:hAnsi="Arial"/>
                <w:b/>
                <w:i/>
                <w:sz w:val="18"/>
                <w:szCs w:val="22"/>
                <w:lang w:eastAsia="sv-SE"/>
              </w:rPr>
              <w:t>radioLinkMonitoringConfig</w:t>
            </w:r>
            <w:proofErr w:type="spellEnd"/>
          </w:p>
          <w:p w14:paraId="17D7E3FF"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822CC">
              <w:rPr>
                <w:rFonts w:ascii="Arial" w:eastAsia="Times New Roman" w:hAnsi="Arial"/>
                <w:sz w:val="18"/>
                <w:szCs w:val="22"/>
                <w:lang w:eastAsia="sv-SE"/>
              </w:rPr>
              <w:t>UE specific configuration of radio link monitoring for detecting cell- and beam radio link failure occasions.</w:t>
            </w:r>
            <w:r w:rsidRPr="006822CC">
              <w:rPr>
                <w:rFonts w:ascii="Arial" w:eastAsia="Times New Roman" w:hAnsi="Arial"/>
                <w:sz w:val="18"/>
                <w:lang w:eastAsia="sv-SE"/>
              </w:rPr>
              <w:t xml:space="preserve"> </w:t>
            </w:r>
            <w:r w:rsidRPr="006822CC">
              <w:rPr>
                <w:rFonts w:ascii="Arial" w:eastAsia="Times New Roman" w:hAnsi="Arial"/>
                <w:sz w:val="18"/>
                <w:szCs w:val="22"/>
                <w:lang w:eastAsia="sv-SE"/>
              </w:rPr>
              <w:t>The maximum number of failure detection resources should be limited up to 8 for both cell and beam radio link failure detection.</w:t>
            </w:r>
            <w:r w:rsidRPr="006822CC">
              <w:rPr>
                <w:rFonts w:ascii="Arial" w:eastAsia="Times New Roman" w:hAnsi="Arial" w:cs="Arial"/>
                <w:sz w:val="18"/>
                <w:lang w:eastAsia="sv-SE"/>
              </w:rPr>
              <w:t xml:space="preserve"> For </w:t>
            </w:r>
            <w:proofErr w:type="spellStart"/>
            <w:r w:rsidRPr="006822CC">
              <w:rPr>
                <w:rFonts w:ascii="Arial" w:eastAsia="Times New Roman" w:hAnsi="Arial" w:cs="Arial"/>
                <w:sz w:val="18"/>
                <w:lang w:eastAsia="sv-SE"/>
              </w:rPr>
              <w:t>SCells</w:t>
            </w:r>
            <w:proofErr w:type="spellEnd"/>
            <w:r w:rsidRPr="006822CC">
              <w:rPr>
                <w:rFonts w:ascii="Arial" w:eastAsia="Times New Roman" w:hAnsi="Arial" w:cs="Arial"/>
                <w:sz w:val="18"/>
                <w:lang w:eastAsia="sv-SE"/>
              </w:rPr>
              <w:t xml:space="preserve">, only periodic 1-port CSI-RS can be configured in IE </w:t>
            </w:r>
            <w:proofErr w:type="spellStart"/>
            <w:r w:rsidRPr="006822CC">
              <w:rPr>
                <w:rFonts w:ascii="Arial" w:eastAsia="Times New Roman" w:hAnsi="Arial" w:cs="Arial"/>
                <w:i/>
                <w:sz w:val="18"/>
                <w:lang w:eastAsia="x-none"/>
              </w:rPr>
              <w:t>RadioLinkMonitoringConfig</w:t>
            </w:r>
            <w:proofErr w:type="spellEnd"/>
            <w:r w:rsidRPr="006822CC">
              <w:rPr>
                <w:rFonts w:ascii="Arial" w:eastAsia="Times New Roman" w:hAnsi="Arial" w:cs="Arial"/>
                <w:sz w:val="18"/>
                <w:lang w:eastAsia="sv-SE"/>
              </w:rPr>
              <w:t>.</w:t>
            </w:r>
          </w:p>
        </w:tc>
      </w:tr>
      <w:tr w:rsidR="006822CC" w:rsidRPr="006822CC" w14:paraId="66616C0F" w14:textId="77777777" w:rsidTr="006822CC">
        <w:tc>
          <w:tcPr>
            <w:tcW w:w="9634" w:type="dxa"/>
            <w:tcBorders>
              <w:top w:val="single" w:sz="4" w:space="0" w:color="auto"/>
              <w:left w:val="single" w:sz="4" w:space="0" w:color="auto"/>
              <w:bottom w:val="single" w:sz="4" w:space="0" w:color="auto"/>
              <w:right w:val="single" w:sz="4" w:space="0" w:color="auto"/>
            </w:tcBorders>
          </w:tcPr>
          <w:p w14:paraId="0635E6C0"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6822CC">
              <w:rPr>
                <w:rFonts w:ascii="Arial" w:eastAsia="Times New Roman" w:hAnsi="Arial"/>
                <w:b/>
                <w:bCs/>
                <w:i/>
                <w:iCs/>
                <w:sz w:val="18"/>
                <w:lang w:eastAsia="ja-JP"/>
              </w:rPr>
              <w:lastRenderedPageBreak/>
              <w:t>sl</w:t>
            </w:r>
            <w:proofErr w:type="spellEnd"/>
            <w:r w:rsidRPr="006822CC">
              <w:rPr>
                <w:rFonts w:ascii="Arial" w:eastAsia="Times New Roman" w:hAnsi="Arial"/>
                <w:b/>
                <w:bCs/>
                <w:i/>
                <w:iCs/>
                <w:sz w:val="18"/>
                <w:lang w:eastAsia="ja-JP"/>
              </w:rPr>
              <w:t>-PDCCH-</w:t>
            </w:r>
            <w:proofErr w:type="spellStart"/>
            <w:r w:rsidRPr="006822CC">
              <w:rPr>
                <w:rFonts w:ascii="Arial" w:eastAsia="Times New Roman" w:hAnsi="Arial"/>
                <w:b/>
                <w:bCs/>
                <w:i/>
                <w:iCs/>
                <w:sz w:val="18"/>
                <w:lang w:eastAsia="ja-JP"/>
              </w:rPr>
              <w:t>Config</w:t>
            </w:r>
            <w:proofErr w:type="spellEnd"/>
          </w:p>
          <w:p w14:paraId="5CE20833"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6822CC">
              <w:rPr>
                <w:rFonts w:ascii="Arial" w:eastAsia="Times New Roman" w:hAnsi="Arial"/>
                <w:sz w:val="18"/>
                <w:szCs w:val="22"/>
                <w:lang w:eastAsia="ja-JP"/>
              </w:rPr>
              <w:t>Indicates the UE specific PDCCH configurations for receiving the SL grants (via SL-RNTI or SL</w:t>
            </w:r>
            <w:r w:rsidRPr="006822CC">
              <w:rPr>
                <w:rFonts w:ascii="Yu Mincho" w:eastAsia="Yu Mincho" w:hAnsi="Yu Mincho"/>
                <w:sz w:val="18"/>
                <w:szCs w:val="22"/>
                <w:lang w:eastAsia="zh-CN"/>
              </w:rPr>
              <w:t>-</w:t>
            </w:r>
            <w:r w:rsidRPr="006822CC">
              <w:rPr>
                <w:rFonts w:ascii="Arial" w:eastAsia="Times New Roman" w:hAnsi="Arial"/>
                <w:sz w:val="18"/>
                <w:szCs w:val="22"/>
                <w:lang w:eastAsia="ja-JP"/>
              </w:rPr>
              <w:t xml:space="preserve">CS-RNTI) for NR </w:t>
            </w:r>
            <w:proofErr w:type="spellStart"/>
            <w:r w:rsidRPr="006822CC">
              <w:rPr>
                <w:rFonts w:ascii="Arial" w:eastAsia="Times New Roman" w:hAnsi="Arial"/>
                <w:sz w:val="18"/>
                <w:szCs w:val="22"/>
                <w:lang w:eastAsia="ja-JP"/>
              </w:rPr>
              <w:t>sidelink</w:t>
            </w:r>
            <w:proofErr w:type="spellEnd"/>
            <w:r w:rsidRPr="006822CC">
              <w:rPr>
                <w:rFonts w:ascii="Arial" w:eastAsia="Times New Roman" w:hAnsi="Arial"/>
                <w:sz w:val="18"/>
                <w:szCs w:val="22"/>
                <w:lang w:eastAsia="ja-JP"/>
              </w:rPr>
              <w:t xml:space="preserve"> communication</w:t>
            </w:r>
            <w:r w:rsidRPr="006822CC">
              <w:rPr>
                <w:rFonts w:ascii="Arial" w:eastAsia="Times New Roman" w:hAnsi="Arial" w:cs="Arial"/>
                <w:sz w:val="18"/>
                <w:szCs w:val="22"/>
                <w:lang w:eastAsia="ja-JP"/>
              </w:rPr>
              <w:t>/discovery</w:t>
            </w:r>
            <w:r w:rsidRPr="006822CC">
              <w:rPr>
                <w:rFonts w:ascii="Arial" w:eastAsia="Times New Roman" w:hAnsi="Arial"/>
                <w:b/>
                <w:i/>
                <w:sz w:val="18"/>
                <w:szCs w:val="22"/>
                <w:lang w:eastAsia="ja-JP"/>
              </w:rPr>
              <w:t>.</w:t>
            </w:r>
          </w:p>
        </w:tc>
      </w:tr>
      <w:tr w:rsidR="006822CC" w:rsidRPr="006822CC" w14:paraId="302F7AD9" w14:textId="77777777" w:rsidTr="006822CC">
        <w:tc>
          <w:tcPr>
            <w:tcW w:w="9634" w:type="dxa"/>
            <w:tcBorders>
              <w:top w:val="single" w:sz="4" w:space="0" w:color="auto"/>
              <w:left w:val="single" w:sz="4" w:space="0" w:color="auto"/>
              <w:bottom w:val="single" w:sz="4" w:space="0" w:color="auto"/>
              <w:right w:val="single" w:sz="4" w:space="0" w:color="auto"/>
            </w:tcBorders>
          </w:tcPr>
          <w:p w14:paraId="427B6BFE"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cs="Calibri Light"/>
                <w:b/>
                <w:bCs/>
                <w:i/>
                <w:iCs/>
                <w:sz w:val="18"/>
                <w:lang w:eastAsia="ja-JP"/>
              </w:rPr>
            </w:pPr>
            <w:r w:rsidRPr="006822CC">
              <w:rPr>
                <w:rFonts w:ascii="Arial" w:eastAsia="Times New Roman" w:hAnsi="Arial"/>
                <w:b/>
                <w:bCs/>
                <w:i/>
                <w:iCs/>
                <w:sz w:val="18"/>
                <w:lang w:eastAsia="ja-JP"/>
              </w:rPr>
              <w:t>sl-V2X-PDCCH-Config</w:t>
            </w:r>
          </w:p>
          <w:p w14:paraId="13EAC25F" w14:textId="77777777" w:rsidR="006822CC" w:rsidRPr="006822CC" w:rsidRDefault="006822CC" w:rsidP="006822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6822CC">
              <w:rPr>
                <w:rFonts w:ascii="Arial" w:eastAsia="Times New Roman" w:hAnsi="Arial"/>
                <w:sz w:val="18"/>
                <w:szCs w:val="22"/>
                <w:lang w:eastAsia="ja-JP"/>
              </w:rPr>
              <w:t xml:space="preserve">Indicates the UE specific PDCCH configurations for receiving SL grants (i.e. </w:t>
            </w:r>
            <w:proofErr w:type="spellStart"/>
            <w:r w:rsidRPr="006822CC">
              <w:rPr>
                <w:rFonts w:ascii="Arial" w:eastAsia="Times New Roman" w:hAnsi="Arial"/>
                <w:sz w:val="18"/>
                <w:szCs w:val="22"/>
                <w:lang w:eastAsia="ja-JP"/>
              </w:rPr>
              <w:t>sidelink</w:t>
            </w:r>
            <w:proofErr w:type="spellEnd"/>
            <w:r w:rsidRPr="006822CC">
              <w:rPr>
                <w:rFonts w:ascii="Arial" w:eastAsia="Times New Roman" w:hAnsi="Arial"/>
                <w:sz w:val="18"/>
                <w:szCs w:val="22"/>
                <w:lang w:eastAsia="ja-JP"/>
              </w:rPr>
              <w:t xml:space="preserve"> SPS) for V2X </w:t>
            </w:r>
            <w:proofErr w:type="spellStart"/>
            <w:r w:rsidRPr="006822CC">
              <w:rPr>
                <w:rFonts w:ascii="Arial" w:eastAsia="Times New Roman" w:hAnsi="Arial"/>
                <w:sz w:val="18"/>
                <w:szCs w:val="22"/>
                <w:lang w:eastAsia="ja-JP"/>
              </w:rPr>
              <w:t>sidelink</w:t>
            </w:r>
            <w:proofErr w:type="spellEnd"/>
            <w:r w:rsidRPr="006822CC">
              <w:rPr>
                <w:rFonts w:ascii="Arial" w:eastAsia="Times New Roman" w:hAnsi="Arial"/>
                <w:sz w:val="18"/>
                <w:szCs w:val="22"/>
                <w:lang w:eastAsia="ja-JP"/>
              </w:rPr>
              <w:t xml:space="preserve"> communication</w:t>
            </w:r>
            <w:r w:rsidRPr="006822CC">
              <w:rPr>
                <w:rFonts w:ascii="Arial" w:eastAsia="Times New Roman" w:hAnsi="Arial"/>
                <w:b/>
                <w:i/>
                <w:sz w:val="18"/>
                <w:szCs w:val="22"/>
                <w:lang w:eastAsia="ja-JP"/>
              </w:rPr>
              <w:t>.</w:t>
            </w:r>
          </w:p>
        </w:tc>
      </w:tr>
    </w:tbl>
    <w:p w14:paraId="2888A37C" w14:textId="77777777" w:rsidR="006822CC" w:rsidRPr="006822CC" w:rsidRDefault="006822CC" w:rsidP="006822CC">
      <w:pPr>
        <w:overflowPunct w:val="0"/>
        <w:autoSpaceDE w:val="0"/>
        <w:autoSpaceDN w:val="0"/>
        <w:adjustRightInd w:val="0"/>
        <w:textAlignment w:val="baseline"/>
        <w:rPr>
          <w:rFonts w:eastAsia="Times New Roman"/>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5607"/>
      </w:tblGrid>
      <w:tr w:rsidR="006822CC" w:rsidRPr="006822CC" w14:paraId="542BEB46" w14:textId="77777777" w:rsidTr="006822CC">
        <w:trPr>
          <w:trHeight w:val="258"/>
        </w:trPr>
        <w:tc>
          <w:tcPr>
            <w:tcW w:w="4027" w:type="dxa"/>
            <w:tcBorders>
              <w:top w:val="single" w:sz="4" w:space="0" w:color="auto"/>
              <w:left w:val="single" w:sz="4" w:space="0" w:color="auto"/>
              <w:bottom w:val="single" w:sz="4" w:space="0" w:color="auto"/>
              <w:right w:val="single" w:sz="4" w:space="0" w:color="auto"/>
            </w:tcBorders>
            <w:hideMark/>
          </w:tcPr>
          <w:p w14:paraId="1CF49EEC" w14:textId="77777777" w:rsidR="006822CC" w:rsidRPr="006822CC" w:rsidRDefault="006822CC" w:rsidP="006822CC">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6822CC">
              <w:rPr>
                <w:rFonts w:ascii="Arial" w:eastAsia="Calibri" w:hAnsi="Arial"/>
                <w:b/>
                <w:sz w:val="18"/>
                <w:szCs w:val="22"/>
                <w:lang w:eastAsia="sv-SE"/>
              </w:rPr>
              <w:t>Conditional Presence</w:t>
            </w:r>
          </w:p>
        </w:tc>
        <w:tc>
          <w:tcPr>
            <w:tcW w:w="5607" w:type="dxa"/>
            <w:tcBorders>
              <w:top w:val="single" w:sz="4" w:space="0" w:color="auto"/>
              <w:left w:val="single" w:sz="4" w:space="0" w:color="auto"/>
              <w:bottom w:val="single" w:sz="4" w:space="0" w:color="auto"/>
              <w:right w:val="single" w:sz="4" w:space="0" w:color="auto"/>
            </w:tcBorders>
            <w:hideMark/>
          </w:tcPr>
          <w:p w14:paraId="6F817329" w14:textId="77777777" w:rsidR="006822CC" w:rsidRPr="006822CC" w:rsidRDefault="006822CC" w:rsidP="006822CC">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6822CC">
              <w:rPr>
                <w:rFonts w:ascii="Arial" w:eastAsia="Calibri" w:hAnsi="Arial"/>
                <w:b/>
                <w:sz w:val="18"/>
                <w:szCs w:val="22"/>
                <w:lang w:eastAsia="sv-SE"/>
              </w:rPr>
              <w:t>Explanation</w:t>
            </w:r>
          </w:p>
        </w:tc>
      </w:tr>
      <w:tr w:rsidR="006822CC" w:rsidRPr="006822CC" w14:paraId="6BCFEDDB" w14:textId="77777777" w:rsidTr="006822CC">
        <w:trPr>
          <w:trHeight w:val="258"/>
        </w:trPr>
        <w:tc>
          <w:tcPr>
            <w:tcW w:w="4027" w:type="dxa"/>
            <w:tcBorders>
              <w:top w:val="single" w:sz="4" w:space="0" w:color="auto"/>
              <w:left w:val="single" w:sz="4" w:space="0" w:color="auto"/>
              <w:bottom w:val="single" w:sz="4" w:space="0" w:color="auto"/>
              <w:right w:val="single" w:sz="4" w:space="0" w:color="auto"/>
            </w:tcBorders>
          </w:tcPr>
          <w:p w14:paraId="33EDAE2D" w14:textId="77777777" w:rsidR="006822CC" w:rsidRPr="006822CC" w:rsidRDefault="006822CC" w:rsidP="006822CC">
            <w:pPr>
              <w:keepNext/>
              <w:keepLines/>
              <w:overflowPunct w:val="0"/>
              <w:autoSpaceDE w:val="0"/>
              <w:autoSpaceDN w:val="0"/>
              <w:adjustRightInd w:val="0"/>
              <w:spacing w:after="0"/>
              <w:textAlignment w:val="baseline"/>
              <w:rPr>
                <w:rFonts w:ascii="Arial" w:eastAsia="Calibri" w:hAnsi="Arial"/>
                <w:bCs/>
                <w:i/>
                <w:iCs/>
                <w:sz w:val="18"/>
                <w:szCs w:val="22"/>
                <w:lang w:eastAsia="sv-SE"/>
              </w:rPr>
            </w:pPr>
            <w:proofErr w:type="spellStart"/>
            <w:r w:rsidRPr="006822CC">
              <w:rPr>
                <w:rFonts w:ascii="Arial" w:eastAsia="Calibri" w:hAnsi="Arial"/>
                <w:bCs/>
                <w:i/>
                <w:iCs/>
                <w:sz w:val="18"/>
                <w:szCs w:val="22"/>
                <w:lang w:eastAsia="sv-SE"/>
              </w:rPr>
              <w:t>MeasObject</w:t>
            </w:r>
            <w:proofErr w:type="spellEnd"/>
            <w:r w:rsidRPr="006822CC">
              <w:rPr>
                <w:rFonts w:ascii="Arial" w:eastAsia="Calibri" w:hAnsi="Arial"/>
                <w:bCs/>
                <w:i/>
                <w:iCs/>
                <w:sz w:val="18"/>
                <w:szCs w:val="22"/>
                <w:lang w:eastAsia="sv-SE"/>
              </w:rPr>
              <w:t>-NCD-SSB</w:t>
            </w:r>
          </w:p>
        </w:tc>
        <w:tc>
          <w:tcPr>
            <w:tcW w:w="5607" w:type="dxa"/>
            <w:tcBorders>
              <w:top w:val="single" w:sz="4" w:space="0" w:color="auto"/>
              <w:left w:val="single" w:sz="4" w:space="0" w:color="auto"/>
              <w:bottom w:val="single" w:sz="4" w:space="0" w:color="auto"/>
              <w:right w:val="single" w:sz="4" w:space="0" w:color="auto"/>
            </w:tcBorders>
          </w:tcPr>
          <w:p w14:paraId="403FD4B5" w14:textId="77777777" w:rsidR="006822CC" w:rsidRPr="006822CC" w:rsidRDefault="006822CC" w:rsidP="006822CC">
            <w:pPr>
              <w:keepNext/>
              <w:keepLines/>
              <w:overflowPunct w:val="0"/>
              <w:autoSpaceDE w:val="0"/>
              <w:autoSpaceDN w:val="0"/>
              <w:adjustRightInd w:val="0"/>
              <w:spacing w:after="0"/>
              <w:textAlignment w:val="baseline"/>
              <w:rPr>
                <w:rFonts w:ascii="Arial" w:eastAsia="Calibri" w:hAnsi="Arial"/>
                <w:bCs/>
                <w:sz w:val="18"/>
                <w:szCs w:val="22"/>
                <w:lang w:eastAsia="sv-SE"/>
              </w:rPr>
            </w:pPr>
            <w:r w:rsidRPr="006822CC">
              <w:rPr>
                <w:rFonts w:ascii="Arial" w:eastAsia="Calibri" w:hAnsi="Arial"/>
                <w:bCs/>
                <w:sz w:val="18"/>
                <w:szCs w:val="22"/>
                <w:lang w:eastAsia="sv-SE"/>
              </w:rPr>
              <w:t xml:space="preserve">This field is optionally present Need S if the UE is a </w:t>
            </w:r>
            <w:proofErr w:type="spellStart"/>
            <w:r w:rsidRPr="006822CC">
              <w:rPr>
                <w:rFonts w:ascii="Arial" w:eastAsia="Calibri" w:hAnsi="Arial"/>
                <w:bCs/>
                <w:sz w:val="18"/>
                <w:szCs w:val="22"/>
                <w:lang w:eastAsia="sv-SE"/>
              </w:rPr>
              <w:t>RedCap</w:t>
            </w:r>
            <w:proofErr w:type="spellEnd"/>
            <w:r w:rsidRPr="006822CC">
              <w:rPr>
                <w:rFonts w:ascii="Arial" w:eastAsia="Calibri" w:hAnsi="Arial"/>
                <w:bCs/>
                <w:sz w:val="18"/>
                <w:szCs w:val="22"/>
                <w:lang w:eastAsia="sv-SE"/>
              </w:rPr>
              <w:t xml:space="preserve"> UE and </w:t>
            </w:r>
            <w:proofErr w:type="spellStart"/>
            <w:r w:rsidRPr="006822CC">
              <w:rPr>
                <w:rFonts w:ascii="Arial" w:eastAsia="Calibri" w:hAnsi="Arial"/>
                <w:bCs/>
                <w:i/>
                <w:iCs/>
                <w:sz w:val="18"/>
                <w:szCs w:val="22"/>
                <w:lang w:eastAsia="sv-SE"/>
              </w:rPr>
              <w:t>nonCellDefiningSSB</w:t>
            </w:r>
            <w:proofErr w:type="spellEnd"/>
            <w:r w:rsidRPr="006822CC">
              <w:rPr>
                <w:rFonts w:ascii="Arial" w:eastAsia="Calibri" w:hAnsi="Arial"/>
                <w:bCs/>
                <w:sz w:val="18"/>
                <w:szCs w:val="22"/>
                <w:lang w:eastAsia="sv-SE"/>
              </w:rPr>
              <w:t xml:space="preserve"> is configured in this DL BWP. It is absent otherwise.</w:t>
            </w:r>
          </w:p>
        </w:tc>
      </w:tr>
      <w:tr w:rsidR="006822CC" w:rsidRPr="006822CC" w14:paraId="5F0A24FD" w14:textId="77777777" w:rsidTr="006822CC">
        <w:trPr>
          <w:trHeight w:val="247"/>
        </w:trPr>
        <w:tc>
          <w:tcPr>
            <w:tcW w:w="4027" w:type="dxa"/>
            <w:shd w:val="clear" w:color="auto" w:fill="auto"/>
          </w:tcPr>
          <w:p w14:paraId="22E4DD0D" w14:textId="77777777" w:rsidR="006822CC" w:rsidRPr="006822CC" w:rsidRDefault="006822CC" w:rsidP="006822CC">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6822CC">
              <w:rPr>
                <w:rFonts w:ascii="Arial" w:eastAsia="Calibri" w:hAnsi="Arial"/>
                <w:i/>
                <w:sz w:val="18"/>
                <w:szCs w:val="22"/>
                <w:lang w:eastAsia="sv-SE"/>
              </w:rPr>
              <w:t>PreConfigMG</w:t>
            </w:r>
            <w:proofErr w:type="spellEnd"/>
          </w:p>
        </w:tc>
        <w:tc>
          <w:tcPr>
            <w:tcW w:w="5607" w:type="dxa"/>
            <w:shd w:val="clear" w:color="auto" w:fill="auto"/>
          </w:tcPr>
          <w:p w14:paraId="4101042E" w14:textId="77777777" w:rsidR="006822CC" w:rsidRPr="006822CC" w:rsidRDefault="006822CC" w:rsidP="006822CC">
            <w:pPr>
              <w:keepNext/>
              <w:keepLines/>
              <w:overflowPunct w:val="0"/>
              <w:autoSpaceDE w:val="0"/>
              <w:autoSpaceDN w:val="0"/>
              <w:adjustRightInd w:val="0"/>
              <w:spacing w:after="0"/>
              <w:textAlignment w:val="baseline"/>
              <w:rPr>
                <w:rFonts w:ascii="Arial" w:eastAsia="Calibri" w:hAnsi="Arial"/>
                <w:sz w:val="18"/>
                <w:szCs w:val="22"/>
                <w:lang w:eastAsia="sv-SE"/>
              </w:rPr>
            </w:pPr>
            <w:r w:rsidRPr="006822CC">
              <w:rPr>
                <w:rFonts w:ascii="Arial" w:eastAsia="Calibri" w:hAnsi="Arial"/>
                <w:sz w:val="18"/>
                <w:szCs w:val="22"/>
                <w:lang w:eastAsia="sv-SE"/>
              </w:rPr>
              <w:t xml:space="preserve">The field is optionally present, Need R, if there is at least one per UE gap configured with </w:t>
            </w:r>
            <w:proofErr w:type="spellStart"/>
            <w:r w:rsidRPr="006822CC">
              <w:rPr>
                <w:rFonts w:ascii="Arial" w:eastAsia="Calibri" w:hAnsi="Arial"/>
                <w:i/>
                <w:iCs/>
                <w:sz w:val="18"/>
                <w:szCs w:val="22"/>
                <w:lang w:eastAsia="sv-SE"/>
              </w:rPr>
              <w:t>preConfigInd</w:t>
            </w:r>
            <w:proofErr w:type="spellEnd"/>
            <w:r w:rsidRPr="006822CC">
              <w:rPr>
                <w:rFonts w:ascii="Arial" w:eastAsia="Calibri" w:hAnsi="Arial"/>
                <w:sz w:val="18"/>
                <w:szCs w:val="22"/>
                <w:lang w:eastAsia="sv-SE"/>
              </w:rPr>
              <w:t xml:space="preserve"> or there is at least one per FR gap of the same FR which the BWP belongs to and configured with </w:t>
            </w:r>
            <w:proofErr w:type="spellStart"/>
            <w:r w:rsidRPr="006822CC">
              <w:rPr>
                <w:rFonts w:ascii="Arial" w:eastAsia="Calibri" w:hAnsi="Arial"/>
                <w:i/>
                <w:iCs/>
                <w:sz w:val="18"/>
                <w:szCs w:val="22"/>
                <w:lang w:eastAsia="sv-SE"/>
              </w:rPr>
              <w:t>preConfigInd</w:t>
            </w:r>
            <w:proofErr w:type="spellEnd"/>
            <w:r w:rsidRPr="006822CC">
              <w:rPr>
                <w:rFonts w:ascii="Arial" w:eastAsia="Calibri" w:hAnsi="Arial"/>
                <w:sz w:val="18"/>
                <w:szCs w:val="22"/>
                <w:lang w:eastAsia="sv-SE"/>
              </w:rPr>
              <w:t>. It is absent, Need R, otherwise.</w:t>
            </w:r>
          </w:p>
        </w:tc>
      </w:tr>
      <w:tr w:rsidR="006822CC" w:rsidRPr="006822CC" w14:paraId="1A20ABA8" w14:textId="77777777" w:rsidTr="006822CC">
        <w:trPr>
          <w:trHeight w:val="247"/>
        </w:trPr>
        <w:tc>
          <w:tcPr>
            <w:tcW w:w="4027" w:type="dxa"/>
            <w:tcBorders>
              <w:top w:val="single" w:sz="4" w:space="0" w:color="auto"/>
              <w:left w:val="single" w:sz="4" w:space="0" w:color="auto"/>
              <w:bottom w:val="single" w:sz="4" w:space="0" w:color="auto"/>
              <w:right w:val="single" w:sz="4" w:space="0" w:color="auto"/>
            </w:tcBorders>
            <w:hideMark/>
          </w:tcPr>
          <w:p w14:paraId="2339D44E" w14:textId="77777777" w:rsidR="006822CC" w:rsidRPr="006822CC" w:rsidRDefault="006822CC" w:rsidP="006822CC">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6822CC">
              <w:rPr>
                <w:rFonts w:ascii="Arial" w:eastAsia="Calibri" w:hAnsi="Arial"/>
                <w:i/>
                <w:sz w:val="18"/>
                <w:szCs w:val="22"/>
                <w:lang w:eastAsia="sv-SE"/>
              </w:rPr>
              <w:t>ScellOnly</w:t>
            </w:r>
            <w:proofErr w:type="spellEnd"/>
          </w:p>
        </w:tc>
        <w:tc>
          <w:tcPr>
            <w:tcW w:w="5607" w:type="dxa"/>
            <w:tcBorders>
              <w:top w:val="single" w:sz="4" w:space="0" w:color="auto"/>
              <w:left w:val="single" w:sz="4" w:space="0" w:color="auto"/>
              <w:bottom w:val="single" w:sz="4" w:space="0" w:color="auto"/>
              <w:right w:val="single" w:sz="4" w:space="0" w:color="auto"/>
            </w:tcBorders>
            <w:hideMark/>
          </w:tcPr>
          <w:p w14:paraId="7C92785E" w14:textId="77777777" w:rsidR="006822CC" w:rsidRPr="006822CC" w:rsidRDefault="006822CC" w:rsidP="006822CC">
            <w:pPr>
              <w:keepNext/>
              <w:keepLines/>
              <w:overflowPunct w:val="0"/>
              <w:autoSpaceDE w:val="0"/>
              <w:autoSpaceDN w:val="0"/>
              <w:adjustRightInd w:val="0"/>
              <w:spacing w:after="0"/>
              <w:textAlignment w:val="baseline"/>
              <w:rPr>
                <w:rFonts w:ascii="Arial" w:eastAsia="Calibri" w:hAnsi="Arial"/>
                <w:sz w:val="18"/>
                <w:szCs w:val="22"/>
                <w:lang w:eastAsia="sv-SE"/>
              </w:rPr>
            </w:pPr>
            <w:r w:rsidRPr="006822CC">
              <w:rPr>
                <w:rFonts w:ascii="Arial" w:eastAsia="Calibri" w:hAnsi="Arial"/>
                <w:sz w:val="18"/>
                <w:szCs w:val="22"/>
                <w:lang w:eastAsia="sv-SE"/>
              </w:rPr>
              <w:t xml:space="preserve">The field is optionally present, Need M, in the </w:t>
            </w:r>
            <w:r w:rsidRPr="006822CC">
              <w:rPr>
                <w:rFonts w:ascii="Arial" w:eastAsia="Calibri" w:hAnsi="Arial"/>
                <w:i/>
                <w:sz w:val="18"/>
                <w:lang w:eastAsia="sv-SE"/>
              </w:rPr>
              <w:t>BWP-</w:t>
            </w:r>
            <w:proofErr w:type="spellStart"/>
            <w:r w:rsidRPr="006822CC">
              <w:rPr>
                <w:rFonts w:ascii="Arial" w:eastAsia="Calibri" w:hAnsi="Arial"/>
                <w:i/>
                <w:sz w:val="18"/>
                <w:lang w:eastAsia="sv-SE"/>
              </w:rPr>
              <w:t>DownlinkDedicated</w:t>
            </w:r>
            <w:proofErr w:type="spellEnd"/>
            <w:r w:rsidRPr="006822CC">
              <w:rPr>
                <w:rFonts w:ascii="Arial" w:eastAsia="Calibri" w:hAnsi="Arial"/>
                <w:sz w:val="18"/>
                <w:szCs w:val="22"/>
                <w:lang w:eastAsia="sv-SE"/>
              </w:rPr>
              <w:t xml:space="preserve"> of </w:t>
            </w:r>
            <w:proofErr w:type="gramStart"/>
            <w:r w:rsidRPr="006822CC">
              <w:rPr>
                <w:rFonts w:ascii="Arial" w:eastAsia="Calibri" w:hAnsi="Arial"/>
                <w:sz w:val="18"/>
                <w:szCs w:val="22"/>
                <w:lang w:eastAsia="sv-SE"/>
              </w:rPr>
              <w:t>an</w:t>
            </w:r>
            <w:proofErr w:type="gramEnd"/>
            <w:r w:rsidRPr="006822CC">
              <w:rPr>
                <w:rFonts w:ascii="Arial" w:eastAsia="Calibri" w:hAnsi="Arial"/>
                <w:sz w:val="18"/>
                <w:szCs w:val="22"/>
                <w:lang w:eastAsia="sv-SE"/>
              </w:rPr>
              <w:t xml:space="preserve"> </w:t>
            </w:r>
            <w:proofErr w:type="spellStart"/>
            <w:r w:rsidRPr="006822CC">
              <w:rPr>
                <w:rFonts w:ascii="Arial" w:eastAsia="Calibri" w:hAnsi="Arial"/>
                <w:sz w:val="18"/>
                <w:szCs w:val="22"/>
                <w:lang w:eastAsia="sv-SE"/>
              </w:rPr>
              <w:t>Scell</w:t>
            </w:r>
            <w:proofErr w:type="spellEnd"/>
            <w:r w:rsidRPr="006822CC">
              <w:rPr>
                <w:rFonts w:ascii="Arial" w:eastAsia="Calibri" w:hAnsi="Arial"/>
                <w:sz w:val="18"/>
                <w:szCs w:val="22"/>
                <w:lang w:eastAsia="sv-SE"/>
              </w:rPr>
              <w:t>. It is absent otherwise.</w:t>
            </w:r>
          </w:p>
        </w:tc>
      </w:tr>
      <w:tr w:rsidR="006822CC" w:rsidRPr="006822CC" w14:paraId="44C01619" w14:textId="77777777" w:rsidTr="006822CC">
        <w:trPr>
          <w:trHeight w:val="247"/>
        </w:trPr>
        <w:tc>
          <w:tcPr>
            <w:tcW w:w="4027" w:type="dxa"/>
            <w:tcBorders>
              <w:top w:val="single" w:sz="4" w:space="0" w:color="auto"/>
              <w:left w:val="single" w:sz="4" w:space="0" w:color="auto"/>
              <w:bottom w:val="single" w:sz="4" w:space="0" w:color="auto"/>
              <w:right w:val="single" w:sz="4" w:space="0" w:color="auto"/>
            </w:tcBorders>
            <w:hideMark/>
          </w:tcPr>
          <w:p w14:paraId="72660918" w14:textId="77777777" w:rsidR="006822CC" w:rsidRPr="006822CC" w:rsidRDefault="006822CC" w:rsidP="006822CC">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6822CC">
              <w:rPr>
                <w:rFonts w:ascii="Arial" w:eastAsia="Calibri" w:hAnsi="Arial"/>
                <w:i/>
                <w:sz w:val="18"/>
                <w:szCs w:val="22"/>
                <w:lang w:eastAsia="sv-SE"/>
              </w:rPr>
              <w:t>SpCellOnly</w:t>
            </w:r>
            <w:proofErr w:type="spellEnd"/>
          </w:p>
        </w:tc>
        <w:tc>
          <w:tcPr>
            <w:tcW w:w="5607" w:type="dxa"/>
            <w:tcBorders>
              <w:top w:val="single" w:sz="4" w:space="0" w:color="auto"/>
              <w:left w:val="single" w:sz="4" w:space="0" w:color="auto"/>
              <w:bottom w:val="single" w:sz="4" w:space="0" w:color="auto"/>
              <w:right w:val="single" w:sz="4" w:space="0" w:color="auto"/>
            </w:tcBorders>
            <w:hideMark/>
          </w:tcPr>
          <w:p w14:paraId="4F77DF58" w14:textId="77777777" w:rsidR="006822CC" w:rsidRPr="006822CC" w:rsidRDefault="006822CC" w:rsidP="006822CC">
            <w:pPr>
              <w:keepNext/>
              <w:keepLines/>
              <w:overflowPunct w:val="0"/>
              <w:autoSpaceDE w:val="0"/>
              <w:autoSpaceDN w:val="0"/>
              <w:adjustRightInd w:val="0"/>
              <w:spacing w:after="0"/>
              <w:textAlignment w:val="baseline"/>
              <w:rPr>
                <w:rFonts w:ascii="Arial" w:eastAsia="Calibri" w:hAnsi="Arial"/>
                <w:sz w:val="18"/>
                <w:szCs w:val="22"/>
                <w:lang w:eastAsia="sv-SE"/>
              </w:rPr>
            </w:pPr>
            <w:r w:rsidRPr="006822CC">
              <w:rPr>
                <w:rFonts w:ascii="Arial" w:eastAsia="Calibri" w:hAnsi="Arial"/>
                <w:sz w:val="18"/>
                <w:szCs w:val="22"/>
                <w:lang w:eastAsia="sv-SE"/>
              </w:rPr>
              <w:t xml:space="preserve">The field is optionally present, Need M, in the </w:t>
            </w:r>
            <w:r w:rsidRPr="006822CC">
              <w:rPr>
                <w:rFonts w:ascii="Arial" w:eastAsia="Calibri" w:hAnsi="Arial"/>
                <w:i/>
                <w:iCs/>
                <w:sz w:val="18"/>
                <w:szCs w:val="22"/>
                <w:lang w:eastAsia="sv-SE"/>
              </w:rPr>
              <w:t>BWP-</w:t>
            </w:r>
            <w:proofErr w:type="spellStart"/>
            <w:r w:rsidRPr="006822CC">
              <w:rPr>
                <w:rFonts w:ascii="Arial" w:eastAsia="Calibri" w:hAnsi="Arial"/>
                <w:i/>
                <w:iCs/>
                <w:sz w:val="18"/>
                <w:szCs w:val="22"/>
                <w:lang w:eastAsia="sv-SE"/>
              </w:rPr>
              <w:t>DownlinkDedicated</w:t>
            </w:r>
            <w:proofErr w:type="spellEnd"/>
            <w:r w:rsidRPr="006822CC">
              <w:rPr>
                <w:rFonts w:ascii="Arial" w:eastAsia="Calibri" w:hAnsi="Arial"/>
                <w:sz w:val="18"/>
                <w:szCs w:val="22"/>
                <w:lang w:eastAsia="sv-SE"/>
              </w:rPr>
              <w:t xml:space="preserve"> of </w:t>
            </w:r>
            <w:proofErr w:type="gramStart"/>
            <w:r w:rsidRPr="006822CC">
              <w:rPr>
                <w:rFonts w:ascii="Arial" w:eastAsia="Calibri" w:hAnsi="Arial"/>
                <w:sz w:val="18"/>
                <w:szCs w:val="22"/>
                <w:lang w:eastAsia="sv-SE"/>
              </w:rPr>
              <w:t>an</w:t>
            </w:r>
            <w:proofErr w:type="gramEnd"/>
            <w:r w:rsidRPr="006822CC">
              <w:rPr>
                <w:rFonts w:ascii="Arial" w:eastAsia="Calibri" w:hAnsi="Arial"/>
                <w:sz w:val="18"/>
                <w:szCs w:val="22"/>
                <w:lang w:eastAsia="sv-SE"/>
              </w:rPr>
              <w:t xml:space="preserve"> </w:t>
            </w:r>
            <w:proofErr w:type="spellStart"/>
            <w:r w:rsidRPr="006822CC">
              <w:rPr>
                <w:rFonts w:ascii="Arial" w:eastAsia="Calibri" w:hAnsi="Arial"/>
                <w:sz w:val="18"/>
                <w:szCs w:val="22"/>
                <w:lang w:eastAsia="sv-SE"/>
              </w:rPr>
              <w:t>Spcell</w:t>
            </w:r>
            <w:proofErr w:type="spellEnd"/>
            <w:r w:rsidRPr="006822CC">
              <w:rPr>
                <w:rFonts w:ascii="Arial" w:eastAsia="Calibri" w:hAnsi="Arial"/>
                <w:sz w:val="18"/>
                <w:szCs w:val="22"/>
                <w:lang w:eastAsia="sv-SE"/>
              </w:rPr>
              <w:t>. It is absent otherwise.</w:t>
            </w:r>
          </w:p>
        </w:tc>
      </w:tr>
    </w:tbl>
    <w:p w14:paraId="181CA2D6" w14:textId="77777777" w:rsidR="006822CC" w:rsidRPr="006822CC" w:rsidRDefault="006822CC" w:rsidP="006822CC">
      <w:pPr>
        <w:overflowPunct w:val="0"/>
        <w:autoSpaceDE w:val="0"/>
        <w:autoSpaceDN w:val="0"/>
        <w:adjustRightInd w:val="0"/>
        <w:textAlignment w:val="baseline"/>
        <w:rPr>
          <w:rFonts w:eastAsia="Times New Roman"/>
          <w:lang w:eastAsia="ja-JP"/>
        </w:rPr>
      </w:pPr>
    </w:p>
    <w:p w14:paraId="0BD636AC" w14:textId="77777777" w:rsidR="003D4990" w:rsidRPr="003D4990" w:rsidRDefault="003D4990">
      <w:pPr>
        <w:rPr>
          <w:noProof/>
        </w:rPr>
      </w:pPr>
    </w:p>
    <w:sectPr w:rsidR="003D4990" w:rsidRPr="003D499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2D48" w16cex:dateUtc="2022-10-18T20:48:00Z"/>
  <w16cex:commentExtensible w16cex:durableId="26F92DD8" w16cex:dateUtc="2022-10-18T20:51:00Z"/>
  <w16cex:commentExtensible w16cex:durableId="26F92E90" w16cex:dateUtc="2022-10-18T20:54:00Z"/>
  <w16cex:commentExtensible w16cex:durableId="26F92E21" w16cex:dateUtc="2022-10-18T20:52:00Z"/>
  <w16cex:commentExtensible w16cex:durableId="26F92E49" w16cex:dateUtc="2022-10-18T20:53:00Z"/>
  <w16cex:commentExtensible w16cex:durableId="26F92E63" w16cex:dateUtc="2022-10-18T20:53: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382B1" w14:textId="77777777" w:rsidR="00F71098" w:rsidRDefault="00F71098">
      <w:r>
        <w:separator/>
      </w:r>
    </w:p>
  </w:endnote>
  <w:endnote w:type="continuationSeparator" w:id="0">
    <w:p w14:paraId="3FA5E9B7" w14:textId="77777777" w:rsidR="00F71098" w:rsidRDefault="00F7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7A060" w14:textId="77777777" w:rsidR="00F71098" w:rsidRDefault="00F71098">
      <w:r>
        <w:separator/>
      </w:r>
    </w:p>
  </w:footnote>
  <w:footnote w:type="continuationSeparator" w:id="0">
    <w:p w14:paraId="63E52BC2" w14:textId="77777777" w:rsidR="00F71098" w:rsidRDefault="00F71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BB53AF" w:rsidRDefault="00BB53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BB53AF" w:rsidRDefault="00BB53A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BB53AF" w:rsidRDefault="00BB53A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BB53AF" w:rsidRDefault="00BB53A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113"/>
    <w:multiLevelType w:val="hybridMultilevel"/>
    <w:tmpl w:val="976CAF72"/>
    <w:lvl w:ilvl="0" w:tplc="AFB2EBF4">
      <w:start w:val="1"/>
      <w:numFmt w:val="decimal"/>
      <w:lvlText w:val="%1."/>
      <w:lvlJc w:val="left"/>
      <w:pPr>
        <w:ind w:left="414" w:hanging="36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 w15:restartNumberingAfterBreak="0">
    <w:nsid w:val="08A71708"/>
    <w:multiLevelType w:val="hybridMultilevel"/>
    <w:tmpl w:val="78BAD5C2"/>
    <w:lvl w:ilvl="0" w:tplc="63F2AE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1715824"/>
    <w:multiLevelType w:val="hybridMultilevel"/>
    <w:tmpl w:val="BBBCB114"/>
    <w:lvl w:ilvl="0" w:tplc="30FCAD88">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 w15:restartNumberingAfterBreak="0">
    <w:nsid w:val="4F536A5B"/>
    <w:multiLevelType w:val="hybridMultilevel"/>
    <w:tmpl w:val="F65A8630"/>
    <w:lvl w:ilvl="0" w:tplc="04090011">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59F1429D"/>
    <w:multiLevelType w:val="hybridMultilevel"/>
    <w:tmpl w:val="BBBCB114"/>
    <w:lvl w:ilvl="0" w:tplc="30FCAD88">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5" w15:restartNumberingAfterBreak="0">
    <w:nsid w:val="6B6E38A8"/>
    <w:multiLevelType w:val="hybridMultilevel"/>
    <w:tmpl w:val="A87E8174"/>
    <w:lvl w:ilvl="0" w:tplc="B86EF4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70146DC0"/>
    <w:multiLevelType w:val="hybridMultilevel"/>
    <w:tmpl w:val="33ACA90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tentative="1">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abstractNum w:abstractNumId="7" w15:restartNumberingAfterBreak="0">
    <w:nsid w:val="7B9E2C3A"/>
    <w:multiLevelType w:val="hybridMultilevel"/>
    <w:tmpl w:val="B6D8131E"/>
    <w:lvl w:ilvl="0" w:tplc="E0B04FF4">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8" w15:restartNumberingAfterBreak="0">
    <w:nsid w:val="7D36575D"/>
    <w:multiLevelType w:val="hybridMultilevel"/>
    <w:tmpl w:val="BBBCB114"/>
    <w:lvl w:ilvl="0" w:tplc="30FCAD88">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abstractNumId w:val="6"/>
  </w:num>
  <w:num w:numId="2">
    <w:abstractNumId w:val="5"/>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ie Zen(曾立至)">
    <w15:presenceInfo w15:providerId="None" w15:userId="Richie Zen(曾立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F19"/>
    <w:rsid w:val="00020766"/>
    <w:rsid w:val="00022E4A"/>
    <w:rsid w:val="000460C0"/>
    <w:rsid w:val="00055D49"/>
    <w:rsid w:val="0006076D"/>
    <w:rsid w:val="00066D77"/>
    <w:rsid w:val="00086A13"/>
    <w:rsid w:val="000A6394"/>
    <w:rsid w:val="000B7FED"/>
    <w:rsid w:val="000C038A"/>
    <w:rsid w:val="000C6598"/>
    <w:rsid w:val="000D44B3"/>
    <w:rsid w:val="000D677E"/>
    <w:rsid w:val="00117646"/>
    <w:rsid w:val="00145D43"/>
    <w:rsid w:val="00192C46"/>
    <w:rsid w:val="001A08B3"/>
    <w:rsid w:val="001A2CA0"/>
    <w:rsid w:val="001A7B60"/>
    <w:rsid w:val="001B1EF8"/>
    <w:rsid w:val="001B52F0"/>
    <w:rsid w:val="001B7A65"/>
    <w:rsid w:val="001E328C"/>
    <w:rsid w:val="001E41F3"/>
    <w:rsid w:val="001F2738"/>
    <w:rsid w:val="00205012"/>
    <w:rsid w:val="0026004D"/>
    <w:rsid w:val="002640DD"/>
    <w:rsid w:val="00275D12"/>
    <w:rsid w:val="00284FEB"/>
    <w:rsid w:val="002860C4"/>
    <w:rsid w:val="00287526"/>
    <w:rsid w:val="002A38C0"/>
    <w:rsid w:val="002B5741"/>
    <w:rsid w:val="002D02EB"/>
    <w:rsid w:val="002E472E"/>
    <w:rsid w:val="00303C92"/>
    <w:rsid w:val="00305409"/>
    <w:rsid w:val="00321D59"/>
    <w:rsid w:val="003354F7"/>
    <w:rsid w:val="00342478"/>
    <w:rsid w:val="00353122"/>
    <w:rsid w:val="003609EF"/>
    <w:rsid w:val="0036231A"/>
    <w:rsid w:val="00374DD4"/>
    <w:rsid w:val="00384180"/>
    <w:rsid w:val="00397DA4"/>
    <w:rsid w:val="003A7EF0"/>
    <w:rsid w:val="003B398C"/>
    <w:rsid w:val="003B7388"/>
    <w:rsid w:val="003D4990"/>
    <w:rsid w:val="003E1A36"/>
    <w:rsid w:val="00410371"/>
    <w:rsid w:val="004242F1"/>
    <w:rsid w:val="00437E1E"/>
    <w:rsid w:val="0044009A"/>
    <w:rsid w:val="00446509"/>
    <w:rsid w:val="0046217C"/>
    <w:rsid w:val="00491EBC"/>
    <w:rsid w:val="004B75B7"/>
    <w:rsid w:val="004F5178"/>
    <w:rsid w:val="0051580D"/>
    <w:rsid w:val="00547111"/>
    <w:rsid w:val="00592D74"/>
    <w:rsid w:val="005C187E"/>
    <w:rsid w:val="005D12D1"/>
    <w:rsid w:val="005D5F00"/>
    <w:rsid w:val="005E2C44"/>
    <w:rsid w:val="006102D1"/>
    <w:rsid w:val="00615E0A"/>
    <w:rsid w:val="00621188"/>
    <w:rsid w:val="006257ED"/>
    <w:rsid w:val="00665C47"/>
    <w:rsid w:val="00675690"/>
    <w:rsid w:val="006822CC"/>
    <w:rsid w:val="00695808"/>
    <w:rsid w:val="00696D19"/>
    <w:rsid w:val="006B46FB"/>
    <w:rsid w:val="006D102B"/>
    <w:rsid w:val="006E21FB"/>
    <w:rsid w:val="006F7281"/>
    <w:rsid w:val="007176FF"/>
    <w:rsid w:val="007206F0"/>
    <w:rsid w:val="00790B4F"/>
    <w:rsid w:val="00792342"/>
    <w:rsid w:val="007977A8"/>
    <w:rsid w:val="007B512A"/>
    <w:rsid w:val="007C2097"/>
    <w:rsid w:val="007C3500"/>
    <w:rsid w:val="007D6A07"/>
    <w:rsid w:val="007F576F"/>
    <w:rsid w:val="007F7259"/>
    <w:rsid w:val="008040A8"/>
    <w:rsid w:val="008279FA"/>
    <w:rsid w:val="00836535"/>
    <w:rsid w:val="008626E7"/>
    <w:rsid w:val="00870A9E"/>
    <w:rsid w:val="00870EE7"/>
    <w:rsid w:val="00883290"/>
    <w:rsid w:val="0088396D"/>
    <w:rsid w:val="008863B9"/>
    <w:rsid w:val="008971EB"/>
    <w:rsid w:val="008A45A6"/>
    <w:rsid w:val="008B2468"/>
    <w:rsid w:val="008F3789"/>
    <w:rsid w:val="008F686C"/>
    <w:rsid w:val="009148DE"/>
    <w:rsid w:val="00941E30"/>
    <w:rsid w:val="00951DBD"/>
    <w:rsid w:val="00953282"/>
    <w:rsid w:val="009541DC"/>
    <w:rsid w:val="009740CA"/>
    <w:rsid w:val="009777D9"/>
    <w:rsid w:val="00981270"/>
    <w:rsid w:val="00984A8B"/>
    <w:rsid w:val="00991B88"/>
    <w:rsid w:val="009A5753"/>
    <w:rsid w:val="009A579D"/>
    <w:rsid w:val="009B2130"/>
    <w:rsid w:val="009B4B71"/>
    <w:rsid w:val="009C6F7E"/>
    <w:rsid w:val="009E3297"/>
    <w:rsid w:val="009F734F"/>
    <w:rsid w:val="00A246B6"/>
    <w:rsid w:val="00A47E70"/>
    <w:rsid w:val="00A50CF0"/>
    <w:rsid w:val="00A65B5C"/>
    <w:rsid w:val="00A7671C"/>
    <w:rsid w:val="00A81B8C"/>
    <w:rsid w:val="00A92225"/>
    <w:rsid w:val="00AA2CBC"/>
    <w:rsid w:val="00AB3539"/>
    <w:rsid w:val="00AB3CAD"/>
    <w:rsid w:val="00AC5820"/>
    <w:rsid w:val="00AD1CD8"/>
    <w:rsid w:val="00AF15F5"/>
    <w:rsid w:val="00B070BD"/>
    <w:rsid w:val="00B258BB"/>
    <w:rsid w:val="00B52570"/>
    <w:rsid w:val="00B67B97"/>
    <w:rsid w:val="00B8008C"/>
    <w:rsid w:val="00B968C8"/>
    <w:rsid w:val="00BA3EC5"/>
    <w:rsid w:val="00BA51D9"/>
    <w:rsid w:val="00BB53AF"/>
    <w:rsid w:val="00BB5DFC"/>
    <w:rsid w:val="00BC399C"/>
    <w:rsid w:val="00BC72B9"/>
    <w:rsid w:val="00BD279D"/>
    <w:rsid w:val="00BD6BB8"/>
    <w:rsid w:val="00BE1908"/>
    <w:rsid w:val="00BE50BE"/>
    <w:rsid w:val="00BE67F9"/>
    <w:rsid w:val="00C071CE"/>
    <w:rsid w:val="00C36761"/>
    <w:rsid w:val="00C66BA2"/>
    <w:rsid w:val="00C91196"/>
    <w:rsid w:val="00C91C9C"/>
    <w:rsid w:val="00C95985"/>
    <w:rsid w:val="00CC5026"/>
    <w:rsid w:val="00CC68D0"/>
    <w:rsid w:val="00CF3E8F"/>
    <w:rsid w:val="00CF6D83"/>
    <w:rsid w:val="00D03F9A"/>
    <w:rsid w:val="00D06D51"/>
    <w:rsid w:val="00D24991"/>
    <w:rsid w:val="00D318EE"/>
    <w:rsid w:val="00D50255"/>
    <w:rsid w:val="00D66520"/>
    <w:rsid w:val="00D74EC7"/>
    <w:rsid w:val="00D85A71"/>
    <w:rsid w:val="00D8636F"/>
    <w:rsid w:val="00DD192E"/>
    <w:rsid w:val="00DE34CF"/>
    <w:rsid w:val="00DF6E8F"/>
    <w:rsid w:val="00E01DAD"/>
    <w:rsid w:val="00E13F3D"/>
    <w:rsid w:val="00E13FDD"/>
    <w:rsid w:val="00E34898"/>
    <w:rsid w:val="00E3731A"/>
    <w:rsid w:val="00E37BBC"/>
    <w:rsid w:val="00E630B8"/>
    <w:rsid w:val="00E71383"/>
    <w:rsid w:val="00E72C02"/>
    <w:rsid w:val="00EA3873"/>
    <w:rsid w:val="00EB09B7"/>
    <w:rsid w:val="00EE025E"/>
    <w:rsid w:val="00EE7D7C"/>
    <w:rsid w:val="00F204E2"/>
    <w:rsid w:val="00F25D98"/>
    <w:rsid w:val="00F300FB"/>
    <w:rsid w:val="00F602F4"/>
    <w:rsid w:val="00F71098"/>
    <w:rsid w:val="00F7746B"/>
    <w:rsid w:val="00FA536D"/>
    <w:rsid w:val="00FB6386"/>
    <w:rsid w:val="00FC0F5C"/>
    <w:rsid w:val="00FE59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rsid w:val="00BE50BE"/>
    <w:rPr>
      <w:rFonts w:ascii="Times New Roman" w:hAnsi="Times New Roman"/>
      <w:lang w:val="en-GB" w:eastAsia="en-US"/>
    </w:rPr>
  </w:style>
  <w:style w:type="paragraph" w:customStyle="1" w:styleId="Agreement">
    <w:name w:val="Agreement"/>
    <w:basedOn w:val="a"/>
    <w:next w:val="a"/>
    <w:uiPriority w:val="99"/>
    <w:qFormat/>
    <w:rsid w:val="00BE50BE"/>
    <w:pPr>
      <w:numPr>
        <w:numId w:val="1"/>
      </w:numPr>
      <w:spacing w:before="60" w:after="0"/>
    </w:pPr>
    <w:rPr>
      <w:rFonts w:ascii="Arial" w:eastAsia="MS Mincho" w:hAnsi="Arial"/>
      <w:b/>
      <w:szCs w:val="24"/>
      <w:lang w:eastAsia="en-GB"/>
    </w:rPr>
  </w:style>
  <w:style w:type="table" w:styleId="af1">
    <w:name w:val="Table Grid"/>
    <w:basedOn w:val="a1"/>
    <w:rsid w:val="00BE6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EE025E"/>
    <w:rPr>
      <w:rFonts w:ascii="Times New Roman" w:hAnsi="Times New Roman"/>
      <w:lang w:val="en-GB" w:eastAsia="en-US"/>
    </w:rPr>
  </w:style>
  <w:style w:type="character" w:customStyle="1" w:styleId="B3Char">
    <w:name w:val="B3 Char"/>
    <w:link w:val="B3"/>
    <w:qFormat/>
    <w:rsid w:val="00EE025E"/>
    <w:rPr>
      <w:rFonts w:ascii="Times New Roman" w:hAnsi="Times New Roman"/>
      <w:lang w:val="en-GB" w:eastAsia="en-US"/>
    </w:rPr>
  </w:style>
  <w:style w:type="character" w:customStyle="1" w:styleId="B4Char">
    <w:name w:val="B4 Char"/>
    <w:link w:val="B4"/>
    <w:qFormat/>
    <w:rsid w:val="00EE025E"/>
    <w:rPr>
      <w:rFonts w:ascii="Times New Roman" w:hAnsi="Times New Roman"/>
      <w:lang w:val="en-GB" w:eastAsia="en-US"/>
    </w:rPr>
  </w:style>
  <w:style w:type="character" w:customStyle="1" w:styleId="THChar">
    <w:name w:val="TH Char"/>
    <w:link w:val="TH"/>
    <w:qFormat/>
    <w:rsid w:val="00951DBD"/>
    <w:rPr>
      <w:rFonts w:ascii="Arial" w:hAnsi="Arial"/>
      <w:b/>
      <w:lang w:val="en-GB" w:eastAsia="en-US"/>
    </w:rPr>
  </w:style>
  <w:style w:type="character" w:customStyle="1" w:styleId="TFChar">
    <w:name w:val="TF Char"/>
    <w:link w:val="TF"/>
    <w:qFormat/>
    <w:rsid w:val="00951DBD"/>
    <w:rPr>
      <w:rFonts w:ascii="Arial" w:hAnsi="Arial"/>
      <w:b/>
      <w:lang w:val="en-GB" w:eastAsia="en-US"/>
    </w:rPr>
  </w:style>
  <w:style w:type="character" w:customStyle="1" w:styleId="CRCoverPageZchn">
    <w:name w:val="CR Cover Page Zchn"/>
    <w:link w:val="CRCoverPage"/>
    <w:qFormat/>
    <w:locked/>
    <w:rsid w:val="00384180"/>
    <w:rPr>
      <w:rFonts w:ascii="Arial" w:hAnsi="Arial"/>
      <w:lang w:val="en-GB" w:eastAsia="en-US"/>
    </w:rPr>
  </w:style>
  <w:style w:type="character" w:styleId="af2">
    <w:name w:val="Strong"/>
    <w:basedOn w:val="a0"/>
    <w:uiPriority w:val="22"/>
    <w:qFormat/>
    <w:rsid w:val="0006076D"/>
    <w:rPr>
      <w:b/>
      <w:bCs/>
    </w:rPr>
  </w:style>
  <w:style w:type="character" w:customStyle="1" w:styleId="NOChar">
    <w:name w:val="NO Char"/>
    <w:link w:val="NO"/>
    <w:qFormat/>
    <w:rsid w:val="00321D59"/>
    <w:rPr>
      <w:rFonts w:ascii="Times New Roman" w:hAnsi="Times New Roman"/>
      <w:lang w:val="en-GB" w:eastAsia="en-US"/>
    </w:rPr>
  </w:style>
  <w:style w:type="character" w:customStyle="1" w:styleId="apple-converted-space">
    <w:name w:val="apple-converted-space"/>
    <w:basedOn w:val="a0"/>
    <w:rsid w:val="00321D59"/>
  </w:style>
  <w:style w:type="character" w:customStyle="1" w:styleId="B5Char">
    <w:name w:val="B5 Char"/>
    <w:link w:val="B5"/>
    <w:qFormat/>
    <w:locked/>
    <w:rsid w:val="00D318EE"/>
    <w:rPr>
      <w:rFonts w:ascii="Times New Roman" w:hAnsi="Times New Roman"/>
      <w:lang w:val="en-GB" w:eastAsia="en-US"/>
    </w:rPr>
  </w:style>
  <w:style w:type="character" w:customStyle="1" w:styleId="B6Char">
    <w:name w:val="B6 Char"/>
    <w:link w:val="B6"/>
    <w:qFormat/>
    <w:locked/>
    <w:rsid w:val="00D318EE"/>
    <w:rPr>
      <w:rFonts w:eastAsia="Times New Roman"/>
    </w:rPr>
  </w:style>
  <w:style w:type="paragraph" w:customStyle="1" w:styleId="B6">
    <w:name w:val="B6"/>
    <w:basedOn w:val="B5"/>
    <w:link w:val="B6Char"/>
    <w:qFormat/>
    <w:rsid w:val="00D318EE"/>
    <w:pPr>
      <w:overflowPunct w:val="0"/>
      <w:autoSpaceDE w:val="0"/>
      <w:autoSpaceDN w:val="0"/>
      <w:adjustRightInd w:val="0"/>
      <w:ind w:left="1985"/>
      <w:textAlignment w:val="baseline"/>
    </w:pPr>
    <w:rPr>
      <w:rFonts w:ascii="CG Times (WN)" w:eastAsia="Times New Roman" w:hAnsi="CG Times (WN)"/>
      <w:lang w:val="fr-FR" w:eastAsia="fr-FR"/>
    </w:rPr>
  </w:style>
  <w:style w:type="paragraph" w:styleId="af3">
    <w:name w:val="List Paragraph"/>
    <w:basedOn w:val="a"/>
    <w:uiPriority w:val="34"/>
    <w:qFormat/>
    <w:rsid w:val="00F204E2"/>
    <w:pPr>
      <w:spacing w:after="0"/>
      <w:ind w:left="720"/>
      <w:jc w:val="both"/>
    </w:pPr>
    <w:rPr>
      <w:rFonts w:ascii="DengXian" w:eastAsia="DengXian" w:hAnsi="DengXian" w:cs="SimSun"/>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7451">
      <w:bodyDiv w:val="1"/>
      <w:marLeft w:val="0"/>
      <w:marRight w:val="0"/>
      <w:marTop w:val="0"/>
      <w:marBottom w:val="0"/>
      <w:divBdr>
        <w:top w:val="none" w:sz="0" w:space="0" w:color="auto"/>
        <w:left w:val="none" w:sz="0" w:space="0" w:color="auto"/>
        <w:bottom w:val="none" w:sz="0" w:space="0" w:color="auto"/>
        <w:right w:val="none" w:sz="0" w:space="0" w:color="auto"/>
      </w:divBdr>
    </w:div>
    <w:div w:id="493839777">
      <w:bodyDiv w:val="1"/>
      <w:marLeft w:val="0"/>
      <w:marRight w:val="0"/>
      <w:marTop w:val="0"/>
      <w:marBottom w:val="0"/>
      <w:divBdr>
        <w:top w:val="none" w:sz="0" w:space="0" w:color="auto"/>
        <w:left w:val="none" w:sz="0" w:space="0" w:color="auto"/>
        <w:bottom w:val="none" w:sz="0" w:space="0" w:color="auto"/>
        <w:right w:val="none" w:sz="0" w:space="0" w:color="auto"/>
      </w:divBdr>
    </w:div>
    <w:div w:id="762183782">
      <w:bodyDiv w:val="1"/>
      <w:marLeft w:val="0"/>
      <w:marRight w:val="0"/>
      <w:marTop w:val="0"/>
      <w:marBottom w:val="0"/>
      <w:divBdr>
        <w:top w:val="none" w:sz="0" w:space="0" w:color="auto"/>
        <w:left w:val="none" w:sz="0" w:space="0" w:color="auto"/>
        <w:bottom w:val="none" w:sz="0" w:space="0" w:color="auto"/>
        <w:right w:val="none" w:sz="0" w:space="0" w:color="auto"/>
      </w:divBdr>
    </w:div>
    <w:div w:id="1208494110">
      <w:bodyDiv w:val="1"/>
      <w:marLeft w:val="0"/>
      <w:marRight w:val="0"/>
      <w:marTop w:val="0"/>
      <w:marBottom w:val="0"/>
      <w:divBdr>
        <w:top w:val="none" w:sz="0" w:space="0" w:color="auto"/>
        <w:left w:val="none" w:sz="0" w:space="0" w:color="auto"/>
        <w:bottom w:val="none" w:sz="0" w:space="0" w:color="auto"/>
        <w:right w:val="none" w:sz="0" w:space="0" w:color="auto"/>
      </w:divBdr>
    </w:div>
    <w:div w:id="18177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3000-FB88-4BBC-B84F-5A238F5A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364</TotalTime>
  <Pages>6</Pages>
  <Words>1907</Words>
  <Characters>10876</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Richie Zen(曾立至)</cp:lastModifiedBy>
  <cp:revision>28</cp:revision>
  <cp:lastPrinted>1900-01-01T08:00:00Z</cp:lastPrinted>
  <dcterms:created xsi:type="dcterms:W3CDTF">2022-10-21T08:15:00Z</dcterms:created>
  <dcterms:modified xsi:type="dcterms:W3CDTF">2023-04-24T03:13:00Z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