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w:t>
      </w:r>
      <w:proofErr w:type="gramStart"/>
      <w:r>
        <w:rPr>
          <w:rFonts w:ascii="Arial" w:hAnsi="Arial" w:cs="Arial"/>
          <w:b w:val="0"/>
          <w:sz w:val="22"/>
          <w:lang w:val="en-US"/>
        </w:rPr>
        <w:t>601][</w:t>
      </w:r>
      <w:proofErr w:type="gramEnd"/>
      <w:r>
        <w:rPr>
          <w:rFonts w:ascii="Arial" w:hAnsi="Arial" w:cs="Arial"/>
          <w:b w:val="0"/>
          <w:sz w:val="22"/>
          <w:lang w:val="en-US"/>
        </w:rPr>
        <w:t>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Heading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w:t>
      </w:r>
      <w:proofErr w:type="gramStart"/>
      <w:r>
        <w:rPr>
          <w:rFonts w:ascii="Times New Roman" w:hAnsi="Times New Roman"/>
          <w:color w:val="C45911" w:themeColor="accent2" w:themeShade="BF"/>
          <w:lang w:val="en-US"/>
        </w:rPr>
        <w:t>601][</w:t>
      </w:r>
      <w:proofErr w:type="gramEnd"/>
      <w:r>
        <w:rPr>
          <w:rFonts w:ascii="Times New Roman" w:hAnsi="Times New Roman"/>
          <w:color w:val="C45911" w:themeColor="accent2" w:themeShade="BF"/>
          <w:lang w:val="en-US"/>
        </w:rPr>
        <w:t>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0AB49C3C"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roofErr w:type="spellEnd"/>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Jarkko </w:t>
            </w:r>
            <w:proofErr w:type="spellStart"/>
            <w:r>
              <w:rPr>
                <w:rFonts w:ascii="Times New Roman" w:eastAsia="Times New Roman" w:hAnsi="Times New Roman"/>
                <w:sz w:val="18"/>
                <w:szCs w:val="18"/>
                <w:lang w:val="en-GB" w:eastAsia="zh-CN"/>
              </w:rPr>
              <w:t>Koskela</w:t>
            </w:r>
            <w:proofErr w:type="spellEnd"/>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7618CB0E" w14:textId="77777777">
        <w:tc>
          <w:tcPr>
            <w:tcW w:w="2104" w:type="dxa"/>
            <w:vAlign w:val="center"/>
          </w:tcPr>
          <w:p w14:paraId="12893ACB" w14:textId="1FA17A30"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35A1436E" w14:textId="10D94D8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w:t>
            </w:r>
            <w:proofErr w:type="spellEnd"/>
            <w:r>
              <w:rPr>
                <w:rFonts w:ascii="Times New Roman" w:eastAsiaTheme="minorEastAsia" w:hAnsi="Times New Roman"/>
                <w:sz w:val="18"/>
                <w:szCs w:val="18"/>
                <w:lang w:val="en-GB" w:eastAsia="zh-CN"/>
              </w:rPr>
              <w:t xml:space="preserve"> Xiao</w:t>
            </w:r>
          </w:p>
        </w:tc>
        <w:tc>
          <w:tcPr>
            <w:tcW w:w="4111" w:type="dxa"/>
            <w:shd w:val="clear" w:color="auto" w:fill="auto"/>
            <w:vAlign w:val="center"/>
          </w:tcPr>
          <w:p w14:paraId="06A4A9F5" w14:textId="7B80999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2224F63D" w14:textId="77777777">
        <w:tc>
          <w:tcPr>
            <w:tcW w:w="2104" w:type="dxa"/>
            <w:vAlign w:val="center"/>
          </w:tcPr>
          <w:p w14:paraId="3032DAFD" w14:textId="057A6FF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2A07DBFA" w14:textId="4525615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w:t>
            </w:r>
            <w:proofErr w:type="spellEnd"/>
            <w:r>
              <w:rPr>
                <w:rFonts w:ascii="Times New Roman" w:eastAsiaTheme="minorEastAsia" w:hAnsi="Times New Roman"/>
                <w:sz w:val="18"/>
                <w:szCs w:val="18"/>
                <w:lang w:val="en-GB" w:eastAsia="zh-CN"/>
              </w:rPr>
              <w:t xml:space="preserve"> Zhang</w:t>
            </w:r>
          </w:p>
        </w:tc>
        <w:tc>
          <w:tcPr>
            <w:tcW w:w="4111" w:type="dxa"/>
            <w:shd w:val="clear" w:color="auto" w:fill="auto"/>
            <w:vAlign w:val="center"/>
          </w:tcPr>
          <w:p w14:paraId="0A8EC4EA" w14:textId="4613486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17787DEA" w14:textId="77777777">
        <w:tc>
          <w:tcPr>
            <w:tcW w:w="2104" w:type="dxa"/>
            <w:vAlign w:val="center"/>
          </w:tcPr>
          <w:p w14:paraId="7D49767B" w14:textId="3CB9849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06534A31" w14:textId="34207BA8"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4451F6DE" w14:textId="5D34BDF6"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431180B" w14:textId="77777777">
        <w:tc>
          <w:tcPr>
            <w:tcW w:w="2104" w:type="dxa"/>
            <w:vAlign w:val="center"/>
          </w:tcPr>
          <w:p w14:paraId="21206BEC" w14:textId="3D48486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73D8EE69" w14:textId="190EF8B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Kim</w:t>
            </w:r>
          </w:p>
        </w:tc>
        <w:tc>
          <w:tcPr>
            <w:tcW w:w="4111" w:type="dxa"/>
            <w:shd w:val="clear" w:color="auto" w:fill="auto"/>
            <w:vAlign w:val="center"/>
          </w:tcPr>
          <w:p w14:paraId="643F1C64" w14:textId="6E68D8D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6329A41A" w14:textId="77777777">
        <w:tc>
          <w:tcPr>
            <w:tcW w:w="2104" w:type="dxa"/>
            <w:vAlign w:val="center"/>
          </w:tcPr>
          <w:p w14:paraId="334CC61C" w14:textId="0A8C4610" w:rsidR="00D92BE1" w:rsidRDefault="00D92BE1" w:rsidP="00667219">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2358DD51" w14:textId="51A0FCFE" w:rsidR="00D92BE1" w:rsidRDefault="00D92BE1" w:rsidP="00667219">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32F284C" w14:textId="65633C16"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bl>
    <w:bookmarkEnd w:id="4"/>
    <w:p w14:paraId="7F074298" w14:textId="77777777" w:rsidR="00E0409C" w:rsidRDefault="00567AE0">
      <w:pPr>
        <w:pStyle w:val="Heading1"/>
      </w:pPr>
      <w:r>
        <w:t>Phase 1</w:t>
      </w:r>
    </w:p>
    <w:p w14:paraId="5492C983" w14:textId="77777777" w:rsidR="00E0409C" w:rsidRDefault="00567AE0">
      <w:pPr>
        <w:pStyle w:val="Heading2"/>
      </w:pPr>
      <w:r>
        <w:t>SPS related</w:t>
      </w:r>
    </w:p>
    <w:p w14:paraId="1E499004"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r w:rsidR="00000000">
        <w:fldChar w:fldCharType="begin"/>
      </w:r>
      <w:r w:rsidR="00000000">
        <w:instrText xml:space="preserve"> HYPERLINK "https://www.3gpp.org/ftp/tsg_ran/WG2_RL2/TSGR2_121bis-e/Docs/R2-2302406.zip" \h </w:instrText>
      </w:r>
      <w:r w:rsidR="00000000">
        <w:fldChar w:fldCharType="separate"/>
      </w:r>
      <w:r>
        <w:rPr>
          <w:rStyle w:val="Hyperlink"/>
          <w:color w:val="0563C1" w:themeColor="hyperlink"/>
        </w:rPr>
        <w:t>R2-2302406</w:t>
      </w:r>
      <w:r w:rsidR="00000000">
        <w:rPr>
          <w:rStyle w:val="Hyperlink"/>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lastRenderedPageBreak/>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r w:rsidR="00000000">
        <w:fldChar w:fldCharType="begin"/>
      </w:r>
      <w:r w:rsidR="00000000">
        <w:instrText xml:space="preserve"> HYPERLINK "https://www.3gpp.org/ftp/tsg_ran/WG2_RL2/TSGR2_121bis-e/Docs/R2-2303966.zip" </w:instrText>
      </w:r>
      <w:r w:rsidR="00000000">
        <w:fldChar w:fldCharType="separate"/>
      </w:r>
      <w:r>
        <w:rPr>
          <w:rStyle w:val="Hyperlink"/>
          <w:rFonts w:ascii="Times New Roman" w:hAnsi="Times New Roman"/>
          <w:iCs/>
          <w:szCs w:val="20"/>
          <w:lang w:val="de-DE"/>
        </w:rPr>
        <w:t>R2-2303966</w:t>
      </w:r>
      <w:r w:rsidR="00000000">
        <w:rPr>
          <w:rStyle w:val="Hyperlink"/>
          <w:rFonts w:ascii="Times New Roman" w:hAnsi="Times New Roman"/>
          <w:iCs/>
          <w:szCs w:val="20"/>
          <w:lang w:val="de-DE"/>
        </w:rPr>
        <w:fldChar w:fldCharType="end"/>
      </w:r>
      <w:r>
        <w:rPr>
          <w:szCs w:val="20"/>
          <w:lang w:val="de-DE"/>
        </w:rPr>
        <w:t xml:space="preserve"> (see below) is the same as the change proposed in </w:t>
      </w:r>
      <w:r w:rsidR="00000000">
        <w:fldChar w:fldCharType="begin"/>
      </w:r>
      <w:r w:rsidR="00000000">
        <w:instrText xml:space="preserve"> HYPERLINK "https://www.3gpp.org/ftp/tsg_ran/WG2_RL2/TSGR2_121bis-e/Docs/R2-2303919.zip" </w:instrText>
      </w:r>
      <w:r w:rsidR="00000000">
        <w:fldChar w:fldCharType="separate"/>
      </w:r>
      <w:r>
        <w:rPr>
          <w:rStyle w:val="Hyperlink"/>
          <w:rFonts w:ascii="Times New Roman" w:hAnsi="Times New Roman"/>
          <w:iCs/>
          <w:szCs w:val="20"/>
          <w:lang w:val="de-DE"/>
        </w:rPr>
        <w:t>R2-2303919</w:t>
      </w:r>
      <w:r w:rsidR="00000000">
        <w:rPr>
          <w:rStyle w:val="Hyperlink"/>
          <w:rFonts w:ascii="Times New Roman" w:hAnsi="Times New Roman"/>
          <w:iCs/>
          <w:szCs w:val="20"/>
          <w:lang w:val="de-DE"/>
        </w:rPr>
        <w:fldChar w:fldCharType="end"/>
      </w:r>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r w:rsidR="00000000">
        <w:fldChar w:fldCharType="begin"/>
      </w:r>
      <w:r w:rsidR="00000000">
        <w:instrText xml:space="preserve"> HYPERLINK "https://www.3gpp.org/ftp/tsg_ran/WG2_RL2/TSGR2_121bis-e/Docs/R2-2303919.zip" </w:instrText>
      </w:r>
      <w:r w:rsidR="00000000">
        <w:fldChar w:fldCharType="separate"/>
      </w:r>
      <w:r>
        <w:rPr>
          <w:rStyle w:val="Hyperlink"/>
          <w:rFonts w:ascii="Times New Roman" w:hAnsi="Times New Roman"/>
          <w:iCs/>
          <w:szCs w:val="20"/>
          <w:lang w:val="de-DE"/>
        </w:rPr>
        <w:t>R2-2303919</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01C3E8BF" w14:textId="77777777">
        <w:tc>
          <w:tcPr>
            <w:tcW w:w="1588" w:type="dxa"/>
            <w:vAlign w:val="center"/>
          </w:tcPr>
          <w:p w14:paraId="62045CE2" w14:textId="0288AE8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5C6C3134" w14:textId="509C1AA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DA86F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496AE6A" w14:textId="77777777">
        <w:tc>
          <w:tcPr>
            <w:tcW w:w="1588" w:type="dxa"/>
            <w:vAlign w:val="center"/>
          </w:tcPr>
          <w:p w14:paraId="53C4AB32" w14:textId="09409C3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AE885C4" w14:textId="0EB6117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5609091" w14:textId="79C81AF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2639BEEC" w14:textId="77777777">
        <w:tc>
          <w:tcPr>
            <w:tcW w:w="1588" w:type="dxa"/>
            <w:vAlign w:val="center"/>
          </w:tcPr>
          <w:p w14:paraId="14D27DC5" w14:textId="2511387F"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A2FA9FB" w14:textId="20B1156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9903F6" w14:textId="448F3C9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68A78B92" w14:textId="77777777">
        <w:tc>
          <w:tcPr>
            <w:tcW w:w="1588" w:type="dxa"/>
            <w:vAlign w:val="center"/>
          </w:tcPr>
          <w:p w14:paraId="28031BEA" w14:textId="4337BB54"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A52A671" w14:textId="4C1A70BD"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6FC80CF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7FABCF83" w14:textId="77777777">
        <w:tc>
          <w:tcPr>
            <w:tcW w:w="1588" w:type="dxa"/>
            <w:vAlign w:val="center"/>
          </w:tcPr>
          <w:p w14:paraId="480D635F" w14:textId="53313B91"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4AA0316" w14:textId="22C7070A"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9453916" w14:textId="4865CA8C"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bl>
    <w:p w14:paraId="03AE0B01" w14:textId="77777777" w:rsidR="00E0409C" w:rsidRDefault="00E0409C">
      <w:pPr>
        <w:rPr>
          <w:lang w:val="de-DE"/>
        </w:rPr>
      </w:pPr>
    </w:p>
    <w:p w14:paraId="46E8C775"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0"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SimSun" w:hAnsi="Times New Roman"/>
          <w:lang w:eastAsia="zh-CN"/>
        </w:rPr>
        <w:t xml:space="preserve">The field description of </w:t>
      </w:r>
      <w:proofErr w:type="spellStart"/>
      <w:r>
        <w:rPr>
          <w:rFonts w:ascii="Times New Roman" w:eastAsia="SimSun"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1" w:history="1">
        <w:r>
          <w:rPr>
            <w:rStyle w:val="Hyperlink"/>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w:t>
      </w:r>
      <w:proofErr w:type="spellStart"/>
      <w:r>
        <w:rPr>
          <w:rFonts w:ascii="Times New Roman" w:hAnsi="Times New Roman"/>
          <w:lang w:eastAsia="ko-KR"/>
        </w:rPr>
        <w:t>gNB</w:t>
      </w:r>
      <w:proofErr w:type="spellEnd"/>
      <w:r>
        <w:rPr>
          <w:rFonts w:ascii="Times New Roman" w:hAnsi="Times New Roman"/>
          <w:lang w:eastAsia="ko-KR"/>
        </w:rPr>
        <w:t xml:space="preserve">.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lastRenderedPageBreak/>
              <w:t>harq-FeedbackEnablerMulticast</w:t>
            </w:r>
            <w:proofErr w:type="spellEnd"/>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r w:rsidR="00000000">
        <w:fldChar w:fldCharType="begin"/>
      </w:r>
      <w:r w:rsidR="00000000">
        <w:instrText xml:space="preserve"> HYPERLINK "https://www.3gpp.org/ftp/tsg_ran/WG2_RL2/TSGR2_121bis-e/Docs/R2-2303966.zip" </w:instrText>
      </w:r>
      <w:r w:rsidR="00000000">
        <w:fldChar w:fldCharType="separate"/>
      </w:r>
      <w:r>
        <w:rPr>
          <w:rStyle w:val="Hyperlink"/>
          <w:rFonts w:ascii="Times New Roman" w:hAnsi="Times New Roman"/>
          <w:iCs/>
          <w:szCs w:val="20"/>
          <w:lang w:val="de-DE"/>
        </w:rPr>
        <w:t>R2-2303966</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w:t>
            </w:r>
            <w:proofErr w:type="gramStart"/>
            <w:r>
              <w:rPr>
                <w:rFonts w:ascii="Times New Roman" w:eastAsiaTheme="minorEastAsia" w:hAnsi="Times New Roman"/>
                <w:sz w:val="18"/>
                <w:szCs w:val="18"/>
                <w:lang w:val="en-GB" w:eastAsia="zh-CN"/>
              </w:rPr>
              <w:t>clause</w:t>
            </w:r>
            <w:proofErr w:type="gramEnd"/>
            <w:r>
              <w:rPr>
                <w:rFonts w:ascii="Times New Roman" w:eastAsiaTheme="minorEastAsia" w:hAnsi="Times New Roman"/>
                <w:sz w:val="18"/>
                <w:szCs w:val="18"/>
                <w:lang w:val="en-GB" w:eastAsia="zh-CN"/>
              </w:rPr>
              <w:t xml:space="preserv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2D9BCBFE" w14:textId="77777777">
        <w:tc>
          <w:tcPr>
            <w:tcW w:w="1588" w:type="dxa"/>
            <w:vAlign w:val="center"/>
          </w:tcPr>
          <w:p w14:paraId="5F5EA016" w14:textId="37CC240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304A0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2D8FFD09"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8C642E6" w14:textId="77777777">
        <w:tc>
          <w:tcPr>
            <w:tcW w:w="1588" w:type="dxa"/>
            <w:vAlign w:val="center"/>
          </w:tcPr>
          <w:p w14:paraId="4CED8C31" w14:textId="0BA255B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0280120" w14:textId="6DBFDF0B"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9C013D9" w14:textId="74DC895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067C4378" w14:textId="77777777">
        <w:tc>
          <w:tcPr>
            <w:tcW w:w="1588" w:type="dxa"/>
            <w:vAlign w:val="center"/>
          </w:tcPr>
          <w:p w14:paraId="79014DF0" w14:textId="599C3B5F"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217EEF7" w14:textId="599EA1A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B376075" w14:textId="35AD2E7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8E64A25" w14:textId="77777777">
        <w:tc>
          <w:tcPr>
            <w:tcW w:w="1588" w:type="dxa"/>
            <w:vAlign w:val="center"/>
          </w:tcPr>
          <w:p w14:paraId="6CFD4CEA" w14:textId="0BB4DBA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4C7CAD36" w14:textId="345A30B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60DC25D" w14:textId="030AA62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7B403B88" w14:textId="77777777">
        <w:tc>
          <w:tcPr>
            <w:tcW w:w="1588" w:type="dxa"/>
            <w:vAlign w:val="center"/>
          </w:tcPr>
          <w:p w14:paraId="2D675F44" w14:textId="259D0B2F"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1BE8F56" w14:textId="14C2CB0A"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368DDC11" w14:textId="0FF4049E"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bl>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proofErr w:type="spellStart"/>
            <w:r>
              <w:rPr>
                <w:rFonts w:ascii="Times New Roman" w:hAnsi="Times New Roman"/>
                <w:i/>
                <w:sz w:val="16"/>
                <w:szCs w:val="16"/>
                <w:lang w:eastAsia="en-GB"/>
              </w:rPr>
              <w:t>locationAndBandwidth</w:t>
            </w:r>
            <w:proofErr w:type="spellEnd"/>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0"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r w:rsidR="00000000">
        <w:fldChar w:fldCharType="begin"/>
      </w:r>
      <w:r w:rsidR="00000000">
        <w:instrText xml:space="preserve"> HYPERLINK "https://www.3gpp.org/ftp/tsg_ran/WG2_RL2/TSGR2_121bis-e/Docs/R2-2303966.zip" </w:instrText>
      </w:r>
      <w:r w:rsidR="00000000">
        <w:fldChar w:fldCharType="separate"/>
      </w:r>
      <w:r>
        <w:rPr>
          <w:rStyle w:val="Hyperlink"/>
          <w:rFonts w:ascii="Times New Roman" w:hAnsi="Times New Roman"/>
          <w:iCs/>
          <w:szCs w:val="20"/>
          <w:lang w:val="de-DE"/>
        </w:rPr>
        <w:t>R2-2303966</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6A6ABB08" w14:textId="77777777">
        <w:tc>
          <w:tcPr>
            <w:tcW w:w="1588" w:type="dxa"/>
            <w:vAlign w:val="center"/>
          </w:tcPr>
          <w:p w14:paraId="3CFC1756" w14:textId="3C03B73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E181383" w14:textId="75982CC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B1573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2AB5A8E0" w14:textId="77777777">
        <w:tc>
          <w:tcPr>
            <w:tcW w:w="1588" w:type="dxa"/>
            <w:vAlign w:val="center"/>
          </w:tcPr>
          <w:p w14:paraId="1B95FFA5" w14:textId="2AEDA71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647D1955" w14:textId="7A2FE4D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41BB2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4672C04" w14:textId="77777777">
        <w:tc>
          <w:tcPr>
            <w:tcW w:w="1588" w:type="dxa"/>
            <w:vAlign w:val="center"/>
          </w:tcPr>
          <w:p w14:paraId="4371095D" w14:textId="236A5680"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281081B" w14:textId="41852F7C"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20CD0D"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3897CF12" w14:textId="77777777">
        <w:tc>
          <w:tcPr>
            <w:tcW w:w="1588" w:type="dxa"/>
            <w:vAlign w:val="center"/>
          </w:tcPr>
          <w:p w14:paraId="3B4BC875" w14:textId="1E995EC2"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555FBE1" w14:textId="7CD4F072"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2EACDC9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6C985B5" w14:textId="77777777">
        <w:tc>
          <w:tcPr>
            <w:tcW w:w="1588" w:type="dxa"/>
            <w:vAlign w:val="center"/>
          </w:tcPr>
          <w:p w14:paraId="239607B4" w14:textId="0DAE3D57"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B236D1" w14:textId="7073F3F1"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8EDD32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61C6DD2" w14:textId="77777777" w:rsidR="00E0409C" w:rsidRDefault="00E0409C">
      <w:pPr>
        <w:rPr>
          <w:lang w:val="de-DE"/>
        </w:rPr>
      </w:pPr>
    </w:p>
    <w:p w14:paraId="5BADDFF6"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2"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21"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22" w:author="vivo (Stephen)" w:date="2023-04-03T23:24:00Z">
              <w:r>
                <w:rPr>
                  <w:rFonts w:ascii="Times New Roman" w:hAnsi="Times New Roman"/>
                  <w:sz w:val="16"/>
                  <w:szCs w:val="16"/>
                  <w:lang w:eastAsia="ko-KR"/>
                </w:rPr>
                <w:delText xml:space="preserve">PDSCH aggregation factor of </w:delText>
              </w:r>
            </w:del>
            <w:del w:id="23" w:author="vivo (Stephen)" w:date="2023-04-03T23:18:00Z">
              <w:r>
                <w:rPr>
                  <w:rFonts w:ascii="Times New Roman" w:hAnsi="Times New Roman"/>
                  <w:sz w:val="16"/>
                  <w:szCs w:val="16"/>
                </w:rPr>
                <w:delText>PDSCH-Config</w:delText>
              </w:r>
            </w:del>
            <w:ins w:id="24" w:author="vivo (Stephen)" w:date="2023-04-03T23:21:00Z">
              <w:r>
                <w:rPr>
                  <w:rFonts w:ascii="Times New Roman" w:hAnsi="Times New Roman"/>
                  <w:sz w:val="16"/>
                  <w:szCs w:val="16"/>
                  <w:lang w:eastAsia="sv-SE"/>
                </w:rPr>
                <w:t xml:space="preserve">which is </w:t>
              </w:r>
            </w:ins>
            <w:ins w:id="25" w:author="vivo (Stephen)" w:date="2023-04-03T23:26:00Z">
              <w:r>
                <w:rPr>
                  <w:rFonts w:ascii="Times New Roman" w:hAnsi="Times New Roman"/>
                  <w:sz w:val="16"/>
                  <w:szCs w:val="16"/>
                  <w:lang w:eastAsia="sv-SE"/>
                </w:rPr>
                <w:t>n</w:t>
              </w:r>
            </w:ins>
            <w:ins w:id="26" w:author="vivo (Stephen)" w:date="2023-04-03T23:21:00Z">
              <w:r>
                <w:rPr>
                  <w:rFonts w:ascii="Times New Roman" w:hAnsi="Times New Roman"/>
                  <w:sz w:val="16"/>
                  <w:szCs w:val="16"/>
                  <w:lang w:eastAsia="sv-SE"/>
                </w:rPr>
                <w:t>ot used for</w:t>
              </w:r>
            </w:ins>
            <w:ins w:id="27" w:author="vivo (Stephen)" w:date="2023-04-03T23:26:00Z">
              <w:r>
                <w:rPr>
                  <w:rFonts w:ascii="Times New Roman" w:hAnsi="Times New Roman"/>
                  <w:sz w:val="16"/>
                  <w:szCs w:val="16"/>
                </w:rPr>
                <w:t xml:space="preserve"> MBS multicast data</w:t>
              </w:r>
            </w:ins>
            <w:ins w:id="28" w:author="vivo (Stephen)" w:date="2023-04-03T23:27:00Z">
              <w:r>
                <w:rPr>
                  <w:rFonts w:ascii="Times New Roman" w:hAnsi="Times New Roman"/>
                  <w:sz w:val="16"/>
                  <w:szCs w:val="16"/>
                </w:rPr>
                <w:t xml:space="preserve"> or the value 1</w:t>
              </w:r>
            </w:ins>
            <w:ins w:id="29"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r w:rsidR="00000000">
        <w:fldChar w:fldCharType="begin"/>
      </w:r>
      <w:r w:rsidR="00000000">
        <w:instrText xml:space="preserve"> HYPERLINK "https://www.3gpp.org/ftp/tsg_ran/WG2_RL2/TSGR2_121bis-e/Docs/R2-2302590.zip" </w:instrText>
      </w:r>
      <w:r w:rsidR="00000000">
        <w:fldChar w:fldCharType="separate"/>
      </w:r>
      <w:r>
        <w:rPr>
          <w:rStyle w:val="Hyperlink"/>
          <w:rFonts w:ascii="Times New Roman" w:hAnsi="Times New Roman"/>
          <w:iCs/>
          <w:szCs w:val="20"/>
          <w:lang w:val="de-DE"/>
        </w:rPr>
        <w:t>R2-2302590</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reads </w:t>
            </w:r>
            <w:proofErr w:type="gramStart"/>
            <w:r>
              <w:rPr>
                <w:rFonts w:ascii="Times New Roman" w:eastAsia="Times New Roman" w:hAnsi="Times New Roman"/>
                <w:sz w:val="18"/>
                <w:szCs w:val="18"/>
                <w:lang w:val="en-GB" w:eastAsia="zh-CN"/>
              </w:rPr>
              <w:t>easier?:</w:t>
            </w:r>
            <w:proofErr w:type="gramEnd"/>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0" w:author="vivo (Stephen)" w:date="2023-04-03T23:27:00Z">
              <w:r>
                <w:rPr>
                  <w:rFonts w:ascii="Times New Roman" w:hAnsi="Times New Roman"/>
                  <w:sz w:val="16"/>
                  <w:szCs w:val="16"/>
                </w:rPr>
                <w:t>the value 1</w:t>
              </w:r>
            </w:ins>
            <w:ins w:id="31"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33"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Pr>
                  <w:rFonts w:ascii="Times New Roman" w:hAnsi="Times New Roman"/>
                  <w:sz w:val="16"/>
                  <w:szCs w:val="16"/>
                  <w:lang w:eastAsia="ko-KR"/>
                </w:rPr>
                <w:delText xml:space="preserve">PDSCH aggregation factor of </w:delText>
              </w:r>
            </w:del>
            <w:del w:id="36"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Rewording is needed,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39E97FD7" w14:textId="77777777">
        <w:tc>
          <w:tcPr>
            <w:tcW w:w="1588" w:type="dxa"/>
            <w:vAlign w:val="center"/>
          </w:tcPr>
          <w:p w14:paraId="09EFD9E6" w14:textId="271E8A6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186F757" w14:textId="59AF633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1CB9395" w14:textId="387DDC6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70C9771B" w14:textId="77777777">
        <w:tc>
          <w:tcPr>
            <w:tcW w:w="1588" w:type="dxa"/>
            <w:vAlign w:val="center"/>
          </w:tcPr>
          <w:p w14:paraId="4DDA243C" w14:textId="2B31932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4ACF66D" w14:textId="27E7F00E"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3A768B44" w14:textId="07F1003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59294A89" w14:textId="77777777">
        <w:tc>
          <w:tcPr>
            <w:tcW w:w="1588" w:type="dxa"/>
            <w:vAlign w:val="center"/>
          </w:tcPr>
          <w:p w14:paraId="69E3AD04" w14:textId="7A4DB13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E7163BE" w14:textId="11936CE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F0C6270"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4C456237" w14:textId="77777777">
        <w:tc>
          <w:tcPr>
            <w:tcW w:w="1588" w:type="dxa"/>
            <w:vAlign w:val="center"/>
          </w:tcPr>
          <w:p w14:paraId="0E27A627" w14:textId="4F8A5D62"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21DCC15" w14:textId="0A2D4807"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C2B1805" w14:textId="0630FCB4"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bl>
    <w:p w14:paraId="7BEB4AFB" w14:textId="77777777" w:rsidR="00E0409C" w:rsidRDefault="00E0409C">
      <w:pPr>
        <w:rPr>
          <w:lang w:val="en-GB" w:eastAsia="zh-CN"/>
        </w:rPr>
      </w:pPr>
    </w:p>
    <w:p w14:paraId="0CA868E9" w14:textId="77777777" w:rsidR="00E0409C" w:rsidRDefault="00567AE0">
      <w:pPr>
        <w:pStyle w:val="Heading2"/>
      </w:pPr>
      <w:r>
        <w:t>SPNP related</w:t>
      </w:r>
    </w:p>
    <w:p w14:paraId="33CD7183"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37"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r w:rsidR="00000000">
        <w:fldChar w:fldCharType="begin"/>
      </w:r>
      <w:r w:rsidR="00000000">
        <w:instrText xml:space="preserve"> HYPERLINK "https://www.3gpp.org/ftp/tsg_ran/WG2_RL2/TSGR2_121bis-e/Docs/R2-2302522.zip" </w:instrText>
      </w:r>
      <w:r w:rsidR="00000000">
        <w:fldChar w:fldCharType="separate"/>
      </w:r>
      <w:r>
        <w:rPr>
          <w:rStyle w:val="Hyperlink"/>
          <w:rFonts w:ascii="Times New Roman" w:hAnsi="Times New Roman"/>
          <w:iCs/>
          <w:szCs w:val="20"/>
          <w:lang w:val="de-DE"/>
        </w:rPr>
        <w:t>R2-2302522</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sz w:val="16"/>
                  <w:szCs w:val="16"/>
                  <w:lang w:eastAsia="zh-CN"/>
                </w:rPr>
                <w:t xml:space="preserve">The </w:t>
              </w:r>
            </w:ins>
            <w:proofErr w:type="spellStart"/>
            <w:ins w:id="39" w:author="作者">
              <w:r>
                <w:rPr>
                  <w:rFonts w:ascii="Times New Roman" w:hAnsi="Times New Roman"/>
                  <w:bCs/>
                  <w:i/>
                  <w:iCs/>
                  <w:sz w:val="16"/>
                  <w:szCs w:val="16"/>
                  <w:lang w:eastAsia="zh-CN"/>
                </w:rPr>
                <w:t>explicitValue</w:t>
              </w:r>
            </w:ins>
            <w:proofErr w:type="spellEnd"/>
            <w:ins w:id="40" w:author="Ericsson Martin" w:date="2023-04-16T12:41:00Z">
              <w:r>
                <w:rPr>
                  <w:rFonts w:ascii="Times New Roman" w:hAnsi="Times New Roman"/>
                  <w:bCs/>
                  <w:sz w:val="16"/>
                  <w:szCs w:val="16"/>
                  <w:lang w:eastAsia="zh-CN"/>
                </w:rPr>
                <w:t xml:space="preserve"> is not used for</w:t>
              </w:r>
            </w:ins>
            <w:ins w:id="41" w:author="Ericsson Martin" w:date="2023-04-16T12:43:00Z">
              <w:r>
                <w:rPr>
                  <w:rFonts w:ascii="Times New Roman" w:hAnsi="Times New Roman"/>
                  <w:bCs/>
                  <w:sz w:val="16"/>
                  <w:szCs w:val="16"/>
                  <w:lang w:eastAsia="zh-CN"/>
                </w:rPr>
                <w:t xml:space="preserve"> MBS </w:t>
              </w:r>
            </w:ins>
            <w:ins w:id="42" w:author="作者">
              <w:r>
                <w:rPr>
                  <w:rFonts w:ascii="Times New Roman" w:hAnsi="Times New Roman"/>
                  <w:bCs/>
                  <w:sz w:val="16"/>
                  <w:szCs w:val="16"/>
                  <w:lang w:eastAsia="zh-CN"/>
                </w:rPr>
                <w:t>service</w:t>
              </w:r>
            </w:ins>
            <w:ins w:id="43" w:author="Ericsson Martin" w:date="2023-04-16T12:42:00Z">
              <w:r>
                <w:rPr>
                  <w:rFonts w:ascii="Times New Roman" w:hAnsi="Times New Roman"/>
                  <w:bCs/>
                  <w:sz w:val="16"/>
                  <w:szCs w:val="16"/>
                  <w:lang w:eastAsia="zh-CN"/>
                </w:rPr>
                <w:t>(s)</w:t>
              </w:r>
            </w:ins>
            <w:ins w:id="44" w:author="作者">
              <w:r>
                <w:rPr>
                  <w:rFonts w:ascii="Times New Roman" w:hAnsi="Times New Roman"/>
                  <w:bCs/>
                  <w:sz w:val="16"/>
                  <w:szCs w:val="16"/>
                  <w:lang w:eastAsia="zh-CN"/>
                </w:rPr>
                <w:t xml:space="preserve"> </w:t>
              </w:r>
            </w:ins>
            <w:ins w:id="45" w:author="Ericsson Martin" w:date="2023-04-16T12:42:00Z">
              <w:r>
                <w:rPr>
                  <w:rFonts w:ascii="Times New Roman" w:hAnsi="Times New Roman"/>
                  <w:bCs/>
                  <w:sz w:val="16"/>
                  <w:szCs w:val="16"/>
                  <w:lang w:eastAsia="zh-CN"/>
                </w:rPr>
                <w:t xml:space="preserve">of an </w:t>
              </w:r>
            </w:ins>
            <w:ins w:id="46"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w:t>
            </w:r>
            <w:proofErr w:type="gramStart"/>
            <w:r>
              <w:rPr>
                <w:rFonts w:ascii="Times New Roman" w:eastAsiaTheme="minorEastAsia" w:hAnsi="Times New Roman"/>
                <w:sz w:val="18"/>
                <w:szCs w:val="18"/>
                <w:lang w:val="en-GB" w:eastAsia="zh-CN"/>
              </w:rPr>
              <w:t>its</w:t>
            </w:r>
            <w:proofErr w:type="gramEnd"/>
            <w:r>
              <w:rPr>
                <w:rFonts w:ascii="Times New Roman" w:eastAsiaTheme="minorEastAsia" w:hAnsi="Times New Roman"/>
                <w:sz w:val="18"/>
                <w:szCs w:val="18"/>
                <w:lang w:val="en-GB" w:eastAsia="zh-CN"/>
              </w:rPr>
              <w:t xml:space="preserve"> serving NID.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6EF70869" w14:textId="77777777" w:rsidTr="00313DEB">
        <w:tc>
          <w:tcPr>
            <w:tcW w:w="1563" w:type="dxa"/>
            <w:vAlign w:val="center"/>
          </w:tcPr>
          <w:p w14:paraId="42DFDAED" w14:textId="47B0197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20DE9D93" w14:textId="49CEC83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174FE453" w14:textId="1CE3F73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1B7F8694" w14:textId="77777777" w:rsidTr="00313DEB">
        <w:tc>
          <w:tcPr>
            <w:tcW w:w="1563" w:type="dxa"/>
            <w:vAlign w:val="center"/>
          </w:tcPr>
          <w:p w14:paraId="160A9032" w14:textId="3224463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2E4A7EF2" w14:textId="34A5B1EC"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7AF4C6E7" w14:textId="53A788B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proofErr w:type="gramStart"/>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proofErr w:type="gramEnd"/>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65578208" w14:textId="77777777" w:rsidTr="00313DEB">
        <w:tc>
          <w:tcPr>
            <w:tcW w:w="1563" w:type="dxa"/>
            <w:vAlign w:val="center"/>
          </w:tcPr>
          <w:p w14:paraId="534FBE77" w14:textId="7DE61A98"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54AACD4" w14:textId="7F9736D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0CD51371" w14:textId="6A47B2BD"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2FF8EF56" w14:textId="77777777" w:rsidTr="00313DEB">
        <w:tc>
          <w:tcPr>
            <w:tcW w:w="1563" w:type="dxa"/>
            <w:vAlign w:val="center"/>
          </w:tcPr>
          <w:p w14:paraId="7C23EF9F" w14:textId="64BEA9D9"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9AC8FD1" w14:textId="0186D1FD"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3C15EB84" w14:textId="2C327675"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bl>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lastRenderedPageBreak/>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lastRenderedPageBreak/>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w:t>
      </w:r>
      <w:proofErr w:type="gramStart"/>
      <w:r>
        <w:rPr>
          <w:rFonts w:ascii="Times New Roman" w:hAnsi="Times New Roman"/>
          <w:b/>
          <w:sz w:val="18"/>
          <w:szCs w:val="18"/>
          <w:lang w:val="fr-FR" w:eastAsia="zh-CN"/>
        </w:rPr>
        <w:t>2:</w:t>
      </w:r>
      <w:proofErr w:type="gramEnd"/>
      <w:r>
        <w:rPr>
          <w:rFonts w:ascii="Times New Roman" w:hAnsi="Times New Roman"/>
          <w:b/>
          <w:sz w:val="18"/>
          <w:szCs w:val="18"/>
          <w:lang w:val="fr-FR" w:eastAsia="zh-CN"/>
        </w:rPr>
        <w:t xml:space="preserve">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47"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48"/>
      <w:del w:id="49" w:author="QC (Umesh)" w:date="2023-04-17T10:57:00Z">
        <w:r>
          <w:rPr>
            <w:rFonts w:ascii="Times New Roman" w:hAnsi="Times New Roman"/>
            <w:color w:val="C45911" w:themeColor="accent2" w:themeShade="BF"/>
            <w:lang w:val="de-DE"/>
          </w:rPr>
          <w:delText xml:space="preserve">companies </w:delText>
        </w:r>
      </w:del>
      <w:commentRangeEnd w:id="48"/>
      <w:r>
        <w:rPr>
          <w:rStyle w:val="CommentReference"/>
        </w:rPr>
        <w:commentReference w:id="48"/>
      </w:r>
      <w:del w:id="50"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r w:rsidR="00000000">
        <w:fldChar w:fldCharType="begin"/>
      </w:r>
      <w:r w:rsidR="00000000">
        <w:instrText xml:space="preserve"> HYPERLINK "https://www.3gpp.org/ftp/tsg_ran/WG2_RL2/TSGR2_121bis-e/Docs/R2-2302522.zip" </w:instrText>
      </w:r>
      <w:r w:rsidR="00000000">
        <w:fldChar w:fldCharType="separate"/>
      </w:r>
      <w:r>
        <w:rPr>
          <w:rStyle w:val="Hyperlink"/>
          <w:rFonts w:ascii="Times New Roman" w:hAnsi="Times New Roman"/>
          <w:iCs/>
          <w:szCs w:val="20"/>
          <w:lang w:val="de-DE"/>
        </w:rPr>
        <w:t>R2-2302522</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more clear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w:t>
            </w:r>
            <w:proofErr w:type="gramStart"/>
            <w:r>
              <w:rPr>
                <w:rFonts w:ascii="Times New Roman" w:hAnsi="Times New Roman"/>
                <w:color w:val="538135" w:themeColor="accent6" w:themeShade="BF"/>
                <w:sz w:val="18"/>
                <w:szCs w:val="18"/>
                <w:u w:val="single"/>
              </w:rPr>
              <w:t>i.e.</w:t>
            </w:r>
            <w:proofErr w:type="gramEnd"/>
            <w:r>
              <w:rPr>
                <w:rFonts w:ascii="Times New Roman" w:hAnsi="Times New Roman"/>
                <w:color w:val="538135" w:themeColor="accent6" w:themeShade="BF"/>
                <w:sz w:val="18"/>
                <w:szCs w:val="18"/>
                <w:u w:val="single"/>
              </w:rPr>
              <w:t xml:space="preserv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1..</w:t>
            </w:r>
            <w:proofErr w:type="gramEnd"/>
            <w:r>
              <w:rPr>
                <w:rFonts w:ascii="Courier New" w:hAnsi="Courier New"/>
                <w:sz w:val="16"/>
                <w:szCs w:val="20"/>
                <w:highlight w:val="yellow"/>
                <w:lang w:val="en-GB" w:eastAsia="en-GB"/>
              </w:rPr>
              <w:t>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3AAEE46F" w:rsidR="00E0409C" w:rsidRPr="002D05DE" w:rsidRDefault="002D05D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of the non-serving SNPN to the target. However, it seems not useful anyway even the target can get this information as inter-SNPN HO is not supported.</w:t>
            </w:r>
          </w:p>
          <w:p w14:paraId="0C6906E6"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438029"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0CA8E9B" w14:textId="4147AA4F"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75CD759F" w14:textId="7499B684"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t depends on network’s </w:t>
            </w:r>
            <w:proofErr w:type="spellStart"/>
            <w:r>
              <w:rPr>
                <w:rFonts w:ascii="Times New Roman" w:eastAsiaTheme="minorEastAsia" w:hAnsi="Times New Roman"/>
                <w:sz w:val="18"/>
                <w:szCs w:val="18"/>
                <w:lang w:val="en-GB" w:eastAsia="zh-CN"/>
              </w:rPr>
              <w:t>behavior</w:t>
            </w:r>
            <w:proofErr w:type="spellEnd"/>
            <w:r>
              <w:rPr>
                <w:rFonts w:ascii="Times New Roman" w:eastAsiaTheme="minorEastAsia" w:hAnsi="Times New Roman"/>
                <w:sz w:val="18"/>
                <w:szCs w:val="18"/>
                <w:lang w:val="en-GB" w:eastAsia="zh-CN"/>
              </w:rPr>
              <w:t>. No need to specify something which is “not transferred”.</w:t>
            </w:r>
          </w:p>
        </w:tc>
      </w:tr>
      <w:tr w:rsidR="00A56A43" w14:paraId="00B9BC34" w14:textId="77777777" w:rsidTr="00313DEB">
        <w:tc>
          <w:tcPr>
            <w:tcW w:w="1565" w:type="dxa"/>
            <w:vAlign w:val="center"/>
          </w:tcPr>
          <w:p w14:paraId="647748F8" w14:textId="7F150240"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F372C28" w14:textId="64044829"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2A5E11C" w14:textId="135130ED"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 xml:space="preserve">it is not possible to replace </w:t>
            </w:r>
            <w:proofErr w:type="spellStart"/>
            <w:r w:rsidRPr="00800092">
              <w:rPr>
                <w:rFonts w:ascii="Times New Roman" w:eastAsia="Times New Roman" w:hAnsi="Times New Roman"/>
                <w:sz w:val="18"/>
                <w:szCs w:val="18"/>
                <w:lang w:val="en-GB" w:eastAsia="zh-CN"/>
              </w:rPr>
              <w:t>plmn</w:t>
            </w:r>
            <w:proofErr w:type="spellEnd"/>
            <w:r w:rsidRPr="00800092">
              <w:rPr>
                <w:rFonts w:ascii="Times New Roman" w:eastAsia="Times New Roman" w:hAnsi="Times New Roman"/>
                <w:sz w:val="18"/>
                <w:szCs w:val="18"/>
                <w:lang w:val="en-GB" w:eastAsia="zh-CN"/>
              </w:rPr>
              <w:t>-index with SNPN ID (i.e., PLMN+NID) in inter-node message</w:t>
            </w:r>
            <w:r>
              <w:rPr>
                <w:rFonts w:ascii="Times New Roman" w:eastAsia="Times New Roman" w:hAnsi="Times New Roman"/>
                <w:sz w:val="18"/>
                <w:szCs w:val="18"/>
                <w:lang w:val="en-GB" w:eastAsia="zh-CN"/>
              </w:rPr>
              <w:t>.</w:t>
            </w:r>
          </w:p>
        </w:tc>
      </w:tr>
      <w:tr w:rsidR="00667219" w14:paraId="0D361A14" w14:textId="77777777" w:rsidTr="00313DEB">
        <w:tc>
          <w:tcPr>
            <w:tcW w:w="1565" w:type="dxa"/>
            <w:vAlign w:val="center"/>
          </w:tcPr>
          <w:p w14:paraId="673A38B3" w14:textId="6F2D1A9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F9E1354" w14:textId="79A050F9"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2E58515D" w14:textId="41794A9C"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proofErr w:type="spellStart"/>
            <w:r>
              <w:rPr>
                <w:rFonts w:ascii="Times New Roman" w:hAnsi="Times New Roman" w:hint="eastAsia"/>
                <w:sz w:val="18"/>
                <w:szCs w:val="18"/>
                <w:lang w:val="en-GB" w:eastAsia="ko-KR"/>
              </w:rPr>
              <w:t>gNB</w:t>
            </w:r>
            <w:proofErr w:type="spellEnd"/>
            <w:r>
              <w:rPr>
                <w:rFonts w:ascii="Times New Roman" w:hAnsi="Times New Roman" w:hint="eastAsia"/>
                <w:sz w:val="18"/>
                <w:szCs w:val="18"/>
                <w:lang w:val="en-GB" w:eastAsia="ko-KR"/>
              </w:rPr>
              <w:t xml:space="preserve">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 xml:space="preserve">information that the </w:t>
            </w:r>
            <w:proofErr w:type="spellStart"/>
            <w:r>
              <w:rPr>
                <w:rFonts w:ascii="Times New Roman" w:hAnsi="Times New Roman"/>
                <w:sz w:val="18"/>
                <w:szCs w:val="18"/>
                <w:lang w:val="en-GB" w:eastAsia="ko-KR"/>
              </w:rPr>
              <w:t>gNB</w:t>
            </w:r>
            <w:proofErr w:type="spellEnd"/>
            <w:r>
              <w:rPr>
                <w:rFonts w:ascii="Times New Roman" w:hAnsi="Times New Roman"/>
                <w:sz w:val="18"/>
                <w:szCs w:val="18"/>
                <w:lang w:val="en-GB" w:eastAsia="ko-KR"/>
              </w:rPr>
              <w:t xml:space="preserve"> has, so it would be better to leave it up to NW implementation. We also wonder if MII is supported for the broadcast of non-serving SNPN.</w:t>
            </w:r>
          </w:p>
        </w:tc>
      </w:tr>
      <w:tr w:rsidR="00BE006C" w14:paraId="1777F131" w14:textId="77777777" w:rsidTr="00313DEB">
        <w:tc>
          <w:tcPr>
            <w:tcW w:w="1565" w:type="dxa"/>
            <w:vAlign w:val="center"/>
          </w:tcPr>
          <w:p w14:paraId="68995C1D" w14:textId="0D436DC4"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5E6FC15D" w14:textId="6ED6ACF3"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059FE28"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3A3E171D" w14:textId="77777777" w:rsidTr="00313DEB">
        <w:tc>
          <w:tcPr>
            <w:tcW w:w="1565" w:type="dxa"/>
            <w:vAlign w:val="center"/>
          </w:tcPr>
          <w:p w14:paraId="0D3DD4A0" w14:textId="77777777"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p>
        </w:tc>
        <w:tc>
          <w:tcPr>
            <w:tcW w:w="1346" w:type="dxa"/>
            <w:shd w:val="clear" w:color="auto" w:fill="auto"/>
            <w:vAlign w:val="center"/>
          </w:tcPr>
          <w:p w14:paraId="1812C8A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474" w:type="dxa"/>
            <w:shd w:val="clear" w:color="auto" w:fill="auto"/>
            <w:vAlign w:val="center"/>
          </w:tcPr>
          <w:p w14:paraId="23A98AC9"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7075BFE0"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17"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proofErr w:type="spellStart"/>
      <w:r>
        <w:rPr>
          <w:rFonts w:ascii="Times New Roman" w:eastAsia="SimSun" w:hAnsi="Times New Roman"/>
          <w:i/>
          <w:iCs/>
          <w:szCs w:val="20"/>
          <w:lang w:eastAsia="zh-CN"/>
        </w:rPr>
        <w:t>mtch-neighbourCell</w:t>
      </w:r>
      <w:proofErr w:type="spellEnd"/>
      <w:r>
        <w:rPr>
          <w:rFonts w:ascii="Times New Roman" w:eastAsia="SimSun" w:hAnsi="Times New Roman"/>
          <w:szCs w:val="20"/>
          <w:lang w:eastAsia="zh-CN"/>
        </w:rPr>
        <w:t xml:space="preserve"> is not complete and even wrong, </w:t>
      </w:r>
      <w:proofErr w:type="gramStart"/>
      <w:r>
        <w:rPr>
          <w:rFonts w:ascii="Times New Roman" w:eastAsia="SimSun" w:hAnsi="Times New Roman"/>
          <w:szCs w:val="20"/>
          <w:lang w:eastAsia="zh-CN"/>
        </w:rPr>
        <w:t>i.e.</w:t>
      </w:r>
      <w:proofErr w:type="gramEnd"/>
      <w:r>
        <w:rPr>
          <w:rFonts w:ascii="Times New Roman" w:eastAsia="SimSun" w:hAnsi="Times New Roman"/>
          <w:szCs w:val="20"/>
          <w:lang w:eastAsia="zh-CN"/>
        </w:rPr>
        <w:t xml:space="preserve"> the following three use cases are not clearly captured: </w:t>
      </w:r>
    </w:p>
    <w:p w14:paraId="24C8EFA2"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absent,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is not aware of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p w14:paraId="4B9DDC3D"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i/>
          <w:iCs/>
          <w:sz w:val="18"/>
          <w:szCs w:val="18"/>
          <w:lang w:eastAsia="zh-CN"/>
        </w:rPr>
        <w:t xml:space="preserve"> </w:t>
      </w:r>
      <w:r>
        <w:rPr>
          <w:rFonts w:ascii="Times New Roman" w:eastAsia="SimSun" w:hAnsi="Times New Roman"/>
          <w:sz w:val="18"/>
          <w:szCs w:val="18"/>
          <w:lang w:eastAsia="zh-CN"/>
        </w:rPr>
        <w:t xml:space="preserve">is empty,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considers the service is not available in any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p w14:paraId="0216E775"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configured and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is absent, UE is not aware of the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lastRenderedPageBreak/>
              <w:t>mtch-</w:t>
            </w:r>
            <w:r>
              <w:rPr>
                <w:rFonts w:ascii="Times New Roman" w:hAnsi="Times New Roman"/>
                <w:b/>
                <w:i/>
                <w:sz w:val="16"/>
                <w:szCs w:val="16"/>
                <w:lang w:eastAsia="en-GB"/>
              </w:rPr>
              <w:t>neighbourCell</w:t>
            </w:r>
            <w:proofErr w:type="spellEnd"/>
          </w:p>
          <w:p w14:paraId="553A3698"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w:t>
            </w:r>
            <w:proofErr w:type="spellStart"/>
            <w:r>
              <w:rPr>
                <w:rFonts w:ascii="Times New Roman" w:hAnsi="Times New Roman"/>
                <w:sz w:val="16"/>
                <w:szCs w:val="16"/>
                <w:lang w:eastAsia="ja-JP"/>
              </w:rPr>
              <w:t>neighbour</w:t>
            </w:r>
            <w:proofErr w:type="spellEnd"/>
            <w:r>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53" w:author="ZTE 20230214" w:date="2023-02-14T10:10:00Z">
              <w:r>
                <w:rPr>
                  <w:rFonts w:ascii="Times New Roman" w:hAnsi="Times New Roman"/>
                  <w:sz w:val="16"/>
                  <w:szCs w:val="16"/>
                  <w:lang w:eastAsia="ja-JP"/>
                </w:rPr>
                <w:t xml:space="preserve">This field </w:t>
              </w:r>
            </w:ins>
            <w:ins w:id="54" w:author="ZTE 20230214" w:date="2023-02-14T10:14:00Z">
              <w:r>
                <w:rPr>
                  <w:rFonts w:ascii="Times New Roman" w:eastAsia="SimSun" w:hAnsi="Times New Roman"/>
                  <w:sz w:val="16"/>
                  <w:szCs w:val="16"/>
                </w:rPr>
                <w:t xml:space="preserve">shall be absent </w:t>
              </w:r>
            </w:ins>
            <w:ins w:id="55"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56" w:author="ZTE 20230214" w:date="2023-02-14T10:14:00Z">
              <w:r>
                <w:rPr>
                  <w:rFonts w:ascii="Times New Roman" w:hAnsi="Times New Roman"/>
                  <w:sz w:val="16"/>
                  <w:szCs w:val="16"/>
                  <w:lang w:eastAsia="ja-JP"/>
                </w:rPr>
                <w:delText>If this field is absent</w:delText>
              </w:r>
            </w:del>
            <w:ins w:id="57" w:author="ZTE 20230214" w:date="2023-02-14T10:14:00Z">
              <w:r>
                <w:rPr>
                  <w:rFonts w:ascii="Times New Roman" w:eastAsia="SimSun" w:hAnsi="Times New Roman"/>
                  <w:sz w:val="16"/>
                  <w:szCs w:val="16"/>
                </w:rPr>
                <w:t>, in such c</w:t>
              </w:r>
            </w:ins>
            <w:ins w:id="58"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 xml:space="preserve">the related service may or may not be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w:t>
            </w:r>
            <w:r>
              <w:rPr>
                <w:rFonts w:ascii="Times New Roman" w:hAnsi="Times New Roman"/>
                <w:sz w:val="16"/>
                <w:szCs w:val="16"/>
                <w:lang w:eastAsia="en-GB"/>
              </w:rPr>
              <w:t xml:space="preserve"> </w:t>
            </w:r>
            <w:proofErr w:type="gramStart"/>
            <w:r>
              <w:rPr>
                <w:rFonts w:ascii="Times New Roman" w:hAnsi="Times New Roman"/>
                <w:sz w:val="16"/>
                <w:szCs w:val="16"/>
                <w:lang w:eastAsia="en-GB"/>
              </w:rPr>
              <w:t>i.e.</w:t>
            </w:r>
            <w:proofErr w:type="gramEnd"/>
            <w:r>
              <w:rPr>
                <w:rFonts w:ascii="Times New Roman" w:hAnsi="Times New Roman"/>
                <w:sz w:val="16"/>
                <w:szCs w:val="16"/>
                <w:lang w:eastAsia="en-GB"/>
              </w:rPr>
              <w:t xml:space="preserve"> the UE cannot determine the presence or absence of an MBS service in </w:t>
            </w:r>
            <w:proofErr w:type="spellStart"/>
            <w:r>
              <w:rPr>
                <w:rFonts w:ascii="Times New Roman" w:hAnsi="Times New Roman"/>
                <w:sz w:val="16"/>
                <w:szCs w:val="16"/>
                <w:lang w:eastAsia="en-GB"/>
              </w:rPr>
              <w:t>neighbouring</w:t>
            </w:r>
            <w:proofErr w:type="spellEnd"/>
            <w:r>
              <w:rPr>
                <w:rFonts w:ascii="Times New Roman" w:hAnsi="Times New Roman"/>
                <w:sz w:val="16"/>
                <w:szCs w:val="16"/>
                <w:lang w:eastAsia="en-GB"/>
              </w:rPr>
              <w:t xml:space="preserve"> cells based on the absence of this field.</w:t>
            </w:r>
            <w:ins w:id="59" w:author="ZTE 20230214" w:date="2023-02-14T10:15:00Z">
              <w:r>
                <w:rPr>
                  <w:rFonts w:ascii="Times New Roman" w:eastAsia="SimSun" w:hAnsi="Times New Roman"/>
                  <w:sz w:val="16"/>
                  <w:szCs w:val="16"/>
                </w:rPr>
                <w:t xml:space="preserve"> This field shall be absent if the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empty, in such case the related service </w:t>
              </w:r>
            </w:ins>
            <w:proofErr w:type="gramStart"/>
            <w:ins w:id="60" w:author="ZTE 20230214" w:date="2023-02-14T10:16:00Z">
              <w:r>
                <w:rPr>
                  <w:rFonts w:ascii="Times New Roman" w:eastAsia="SimSun" w:hAnsi="Times New Roman"/>
                  <w:sz w:val="16"/>
                  <w:szCs w:val="16"/>
                </w:rPr>
                <w:t>are</w:t>
              </w:r>
              <w:proofErr w:type="gramEnd"/>
              <w:r>
                <w:rPr>
                  <w:rFonts w:ascii="Times New Roman" w:eastAsia="SimSun" w:hAnsi="Times New Roman"/>
                  <w:sz w:val="16"/>
                  <w:szCs w:val="16"/>
                </w:rPr>
                <w:t xml:space="preserve"> not provided in any </w:t>
              </w:r>
              <w:proofErr w:type="spellStart"/>
              <w:r>
                <w:rPr>
                  <w:rFonts w:ascii="Times New Roman" w:eastAsia="SimSun" w:hAnsi="Times New Roman"/>
                  <w:sz w:val="16"/>
                  <w:szCs w:val="16"/>
                </w:rPr>
                <w:t>neighbour</w:t>
              </w:r>
            </w:ins>
            <w:ins w:id="61" w:author="ZTE 20230214" w:date="2023-02-14T10:55:00Z">
              <w:r>
                <w:rPr>
                  <w:rFonts w:ascii="Times New Roman" w:eastAsia="SimSun" w:hAnsi="Times New Roman"/>
                  <w:sz w:val="16"/>
                  <w:szCs w:val="16"/>
                </w:rPr>
                <w:t>ing</w:t>
              </w:r>
            </w:ins>
            <w:proofErr w:type="spellEnd"/>
            <w:ins w:id="62" w:author="ZTE 20230214" w:date="2023-02-14T10:16:00Z">
              <w:r>
                <w:rPr>
                  <w:rFonts w:ascii="Times New Roman" w:eastAsia="SimSun" w:hAnsi="Times New Roman"/>
                  <w:sz w:val="16"/>
                  <w:szCs w:val="16"/>
                </w:rPr>
                <w:t xml:space="preserve"> cell.</w:t>
              </w:r>
            </w:ins>
            <w:ins w:id="63"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 xml:space="preserve">non-empty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configured and </w:t>
              </w:r>
              <w:proofErr w:type="spellStart"/>
              <w:r>
                <w:rPr>
                  <w:rFonts w:ascii="Times New Roman" w:eastAsia="SimSun" w:hAnsi="Times New Roman"/>
                  <w:i/>
                  <w:iCs/>
                  <w:sz w:val="16"/>
                  <w:szCs w:val="16"/>
                </w:rPr>
                <w:t>mtch-neighbourCell</w:t>
              </w:r>
              <w:proofErr w:type="spellEnd"/>
              <w:r>
                <w:rPr>
                  <w:rFonts w:ascii="Times New Roman" w:eastAsia="SimSun" w:hAnsi="Times New Roman"/>
                  <w:sz w:val="16"/>
                  <w:szCs w:val="16"/>
                </w:rPr>
                <w:t xml:space="preserve"> is absent, </w:t>
              </w:r>
            </w:ins>
            <w:ins w:id="64" w:author="ZTE 20230214" w:date="2023-02-16T21:59:00Z">
              <w:r>
                <w:rPr>
                  <w:rFonts w:ascii="Times New Roman" w:eastAsia="SimSun" w:hAnsi="Times New Roman"/>
                  <w:sz w:val="16"/>
                  <w:szCs w:val="16"/>
                </w:rPr>
                <w:t xml:space="preserve">the related service may or may not be available in any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 </w:t>
              </w:r>
              <w:proofErr w:type="gramStart"/>
              <w:r>
                <w:rPr>
                  <w:rFonts w:ascii="Times New Roman" w:eastAsia="SimSun" w:hAnsi="Times New Roman"/>
                  <w:sz w:val="16"/>
                  <w:szCs w:val="16"/>
                </w:rPr>
                <w:t>i.e.</w:t>
              </w:r>
              <w:proofErr w:type="gramEnd"/>
              <w:r>
                <w:rPr>
                  <w:rFonts w:ascii="Times New Roman" w:eastAsia="SimSun" w:hAnsi="Times New Roman"/>
                  <w:sz w:val="16"/>
                  <w:szCs w:val="16"/>
                </w:rPr>
                <w:t xml:space="preserve"> the UE cannot determine the presence or absence of an MBS service in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r w:rsidR="00000000">
        <w:fldChar w:fldCharType="begin"/>
      </w:r>
      <w:r w:rsidR="00000000">
        <w:instrText xml:space="preserve"> HYPERLINK "https://www.3gpp.org/ftp/tsg_ran/WG2_RL2/TSGR2_121bis-e/Docs/R2-2303552.zip" </w:instrText>
      </w:r>
      <w:r w:rsidR="00000000">
        <w:fldChar w:fldCharType="separate"/>
      </w:r>
      <w:r>
        <w:rPr>
          <w:rStyle w:val="Hyperlink"/>
          <w:rFonts w:ascii="Times New Roman" w:hAnsi="Times New Roman"/>
          <w:iCs/>
          <w:szCs w:val="20"/>
          <w:lang w:val="de-DE"/>
        </w:rPr>
        <w:t>R2-2303552</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65"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66"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67" w:author="Ericsson Martin" w:date="2023-04-16T14:30:00Z">
              <w:r>
                <w:rPr>
                  <w:rFonts w:ascii="Times New Roman" w:hAnsi="Times New Roman"/>
                  <w:sz w:val="18"/>
                  <w:szCs w:val="18"/>
                  <w:lang w:eastAsia="en-GB"/>
                </w:rPr>
                <w:t>absent</w:t>
              </w:r>
            </w:ins>
            <w:ins w:id="68" w:author="Ericsson Martin" w:date="2023-04-17T15:18:00Z">
              <w:r>
                <w:rPr>
                  <w:rFonts w:ascii="Times New Roman" w:hAnsi="Times New Roman"/>
                  <w:sz w:val="18"/>
                  <w:szCs w:val="18"/>
                  <w:lang w:eastAsia="en-GB"/>
                </w:rPr>
                <w:t xml:space="preserve"> or </w:t>
              </w:r>
            </w:ins>
            <w:ins w:id="69" w:author="Ericsson Martin" w:date="2023-04-17T15:19:00Z">
              <w:r>
                <w:rPr>
                  <w:rFonts w:ascii="Times New Roman" w:hAnsi="Times New Roman"/>
                  <w:sz w:val="18"/>
                  <w:szCs w:val="18"/>
                  <w:lang w:eastAsia="en-GB"/>
                </w:rPr>
                <w:t>non-empty</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70" w:author="Ericsson Martin" w:date="2023-04-16T14:22:00Z">
              <w:r>
                <w:rPr>
                  <w:rFonts w:ascii="Times New Roman" w:hAnsi="Times New Roman"/>
                  <w:sz w:val="18"/>
                  <w:szCs w:val="18"/>
                  <w:lang w:eastAsia="en-GB"/>
                </w:rPr>
                <w:t xml:space="preserve"> </w:t>
              </w:r>
            </w:ins>
            <w:ins w:id="71"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ins w:id="72"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3"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74" w:author="QC (Umesh)" w:date="2023-04-17T11:39:00Z">
              <w:r>
                <w:rPr>
                  <w:rFonts w:ascii="Times New Roman" w:hAnsi="Times New Roman"/>
                  <w:sz w:val="18"/>
                  <w:szCs w:val="18"/>
                  <w:highlight w:val="yellow"/>
                </w:rPr>
                <w:t xml:space="preserve">an </w:t>
              </w:r>
            </w:ins>
            <w:ins w:id="75" w:author="Ericsson Martin" w:date="2023-04-16T14:20:00Z">
              <w:r>
                <w:rPr>
                  <w:rFonts w:ascii="Times New Roman" w:hAnsi="Times New Roman"/>
                  <w:sz w:val="18"/>
                  <w:szCs w:val="18"/>
                  <w:highlight w:val="yellow"/>
                </w:rPr>
                <w:t>empty</w:t>
              </w:r>
            </w:ins>
            <w:ins w:id="76"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77"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78" w:author="QC (Umesh)" w:date="2023-04-17T11:32:00Z">
              <w:r>
                <w:rPr>
                  <w:rFonts w:ascii="Times New Roman" w:hAnsi="Times New Roman"/>
                  <w:sz w:val="18"/>
                  <w:szCs w:val="18"/>
                </w:rPr>
                <w:t>,</w:t>
              </w:r>
            </w:ins>
            <w:ins w:id="79" w:author="Ericsson Martin" w:date="2023-04-16T14:24:00Z">
              <w:r>
                <w:rPr>
                  <w:rFonts w:ascii="Times New Roman" w:hAnsi="Times New Roman"/>
                  <w:sz w:val="18"/>
                  <w:szCs w:val="18"/>
                  <w:lang w:eastAsia="en-GB"/>
                </w:rPr>
                <w:t xml:space="preserve"> </w:t>
              </w:r>
              <w:commentRangeStart w:id="80"/>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0"/>
            <w:r>
              <w:rPr>
                <w:rStyle w:val="CommentReference"/>
                <w:rFonts w:ascii="Times New Roman" w:hAnsi="Times New Roman"/>
                <w:sz w:val="18"/>
                <w:szCs w:val="18"/>
              </w:rPr>
              <w:commentReference w:id="80"/>
            </w:r>
            <w:ins w:id="81"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82"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3" w:author="Ericsson Martin" w:date="2023-04-16T14:30:00Z">
              <w:r>
                <w:rPr>
                  <w:rFonts w:ascii="Times New Roman" w:hAnsi="Times New Roman"/>
                  <w:sz w:val="18"/>
                  <w:szCs w:val="18"/>
                  <w:lang w:eastAsia="en-GB"/>
                </w:rPr>
                <w:t>absent</w:t>
              </w:r>
            </w:ins>
            <w:ins w:id="84" w:author="Ericsson Martin" w:date="2023-04-17T15:18:00Z">
              <w:r>
                <w:rPr>
                  <w:rFonts w:ascii="Times New Roman" w:hAnsi="Times New Roman"/>
                  <w:sz w:val="18"/>
                  <w:szCs w:val="18"/>
                  <w:lang w:eastAsia="en-GB"/>
                </w:rPr>
                <w:t xml:space="preserve"> or </w:t>
              </w:r>
            </w:ins>
            <w:ins w:id="85" w:author="QC (Umesh)" w:date="2023-04-17T11:31:00Z">
              <w:r>
                <w:rPr>
                  <w:rFonts w:ascii="Times New Roman" w:hAnsi="Times New Roman"/>
                  <w:sz w:val="18"/>
                  <w:szCs w:val="18"/>
                  <w:highlight w:val="green"/>
                  <w:lang w:eastAsia="en-GB"/>
                </w:rPr>
                <w:t xml:space="preserve">a </w:t>
              </w:r>
            </w:ins>
            <w:ins w:id="86" w:author="Ericsson Martin" w:date="2023-04-17T15:19:00Z">
              <w:r>
                <w:rPr>
                  <w:rFonts w:ascii="Times New Roman" w:hAnsi="Times New Roman"/>
                  <w:sz w:val="18"/>
                  <w:szCs w:val="18"/>
                  <w:highlight w:val="green"/>
                  <w:lang w:eastAsia="en-GB"/>
                </w:rPr>
                <w:t>non-empty</w:t>
              </w:r>
            </w:ins>
            <w:ins w:id="87"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88" w:author="Ericsson Martin" w:date="2023-04-16T14:22:00Z">
              <w:r>
                <w:rPr>
                  <w:rFonts w:ascii="Times New Roman" w:hAnsi="Times New Roman"/>
                  <w:sz w:val="18"/>
                  <w:szCs w:val="18"/>
                  <w:lang w:eastAsia="en-GB"/>
                </w:rPr>
                <w:t xml:space="preserve"> </w:t>
              </w:r>
            </w:ins>
            <w:ins w:id="89" w:author="Ericsson Martin" w:date="2023-04-16T15:17:00Z">
              <w:r>
                <w:rPr>
                  <w:rFonts w:ascii="Times New Roman" w:hAnsi="Times New Roman"/>
                  <w:sz w:val="18"/>
                  <w:szCs w:val="18"/>
                  <w:lang w:eastAsia="en-GB"/>
                </w:rPr>
                <w:t xml:space="preserve">If this field is absent and </w:t>
              </w:r>
            </w:ins>
            <w:ins w:id="90" w:author="QC (Umesh)" w:date="2023-04-17T11:36:00Z">
              <w:r>
                <w:rPr>
                  <w:rFonts w:ascii="Times New Roman" w:hAnsi="Times New Roman"/>
                  <w:sz w:val="18"/>
                  <w:szCs w:val="18"/>
                  <w:highlight w:val="yellow"/>
                  <w:lang w:eastAsia="en-GB"/>
                </w:rPr>
                <w:t xml:space="preserve">an empty </w:t>
              </w:r>
            </w:ins>
            <w:proofErr w:type="spellStart"/>
            <w:ins w:id="91"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92" w:author="QC (Umesh)" w:date="2023-04-17T11:36:00Z">
                <w:r>
                  <w:rPr>
                    <w:rFonts w:ascii="Times New Roman" w:hAnsi="Times New Roman"/>
                    <w:sz w:val="18"/>
                    <w:szCs w:val="18"/>
                    <w:highlight w:val="yellow"/>
                    <w:lang w:eastAsia="en-GB"/>
                  </w:rPr>
                  <w:delText>empty</w:delText>
                </w:r>
              </w:del>
            </w:ins>
            <w:proofErr w:type="spellStart"/>
            <w:ins w:id="93" w:author="QC (Umesh)" w:date="2023-04-17T11:36:00Z">
              <w:r>
                <w:rPr>
                  <w:rFonts w:ascii="Times New Roman" w:hAnsi="Times New Roman"/>
                  <w:sz w:val="18"/>
                  <w:szCs w:val="18"/>
                  <w:highlight w:val="yellow"/>
                  <w:lang w:eastAsia="en-GB"/>
                </w:rPr>
                <w:t>signalled</w:t>
              </w:r>
            </w:ins>
            <w:proofErr w:type="spellEnd"/>
            <w:ins w:id="94" w:author="Ericsson Martin" w:date="2023-04-16T15:17:00Z">
              <w:r>
                <w:rPr>
                  <w:rFonts w:ascii="Times New Roman" w:hAnsi="Times New Roman"/>
                  <w:sz w:val="18"/>
                  <w:szCs w:val="18"/>
                  <w:lang w:eastAsia="en-GB"/>
                </w:rPr>
                <w:t xml:space="preserve">, </w:t>
              </w:r>
              <w:del w:id="95"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roofErr w:type="gramStart"/>
            <w:r>
              <w:rPr>
                <w:rFonts w:ascii="Times New Roman" w:eastAsia="Times New Roman" w:hAnsi="Times New Roman"/>
                <w:sz w:val="18"/>
                <w:szCs w:val="18"/>
                <w:lang w:val="en-GB" w:eastAsia="zh-CN"/>
              </w:rPr>
              <w:t>for</w:t>
            </w:r>
            <w:proofErr w:type="gramEnd"/>
            <w:r>
              <w:rPr>
                <w:rFonts w:ascii="Times New Roman" w:eastAsia="Times New Roman" w:hAnsi="Times New Roman"/>
                <w:sz w:val="18"/>
                <w:szCs w:val="18"/>
                <w:lang w:val="en-GB" w:eastAsia="zh-CN"/>
              </w:rPr>
              <w:t xml:space="preserve"> reference) </w:t>
            </w:r>
          </w:p>
          <w:p w14:paraId="042B1D5B"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xml:space="preserve">, i.e., the UE cannot determine the presence or absence of an MBS service of a neighbour cell that is absent. When the </w:t>
            </w:r>
            <w:r>
              <w:rPr>
                <w:color w:val="000000"/>
                <w:sz w:val="18"/>
                <w:szCs w:val="18"/>
                <w:lang w:val="en-GB"/>
              </w:rPr>
              <w:lastRenderedPageBreak/>
              <w:t>field </w:t>
            </w:r>
            <w:proofErr w:type="spellStart"/>
            <w:r>
              <w:rPr>
                <w:i/>
                <w:iCs/>
                <w:color w:val="000000"/>
                <w:sz w:val="18"/>
                <w:szCs w:val="18"/>
                <w:lang w:val="en-GB"/>
              </w:rPr>
              <w:t>mbs-NeighbourCellList</w:t>
            </w:r>
            <w:proofErr w:type="spellEnd"/>
            <w:r>
              <w:rPr>
                <w:color w:val="000000"/>
                <w:sz w:val="18"/>
                <w:szCs w:val="18"/>
                <w:lang w:val="en-GB"/>
              </w:rPr>
              <w:t xml:space="preserve"> is absent, the current serving cell does not provide information about MBS broadcast services in the neighbouring cells, </w:t>
            </w:r>
            <w:proofErr w:type="gramStart"/>
            <w:r>
              <w:rPr>
                <w:color w:val="000000"/>
                <w:sz w:val="18"/>
                <w:szCs w:val="18"/>
                <w:lang w:val="en-GB"/>
              </w:rPr>
              <w:t>i.e.</w:t>
            </w:r>
            <w:proofErr w:type="gramEnd"/>
            <w:r>
              <w:rPr>
                <w:color w:val="000000"/>
                <w:sz w:val="18"/>
                <w:szCs w:val="18"/>
                <w:lang w:val="en-GB"/>
              </w:rPr>
              <w:t xml:space="preserv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spellStart"/>
            <w:proofErr w:type="gramStart"/>
            <w:r>
              <w:rPr>
                <w:rFonts w:ascii="Times New Roman" w:eastAsia="SimSun" w:hAnsi="Times New Roman" w:hint="eastAsia"/>
                <w:sz w:val="18"/>
                <w:szCs w:val="18"/>
                <w:lang w:eastAsia="zh-CN"/>
              </w:rPr>
              <w:t>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spellEnd"/>
            <w:proofErr w:type="gramEnd"/>
            <w:r>
              <w:rPr>
                <w:rFonts w:ascii="Times New Roman" w:eastAsia="SimSun" w:hAnsi="Times New Roman" w:hint="eastAsia"/>
                <w:sz w:val="18"/>
                <w:szCs w:val="18"/>
                <w:lang w:eastAsia="zh-CN"/>
              </w:rPr>
              <w:t xml:space="preserv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spellStart"/>
            <w:proofErr w:type="gramStart"/>
            <w:r w:rsidRPr="00DE4C36">
              <w:rPr>
                <w:rFonts w:ascii="Times New Roman" w:hAnsi="Times New Roman"/>
                <w:iCs/>
                <w:sz w:val="18"/>
                <w:szCs w:val="18"/>
              </w:rPr>
              <w:t>non empty</w:t>
            </w:r>
            <w:proofErr w:type="spellEnd"/>
            <w:proofErr w:type="gramEnd"/>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166A4E" w14:paraId="2BB213EC" w14:textId="77777777">
        <w:tc>
          <w:tcPr>
            <w:tcW w:w="1588" w:type="dxa"/>
            <w:vAlign w:val="center"/>
          </w:tcPr>
          <w:p w14:paraId="2DE6BC9C" w14:textId="778B373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7DE89D0" w14:textId="32D303F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w:t>
            </w:r>
          </w:p>
        </w:tc>
        <w:tc>
          <w:tcPr>
            <w:tcW w:w="6663" w:type="dxa"/>
            <w:shd w:val="clear" w:color="auto" w:fill="auto"/>
            <w:vAlign w:val="center"/>
          </w:tcPr>
          <w:p w14:paraId="644AF3DD"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2A7A51C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w:t>
            </w:r>
            <w:proofErr w:type="gramStart"/>
            <w:r w:rsidRPr="00CA0387">
              <w:rPr>
                <w:rFonts w:ascii="Times New Roman" w:eastAsia="Times New Roman" w:hAnsi="Times New Roman"/>
                <w:sz w:val="18"/>
                <w:szCs w:val="18"/>
                <w:lang w:val="en-GB" w:eastAsia="zh-CN"/>
              </w:rPr>
              <w:t>cell;</w:t>
            </w:r>
            <w:proofErr w:type="gramEnd"/>
            <w:r w:rsidRPr="00CA0387">
              <w:rPr>
                <w:rFonts w:ascii="Times New Roman" w:eastAsia="Times New Roman" w:hAnsi="Times New Roman"/>
                <w:sz w:val="18"/>
                <w:szCs w:val="18"/>
                <w:lang w:val="en-GB" w:eastAsia="zh-CN"/>
              </w:rPr>
              <w:t xml:space="preserve"> </w:t>
            </w:r>
          </w:p>
          <w:p w14:paraId="31A04019"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proofErr w:type="spellStart"/>
            <w:r w:rsidRPr="00CA0387">
              <w:rPr>
                <w:rFonts w:ascii="Times New Roman" w:eastAsia="SimSun" w:hAnsi="Times New Roman"/>
                <w:i/>
                <w:iCs/>
                <w:sz w:val="18"/>
                <w:szCs w:val="18"/>
                <w:u w:val="single"/>
                <w:lang w:eastAsia="zh-CN"/>
              </w:rPr>
              <w:t>mbs-NeighbourCellList</w:t>
            </w:r>
            <w:proofErr w:type="spellEnd"/>
            <w:r w:rsidRPr="00CA0387">
              <w:rPr>
                <w:rFonts w:ascii="Times New Roman" w:eastAsia="SimSun" w:hAnsi="Times New Roman"/>
                <w:sz w:val="18"/>
                <w:szCs w:val="18"/>
                <w:u w:val="single"/>
                <w:lang w:eastAsia="zh-CN"/>
              </w:rPr>
              <w:t xml:space="preserve"> is configured and </w:t>
            </w:r>
            <w:proofErr w:type="spellStart"/>
            <w:r w:rsidRPr="00CA0387">
              <w:rPr>
                <w:rFonts w:ascii="Times New Roman" w:eastAsia="SimSun" w:hAnsi="Times New Roman"/>
                <w:i/>
                <w:iCs/>
                <w:sz w:val="18"/>
                <w:szCs w:val="18"/>
                <w:u w:val="single"/>
                <w:lang w:eastAsia="zh-CN"/>
              </w:rPr>
              <w:t>mtch-neighbourCell</w:t>
            </w:r>
            <w:proofErr w:type="spellEnd"/>
            <w:r w:rsidRPr="00CA0387">
              <w:rPr>
                <w:rFonts w:ascii="Times New Roman" w:eastAsia="SimSun" w:hAnsi="Times New Roman"/>
                <w:sz w:val="18"/>
                <w:szCs w:val="18"/>
                <w:u w:val="single"/>
                <w:lang w:eastAsia="zh-CN"/>
              </w:rPr>
              <w:t xml:space="preserve"> is absent, UE considers the service is not available in any </w:t>
            </w:r>
            <w:proofErr w:type="spellStart"/>
            <w:r w:rsidRPr="00CA0387">
              <w:rPr>
                <w:rFonts w:ascii="Times New Roman" w:eastAsia="SimSun" w:hAnsi="Times New Roman"/>
                <w:sz w:val="18"/>
                <w:szCs w:val="18"/>
                <w:u w:val="single"/>
                <w:lang w:eastAsia="zh-CN"/>
              </w:rPr>
              <w:t>neighbour</w:t>
            </w:r>
            <w:proofErr w:type="spellEnd"/>
            <w:r w:rsidRPr="00CA0387">
              <w:rPr>
                <w:rFonts w:ascii="Times New Roman" w:eastAsia="SimSun" w:hAnsi="Times New Roman"/>
                <w:sz w:val="18"/>
                <w:szCs w:val="18"/>
                <w:u w:val="single"/>
                <w:lang w:eastAsia="zh-CN"/>
              </w:rPr>
              <w:t xml:space="preserve"> </w:t>
            </w:r>
            <w:proofErr w:type="gramStart"/>
            <w:r w:rsidRPr="00CA0387">
              <w:rPr>
                <w:rFonts w:ascii="Times New Roman" w:eastAsia="SimSun" w:hAnsi="Times New Roman"/>
                <w:sz w:val="18"/>
                <w:szCs w:val="18"/>
                <w:u w:val="single"/>
                <w:lang w:eastAsia="zh-CN"/>
              </w:rPr>
              <w:t>cell</w:t>
            </w:r>
            <w:r w:rsidRPr="00FD173C">
              <w:rPr>
                <w:rFonts w:ascii="Times New Roman" w:eastAsia="SimSun" w:hAnsi="Times New Roman"/>
                <w:sz w:val="18"/>
                <w:szCs w:val="18"/>
                <w:lang w:eastAsia="zh-CN"/>
              </w:rPr>
              <w:t>;</w:t>
            </w:r>
            <w:proofErr w:type="gramEnd"/>
          </w:p>
          <w:p w14:paraId="7F599B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2EC4F20A" w14:textId="77777777">
        <w:tc>
          <w:tcPr>
            <w:tcW w:w="1588" w:type="dxa"/>
            <w:vAlign w:val="center"/>
          </w:tcPr>
          <w:p w14:paraId="69B2FD27" w14:textId="41CC0AEB"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A6B8C2" w14:textId="4BCBAA5E"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C8CF48" w14:textId="6B3E5A46"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 xml:space="preserve">We are fine to 3 </w:t>
            </w:r>
            <w:proofErr w:type="spellStart"/>
            <w:r w:rsidRPr="00AC622B">
              <w:rPr>
                <w:rFonts w:ascii="Times New Roman" w:eastAsia="Times New Roman" w:hAnsi="Times New Roman"/>
                <w:sz w:val="18"/>
                <w:szCs w:val="18"/>
                <w:lang w:val="en-GB" w:eastAsia="zh-CN"/>
              </w:rPr>
              <w:t>casee</w:t>
            </w:r>
            <w:proofErr w:type="spellEnd"/>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210A9A0F" w14:textId="163BFA66"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2E42AF8" w14:textId="77777777">
        <w:tc>
          <w:tcPr>
            <w:tcW w:w="1588" w:type="dxa"/>
            <w:vAlign w:val="center"/>
          </w:tcPr>
          <w:p w14:paraId="60C2D5D0" w14:textId="095C1ABB"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D916641" w14:textId="2D7A3779"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44AEF7FF"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3E0C8F59" w14:textId="076CBFB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proofErr w:type="spellStart"/>
            <w:r>
              <w:rPr>
                <w:rFonts w:ascii="Times New Roman" w:eastAsia="SimSun" w:hAnsi="Times New Roman"/>
                <w:i/>
                <w:iCs/>
                <w:sz w:val="18"/>
                <w:szCs w:val="18"/>
                <w:lang w:eastAsia="zh-CN"/>
              </w:rPr>
              <w:t>mtch-neighbourCell</w:t>
            </w:r>
            <w:proofErr w:type="spellEnd"/>
            <w:r>
              <w:rPr>
                <w:rFonts w:ascii="Times New Roman" w:eastAsiaTheme="minorEastAsia" w:hAnsi="Times New Roman"/>
                <w:sz w:val="18"/>
                <w:szCs w:val="18"/>
                <w:lang w:val="en-GB" w:eastAsia="ko-KR"/>
              </w:rPr>
              <w:t xml:space="preserve"> is per service, so it can be absent though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r w:rsidR="00BE006C" w14:paraId="29F7B348" w14:textId="77777777">
        <w:tc>
          <w:tcPr>
            <w:tcW w:w="1588" w:type="dxa"/>
            <w:vAlign w:val="center"/>
          </w:tcPr>
          <w:p w14:paraId="785E30EA" w14:textId="537EE807"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876EB4" w14:textId="46983C65"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76AEC63B" w14:textId="5951BF17"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96"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bl>
    <w:p w14:paraId="54863323" w14:textId="77777777" w:rsidR="00E0409C" w:rsidRDefault="00E0409C">
      <w:pPr>
        <w:rPr>
          <w:lang w:val="en-GB" w:eastAsia="zh-CN"/>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proofErr w:type="spellStart"/>
      <w:r>
        <w:rPr>
          <w:rFonts w:ascii="Times New Roman" w:hAnsi="Times New Roman"/>
          <w:i/>
          <w:iCs/>
          <w:lang w:eastAsia="zh-CN"/>
        </w:rPr>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98"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05BFAD0C"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99"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00" w:author="ZTE, Tao" w:date="2023-03-30T16:08:00Z">
              <w:r>
                <w:rPr>
                  <w:rFonts w:ascii="Times New Roman" w:eastAsia="SimSun" w:hAnsi="Times New Roman"/>
                  <w:iCs/>
                  <w:sz w:val="16"/>
                  <w:szCs w:val="16"/>
                </w:rPr>
                <w:t xml:space="preserve"> If this field is included in the </w:t>
              </w:r>
            </w:ins>
            <w:proofErr w:type="spellStart"/>
            <w:ins w:id="101" w:author="ZTE, Tao" w:date="2023-03-30T16:09:00Z">
              <w:r>
                <w:rPr>
                  <w:rFonts w:ascii="Times New Roman" w:eastAsia="SimSun" w:hAnsi="Times New Roman"/>
                  <w:i/>
                  <w:sz w:val="16"/>
                  <w:szCs w:val="16"/>
                </w:rPr>
                <w:t>mbs-ServiceList</w:t>
              </w:r>
            </w:ins>
            <w:proofErr w:type="spellEnd"/>
            <w:ins w:id="102"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03" w:author="ZTE, Tao" w:date="2023-03-30T16:08:00Z">
              <w:r>
                <w:rPr>
                  <w:rFonts w:ascii="Times New Roman" w:eastAsia="SimSun" w:hAnsi="Times New Roman"/>
                  <w:iCs/>
                  <w:sz w:val="16"/>
                  <w:szCs w:val="16"/>
                </w:rPr>
                <w:t>, the UE translates the PLMN Identity or SNPN Identity</w:t>
              </w:r>
            </w:ins>
            <w:ins w:id="104" w:author="ZTE, Tao" w:date="2023-04-07T15:43:00Z">
              <w:r>
                <w:rPr>
                  <w:rFonts w:ascii="Times New Roman" w:eastAsia="SimSun" w:hAnsi="Times New Roman"/>
                  <w:iCs/>
                  <w:sz w:val="16"/>
                  <w:szCs w:val="16"/>
                </w:rPr>
                <w:t xml:space="preserve"> back</w:t>
              </w:r>
            </w:ins>
            <w:ins w:id="105" w:author="ZTE, Tao" w:date="2023-03-30T16:08:00Z">
              <w:r>
                <w:rPr>
                  <w:rFonts w:ascii="Times New Roman" w:eastAsia="SimSun" w:hAnsi="Times New Roman"/>
                  <w:iCs/>
                  <w:sz w:val="16"/>
                  <w:szCs w:val="16"/>
                </w:rPr>
                <w:t xml:space="preserve"> </w:t>
              </w:r>
            </w:ins>
            <w:ins w:id="106"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07"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08"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w:t>
              </w:r>
              <w:proofErr w:type="spellStart"/>
              <w:r>
                <w:rPr>
                  <w:rFonts w:ascii="Times New Roman" w:eastAsia="SimSun" w:hAnsi="Times New Roman"/>
                  <w:iCs/>
                  <w:sz w:val="16"/>
                  <w:szCs w:val="16"/>
                </w:rPr>
                <w:t>gNB</w:t>
              </w:r>
              <w:proofErr w:type="spellEnd"/>
              <w:r>
                <w:rPr>
                  <w:rFonts w:ascii="Times New Roman" w:eastAsia="SimSun" w:hAnsi="Times New Roman"/>
                  <w:iCs/>
                  <w:sz w:val="16"/>
                  <w:szCs w:val="16"/>
                </w:rPr>
                <w:t xml:space="preserve"> decodes the </w:t>
              </w:r>
            </w:ins>
            <w:proofErr w:type="spellStart"/>
            <w:ins w:id="109" w:author="ZTE, Tao" w:date="2023-04-07T15:46:00Z">
              <w:r>
                <w:rPr>
                  <w:rFonts w:ascii="Times New Roman" w:eastAsia="SimSun" w:hAnsi="Times New Roman"/>
                  <w:i/>
                  <w:sz w:val="16"/>
                  <w:szCs w:val="16"/>
                </w:rPr>
                <w:t>MBSInterestIndication</w:t>
              </w:r>
            </w:ins>
            <w:proofErr w:type="spellEnd"/>
            <w:ins w:id="110" w:author="ZTE, Tao" w:date="2023-04-07T15:45:00Z">
              <w:r>
                <w:rPr>
                  <w:rFonts w:ascii="Times New Roman" w:eastAsia="SimSun" w:hAnsi="Times New Roman"/>
                  <w:iCs/>
                  <w:sz w:val="16"/>
                  <w:szCs w:val="16"/>
                </w:rPr>
                <w:t xml:space="preserv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 xml:space="preserve">-index </w:t>
              </w:r>
              <w:r>
                <w:rPr>
                  <w:rFonts w:ascii="Times New Roman" w:eastAsia="SimSun" w:hAnsi="Times New Roman"/>
                  <w:iCs/>
                  <w:sz w:val="16"/>
                  <w:szCs w:val="16"/>
                </w:rPr>
                <w:t xml:space="preserve">to explicit PLMN ID and replaces the </w:t>
              </w:r>
              <w:proofErr w:type="spellStart"/>
              <w:r>
                <w:rPr>
                  <w:rFonts w:ascii="Times New Roman" w:eastAsia="SimSun" w:hAnsi="Times New Roman"/>
                  <w:iCs/>
                  <w:sz w:val="16"/>
                  <w:szCs w:val="16"/>
                </w:rPr>
                <w:t>plmn</w:t>
              </w:r>
              <w:proofErr w:type="spellEnd"/>
              <w:r>
                <w:rPr>
                  <w:rFonts w:ascii="Times New Roman" w:eastAsia="SimSun" w:hAnsi="Times New Roman"/>
                  <w:iCs/>
                  <w:sz w:val="16"/>
                  <w:szCs w:val="16"/>
                </w:rPr>
                <w:t xml:space="preserve">-index with the explicit PLMN ID when sending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 xml:space="preserve">to target </w:t>
              </w:r>
              <w:proofErr w:type="spellStart"/>
              <w:r>
                <w:rPr>
                  <w:rFonts w:ascii="Times New Roman" w:eastAsia="SimSun" w:hAnsi="Times New Roman"/>
                  <w:iCs/>
                  <w:sz w:val="16"/>
                  <w:szCs w:val="16"/>
                </w:rPr>
                <w:t>gNB</w:t>
              </w:r>
            </w:ins>
            <w:proofErr w:type="spellEnd"/>
            <w:ins w:id="111" w:author="ZTE, Tao" w:date="2023-04-07T15:46:00Z">
              <w:r>
                <w:rPr>
                  <w:rFonts w:ascii="Times New Roman" w:eastAsia="SimSun" w:hAnsi="Times New Roman"/>
                  <w:iCs/>
                  <w:sz w:val="16"/>
                  <w:szCs w:val="16"/>
                </w:rPr>
                <w:t xml:space="preserve"> in case of hand</w:t>
              </w:r>
            </w:ins>
            <w:ins w:id="112" w:author="ZTE, Tao" w:date="2023-04-07T15:47:00Z">
              <w:r>
                <w:rPr>
                  <w:rFonts w:ascii="Times New Roman" w:eastAsia="SimSun" w:hAnsi="Times New Roman"/>
                  <w:iCs/>
                  <w:sz w:val="16"/>
                  <w:szCs w:val="16"/>
                </w:rPr>
                <w:t>over.</w:t>
              </w:r>
            </w:ins>
            <w:ins w:id="113" w:author="ZTE, Tao" w:date="2023-04-07T15:45:00Z">
              <w:r>
                <w:rPr>
                  <w:rFonts w:ascii="Times New Roman" w:eastAsia="SimSun" w:hAnsi="Times New Roman"/>
                  <w:iCs/>
                  <w:sz w:val="16"/>
                  <w:szCs w:val="16"/>
                </w:rPr>
                <w:t xml:space="preserve">  </w:t>
              </w:r>
            </w:ins>
          </w:p>
        </w:tc>
      </w:tr>
    </w:tbl>
    <w:bookmarkEnd w:id="98"/>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r w:rsidR="00000000">
        <w:fldChar w:fldCharType="begin"/>
      </w:r>
      <w:r w:rsidR="00000000">
        <w:instrText xml:space="preserve"> HYPERLINK "https://www.3gpp.org/ftp/tsg_ran/WG2_RL2/TSGR2_121bis-e/Docs/R2-2303552.zip" </w:instrText>
      </w:r>
      <w:r w:rsidR="00000000">
        <w:fldChar w:fldCharType="separate"/>
      </w:r>
      <w:r>
        <w:rPr>
          <w:rStyle w:val="Hyperlink"/>
          <w:rFonts w:ascii="Times New Roman" w:hAnsi="Times New Roman"/>
          <w:iCs/>
          <w:szCs w:val="20"/>
          <w:lang w:val="de-DE"/>
        </w:rPr>
        <w:t>R2-2303552</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do not think these clarifications are needed, </w:t>
            </w:r>
            <w:proofErr w:type="gramStart"/>
            <w:r>
              <w:rPr>
                <w:rFonts w:ascii="Times New Roman" w:hAnsi="Times New Roman"/>
                <w:sz w:val="18"/>
                <w:szCs w:val="18"/>
              </w:rPr>
              <w:t>i.e.</w:t>
            </w:r>
            <w:proofErr w:type="gramEnd"/>
            <w:r>
              <w:rPr>
                <w:rFonts w:ascii="Times New Roman" w:hAnsi="Times New Roman"/>
                <w:sz w:val="18"/>
                <w:szCs w:val="18"/>
              </w:rPr>
              <w:t xml:space="preserv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18"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lastRenderedPageBreak/>
              <w:t>mbsInterestIndication</w:t>
            </w:r>
            <w:proofErr w:type="spellEnd"/>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part is already captured in specifications, the UE part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he reason for such translation for multicast is to support delta config during HO, but that is not the case for broadcast.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life-</w:t>
            </w:r>
            <w:proofErr w:type="gramStart"/>
            <w:r>
              <w:rPr>
                <w:rFonts w:ascii="Times New Roman" w:eastAsia="Times New Roman" w:hAnsi="Times New Roman" w:hint="eastAsia"/>
                <w:sz w:val="18"/>
                <w:szCs w:val="18"/>
                <w:lang w:val="en-GB" w:eastAsia="zh-CN"/>
              </w:rPr>
              <w:t>saving..</w:t>
            </w:r>
            <w:proofErr w:type="gramEnd"/>
            <w:r>
              <w:rPr>
                <w:rFonts w:ascii="Times New Roman" w:eastAsia="Times New Roman" w:hAnsi="Times New Roman" w:hint="eastAsia"/>
                <w:sz w:val="18"/>
                <w:szCs w:val="18"/>
                <w:lang w:val="en-GB" w:eastAsia="zh-CN"/>
              </w:rPr>
              <w:t xml:space="preserve">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14"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5" w:author="ZTE, Tao" w:date="2023-03-30T16:08:00Z">
              <w:r>
                <w:rPr>
                  <w:rFonts w:ascii="Times New Roman" w:eastAsia="SimSun" w:hAnsi="Times New Roman"/>
                  <w:iCs/>
                  <w:sz w:val="16"/>
                  <w:szCs w:val="16"/>
                </w:rPr>
                <w:t xml:space="preserve"> If this field is included in the </w:t>
              </w:r>
            </w:ins>
            <w:proofErr w:type="spellStart"/>
            <w:ins w:id="116" w:author="ZTE, Tao" w:date="2023-03-30T16:09:00Z">
              <w:r>
                <w:rPr>
                  <w:rFonts w:ascii="Times New Roman" w:eastAsia="SimSun" w:hAnsi="Times New Roman"/>
                  <w:i/>
                  <w:sz w:val="16"/>
                  <w:szCs w:val="16"/>
                </w:rPr>
                <w:t>mbs-ServiceList</w:t>
              </w:r>
            </w:ins>
            <w:proofErr w:type="spellEnd"/>
            <w:ins w:id="117"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18" w:author="ZTE, Tao" w:date="2023-03-30T16:08:00Z">
              <w:r>
                <w:rPr>
                  <w:rFonts w:ascii="Times New Roman" w:eastAsia="SimSun" w:hAnsi="Times New Roman"/>
                  <w:iCs/>
                  <w:sz w:val="16"/>
                  <w:szCs w:val="16"/>
                </w:rPr>
                <w:t>, the UE translates the PLMN Identity or SNPN Identity</w:t>
              </w:r>
            </w:ins>
            <w:ins w:id="119" w:author="ZTE, Tao" w:date="2023-04-07T15:43:00Z">
              <w:r>
                <w:rPr>
                  <w:rFonts w:ascii="Times New Roman" w:eastAsia="SimSun" w:hAnsi="Times New Roman"/>
                  <w:iCs/>
                  <w:sz w:val="16"/>
                  <w:szCs w:val="16"/>
                </w:rPr>
                <w:t xml:space="preserve"> back</w:t>
              </w:r>
            </w:ins>
            <w:ins w:id="120" w:author="ZTE, Tao" w:date="2023-03-30T16:08:00Z">
              <w:r>
                <w:rPr>
                  <w:rFonts w:ascii="Times New Roman" w:eastAsia="SimSun" w:hAnsi="Times New Roman"/>
                  <w:iCs/>
                  <w:sz w:val="16"/>
                  <w:szCs w:val="16"/>
                </w:rPr>
                <w:t xml:space="preserve"> </w:t>
              </w:r>
            </w:ins>
            <w:ins w:id="121"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22" w:author="ZTE, Tao" w:date="2023-03-30T16:08:00Z">
              <w:r>
                <w:rPr>
                  <w:rFonts w:ascii="Times New Roman" w:eastAsia="SimSun" w:hAnsi="Times New Roman"/>
                  <w:iCs/>
                  <w:sz w:val="16"/>
                  <w:szCs w:val="16"/>
                </w:rPr>
                <w:t xml:space="preserve">based on the configuration in </w:t>
              </w:r>
              <w:proofErr w:type="gramStart"/>
              <w:r>
                <w:rPr>
                  <w:rFonts w:ascii="Times New Roman" w:eastAsia="SimSun" w:hAnsi="Times New Roman"/>
                  <w:i/>
                  <w:sz w:val="16"/>
                  <w:szCs w:val="16"/>
                </w:rPr>
                <w:t>SIB1</w:t>
              </w:r>
            </w:ins>
            <w:ins w:id="123" w:author="ZTE, Tao" w:date="2023-04-07T15:45:00Z">
              <w:r>
                <w:rPr>
                  <w:rFonts w:ascii="Times New Roman" w:eastAsia="SimSun" w:hAnsi="Times New Roman"/>
                  <w:i/>
                  <w:sz w:val="16"/>
                  <w:szCs w:val="16"/>
                </w:rPr>
                <w:t>;</w:t>
              </w:r>
            </w:ins>
            <w:proofErr w:type="gramEnd"/>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166A4E" w14:paraId="32900DCF" w14:textId="77777777">
        <w:tc>
          <w:tcPr>
            <w:tcW w:w="1588" w:type="dxa"/>
            <w:vAlign w:val="center"/>
          </w:tcPr>
          <w:p w14:paraId="3FE4AE8B" w14:textId="3ECBF3C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308D02E" w14:textId="3154D4E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274BB4" w14:textId="4CC2139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45174B18" w14:textId="77777777">
        <w:tc>
          <w:tcPr>
            <w:tcW w:w="1588" w:type="dxa"/>
            <w:vAlign w:val="center"/>
          </w:tcPr>
          <w:p w14:paraId="5B6E9ABC" w14:textId="2D685331"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3D3304A6" w14:textId="164C56C5"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94632C9" w14:textId="577B1CD2"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18011AD7" w14:textId="77777777">
        <w:tc>
          <w:tcPr>
            <w:tcW w:w="1588" w:type="dxa"/>
            <w:vAlign w:val="center"/>
          </w:tcPr>
          <w:p w14:paraId="14630A71" w14:textId="422167E8"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6943E62" w14:textId="169C0CDF"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02A0B51" w14:textId="7BA675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 xml:space="preserve">translation of </w:t>
            </w:r>
            <w:proofErr w:type="spellStart"/>
            <w:r>
              <w:rPr>
                <w:rFonts w:ascii="Times New Roman" w:eastAsiaTheme="minorEastAsia" w:hAnsi="Times New Roman"/>
                <w:sz w:val="18"/>
                <w:szCs w:val="18"/>
                <w:lang w:val="en-GB" w:eastAsia="ko-KR"/>
              </w:rPr>
              <w:t>plmn</w:t>
            </w:r>
            <w:proofErr w:type="spellEnd"/>
            <w:r>
              <w:rPr>
                <w:rFonts w:ascii="Times New Roman" w:eastAsiaTheme="minorEastAsia" w:hAnsi="Times New Roman"/>
                <w:sz w:val="18"/>
                <w:szCs w:val="18"/>
                <w:lang w:val="en-GB" w:eastAsia="ko-KR"/>
              </w:rPr>
              <w:t>-index is needed only for delta configuration of multicast session.</w:t>
            </w:r>
          </w:p>
        </w:tc>
      </w:tr>
      <w:tr w:rsidR="00BE006C" w14:paraId="0842F48D" w14:textId="77777777">
        <w:tc>
          <w:tcPr>
            <w:tcW w:w="1588" w:type="dxa"/>
            <w:vAlign w:val="center"/>
          </w:tcPr>
          <w:p w14:paraId="459DBD3C" w14:textId="2F0AEF18"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F718CB3" w14:textId="518346E8"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22FA111" w14:textId="34440E4B"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bl>
    <w:p w14:paraId="29A8BE26" w14:textId="77777777" w:rsidR="00E0409C" w:rsidRDefault="00E0409C">
      <w:pPr>
        <w:rPr>
          <w:lang w:val="en-GB" w:eastAsia="zh-CN"/>
        </w:rPr>
      </w:pPr>
    </w:p>
    <w:p w14:paraId="499376E5" w14:textId="77777777" w:rsidR="00E0409C" w:rsidRDefault="00567AE0">
      <w:pPr>
        <w:pStyle w:val="Heading2"/>
      </w:pPr>
      <w:r>
        <w:t xml:space="preserve">Miscellaneous </w:t>
      </w:r>
    </w:p>
    <w:p w14:paraId="394506C9"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w:t>
      </w:r>
      <w:proofErr w:type="gramStart"/>
      <w:r>
        <w:rPr>
          <w:lang w:eastAsia="zh-CN"/>
        </w:rPr>
        <w:t>i.e.</w:t>
      </w:r>
      <w:proofErr w:type="gramEnd"/>
      <w:r>
        <w:rPr>
          <w:lang w:eastAsia="zh-CN"/>
        </w:rPr>
        <w:t xml:space="preserve"> </w:t>
      </w:r>
      <w:r>
        <w:rPr>
          <w:i/>
        </w:rPr>
        <w:t>searchSpaceMCCH-r17</w:t>
      </w:r>
      <w:r>
        <w:rPr>
          <w:lang w:eastAsia="zh-CN"/>
        </w:rPr>
        <w:t xml:space="preserve">, is provided in SIB1, but this is not covered in the </w:t>
      </w:r>
      <w:bookmarkStart w:id="124" w:name="OLE_LINK1"/>
      <w:bookmarkStart w:id="125" w:name="OLE_LINK2"/>
      <w:r>
        <w:rPr>
          <w:lang w:eastAsia="zh-CN"/>
        </w:rPr>
        <w:t xml:space="preserve">general description of </w:t>
      </w:r>
      <w:r>
        <w:t>5.9.1.1</w:t>
      </w:r>
      <w:r>
        <w:rPr>
          <w:lang w:eastAsia="zh-CN"/>
        </w:rPr>
        <w:t xml:space="preserve"> for the configuration information required by UE to receive MCCH</w:t>
      </w:r>
      <w:bookmarkEnd w:id="124"/>
      <w:bookmarkEnd w:id="125"/>
      <w:r>
        <w:rPr>
          <w:lang w:eastAsia="zh-CN"/>
        </w:rPr>
        <w:t>:</w:t>
      </w:r>
    </w:p>
    <w:p w14:paraId="523B42AC" w14:textId="77777777" w:rsidR="00E0409C" w:rsidRDefault="00567AE0">
      <w:pPr>
        <w:spacing w:after="0"/>
        <w:rPr>
          <w:b/>
          <w:bCs/>
          <w:sz w:val="16"/>
          <w:szCs w:val="16"/>
        </w:rPr>
      </w:pPr>
      <w:bookmarkStart w:id="126" w:name="_Toc131064768"/>
      <w:r>
        <w:rPr>
          <w:b/>
          <w:bCs/>
          <w:sz w:val="16"/>
          <w:szCs w:val="16"/>
        </w:rPr>
        <w:t>5.9.1.1</w:t>
      </w:r>
      <w:r>
        <w:rPr>
          <w:b/>
          <w:bCs/>
          <w:sz w:val="16"/>
          <w:szCs w:val="16"/>
        </w:rPr>
        <w:tab/>
        <w:t>General</w:t>
      </w:r>
      <w:bookmarkEnd w:id="126"/>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w:t>
      </w:r>
      <w:proofErr w:type="spellStart"/>
      <w:r>
        <w:rPr>
          <w:rFonts w:eastAsia="Times New Roman"/>
          <w:sz w:val="16"/>
          <w:szCs w:val="16"/>
          <w:lang w:eastAsia="zh-CN"/>
        </w:rPr>
        <w:t>neighbour</w:t>
      </w:r>
      <w:proofErr w:type="spellEnd"/>
      <w:r>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27"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28" w:name="_Toc67997133"/>
      <w:bookmarkStart w:id="129" w:name="_Toc37082227"/>
      <w:bookmarkStart w:id="130" w:name="_Toc36566799"/>
      <w:bookmarkStart w:id="131" w:name="_Toc46483327"/>
      <w:bookmarkStart w:id="132" w:name="_Toc29342400"/>
      <w:bookmarkStart w:id="133" w:name="_Toc46480859"/>
      <w:bookmarkStart w:id="134" w:name="_Toc36810230"/>
      <w:bookmarkStart w:id="135" w:name="_Toc29343539"/>
      <w:bookmarkStart w:id="136" w:name="_Toc20487107"/>
      <w:bookmarkStart w:id="137" w:name="_Toc36846594"/>
      <w:bookmarkStart w:id="138" w:name="_Toc36939247"/>
      <w:bookmarkStart w:id="139" w:name="_Toc46482093"/>
      <w:bookmarkStart w:id="140" w:name="_Toc131064774"/>
      <w:r>
        <w:rPr>
          <w:b/>
          <w:bCs/>
          <w:sz w:val="16"/>
          <w:szCs w:val="16"/>
        </w:rPr>
        <w:lastRenderedPageBreak/>
        <w:t>5.9.2.3</w:t>
      </w:r>
      <w:r>
        <w:rPr>
          <w:b/>
          <w:bCs/>
          <w:sz w:val="16"/>
          <w:szCs w:val="16"/>
        </w:rPr>
        <w:tab/>
        <w:t>MCCH information acquisition by the UE</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w:t>
      </w:r>
      <w:proofErr w:type="gramStart"/>
      <w:r>
        <w:rPr>
          <w:sz w:val="16"/>
          <w:szCs w:val="16"/>
          <w:lang w:eastAsia="zh-CN"/>
        </w:rPr>
        <w:t>received;</w:t>
      </w:r>
      <w:proofErr w:type="gramEnd"/>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41" w:author="CATT" w:date="2023-04-03T09:11:00Z">
        <w:r>
          <w:rPr>
            <w:sz w:val="16"/>
            <w:szCs w:val="16"/>
            <w:lang w:eastAsia="zh-CN"/>
          </w:rPr>
          <w:t>pro</w:t>
        </w:r>
        <w:r>
          <w:rPr>
            <w:rFonts w:eastAsiaTheme="minorEastAsia" w:hint="eastAsia"/>
            <w:sz w:val="16"/>
            <w:szCs w:val="16"/>
            <w:lang w:eastAsia="zh-CN"/>
          </w:rPr>
          <w:t xml:space="preserve">viding </w:t>
        </w:r>
      </w:ins>
      <w:del w:id="142"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43" w:name="_Toc131064779"/>
      <w:r>
        <w:rPr>
          <w:b/>
          <w:bCs/>
          <w:sz w:val="16"/>
          <w:szCs w:val="16"/>
        </w:rPr>
        <w:t>5.9.3.3</w:t>
      </w:r>
      <w:r>
        <w:rPr>
          <w:b/>
          <w:bCs/>
          <w:sz w:val="16"/>
          <w:szCs w:val="16"/>
        </w:rPr>
        <w:tab/>
        <w:t>Broadcast MRB establishment</w:t>
      </w:r>
      <w:bookmarkEnd w:id="143"/>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44" w:author="Ericsson Martin" w:date="2023-04-16T16:57:00Z"/>
          <w:sz w:val="16"/>
          <w:szCs w:val="16"/>
        </w:rPr>
      </w:pPr>
      <w:ins w:id="145"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5C3E9FC1" w14:textId="77777777" w:rsidR="00E0409C" w:rsidRDefault="00567AE0">
      <w:pPr>
        <w:pStyle w:val="B2"/>
        <w:spacing w:after="0"/>
        <w:rPr>
          <w:ins w:id="146" w:author="Ericsson Martin" w:date="2023-04-16T16:57:00Z"/>
          <w:sz w:val="16"/>
          <w:szCs w:val="16"/>
        </w:rPr>
      </w:pPr>
      <w:ins w:id="147"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48" w:author="Ericsson Martin" w:date="2023-04-16T16:57:00Z"/>
          <w:sz w:val="16"/>
          <w:szCs w:val="16"/>
        </w:rPr>
      </w:pPr>
      <w:ins w:id="149"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w:t>
      </w:r>
      <w:proofErr w:type="gramStart"/>
      <w:r>
        <w:rPr>
          <w:sz w:val="16"/>
          <w:szCs w:val="16"/>
          <w:lang w:eastAsia="zh-CN"/>
        </w:rPr>
        <w:t>9.1.1.7;</w:t>
      </w:r>
      <w:proofErr w:type="gramEnd"/>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roofErr w:type="gramStart"/>
      <w:r>
        <w:rPr>
          <w:sz w:val="16"/>
          <w:szCs w:val="16"/>
          <w:lang w:eastAsia="zh-CN"/>
        </w:rPr>
        <w:t>);</w:t>
      </w:r>
      <w:proofErr w:type="gramEnd"/>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xml:space="preserve">, applicable for the broadcast </w:t>
      </w:r>
      <w:proofErr w:type="gramStart"/>
      <w:r>
        <w:rPr>
          <w:sz w:val="16"/>
          <w:szCs w:val="16"/>
          <w:lang w:eastAsia="zh-CN"/>
        </w:rPr>
        <w:t>MRB;</w:t>
      </w:r>
      <w:proofErr w:type="gramEnd"/>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w:t>
      </w:r>
      <w:proofErr w:type="gramStart"/>
      <w:r>
        <w:rPr>
          <w:sz w:val="16"/>
          <w:szCs w:val="16"/>
          <w:lang w:eastAsia="zh-CN"/>
        </w:rPr>
        <w:t>service;</w:t>
      </w:r>
      <w:proofErr w:type="gramEnd"/>
    </w:p>
    <w:p w14:paraId="702CA806" w14:textId="77777777" w:rsidR="00E0409C" w:rsidRDefault="00567AE0">
      <w:pPr>
        <w:pStyle w:val="B1"/>
        <w:spacing w:after="0"/>
        <w:ind w:left="0" w:firstLine="0"/>
        <w:rPr>
          <w:del w:id="150" w:author="Ericsson Martin" w:date="2023-04-16T16:57:00Z"/>
          <w:sz w:val="16"/>
          <w:szCs w:val="16"/>
        </w:rPr>
      </w:pPr>
      <w:del w:id="151"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52" w:author="Ericsson Martin" w:date="2023-04-16T16:57:00Z"/>
          <w:sz w:val="16"/>
          <w:szCs w:val="16"/>
        </w:rPr>
      </w:pPr>
      <w:del w:id="153"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54" w:author="Ericsson Martin" w:date="2023-04-16T16:57:00Z"/>
          <w:sz w:val="16"/>
          <w:szCs w:val="16"/>
        </w:rPr>
      </w:pPr>
      <w:del w:id="155"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r w:rsidR="00000000">
        <w:fldChar w:fldCharType="begin"/>
      </w:r>
      <w:r w:rsidR="00000000">
        <w:instrText xml:space="preserve"> HYPERLINK "https://www.3gpp.org/ftp/tsg_ran/WG2_RL2/TSGR2_121bis-e/Docs/R2-2302523.zip" </w:instrText>
      </w:r>
      <w:r w:rsidR="00000000">
        <w:fldChar w:fldCharType="separate"/>
      </w:r>
      <w:r>
        <w:rPr>
          <w:rStyle w:val="Hyperlink"/>
          <w:rFonts w:ascii="Times New Roman" w:hAnsi="Times New Roman"/>
          <w:iCs/>
          <w:szCs w:val="20"/>
          <w:lang w:val="de-DE"/>
        </w:rPr>
        <w:t>R2-2302523</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574FC81B" w:rsidR="00E0409C" w:rsidRPr="006877E1" w:rsidRDefault="006877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95492D" w14:paraId="793399E4" w14:textId="77777777" w:rsidTr="00313DEB">
        <w:tc>
          <w:tcPr>
            <w:tcW w:w="1563" w:type="dxa"/>
            <w:vAlign w:val="center"/>
          </w:tcPr>
          <w:p w14:paraId="62FAAA97" w14:textId="2B69F9EC"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56F55DF" w14:textId="1BA5A0E3"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B3E1EE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0B6C987" w14:textId="77777777" w:rsidTr="00313DEB">
        <w:tc>
          <w:tcPr>
            <w:tcW w:w="1563" w:type="dxa"/>
            <w:vAlign w:val="center"/>
          </w:tcPr>
          <w:p w14:paraId="4BA3BF35" w14:textId="19F2BA7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63EB2600" w14:textId="0FE7AC5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sidRPr="00845866">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4F1DAE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72A884B3" w14:textId="77777777" w:rsidTr="00313DEB">
        <w:tc>
          <w:tcPr>
            <w:tcW w:w="1563" w:type="dxa"/>
            <w:vAlign w:val="center"/>
          </w:tcPr>
          <w:p w14:paraId="77C99338" w14:textId="112CEFC9"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0B21D1B2" w14:textId="03F7B09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2B764101"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1120219C" w14:textId="77777777" w:rsidTr="00313DEB">
        <w:tc>
          <w:tcPr>
            <w:tcW w:w="1563" w:type="dxa"/>
            <w:vAlign w:val="center"/>
          </w:tcPr>
          <w:p w14:paraId="5577132E" w14:textId="0554C97F"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54279D4F" w14:textId="20C2C2A3"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0ECAB220" w14:textId="6AB1B53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2A8953B8" w14:textId="77777777" w:rsidTr="00313DEB">
        <w:tc>
          <w:tcPr>
            <w:tcW w:w="1563" w:type="dxa"/>
            <w:vAlign w:val="center"/>
          </w:tcPr>
          <w:p w14:paraId="685B12B5" w14:textId="2C164549"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8E985FF" w14:textId="6D6CB930"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01C62BC2"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p>
        </w:tc>
      </w:tr>
    </w:tbl>
    <w:p w14:paraId="3F5E0C2C" w14:textId="77777777" w:rsidR="00E0409C" w:rsidRDefault="00E0409C">
      <w:pPr>
        <w:rPr>
          <w:lang w:val="en-GB" w:eastAsia="zh-CN"/>
        </w:rPr>
      </w:pPr>
    </w:p>
    <w:p w14:paraId="1605BC71"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56" w:author="Anil Agiwal" w:date="2023-04-05T08:08:00Z">
        <w:r>
          <w:rPr>
            <w:sz w:val="16"/>
            <w:szCs w:val="16"/>
          </w:rPr>
          <w:t>,</w:t>
        </w:r>
      </w:ins>
      <w:ins w:id="157" w:author="Anil Agiwal" w:date="2023-04-05T08:09:00Z">
        <w:r>
          <w:rPr>
            <w:sz w:val="16"/>
            <w:szCs w:val="16"/>
          </w:rPr>
          <w:t xml:space="preserve"> </w:t>
        </w:r>
      </w:ins>
      <w:ins w:id="158"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59"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60" w:author="Anil Agiwal" w:date="2023-04-05T08:09:00Z">
        <w:r>
          <w:rPr>
            <w:sz w:val="16"/>
            <w:szCs w:val="16"/>
          </w:rPr>
          <w:t>; or</w:t>
        </w:r>
      </w:ins>
    </w:p>
    <w:p w14:paraId="7CEC3FEE" w14:textId="77777777" w:rsidR="00E0409C" w:rsidRDefault="00567AE0">
      <w:pPr>
        <w:pStyle w:val="B2"/>
        <w:spacing w:after="0"/>
        <w:ind w:left="567"/>
        <w:rPr>
          <w:sz w:val="16"/>
          <w:szCs w:val="16"/>
        </w:rPr>
      </w:pPr>
      <w:ins w:id="161"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62"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w:t>
      </w:r>
      <w:proofErr w:type="gramStart"/>
      <w:r>
        <w:rPr>
          <w:rFonts w:ascii="Times New Roman" w:hAnsi="Times New Roman"/>
          <w:i/>
          <w:iCs/>
          <w:sz w:val="16"/>
          <w:szCs w:val="16"/>
        </w:rPr>
        <w:t>PriorityAccess</w:t>
      </w:r>
      <w:proofErr w:type="spellEnd"/>
      <w:r>
        <w:rPr>
          <w:rFonts w:ascii="Times New Roman" w:hAnsi="Times New Roman"/>
          <w:sz w:val="16"/>
          <w:szCs w:val="16"/>
        </w:rPr>
        <w:t>;</w:t>
      </w:r>
      <w:proofErr w:type="gramEnd"/>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w:t>
      </w:r>
      <w:proofErr w:type="gramStart"/>
      <w:r>
        <w:rPr>
          <w:rFonts w:ascii="Times New Roman" w:hAnsi="Times New Roman"/>
          <w:i/>
          <w:iCs/>
          <w:sz w:val="16"/>
          <w:szCs w:val="16"/>
        </w:rPr>
        <w:t>PriorityAccess</w:t>
      </w:r>
      <w:proofErr w:type="spellEnd"/>
      <w:r>
        <w:rPr>
          <w:rFonts w:ascii="Times New Roman" w:hAnsi="Times New Roman"/>
          <w:sz w:val="16"/>
          <w:szCs w:val="16"/>
        </w:rPr>
        <w:t>;</w:t>
      </w:r>
      <w:proofErr w:type="gramEnd"/>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proofErr w:type="gramStart"/>
      <w:r>
        <w:rPr>
          <w:rFonts w:ascii="Times New Roman" w:hAnsi="Times New Roman"/>
          <w:i/>
          <w:iCs/>
          <w:sz w:val="16"/>
          <w:szCs w:val="16"/>
        </w:rPr>
        <w:t>highPriorityAccess</w:t>
      </w:r>
      <w:proofErr w:type="spellEnd"/>
      <w:r>
        <w:rPr>
          <w:rFonts w:ascii="Times New Roman" w:hAnsi="Times New Roman"/>
          <w:sz w:val="16"/>
          <w:szCs w:val="16"/>
        </w:rPr>
        <w:t>;</w:t>
      </w:r>
      <w:proofErr w:type="gramEnd"/>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w:t>
      </w:r>
      <w:proofErr w:type="gramStart"/>
      <w:r>
        <w:rPr>
          <w:rFonts w:ascii="Times New Roman" w:hAnsi="Times New Roman"/>
          <w:i/>
          <w:iCs/>
          <w:sz w:val="16"/>
          <w:szCs w:val="16"/>
        </w:rPr>
        <w:t>Access</w:t>
      </w:r>
      <w:r>
        <w:rPr>
          <w:rFonts w:ascii="Times New Roman" w:hAnsi="Times New Roman"/>
          <w:sz w:val="16"/>
          <w:szCs w:val="16"/>
        </w:rPr>
        <w:t>;</w:t>
      </w:r>
      <w:proofErr w:type="gramEnd"/>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w:t>
      </w:r>
      <w:proofErr w:type="gramStart"/>
      <w:r>
        <w:rPr>
          <w:rFonts w:ascii="Times New Roman" w:hAnsi="Times New Roman"/>
          <w:sz w:val="16"/>
          <w:szCs w:val="16"/>
          <w:lang w:eastAsia="zh-CN"/>
        </w:rPr>
        <w:t>layers;</w:t>
      </w:r>
      <w:proofErr w:type="gramEnd"/>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r w:rsidR="00000000">
        <w:fldChar w:fldCharType="begin"/>
      </w:r>
      <w:r w:rsidR="00000000">
        <w:instrText xml:space="preserve"> HYPERLINK "https://www.3gpp.org/ftp/tsg_ran/WG2_RL2/TSGR2_121bis-e/Docs/R2-2302823.zip" </w:instrText>
      </w:r>
      <w:r w:rsidR="00000000">
        <w:fldChar w:fldCharType="separate"/>
      </w:r>
      <w:r>
        <w:rPr>
          <w:rStyle w:val="Hyperlink"/>
          <w:rFonts w:ascii="Times New Roman" w:hAnsi="Times New Roman"/>
          <w:iCs/>
          <w:szCs w:val="20"/>
          <w:lang w:val="de-DE"/>
        </w:rPr>
        <w:t>R2-2302823</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63"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64" w:author="Anil Agiwal" w:date="2023-04-05T08:08:00Z">
              <w:r>
                <w:rPr>
                  <w:sz w:val="16"/>
                  <w:szCs w:val="16"/>
                </w:rPr>
                <w:t>,</w:t>
              </w:r>
            </w:ins>
            <w:ins w:id="165"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66" w:author="Ericsson Martin" w:date="2023-04-16T17:50:00Z">
              <w:r>
                <w:rPr>
                  <w:i/>
                  <w:sz w:val="16"/>
                  <w:szCs w:val="16"/>
                  <w:highlight w:val="cyan"/>
                </w:rPr>
                <w:t>list</w:t>
              </w:r>
            </w:ins>
            <w:proofErr w:type="spellEnd"/>
            <w:ins w:id="167" w:author="Ericsson Martin" w:date="2023-04-16T17:49:00Z">
              <w:r>
                <w:rPr>
                  <w:sz w:val="16"/>
                  <w:szCs w:val="16"/>
                  <w:highlight w:val="cyan"/>
                </w:rPr>
                <w:t xml:space="preserve"> is</w:t>
              </w:r>
            </w:ins>
            <w:ins w:id="168"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69" w:author="Anil Agiwal" w:date="2023-04-05T08:09:00Z">
              <w:r>
                <w:rPr>
                  <w:sz w:val="16"/>
                  <w:szCs w:val="16"/>
                </w:rPr>
                <w:t xml:space="preserve">2&gt; if </w:t>
              </w:r>
              <w:proofErr w:type="spellStart"/>
              <w:r>
                <w:rPr>
                  <w:i/>
                  <w:sz w:val="16"/>
                  <w:szCs w:val="16"/>
                </w:rPr>
                <w:t>PagingRecord</w:t>
              </w:r>
            </w:ins>
            <w:ins w:id="170" w:author="Ericsson Martin" w:date="2023-04-16T17:51:00Z">
              <w:r>
                <w:rPr>
                  <w:i/>
                  <w:sz w:val="16"/>
                  <w:szCs w:val="16"/>
                  <w:highlight w:val="cyan"/>
                </w:rPr>
                <w:t>List</w:t>
              </w:r>
            </w:ins>
            <w:proofErr w:type="spellEnd"/>
            <w:ins w:id="171" w:author="Anil Agiwal" w:date="2023-04-05T08:09:00Z">
              <w:r>
                <w:rPr>
                  <w:sz w:val="16"/>
                  <w:szCs w:val="16"/>
                </w:rPr>
                <w:t xml:space="preserve"> i</w:t>
              </w:r>
            </w:ins>
            <w:ins w:id="172"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73"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proofErr w:type="spellStart"/>
            <w:r w:rsidRPr="00B64B4B">
              <w:rPr>
                <w:rFonts w:ascii="Times New Roman" w:hAnsi="Times New Roman"/>
                <w:i/>
                <w:sz w:val="18"/>
                <w:szCs w:val="24"/>
              </w:rPr>
              <w:t>pagingGroupList</w:t>
            </w:r>
            <w:proofErr w:type="spellEnd"/>
            <w:r w:rsidRPr="00B64B4B">
              <w:rPr>
                <w:rFonts w:ascii="Times New Roman" w:hAnsi="Times New Roman"/>
                <w:i/>
                <w:sz w:val="18"/>
                <w:szCs w:val="24"/>
              </w:rPr>
              <w:t xml:space="preserve"> </w:t>
            </w:r>
            <w:r w:rsidRPr="00B64B4B">
              <w:rPr>
                <w:rFonts w:ascii="Times New Roman" w:hAnsi="Times New Roman"/>
                <w:sz w:val="18"/>
                <w:szCs w:val="24"/>
              </w:rPr>
              <w:t>may not be included in the paging message. ‘</w:t>
            </w:r>
            <w:proofErr w:type="gramStart"/>
            <w:r w:rsidRPr="00B64B4B">
              <w:rPr>
                <w:rFonts w:ascii="Times New Roman" w:hAnsi="Times New Roman"/>
                <w:sz w:val="18"/>
                <w:szCs w:val="24"/>
                <w:highlight w:val="cyan"/>
              </w:rPr>
              <w:t>if</w:t>
            </w:r>
            <w:proofErr w:type="gramEnd"/>
            <w:r w:rsidRPr="00B64B4B">
              <w:rPr>
                <w:rFonts w:ascii="Times New Roman" w:hAnsi="Times New Roman"/>
                <w:sz w:val="18"/>
                <w:szCs w:val="24"/>
                <w:highlight w:val="cyan"/>
              </w:rPr>
              <w:t xml:space="preserve">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proofErr w:type="spellStart"/>
            <w:r w:rsidRPr="00B64B4B">
              <w:rPr>
                <w:rFonts w:ascii="Times New Roman" w:hAnsi="Times New Roman"/>
                <w:i/>
                <w:sz w:val="18"/>
                <w:szCs w:val="24"/>
              </w:rPr>
              <w:t>pagingGroupList</w:t>
            </w:r>
            <w:proofErr w:type="spellEnd"/>
            <w:r w:rsidRPr="00B64B4B">
              <w:rPr>
                <w:rFonts w:ascii="Times New Roman" w:hAnsi="Times New Roman"/>
                <w:sz w:val="18"/>
                <w:szCs w:val="24"/>
              </w:rPr>
              <w:t>.</w:t>
            </w:r>
          </w:p>
          <w:p w14:paraId="5C2084BD"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proofErr w:type="spellStart"/>
            <w:r w:rsidRPr="00B64B4B">
              <w:rPr>
                <w:rFonts w:ascii="Times New Roman" w:hAnsi="Times New Roman"/>
                <w:i/>
                <w:sz w:val="18"/>
                <w:szCs w:val="24"/>
              </w:rPr>
              <w:t>PagingRecord</w:t>
            </w:r>
            <w:proofErr w:type="spellEnd"/>
            <w:r w:rsidRPr="00B64B4B">
              <w:rPr>
                <w:rFonts w:ascii="Times New Roman" w:hAnsi="Times New Roman"/>
                <w:i/>
                <w:sz w:val="18"/>
                <w:szCs w:val="24"/>
              </w:rPr>
              <w:t xml:space="preserve"> </w:t>
            </w:r>
            <w:r w:rsidRPr="00B64B4B">
              <w:rPr>
                <w:rFonts w:ascii="Times New Roman" w:hAnsi="Times New Roman"/>
                <w:i/>
                <w:sz w:val="18"/>
                <w:szCs w:val="24"/>
              </w:rPr>
              <w:sym w:font="Wingdings" w:char="F0E0"/>
            </w:r>
            <w:r w:rsidRPr="00B64B4B">
              <w:rPr>
                <w:rFonts w:ascii="Times New Roman" w:hAnsi="Times New Roman"/>
                <w:i/>
                <w:sz w:val="18"/>
                <w:szCs w:val="24"/>
              </w:rPr>
              <w:t xml:space="preserve"> </w:t>
            </w:r>
            <w:proofErr w:type="spellStart"/>
            <w:r w:rsidRPr="00B64B4B">
              <w:rPr>
                <w:rFonts w:ascii="Times New Roman" w:hAnsi="Times New Roman"/>
                <w:i/>
                <w:sz w:val="18"/>
                <w:szCs w:val="24"/>
              </w:rPr>
              <w:t>PagingRecordList</w:t>
            </w:r>
            <w:proofErr w:type="spellEnd"/>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50708FCF" w14:textId="77777777">
        <w:tc>
          <w:tcPr>
            <w:tcW w:w="1588" w:type="dxa"/>
            <w:vAlign w:val="center"/>
          </w:tcPr>
          <w:p w14:paraId="06DF5176" w14:textId="6F938E48"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044CD6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0AC650ED"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339F43D3" w14:textId="77777777">
        <w:tc>
          <w:tcPr>
            <w:tcW w:w="1588" w:type="dxa"/>
            <w:vAlign w:val="center"/>
          </w:tcPr>
          <w:p w14:paraId="0949E30D" w14:textId="64CB21FA"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72981DF2" w14:textId="5FE3670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0C1BDE8" w14:textId="3F4A812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33C19D94" w14:textId="77777777">
        <w:tc>
          <w:tcPr>
            <w:tcW w:w="1588" w:type="dxa"/>
            <w:vAlign w:val="center"/>
          </w:tcPr>
          <w:p w14:paraId="19EA6EE2" w14:textId="38852852"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1ACA613" w14:textId="6768AB0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35761232"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0DA4DC29"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 xml:space="preserve"> -&gt;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-&gt; UE-</w:t>
            </w:r>
            <w:proofErr w:type="gramStart"/>
            <w:r w:rsidRPr="006349DB">
              <w:rPr>
                <w:rFonts w:ascii="Times New Roman" w:eastAsiaTheme="minorEastAsia" w:hAnsi="Times New Roman"/>
                <w:sz w:val="18"/>
                <w:szCs w:val="18"/>
                <w:lang w:val="en-GB" w:eastAsia="zh-CN"/>
              </w:rPr>
              <w:t>ID;</w:t>
            </w:r>
            <w:proofErr w:type="gramEnd"/>
          </w:p>
          <w:p w14:paraId="089EDC2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PagingGroupList</w:t>
            </w:r>
            <w:proofErr w:type="spellEnd"/>
            <w:r w:rsidRPr="006349DB">
              <w:rPr>
                <w:rFonts w:ascii="Times New Roman" w:eastAsiaTheme="minorEastAsia" w:hAnsi="Times New Roman"/>
                <w:sz w:val="18"/>
                <w:szCs w:val="18"/>
                <w:lang w:val="en-GB" w:eastAsia="zh-CN"/>
              </w:rPr>
              <w:t xml:space="preserve"> -&gt; TMGI.</w:t>
            </w:r>
          </w:p>
          <w:p w14:paraId="516F7930" w14:textId="4747CC9F"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3C88FDC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76BF5CD" w14:textId="6E7D99BB"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 xml:space="preserve">Furthermore,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should be replaced with </w:t>
            </w: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w:t>
            </w:r>
          </w:p>
        </w:tc>
      </w:tr>
      <w:tr w:rsidR="00C658A7" w14:paraId="149572A5" w14:textId="77777777">
        <w:tc>
          <w:tcPr>
            <w:tcW w:w="1588" w:type="dxa"/>
            <w:vAlign w:val="center"/>
          </w:tcPr>
          <w:p w14:paraId="37991D28" w14:textId="4C22A0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800517D" w14:textId="67807D84"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0F42E69B" w14:textId="475C1A01"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3910E833" w14:textId="77777777">
        <w:tc>
          <w:tcPr>
            <w:tcW w:w="1588" w:type="dxa"/>
            <w:vAlign w:val="center"/>
          </w:tcPr>
          <w:p w14:paraId="0A057C33" w14:textId="7EE7BFBE"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7A7624" w14:textId="1BB3D6D5"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812ECBC" w14:textId="5D457821"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OK with Qualcomm’s suggestion.</w:t>
            </w:r>
          </w:p>
        </w:tc>
      </w:tr>
    </w:tbl>
    <w:p w14:paraId="7FF9C79F" w14:textId="77777777" w:rsidR="00E0409C" w:rsidRDefault="00E0409C">
      <w:pPr>
        <w:rPr>
          <w:lang w:val="en-GB" w:eastAsia="zh-CN"/>
        </w:rPr>
      </w:pPr>
    </w:p>
    <w:p w14:paraId="2C6C1407"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1"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174" w:author="vivo (Stephen)" w:date="2023-04-03T23:16:00Z">
        <w:r>
          <w:rPr>
            <w:sz w:val="16"/>
            <w:szCs w:val="16"/>
          </w:rPr>
          <w:t xml:space="preserve"> (for SRB</w:t>
        </w:r>
      </w:ins>
      <w:ins w:id="175" w:author="vivo (Stephen)" w:date="2023-04-05T13:31:00Z">
        <w:r>
          <w:rPr>
            <w:sz w:val="16"/>
            <w:szCs w:val="16"/>
          </w:rPr>
          <w:t>s</w:t>
        </w:r>
      </w:ins>
      <w:ins w:id="176" w:author="vivo (Stephen)" w:date="2023-04-03T23:16:00Z">
        <w:r>
          <w:rPr>
            <w:sz w:val="16"/>
            <w:szCs w:val="16"/>
          </w:rPr>
          <w:t xml:space="preserve"> </w:t>
        </w:r>
      </w:ins>
      <w:ins w:id="177" w:author="vivo (Stephen)" w:date="2023-04-05T13:31:00Z">
        <w:r>
          <w:rPr>
            <w:sz w:val="16"/>
            <w:szCs w:val="16"/>
          </w:rPr>
          <w:t>and</w:t>
        </w:r>
      </w:ins>
      <w:ins w:id="178" w:author="vivo (Stephen)" w:date="2023-04-03T23:16:00Z">
        <w:r>
          <w:rPr>
            <w:sz w:val="16"/>
            <w:szCs w:val="16"/>
          </w:rPr>
          <w:t xml:space="preserve"> DRB</w:t>
        </w:r>
      </w:ins>
      <w:ins w:id="179" w:author="vivo (Stephen)" w:date="2023-04-05T13:31:00Z">
        <w:r>
          <w:rPr>
            <w:sz w:val="16"/>
            <w:szCs w:val="16"/>
          </w:rPr>
          <w:t>s</w:t>
        </w:r>
      </w:ins>
      <w:ins w:id="180"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 xml:space="preserve">re-establishment of RLC and PDCP triggered by explicit </w:t>
      </w:r>
      <w:proofErr w:type="gramStart"/>
      <w:r>
        <w:rPr>
          <w:sz w:val="16"/>
          <w:szCs w:val="16"/>
        </w:rPr>
        <w:t>indicators;</w:t>
      </w:r>
      <w:proofErr w:type="gramEnd"/>
    </w:p>
    <w:p w14:paraId="230073AF"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181" w:author="vivo (Stephen)" w:date="2023-04-06T17:15:00Z">
        <w:r>
          <w:rPr>
            <w:sz w:val="16"/>
            <w:szCs w:val="16"/>
          </w:rPr>
          <w:t xml:space="preserve"> (for SRBs and DRBs)</w:t>
        </w:r>
      </w:ins>
      <w:r>
        <w:rPr>
          <w:sz w:val="16"/>
          <w:szCs w:val="16"/>
        </w:rPr>
        <w:t xml:space="preserve"> and re-establishment of RLC and PDCP triggered by explicit </w:t>
      </w:r>
      <w:proofErr w:type="gramStart"/>
      <w:r>
        <w:rPr>
          <w:sz w:val="16"/>
          <w:szCs w:val="16"/>
        </w:rPr>
        <w:t>indicators;</w:t>
      </w:r>
      <w:proofErr w:type="gramEnd"/>
    </w:p>
    <w:p w14:paraId="1301120D"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proofErr w:type="gramStart"/>
      <w:r>
        <w:rPr>
          <w:sz w:val="16"/>
          <w:szCs w:val="16"/>
        </w:rPr>
        <w:t>PCell</w:t>
      </w:r>
      <w:proofErr w:type="spellEnd"/>
      <w:r>
        <w:rPr>
          <w:sz w:val="16"/>
          <w:szCs w:val="16"/>
        </w:rPr>
        <w:t>;</w:t>
      </w:r>
      <w:proofErr w:type="gramEnd"/>
    </w:p>
    <w:p w14:paraId="2B1E4435"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proofErr w:type="gramStart"/>
      <w:r>
        <w:rPr>
          <w:sz w:val="16"/>
          <w:szCs w:val="16"/>
        </w:rPr>
        <w:t>PCell</w:t>
      </w:r>
      <w:proofErr w:type="spellEnd"/>
      <w:r>
        <w:rPr>
          <w:sz w:val="16"/>
          <w:szCs w:val="16"/>
        </w:rPr>
        <w:t>;</w:t>
      </w:r>
      <w:proofErr w:type="gramEnd"/>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r w:rsidR="00000000">
        <w:fldChar w:fldCharType="begin"/>
      </w:r>
      <w:r w:rsidR="00000000">
        <w:instrText xml:space="preserve"> HYPERLINK "https://www.3gpp.org/ftp/tsg_ran/WG2_RL2/TSGR2_121bis-e/Docs/R2-2303031.zip" </w:instrText>
      </w:r>
      <w:r w:rsidR="00000000">
        <w:fldChar w:fldCharType="separate"/>
      </w:r>
      <w:r>
        <w:rPr>
          <w:rStyle w:val="Hyperlink"/>
          <w:rFonts w:ascii="Times New Roman" w:hAnsi="Times New Roman"/>
          <w:iCs/>
          <w:szCs w:val="20"/>
          <w:lang w:val="de-DE"/>
        </w:rPr>
        <w:t>R2-2303031</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41538CDE" w14:textId="77777777">
        <w:tc>
          <w:tcPr>
            <w:tcW w:w="1588" w:type="dxa"/>
            <w:vAlign w:val="center"/>
          </w:tcPr>
          <w:p w14:paraId="59AEFD96" w14:textId="55E127D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9434354" w14:textId="39C2B89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47AAD35" w14:textId="7E2FCC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64DE21E7" w14:textId="77777777">
        <w:tc>
          <w:tcPr>
            <w:tcW w:w="1588" w:type="dxa"/>
            <w:vAlign w:val="center"/>
          </w:tcPr>
          <w:p w14:paraId="3D4FE67B" w14:textId="22160DE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D49E19D" w14:textId="43215B9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6611136" w14:textId="71C2D06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1D03673A" w14:textId="77777777">
        <w:tc>
          <w:tcPr>
            <w:tcW w:w="1588" w:type="dxa"/>
            <w:vAlign w:val="center"/>
          </w:tcPr>
          <w:p w14:paraId="41F5FF9F" w14:textId="1BFA482D"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55C4B82" w14:textId="6BAFB71E"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10C97E6A"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421DCB3D" w14:textId="77777777">
        <w:tc>
          <w:tcPr>
            <w:tcW w:w="1588" w:type="dxa"/>
            <w:vAlign w:val="center"/>
          </w:tcPr>
          <w:p w14:paraId="52682455" w14:textId="2182D4B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046B463" w14:textId="33274201"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3382F5D5" w14:textId="041BEB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23124062" w14:textId="77777777">
        <w:tc>
          <w:tcPr>
            <w:tcW w:w="1588" w:type="dxa"/>
            <w:vAlign w:val="center"/>
          </w:tcPr>
          <w:p w14:paraId="2BE374CF" w14:textId="68AD9FAA"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5004E1B2" w14:textId="7248BF24"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65341DA" w14:textId="6BD9CE59" w:rsidR="00BE006C" w:rsidRDefault="00BE006C"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bl>
    <w:p w14:paraId="38C77A3A" w14:textId="77777777" w:rsidR="00E0409C" w:rsidRDefault="00E0409C">
      <w:pPr>
        <w:rPr>
          <w:lang w:val="en-GB" w:eastAsia="zh-CN"/>
        </w:rPr>
      </w:pPr>
    </w:p>
    <w:p w14:paraId="57A8DEB5"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2"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lastRenderedPageBreak/>
        <w:t xml:space="preserve">When the UE joins an MBS multicast session when configured by upper layers with </w:t>
      </w:r>
      <w:proofErr w:type="spellStart"/>
      <w:r>
        <w:t>eDRX</w:t>
      </w:r>
      <w:proofErr w:type="spellEnd"/>
      <w:r>
        <w:t xml:space="preserve">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 xml:space="preserve">The UE can receive MBS broadcast, when the UE is configured by upper layers with </w:t>
      </w:r>
      <w:proofErr w:type="spellStart"/>
      <w:r>
        <w:t>eDRX</w:t>
      </w:r>
      <w:proofErr w:type="spellEnd"/>
      <w:r>
        <w:t xml:space="preserve"> or MICO mode without inter-operability problems, </w:t>
      </w:r>
      <w:proofErr w:type="gramStart"/>
      <w:r>
        <w:t>i.e.</w:t>
      </w:r>
      <w:proofErr w:type="gramEnd"/>
      <w:r>
        <w:t xml:space="preserve"> this can be left to UE implementation.</w:t>
      </w:r>
    </w:p>
    <w:p w14:paraId="2AC698C7" w14:textId="77777777" w:rsidR="00E0409C" w:rsidRDefault="00567AE0">
      <w:r>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w:t>
      </w:r>
      <w:proofErr w:type="gramStart"/>
      <w:r>
        <w:rPr>
          <w:rFonts w:ascii="Times New Roman" w:hAnsi="Times New Roman"/>
          <w:sz w:val="16"/>
          <w:szCs w:val="16"/>
        </w:rPr>
        <w:t>e.g.</w:t>
      </w:r>
      <w:proofErr w:type="gramEnd"/>
      <w:r>
        <w:rPr>
          <w:rFonts w:ascii="Times New Roman" w:hAnsi="Times New Roman"/>
          <w:sz w:val="16"/>
          <w:szCs w:val="16"/>
        </w:rPr>
        <w:t xml:space="preserve"> priorities provided by dedicated </w:t>
      </w:r>
      <w:proofErr w:type="spellStart"/>
      <w:r>
        <w:rPr>
          <w:rFonts w:ascii="Times New Roman" w:hAnsi="Times New Roman"/>
          <w:sz w:val="16"/>
          <w:szCs w:val="16"/>
        </w:rPr>
        <w:t>signalling</w:t>
      </w:r>
      <w:proofErr w:type="spellEnd"/>
      <w:r>
        <w:rPr>
          <w:rFonts w:ascii="Times New Roman" w:hAnsi="Times New Roman"/>
          <w:sz w:val="16"/>
          <w:szCs w:val="16"/>
        </w:rPr>
        <w:t xml:space="preserve">) is kept and all running timers continue to run but the UE need not perform any idle mode tasks. If a timer expires while MICO mode is </w:t>
      </w:r>
      <w:proofErr w:type="gramStart"/>
      <w:r>
        <w:rPr>
          <w:rFonts w:ascii="Times New Roman" w:hAnsi="Times New Roman"/>
          <w:sz w:val="16"/>
          <w:szCs w:val="16"/>
        </w:rPr>
        <w:t>activated</w:t>
      </w:r>
      <w:proofErr w:type="gramEnd"/>
      <w:r>
        <w:rPr>
          <w:rFonts w:ascii="Times New Roman" w:hAnsi="Times New Roman"/>
          <w:sz w:val="16"/>
          <w:szCs w:val="16"/>
        </w:rPr>
        <w:t xml:space="preserve">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182" w:author="Ericsson Martin" w:date="2023-02-06T12:16:00Z"/>
          <w:sz w:val="16"/>
          <w:szCs w:val="16"/>
        </w:rPr>
      </w:pPr>
      <w:ins w:id="183" w:author="Ericsson Martin" w:date="2023-02-06T12:16:00Z">
        <w:r>
          <w:rPr>
            <w:sz w:val="16"/>
            <w:szCs w:val="16"/>
          </w:rPr>
          <w:t>NOTE:</w:t>
        </w:r>
        <w:r>
          <w:rPr>
            <w:sz w:val="16"/>
            <w:szCs w:val="16"/>
          </w:rPr>
          <w:tab/>
        </w:r>
      </w:ins>
      <w:ins w:id="184" w:author="Ericsson Martin" w:date="2023-02-06T12:17:00Z">
        <w:r>
          <w:rPr>
            <w:sz w:val="16"/>
            <w:szCs w:val="16"/>
          </w:rPr>
          <w:t xml:space="preserve">It is </w:t>
        </w:r>
      </w:ins>
      <w:ins w:id="185" w:author="Ericsson Martin" w:date="2023-03-23T08:20:00Z">
        <w:r>
          <w:rPr>
            <w:sz w:val="16"/>
            <w:szCs w:val="16"/>
          </w:rPr>
          <w:t>up</w:t>
        </w:r>
      </w:ins>
      <w:ins w:id="186" w:author="Ericsson Martin" w:date="2023-02-06T12:17:00Z">
        <w:r>
          <w:rPr>
            <w:sz w:val="16"/>
            <w:szCs w:val="16"/>
          </w:rPr>
          <w:t xml:space="preserve"> to UE implementation to receive MBS broadcast when MICO mode is activated</w:t>
        </w:r>
      </w:ins>
      <w:ins w:id="187" w:author="Ericsson Martin" w:date="2023-02-06T12:16:00Z">
        <w:r>
          <w:rPr>
            <w:sz w:val="16"/>
            <w:szCs w:val="16"/>
          </w:rPr>
          <w:t>.</w:t>
        </w:r>
      </w:ins>
    </w:p>
    <w:p w14:paraId="291AB5EF" w14:textId="77777777" w:rsidR="00E0409C" w:rsidRDefault="00567AE0">
      <w:pPr>
        <w:spacing w:after="60"/>
        <w:ind w:left="567"/>
        <w:rPr>
          <w:ins w:id="188" w:author="Ericsson Martin" w:date="2023-03-30T12:05:00Z"/>
          <w:rFonts w:ascii="Times New Roman" w:eastAsiaTheme="minorEastAsia" w:hAnsi="Times New Roman"/>
          <w:sz w:val="16"/>
          <w:szCs w:val="16"/>
        </w:rPr>
      </w:pPr>
      <w:ins w:id="189"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190" w:author="Ericsson Martin" w:date="2023-03-30T12:07:00Z">
        <w:r>
          <w:rPr>
            <w:rFonts w:ascii="Times New Roman" w:eastAsiaTheme="minorEastAsia" w:hAnsi="Times New Roman"/>
            <w:sz w:val="16"/>
            <w:szCs w:val="16"/>
          </w:rPr>
          <w:t xml:space="preserve"> by upper layers</w:t>
        </w:r>
      </w:ins>
      <w:ins w:id="191"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192" w:author="Ericsson Martin" w:date="2023-03-30T12:05:00Z"/>
          <w:rFonts w:ascii="Times New Roman" w:hAnsi="Times New Roman"/>
          <w:sz w:val="16"/>
          <w:szCs w:val="16"/>
        </w:rPr>
      </w:pPr>
      <w:r>
        <w:rPr>
          <w:rFonts w:ascii="Times New Roman" w:hAnsi="Times New Roman"/>
          <w:sz w:val="16"/>
          <w:szCs w:val="16"/>
        </w:rPr>
        <w:t>The UE may be configured by upper layers and/or RRC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bookmarkStart w:id="193"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193"/>
      <w:r>
        <w:rPr>
          <w:rFonts w:ascii="Times New Roman" w:hAnsi="Times New Roman"/>
          <w:sz w:val="16"/>
          <w:szCs w:val="16"/>
        </w:rPr>
        <w:t xml:space="preserve">.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CN paging in RRC_IDLE or RRC_INACTIVE states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upper layers and </w:t>
      </w:r>
      <w:proofErr w:type="spellStart"/>
      <w:r>
        <w:rPr>
          <w:rFonts w:ascii="Times New Roman" w:hAnsi="Times New Roman"/>
          <w:i/>
          <w:iCs/>
          <w:sz w:val="16"/>
          <w:szCs w:val="16"/>
        </w:rPr>
        <w:t>eDRX-AllowedIdle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RAN paging in RRC_INACTIVE state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RAN and </w:t>
      </w:r>
      <w:proofErr w:type="spellStart"/>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with an </w:t>
      </w:r>
      <w:proofErr w:type="spellStart"/>
      <w:r>
        <w:rPr>
          <w:rFonts w:ascii="Times New Roman" w:hAnsi="Times New Roman"/>
          <w:sz w:val="16"/>
          <w:szCs w:val="16"/>
        </w:rPr>
        <w:t>eDRX</w:t>
      </w:r>
      <w:proofErr w:type="spellEnd"/>
      <w:r>
        <w:rPr>
          <w:rFonts w:ascii="Times New Roman" w:hAnsi="Times New Roman"/>
          <w:sz w:val="16"/>
          <w:szCs w:val="16"/>
        </w:rPr>
        <w:t xml:space="preserve"> cycle no longer than 1024 radio frames, it monitors POs as defined in 7.1 with configured </w:t>
      </w:r>
      <w:proofErr w:type="spellStart"/>
      <w:r>
        <w:rPr>
          <w:rFonts w:ascii="Times New Roman" w:hAnsi="Times New Roman"/>
          <w:sz w:val="16"/>
          <w:szCs w:val="16"/>
        </w:rPr>
        <w:t>eDRX</w:t>
      </w:r>
      <w:proofErr w:type="spellEnd"/>
      <w:r>
        <w:rPr>
          <w:rFonts w:ascii="Times New Roman" w:hAnsi="Times New Roman"/>
          <w:sz w:val="16"/>
          <w:szCs w:val="16"/>
        </w:rPr>
        <w:t xml:space="preserve"> cycle. Otherwise, a UE operating in </w:t>
      </w:r>
      <w:proofErr w:type="spellStart"/>
      <w:r>
        <w:rPr>
          <w:rFonts w:ascii="Times New Roman" w:hAnsi="Times New Roman"/>
          <w:sz w:val="16"/>
          <w:szCs w:val="16"/>
        </w:rPr>
        <w:t>eDRX</w:t>
      </w:r>
      <w:proofErr w:type="spellEnd"/>
      <w:r>
        <w:rPr>
          <w:rFonts w:ascii="Times New Roman" w:hAnsi="Times New Roman"/>
          <w:sz w:val="16"/>
          <w:szCs w:val="16"/>
        </w:rPr>
        <w:t xml:space="preserve"> monitors POs as defined in 7.1 during a periodic Paging Time Window (PTW) configured for the UE. </w:t>
      </w:r>
    </w:p>
    <w:p w14:paraId="0FF904B9" w14:textId="77777777" w:rsidR="00E0409C" w:rsidRDefault="00567AE0">
      <w:pPr>
        <w:pStyle w:val="NO"/>
        <w:spacing w:after="60"/>
        <w:ind w:left="1702"/>
        <w:rPr>
          <w:ins w:id="194" w:author="Ericsson Martin" w:date="2023-03-30T12:05:00Z"/>
          <w:sz w:val="16"/>
          <w:szCs w:val="16"/>
        </w:rPr>
      </w:pPr>
      <w:ins w:id="195" w:author="Ericsson Martin" w:date="2023-03-30T12:05:00Z">
        <w:r>
          <w:rPr>
            <w:sz w:val="16"/>
            <w:szCs w:val="16"/>
          </w:rPr>
          <w:t>NOTE:</w:t>
        </w:r>
        <w:r>
          <w:rPr>
            <w:sz w:val="16"/>
            <w:szCs w:val="16"/>
          </w:rPr>
          <w:tab/>
          <w:t xml:space="preserve">It is up to UE implementation to receive MBS broadcast when the UE operates in </w:t>
        </w:r>
        <w:proofErr w:type="spellStart"/>
        <w:r>
          <w:rPr>
            <w:sz w:val="16"/>
            <w:szCs w:val="16"/>
          </w:rPr>
          <w:t>eDRX</w:t>
        </w:r>
        <w:proofErr w:type="spellEnd"/>
        <w:r>
          <w:rPr>
            <w:sz w:val="16"/>
            <w:szCs w:val="16"/>
          </w:rPr>
          <w:t xml:space="preserve"> for CN or RAN paging.</w:t>
        </w:r>
      </w:ins>
    </w:p>
    <w:p w14:paraId="5F36EF11" w14:textId="77777777" w:rsidR="00E0409C" w:rsidRDefault="00567AE0">
      <w:pPr>
        <w:ind w:left="567"/>
        <w:rPr>
          <w:rFonts w:ascii="Times New Roman" w:eastAsiaTheme="minorEastAsia" w:hAnsi="Times New Roman"/>
          <w:sz w:val="16"/>
          <w:szCs w:val="16"/>
        </w:rPr>
      </w:pPr>
      <w:ins w:id="196" w:author="Ericsson Martin" w:date="2023-03-22T17:15:00Z">
        <w:r>
          <w:rPr>
            <w:rFonts w:ascii="Times New Roman" w:eastAsiaTheme="minorEastAsia" w:hAnsi="Times New Roman"/>
            <w:sz w:val="16"/>
            <w:szCs w:val="16"/>
          </w:rPr>
          <w:t>The UE shall not join a multicast session</w:t>
        </w:r>
      </w:ins>
      <w:ins w:id="197" w:author="Ericsson Martin" w:date="2023-03-23T08:17:00Z">
        <w:r>
          <w:rPr>
            <w:rFonts w:ascii="Times New Roman" w:eastAsiaTheme="minorEastAsia" w:hAnsi="Times New Roman"/>
            <w:sz w:val="16"/>
            <w:szCs w:val="16"/>
          </w:rPr>
          <w:t xml:space="preserve">, </w:t>
        </w:r>
      </w:ins>
      <w:ins w:id="198" w:author="Ericsson Martin" w:date="2023-03-23T08:18:00Z">
        <w:r>
          <w:rPr>
            <w:rFonts w:ascii="Times New Roman" w:eastAsiaTheme="minorEastAsia" w:hAnsi="Times New Roman"/>
            <w:sz w:val="16"/>
            <w:szCs w:val="16"/>
          </w:rPr>
          <w:t>as specified in TS 24.501 [14],</w:t>
        </w:r>
      </w:ins>
      <w:ins w:id="199" w:author="Ericsson Martin" w:date="2023-03-22T17:15:00Z">
        <w:r>
          <w:rPr>
            <w:rFonts w:ascii="Times New Roman" w:eastAsiaTheme="minorEastAsia" w:hAnsi="Times New Roman"/>
            <w:sz w:val="16"/>
            <w:szCs w:val="16"/>
          </w:rPr>
          <w:t xml:space="preserve"> when the UE is configured </w:t>
        </w:r>
      </w:ins>
      <w:ins w:id="200"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01"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02" w:author="Ericsson Martin" w:date="2023-03-23T08:19:00Z">
        <w:r>
          <w:rPr>
            <w:rFonts w:ascii="Times New Roman" w:eastAsiaTheme="minorEastAsia" w:hAnsi="Times New Roman"/>
            <w:sz w:val="16"/>
            <w:szCs w:val="16"/>
          </w:rPr>
          <w:t>, as specified in TS 24.501 [14],</w:t>
        </w:r>
      </w:ins>
      <w:ins w:id="203" w:author="Ericsson Martin" w:date="2023-03-22T17:18:00Z">
        <w:r>
          <w:rPr>
            <w:rFonts w:ascii="Times New Roman" w:eastAsiaTheme="minorEastAsia" w:hAnsi="Times New Roman"/>
            <w:sz w:val="16"/>
            <w:szCs w:val="16"/>
          </w:rPr>
          <w:t xml:space="preserve"> when the UE </w:t>
        </w:r>
      </w:ins>
      <w:ins w:id="204"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r w:rsidR="00000000">
        <w:fldChar w:fldCharType="begin"/>
      </w:r>
      <w:r w:rsidR="00000000">
        <w:instrText xml:space="preserve"> HYPERLINK "https://www.3gpp.org/ftp/tsg_ran/WG2_RL2/TSGR2_121bis-e/Docs/R2-2303619.zip" </w:instrText>
      </w:r>
      <w:r w:rsidR="00000000">
        <w:fldChar w:fldCharType="separate"/>
      </w:r>
      <w:r>
        <w:rPr>
          <w:rStyle w:val="Hyperlink"/>
          <w:rFonts w:ascii="Times New Roman" w:hAnsi="Times New Roman"/>
          <w:iCs/>
          <w:szCs w:val="20"/>
          <w:lang w:val="de-DE"/>
        </w:rPr>
        <w:t>R2-2303619</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05"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via legacy NAS </w:t>
              </w:r>
              <w:proofErr w:type="spellStart"/>
              <w:r>
                <w:rPr>
                  <w:rFonts w:ascii="Times New Roman" w:eastAsia="Times New Roman" w:hAnsi="Times New Roman"/>
                  <w:sz w:val="18"/>
                  <w:szCs w:val="18"/>
                  <w:lang w:val="en-GB" w:eastAsia="zh-CN"/>
                </w:rPr>
                <w:t>signaling</w:t>
              </w:r>
            </w:ins>
            <w:proofErr w:type="spellEnd"/>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7.4, "It is up to UE implementation to receive MBS broadcast when the UE operates in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are not needed, as broadcast reception is a DL only behaviour, and it does not affect MICO mode or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w:t>
            </w:r>
            <w:proofErr w:type="gramStart"/>
            <w:r>
              <w:rPr>
                <w:rFonts w:ascii="Times New Roman" w:eastAsiaTheme="minorEastAsia" w:hAnsi="Times New Roman"/>
                <w:sz w:val="18"/>
                <w:szCs w:val="18"/>
                <w:lang w:val="en-GB" w:eastAsia="zh-CN"/>
              </w:rPr>
              <w:t>e.g.</w:t>
            </w:r>
            <w:proofErr w:type="gramEnd"/>
            <w:r>
              <w:rPr>
                <w:rFonts w:ascii="Times New Roman" w:eastAsiaTheme="minorEastAsia" w:hAnsi="Times New Roman"/>
                <w:sz w:val="18"/>
                <w:szCs w:val="18"/>
                <w:lang w:val="en-GB" w:eastAsia="zh-CN"/>
              </w:rPr>
              <w:t xml:space="preserve"> </w:t>
            </w:r>
            <w:ins w:id="206" w:author="vivo (Stephen)" w:date="2023-04-18T19:36:00Z">
              <w:r>
                <w:rPr>
                  <w:rFonts w:ascii="Times New Roman" w:eastAsiaTheme="minorEastAsia" w:hAnsi="Times New Roman"/>
                  <w:sz w:val="18"/>
                  <w:szCs w:val="18"/>
                  <w:lang w:val="en-GB" w:eastAsia="zh-CN"/>
                </w:rPr>
                <w:t>the network shall not release the UE to I</w:t>
              </w:r>
            </w:ins>
            <w:ins w:id="207"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08" w:author="vivo (Stephen)" w:date="2023-04-18T19:50:00Z">
              <w:r w:rsidR="000B4B59">
                <w:rPr>
                  <w:rFonts w:ascii="Times New Roman" w:eastAsiaTheme="minorEastAsia" w:hAnsi="Times New Roman"/>
                  <w:sz w:val="18"/>
                  <w:szCs w:val="18"/>
                  <w:lang w:val="en-GB" w:eastAsia="zh-CN"/>
                </w:rPr>
                <w:t>configured wi</w:t>
              </w:r>
            </w:ins>
            <w:ins w:id="209" w:author="vivo (Stephen)" w:date="2023-04-18T19:51:00Z">
              <w:r w:rsidR="000B4B59">
                <w:rPr>
                  <w:rFonts w:ascii="Times New Roman" w:eastAsiaTheme="minorEastAsia" w:hAnsi="Times New Roman"/>
                  <w:sz w:val="18"/>
                  <w:szCs w:val="18"/>
                  <w:lang w:val="en-GB" w:eastAsia="zh-CN"/>
                </w:rPr>
                <w:t xml:space="preserve">th </w:t>
              </w:r>
            </w:ins>
            <w:proofErr w:type="spellStart"/>
            <w:ins w:id="210" w:author="vivo (Stephen)" w:date="2023-04-18T19:37:00Z">
              <w:r>
                <w:rPr>
                  <w:rFonts w:ascii="Times New Roman" w:eastAsiaTheme="minorEastAsia" w:hAnsi="Times New Roman"/>
                  <w:sz w:val="18"/>
                  <w:szCs w:val="18"/>
                  <w:lang w:val="en-GB" w:eastAsia="zh-CN"/>
                </w:rPr>
                <w:t>eDRX</w:t>
              </w:r>
              <w:proofErr w:type="spellEnd"/>
              <w:r>
                <w:rPr>
                  <w:rFonts w:ascii="Times New Roman" w:eastAsiaTheme="minorEastAsia" w:hAnsi="Times New Roman"/>
                  <w:sz w:val="18"/>
                  <w:szCs w:val="18"/>
                  <w:lang w:val="en-GB" w:eastAsia="zh-CN"/>
                </w:rPr>
                <w:t xml:space="preserve">.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2E7E9B78" w14:textId="77777777">
        <w:tc>
          <w:tcPr>
            <w:tcW w:w="1588" w:type="dxa"/>
            <w:vAlign w:val="center"/>
          </w:tcPr>
          <w:p w14:paraId="7DA3F219" w14:textId="0564EBB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58BAC6F" w14:textId="0BB31E9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A62E1D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58BCA9C4" w14:textId="77777777">
        <w:tc>
          <w:tcPr>
            <w:tcW w:w="1588" w:type="dxa"/>
            <w:vAlign w:val="center"/>
          </w:tcPr>
          <w:p w14:paraId="4A1F246F" w14:textId="0A90D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7C587FF" w14:textId="7099D2F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FFF1B06" w14:textId="583E81D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3BFDF55" w14:textId="77777777">
        <w:tc>
          <w:tcPr>
            <w:tcW w:w="1588" w:type="dxa"/>
            <w:vAlign w:val="center"/>
          </w:tcPr>
          <w:p w14:paraId="517DBE87" w14:textId="74DB92DF"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00332DB" w14:textId="269E6375"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75C2F863" w14:textId="255A4F74"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only for NOTEs.</w:t>
            </w:r>
          </w:p>
        </w:tc>
      </w:tr>
      <w:tr w:rsidR="007D133F" w14:paraId="4ACF95B0" w14:textId="77777777">
        <w:tc>
          <w:tcPr>
            <w:tcW w:w="1588" w:type="dxa"/>
            <w:vAlign w:val="center"/>
          </w:tcPr>
          <w:p w14:paraId="6A8E92B8" w14:textId="2C03009A"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A9F89A3" w14:textId="0A3AD06B"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702887"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p w14:paraId="58C9B651" w14:textId="77777777" w:rsidR="00E0409C" w:rsidRDefault="00E0409C">
      <w:pPr>
        <w:rPr>
          <w:lang w:val="en-GB" w:eastAsia="zh-CN"/>
        </w:rPr>
      </w:pPr>
    </w:p>
    <w:p w14:paraId="4D6433C4" w14:textId="77777777" w:rsidR="00E0409C" w:rsidRDefault="00567AE0">
      <w:pPr>
        <w:pStyle w:val="Heading2"/>
      </w:pPr>
      <w:r>
        <w:t>Editorials</w:t>
      </w:r>
    </w:p>
    <w:p w14:paraId="1822C717"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w:t>
      </w:r>
      <w:proofErr w:type="gramStart"/>
      <w:r>
        <w:rPr>
          <w:rFonts w:ascii="Times New Roman" w:hAnsi="Times New Roman"/>
        </w:rPr>
        <w:t>e.g.</w:t>
      </w:r>
      <w:proofErr w:type="gramEnd"/>
      <w:r>
        <w:rPr>
          <w:rFonts w:ascii="Times New Roman" w:hAnsi="Times New Roman"/>
        </w:rPr>
        <w:t>”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r w:rsidR="00000000">
        <w:fldChar w:fldCharType="begin"/>
      </w:r>
      <w:r w:rsidR="00000000">
        <w:instrText xml:space="preserve"> HYPERLINK "http://www.3gpp.org/ftp//tsg_ran/WG2_RL2/TSGR2_121/Docs//R2-2303127.zip" </w:instrText>
      </w:r>
      <w:r w:rsidR="00000000">
        <w:fldChar w:fldCharType="separate"/>
      </w:r>
      <w:r>
        <w:rPr>
          <w:rStyle w:val="Hyperlink"/>
          <w:rFonts w:ascii="Times New Roman" w:hAnsi="Times New Roman"/>
          <w:iCs/>
          <w:szCs w:val="20"/>
          <w:lang w:val="de-DE"/>
        </w:rPr>
        <w:t>R2-2303127</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w:t>
            </w:r>
            <w:proofErr w:type="gramStart"/>
            <w:r>
              <w:rPr>
                <w:rFonts w:ascii="Times New Roman" w:hAnsi="Times New Roman"/>
                <w:sz w:val="18"/>
                <w:szCs w:val="18"/>
              </w:rPr>
              <w:t>i.e.</w:t>
            </w:r>
            <w:proofErr w:type="gramEnd"/>
            <w:r>
              <w:rPr>
                <w:rFonts w:ascii="Times New Roman" w:hAnsi="Times New Roman"/>
                <w:sz w:val="18"/>
                <w:szCs w:val="18"/>
              </w:rPr>
              <w:t xml:space="preserv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78388733" w14:textId="77777777">
        <w:tc>
          <w:tcPr>
            <w:tcW w:w="1588" w:type="dxa"/>
            <w:vAlign w:val="center"/>
          </w:tcPr>
          <w:p w14:paraId="0E62AEC0" w14:textId="3297B0A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AD6C3FA" w14:textId="0061F16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C2951EC"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AECDAD8" w14:textId="77777777">
        <w:tc>
          <w:tcPr>
            <w:tcW w:w="1588" w:type="dxa"/>
            <w:vAlign w:val="center"/>
          </w:tcPr>
          <w:p w14:paraId="2BA79FC6" w14:textId="5E8CF17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A9264D" w14:textId="60183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F3AB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5BB7204" w14:textId="77777777">
        <w:tc>
          <w:tcPr>
            <w:tcW w:w="1588" w:type="dxa"/>
            <w:vAlign w:val="center"/>
          </w:tcPr>
          <w:p w14:paraId="6D2DCC0A" w14:textId="3A1A44F9"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0F99372" w14:textId="1CD4CDF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519A40F9" w14:textId="2AEE377A"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05477AAE" w14:textId="77777777">
        <w:tc>
          <w:tcPr>
            <w:tcW w:w="1588" w:type="dxa"/>
            <w:vAlign w:val="center"/>
          </w:tcPr>
          <w:p w14:paraId="66FBEE1F" w14:textId="25A631C9"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9EB0EE0" w14:textId="73D0AC4E"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9A68BA0" w14:textId="276F26B2"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3EF35CC" w14:textId="77777777">
        <w:tc>
          <w:tcPr>
            <w:tcW w:w="1588" w:type="dxa"/>
            <w:vAlign w:val="center"/>
          </w:tcPr>
          <w:p w14:paraId="7F728625" w14:textId="6DB59D7C" w:rsidR="007D133F" w:rsidRDefault="007D133F" w:rsidP="007D133F">
            <w:pPr>
              <w:overflowPunct w:val="0"/>
              <w:autoSpaceDE w:val="0"/>
              <w:autoSpaceDN w:val="0"/>
              <w:adjustRightInd w:val="0"/>
              <w:spacing w:after="0"/>
              <w:textAlignment w:val="baseline"/>
              <w:rPr>
                <w:rFonts w:ascii="Times New Roman"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79140D6" w14:textId="6B678FA3" w:rsidR="007D133F" w:rsidRDefault="007D133F" w:rsidP="007D133F">
            <w:pPr>
              <w:overflowPunct w:val="0"/>
              <w:autoSpaceDE w:val="0"/>
              <w:autoSpaceDN w:val="0"/>
              <w:adjustRightInd w:val="0"/>
              <w:spacing w:after="0"/>
              <w:textAlignment w:val="baseline"/>
              <w:rPr>
                <w:rFonts w:ascii="Times New Roman" w:eastAsia="Times New Roman" w:hAnsi="Times New Roman" w:hint="eastAsia"/>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713446" w14:textId="7EFE4823" w:rsidR="007D133F" w:rsidRDefault="007D133F" w:rsidP="007D133F">
            <w:pPr>
              <w:overflowPunct w:val="0"/>
              <w:autoSpaceDE w:val="0"/>
              <w:autoSpaceDN w:val="0"/>
              <w:adjustRightInd w:val="0"/>
              <w:spacing w:after="0"/>
              <w:textAlignment w:val="baseline"/>
              <w:rPr>
                <w:rFonts w:ascii="Times New Roman" w:eastAsia="Times New Roman" w:hAnsi="Times New Roman" w:hint="eastAsia"/>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bl>
    <w:p w14:paraId="1B947241" w14:textId="77777777" w:rsidR="00E0409C" w:rsidRDefault="00E0409C">
      <w:pPr>
        <w:rPr>
          <w:lang w:val="en-GB" w:eastAsia="zh-CN"/>
        </w:rPr>
      </w:pPr>
    </w:p>
    <w:p w14:paraId="28EFDCBD"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4"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11"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r w:rsidR="00000000">
        <w:fldChar w:fldCharType="begin"/>
      </w:r>
      <w:r w:rsidR="00000000">
        <w:instrText xml:space="preserve"> HYPERLINK "https://www.3gpp.org/ftp/tsg_ran/WG2_RL2/TSGR2_121bis-e/Docs/R2-2304170.zip" </w:instrText>
      </w:r>
      <w:r w:rsidR="00000000">
        <w:fldChar w:fldCharType="separate"/>
      </w:r>
      <w:r>
        <w:rPr>
          <w:rStyle w:val="Hyperlink"/>
          <w:rFonts w:ascii="Times New Roman" w:hAnsi="Times New Roman"/>
          <w:iCs/>
          <w:szCs w:val="20"/>
          <w:lang w:val="de-DE"/>
        </w:rPr>
        <w:t>R2-2304170</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482F98B9"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040E3904" w14:textId="6D303F2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3A78C0B4" w14:textId="77777777">
        <w:tc>
          <w:tcPr>
            <w:tcW w:w="1588" w:type="dxa"/>
            <w:vAlign w:val="center"/>
          </w:tcPr>
          <w:p w14:paraId="51BEA62D" w14:textId="3DDAEAFB"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F9E777" w14:textId="12757ED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3316EE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2487D6EE" w14:textId="77777777">
        <w:tc>
          <w:tcPr>
            <w:tcW w:w="1588" w:type="dxa"/>
            <w:vAlign w:val="center"/>
          </w:tcPr>
          <w:p w14:paraId="739F5B45" w14:textId="166F0970"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37D4E5E" w14:textId="3CC9BE8B"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343FFE" w14:textId="1C3C2898"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D04E332" w14:textId="77777777">
        <w:tc>
          <w:tcPr>
            <w:tcW w:w="1588" w:type="dxa"/>
            <w:vAlign w:val="center"/>
          </w:tcPr>
          <w:p w14:paraId="0ABED596" w14:textId="5C12B28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614A3CC" w14:textId="5457897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0DCADCF" w14:textId="3D4131FC"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125BF2EE" w14:textId="77777777">
        <w:tc>
          <w:tcPr>
            <w:tcW w:w="1588" w:type="dxa"/>
            <w:vAlign w:val="center"/>
          </w:tcPr>
          <w:p w14:paraId="15EB1266" w14:textId="73EA267E" w:rsidR="006E5BA4" w:rsidRDefault="006E5BA4" w:rsidP="006E5BA4">
            <w:pPr>
              <w:overflowPunct w:val="0"/>
              <w:autoSpaceDE w:val="0"/>
              <w:autoSpaceDN w:val="0"/>
              <w:adjustRightInd w:val="0"/>
              <w:spacing w:after="0"/>
              <w:textAlignment w:val="baseline"/>
              <w:rPr>
                <w:rFonts w:ascii="Times New Roman"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62D7D89" w14:textId="78D3B106" w:rsidR="006E5BA4" w:rsidRDefault="006E5BA4" w:rsidP="006E5BA4">
            <w:pPr>
              <w:overflowPunct w:val="0"/>
              <w:autoSpaceDE w:val="0"/>
              <w:autoSpaceDN w:val="0"/>
              <w:adjustRightInd w:val="0"/>
              <w:spacing w:after="0"/>
              <w:textAlignment w:val="baseline"/>
              <w:rPr>
                <w:rFonts w:ascii="Times New Roman" w:eastAsia="Times New Roman" w:hAnsi="Times New Roman" w:hint="eastAsia"/>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35F099" w14:textId="6C3B19C1" w:rsidR="006E5BA4" w:rsidRDefault="006E5BA4" w:rsidP="006E5BA4">
            <w:pPr>
              <w:overflowPunct w:val="0"/>
              <w:autoSpaceDE w:val="0"/>
              <w:autoSpaceDN w:val="0"/>
              <w:adjustRightInd w:val="0"/>
              <w:spacing w:after="0"/>
              <w:textAlignment w:val="baseline"/>
              <w:rPr>
                <w:rFonts w:ascii="Times New Roman" w:eastAsia="Times New Roman" w:hAnsi="Times New Roman" w:hint="eastAsia"/>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bl>
    <w:p w14:paraId="45858DFC" w14:textId="77777777" w:rsidR="00E0409C" w:rsidRDefault="00E0409C">
      <w:pPr>
        <w:rPr>
          <w:lang w:val="en-GB" w:eastAsia="zh-CN"/>
        </w:rPr>
      </w:pPr>
    </w:p>
    <w:p w14:paraId="2FA4D929" w14:textId="77777777" w:rsidR="00E0409C" w:rsidRDefault="00567AE0">
      <w:pPr>
        <w:pStyle w:val="Heading2"/>
      </w:pPr>
      <w:r>
        <w:t xml:space="preserve">For discussion </w:t>
      </w:r>
    </w:p>
    <w:p w14:paraId="622BC0DA"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5"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w:t>
      </w:r>
      <w:proofErr w:type="spellStart"/>
      <w:r>
        <w:rPr>
          <w:rFonts w:ascii="Times New Roman" w:hAnsi="Times New Roman"/>
          <w:lang w:eastAsia="zh-CN"/>
        </w:rPr>
        <w:t>signalling</w:t>
      </w:r>
      <w:proofErr w:type="spellEnd"/>
      <w:r>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When we </w:t>
            </w:r>
            <w:proofErr w:type="gramStart"/>
            <w:r>
              <w:rPr>
                <w:rFonts w:ascii="Times New Roman" w:eastAsiaTheme="minorEastAsia" w:hAnsi="Times New Roman"/>
                <w:sz w:val="18"/>
                <w:szCs w:val="18"/>
                <w:lang w:val="en-GB" w:eastAsia="zh-CN"/>
              </w:rPr>
              <w:t>specifying</w:t>
            </w:r>
            <w:proofErr w:type="gramEnd"/>
            <w:r>
              <w:rPr>
                <w:rFonts w:ascii="Times New Roman" w:eastAsiaTheme="minorEastAsia" w:hAnsi="Times New Roman"/>
                <w:sz w:val="18"/>
                <w:szCs w:val="18"/>
                <w:lang w:val="en-GB" w:eastAsia="zh-CN"/>
              </w:rPr>
              <w:t xml:space="preserve"> MII reporting, SDT is not considered. But </w:t>
            </w:r>
            <w:proofErr w:type="gramStart"/>
            <w:r>
              <w:rPr>
                <w:rFonts w:ascii="Times New Roman" w:eastAsiaTheme="minorEastAsia" w:hAnsi="Times New Roman"/>
                <w:sz w:val="18"/>
                <w:szCs w:val="18"/>
                <w:lang w:val="en-GB" w:eastAsia="zh-CN"/>
              </w:rPr>
              <w:t>later on</w:t>
            </w:r>
            <w:proofErr w:type="gramEnd"/>
            <w:r>
              <w:rPr>
                <w:rFonts w:ascii="Times New Roman" w:eastAsiaTheme="minorEastAsia" w:hAnsi="Times New Roman"/>
                <w:sz w:val="18"/>
                <w:szCs w:val="18"/>
                <w:lang w:val="en-GB" w:eastAsia="zh-CN"/>
              </w:rPr>
              <w:t>,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3627546F" w14:textId="77777777">
        <w:tc>
          <w:tcPr>
            <w:tcW w:w="1588" w:type="dxa"/>
            <w:vAlign w:val="center"/>
          </w:tcPr>
          <w:p w14:paraId="20CB1926" w14:textId="226C72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A908E23" w14:textId="3565A9B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6A9AB90" w14:textId="182D1BF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72C6236" w14:textId="77777777">
        <w:tc>
          <w:tcPr>
            <w:tcW w:w="1588" w:type="dxa"/>
            <w:vAlign w:val="center"/>
          </w:tcPr>
          <w:p w14:paraId="1DDEE4BE" w14:textId="7ACA050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FA0C44" w14:textId="3330E63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5B54BDE" w14:textId="75FDB19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1CDEECFF" w14:textId="77777777">
        <w:tc>
          <w:tcPr>
            <w:tcW w:w="1588" w:type="dxa"/>
            <w:vAlign w:val="center"/>
          </w:tcPr>
          <w:p w14:paraId="4CC06DEF" w14:textId="3DEC4F92"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14:paraId="0D464C22" w14:textId="2DB57213"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CE373D0" w14:textId="24E61B2B"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2CC048F9" w14:textId="77777777">
        <w:tc>
          <w:tcPr>
            <w:tcW w:w="1588" w:type="dxa"/>
            <w:vAlign w:val="center"/>
          </w:tcPr>
          <w:p w14:paraId="27F1FE93" w14:textId="33FD289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9C0217A" w14:textId="120AC69B"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2AD0F128" w14:textId="4271E00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w:t>
            </w:r>
            <w:proofErr w:type="gramStart"/>
            <w:r>
              <w:rPr>
                <w:rFonts w:ascii="Times New Roman" w:hAnsi="Times New Roman"/>
                <w:sz w:val="18"/>
                <w:szCs w:val="18"/>
                <w:lang w:val="en-GB" w:eastAsia="ko-KR"/>
              </w:rPr>
              <w:t>i.e.</w:t>
            </w:r>
            <w:proofErr w:type="gramEnd"/>
            <w:r>
              <w:rPr>
                <w:rFonts w:ascii="Times New Roman" w:hAnsi="Times New Roman"/>
                <w:sz w:val="18"/>
                <w:szCs w:val="18"/>
                <w:lang w:val="en-GB" w:eastAsia="ko-KR"/>
              </w:rPr>
              <w:t xml:space="preserve"> unicast + broadcast from non-serving) is also not considered in Rel-17.</w:t>
            </w:r>
          </w:p>
        </w:tc>
      </w:tr>
      <w:tr w:rsidR="00EC46C7" w14:paraId="2E6C1162" w14:textId="77777777">
        <w:tc>
          <w:tcPr>
            <w:tcW w:w="1588" w:type="dxa"/>
            <w:vAlign w:val="center"/>
          </w:tcPr>
          <w:p w14:paraId="390B6BC2" w14:textId="36595344" w:rsidR="00EC46C7" w:rsidRDefault="00EC46C7" w:rsidP="00EC46C7">
            <w:pPr>
              <w:overflowPunct w:val="0"/>
              <w:autoSpaceDE w:val="0"/>
              <w:autoSpaceDN w:val="0"/>
              <w:adjustRightInd w:val="0"/>
              <w:spacing w:after="0"/>
              <w:textAlignment w:val="baseline"/>
              <w:rPr>
                <w:rFonts w:ascii="Times New Roman"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631D5A9" w14:textId="1BDC2DCC" w:rsidR="00EC46C7" w:rsidRDefault="00EC46C7" w:rsidP="00EC46C7">
            <w:pPr>
              <w:overflowPunct w:val="0"/>
              <w:autoSpaceDE w:val="0"/>
              <w:autoSpaceDN w:val="0"/>
              <w:adjustRightInd w:val="0"/>
              <w:spacing w:after="0"/>
              <w:textAlignment w:val="baseline"/>
              <w:rPr>
                <w:rFonts w:ascii="Times New Roman" w:hAnsi="Times New Roman" w:hint="eastAsia"/>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40DE6240" w14:textId="68D5B9A2"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bl>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w:t>
            </w:r>
            <w:proofErr w:type="gramStart"/>
            <w:r>
              <w:rPr>
                <w:rFonts w:ascii="Times New Roman" w:eastAsia="MS Mincho" w:hAnsi="Times New Roman"/>
                <w:b/>
                <w:sz w:val="18"/>
                <w:szCs w:val="18"/>
                <w:lang w:eastAsia="en-GB"/>
              </w:rPr>
              <w:t>)</w:t>
            </w:r>
            <w:proofErr w:type="gramEnd"/>
            <w:r>
              <w:rPr>
                <w:rFonts w:ascii="Times New Roman" w:eastAsia="MS Mincho" w:hAnsi="Times New Roman"/>
                <w:b/>
                <w:sz w:val="18"/>
                <w:szCs w:val="18"/>
                <w:lang w:eastAsia="en-GB"/>
              </w:rPr>
              <w:t xml:space="preserve">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w:t>
      </w:r>
      <w:proofErr w:type="gramStart"/>
      <w:r>
        <w:rPr>
          <w:rFonts w:ascii="Times New Roman" w:hAnsi="Times New Roman"/>
          <w:lang w:eastAsia="zh-CN"/>
        </w:rPr>
        <w:t>are</w:t>
      </w:r>
      <w:proofErr w:type="gramEnd"/>
      <w:r>
        <w:rPr>
          <w:rFonts w:ascii="Times New Roman" w:hAnsi="Times New Roman"/>
          <w:lang w:eastAsia="zh-CN"/>
        </w:rPr>
        <w:t xml:space="preserv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12" w:name="_Toc37238760"/>
      <w:bookmarkStart w:id="213" w:name="_Toc37093370"/>
      <w:bookmarkStart w:id="214" w:name="_Toc131118993"/>
      <w:bookmarkStart w:id="215" w:name="_Toc12750889"/>
      <w:bookmarkStart w:id="216" w:name="_Toc52574162"/>
      <w:bookmarkStart w:id="217" w:name="_Toc29382253"/>
      <w:bookmarkStart w:id="218" w:name="_Toc46488655"/>
      <w:bookmarkStart w:id="219" w:name="_Toc52574076"/>
      <w:bookmarkStart w:id="220" w:name="_Toc37238646"/>
      <w:r>
        <w:rPr>
          <w:szCs w:val="20"/>
          <w:lang w:eastAsia="ja-JP"/>
        </w:rPr>
        <w:t>4.2.4</w:t>
      </w:r>
      <w:r>
        <w:rPr>
          <w:szCs w:val="20"/>
          <w:lang w:eastAsia="ja-JP"/>
        </w:rPr>
        <w:tab/>
        <w:t>PDCP Parameters</w:t>
      </w:r>
      <w:bookmarkEnd w:id="212"/>
      <w:bookmarkEnd w:id="213"/>
      <w:bookmarkEnd w:id="214"/>
      <w:bookmarkEnd w:id="215"/>
      <w:bookmarkEnd w:id="216"/>
      <w:bookmarkEnd w:id="217"/>
      <w:bookmarkEnd w:id="218"/>
      <w:bookmarkEnd w:id="219"/>
      <w:bookmarkEnd w:id="22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2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2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A normal UE does not support MRB, </w:t>
            </w:r>
            <w:proofErr w:type="gramStart"/>
            <w:r>
              <w:rPr>
                <w:rFonts w:ascii="Times New Roman" w:hAnsi="Times New Roman"/>
                <w:sz w:val="18"/>
                <w:szCs w:val="18"/>
              </w:rPr>
              <w:t>i.e.</w:t>
            </w:r>
            <w:proofErr w:type="gramEnd"/>
            <w:r>
              <w:rPr>
                <w:rFonts w:ascii="Times New Roman" w:hAnsi="Times New Roman"/>
                <w:sz w:val="18"/>
                <w:szCs w:val="18"/>
              </w:rPr>
              <w:t xml:space="preserv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2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24"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2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But perhaps the proposed wording is simpler and clear enough, </w:t>
            </w:r>
            <w:proofErr w:type="gramStart"/>
            <w:r>
              <w:rPr>
                <w:rFonts w:ascii="Times New Roman" w:hAnsi="Times New Roman"/>
                <w:sz w:val="18"/>
                <w:szCs w:val="18"/>
              </w:rPr>
              <w:t>i.e.</w:t>
            </w:r>
            <w:proofErr w:type="gramEnd"/>
            <w:r>
              <w:rPr>
                <w:rFonts w:ascii="Times New Roman" w:hAnsi="Times New Roman"/>
                <w:sz w:val="18"/>
                <w:szCs w:val="18"/>
              </w:rPr>
              <w:t xml:space="preserv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5895EA10"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C3A5DC7" w14:textId="76A0CC4A"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C05718F" w14:textId="77777777">
        <w:tc>
          <w:tcPr>
            <w:tcW w:w="1588" w:type="dxa"/>
            <w:vAlign w:val="center"/>
          </w:tcPr>
          <w:p w14:paraId="003BA58B" w14:textId="19551160"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B4A7E98" w14:textId="6F884FD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3E7506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436541FF" w14:textId="77777777">
        <w:tc>
          <w:tcPr>
            <w:tcW w:w="1588" w:type="dxa"/>
            <w:vAlign w:val="center"/>
          </w:tcPr>
          <w:p w14:paraId="17E22AD5" w14:textId="6CF0029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A91E37A" w14:textId="4EA04CF9"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9D09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8481CAC" w14:textId="77777777">
        <w:tc>
          <w:tcPr>
            <w:tcW w:w="1588" w:type="dxa"/>
            <w:vAlign w:val="center"/>
          </w:tcPr>
          <w:p w14:paraId="70528049" w14:textId="0803768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81059A5" w14:textId="07E69DB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164BE2CA" w14:textId="353C4CD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5A93FB2" w14:textId="77777777">
        <w:tc>
          <w:tcPr>
            <w:tcW w:w="1588" w:type="dxa"/>
            <w:vAlign w:val="center"/>
          </w:tcPr>
          <w:p w14:paraId="6F5E496F" w14:textId="5BCD6752" w:rsidR="00DB29E1" w:rsidRDefault="00DB29E1"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3429B4" w14:textId="72018CD4" w:rsidR="00DB29E1" w:rsidRDefault="00DB29E1"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F3093F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p>
        </w:tc>
      </w:tr>
    </w:tbl>
    <w:p w14:paraId="1EA1AEFA" w14:textId="77777777" w:rsidR="00E0409C" w:rsidRDefault="00E0409C">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NormalWeb"/>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t>CellAccessRelatedInfo</w:t>
            </w:r>
            <w:proofErr w:type="spellEnd"/>
            <w:r>
              <w:rPr>
                <w:rFonts w:eastAsia="Times New Roman"/>
                <w:b/>
                <w:sz w:val="20"/>
                <w:szCs w:val="20"/>
                <w:lang w:eastAsia="zh-CN" w:bidi="ar"/>
              </w:rPr>
              <w:t xml:space="preserve"> information element</w:t>
            </w:r>
          </w:p>
          <w:p w14:paraId="0FEFD8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7C911C3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Proposal 3: RAN2 confirms that the PLMN ID indicated in the TMGI for MBS broadcast sessions is among the PLMN ID list indicated in SIB1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w:t>
            </w:r>
            <w:proofErr w:type="spellStart"/>
            <w:r>
              <w:rPr>
                <w:rFonts w:ascii="Times New Roman" w:hAnsi="Times New Roman"/>
                <w:sz w:val="18"/>
                <w:szCs w:val="18"/>
              </w:rPr>
              <w:t>gNB</w:t>
            </w:r>
            <w:proofErr w:type="spellEnd"/>
            <w:r>
              <w:rPr>
                <w:rFonts w:ascii="Times New Roman" w:hAnsi="Times New Roman"/>
                <w:sz w:val="18"/>
                <w:szCs w:val="18"/>
              </w:rPr>
              <w:t xml:space="preserve">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113FD02A" w14:textId="77777777">
        <w:tc>
          <w:tcPr>
            <w:tcW w:w="1588" w:type="dxa"/>
            <w:vAlign w:val="center"/>
          </w:tcPr>
          <w:p w14:paraId="5D8DD094" w14:textId="4B1C764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487A6F8" w14:textId="1DF2FEA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31D2C79" w14:textId="6FD08759"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7DD4A27A" w14:textId="77777777">
        <w:tc>
          <w:tcPr>
            <w:tcW w:w="1588" w:type="dxa"/>
            <w:vAlign w:val="center"/>
          </w:tcPr>
          <w:p w14:paraId="58218332" w14:textId="41B6D92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8B2FEE4" w14:textId="1EB4A7A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E92F9F" w14:textId="13904AE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306EB22C" w14:textId="77777777">
        <w:tc>
          <w:tcPr>
            <w:tcW w:w="1588" w:type="dxa"/>
            <w:vAlign w:val="center"/>
          </w:tcPr>
          <w:p w14:paraId="7009FE83" w14:textId="3D3BDA8B"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A75E0D3" w14:textId="3C3BE2BC"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73ED499"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5900CA85" w14:textId="77777777">
        <w:tc>
          <w:tcPr>
            <w:tcW w:w="1588" w:type="dxa"/>
            <w:vAlign w:val="center"/>
          </w:tcPr>
          <w:p w14:paraId="1B2EC48F" w14:textId="51C62A48"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C376322" w14:textId="3A50DFB4"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23E3109B" w14:textId="4BA2C42C"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4FE8DF45" w14:textId="77777777">
        <w:tc>
          <w:tcPr>
            <w:tcW w:w="1588" w:type="dxa"/>
            <w:vAlign w:val="center"/>
          </w:tcPr>
          <w:p w14:paraId="4E152A10" w14:textId="67FA5000" w:rsidR="00DB29E1" w:rsidRDefault="00DB29E1"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1CFB96B5" w14:textId="08DBED97" w:rsidR="00DB29E1" w:rsidRDefault="00DB29E1"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AD170FF" w14:textId="7836684F" w:rsidR="00DB29E1" w:rsidRDefault="00DB29E1"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ko-KR"/>
              </w:rPr>
            </w:pPr>
            <w:r>
              <w:rPr>
                <w:rFonts w:ascii="Times New Roman" w:eastAsia="Times New Roman" w:hAnsi="Times New Roman"/>
                <w:sz w:val="18"/>
                <w:szCs w:val="18"/>
                <w:lang w:val="en-GB" w:eastAsia="zh-CN"/>
              </w:rPr>
              <w:t>Agree with others that the limitation is not needed.</w:t>
            </w:r>
          </w:p>
        </w:tc>
      </w:tr>
    </w:tbl>
    <w:p w14:paraId="616A199B" w14:textId="77777777" w:rsidR="00E0409C" w:rsidRDefault="00E0409C">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w:t>
      </w:r>
      <w:proofErr w:type="spellStart"/>
      <w:r>
        <w:rPr>
          <w:rFonts w:ascii="Times New Roman" w:hAnsi="Times New Roman"/>
          <w:b/>
          <w:bCs/>
          <w:lang w:eastAsia="zh-CN"/>
        </w:rPr>
        <w:t>SCell</w:t>
      </w:r>
      <w:proofErr w:type="spellEnd"/>
      <w:r>
        <w:rPr>
          <w:rFonts w:ascii="Times New Roman" w:hAnsi="Times New Roman"/>
          <w:b/>
          <w:bCs/>
          <w:lang w:eastAsia="zh-CN"/>
        </w:rPr>
        <w:t xml:space="preserve">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w:t>
      </w:r>
      <w:proofErr w:type="gramStart"/>
      <w:r>
        <w:rPr>
          <w:rFonts w:ascii="Times New Roman" w:hAnsi="Times New Roman"/>
          <w:lang w:eastAsia="zh-CN"/>
        </w:rPr>
        <w:t>That is to say, UE</w:t>
      </w:r>
      <w:proofErr w:type="gramEnd"/>
      <w:r>
        <w:rPr>
          <w:rFonts w:ascii="Times New Roman" w:hAnsi="Times New Roman"/>
          <w:lang w:eastAsia="zh-CN"/>
        </w:rPr>
        <w:t xml:space="preserv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proofErr w:type="gramStart"/>
      <w:r>
        <w:rPr>
          <w:rFonts w:ascii="Times New Roman" w:hAnsi="Times New Roman"/>
          <w:lang w:eastAsia="zh-CN"/>
        </w:rPr>
        <w:t>In order to</w:t>
      </w:r>
      <w:proofErr w:type="gramEnd"/>
      <w:r>
        <w:rPr>
          <w:rFonts w:ascii="Times New Roman" w:hAnsi="Times New Roman"/>
          <w:lang w:eastAsia="zh-CN"/>
        </w:rPr>
        <w:t xml:space="preserve">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w:t>
      </w:r>
      <w:proofErr w:type="spellStart"/>
      <w:r>
        <w:rPr>
          <w:rFonts w:ascii="Times New Roman" w:hAnsi="Times New Roman"/>
          <w:b/>
          <w:szCs w:val="20"/>
          <w:lang w:eastAsia="zh-CN"/>
        </w:rPr>
        <w:t>signalling</w:t>
      </w:r>
      <w:proofErr w:type="spellEnd"/>
      <w:r>
        <w:rPr>
          <w:rFonts w:ascii="Times New Roman" w:hAnsi="Times New Roman"/>
          <w:b/>
          <w:szCs w:val="20"/>
          <w:lang w:eastAsia="zh-CN"/>
        </w:rPr>
        <w:t xml:space="preserve">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w:t>
            </w:r>
            <w:proofErr w:type="gramStart"/>
            <w:r>
              <w:rPr>
                <w:rFonts w:ascii="Times New Roman" w:hAnsi="Times New Roman"/>
                <w:sz w:val="18"/>
                <w:szCs w:val="18"/>
              </w:rPr>
              <w:t>needed</w:t>
            </w:r>
            <w:proofErr w:type="gramEnd"/>
            <w:r>
              <w:rPr>
                <w:rFonts w:ascii="Times New Roman" w:hAnsi="Times New Roman"/>
                <w:sz w:val="18"/>
                <w:szCs w:val="18"/>
              </w:rPr>
              <w:t xml:space="preserve"> and another IE could be introduced as well. </w:t>
            </w:r>
            <w:proofErr w:type="gramStart"/>
            <w:r>
              <w:rPr>
                <w:rFonts w:ascii="Times New Roman" w:hAnsi="Times New Roman"/>
                <w:sz w:val="18"/>
                <w:szCs w:val="18"/>
              </w:rPr>
              <w:t>Furthermore</w:t>
            </w:r>
            <w:proofErr w:type="gramEnd"/>
            <w:r>
              <w:rPr>
                <w:rFonts w:ascii="Times New Roman" w:hAnsi="Times New Roman"/>
                <w:sz w:val="18"/>
                <w:szCs w:val="18"/>
              </w:rPr>
              <w:t xml:space="preserv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proofErr w:type="gramStart"/>
            <w:r>
              <w:rPr>
                <w:rFonts w:ascii="Times New Roman" w:eastAsia="Times New Roman" w:hAnsi="Times New Roman" w:hint="eastAsia"/>
                <w:sz w:val="18"/>
                <w:szCs w:val="18"/>
                <w:lang w:val="en-GB" w:eastAsia="zh-CN"/>
              </w:rPr>
              <w:t>non NBC</w:t>
            </w:r>
            <w:proofErr w:type="spellEnd"/>
            <w:proofErr w:type="gramEnd"/>
            <w:r>
              <w:rPr>
                <w:rFonts w:ascii="Times New Roman" w:eastAsia="Times New Roman" w:hAnsi="Times New Roman" w:hint="eastAsia"/>
                <w:sz w:val="18"/>
                <w:szCs w:val="18"/>
                <w:lang w:val="en-GB" w:eastAsia="zh-CN"/>
              </w:rPr>
              <w:t xml:space="preserve">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Scell</w:t>
            </w:r>
            <w:proofErr w:type="spellEnd"/>
            <w:r>
              <w:rPr>
                <w:rFonts w:ascii="Times New Roman" w:eastAsiaTheme="minorEastAsia" w:hAnsi="Times New Roman" w:hint="eastAsia"/>
                <w:sz w:val="18"/>
                <w:szCs w:val="18"/>
                <w:lang w:val="en-GB" w:eastAsia="ko-KR"/>
              </w:rPr>
              <w:t xml:space="preserve">-Config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w:t>
            </w:r>
            <w:proofErr w:type="spellStart"/>
            <w:r>
              <w:rPr>
                <w:rFonts w:ascii="Times New Roman" w:eastAsiaTheme="minorEastAsia" w:hAnsi="Times New Roman"/>
                <w:sz w:val="18"/>
                <w:szCs w:val="18"/>
                <w:lang w:val="en-GB" w:eastAsia="zh-CN"/>
              </w:rPr>
              <w:t>SCells</w:t>
            </w:r>
            <w:proofErr w:type="spellEnd"/>
            <w:r>
              <w:rPr>
                <w:rFonts w:ascii="Times New Roman" w:eastAsiaTheme="minorEastAsia" w:hAnsi="Times New Roman"/>
                <w:sz w:val="18"/>
                <w:szCs w:val="18"/>
                <w:lang w:val="en-GB" w:eastAsia="zh-CN"/>
              </w:rPr>
              <w:t xml:space="preserve">.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Then regarding NPN and index usage – same could be avoided by just adding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of NPN in TMGI and we have no issues whatsoever.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making this proposed ASN.1 NBC change is not good idea but if we do something then we add explicit identity in the TMGI for all cases.</w:t>
            </w:r>
          </w:p>
        </w:tc>
      </w:tr>
      <w:tr w:rsidR="00166A4E" w14:paraId="04BE74C6" w14:textId="77777777">
        <w:tc>
          <w:tcPr>
            <w:tcW w:w="1588" w:type="dxa"/>
            <w:vAlign w:val="center"/>
          </w:tcPr>
          <w:p w14:paraId="53B05B23" w14:textId="5BA335DD"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FA54201" w14:textId="1F5633A8"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71E1F69A" w14:textId="49087BB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7612DC0A" w14:textId="77777777">
        <w:tc>
          <w:tcPr>
            <w:tcW w:w="1588" w:type="dxa"/>
            <w:vAlign w:val="center"/>
          </w:tcPr>
          <w:p w14:paraId="1992891A" w14:textId="13BAFA61"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25A274A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04DDA77D"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F96082C" w14:textId="77777777">
        <w:tc>
          <w:tcPr>
            <w:tcW w:w="1588" w:type="dxa"/>
            <w:vAlign w:val="center"/>
          </w:tcPr>
          <w:p w14:paraId="0E40D2D1" w14:textId="6C785F8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lastRenderedPageBreak/>
              <w:t>LGE</w:t>
            </w:r>
          </w:p>
        </w:tc>
        <w:tc>
          <w:tcPr>
            <w:tcW w:w="1134" w:type="dxa"/>
            <w:shd w:val="clear" w:color="auto" w:fill="auto"/>
            <w:vAlign w:val="center"/>
          </w:tcPr>
          <w:p w14:paraId="67E45339" w14:textId="60F6AD6A"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3D598D7F" w14:textId="7267ABD3"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35DF1F25" w14:textId="77777777">
        <w:tc>
          <w:tcPr>
            <w:tcW w:w="1588" w:type="dxa"/>
            <w:vAlign w:val="center"/>
          </w:tcPr>
          <w:p w14:paraId="1D0ACC3C" w14:textId="62DAE6CB" w:rsidR="00DB29E1" w:rsidRDefault="00DB29E1" w:rsidP="00DB29E1">
            <w:pPr>
              <w:overflowPunct w:val="0"/>
              <w:autoSpaceDE w:val="0"/>
              <w:autoSpaceDN w:val="0"/>
              <w:adjustRightInd w:val="0"/>
              <w:spacing w:after="0"/>
              <w:textAlignment w:val="baseline"/>
              <w:rPr>
                <w:rFonts w:ascii="Times New Roman"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249C927" w14:textId="02D4EDF7" w:rsidR="00DB29E1" w:rsidRDefault="00DB29E1" w:rsidP="00DB29E1">
            <w:pPr>
              <w:overflowPunct w:val="0"/>
              <w:autoSpaceDE w:val="0"/>
              <w:autoSpaceDN w:val="0"/>
              <w:adjustRightInd w:val="0"/>
              <w:spacing w:after="0"/>
              <w:textAlignment w:val="baseline"/>
              <w:rPr>
                <w:rFonts w:ascii="Times New Roman" w:eastAsia="Times New Roman" w:hAnsi="Times New Roman" w:hint="eastAsia"/>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23B6C638" w14:textId="3DB9C5A4" w:rsidR="00DB29E1" w:rsidRDefault="00DB29E1" w:rsidP="00DB29E1">
            <w:pPr>
              <w:overflowPunct w:val="0"/>
              <w:autoSpaceDE w:val="0"/>
              <w:autoSpaceDN w:val="0"/>
              <w:adjustRightInd w:val="0"/>
              <w:spacing w:after="0"/>
              <w:textAlignment w:val="baseline"/>
              <w:rPr>
                <w:rFonts w:ascii="Times New Roman" w:hAnsi="Times New Roman" w:hint="eastAsia"/>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bl>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 xml:space="preserve">MBS broadcast reception on </w:t>
      </w:r>
      <w:proofErr w:type="spellStart"/>
      <w:r>
        <w:rPr>
          <w:rFonts w:ascii="Times New Roman" w:hAnsi="Times New Roman"/>
          <w:b/>
          <w:bCs/>
          <w:lang w:val="en-GB" w:eastAsia="zh-CN"/>
        </w:rPr>
        <w:t>SCell</w:t>
      </w:r>
      <w:proofErr w:type="spellEnd"/>
      <w:r>
        <w:rPr>
          <w:rFonts w:ascii="Times New Roman" w:hAnsi="Times New Roman"/>
          <w:b/>
          <w:bCs/>
          <w:lang w:val="en-GB" w:eastAsia="zh-CN"/>
        </w:rPr>
        <w:t xml:space="preserve">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t>
      </w:r>
      <w:proofErr w:type="gramStart"/>
      <w:r>
        <w:rPr>
          <w:rFonts w:ascii="Times New Roman" w:hAnsi="Times New Roman"/>
          <w:lang w:eastAsia="zh-CN"/>
        </w:rPr>
        <w:t>That is to say, UE</w:t>
      </w:r>
      <w:proofErr w:type="gramEnd"/>
      <w:r>
        <w:rPr>
          <w:rFonts w:ascii="Times New Roman" w:hAnsi="Times New Roman"/>
          <w:lang w:eastAsia="zh-CN"/>
        </w:rPr>
        <w:t xml:space="preserv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proofErr w:type="gramStart"/>
      <w:r>
        <w:rPr>
          <w:rFonts w:ascii="Times New Roman" w:eastAsia="Times New Roman" w:hAnsi="Times New Roman"/>
          <w:lang w:eastAsia="en-GB"/>
        </w:rPr>
        <w:t>Scell</w:t>
      </w:r>
      <w:proofErr w:type="spellEnd"/>
      <w:r>
        <w:rPr>
          <w:rFonts w:ascii="Times New Roman" w:eastAsia="Times New Roman" w:hAnsi="Times New Roman"/>
          <w:lang w:eastAsia="en-GB"/>
        </w:rPr>
        <w:t>, and</w:t>
      </w:r>
      <w:proofErr w:type="gramEnd"/>
      <w:r>
        <w:rPr>
          <w:rFonts w:ascii="Times New Roman" w:eastAsia="Times New Roman" w:hAnsi="Times New Roman"/>
          <w:lang w:eastAsia="en-GB"/>
        </w:rPr>
        <w:t xml:space="preserve">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proofErr w:type="gramStart"/>
      <w:r>
        <w:rPr>
          <w:rFonts w:ascii="Times New Roman" w:eastAsia="Times New Roman" w:hAnsi="Times New Roman"/>
          <w:lang w:eastAsia="en-GB"/>
        </w:rPr>
        <w:t>In order to</w:t>
      </w:r>
      <w:proofErr w:type="gramEnd"/>
      <w:r>
        <w:rPr>
          <w:rFonts w:ascii="Times New Roman" w:eastAsia="Times New Roman" w:hAnsi="Times New Roman"/>
          <w:lang w:eastAsia="en-GB"/>
        </w:rPr>
        <w:t xml:space="preserve">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35DB97DE"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w:t>
      </w:r>
      <w:proofErr w:type="spellStart"/>
      <w:r>
        <w:rPr>
          <w:rFonts w:ascii="Times New Roman" w:hAnsi="Times New Roman"/>
          <w:bCs/>
          <w:szCs w:val="20"/>
          <w:lang w:eastAsia="zh-CN"/>
        </w:rPr>
        <w:t>signalling</w:t>
      </w:r>
      <w:proofErr w:type="spellEnd"/>
      <w:r>
        <w:rPr>
          <w:rFonts w:ascii="Times New Roman" w:hAnsi="Times New Roman"/>
          <w:bCs/>
          <w:szCs w:val="20"/>
          <w:lang w:eastAsia="zh-CN"/>
        </w:rPr>
        <w:t xml:space="preserve">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445DEDA6"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6272D684"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for the case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w:t>
            </w:r>
            <w:proofErr w:type="gramStart"/>
            <w:r>
              <w:rPr>
                <w:rFonts w:ascii="Times New Roman" w:eastAsiaTheme="minorEastAsia" w:hAnsi="Times New Roman"/>
                <w:sz w:val="18"/>
                <w:szCs w:val="18"/>
                <w:lang w:val="en-GB" w:eastAsia="zh-CN"/>
              </w:rPr>
              <w:t>as long as</w:t>
            </w:r>
            <w:proofErr w:type="gramEnd"/>
            <w:r>
              <w:rPr>
                <w:rFonts w:ascii="Times New Roman" w:eastAsiaTheme="minorEastAsia" w:hAnsi="Times New Roman"/>
                <w:sz w:val="18"/>
                <w:szCs w:val="18"/>
                <w:lang w:val="en-GB" w:eastAsia="zh-CN"/>
              </w:rPr>
              <w:t xml:space="preserve">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lastRenderedPageBreak/>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166A4E" w14:paraId="562DCE72" w14:textId="77777777">
        <w:tc>
          <w:tcPr>
            <w:tcW w:w="1588" w:type="dxa"/>
            <w:vAlign w:val="center"/>
          </w:tcPr>
          <w:p w14:paraId="6CBAED25" w14:textId="693E83F9"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5A28A83D" w14:textId="1E59DC93"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4CB197B"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86FA33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015D4B6B" w14:textId="77777777">
        <w:tc>
          <w:tcPr>
            <w:tcW w:w="1588" w:type="dxa"/>
            <w:vAlign w:val="center"/>
          </w:tcPr>
          <w:p w14:paraId="3655CE52" w14:textId="68037634"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14D8F0A4" w14:textId="06A07075"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19476AD"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1FEE88C2"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Soltuon</w:t>
            </w:r>
            <w:proofErr w:type="spellEnd"/>
            <w:r>
              <w:rPr>
                <w:rFonts w:ascii="Times New Roman" w:eastAsia="Times New Roman" w:hAnsi="Times New Roman"/>
                <w:sz w:val="18"/>
                <w:szCs w:val="18"/>
                <w:lang w:val="en-GB" w:eastAsia="zh-CN"/>
              </w:rPr>
              <w:t xml:space="preserve"> 2 is already achieved</w:t>
            </w:r>
            <w:r w:rsidR="005D400C">
              <w:rPr>
                <w:rFonts w:ascii="Times New Roman" w:eastAsia="Times New Roman" w:hAnsi="Times New Roman"/>
                <w:sz w:val="18"/>
                <w:szCs w:val="18"/>
                <w:lang w:val="en-GB" w:eastAsia="zh-CN"/>
              </w:rPr>
              <w:t xml:space="preserve"> by the current spec</w:t>
            </w:r>
          </w:p>
        </w:tc>
      </w:tr>
      <w:tr w:rsidR="00150A68" w14:paraId="0323B7C3" w14:textId="77777777">
        <w:tc>
          <w:tcPr>
            <w:tcW w:w="1588" w:type="dxa"/>
            <w:vAlign w:val="center"/>
          </w:tcPr>
          <w:p w14:paraId="1CA79E01" w14:textId="28735859"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65655F3B" w14:textId="6C1110F1"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7D035696"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1DB7E0" w14:textId="65C3D9BF"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 xml:space="preserve">PDSCH configuration of MCCH of </w:t>
            </w:r>
            <w:proofErr w:type="spellStart"/>
            <w:r w:rsidRPr="00A46557">
              <w:rPr>
                <w:rFonts w:ascii="Times New Roman" w:hAnsi="Times New Roman"/>
                <w:sz w:val="18"/>
                <w:szCs w:val="18"/>
                <w:lang w:val="en-GB" w:eastAsia="ko-KR"/>
              </w:rPr>
              <w:t>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proofErr w:type="spellEnd"/>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70AEF929" w14:textId="77777777">
        <w:tc>
          <w:tcPr>
            <w:tcW w:w="1588" w:type="dxa"/>
            <w:vAlign w:val="center"/>
          </w:tcPr>
          <w:p w14:paraId="39E4D3F7" w14:textId="0B793733" w:rsidR="007A3FD3" w:rsidRDefault="007A3FD3" w:rsidP="007A3FD3">
            <w:pPr>
              <w:overflowPunct w:val="0"/>
              <w:autoSpaceDE w:val="0"/>
              <w:autoSpaceDN w:val="0"/>
              <w:adjustRightInd w:val="0"/>
              <w:spacing w:after="0"/>
              <w:textAlignment w:val="baseline"/>
              <w:rPr>
                <w:rFonts w:ascii="Times New Roman" w:hAnsi="Times New Roman" w:hint="eastAsia"/>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1AA48CF7" w14:textId="44474750" w:rsidR="007A3FD3" w:rsidRDefault="007A3FD3" w:rsidP="007A3FD3">
            <w:pPr>
              <w:overflowPunct w:val="0"/>
              <w:autoSpaceDE w:val="0"/>
              <w:autoSpaceDN w:val="0"/>
              <w:adjustRightInd w:val="0"/>
              <w:spacing w:after="0"/>
              <w:jc w:val="center"/>
              <w:textAlignment w:val="baseline"/>
              <w:rPr>
                <w:rFonts w:ascii="Times New Roman" w:hAnsi="Times New Roman" w:hint="eastAsia"/>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35C0983A"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89CC143" w14:textId="7D87B335" w:rsidR="007A3FD3" w:rsidRDefault="007A3FD3" w:rsidP="007A3FD3">
            <w:pPr>
              <w:overflowPunct w:val="0"/>
              <w:autoSpaceDE w:val="0"/>
              <w:autoSpaceDN w:val="0"/>
              <w:adjustRightInd w:val="0"/>
              <w:spacing w:after="0"/>
              <w:textAlignment w:val="baseline"/>
              <w:rPr>
                <w:rFonts w:ascii="Times New Roman" w:hAnsi="Times New Roman" w:hint="eastAsia"/>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bl>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4AC131F9"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w:t>
      </w:r>
      <w:proofErr w:type="gramStart"/>
      <w:r>
        <w:rPr>
          <w:rFonts w:ascii="Times New Roman" w:hAnsi="Times New Roman"/>
          <w:lang w:val="en-US"/>
        </w:rPr>
        <w:t>602][</w:t>
      </w:r>
      <w:proofErr w:type="gramEnd"/>
      <w:r>
        <w:rPr>
          <w:rFonts w:ascii="Times New Roman" w:hAnsi="Times New Roman"/>
          <w:lang w:val="en-US"/>
        </w:rPr>
        <w:t>MBS-R17] Stage-2 and UP issues (Nokia)</w:t>
      </w:r>
    </w:p>
    <w:p w14:paraId="4FE8961A" w14:textId="77777777" w:rsidR="00E0409C" w:rsidRDefault="00567AE0">
      <w:pPr>
        <w:pStyle w:val="Heading1"/>
        <w:jc w:val="both"/>
      </w:pPr>
      <w:r>
        <w:t>Phase 1 summary and proposals</w:t>
      </w:r>
    </w:p>
    <w:p w14:paraId="28D3368B" w14:textId="77777777" w:rsidR="00E0409C" w:rsidRDefault="00567AE0">
      <w:bookmarkStart w:id="226" w:name="_Toc242573361"/>
      <w:r>
        <w:t>TBD</w:t>
      </w:r>
    </w:p>
    <w:p w14:paraId="49E036D5" w14:textId="77777777" w:rsidR="00E0409C" w:rsidRDefault="00567AE0">
      <w:pPr>
        <w:pStyle w:val="Heading1"/>
      </w:pPr>
      <w:r>
        <w:t>References</w:t>
      </w:r>
      <w:bookmarkEnd w:id="226"/>
    </w:p>
    <w:p w14:paraId="39A45608"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6"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7"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8"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9"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0"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1"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2"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3"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4"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5"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6"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7"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06B77111"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38"/>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QC (Umesh)" w:date="2023-04-17T12:38:00Z" w:initials="">
    <w:p w14:paraId="3AC36DFE" w14:textId="77777777" w:rsidR="00667219" w:rsidRDefault="00667219">
      <w:pPr>
        <w:pStyle w:val="CommentText"/>
      </w:pPr>
      <w:r>
        <w:t>Removed duplicate</w:t>
      </w:r>
    </w:p>
  </w:comment>
  <w:comment w:id="80" w:author="QC (Umesh)" w:date="2023-04-17T11:35:00Z" w:initials="">
    <w:p w14:paraId="6BED0C3A" w14:textId="77777777" w:rsidR="00667219" w:rsidRDefault="00667219">
      <w:pPr>
        <w:pStyle w:val="CommentText"/>
      </w:pPr>
      <w:r>
        <w:t xml:space="preserve">Avoiding a possible confusion due to "A and B or C". </w:t>
      </w:r>
      <w:proofErr w:type="gramStart"/>
      <w:r>
        <w:t>Generally</w:t>
      </w:r>
      <w:proofErr w:type="gramEnd"/>
      <w:r>
        <w:t xml:space="preserve">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6323" w14:textId="77777777" w:rsidR="000A45EE" w:rsidRDefault="000A45EE">
      <w:pPr>
        <w:spacing w:after="0"/>
      </w:pPr>
      <w:r>
        <w:separator/>
      </w:r>
    </w:p>
  </w:endnote>
  <w:endnote w:type="continuationSeparator" w:id="0">
    <w:p w14:paraId="15B6057B" w14:textId="77777777" w:rsidR="000A45EE" w:rsidRDefault="000A45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0000000000000000000"/>
    <w:charset w:val="80"/>
    <w:family w:val="roman"/>
    <w:notTrueType/>
    <w:pitch w:val="default"/>
  </w:font>
  <w:font w:name="PMingLiU">
    <w:altName w:val="新細明體"/>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D19B" w14:textId="45B91CA7" w:rsidR="00667219" w:rsidRDefault="00667219">
    <w:pPr>
      <w:pStyle w:val="Footer"/>
      <w:jc w:val="center"/>
    </w:pPr>
    <w:r>
      <w:rPr>
        <w:rStyle w:val="PageNumber"/>
      </w:rPr>
      <w:fldChar w:fldCharType="begin"/>
    </w:r>
    <w:r>
      <w:rPr>
        <w:rStyle w:val="PageNumber"/>
      </w:rPr>
      <w:instrText xml:space="preserve"> PAGE </w:instrText>
    </w:r>
    <w:r>
      <w:rPr>
        <w:rStyle w:val="PageNumber"/>
      </w:rPr>
      <w:fldChar w:fldCharType="separate"/>
    </w:r>
    <w:r w:rsidR="00150A68">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48DB" w14:textId="77777777" w:rsidR="000A45EE" w:rsidRDefault="000A45EE">
      <w:pPr>
        <w:spacing w:after="0"/>
      </w:pPr>
      <w:r>
        <w:separator/>
      </w:r>
    </w:p>
  </w:footnote>
  <w:footnote w:type="continuationSeparator" w:id="0">
    <w:p w14:paraId="3A2AEF32" w14:textId="77777777" w:rsidR="000A45EE" w:rsidRDefault="000A45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5pt;height:11.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0"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324813910">
    <w:abstractNumId w:val="8"/>
  </w:num>
  <w:num w:numId="2" w16cid:durableId="1972511443">
    <w:abstractNumId w:val="9"/>
  </w:num>
  <w:num w:numId="3" w16cid:durableId="872616999">
    <w:abstractNumId w:val="12"/>
  </w:num>
  <w:num w:numId="4" w16cid:durableId="74937551">
    <w:abstractNumId w:val="0"/>
  </w:num>
  <w:num w:numId="5" w16cid:durableId="111479847">
    <w:abstractNumId w:val="7"/>
  </w:num>
  <w:num w:numId="6" w16cid:durableId="490416162">
    <w:abstractNumId w:val="3"/>
  </w:num>
  <w:num w:numId="7" w16cid:durableId="799960150">
    <w:abstractNumId w:val="6"/>
  </w:num>
  <w:num w:numId="8" w16cid:durableId="612132902">
    <w:abstractNumId w:val="5"/>
  </w:num>
  <w:num w:numId="9" w16cid:durableId="608005594">
    <w:abstractNumId w:val="2"/>
  </w:num>
  <w:num w:numId="10" w16cid:durableId="925266057">
    <w:abstractNumId w:val="11"/>
  </w:num>
  <w:num w:numId="11" w16cid:durableId="492457167">
    <w:abstractNumId w:val="13"/>
  </w:num>
  <w:num w:numId="12" w16cid:durableId="1383600694">
    <w:abstractNumId w:val="10"/>
  </w:num>
  <w:num w:numId="13" w16cid:durableId="274364652">
    <w:abstractNumId w:val="4"/>
  </w:num>
  <w:num w:numId="14" w16cid:durableId="5516168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29A"/>
    <w:rsid w:val="00043A29"/>
    <w:rsid w:val="000464BA"/>
    <w:rsid w:val="00047466"/>
    <w:rsid w:val="0004760F"/>
    <w:rsid w:val="000476C2"/>
    <w:rsid w:val="00047AEE"/>
    <w:rsid w:val="00053003"/>
    <w:rsid w:val="00054991"/>
    <w:rsid w:val="000557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3CFB"/>
    <w:rsid w:val="000A45EE"/>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179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0E1"/>
    <w:rsid w:val="00150515"/>
    <w:rsid w:val="00150A68"/>
    <w:rsid w:val="00150EAC"/>
    <w:rsid w:val="0015199E"/>
    <w:rsid w:val="00164767"/>
    <w:rsid w:val="001648FB"/>
    <w:rsid w:val="00164EF3"/>
    <w:rsid w:val="001659F2"/>
    <w:rsid w:val="00166A4E"/>
    <w:rsid w:val="001678A6"/>
    <w:rsid w:val="00172C20"/>
    <w:rsid w:val="00173E9E"/>
    <w:rsid w:val="00176C82"/>
    <w:rsid w:val="00182EDA"/>
    <w:rsid w:val="0018431E"/>
    <w:rsid w:val="0018457F"/>
    <w:rsid w:val="00184A47"/>
    <w:rsid w:val="00191C5C"/>
    <w:rsid w:val="001924EE"/>
    <w:rsid w:val="0019258F"/>
    <w:rsid w:val="00192610"/>
    <w:rsid w:val="00192AC1"/>
    <w:rsid w:val="001938D2"/>
    <w:rsid w:val="001949A2"/>
    <w:rsid w:val="00194E7F"/>
    <w:rsid w:val="0019518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2557"/>
    <w:rsid w:val="001E5BB0"/>
    <w:rsid w:val="001E6A9C"/>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41971"/>
    <w:rsid w:val="00244267"/>
    <w:rsid w:val="00250587"/>
    <w:rsid w:val="002559BE"/>
    <w:rsid w:val="002562C9"/>
    <w:rsid w:val="00257B6F"/>
    <w:rsid w:val="00260EC7"/>
    <w:rsid w:val="00262EC8"/>
    <w:rsid w:val="002658BC"/>
    <w:rsid w:val="00265A18"/>
    <w:rsid w:val="00267A1C"/>
    <w:rsid w:val="0027055D"/>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E50"/>
    <w:rsid w:val="002E319E"/>
    <w:rsid w:val="002E4760"/>
    <w:rsid w:val="002E773B"/>
    <w:rsid w:val="002F3825"/>
    <w:rsid w:val="002F4578"/>
    <w:rsid w:val="002F703D"/>
    <w:rsid w:val="00302825"/>
    <w:rsid w:val="0030538B"/>
    <w:rsid w:val="003066B4"/>
    <w:rsid w:val="00306D5D"/>
    <w:rsid w:val="00310765"/>
    <w:rsid w:val="003110FE"/>
    <w:rsid w:val="00312CE3"/>
    <w:rsid w:val="00313DEB"/>
    <w:rsid w:val="00314A99"/>
    <w:rsid w:val="00314E99"/>
    <w:rsid w:val="00321A47"/>
    <w:rsid w:val="0032211F"/>
    <w:rsid w:val="00322341"/>
    <w:rsid w:val="00324C91"/>
    <w:rsid w:val="00326AED"/>
    <w:rsid w:val="0032761C"/>
    <w:rsid w:val="0033189C"/>
    <w:rsid w:val="00331E8D"/>
    <w:rsid w:val="003341A6"/>
    <w:rsid w:val="00336C95"/>
    <w:rsid w:val="0034012F"/>
    <w:rsid w:val="00342758"/>
    <w:rsid w:val="0034374B"/>
    <w:rsid w:val="00343C45"/>
    <w:rsid w:val="00345A25"/>
    <w:rsid w:val="00352982"/>
    <w:rsid w:val="00352BFE"/>
    <w:rsid w:val="00353A26"/>
    <w:rsid w:val="0035547C"/>
    <w:rsid w:val="00364902"/>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F9E"/>
    <w:rsid w:val="00400713"/>
    <w:rsid w:val="00403191"/>
    <w:rsid w:val="00403769"/>
    <w:rsid w:val="00406447"/>
    <w:rsid w:val="004074EE"/>
    <w:rsid w:val="004077CE"/>
    <w:rsid w:val="004079C4"/>
    <w:rsid w:val="00411088"/>
    <w:rsid w:val="00411F7D"/>
    <w:rsid w:val="004132AD"/>
    <w:rsid w:val="00413B0F"/>
    <w:rsid w:val="00415B10"/>
    <w:rsid w:val="004163CF"/>
    <w:rsid w:val="0041785F"/>
    <w:rsid w:val="00422076"/>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67AE0"/>
    <w:rsid w:val="0057505D"/>
    <w:rsid w:val="00575BD7"/>
    <w:rsid w:val="00575E8D"/>
    <w:rsid w:val="00581904"/>
    <w:rsid w:val="00583C42"/>
    <w:rsid w:val="00583FD7"/>
    <w:rsid w:val="005849C3"/>
    <w:rsid w:val="00585607"/>
    <w:rsid w:val="0058797D"/>
    <w:rsid w:val="00590CC8"/>
    <w:rsid w:val="005928EC"/>
    <w:rsid w:val="00593BA2"/>
    <w:rsid w:val="00594CE5"/>
    <w:rsid w:val="005950C4"/>
    <w:rsid w:val="005A10D4"/>
    <w:rsid w:val="005A4641"/>
    <w:rsid w:val="005B0E5B"/>
    <w:rsid w:val="005B4B64"/>
    <w:rsid w:val="005B7E9E"/>
    <w:rsid w:val="005C0052"/>
    <w:rsid w:val="005C068D"/>
    <w:rsid w:val="005C1432"/>
    <w:rsid w:val="005C16E7"/>
    <w:rsid w:val="005C4644"/>
    <w:rsid w:val="005C601D"/>
    <w:rsid w:val="005C65A3"/>
    <w:rsid w:val="005D1894"/>
    <w:rsid w:val="005D2FD4"/>
    <w:rsid w:val="005D400C"/>
    <w:rsid w:val="005D4EEC"/>
    <w:rsid w:val="005D6EA6"/>
    <w:rsid w:val="005E0137"/>
    <w:rsid w:val="005E02ED"/>
    <w:rsid w:val="005E2691"/>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27709"/>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219"/>
    <w:rsid w:val="006677BB"/>
    <w:rsid w:val="006731F3"/>
    <w:rsid w:val="00675AD8"/>
    <w:rsid w:val="006763E9"/>
    <w:rsid w:val="00681B51"/>
    <w:rsid w:val="00682662"/>
    <w:rsid w:val="0068468E"/>
    <w:rsid w:val="00685EC0"/>
    <w:rsid w:val="006862D7"/>
    <w:rsid w:val="006874D2"/>
    <w:rsid w:val="006877E1"/>
    <w:rsid w:val="00690466"/>
    <w:rsid w:val="00690C30"/>
    <w:rsid w:val="00691624"/>
    <w:rsid w:val="00691AA7"/>
    <w:rsid w:val="00693D29"/>
    <w:rsid w:val="006A3181"/>
    <w:rsid w:val="006A38EC"/>
    <w:rsid w:val="006A6639"/>
    <w:rsid w:val="006B1FA1"/>
    <w:rsid w:val="006B5B69"/>
    <w:rsid w:val="006B5BD4"/>
    <w:rsid w:val="006B6B15"/>
    <w:rsid w:val="006C2B1D"/>
    <w:rsid w:val="006C7C34"/>
    <w:rsid w:val="006D2290"/>
    <w:rsid w:val="006D2CDD"/>
    <w:rsid w:val="006D4E7E"/>
    <w:rsid w:val="006D5962"/>
    <w:rsid w:val="006E27D1"/>
    <w:rsid w:val="006E5BA4"/>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242"/>
    <w:rsid w:val="007A183B"/>
    <w:rsid w:val="007A2BA3"/>
    <w:rsid w:val="007A3FD3"/>
    <w:rsid w:val="007A51D9"/>
    <w:rsid w:val="007A6620"/>
    <w:rsid w:val="007B149C"/>
    <w:rsid w:val="007B35B3"/>
    <w:rsid w:val="007B5525"/>
    <w:rsid w:val="007C0B18"/>
    <w:rsid w:val="007C2EF2"/>
    <w:rsid w:val="007C3BC8"/>
    <w:rsid w:val="007C4779"/>
    <w:rsid w:val="007C51DD"/>
    <w:rsid w:val="007C52AF"/>
    <w:rsid w:val="007D133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39F8"/>
    <w:rsid w:val="0080459F"/>
    <w:rsid w:val="00805A8C"/>
    <w:rsid w:val="00807F78"/>
    <w:rsid w:val="0081079F"/>
    <w:rsid w:val="00811F16"/>
    <w:rsid w:val="00814208"/>
    <w:rsid w:val="00814B23"/>
    <w:rsid w:val="008158B9"/>
    <w:rsid w:val="008165F9"/>
    <w:rsid w:val="00817FB2"/>
    <w:rsid w:val="00825438"/>
    <w:rsid w:val="00825DCB"/>
    <w:rsid w:val="00830043"/>
    <w:rsid w:val="00832F54"/>
    <w:rsid w:val="00834DE3"/>
    <w:rsid w:val="00842FC0"/>
    <w:rsid w:val="00844051"/>
    <w:rsid w:val="008440E1"/>
    <w:rsid w:val="00845866"/>
    <w:rsid w:val="00845A19"/>
    <w:rsid w:val="00856442"/>
    <w:rsid w:val="008576A8"/>
    <w:rsid w:val="008609A4"/>
    <w:rsid w:val="00864238"/>
    <w:rsid w:val="00864D08"/>
    <w:rsid w:val="008703ED"/>
    <w:rsid w:val="008706DC"/>
    <w:rsid w:val="008751B4"/>
    <w:rsid w:val="00875D12"/>
    <w:rsid w:val="00876ABB"/>
    <w:rsid w:val="008806A6"/>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D716D"/>
    <w:rsid w:val="008E0B00"/>
    <w:rsid w:val="008E1744"/>
    <w:rsid w:val="008E203F"/>
    <w:rsid w:val="008E4C11"/>
    <w:rsid w:val="008E6EDD"/>
    <w:rsid w:val="008E7898"/>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2F13"/>
    <w:rsid w:val="0095458B"/>
    <w:rsid w:val="0095492D"/>
    <w:rsid w:val="00954AEC"/>
    <w:rsid w:val="00955B10"/>
    <w:rsid w:val="00961801"/>
    <w:rsid w:val="00964709"/>
    <w:rsid w:val="00965FE1"/>
    <w:rsid w:val="009661B0"/>
    <w:rsid w:val="00966569"/>
    <w:rsid w:val="009669EC"/>
    <w:rsid w:val="00967CC9"/>
    <w:rsid w:val="00972AAC"/>
    <w:rsid w:val="00975516"/>
    <w:rsid w:val="00977BBB"/>
    <w:rsid w:val="0098133F"/>
    <w:rsid w:val="00983343"/>
    <w:rsid w:val="009844E7"/>
    <w:rsid w:val="00985517"/>
    <w:rsid w:val="00985612"/>
    <w:rsid w:val="009A0FD5"/>
    <w:rsid w:val="009A60CC"/>
    <w:rsid w:val="009B43C2"/>
    <w:rsid w:val="009B4D86"/>
    <w:rsid w:val="009B7330"/>
    <w:rsid w:val="009C0ACC"/>
    <w:rsid w:val="009C119A"/>
    <w:rsid w:val="009C38E7"/>
    <w:rsid w:val="009C563B"/>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313F"/>
    <w:rsid w:val="00A24190"/>
    <w:rsid w:val="00A27224"/>
    <w:rsid w:val="00A32754"/>
    <w:rsid w:val="00A3289E"/>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0E1E"/>
    <w:rsid w:val="00AC2538"/>
    <w:rsid w:val="00AC622B"/>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A69"/>
    <w:rsid w:val="00BD0CC3"/>
    <w:rsid w:val="00BD12AC"/>
    <w:rsid w:val="00BD34F9"/>
    <w:rsid w:val="00BD57B1"/>
    <w:rsid w:val="00BD5A0F"/>
    <w:rsid w:val="00BD64D2"/>
    <w:rsid w:val="00BE006C"/>
    <w:rsid w:val="00BE03A1"/>
    <w:rsid w:val="00BE3914"/>
    <w:rsid w:val="00BE4B38"/>
    <w:rsid w:val="00BE4D1B"/>
    <w:rsid w:val="00BF7D26"/>
    <w:rsid w:val="00C02D53"/>
    <w:rsid w:val="00C04BF5"/>
    <w:rsid w:val="00C04DC6"/>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D6FED"/>
    <w:rsid w:val="00CE0BC6"/>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256"/>
    <w:rsid w:val="00D60A8B"/>
    <w:rsid w:val="00D63F57"/>
    <w:rsid w:val="00D64441"/>
    <w:rsid w:val="00D67ADA"/>
    <w:rsid w:val="00D71DAC"/>
    <w:rsid w:val="00D74928"/>
    <w:rsid w:val="00D74E12"/>
    <w:rsid w:val="00D77DA9"/>
    <w:rsid w:val="00D87F0D"/>
    <w:rsid w:val="00D9033D"/>
    <w:rsid w:val="00D90372"/>
    <w:rsid w:val="00D92185"/>
    <w:rsid w:val="00D92BE1"/>
    <w:rsid w:val="00D936ED"/>
    <w:rsid w:val="00D95392"/>
    <w:rsid w:val="00D95D58"/>
    <w:rsid w:val="00D976A5"/>
    <w:rsid w:val="00D97D81"/>
    <w:rsid w:val="00DA176C"/>
    <w:rsid w:val="00DA42FF"/>
    <w:rsid w:val="00DA4AC1"/>
    <w:rsid w:val="00DB29E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09C"/>
    <w:rsid w:val="00E043CB"/>
    <w:rsid w:val="00E045D3"/>
    <w:rsid w:val="00E1349E"/>
    <w:rsid w:val="00E1451D"/>
    <w:rsid w:val="00E16784"/>
    <w:rsid w:val="00E20796"/>
    <w:rsid w:val="00E21216"/>
    <w:rsid w:val="00E212BF"/>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42B"/>
    <w:rsid w:val="00EA2B3C"/>
    <w:rsid w:val="00EB0DA4"/>
    <w:rsid w:val="00EB3575"/>
    <w:rsid w:val="00EB4152"/>
    <w:rsid w:val="00EB63D8"/>
    <w:rsid w:val="00EB6504"/>
    <w:rsid w:val="00EB78EC"/>
    <w:rsid w:val="00EC002E"/>
    <w:rsid w:val="00EC46C7"/>
    <w:rsid w:val="00EC53A6"/>
    <w:rsid w:val="00EC5518"/>
    <w:rsid w:val="00EC76DA"/>
    <w:rsid w:val="00ED1C02"/>
    <w:rsid w:val="00ED6687"/>
    <w:rsid w:val="00ED679C"/>
    <w:rsid w:val="00ED715D"/>
    <w:rsid w:val="00ED774A"/>
    <w:rsid w:val="00EE126B"/>
    <w:rsid w:val="00EE3936"/>
    <w:rsid w:val="00EE6517"/>
    <w:rsid w:val="00EE779E"/>
    <w:rsid w:val="00EE7973"/>
    <w:rsid w:val="00EF0AF6"/>
    <w:rsid w:val="00EF2136"/>
    <w:rsid w:val="00EF3564"/>
    <w:rsid w:val="00EF3F7D"/>
    <w:rsid w:val="00EF5088"/>
    <w:rsid w:val="00F00772"/>
    <w:rsid w:val="00F0507B"/>
    <w:rsid w:val="00F06A51"/>
    <w:rsid w:val="00F070E0"/>
    <w:rsid w:val="00F117AC"/>
    <w:rsid w:val="00F120D3"/>
    <w:rsid w:val="00F124D1"/>
    <w:rsid w:val="00F136F4"/>
    <w:rsid w:val="00F13A97"/>
    <w:rsid w:val="00F151A0"/>
    <w:rsid w:val="00F205D1"/>
    <w:rsid w:val="00F20D41"/>
    <w:rsid w:val="00F22F38"/>
    <w:rsid w:val="00F2498D"/>
    <w:rsid w:val="00F2538D"/>
    <w:rsid w:val="00F259D8"/>
    <w:rsid w:val="00F26244"/>
    <w:rsid w:val="00F31368"/>
    <w:rsid w:val="00F32EF1"/>
    <w:rsid w:val="00F33BD6"/>
    <w:rsid w:val="00F342CC"/>
    <w:rsid w:val="00F40933"/>
    <w:rsid w:val="00F41EAD"/>
    <w:rsid w:val="00F42E1E"/>
    <w:rsid w:val="00F45566"/>
    <w:rsid w:val="00F55371"/>
    <w:rsid w:val="00F558B4"/>
    <w:rsid w:val="00F55A37"/>
    <w:rsid w:val="00F57840"/>
    <w:rsid w:val="00F611EB"/>
    <w:rsid w:val="00F61446"/>
    <w:rsid w:val="00F632FB"/>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522.zip" TargetMode="External"/><Relationship Id="rId18" Type="http://schemas.openxmlformats.org/officeDocument/2006/relationships/hyperlink" Target="http://www.3gpp.org/ftp//tsg_ran/WG2_RL2/TSGR2_121/Docs//R2-2302522.zip" TargetMode="External"/><Relationship Id="rId26" Type="http://schemas.openxmlformats.org/officeDocument/2006/relationships/hyperlink" Target="https://www.3gpp.org/ftp/tsg_ran/WG2_RL2/TSGR2_121bis-e/Docs/R2-2303919.zip" TargetMode="External"/><Relationship Id="rId39" Type="http://schemas.openxmlformats.org/officeDocument/2006/relationships/fontTable" Target="fontTable.xml"/><Relationship Id="rId21" Type="http://schemas.openxmlformats.org/officeDocument/2006/relationships/hyperlink" Target="https://www.3gpp.org/ftp/tsg_ran/WG2_RL2/TSGR2_121bis-e/Docs/R2-2303031.zip" TargetMode="External"/><Relationship Id="rId34" Type="http://schemas.openxmlformats.org/officeDocument/2006/relationships/hyperlink" Target="https://www.3gpp.org/ftp/tsg_ran/WG2_RL2/TSGR2_121bis-e/Docs/R2-2303619.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3gpp.org/ftp/tsg_ran/WG2_RL2/TSGR2_121bis-e/Docs/R2-2302823.zip" TargetMode="External"/><Relationship Id="rId29" Type="http://schemas.openxmlformats.org/officeDocument/2006/relationships/hyperlink" Target="https://www.3gpp.org/ftp/tsg_ran/WG2_RL2/TSGR2_121bis-e/Docs/R2-23025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1_RL1/TSGR1_111/Docs//R1-2212972.zip" TargetMode="External"/><Relationship Id="rId24" Type="http://schemas.openxmlformats.org/officeDocument/2006/relationships/hyperlink" Target="https://www.3gpp.org/ftp/tsg_ran/WG2_RL2/TSGR2_121bis-e/Docs/R2-2304170.zip" TargetMode="External"/><Relationship Id="rId32" Type="http://schemas.openxmlformats.org/officeDocument/2006/relationships/hyperlink" Target="https://www.3gpp.org/ftp/tsg_ran/WG2_RL2/TSGR2_121bis-e/Docs/R2-2302823.zip" TargetMode="External"/><Relationship Id="rId37" Type="http://schemas.openxmlformats.org/officeDocument/2006/relationships/hyperlink" Target="https://www.3gpp.org/ftp/tsg_ran/WG2_RL2/TSGR2_121bis-e/Docs/R2-2303967.zip" TargetMode="External"/><Relationship Id="rId40" Type="http://schemas.microsoft.com/office/2011/relationships/people" Target="people.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hyperlink" Target="https://www.3gpp.org/ftp/tsg_ran/WG2_RL2/TSGR2_121bis-e/Docs/R2-2303127.zip" TargetMode="External"/><Relationship Id="rId28" Type="http://schemas.openxmlformats.org/officeDocument/2006/relationships/hyperlink" Target="https://www.3gpp.org/ftp/tsg_ran/WG2_RL2/TSGR2_121bis-e/Docs/R2-2302590.zip" TargetMode="External"/><Relationship Id="rId36" Type="http://schemas.openxmlformats.org/officeDocument/2006/relationships/hyperlink" Target="https://www.3gpp.org/ftp/tsg_ran/WG2_RL2/TSGR2_121bis-e/Docs/R2-2304170.zip" TargetMode="External"/><Relationship Id="rId10" Type="http://schemas.openxmlformats.org/officeDocument/2006/relationships/hyperlink" Target="https://www.3gpp.org/ftp/tsg_ran/WG2_RL2/TSGR2_121bis-e/Docs/R2-2303966.zip" TargetMode="External"/><Relationship Id="rId19" Type="http://schemas.openxmlformats.org/officeDocument/2006/relationships/hyperlink" Target="https://www.3gpp.org/ftp/tsg_ran/WG2_RL2/TSGR2_121bis-e/Docs/R2-2302523.zip" TargetMode="External"/><Relationship Id="rId31" Type="http://schemas.openxmlformats.org/officeDocument/2006/relationships/hyperlink" Target="https://www.3gpp.org/ftp/tsg_ran/WG2_RL2/TSGR2_121bis-e/Docs/R2-2302523.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4" Type="http://schemas.openxmlformats.org/officeDocument/2006/relationships/comments" Target="comments.xml"/><Relationship Id="rId22" Type="http://schemas.openxmlformats.org/officeDocument/2006/relationships/hyperlink" Target="https://www.3gpp.org/ftp/tsg_ran/WG2_RL2/TSGR2_121bis-e/Docs/R2-2303619.zip" TargetMode="External"/><Relationship Id="rId27" Type="http://schemas.openxmlformats.org/officeDocument/2006/relationships/hyperlink" Target="https://www.3gpp.org/ftp/tsg_ran/WG2_RL2/TSGR2_121bis-e/Docs/R2-2303966.zip" TargetMode="External"/><Relationship Id="rId30" Type="http://schemas.openxmlformats.org/officeDocument/2006/relationships/hyperlink" Target="https://www.3gpp.org/ftp/tsg_ran/WG2_RL2/TSGR2_121bis-e/Docs/R2-2303552.zip" TargetMode="External"/><Relationship Id="rId35" Type="http://schemas.openxmlformats.org/officeDocument/2006/relationships/hyperlink" Target="https://www.3gpp.org/ftp/tsg_ran/WG2_RL2/TSGR2_121bis-e/Docs/R2-230312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2_RL2/TSGR2_121bis-e/Docs/R2-2302590.zip" TargetMode="External"/><Relationship Id="rId17" Type="http://schemas.openxmlformats.org/officeDocument/2006/relationships/hyperlink" Target="https://www.3gpp.org/ftp/tsg_ran/WG2_RL2/TSGR2_121bis-e/Docs/R2-2303552.zip" TargetMode="External"/><Relationship Id="rId25" Type="http://schemas.openxmlformats.org/officeDocument/2006/relationships/hyperlink" Target="https://www.3gpp.org/ftp/tsg_ran/WG2_RL2/TSGR2_121bis-e/Docs/R2-2303967.zip" TargetMode="External"/><Relationship Id="rId33" Type="http://schemas.openxmlformats.org/officeDocument/2006/relationships/hyperlink" Target="https://www.3gpp.org/ftp/tsg_ran/WG2_RL2/TSGR2_121bis-e/Docs/R2-2303031.zip" TargetMode="External"/><Relationship Id="rId3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422501-CC73-4001-84DA-382473A704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10623</Words>
  <Characters>60557</Characters>
  <Application>Microsoft Office Word</Application>
  <DocSecurity>0</DocSecurity>
  <Lines>504</Lines>
  <Paragraphs>142</Paragraphs>
  <ScaleCrop>false</ScaleCrop>
  <HeadingPairs>
    <vt:vector size="2" baseType="variant">
      <vt:variant>
        <vt:lpstr>제목</vt:lpstr>
      </vt:variant>
      <vt:variant>
        <vt:i4>1</vt:i4>
      </vt:variant>
    </vt:vector>
  </HeadingPairs>
  <TitlesOfParts>
    <vt:vector size="1" baseType="lpstr">
      <vt:lpstr/>
    </vt:vector>
  </TitlesOfParts>
  <Company>Ericsson</Company>
  <LinksUpToDate>false</LinksUpToDate>
  <CharactersWithSpaces>71038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Intel - Yujian Zhang</cp:lastModifiedBy>
  <cp:revision>12</cp:revision>
  <cp:lastPrinted>2009-10-21T14:47:00Z</cp:lastPrinted>
  <dcterms:created xsi:type="dcterms:W3CDTF">2023-04-19T04:57:00Z</dcterms:created>
  <dcterms:modified xsi:type="dcterms:W3CDTF">2023-04-19T05:38:00Z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