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roofErr w:type="spellEnd"/>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Jarkko </w:t>
            </w:r>
            <w:proofErr w:type="spellStart"/>
            <w:r>
              <w:rPr>
                <w:rFonts w:ascii="Times New Roman" w:eastAsia="Times New Roman" w:hAnsi="Times New Roman"/>
                <w:sz w:val="18"/>
                <w:szCs w:val="18"/>
                <w:lang w:val="en-GB" w:eastAsia="zh-CN"/>
              </w:rPr>
              <w:t>Koskela</w:t>
            </w:r>
            <w:proofErr w:type="spellEnd"/>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8E4C11" w14:paraId="17787DEA" w14:textId="77777777">
        <w:tc>
          <w:tcPr>
            <w:tcW w:w="2104" w:type="dxa"/>
            <w:vAlign w:val="center"/>
          </w:tcPr>
          <w:p w14:paraId="7D49767B" w14:textId="77777777" w:rsidR="008E4C11" w:rsidRDefault="008E4C11" w:rsidP="008E4C1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2886" w:type="dxa"/>
            <w:vAlign w:val="center"/>
          </w:tcPr>
          <w:p w14:paraId="06534A31" w14:textId="77777777" w:rsidR="008E4C11" w:rsidRDefault="008E4C11" w:rsidP="008E4C1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4111" w:type="dxa"/>
            <w:shd w:val="clear" w:color="auto" w:fill="auto"/>
            <w:vAlign w:val="center"/>
          </w:tcPr>
          <w:p w14:paraId="4451F6DE" w14:textId="77777777" w:rsidR="008E4C11" w:rsidRDefault="008E4C11" w:rsidP="008E4C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7F074298" w14:textId="77777777" w:rsidR="00E0409C" w:rsidRDefault="00567AE0">
      <w:pPr>
        <w:pStyle w:val="1"/>
      </w:pPr>
      <w:r>
        <w:t>Phase 1</w:t>
      </w:r>
    </w:p>
    <w:p w14:paraId="5492C983" w14:textId="77777777" w:rsidR="00E0409C" w:rsidRDefault="00567AE0">
      <w:pPr>
        <w:pStyle w:val="2"/>
      </w:pPr>
      <w:r>
        <w:t>SPS related</w:t>
      </w:r>
    </w:p>
    <w:p w14:paraId="1E499004"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r w:rsidR="008E4C11">
        <w:fldChar w:fldCharType="begin"/>
      </w:r>
      <w:r w:rsidR="008E4C11">
        <w:instrText xml:space="preserve"> HYPERLINK "https://www.3gpp.org/ftp/tsg_ran/WG2_RL2/TSGR2_121bis-e/Docs/R2-2302406.zip" \h </w:instrText>
      </w:r>
      <w:r w:rsidR="008E4C11">
        <w:fldChar w:fldCharType="separate"/>
      </w:r>
      <w:r>
        <w:rPr>
          <w:rStyle w:val="af3"/>
          <w:color w:val="0563C1" w:themeColor="hyperlink"/>
        </w:rPr>
        <w:t>R2-2302406</w:t>
      </w:r>
      <w:r w:rsidR="008E4C11">
        <w:rPr>
          <w:rStyle w:val="af3"/>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r w:rsidR="008E4C11">
        <w:fldChar w:fldCharType="begin"/>
      </w:r>
      <w:r w:rsidR="008E4C11">
        <w:instrText xml:space="preserve"> HYPERLINK "https://www.3gpp.org/ftp/tsg_ran/WG2_RL2/TSGR2_121bis-e/Docs/R2-2303966.zip" </w:instrText>
      </w:r>
      <w:r w:rsidR="008E4C11">
        <w:fldChar w:fldCharType="separate"/>
      </w:r>
      <w:r>
        <w:rPr>
          <w:rStyle w:val="af3"/>
          <w:rFonts w:ascii="Times New Roman" w:hAnsi="Times New Roman"/>
          <w:iCs/>
          <w:szCs w:val="20"/>
          <w:lang w:val="de-DE"/>
        </w:rPr>
        <w:t>R2-2303966</w:t>
      </w:r>
      <w:r w:rsidR="008E4C11">
        <w:rPr>
          <w:rStyle w:val="af3"/>
          <w:rFonts w:ascii="Times New Roman" w:hAnsi="Times New Roman"/>
          <w:iCs/>
          <w:szCs w:val="20"/>
          <w:lang w:val="de-DE"/>
        </w:rPr>
        <w:fldChar w:fldCharType="end"/>
      </w:r>
      <w:r>
        <w:rPr>
          <w:szCs w:val="20"/>
          <w:lang w:val="de-DE"/>
        </w:rPr>
        <w:t xml:space="preserve"> (see below) is the same as the change proposed in </w:t>
      </w:r>
      <w:r w:rsidR="008E4C11">
        <w:fldChar w:fldCharType="begin"/>
      </w:r>
      <w:r w:rsidR="008E4C11">
        <w:instrText xml:space="preserve"> HYPERLINK "https://www.3gpp.org/ftp/tsg_ran/WG2_RL2/TSGR2_121bis-e/Docs/R2-2303919.zip" </w:instrText>
      </w:r>
      <w:r w:rsidR="008E4C11">
        <w:fldChar w:fldCharType="separate"/>
      </w:r>
      <w:r>
        <w:rPr>
          <w:rStyle w:val="af3"/>
          <w:rFonts w:ascii="Times New Roman" w:hAnsi="Times New Roman"/>
          <w:iCs/>
          <w:szCs w:val="20"/>
          <w:lang w:val="de-DE"/>
        </w:rPr>
        <w:t>R2-2303919</w:t>
      </w:r>
      <w:r w:rsidR="008E4C11">
        <w:rPr>
          <w:rStyle w:val="af3"/>
          <w:rFonts w:ascii="Times New Roman" w:hAnsi="Times New Roman"/>
          <w:iCs/>
          <w:szCs w:val="20"/>
          <w:lang w:val="de-DE"/>
        </w:rPr>
        <w:fldChar w:fldCharType="end"/>
      </w:r>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r w:rsidR="008E4C11">
        <w:fldChar w:fldCharType="begin"/>
      </w:r>
      <w:r w:rsidR="008E4C11">
        <w:instrText xml:space="preserve"> HYPERLINK "https://www.3gpp.org/ftp/tsg_ran/WG2_RL2/TSGR2_121bis-e/Docs/R2-2303919.zip" </w:instrText>
      </w:r>
      <w:r w:rsidR="008E4C11">
        <w:fldChar w:fldCharType="separate"/>
      </w:r>
      <w:r>
        <w:rPr>
          <w:rStyle w:val="af3"/>
          <w:rFonts w:ascii="Times New Roman" w:hAnsi="Times New Roman"/>
          <w:iCs/>
          <w:szCs w:val="20"/>
          <w:lang w:val="de-DE"/>
        </w:rPr>
        <w:t>R2-2303919</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bl>
    <w:p w14:paraId="03AE0B01" w14:textId="77777777" w:rsidR="00E0409C" w:rsidRDefault="00E0409C">
      <w:pPr>
        <w:rPr>
          <w:lang w:val="de-DE"/>
        </w:rPr>
      </w:pPr>
    </w:p>
    <w:p w14:paraId="46E8C775"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0"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宋体" w:hAnsi="Times New Roman"/>
          <w:lang w:eastAsia="zh-CN"/>
        </w:rPr>
        <w:t xml:space="preserve">The field description of </w:t>
      </w:r>
      <w:proofErr w:type="spellStart"/>
      <w:r>
        <w:rPr>
          <w:rFonts w:ascii="Times New Roman" w:eastAsia="宋体"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1" w:history="1">
        <w:r>
          <w:rPr>
            <w:rStyle w:val="af3"/>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w:t>
      </w:r>
      <w:proofErr w:type="spellStart"/>
      <w:r>
        <w:rPr>
          <w:rFonts w:ascii="Times New Roman" w:hAnsi="Times New Roman"/>
          <w:lang w:eastAsia="ko-KR"/>
        </w:rPr>
        <w:t>gNB</w:t>
      </w:r>
      <w:proofErr w:type="spellEnd"/>
      <w:r>
        <w:rPr>
          <w:rFonts w:ascii="Times New Roman" w:hAnsi="Times New Roman"/>
          <w:lang w:eastAsia="ko-KR"/>
        </w:rPr>
        <w:t xml:space="preserve">.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lastRenderedPageBreak/>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r w:rsidR="008E4C11">
        <w:fldChar w:fldCharType="begin"/>
      </w:r>
      <w:r w:rsidR="008E4C11">
        <w:instrText xml:space="preserve"> HYPERLINK "https://www.3gpp.org/ftp/tsg_ran/WG2_RL2/TSGR2_121bis-e/Docs/R2-2303966.zip" </w:instrText>
      </w:r>
      <w:r w:rsidR="008E4C11">
        <w:fldChar w:fldCharType="separate"/>
      </w:r>
      <w:r>
        <w:rPr>
          <w:rStyle w:val="af3"/>
          <w:rFonts w:ascii="Times New Roman" w:hAnsi="Times New Roman"/>
          <w:iCs/>
          <w:szCs w:val="20"/>
          <w:lang w:val="de-DE"/>
        </w:rPr>
        <w:t>R2-2303966</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E4C11" w14:paraId="067C4378" w14:textId="77777777">
        <w:tc>
          <w:tcPr>
            <w:tcW w:w="1588" w:type="dxa"/>
            <w:vAlign w:val="center"/>
          </w:tcPr>
          <w:p w14:paraId="79014DF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17EEF7"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37607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proofErr w:type="spellStart"/>
            <w:r>
              <w:rPr>
                <w:rFonts w:ascii="Times New Roman" w:hAnsi="Times New Roman"/>
                <w:i/>
                <w:sz w:val="16"/>
                <w:szCs w:val="16"/>
                <w:lang w:eastAsia="en-GB"/>
              </w:rPr>
              <w:t>locationAndBandwidth</w:t>
            </w:r>
            <w:proofErr w:type="spellEnd"/>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8E4C11">
        <w:fldChar w:fldCharType="begin"/>
      </w:r>
      <w:r w:rsidR="008E4C11">
        <w:instrText xml:space="preserve"> HYPERLINK "https://www.3gpp.org/ftp/tsg_ran/WG2_RL2/TSGR2_121bis-e/Docs/R2-2303966.zip" </w:instrText>
      </w:r>
      <w:r w:rsidR="008E4C11">
        <w:fldChar w:fldCharType="separate"/>
      </w:r>
      <w:r>
        <w:rPr>
          <w:rStyle w:val="af3"/>
          <w:rFonts w:ascii="Times New Roman" w:hAnsi="Times New Roman"/>
          <w:iCs/>
          <w:szCs w:val="20"/>
          <w:lang w:val="de-DE"/>
        </w:rPr>
        <w:t>R2-2303966</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2"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r w:rsidR="008E4C11">
        <w:fldChar w:fldCharType="begin"/>
      </w:r>
      <w:r w:rsidR="008E4C11">
        <w:instrText xml:space="preserve"> HYPERLINK "https://www.3gpp.org/ftp/tsg_ran/WG2_RL2/TSGR2_121bis-e/Docs/R2-2302590.zip" </w:instrText>
      </w:r>
      <w:r w:rsidR="008E4C11">
        <w:fldChar w:fldCharType="separate"/>
      </w:r>
      <w:r>
        <w:rPr>
          <w:rStyle w:val="af3"/>
          <w:rFonts w:ascii="Times New Roman" w:hAnsi="Times New Roman"/>
          <w:iCs/>
          <w:szCs w:val="20"/>
          <w:lang w:val="de-DE"/>
        </w:rPr>
        <w:t>R2-2302590</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33"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Rewording is needed,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8E4C11" w14:paraId="70C9771B" w14:textId="77777777">
        <w:tc>
          <w:tcPr>
            <w:tcW w:w="1588" w:type="dxa"/>
            <w:vAlign w:val="center"/>
          </w:tcPr>
          <w:p w14:paraId="4DDA243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ACF66D"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768B4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2"/>
      </w:pPr>
      <w:r>
        <w:t>SPNP related</w:t>
      </w:r>
    </w:p>
    <w:p w14:paraId="33CD7183"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lastRenderedPageBreak/>
        <w:t>In RAN2#121 the following agreements were reached:</w:t>
      </w:r>
    </w:p>
    <w:tbl>
      <w:tblPr>
        <w:tblStyle w:val="af0"/>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r w:rsidR="008E4C11">
        <w:fldChar w:fldCharType="begin"/>
      </w:r>
      <w:r w:rsidR="008E4C11">
        <w:instrText xml:space="preserve"> HYPERLINK "https://www.3gpp.org/ftp/tsg_ran/WG2_RL2/TSGR2_121bis-e/Docs/R2-2302522.zip" </w:instrText>
      </w:r>
      <w:r w:rsidR="008E4C11">
        <w:fldChar w:fldCharType="separate"/>
      </w:r>
      <w:r>
        <w:rPr>
          <w:rStyle w:val="af3"/>
          <w:rFonts w:ascii="Times New Roman" w:hAnsi="Times New Roman"/>
          <w:iCs/>
          <w:szCs w:val="20"/>
          <w:lang w:val="de-DE"/>
        </w:rPr>
        <w:t>R2-2302522</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proofErr w:type="spellStart"/>
            <w:ins w:id="39" w:author="作者">
              <w:r>
                <w:rPr>
                  <w:rFonts w:ascii="Times New Roman" w:hAnsi="Times New Roman"/>
                  <w:bCs/>
                  <w:i/>
                  <w:iCs/>
                  <w:sz w:val="16"/>
                  <w:szCs w:val="16"/>
                  <w:lang w:eastAsia="zh-CN"/>
                </w:rPr>
                <w:t>explicitValue</w:t>
              </w:r>
            </w:ins>
            <w:proofErr w:type="spellEnd"/>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166A4E" w14:paraId="1B7F8694" w14:textId="77777777" w:rsidTr="00313DEB">
        <w:tc>
          <w:tcPr>
            <w:tcW w:w="1563" w:type="dxa"/>
            <w:vAlign w:val="center"/>
          </w:tcPr>
          <w:p w14:paraId="160A9032"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E4A7EF2"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7AF4C6E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f0"/>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lastRenderedPageBreak/>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af4"/>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r w:rsidR="008E4C11">
        <w:fldChar w:fldCharType="begin"/>
      </w:r>
      <w:r w:rsidR="008E4C11">
        <w:instrText xml:space="preserve"> HYPERLINK "https://www.3gpp.org/ftp/tsg_ran/WG2_RL2/TSGR2_121bis-e/Docs/R2-2302522.zip" </w:instrText>
      </w:r>
      <w:r w:rsidR="008E4C11">
        <w:fldChar w:fldCharType="separate"/>
      </w:r>
      <w:r>
        <w:rPr>
          <w:rStyle w:val="af3"/>
          <w:rFonts w:ascii="Times New Roman" w:hAnsi="Times New Roman"/>
          <w:iCs/>
          <w:szCs w:val="20"/>
          <w:lang w:val="de-DE"/>
        </w:rPr>
        <w:t>R2-2302522</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af6"/>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af6"/>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w:t>
            </w:r>
            <w:proofErr w:type="gramStart"/>
            <w:r>
              <w:rPr>
                <w:rFonts w:ascii="Times New Roman" w:hAnsi="Times New Roman"/>
                <w:color w:val="538135" w:themeColor="accent6" w:themeShade="BF"/>
                <w:sz w:val="18"/>
                <w:szCs w:val="18"/>
                <w:u w:val="single"/>
              </w:rPr>
              <w:t>i.e.</w:t>
            </w:r>
            <w:proofErr w:type="gramEnd"/>
            <w:r>
              <w:rPr>
                <w:rFonts w:ascii="Times New Roman" w:hAnsi="Times New Roman"/>
                <w:color w:val="538135" w:themeColor="accent6" w:themeShade="BF"/>
                <w:sz w:val="18"/>
                <w:szCs w:val="18"/>
                <w:u w:val="single"/>
              </w:rPr>
              <w:t xml:space="preserv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af6"/>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However, it seems not useful </w:t>
            </w:r>
            <w:r>
              <w:rPr>
                <w:rFonts w:ascii="Times New Roman" w:eastAsiaTheme="minorEastAsia" w:hAnsi="Times New Roman"/>
                <w:sz w:val="18"/>
                <w:szCs w:val="18"/>
                <w:lang w:val="en-GB" w:eastAsia="zh-CN"/>
              </w:rPr>
              <w:lastRenderedPageBreak/>
              <w:t>anyway even the target can get this information as inter-SNPN HO is not supported.</w:t>
            </w:r>
          </w:p>
          <w:p w14:paraId="0C6906E6" w14:textId="77777777" w:rsidR="00F45566" w:rsidRPr="006330DB" w:rsidRDefault="00F45566" w:rsidP="00F45566">
            <w:pPr>
              <w:pStyle w:val="af6"/>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hint="eastAsia"/>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t depends on network’s </w:t>
            </w:r>
            <w:proofErr w:type="spellStart"/>
            <w:r>
              <w:rPr>
                <w:rFonts w:ascii="Times New Roman" w:eastAsiaTheme="minorEastAsia" w:hAnsi="Times New Roman"/>
                <w:sz w:val="18"/>
                <w:szCs w:val="18"/>
                <w:lang w:val="en-GB" w:eastAsia="zh-CN"/>
              </w:rPr>
              <w:t>behavior</w:t>
            </w:r>
            <w:proofErr w:type="spellEnd"/>
            <w:r>
              <w:rPr>
                <w:rFonts w:ascii="Times New Roman" w:eastAsiaTheme="minorEastAsia" w:hAnsi="Times New Roman"/>
                <w:sz w:val="18"/>
                <w:szCs w:val="18"/>
                <w:lang w:val="en-GB" w:eastAsia="zh-CN"/>
              </w:rPr>
              <w:t>. No need to specify something which is “not transferred”.</w:t>
            </w:r>
          </w:p>
        </w:tc>
      </w:tr>
      <w:tr w:rsidR="003725CB" w14:paraId="00B9BC34" w14:textId="77777777" w:rsidTr="00313DEB">
        <w:tc>
          <w:tcPr>
            <w:tcW w:w="1565" w:type="dxa"/>
            <w:vAlign w:val="center"/>
          </w:tcPr>
          <w:p w14:paraId="647748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4F372C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12A5E1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075BFE0"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17"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proofErr w:type="spellStart"/>
      <w:r>
        <w:rPr>
          <w:rFonts w:ascii="Times New Roman" w:eastAsia="宋体" w:hAnsi="Times New Roman"/>
          <w:i/>
          <w:iCs/>
          <w:szCs w:val="20"/>
          <w:lang w:eastAsia="zh-CN"/>
        </w:rPr>
        <w:t>mtch-neighbourCell</w:t>
      </w:r>
      <w:proofErr w:type="spellEnd"/>
      <w:r>
        <w:rPr>
          <w:rFonts w:ascii="Times New Roman" w:eastAsia="宋体" w:hAnsi="Times New Roman"/>
          <w:szCs w:val="20"/>
          <w:lang w:eastAsia="zh-CN"/>
        </w:rPr>
        <w:t xml:space="preserve"> is not complete and even wrong, </w:t>
      </w:r>
      <w:proofErr w:type="gramStart"/>
      <w:r>
        <w:rPr>
          <w:rFonts w:ascii="Times New Roman" w:eastAsia="宋体" w:hAnsi="Times New Roman"/>
          <w:szCs w:val="20"/>
          <w:lang w:eastAsia="zh-CN"/>
        </w:rPr>
        <w:t>i.e.</w:t>
      </w:r>
      <w:proofErr w:type="gramEnd"/>
      <w:r>
        <w:rPr>
          <w:rFonts w:ascii="Times New Roman" w:eastAsia="宋体" w:hAnsi="Times New Roman"/>
          <w:szCs w:val="20"/>
          <w:lang w:eastAsia="zh-CN"/>
        </w:rPr>
        <w:t xml:space="preserve"> the following three use cases are not clearly captured: </w:t>
      </w:r>
    </w:p>
    <w:p w14:paraId="24C8EFA2"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absent, then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shall be absent as well, and UE is not aware of info in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w:t>
      </w:r>
      <w:proofErr w:type="gramStart"/>
      <w:r>
        <w:rPr>
          <w:rFonts w:ascii="Times New Roman" w:eastAsia="宋体" w:hAnsi="Times New Roman"/>
          <w:sz w:val="18"/>
          <w:szCs w:val="18"/>
          <w:lang w:eastAsia="zh-CN"/>
        </w:rPr>
        <w:t>cell;</w:t>
      </w:r>
      <w:proofErr w:type="gramEnd"/>
      <w:r>
        <w:rPr>
          <w:rFonts w:ascii="Times New Roman" w:eastAsia="宋体" w:hAnsi="Times New Roman"/>
          <w:sz w:val="18"/>
          <w:szCs w:val="18"/>
          <w:lang w:eastAsia="zh-CN"/>
        </w:rPr>
        <w:t xml:space="preserve"> </w:t>
      </w:r>
    </w:p>
    <w:p w14:paraId="4B9DDC3D"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i/>
          <w:iCs/>
          <w:sz w:val="18"/>
          <w:szCs w:val="18"/>
          <w:lang w:eastAsia="zh-CN"/>
        </w:rPr>
        <w:t xml:space="preserve"> </w:t>
      </w:r>
      <w:r>
        <w:rPr>
          <w:rFonts w:ascii="Times New Roman" w:eastAsia="宋体" w:hAnsi="Times New Roman"/>
          <w:sz w:val="18"/>
          <w:szCs w:val="18"/>
          <w:lang w:eastAsia="zh-CN"/>
        </w:rPr>
        <w:t xml:space="preserve">is empty, then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shall be absent as well, and UE considers the service is not available in any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w:t>
      </w:r>
      <w:proofErr w:type="gramStart"/>
      <w:r>
        <w:rPr>
          <w:rFonts w:ascii="Times New Roman" w:eastAsia="宋体" w:hAnsi="Times New Roman"/>
          <w:sz w:val="18"/>
          <w:szCs w:val="18"/>
          <w:lang w:eastAsia="zh-CN"/>
        </w:rPr>
        <w:t>cell;</w:t>
      </w:r>
      <w:proofErr w:type="gramEnd"/>
      <w:r>
        <w:rPr>
          <w:rFonts w:ascii="Times New Roman" w:eastAsia="宋体" w:hAnsi="Times New Roman"/>
          <w:sz w:val="18"/>
          <w:szCs w:val="18"/>
          <w:lang w:eastAsia="zh-CN"/>
        </w:rPr>
        <w:t xml:space="preserve"> </w:t>
      </w:r>
    </w:p>
    <w:p w14:paraId="0216E775"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configured and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is absent, UE is not aware of the info in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w:t>
      </w:r>
      <w:proofErr w:type="gramStart"/>
      <w:r>
        <w:rPr>
          <w:rFonts w:ascii="Times New Roman" w:eastAsia="宋体" w:hAnsi="Times New Roman"/>
          <w:sz w:val="18"/>
          <w:szCs w:val="18"/>
          <w:lang w:eastAsia="zh-CN"/>
        </w:rPr>
        <w:t>cell;</w:t>
      </w:r>
      <w:proofErr w:type="gramEnd"/>
      <w:r>
        <w:rPr>
          <w:rFonts w:ascii="Times New Roman" w:eastAsia="宋体" w:hAnsi="Times New Roman"/>
          <w:sz w:val="18"/>
          <w:szCs w:val="18"/>
          <w:lang w:eastAsia="zh-CN"/>
        </w:rPr>
        <w:t xml:space="preserv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宋体"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宋体" w:hAnsi="Times New Roman"/>
                  <w:sz w:val="16"/>
                  <w:szCs w:val="16"/>
                </w:rPr>
                <w:t>, in such c</w:t>
              </w:r>
            </w:ins>
            <w:ins w:id="58"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w:t>
            </w:r>
            <w:proofErr w:type="gramStart"/>
            <w:r>
              <w:rPr>
                <w:rFonts w:ascii="Times New Roman" w:hAnsi="Times New Roman"/>
                <w:sz w:val="16"/>
                <w:szCs w:val="16"/>
                <w:lang w:eastAsia="en-GB"/>
              </w:rPr>
              <w:t>i.e.</w:t>
            </w:r>
            <w:proofErr w:type="gramEnd"/>
            <w:r>
              <w:rPr>
                <w:rFonts w:ascii="Times New Roman" w:hAnsi="Times New Roman"/>
                <w:sz w:val="16"/>
                <w:szCs w:val="16"/>
                <w:lang w:eastAsia="en-GB"/>
              </w:rPr>
              <w:t xml:space="preserv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59" w:author="ZTE 20230214" w:date="2023-02-14T10:15:00Z">
              <w:r>
                <w:rPr>
                  <w:rFonts w:ascii="Times New Roman" w:eastAsia="宋体" w:hAnsi="Times New Roman"/>
                  <w:sz w:val="16"/>
                  <w:szCs w:val="16"/>
                </w:rPr>
                <w:t xml:space="preserve"> This field shall be absent if the </w:t>
              </w:r>
              <w:proofErr w:type="spellStart"/>
              <w:r>
                <w:rPr>
                  <w:rFonts w:ascii="Times New Roman" w:eastAsia="宋体" w:hAnsi="Times New Roman"/>
                  <w:i/>
                  <w:iCs/>
                  <w:sz w:val="16"/>
                  <w:szCs w:val="16"/>
                </w:rPr>
                <w:t>mbs-NeighbourCellList</w:t>
              </w:r>
              <w:proofErr w:type="spellEnd"/>
              <w:r>
                <w:rPr>
                  <w:rFonts w:ascii="Times New Roman" w:eastAsia="宋体" w:hAnsi="Times New Roman"/>
                  <w:sz w:val="16"/>
                  <w:szCs w:val="16"/>
                </w:rPr>
                <w:t xml:space="preserve"> is empty, in such case the related service </w:t>
              </w:r>
            </w:ins>
            <w:proofErr w:type="gramStart"/>
            <w:ins w:id="60" w:author="ZTE 20230214" w:date="2023-02-14T10:16:00Z">
              <w:r>
                <w:rPr>
                  <w:rFonts w:ascii="Times New Roman" w:eastAsia="宋体" w:hAnsi="Times New Roman"/>
                  <w:sz w:val="16"/>
                  <w:szCs w:val="16"/>
                </w:rPr>
                <w:t>are</w:t>
              </w:r>
              <w:proofErr w:type="gramEnd"/>
              <w:r>
                <w:rPr>
                  <w:rFonts w:ascii="Times New Roman" w:eastAsia="宋体" w:hAnsi="Times New Roman"/>
                  <w:sz w:val="16"/>
                  <w:szCs w:val="16"/>
                </w:rPr>
                <w:t xml:space="preserve"> not provided in any </w:t>
              </w:r>
              <w:proofErr w:type="spellStart"/>
              <w:r>
                <w:rPr>
                  <w:rFonts w:ascii="Times New Roman" w:eastAsia="宋体" w:hAnsi="Times New Roman"/>
                  <w:sz w:val="16"/>
                  <w:szCs w:val="16"/>
                </w:rPr>
                <w:t>neighbour</w:t>
              </w:r>
            </w:ins>
            <w:ins w:id="61" w:author="ZTE 20230214" w:date="2023-02-14T10:55:00Z">
              <w:r>
                <w:rPr>
                  <w:rFonts w:ascii="Times New Roman" w:eastAsia="宋体" w:hAnsi="Times New Roman"/>
                  <w:sz w:val="16"/>
                  <w:szCs w:val="16"/>
                </w:rPr>
                <w:t>ing</w:t>
              </w:r>
            </w:ins>
            <w:proofErr w:type="spellEnd"/>
            <w:ins w:id="62" w:author="ZTE 20230214" w:date="2023-02-14T10:16:00Z">
              <w:r>
                <w:rPr>
                  <w:rFonts w:ascii="Times New Roman" w:eastAsia="宋体" w:hAnsi="Times New Roman"/>
                  <w:sz w:val="16"/>
                  <w:szCs w:val="16"/>
                </w:rPr>
                <w:t xml:space="preserve"> cell.</w:t>
              </w:r>
            </w:ins>
            <w:ins w:id="63"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 xml:space="preserve">non-empty </w:t>
              </w:r>
              <w:proofErr w:type="spellStart"/>
              <w:r>
                <w:rPr>
                  <w:rFonts w:ascii="Times New Roman" w:eastAsia="宋体" w:hAnsi="Times New Roman"/>
                  <w:i/>
                  <w:iCs/>
                  <w:sz w:val="16"/>
                  <w:szCs w:val="16"/>
                </w:rPr>
                <w:t>mbs-NeighbourCellList</w:t>
              </w:r>
              <w:proofErr w:type="spellEnd"/>
              <w:r>
                <w:rPr>
                  <w:rFonts w:ascii="Times New Roman" w:eastAsia="宋体" w:hAnsi="Times New Roman"/>
                  <w:sz w:val="16"/>
                  <w:szCs w:val="16"/>
                </w:rPr>
                <w:t xml:space="preserve"> is configured and </w:t>
              </w:r>
              <w:proofErr w:type="spellStart"/>
              <w:r>
                <w:rPr>
                  <w:rFonts w:ascii="Times New Roman" w:eastAsia="宋体" w:hAnsi="Times New Roman"/>
                  <w:i/>
                  <w:iCs/>
                  <w:sz w:val="16"/>
                  <w:szCs w:val="16"/>
                </w:rPr>
                <w:t>mtch-neighbourCell</w:t>
              </w:r>
              <w:proofErr w:type="spellEnd"/>
              <w:r>
                <w:rPr>
                  <w:rFonts w:ascii="Times New Roman" w:eastAsia="宋体" w:hAnsi="Times New Roman"/>
                  <w:sz w:val="16"/>
                  <w:szCs w:val="16"/>
                </w:rPr>
                <w:t xml:space="preserve"> is absent, </w:t>
              </w:r>
            </w:ins>
            <w:ins w:id="64" w:author="ZTE 20230214" w:date="2023-02-16T21:59:00Z">
              <w:r>
                <w:rPr>
                  <w:rFonts w:ascii="Times New Roman" w:eastAsia="宋体" w:hAnsi="Times New Roman"/>
                  <w:sz w:val="16"/>
                  <w:szCs w:val="16"/>
                </w:rPr>
                <w:t xml:space="preserve">the related service may or may not be available in any </w:t>
              </w:r>
              <w:proofErr w:type="spellStart"/>
              <w:r>
                <w:rPr>
                  <w:rFonts w:ascii="Times New Roman" w:eastAsia="宋体" w:hAnsi="Times New Roman"/>
                  <w:sz w:val="16"/>
                  <w:szCs w:val="16"/>
                </w:rPr>
                <w:t>neighbouring</w:t>
              </w:r>
              <w:proofErr w:type="spellEnd"/>
              <w:r>
                <w:rPr>
                  <w:rFonts w:ascii="Times New Roman" w:eastAsia="宋体" w:hAnsi="Times New Roman"/>
                  <w:sz w:val="16"/>
                  <w:szCs w:val="16"/>
                </w:rPr>
                <w:t xml:space="preserve"> cell, </w:t>
              </w:r>
              <w:proofErr w:type="gramStart"/>
              <w:r>
                <w:rPr>
                  <w:rFonts w:ascii="Times New Roman" w:eastAsia="宋体" w:hAnsi="Times New Roman"/>
                  <w:sz w:val="16"/>
                  <w:szCs w:val="16"/>
                </w:rPr>
                <w:t>i.e.</w:t>
              </w:r>
              <w:proofErr w:type="gramEnd"/>
              <w:r>
                <w:rPr>
                  <w:rFonts w:ascii="Times New Roman" w:eastAsia="宋体" w:hAnsi="Times New Roman"/>
                  <w:sz w:val="16"/>
                  <w:szCs w:val="16"/>
                </w:rPr>
                <w:t xml:space="preserve"> the UE cannot determine the presence or absence of an MBS service in </w:t>
              </w:r>
              <w:proofErr w:type="spellStart"/>
              <w:r>
                <w:rPr>
                  <w:rFonts w:ascii="Times New Roman" w:eastAsia="宋体" w:hAnsi="Times New Roman"/>
                  <w:sz w:val="16"/>
                  <w:szCs w:val="16"/>
                </w:rPr>
                <w:t>neighbouring</w:t>
              </w:r>
              <w:proofErr w:type="spellEnd"/>
              <w:r>
                <w:rPr>
                  <w:rFonts w:ascii="Times New Roman" w:eastAsia="宋体" w:hAnsi="Times New Roman"/>
                  <w:sz w:val="16"/>
                  <w:szCs w:val="16"/>
                </w:rPr>
                <w:t xml:space="preserve">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r w:rsidR="008E4C11">
        <w:fldChar w:fldCharType="begin"/>
      </w:r>
      <w:r w:rsidR="008E4C11">
        <w:instrText xml:space="preserve"> HYPERLINK "https://www.3gpp.org/ftp/tsg_ran/WG2_RL2/TSGR2_121bis-e/Docs/R2-2303552.zip" </w:instrText>
      </w:r>
      <w:r w:rsidR="008E4C11">
        <w:fldChar w:fldCharType="separate"/>
      </w:r>
      <w:r>
        <w:rPr>
          <w:rStyle w:val="af3"/>
          <w:rFonts w:ascii="Times New Roman" w:hAnsi="Times New Roman"/>
          <w:iCs/>
          <w:szCs w:val="20"/>
          <w:lang w:val="de-DE"/>
        </w:rPr>
        <w:t>R2-2303552</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65"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w:t>
            </w:r>
            <w:r>
              <w:rPr>
                <w:rFonts w:ascii="Times New Roman" w:hAnsi="Times New Roman"/>
                <w:sz w:val="18"/>
                <w:szCs w:val="18"/>
                <w:lang w:eastAsia="en-GB"/>
              </w:rPr>
              <w:lastRenderedPageBreak/>
              <w:t xml:space="preserve">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3"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af4"/>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82"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proofErr w:type="spellStart"/>
            <w:ins w:id="91"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proofErr w:type="spellStart"/>
            <w:ins w:id="93" w:author="QC (Umesh)" w:date="2023-04-17T11:36:00Z">
              <w:r>
                <w:rPr>
                  <w:rFonts w:ascii="Times New Roman" w:hAnsi="Times New Roman"/>
                  <w:sz w:val="18"/>
                  <w:szCs w:val="18"/>
                  <w:highlight w:val="yellow"/>
                  <w:lang w:eastAsia="en-GB"/>
                </w:rPr>
                <w:t>signalled</w:t>
              </w:r>
            </w:ins>
            <w:proofErr w:type="spellEnd"/>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xml:space="preserve"> is absent, the current serving cell does not provide information about MBS broadcast services in the neighbouring cells, </w:t>
            </w:r>
            <w:proofErr w:type="gramStart"/>
            <w:r>
              <w:rPr>
                <w:color w:val="000000"/>
                <w:sz w:val="18"/>
                <w:szCs w:val="18"/>
                <w:lang w:val="en-GB"/>
              </w:rPr>
              <w:t>i.e.</w:t>
            </w:r>
            <w:proofErr w:type="gramEnd"/>
            <w:r>
              <w:rPr>
                <w:color w:val="000000"/>
                <w:sz w:val="18"/>
                <w:szCs w:val="18"/>
                <w:lang w:val="en-GB"/>
              </w:rPr>
              <w:t xml:space="preserv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 xml:space="preserve">In our </w:t>
            </w:r>
            <w:proofErr w:type="spellStart"/>
            <w:proofErr w:type="gramStart"/>
            <w:r>
              <w:rPr>
                <w:rFonts w:ascii="Times New Roman" w:eastAsia="宋体" w:hAnsi="Times New Roman" w:hint="eastAsia"/>
                <w:sz w:val="18"/>
                <w:szCs w:val="18"/>
                <w:lang w:eastAsia="zh-CN"/>
              </w:rPr>
              <w:t>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f</w:t>
            </w:r>
            <w:proofErr w:type="spellEnd"/>
            <w:proofErr w:type="gramEnd"/>
            <w:r>
              <w:rPr>
                <w:rFonts w:ascii="Times New Roman" w:eastAsia="宋体" w:hAnsi="Times New Roman" w:hint="eastAsia"/>
                <w:sz w:val="18"/>
                <w:szCs w:val="18"/>
                <w:lang w:eastAsia="zh-CN"/>
              </w:rPr>
              <w:t xml:space="preserv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proofErr w:type="gramStart"/>
            <w:r w:rsidRPr="00DE4C36">
              <w:rPr>
                <w:rFonts w:ascii="Times New Roman" w:hAnsi="Times New Roman"/>
                <w:iCs/>
                <w:sz w:val="18"/>
                <w:szCs w:val="18"/>
              </w:rPr>
              <w:t>non empty</w:t>
            </w:r>
            <w:proofErr w:type="spellEnd"/>
            <w:proofErr w:type="gramEnd"/>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hint="eastAsia"/>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w:t>
            </w:r>
            <w:proofErr w:type="gramStart"/>
            <w:r w:rsidRPr="00CA0387">
              <w:rPr>
                <w:rFonts w:ascii="Times New Roman" w:eastAsia="Times New Roman" w:hAnsi="Times New Roman"/>
                <w:sz w:val="18"/>
                <w:szCs w:val="18"/>
                <w:lang w:val="en-GB" w:eastAsia="zh-CN"/>
              </w:rPr>
              <w:t>cell;</w:t>
            </w:r>
            <w:proofErr w:type="gramEnd"/>
            <w:r w:rsidRPr="00CA0387">
              <w:rPr>
                <w:rFonts w:ascii="Times New Roman" w:eastAsia="Times New Roman" w:hAnsi="Times New Roman"/>
                <w:sz w:val="18"/>
                <w:szCs w:val="18"/>
                <w:lang w:val="en-GB" w:eastAsia="zh-CN"/>
              </w:rPr>
              <w:t xml:space="preserve">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宋体" w:hAnsi="Times New Roman"/>
                <w:sz w:val="18"/>
                <w:szCs w:val="18"/>
                <w:u w:val="single"/>
                <w:lang w:eastAsia="zh-CN"/>
              </w:rPr>
              <w:t xml:space="preserve">if a non-empty </w:t>
            </w:r>
            <w:proofErr w:type="spellStart"/>
            <w:r w:rsidRPr="00CA0387">
              <w:rPr>
                <w:rFonts w:ascii="Times New Roman" w:eastAsia="宋体" w:hAnsi="Times New Roman"/>
                <w:i/>
                <w:iCs/>
                <w:sz w:val="18"/>
                <w:szCs w:val="18"/>
                <w:u w:val="single"/>
                <w:lang w:eastAsia="zh-CN"/>
              </w:rPr>
              <w:t>mbs-NeighbourCellList</w:t>
            </w:r>
            <w:proofErr w:type="spellEnd"/>
            <w:r w:rsidRPr="00CA0387">
              <w:rPr>
                <w:rFonts w:ascii="Times New Roman" w:eastAsia="宋体" w:hAnsi="Times New Roman"/>
                <w:sz w:val="18"/>
                <w:szCs w:val="18"/>
                <w:u w:val="single"/>
                <w:lang w:eastAsia="zh-CN"/>
              </w:rPr>
              <w:t xml:space="preserve"> is configured and </w:t>
            </w:r>
            <w:proofErr w:type="spellStart"/>
            <w:r w:rsidRPr="00CA0387">
              <w:rPr>
                <w:rFonts w:ascii="Times New Roman" w:eastAsia="宋体" w:hAnsi="Times New Roman"/>
                <w:i/>
                <w:iCs/>
                <w:sz w:val="18"/>
                <w:szCs w:val="18"/>
                <w:u w:val="single"/>
                <w:lang w:eastAsia="zh-CN"/>
              </w:rPr>
              <w:t>mtch-neighbourCell</w:t>
            </w:r>
            <w:proofErr w:type="spellEnd"/>
            <w:r w:rsidRPr="00CA0387">
              <w:rPr>
                <w:rFonts w:ascii="Times New Roman" w:eastAsia="宋体" w:hAnsi="Times New Roman"/>
                <w:sz w:val="18"/>
                <w:szCs w:val="18"/>
                <w:u w:val="single"/>
                <w:lang w:eastAsia="zh-CN"/>
              </w:rPr>
              <w:t xml:space="preserve"> is absent, UE considers the service is not available in any </w:t>
            </w:r>
            <w:proofErr w:type="spellStart"/>
            <w:r w:rsidRPr="00CA0387">
              <w:rPr>
                <w:rFonts w:ascii="Times New Roman" w:eastAsia="宋体" w:hAnsi="Times New Roman"/>
                <w:sz w:val="18"/>
                <w:szCs w:val="18"/>
                <w:u w:val="single"/>
                <w:lang w:eastAsia="zh-CN"/>
              </w:rPr>
              <w:t>neighbour</w:t>
            </w:r>
            <w:proofErr w:type="spellEnd"/>
            <w:r w:rsidRPr="00CA0387">
              <w:rPr>
                <w:rFonts w:ascii="Times New Roman" w:eastAsia="宋体" w:hAnsi="Times New Roman"/>
                <w:sz w:val="18"/>
                <w:szCs w:val="18"/>
                <w:u w:val="single"/>
                <w:lang w:eastAsia="zh-CN"/>
              </w:rPr>
              <w:t xml:space="preserve"> </w:t>
            </w:r>
            <w:proofErr w:type="gramStart"/>
            <w:r w:rsidRPr="00CA0387">
              <w:rPr>
                <w:rFonts w:ascii="Times New Roman" w:eastAsia="宋体" w:hAnsi="Times New Roman"/>
                <w:sz w:val="18"/>
                <w:szCs w:val="18"/>
                <w:u w:val="single"/>
                <w:lang w:eastAsia="zh-CN"/>
              </w:rPr>
              <w:t>cell</w:t>
            </w:r>
            <w:r w:rsidRPr="00FD173C">
              <w:rPr>
                <w:rFonts w:ascii="Times New Roman" w:eastAsia="宋体" w:hAnsi="Times New Roman"/>
                <w:sz w:val="18"/>
                <w:szCs w:val="18"/>
                <w:lang w:eastAsia="zh-CN"/>
              </w:rPr>
              <w:t>;</w:t>
            </w:r>
            <w:proofErr w:type="gramEnd"/>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EC4F20A" w14:textId="77777777">
        <w:tc>
          <w:tcPr>
            <w:tcW w:w="1588" w:type="dxa"/>
            <w:vAlign w:val="center"/>
          </w:tcPr>
          <w:p w14:paraId="69B2FD2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A6B8C2"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0A9A0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lastRenderedPageBreak/>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6"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7"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w:t>
              </w:r>
              <w:proofErr w:type="spellStart"/>
              <w:r>
                <w:rPr>
                  <w:rFonts w:ascii="Times New Roman" w:eastAsia="宋体" w:hAnsi="Times New Roman"/>
                  <w:i/>
                  <w:sz w:val="16"/>
                  <w:szCs w:val="16"/>
                </w:rPr>
                <w:t>SessionInfoList</w:t>
              </w:r>
              <w:proofErr w:type="spellEnd"/>
              <w:r>
                <w:rPr>
                  <w:rFonts w:ascii="Times New Roman" w:eastAsia="宋体" w:hAnsi="Times New Roman"/>
                  <w:iCs/>
                  <w:sz w:val="16"/>
                  <w:szCs w:val="16"/>
                </w:rPr>
                <w:t xml:space="preserve">, the UE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98" w:author="ZTE, Tao" w:date="2023-03-30T16:08:00Z">
              <w:r>
                <w:rPr>
                  <w:rFonts w:ascii="Times New Roman" w:eastAsia="宋体" w:hAnsi="Times New Roman"/>
                  <w:iCs/>
                  <w:sz w:val="16"/>
                  <w:szCs w:val="16"/>
                </w:rPr>
                <w:t xml:space="preserve"> If this field is included in the </w:t>
              </w:r>
            </w:ins>
            <w:proofErr w:type="spellStart"/>
            <w:ins w:id="99" w:author="ZTE, Tao" w:date="2023-03-30T16:09:00Z">
              <w:r>
                <w:rPr>
                  <w:rFonts w:ascii="Times New Roman" w:eastAsia="宋体" w:hAnsi="Times New Roman"/>
                  <w:i/>
                  <w:sz w:val="16"/>
                  <w:szCs w:val="16"/>
                </w:rPr>
                <w:t>mbs-ServiceList</w:t>
              </w:r>
            </w:ins>
            <w:proofErr w:type="spellEnd"/>
            <w:ins w:id="100"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message</w:t>
              </w:r>
            </w:ins>
            <w:ins w:id="101" w:author="ZTE, Tao" w:date="2023-03-30T16:08:00Z">
              <w:r>
                <w:rPr>
                  <w:rFonts w:ascii="Times New Roman" w:eastAsia="宋体" w:hAnsi="Times New Roman"/>
                  <w:iCs/>
                  <w:sz w:val="16"/>
                  <w:szCs w:val="16"/>
                </w:rPr>
                <w:t>, the UE translates the PLMN Identity or SNPN Identity</w:t>
              </w:r>
            </w:ins>
            <w:ins w:id="102" w:author="ZTE, Tao" w:date="2023-04-07T15:43:00Z">
              <w:r>
                <w:rPr>
                  <w:rFonts w:ascii="Times New Roman" w:eastAsia="宋体" w:hAnsi="Times New Roman"/>
                  <w:iCs/>
                  <w:sz w:val="16"/>
                  <w:szCs w:val="16"/>
                </w:rPr>
                <w:t xml:space="preserve"> back</w:t>
              </w:r>
            </w:ins>
            <w:ins w:id="103" w:author="ZTE, Tao" w:date="2023-03-30T16:08:00Z">
              <w:r>
                <w:rPr>
                  <w:rFonts w:ascii="Times New Roman" w:eastAsia="宋体" w:hAnsi="Times New Roman"/>
                  <w:iCs/>
                  <w:sz w:val="16"/>
                  <w:szCs w:val="16"/>
                </w:rPr>
                <w:t xml:space="preserve"> </w:t>
              </w:r>
            </w:ins>
            <w:ins w:id="104" w:author="ZTE, Tao" w:date="2023-03-30T16:09:00Z">
              <w:r>
                <w:rPr>
                  <w:rFonts w:ascii="Times New Roman" w:eastAsia="宋体" w:hAnsi="Times New Roman"/>
                  <w:iCs/>
                  <w:sz w:val="16"/>
                  <w:szCs w:val="16"/>
                </w:rPr>
                <w:t xml:space="preserve">to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w:t>
              </w:r>
            </w:ins>
            <w:ins w:id="105"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06"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w:t>
              </w:r>
              <w:proofErr w:type="spellStart"/>
              <w:r>
                <w:rPr>
                  <w:rFonts w:ascii="Times New Roman" w:eastAsia="宋体" w:hAnsi="Times New Roman"/>
                  <w:iCs/>
                  <w:sz w:val="16"/>
                  <w:szCs w:val="16"/>
                </w:rPr>
                <w:t>gNB</w:t>
              </w:r>
              <w:proofErr w:type="spellEnd"/>
              <w:r>
                <w:rPr>
                  <w:rFonts w:ascii="Times New Roman" w:eastAsia="宋体" w:hAnsi="Times New Roman"/>
                  <w:iCs/>
                  <w:sz w:val="16"/>
                  <w:szCs w:val="16"/>
                </w:rPr>
                <w:t xml:space="preserve"> decodes the </w:t>
              </w:r>
            </w:ins>
            <w:proofErr w:type="spellStart"/>
            <w:ins w:id="107" w:author="ZTE, Tao" w:date="2023-04-07T15:46:00Z">
              <w:r>
                <w:rPr>
                  <w:rFonts w:ascii="Times New Roman" w:eastAsia="宋体" w:hAnsi="Times New Roman"/>
                  <w:i/>
                  <w:sz w:val="16"/>
                  <w:szCs w:val="16"/>
                </w:rPr>
                <w:t>MBSInterestIndication</w:t>
              </w:r>
            </w:ins>
            <w:proofErr w:type="spellEnd"/>
            <w:ins w:id="108" w:author="ZTE, Tao" w:date="2023-04-07T15:45:00Z">
              <w:r>
                <w:rPr>
                  <w:rFonts w:ascii="Times New Roman" w:eastAsia="宋体" w:hAnsi="Times New Roman"/>
                  <w:iCs/>
                  <w:sz w:val="16"/>
                  <w:szCs w:val="16"/>
                </w:rPr>
                <w:t xml:space="preserv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 xml:space="preserve">-index </w:t>
              </w:r>
              <w:r>
                <w:rPr>
                  <w:rFonts w:ascii="Times New Roman" w:eastAsia="宋体" w:hAnsi="Times New Roman"/>
                  <w:iCs/>
                  <w:sz w:val="16"/>
                  <w:szCs w:val="16"/>
                </w:rPr>
                <w:t xml:space="preserve">to explicit PLMN ID and replaces the </w:t>
              </w:r>
              <w:proofErr w:type="spellStart"/>
              <w:r>
                <w:rPr>
                  <w:rFonts w:ascii="Times New Roman" w:eastAsia="宋体" w:hAnsi="Times New Roman"/>
                  <w:iCs/>
                  <w:sz w:val="16"/>
                  <w:szCs w:val="16"/>
                </w:rPr>
                <w:t>plmn</w:t>
              </w:r>
              <w:proofErr w:type="spellEnd"/>
              <w:r>
                <w:rPr>
                  <w:rFonts w:ascii="Times New Roman" w:eastAsia="宋体" w:hAnsi="Times New Roman"/>
                  <w:iCs/>
                  <w:sz w:val="16"/>
                  <w:szCs w:val="16"/>
                </w:rPr>
                <w:t xml:space="preserve">-index with the explicit PLMN ID when sending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 xml:space="preserve">to target </w:t>
              </w:r>
              <w:proofErr w:type="spellStart"/>
              <w:r>
                <w:rPr>
                  <w:rFonts w:ascii="Times New Roman" w:eastAsia="宋体" w:hAnsi="Times New Roman"/>
                  <w:iCs/>
                  <w:sz w:val="16"/>
                  <w:szCs w:val="16"/>
                </w:rPr>
                <w:t>gNB</w:t>
              </w:r>
            </w:ins>
            <w:proofErr w:type="spellEnd"/>
            <w:ins w:id="109" w:author="ZTE, Tao" w:date="2023-04-07T15:46:00Z">
              <w:r>
                <w:rPr>
                  <w:rFonts w:ascii="Times New Roman" w:eastAsia="宋体" w:hAnsi="Times New Roman"/>
                  <w:iCs/>
                  <w:sz w:val="16"/>
                  <w:szCs w:val="16"/>
                </w:rPr>
                <w:t xml:space="preserve"> in case of hand</w:t>
              </w:r>
            </w:ins>
            <w:ins w:id="110" w:author="ZTE, Tao" w:date="2023-04-07T15:47:00Z">
              <w:r>
                <w:rPr>
                  <w:rFonts w:ascii="Times New Roman" w:eastAsia="宋体" w:hAnsi="Times New Roman"/>
                  <w:iCs/>
                  <w:sz w:val="16"/>
                  <w:szCs w:val="16"/>
                </w:rPr>
                <w:t>over.</w:t>
              </w:r>
            </w:ins>
            <w:ins w:id="111" w:author="ZTE, Tao" w:date="2023-04-07T15:45:00Z">
              <w:r>
                <w:rPr>
                  <w:rFonts w:ascii="Times New Roman" w:eastAsia="宋体" w:hAnsi="Times New Roman"/>
                  <w:iCs/>
                  <w:sz w:val="16"/>
                  <w:szCs w:val="16"/>
                </w:rPr>
                <w:t xml:space="preserve">  </w:t>
              </w:r>
            </w:ins>
          </w:p>
        </w:tc>
      </w:tr>
    </w:tbl>
    <w:bookmarkEnd w:id="96"/>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r w:rsidR="008E4C11">
        <w:fldChar w:fldCharType="begin"/>
      </w:r>
      <w:r w:rsidR="008E4C11">
        <w:instrText xml:space="preserve"> HYPERLINK "https://www.3gpp.org/ftp/tsg_ran/WG2_RL2/TSGR2_121bis-e/Docs/R2-2303552.zip" </w:instrText>
      </w:r>
      <w:r w:rsidR="008E4C11">
        <w:fldChar w:fldCharType="separate"/>
      </w:r>
      <w:r>
        <w:rPr>
          <w:rStyle w:val="af3"/>
          <w:rFonts w:ascii="Times New Roman" w:hAnsi="Times New Roman"/>
          <w:iCs/>
          <w:szCs w:val="20"/>
          <w:lang w:val="de-DE"/>
        </w:rPr>
        <w:t>R2-2303552</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do not think these clarifications are needed, </w:t>
            </w:r>
            <w:proofErr w:type="gramStart"/>
            <w:r>
              <w:rPr>
                <w:rFonts w:ascii="Times New Roman" w:hAnsi="Times New Roman"/>
                <w:sz w:val="18"/>
                <w:szCs w:val="18"/>
              </w:rPr>
              <w:t>i.e.</w:t>
            </w:r>
            <w:proofErr w:type="gramEnd"/>
            <w:r>
              <w:rPr>
                <w:rFonts w:ascii="Times New Roman" w:hAnsi="Times New Roman"/>
                <w:sz w:val="18"/>
                <w:szCs w:val="18"/>
              </w:rPr>
              <w:t xml:space="preserv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18" w:history="1">
              <w:r>
                <w:rPr>
                  <w:rStyle w:val="af3"/>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2"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w:t>
              </w:r>
              <w:proofErr w:type="spellStart"/>
              <w:r>
                <w:rPr>
                  <w:rFonts w:ascii="Times New Roman" w:eastAsia="宋体" w:hAnsi="Times New Roman"/>
                  <w:i/>
                  <w:sz w:val="16"/>
                  <w:szCs w:val="16"/>
                </w:rPr>
                <w:t>SessionInfoList</w:t>
              </w:r>
              <w:proofErr w:type="spellEnd"/>
              <w:r>
                <w:rPr>
                  <w:rFonts w:ascii="Times New Roman" w:eastAsia="宋体" w:hAnsi="Times New Roman"/>
                  <w:iCs/>
                  <w:sz w:val="16"/>
                  <w:szCs w:val="16"/>
                </w:rPr>
                <w:t xml:space="preserve">, the UE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3" w:author="ZTE, Tao" w:date="2023-03-30T16:08:00Z">
              <w:r>
                <w:rPr>
                  <w:rFonts w:ascii="Times New Roman" w:eastAsia="宋体" w:hAnsi="Times New Roman"/>
                  <w:iCs/>
                  <w:sz w:val="16"/>
                  <w:szCs w:val="16"/>
                </w:rPr>
                <w:t xml:space="preserve"> If this field is included in the </w:t>
              </w:r>
            </w:ins>
            <w:proofErr w:type="spellStart"/>
            <w:ins w:id="114" w:author="ZTE, Tao" w:date="2023-03-30T16:09:00Z">
              <w:r>
                <w:rPr>
                  <w:rFonts w:ascii="Times New Roman" w:eastAsia="宋体" w:hAnsi="Times New Roman"/>
                  <w:i/>
                  <w:sz w:val="16"/>
                  <w:szCs w:val="16"/>
                </w:rPr>
                <w:t>mbs-ServiceList</w:t>
              </w:r>
            </w:ins>
            <w:proofErr w:type="spellEnd"/>
            <w:ins w:id="115"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message</w:t>
              </w:r>
            </w:ins>
            <w:ins w:id="116" w:author="ZTE, Tao" w:date="2023-03-30T16:08:00Z">
              <w:r>
                <w:rPr>
                  <w:rFonts w:ascii="Times New Roman" w:eastAsia="宋体" w:hAnsi="Times New Roman"/>
                  <w:iCs/>
                  <w:sz w:val="16"/>
                  <w:szCs w:val="16"/>
                </w:rPr>
                <w:t>, the UE translates the PLMN Identity or SNPN Identity</w:t>
              </w:r>
            </w:ins>
            <w:ins w:id="117" w:author="ZTE, Tao" w:date="2023-04-07T15:43:00Z">
              <w:r>
                <w:rPr>
                  <w:rFonts w:ascii="Times New Roman" w:eastAsia="宋体" w:hAnsi="Times New Roman"/>
                  <w:iCs/>
                  <w:sz w:val="16"/>
                  <w:szCs w:val="16"/>
                </w:rPr>
                <w:t xml:space="preserve"> back</w:t>
              </w:r>
            </w:ins>
            <w:ins w:id="118" w:author="ZTE, Tao" w:date="2023-03-30T16:08:00Z">
              <w:r>
                <w:rPr>
                  <w:rFonts w:ascii="Times New Roman" w:eastAsia="宋体" w:hAnsi="Times New Roman"/>
                  <w:iCs/>
                  <w:sz w:val="16"/>
                  <w:szCs w:val="16"/>
                </w:rPr>
                <w:t xml:space="preserve"> </w:t>
              </w:r>
            </w:ins>
            <w:ins w:id="119" w:author="ZTE, Tao" w:date="2023-03-30T16:09:00Z">
              <w:r>
                <w:rPr>
                  <w:rFonts w:ascii="Times New Roman" w:eastAsia="宋体" w:hAnsi="Times New Roman"/>
                  <w:iCs/>
                  <w:sz w:val="16"/>
                  <w:szCs w:val="16"/>
                </w:rPr>
                <w:t xml:space="preserve">to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w:t>
              </w:r>
            </w:ins>
            <w:ins w:id="120" w:author="ZTE, Tao" w:date="2023-03-30T16:08:00Z">
              <w:r>
                <w:rPr>
                  <w:rFonts w:ascii="Times New Roman" w:eastAsia="宋体" w:hAnsi="Times New Roman"/>
                  <w:iCs/>
                  <w:sz w:val="16"/>
                  <w:szCs w:val="16"/>
                </w:rPr>
                <w:t xml:space="preserve">based on the configuration in </w:t>
              </w:r>
              <w:proofErr w:type="gramStart"/>
              <w:r>
                <w:rPr>
                  <w:rFonts w:ascii="Times New Roman" w:eastAsia="宋体" w:hAnsi="Times New Roman"/>
                  <w:i/>
                  <w:sz w:val="16"/>
                  <w:szCs w:val="16"/>
                </w:rPr>
                <w:t>SIB1</w:t>
              </w:r>
            </w:ins>
            <w:ins w:id="121" w:author="ZTE, Tao" w:date="2023-04-07T15:45:00Z">
              <w:r>
                <w:rPr>
                  <w:rFonts w:ascii="Times New Roman" w:eastAsia="宋体" w:hAnsi="Times New Roman"/>
                  <w:i/>
                  <w:sz w:val="16"/>
                  <w:szCs w:val="16"/>
                </w:rPr>
                <w:t>;</w:t>
              </w:r>
            </w:ins>
            <w:proofErr w:type="gramEnd"/>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66A4E" w14:paraId="45174B18" w14:textId="77777777">
        <w:tc>
          <w:tcPr>
            <w:tcW w:w="1588" w:type="dxa"/>
            <w:vAlign w:val="center"/>
          </w:tcPr>
          <w:p w14:paraId="5B6E9AB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304A6"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94632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2"/>
      </w:pPr>
      <w:r>
        <w:t xml:space="preserve">Miscellaneous </w:t>
      </w:r>
    </w:p>
    <w:p w14:paraId="394506C9"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lastRenderedPageBreak/>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w:t>
      </w:r>
      <w:proofErr w:type="gramStart"/>
      <w:r>
        <w:rPr>
          <w:lang w:eastAsia="zh-CN"/>
        </w:rPr>
        <w:t>i.e.</w:t>
      </w:r>
      <w:proofErr w:type="gramEnd"/>
      <w:r>
        <w:rPr>
          <w:lang w:eastAsia="zh-CN"/>
        </w:rPr>
        <w:t xml:space="preserve"> </w:t>
      </w:r>
      <w:r>
        <w:rPr>
          <w:i/>
        </w:rPr>
        <w:t>searchSpaceMCCH-r17</w:t>
      </w:r>
      <w:r>
        <w:rPr>
          <w:lang w:eastAsia="zh-CN"/>
        </w:rPr>
        <w:t xml:space="preserve">, is provided in SIB1, but this is not covered in the </w:t>
      </w:r>
      <w:bookmarkStart w:id="122" w:name="OLE_LINK1"/>
      <w:bookmarkStart w:id="123" w:name="OLE_LINK2"/>
      <w:r>
        <w:rPr>
          <w:lang w:eastAsia="zh-CN"/>
        </w:rPr>
        <w:t xml:space="preserve">general description of </w:t>
      </w:r>
      <w:r>
        <w:t>5.9.1.1</w:t>
      </w:r>
      <w:r>
        <w:rPr>
          <w:lang w:eastAsia="zh-CN"/>
        </w:rPr>
        <w:t xml:space="preserve"> for the configuration information required by UE to receive MCCH</w:t>
      </w:r>
      <w:bookmarkEnd w:id="122"/>
      <w:bookmarkEnd w:id="123"/>
      <w:r>
        <w:rPr>
          <w:lang w:eastAsia="zh-CN"/>
        </w:rPr>
        <w:t>:</w:t>
      </w:r>
    </w:p>
    <w:p w14:paraId="523B42AC" w14:textId="77777777" w:rsidR="00E0409C" w:rsidRDefault="00567AE0">
      <w:pPr>
        <w:spacing w:after="0"/>
        <w:rPr>
          <w:b/>
          <w:bCs/>
          <w:sz w:val="16"/>
          <w:szCs w:val="16"/>
        </w:rPr>
      </w:pPr>
      <w:bookmarkStart w:id="124" w:name="_Toc131064768"/>
      <w:r>
        <w:rPr>
          <w:b/>
          <w:bCs/>
          <w:sz w:val="16"/>
          <w:szCs w:val="16"/>
        </w:rPr>
        <w:t>5.9.1.1</w:t>
      </w:r>
      <w:r>
        <w:rPr>
          <w:b/>
          <w:bCs/>
          <w:sz w:val="16"/>
          <w:szCs w:val="16"/>
        </w:rPr>
        <w:tab/>
        <w:t>General</w:t>
      </w:r>
      <w:bookmarkEnd w:id="124"/>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25"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6" w:name="_Toc67997133"/>
      <w:bookmarkStart w:id="127" w:name="_Toc37082227"/>
      <w:bookmarkStart w:id="128" w:name="_Toc36566799"/>
      <w:bookmarkStart w:id="129" w:name="_Toc46483327"/>
      <w:bookmarkStart w:id="130" w:name="_Toc29342400"/>
      <w:bookmarkStart w:id="131" w:name="_Toc46480859"/>
      <w:bookmarkStart w:id="132" w:name="_Toc36810230"/>
      <w:bookmarkStart w:id="133" w:name="_Toc29343539"/>
      <w:bookmarkStart w:id="134" w:name="_Toc20487107"/>
      <w:bookmarkStart w:id="135" w:name="_Toc36846594"/>
      <w:bookmarkStart w:id="136" w:name="_Toc36939247"/>
      <w:bookmarkStart w:id="137" w:name="_Toc46482093"/>
      <w:bookmarkStart w:id="138" w:name="_Toc131064774"/>
      <w:r>
        <w:rPr>
          <w:b/>
          <w:bCs/>
          <w:sz w:val="16"/>
          <w:szCs w:val="16"/>
        </w:rPr>
        <w:t>5.9.2.3</w:t>
      </w:r>
      <w:r>
        <w:rPr>
          <w:b/>
          <w:bCs/>
          <w:sz w:val="16"/>
          <w:szCs w:val="16"/>
        </w:rPr>
        <w:tab/>
        <w:t>MCCH information acquisition by the UE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w:t>
      </w:r>
      <w:proofErr w:type="gramStart"/>
      <w:r>
        <w:rPr>
          <w:sz w:val="16"/>
          <w:szCs w:val="16"/>
          <w:lang w:eastAsia="zh-CN"/>
        </w:rPr>
        <w:t>received;</w:t>
      </w:r>
      <w:proofErr w:type="gramEnd"/>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39" w:author="CATT" w:date="2023-04-03T09:11:00Z">
        <w:r>
          <w:rPr>
            <w:sz w:val="16"/>
            <w:szCs w:val="16"/>
            <w:lang w:eastAsia="zh-CN"/>
          </w:rPr>
          <w:t>pro</w:t>
        </w:r>
        <w:r>
          <w:rPr>
            <w:rFonts w:eastAsiaTheme="minorEastAsia" w:hint="eastAsia"/>
            <w:sz w:val="16"/>
            <w:szCs w:val="16"/>
            <w:lang w:eastAsia="zh-CN"/>
          </w:rPr>
          <w:t xml:space="preserve">viding </w:t>
        </w:r>
      </w:ins>
      <w:del w:id="14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1" w:name="_Toc131064779"/>
      <w:r>
        <w:rPr>
          <w:b/>
          <w:bCs/>
          <w:sz w:val="16"/>
          <w:szCs w:val="16"/>
        </w:rPr>
        <w:t>5.9.3.3</w:t>
      </w:r>
      <w:r>
        <w:rPr>
          <w:b/>
          <w:bCs/>
          <w:sz w:val="16"/>
          <w:szCs w:val="16"/>
        </w:rPr>
        <w:tab/>
        <w:t>Broadcast MRB establishment</w:t>
      </w:r>
      <w:bookmarkEnd w:id="141"/>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2" w:author="Ericsson Martin" w:date="2023-04-16T16:57:00Z"/>
          <w:sz w:val="16"/>
          <w:szCs w:val="16"/>
        </w:rPr>
      </w:pPr>
      <w:ins w:id="143"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44" w:author="Ericsson Martin" w:date="2023-04-16T16:57:00Z"/>
          <w:sz w:val="16"/>
          <w:szCs w:val="16"/>
        </w:rPr>
      </w:pPr>
      <w:ins w:id="145"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w:t>
      </w:r>
      <w:proofErr w:type="gramStart"/>
      <w:r>
        <w:rPr>
          <w:sz w:val="16"/>
          <w:szCs w:val="16"/>
          <w:lang w:eastAsia="zh-CN"/>
        </w:rPr>
        <w:t>9.1.1.7;</w:t>
      </w:r>
      <w:proofErr w:type="gramEnd"/>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roofErr w:type="gramStart"/>
      <w:r>
        <w:rPr>
          <w:sz w:val="16"/>
          <w:szCs w:val="16"/>
          <w:lang w:eastAsia="zh-CN"/>
        </w:rPr>
        <w:t>);</w:t>
      </w:r>
      <w:proofErr w:type="gramEnd"/>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xml:space="preserve">, applicable for the broadcast </w:t>
      </w:r>
      <w:proofErr w:type="gramStart"/>
      <w:r>
        <w:rPr>
          <w:sz w:val="16"/>
          <w:szCs w:val="16"/>
          <w:lang w:eastAsia="zh-CN"/>
        </w:rPr>
        <w:t>MRB;</w:t>
      </w:r>
      <w:proofErr w:type="gramEnd"/>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w:t>
      </w:r>
      <w:proofErr w:type="gramStart"/>
      <w:r>
        <w:rPr>
          <w:sz w:val="16"/>
          <w:szCs w:val="16"/>
          <w:lang w:eastAsia="zh-CN"/>
        </w:rPr>
        <w:t>service;</w:t>
      </w:r>
      <w:proofErr w:type="gramEnd"/>
    </w:p>
    <w:p w14:paraId="702CA806" w14:textId="77777777" w:rsidR="00E0409C" w:rsidRDefault="00567AE0">
      <w:pPr>
        <w:pStyle w:val="B1"/>
        <w:spacing w:after="0"/>
        <w:ind w:left="0" w:firstLine="0"/>
        <w:rPr>
          <w:del w:id="148" w:author="Ericsson Martin" w:date="2023-04-16T16:57:00Z"/>
          <w:sz w:val="16"/>
          <w:szCs w:val="16"/>
        </w:rPr>
      </w:pPr>
      <w:del w:id="149"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0" w:author="Ericsson Martin" w:date="2023-04-16T16:57:00Z"/>
          <w:sz w:val="16"/>
          <w:szCs w:val="16"/>
        </w:rPr>
      </w:pPr>
      <w:del w:id="151"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r w:rsidR="008E4C11">
        <w:fldChar w:fldCharType="begin"/>
      </w:r>
      <w:r w:rsidR="008E4C11">
        <w:instrText xml:space="preserve"> HYPERLINK "https://www.3gpp.org/ftp/tsg_ran/WG2_RL2/TSGR2_121bis-e/Docs/R2-2302523.zip" </w:instrText>
      </w:r>
      <w:r w:rsidR="008E4C11">
        <w:fldChar w:fldCharType="separate"/>
      </w:r>
      <w:r>
        <w:rPr>
          <w:rStyle w:val="af3"/>
          <w:rFonts w:ascii="Times New Roman" w:hAnsi="Times New Roman"/>
          <w:iCs/>
          <w:szCs w:val="20"/>
          <w:lang w:val="de-DE"/>
        </w:rPr>
        <w:t>R2-2302523</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sidRPr="00845866">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F5E0C2C" w14:textId="77777777" w:rsidR="00E0409C" w:rsidRDefault="00E0409C">
      <w:pPr>
        <w:rPr>
          <w:lang w:val="en-GB" w:eastAsia="zh-CN"/>
        </w:rPr>
      </w:pPr>
    </w:p>
    <w:p w14:paraId="1605BC71"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54" w:author="Anil Agiwal" w:date="2023-04-05T08:08:00Z">
        <w:r>
          <w:rPr>
            <w:sz w:val="16"/>
            <w:szCs w:val="16"/>
          </w:rPr>
          <w:t>,</w:t>
        </w:r>
      </w:ins>
      <w:ins w:id="155" w:author="Anil Agiwal" w:date="2023-04-05T08:09:00Z">
        <w:r>
          <w:rPr>
            <w:sz w:val="16"/>
            <w:szCs w:val="16"/>
          </w:rPr>
          <w:t xml:space="preserve"> </w:t>
        </w:r>
      </w:ins>
      <w:ins w:id="156"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7"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58" w:author="Anil Agiwal" w:date="2023-04-05T08:09:00Z">
        <w:r>
          <w:rPr>
            <w:sz w:val="16"/>
            <w:szCs w:val="16"/>
          </w:rPr>
          <w:t>; or</w:t>
        </w:r>
      </w:ins>
    </w:p>
    <w:p w14:paraId="7CEC3FEE" w14:textId="77777777" w:rsidR="00E0409C" w:rsidRDefault="00567AE0">
      <w:pPr>
        <w:pStyle w:val="B2"/>
        <w:spacing w:after="0"/>
        <w:ind w:left="567"/>
        <w:rPr>
          <w:sz w:val="16"/>
          <w:szCs w:val="16"/>
        </w:rPr>
      </w:pPr>
      <w:ins w:id="159"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6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proofErr w:type="gramStart"/>
      <w:r>
        <w:rPr>
          <w:rFonts w:ascii="Times New Roman" w:hAnsi="Times New Roman"/>
          <w:i/>
          <w:iCs/>
          <w:sz w:val="16"/>
          <w:szCs w:val="16"/>
        </w:rPr>
        <w:t>highPriorityAccess</w:t>
      </w:r>
      <w:proofErr w:type="spellEnd"/>
      <w:r>
        <w:rPr>
          <w:rFonts w:ascii="Times New Roman" w:hAnsi="Times New Roman"/>
          <w:sz w:val="16"/>
          <w:szCs w:val="16"/>
        </w:rPr>
        <w:t>;</w:t>
      </w:r>
      <w:proofErr w:type="gramEnd"/>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w:t>
      </w:r>
      <w:proofErr w:type="gramStart"/>
      <w:r>
        <w:rPr>
          <w:rFonts w:ascii="Times New Roman" w:hAnsi="Times New Roman"/>
          <w:i/>
          <w:iCs/>
          <w:sz w:val="16"/>
          <w:szCs w:val="16"/>
        </w:rPr>
        <w:t>Access</w:t>
      </w:r>
      <w:r>
        <w:rPr>
          <w:rFonts w:ascii="Times New Roman" w:hAnsi="Times New Roman"/>
          <w:sz w:val="16"/>
          <w:szCs w:val="16"/>
        </w:rPr>
        <w:t>;</w:t>
      </w:r>
      <w:proofErr w:type="gramEnd"/>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w:t>
      </w:r>
      <w:proofErr w:type="gramStart"/>
      <w:r>
        <w:rPr>
          <w:rFonts w:ascii="Times New Roman" w:hAnsi="Times New Roman"/>
          <w:sz w:val="16"/>
          <w:szCs w:val="16"/>
          <w:lang w:eastAsia="zh-CN"/>
        </w:rPr>
        <w:t>layers;</w:t>
      </w:r>
      <w:proofErr w:type="gramEnd"/>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r w:rsidR="008E4C11">
        <w:fldChar w:fldCharType="begin"/>
      </w:r>
      <w:r w:rsidR="008E4C11">
        <w:instrText xml:space="preserve"> HYPERLINK "https://www.3gpp.org/ftp/tsg_ran/WG2_RL2/TSGR2_121bis-e/Docs/R2-2302823.zip" </w:instrText>
      </w:r>
      <w:r w:rsidR="008E4C11">
        <w:fldChar w:fldCharType="separate"/>
      </w:r>
      <w:r>
        <w:rPr>
          <w:rStyle w:val="af3"/>
          <w:rFonts w:ascii="Times New Roman" w:hAnsi="Times New Roman"/>
          <w:iCs/>
          <w:szCs w:val="20"/>
          <w:lang w:val="de-DE"/>
        </w:rPr>
        <w:t>R2-2302823</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62" w:author="Anil Agiwal" w:date="2023-04-05T08:08:00Z">
              <w:r>
                <w:rPr>
                  <w:sz w:val="16"/>
                  <w:szCs w:val="16"/>
                </w:rPr>
                <w:t>,</w:t>
              </w:r>
            </w:ins>
            <w:ins w:id="163"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64" w:author="Ericsson Martin" w:date="2023-04-16T17:50:00Z">
              <w:r>
                <w:rPr>
                  <w:i/>
                  <w:sz w:val="16"/>
                  <w:szCs w:val="16"/>
                  <w:highlight w:val="cyan"/>
                </w:rPr>
                <w:t>list</w:t>
              </w:r>
            </w:ins>
            <w:proofErr w:type="spellEnd"/>
            <w:ins w:id="165" w:author="Ericsson Martin" w:date="2023-04-16T17:49:00Z">
              <w:r>
                <w:rPr>
                  <w:sz w:val="16"/>
                  <w:szCs w:val="16"/>
                  <w:highlight w:val="cyan"/>
                </w:rPr>
                <w:t xml:space="preserve"> is</w:t>
              </w:r>
            </w:ins>
            <w:ins w:id="166"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proofErr w:type="gramStart"/>
            <w:r>
              <w:rPr>
                <w:rFonts w:ascii="Times New Roman" w:hAnsi="Times New Roman"/>
                <w:sz w:val="18"/>
                <w:szCs w:val="18"/>
              </w:rPr>
              <w:t>End</w:t>
            </w:r>
            <w:proofErr w:type="gramEnd"/>
            <w:r>
              <w:rPr>
                <w:rFonts w:ascii="Times New Roman" w:hAnsi="Times New Roman"/>
                <w:sz w:val="18"/>
                <w:szCs w:val="18"/>
              </w:rPr>
              <w:t xml:space="preserve">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7" w:author="Anil Agiwal" w:date="2023-04-05T08:09:00Z">
              <w:r>
                <w:rPr>
                  <w:sz w:val="16"/>
                  <w:szCs w:val="16"/>
                </w:rPr>
                <w:t xml:space="preserve">2&gt; if </w:t>
              </w:r>
              <w:proofErr w:type="spellStart"/>
              <w:r>
                <w:rPr>
                  <w:i/>
                  <w:sz w:val="16"/>
                  <w:szCs w:val="16"/>
                </w:rPr>
                <w:t>PagingRecord</w:t>
              </w:r>
            </w:ins>
            <w:ins w:id="168" w:author="Ericsson Martin" w:date="2023-04-16T17:51:00Z">
              <w:r>
                <w:rPr>
                  <w:i/>
                  <w:sz w:val="16"/>
                  <w:szCs w:val="16"/>
                  <w:highlight w:val="cyan"/>
                </w:rPr>
                <w:t>List</w:t>
              </w:r>
            </w:ins>
            <w:proofErr w:type="spellEnd"/>
            <w:ins w:id="169" w:author="Anil Agiwal" w:date="2023-04-05T08:09:00Z">
              <w:r>
                <w:rPr>
                  <w:sz w:val="16"/>
                  <w:szCs w:val="16"/>
                </w:rPr>
                <w:t xml:space="preserve"> i</w:t>
              </w:r>
            </w:ins>
            <w:ins w:id="17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71"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af6"/>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5C2084BD" w14:textId="77777777" w:rsidR="00313DEB" w:rsidRPr="00B64B4B" w:rsidRDefault="00313DEB" w:rsidP="00313DEB">
            <w:pPr>
              <w:pStyle w:val="af6"/>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w:t>
            </w:r>
            <w:r>
              <w:rPr>
                <w:rFonts w:ascii="Times New Roman" w:eastAsia="Times New Roman" w:hAnsi="Times New Roman"/>
                <w:sz w:val="18"/>
                <w:szCs w:val="18"/>
                <w:lang w:val="en-GB" w:eastAsia="zh-CN"/>
              </w:rPr>
              <w:t xml:space="preserve"> and QC</w:t>
            </w:r>
          </w:p>
        </w:tc>
      </w:tr>
    </w:tbl>
    <w:p w14:paraId="7FF9C79F" w14:textId="77777777" w:rsidR="00E0409C" w:rsidRDefault="00E0409C">
      <w:pPr>
        <w:rPr>
          <w:lang w:val="en-GB" w:eastAsia="zh-CN"/>
        </w:rPr>
      </w:pPr>
    </w:p>
    <w:p w14:paraId="2C6C1407"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1"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172" w:author="vivo (Stephen)" w:date="2023-04-03T23:16:00Z">
        <w:r>
          <w:rPr>
            <w:sz w:val="16"/>
            <w:szCs w:val="16"/>
          </w:rPr>
          <w:t xml:space="preserve"> (for SRB</w:t>
        </w:r>
      </w:ins>
      <w:ins w:id="173" w:author="vivo (Stephen)" w:date="2023-04-05T13:31:00Z">
        <w:r>
          <w:rPr>
            <w:sz w:val="16"/>
            <w:szCs w:val="16"/>
          </w:rPr>
          <w:t>s</w:t>
        </w:r>
      </w:ins>
      <w:ins w:id="174" w:author="vivo (Stephen)" w:date="2023-04-03T23:16:00Z">
        <w:r>
          <w:rPr>
            <w:sz w:val="16"/>
            <w:szCs w:val="16"/>
          </w:rPr>
          <w:t xml:space="preserve"> </w:t>
        </w:r>
      </w:ins>
      <w:ins w:id="175" w:author="vivo (Stephen)" w:date="2023-04-05T13:31:00Z">
        <w:r>
          <w:rPr>
            <w:sz w:val="16"/>
            <w:szCs w:val="16"/>
          </w:rPr>
          <w:t>and</w:t>
        </w:r>
      </w:ins>
      <w:ins w:id="176" w:author="vivo (Stephen)" w:date="2023-04-03T23:16:00Z">
        <w:r>
          <w:rPr>
            <w:sz w:val="16"/>
            <w:szCs w:val="16"/>
          </w:rPr>
          <w:t xml:space="preserve"> DRB</w:t>
        </w:r>
      </w:ins>
      <w:ins w:id="177" w:author="vivo (Stephen)" w:date="2023-04-05T13:31:00Z">
        <w:r>
          <w:rPr>
            <w:sz w:val="16"/>
            <w:szCs w:val="16"/>
          </w:rPr>
          <w:t>s</w:t>
        </w:r>
      </w:ins>
      <w:ins w:id="178"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 xml:space="preserve">re-establishment of RLC and PDCP triggered by explicit </w:t>
      </w:r>
      <w:proofErr w:type="gramStart"/>
      <w:r>
        <w:rPr>
          <w:sz w:val="16"/>
          <w:szCs w:val="16"/>
        </w:rPr>
        <w:t>indicators;</w:t>
      </w:r>
      <w:proofErr w:type="gramEnd"/>
    </w:p>
    <w:p w14:paraId="230073AF"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79" w:author="vivo (Stephen)" w:date="2023-04-06T17:15:00Z">
        <w:r>
          <w:rPr>
            <w:sz w:val="16"/>
            <w:szCs w:val="16"/>
          </w:rPr>
          <w:t xml:space="preserve"> (for SRBs and DRBs)</w:t>
        </w:r>
      </w:ins>
      <w:r>
        <w:rPr>
          <w:sz w:val="16"/>
          <w:szCs w:val="16"/>
        </w:rPr>
        <w:t xml:space="preserve"> and re-establishment of RLC and PDCP triggered by explicit </w:t>
      </w:r>
      <w:proofErr w:type="gramStart"/>
      <w:r>
        <w:rPr>
          <w:sz w:val="16"/>
          <w:szCs w:val="16"/>
        </w:rPr>
        <w:t>indicators;</w:t>
      </w:r>
      <w:proofErr w:type="gramEnd"/>
    </w:p>
    <w:p w14:paraId="1301120D"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proofErr w:type="gramStart"/>
      <w:r>
        <w:rPr>
          <w:sz w:val="16"/>
          <w:szCs w:val="16"/>
        </w:rPr>
        <w:t>PCell</w:t>
      </w:r>
      <w:proofErr w:type="spellEnd"/>
      <w:r>
        <w:rPr>
          <w:sz w:val="16"/>
          <w:szCs w:val="16"/>
        </w:rPr>
        <w:t>;</w:t>
      </w:r>
      <w:proofErr w:type="gramEnd"/>
    </w:p>
    <w:p w14:paraId="2B1E4435"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proofErr w:type="gramStart"/>
      <w:r>
        <w:rPr>
          <w:sz w:val="16"/>
          <w:szCs w:val="16"/>
        </w:rPr>
        <w:t>PCell</w:t>
      </w:r>
      <w:proofErr w:type="spellEnd"/>
      <w:r>
        <w:rPr>
          <w:sz w:val="16"/>
          <w:szCs w:val="16"/>
        </w:rPr>
        <w:t>;</w:t>
      </w:r>
      <w:proofErr w:type="gramEnd"/>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r w:rsidR="008E4C11">
        <w:fldChar w:fldCharType="begin"/>
      </w:r>
      <w:r w:rsidR="008E4C11">
        <w:instrText xml:space="preserve"> HYPERLINK "https://www.3gpp.org/ftp/tsg_ran/WG2_RL2/TSGR2_121bis-e/Docs/R2-2303031.zip" </w:instrText>
      </w:r>
      <w:r w:rsidR="008E4C11">
        <w:fldChar w:fldCharType="separate"/>
      </w:r>
      <w:r>
        <w:rPr>
          <w:rStyle w:val="af3"/>
          <w:rFonts w:ascii="Times New Roman" w:hAnsi="Times New Roman"/>
          <w:iCs/>
          <w:szCs w:val="20"/>
          <w:lang w:val="de-DE"/>
        </w:rPr>
        <w:t>R2-2303031</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bl>
    <w:p w14:paraId="38C77A3A" w14:textId="77777777" w:rsidR="00E0409C" w:rsidRDefault="00E0409C">
      <w:pPr>
        <w:rPr>
          <w:lang w:val="en-GB" w:eastAsia="zh-CN"/>
        </w:rPr>
      </w:pPr>
    </w:p>
    <w:p w14:paraId="57A8DEB5"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2"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lastRenderedPageBreak/>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w:t>
      </w:r>
      <w:proofErr w:type="gramStart"/>
      <w:r>
        <w:t>i.e.</w:t>
      </w:r>
      <w:proofErr w:type="gramEnd"/>
      <w:r>
        <w:t xml:space="preserv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w:t>
      </w:r>
      <w:proofErr w:type="gramStart"/>
      <w:r>
        <w:rPr>
          <w:rFonts w:ascii="Times New Roman" w:hAnsi="Times New Roman"/>
          <w:sz w:val="16"/>
          <w:szCs w:val="16"/>
        </w:rPr>
        <w:t>e.g.</w:t>
      </w:r>
      <w:proofErr w:type="gramEnd"/>
      <w:r>
        <w:rPr>
          <w:rFonts w:ascii="Times New Roman" w:hAnsi="Times New Roman"/>
          <w:sz w:val="16"/>
          <w:szCs w:val="16"/>
        </w:rPr>
        <w:t xml:space="preserve">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xml:space="preserve">) is kept and all running timers continue to run but the UE need not perform any idle mode tasks. If a timer expires while MICO mode is </w:t>
      </w:r>
      <w:proofErr w:type="gramStart"/>
      <w:r>
        <w:rPr>
          <w:rFonts w:ascii="Times New Roman" w:hAnsi="Times New Roman"/>
          <w:sz w:val="16"/>
          <w:szCs w:val="16"/>
        </w:rPr>
        <w:t>activated</w:t>
      </w:r>
      <w:proofErr w:type="gramEnd"/>
      <w:r>
        <w:rPr>
          <w:rFonts w:ascii="Times New Roman" w:hAnsi="Times New Roman"/>
          <w:sz w:val="16"/>
          <w:szCs w:val="16"/>
        </w:rPr>
        <w:t xml:space="preserve">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0" w:author="Ericsson Martin" w:date="2023-02-06T12:16:00Z"/>
          <w:sz w:val="16"/>
          <w:szCs w:val="16"/>
        </w:rPr>
      </w:pPr>
      <w:ins w:id="181" w:author="Ericsson Martin" w:date="2023-02-06T12:16:00Z">
        <w:r>
          <w:rPr>
            <w:sz w:val="16"/>
            <w:szCs w:val="16"/>
          </w:rPr>
          <w:t>NOTE:</w:t>
        </w:r>
        <w:r>
          <w:rPr>
            <w:sz w:val="16"/>
            <w:szCs w:val="16"/>
          </w:rPr>
          <w:tab/>
        </w:r>
      </w:ins>
      <w:ins w:id="182" w:author="Ericsson Martin" w:date="2023-02-06T12:17:00Z">
        <w:r>
          <w:rPr>
            <w:sz w:val="16"/>
            <w:szCs w:val="16"/>
          </w:rPr>
          <w:t xml:space="preserve">It is </w:t>
        </w:r>
      </w:ins>
      <w:ins w:id="183" w:author="Ericsson Martin" w:date="2023-03-23T08:20:00Z">
        <w:r>
          <w:rPr>
            <w:sz w:val="16"/>
            <w:szCs w:val="16"/>
          </w:rPr>
          <w:t>up</w:t>
        </w:r>
      </w:ins>
      <w:ins w:id="184" w:author="Ericsson Martin" w:date="2023-02-06T12:17:00Z">
        <w:r>
          <w:rPr>
            <w:sz w:val="16"/>
            <w:szCs w:val="16"/>
          </w:rPr>
          <w:t xml:space="preserve"> to UE implementation to receive MBS broadcast when MICO mode is activated</w:t>
        </w:r>
      </w:ins>
      <w:ins w:id="185" w:author="Ericsson Martin" w:date="2023-02-06T12:16:00Z">
        <w:r>
          <w:rPr>
            <w:sz w:val="16"/>
            <w:szCs w:val="16"/>
          </w:rPr>
          <w:t>.</w:t>
        </w:r>
      </w:ins>
    </w:p>
    <w:p w14:paraId="291AB5EF" w14:textId="77777777" w:rsidR="00E0409C" w:rsidRDefault="00567AE0">
      <w:pPr>
        <w:spacing w:after="60"/>
        <w:ind w:left="567"/>
        <w:rPr>
          <w:ins w:id="186" w:author="Ericsson Martin" w:date="2023-03-30T12:05:00Z"/>
          <w:rFonts w:ascii="Times New Roman" w:eastAsiaTheme="minorEastAsia" w:hAnsi="Times New Roman"/>
          <w:sz w:val="16"/>
          <w:szCs w:val="16"/>
        </w:rPr>
      </w:pPr>
      <w:ins w:id="18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88" w:author="Ericsson Martin" w:date="2023-03-30T12:07:00Z">
        <w:r>
          <w:rPr>
            <w:rFonts w:ascii="Times New Roman" w:eastAsiaTheme="minorEastAsia" w:hAnsi="Times New Roman"/>
            <w:sz w:val="16"/>
            <w:szCs w:val="16"/>
          </w:rPr>
          <w:t xml:space="preserve"> by upper layers</w:t>
        </w:r>
      </w:ins>
      <w:ins w:id="18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0"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19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191"/>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0FF904B9" w14:textId="77777777" w:rsidR="00E0409C" w:rsidRDefault="00567AE0">
      <w:pPr>
        <w:pStyle w:val="NO"/>
        <w:spacing w:after="60"/>
        <w:ind w:left="1702"/>
        <w:rPr>
          <w:ins w:id="192" w:author="Ericsson Martin" w:date="2023-03-30T12:05:00Z"/>
          <w:sz w:val="16"/>
          <w:szCs w:val="16"/>
        </w:rPr>
      </w:pPr>
      <w:ins w:id="193"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5F36EF11" w14:textId="77777777" w:rsidR="00E0409C" w:rsidRDefault="00567AE0">
      <w:pPr>
        <w:ind w:left="567"/>
        <w:rPr>
          <w:rFonts w:ascii="Times New Roman" w:eastAsiaTheme="minorEastAsia" w:hAnsi="Times New Roman"/>
          <w:sz w:val="16"/>
          <w:szCs w:val="16"/>
        </w:rPr>
      </w:pPr>
      <w:ins w:id="194" w:author="Ericsson Martin" w:date="2023-03-22T17:15:00Z">
        <w:r>
          <w:rPr>
            <w:rFonts w:ascii="Times New Roman" w:eastAsiaTheme="minorEastAsia" w:hAnsi="Times New Roman"/>
            <w:sz w:val="16"/>
            <w:szCs w:val="16"/>
          </w:rPr>
          <w:t>The UE shall not join a multicast session</w:t>
        </w:r>
      </w:ins>
      <w:ins w:id="195" w:author="Ericsson Martin" w:date="2023-03-23T08:17:00Z">
        <w:r>
          <w:rPr>
            <w:rFonts w:ascii="Times New Roman" w:eastAsiaTheme="minorEastAsia" w:hAnsi="Times New Roman"/>
            <w:sz w:val="16"/>
            <w:szCs w:val="16"/>
          </w:rPr>
          <w:t xml:space="preserve">, </w:t>
        </w:r>
      </w:ins>
      <w:ins w:id="196" w:author="Ericsson Martin" w:date="2023-03-23T08:18:00Z">
        <w:r>
          <w:rPr>
            <w:rFonts w:ascii="Times New Roman" w:eastAsiaTheme="minorEastAsia" w:hAnsi="Times New Roman"/>
            <w:sz w:val="16"/>
            <w:szCs w:val="16"/>
          </w:rPr>
          <w:t>as specified in TS 24.501 [14],</w:t>
        </w:r>
      </w:ins>
      <w:ins w:id="197" w:author="Ericsson Martin" w:date="2023-03-22T17:15:00Z">
        <w:r>
          <w:rPr>
            <w:rFonts w:ascii="Times New Roman" w:eastAsiaTheme="minorEastAsia" w:hAnsi="Times New Roman"/>
            <w:sz w:val="16"/>
            <w:szCs w:val="16"/>
          </w:rPr>
          <w:t xml:space="preserve"> when the UE is configured </w:t>
        </w:r>
      </w:ins>
      <w:ins w:id="19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199"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0" w:author="Ericsson Martin" w:date="2023-03-23T08:19:00Z">
        <w:r>
          <w:rPr>
            <w:rFonts w:ascii="Times New Roman" w:eastAsiaTheme="minorEastAsia" w:hAnsi="Times New Roman"/>
            <w:sz w:val="16"/>
            <w:szCs w:val="16"/>
          </w:rPr>
          <w:t>, as specified in TS 24.501 [14],</w:t>
        </w:r>
      </w:ins>
      <w:ins w:id="201" w:author="Ericsson Martin" w:date="2023-03-22T17:18:00Z">
        <w:r>
          <w:rPr>
            <w:rFonts w:ascii="Times New Roman" w:eastAsiaTheme="minorEastAsia" w:hAnsi="Times New Roman"/>
            <w:sz w:val="16"/>
            <w:szCs w:val="16"/>
          </w:rPr>
          <w:t xml:space="preserve"> when the UE </w:t>
        </w:r>
      </w:ins>
      <w:ins w:id="20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r w:rsidR="008E4C11">
        <w:fldChar w:fldCharType="begin"/>
      </w:r>
      <w:r w:rsidR="008E4C11">
        <w:instrText xml:space="preserve"> HYPERLINK "https://www.3gpp.org/ftp/tsg_ran/WG2_RL2/TSGR2_121bis-e/Docs/R2-2303619.zip" </w:instrText>
      </w:r>
      <w:r w:rsidR="008E4C11">
        <w:fldChar w:fldCharType="separate"/>
      </w:r>
      <w:r>
        <w:rPr>
          <w:rStyle w:val="af3"/>
          <w:rFonts w:ascii="Times New Roman" w:hAnsi="Times New Roman"/>
          <w:iCs/>
          <w:szCs w:val="20"/>
          <w:lang w:val="de-DE"/>
        </w:rPr>
        <w:t>R2-2303619</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w:t>
            </w:r>
            <w:proofErr w:type="gramStart"/>
            <w:r>
              <w:rPr>
                <w:rFonts w:ascii="Times New Roman" w:eastAsiaTheme="minorEastAsia" w:hAnsi="Times New Roman"/>
                <w:sz w:val="18"/>
                <w:szCs w:val="18"/>
                <w:lang w:val="en-GB" w:eastAsia="zh-CN"/>
              </w:rPr>
              <w:t>e.g.</w:t>
            </w:r>
            <w:proofErr w:type="gramEnd"/>
            <w:r>
              <w:rPr>
                <w:rFonts w:ascii="Times New Roman" w:eastAsiaTheme="minorEastAsia" w:hAnsi="Times New Roman"/>
                <w:sz w:val="18"/>
                <w:szCs w:val="18"/>
                <w:lang w:val="en-GB" w:eastAsia="zh-CN"/>
              </w:rPr>
              <w:t xml:space="preserve"> </w:t>
            </w:r>
            <w:ins w:id="204" w:author="vivo (Stephen)" w:date="2023-04-18T19:36:00Z">
              <w:r>
                <w:rPr>
                  <w:rFonts w:ascii="Times New Roman" w:eastAsiaTheme="minorEastAsia" w:hAnsi="Times New Roman"/>
                  <w:sz w:val="18"/>
                  <w:szCs w:val="18"/>
                  <w:lang w:val="en-GB" w:eastAsia="zh-CN"/>
                </w:rPr>
                <w:t>the network shall not release the UE to I</w:t>
              </w:r>
            </w:ins>
            <w:ins w:id="20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06" w:author="vivo (Stephen)" w:date="2023-04-18T19:50:00Z">
              <w:r w:rsidR="000B4B59">
                <w:rPr>
                  <w:rFonts w:ascii="Times New Roman" w:eastAsiaTheme="minorEastAsia" w:hAnsi="Times New Roman"/>
                  <w:sz w:val="18"/>
                  <w:szCs w:val="18"/>
                  <w:lang w:val="en-GB" w:eastAsia="zh-CN"/>
                </w:rPr>
                <w:t>configured wi</w:t>
              </w:r>
            </w:ins>
            <w:ins w:id="207" w:author="vivo (Stephen)" w:date="2023-04-18T19:51:00Z">
              <w:r w:rsidR="000B4B59">
                <w:rPr>
                  <w:rFonts w:ascii="Times New Roman" w:eastAsiaTheme="minorEastAsia" w:hAnsi="Times New Roman"/>
                  <w:sz w:val="18"/>
                  <w:szCs w:val="18"/>
                  <w:lang w:val="en-GB" w:eastAsia="zh-CN"/>
                </w:rPr>
                <w:t xml:space="preserve">th </w:t>
              </w:r>
            </w:ins>
            <w:proofErr w:type="spellStart"/>
            <w:ins w:id="208"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bl>
    <w:p w14:paraId="58C9B651" w14:textId="77777777" w:rsidR="00E0409C" w:rsidRDefault="00E0409C">
      <w:pPr>
        <w:rPr>
          <w:lang w:val="en-GB" w:eastAsia="zh-CN"/>
        </w:rPr>
      </w:pPr>
    </w:p>
    <w:p w14:paraId="4D6433C4" w14:textId="77777777" w:rsidR="00E0409C" w:rsidRDefault="00567AE0">
      <w:pPr>
        <w:pStyle w:val="2"/>
      </w:pPr>
      <w:r>
        <w:t>Editorials</w:t>
      </w:r>
    </w:p>
    <w:p w14:paraId="1822C717"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w:t>
      </w:r>
      <w:proofErr w:type="gramStart"/>
      <w:r>
        <w:rPr>
          <w:rFonts w:ascii="Times New Roman" w:hAnsi="Times New Roman"/>
        </w:rPr>
        <w:t>e.g.</w:t>
      </w:r>
      <w:proofErr w:type="gramEnd"/>
      <w:r>
        <w:rPr>
          <w:rFonts w:ascii="Times New Roman" w:hAnsi="Times New Roman"/>
        </w:rPr>
        <w:t>”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r w:rsidR="008E4C11">
        <w:fldChar w:fldCharType="begin"/>
      </w:r>
      <w:r w:rsidR="008E4C11">
        <w:instrText xml:space="preserve"> HYPERLINK "http://www.3gpp.org/ftp//tsg_ran/WG2_RL2/TSGR2_121/Docs//R2-2303127.zip" </w:instrText>
      </w:r>
      <w:r w:rsidR="008E4C11">
        <w:fldChar w:fldCharType="separate"/>
      </w:r>
      <w:r>
        <w:rPr>
          <w:rStyle w:val="af3"/>
          <w:rFonts w:ascii="Times New Roman" w:hAnsi="Times New Roman"/>
          <w:iCs/>
          <w:szCs w:val="20"/>
          <w:lang w:val="de-DE"/>
        </w:rPr>
        <w:t>R2-2303127</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w:t>
            </w:r>
            <w:proofErr w:type="gramStart"/>
            <w:r>
              <w:rPr>
                <w:rFonts w:ascii="Times New Roman" w:hAnsi="Times New Roman"/>
                <w:sz w:val="18"/>
                <w:szCs w:val="18"/>
              </w:rPr>
              <w:t>i.e.</w:t>
            </w:r>
            <w:proofErr w:type="gramEnd"/>
            <w:r>
              <w:rPr>
                <w:rFonts w:ascii="Times New Roman" w:hAnsi="Times New Roman"/>
                <w:sz w:val="18"/>
                <w:szCs w:val="18"/>
              </w:rPr>
              <w:t xml:space="preserv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4"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09"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r w:rsidR="008E4C11">
        <w:fldChar w:fldCharType="begin"/>
      </w:r>
      <w:r w:rsidR="008E4C11">
        <w:instrText xml:space="preserve"> HYPERLINK "https://www.3gpp.org/ftp/tsg_ran/WG2_RL2/TSGR2_121bis-e/Docs/R2-2304170.zip" </w:instrText>
      </w:r>
      <w:r w:rsidR="008E4C11">
        <w:fldChar w:fldCharType="separate"/>
      </w:r>
      <w:r>
        <w:rPr>
          <w:rStyle w:val="af3"/>
          <w:rFonts w:ascii="Times New Roman" w:hAnsi="Times New Roman"/>
          <w:iCs/>
          <w:szCs w:val="20"/>
          <w:lang w:val="de-DE"/>
        </w:rPr>
        <w:t>R2-2304170</w:t>
      </w:r>
      <w:r w:rsidR="008E4C11">
        <w:rPr>
          <w:rStyle w:val="af3"/>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2"/>
      </w:pPr>
      <w:r>
        <w:t xml:space="preserve">For discussion </w:t>
      </w:r>
    </w:p>
    <w:p w14:paraId="622BC0DA" w14:textId="77777777" w:rsidR="00E0409C" w:rsidRDefault="008E4C1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5"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When we </w:t>
            </w:r>
            <w:proofErr w:type="gramStart"/>
            <w:r>
              <w:rPr>
                <w:rFonts w:ascii="Times New Roman" w:eastAsiaTheme="minorEastAsia" w:hAnsi="Times New Roman"/>
                <w:sz w:val="18"/>
                <w:szCs w:val="18"/>
                <w:lang w:val="en-GB" w:eastAsia="zh-CN"/>
              </w:rPr>
              <w:t>specifying</w:t>
            </w:r>
            <w:proofErr w:type="gramEnd"/>
            <w:r>
              <w:rPr>
                <w:rFonts w:ascii="Times New Roman" w:eastAsiaTheme="minorEastAsia" w:hAnsi="Times New Roman"/>
                <w:sz w:val="18"/>
                <w:szCs w:val="18"/>
                <w:lang w:val="en-GB" w:eastAsia="zh-CN"/>
              </w:rPr>
              <w:t xml:space="preserve">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166A4E" w14:paraId="1CDEECFF" w14:textId="77777777">
        <w:tc>
          <w:tcPr>
            <w:tcW w:w="1588" w:type="dxa"/>
            <w:vAlign w:val="center"/>
          </w:tcPr>
          <w:p w14:paraId="4CC06DE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64C22"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E373D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3"/>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w:t>
            </w:r>
            <w:proofErr w:type="gramStart"/>
            <w:r>
              <w:rPr>
                <w:rFonts w:ascii="Times New Roman" w:eastAsia="MS Mincho" w:hAnsi="Times New Roman"/>
                <w:b/>
                <w:sz w:val="18"/>
                <w:szCs w:val="18"/>
                <w:lang w:eastAsia="en-GB"/>
              </w:rPr>
              <w:t>)</w:t>
            </w:r>
            <w:proofErr w:type="gramEnd"/>
            <w:r>
              <w:rPr>
                <w:rFonts w:ascii="Times New Roman" w:eastAsia="MS Mincho" w:hAnsi="Times New Roman"/>
                <w:b/>
                <w:sz w:val="18"/>
                <w:szCs w:val="18"/>
                <w:lang w:eastAsia="en-GB"/>
              </w:rPr>
              <w:t xml:space="preserve">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lastRenderedPageBreak/>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0" w:name="_Toc37238760"/>
      <w:bookmarkStart w:id="211" w:name="_Toc37093370"/>
      <w:bookmarkStart w:id="212" w:name="_Toc131118993"/>
      <w:bookmarkStart w:id="213" w:name="_Toc12750889"/>
      <w:bookmarkStart w:id="214" w:name="_Toc52574162"/>
      <w:bookmarkStart w:id="215" w:name="_Toc29382253"/>
      <w:bookmarkStart w:id="216" w:name="_Toc46488655"/>
      <w:bookmarkStart w:id="217" w:name="_Toc52574076"/>
      <w:bookmarkStart w:id="218" w:name="_Toc37238646"/>
      <w:r>
        <w:rPr>
          <w:szCs w:val="20"/>
          <w:lang w:eastAsia="ja-JP"/>
        </w:rPr>
        <w:t>4.2.4</w:t>
      </w:r>
      <w:r>
        <w:rPr>
          <w:szCs w:val="20"/>
          <w:lang w:eastAsia="ja-JP"/>
        </w:rPr>
        <w:tab/>
        <w:t>PDCP Parameters</w:t>
      </w:r>
      <w:bookmarkEnd w:id="210"/>
      <w:bookmarkEnd w:id="211"/>
      <w:bookmarkEnd w:id="212"/>
      <w:bookmarkEnd w:id="213"/>
      <w:bookmarkEnd w:id="214"/>
      <w:bookmarkEnd w:id="215"/>
      <w:bookmarkEnd w:id="216"/>
      <w:bookmarkEnd w:id="217"/>
      <w:bookmarkEnd w:id="2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19"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0"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A normal UE does not support MRB, </w:t>
            </w:r>
            <w:proofErr w:type="gramStart"/>
            <w:r>
              <w:rPr>
                <w:rFonts w:ascii="Times New Roman" w:hAnsi="Times New Roman"/>
                <w:sz w:val="18"/>
                <w:szCs w:val="18"/>
              </w:rPr>
              <w:t>i.e.</w:t>
            </w:r>
            <w:proofErr w:type="gramEnd"/>
            <w:r>
              <w:rPr>
                <w:rFonts w:ascii="Times New Roman" w:hAnsi="Times New Roman"/>
                <w:sz w:val="18"/>
                <w:szCs w:val="18"/>
              </w:rPr>
              <w:t xml:space="preserv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1"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22"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3"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wording is simpler and clear enough, </w:t>
            </w:r>
            <w:proofErr w:type="gramStart"/>
            <w:r>
              <w:rPr>
                <w:rFonts w:ascii="Times New Roman" w:hAnsi="Times New Roman"/>
                <w:sz w:val="18"/>
                <w:szCs w:val="18"/>
              </w:rPr>
              <w:t>i.e.</w:t>
            </w:r>
            <w:proofErr w:type="gramEnd"/>
            <w:r>
              <w:rPr>
                <w:rFonts w:ascii="Times New Roman" w:hAnsi="Times New Roman"/>
                <w:sz w:val="18"/>
                <w:szCs w:val="18"/>
              </w:rPr>
              <w:t xml:space="preserv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36541FF" w14:textId="77777777">
        <w:tc>
          <w:tcPr>
            <w:tcW w:w="1588" w:type="dxa"/>
            <w:vAlign w:val="center"/>
          </w:tcPr>
          <w:p w14:paraId="17E22AD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1E37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D09EB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3"/>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ad"/>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Proposal 3: RAN2 confirms that the PLMN ID indicated in the TMGI for MBS broadcast sessions is among the PLMN ID list indicated in SIB1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w:t>
      </w:r>
      <w:r>
        <w:rPr>
          <w:rFonts w:ascii="Times New Roman" w:eastAsia="Times New Roman" w:hAnsi="Times New Roman"/>
          <w:lang w:eastAsia="en-GB"/>
        </w:rPr>
        <w:lastRenderedPageBreak/>
        <w:t xml:space="preserve">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w:t>
            </w:r>
            <w:proofErr w:type="gramStart"/>
            <w:r>
              <w:rPr>
                <w:rFonts w:ascii="Times New Roman" w:hAnsi="Times New Roman"/>
                <w:sz w:val="18"/>
                <w:szCs w:val="18"/>
              </w:rPr>
              <w:t>needed</w:t>
            </w:r>
            <w:proofErr w:type="gramEnd"/>
            <w:r>
              <w:rPr>
                <w:rFonts w:ascii="Times New Roman" w:hAnsi="Times New Roman"/>
                <w:sz w:val="18"/>
                <w:szCs w:val="18"/>
              </w:rPr>
              <w:t xml:space="preserve">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w:t>
            </w:r>
            <w:proofErr w:type="spellStart"/>
            <w:r>
              <w:rPr>
                <w:rFonts w:ascii="Times New Roman" w:eastAsiaTheme="minorEastAsia" w:hAnsi="Times New Roman"/>
                <w:sz w:val="18"/>
                <w:szCs w:val="18"/>
                <w:lang w:val="en-GB" w:eastAsia="zh-CN"/>
              </w:rPr>
              <w:t>SCells</w:t>
            </w:r>
            <w:proofErr w:type="spellEnd"/>
            <w:r>
              <w:rPr>
                <w:rFonts w:ascii="Times New Roman" w:eastAsiaTheme="minorEastAsia" w:hAnsi="Times New Roman"/>
                <w:sz w:val="18"/>
                <w:szCs w:val="18"/>
                <w:lang w:val="en-GB" w:eastAsia="zh-CN"/>
              </w:rPr>
              <w:t xml:space="preserve">.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proofErr w:type="gramStart"/>
      <w:r>
        <w:rPr>
          <w:rFonts w:ascii="Times New Roman" w:eastAsia="Times New Roman" w:hAnsi="Times New Roman"/>
          <w:lang w:eastAsia="en-GB"/>
        </w:rPr>
        <w:t>Scell</w:t>
      </w:r>
      <w:proofErr w:type="spellEnd"/>
      <w:r>
        <w:rPr>
          <w:rFonts w:ascii="Times New Roman" w:eastAsia="Times New Roman" w:hAnsi="Times New Roman"/>
          <w:lang w:eastAsia="en-GB"/>
        </w:rPr>
        <w:t>, and</w:t>
      </w:r>
      <w:proofErr w:type="gramEnd"/>
      <w:r>
        <w:rPr>
          <w:rFonts w:ascii="Times New Roman" w:eastAsia="Times New Roman" w:hAnsi="Times New Roman"/>
          <w:lang w:eastAsia="en-GB"/>
        </w:rPr>
        <w:t xml:space="preserve">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35DB97DE"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lastRenderedPageBreak/>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445DEDA6"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6272D684"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14D8F0A4"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4FE8961A" w14:textId="77777777" w:rsidR="00E0409C" w:rsidRDefault="00567AE0">
      <w:pPr>
        <w:pStyle w:val="1"/>
        <w:jc w:val="both"/>
      </w:pPr>
      <w:r>
        <w:t>Phase 1 summary and proposals</w:t>
      </w:r>
    </w:p>
    <w:p w14:paraId="28D3368B" w14:textId="77777777" w:rsidR="00E0409C" w:rsidRDefault="00567AE0">
      <w:bookmarkStart w:id="224" w:name="_Toc242573361"/>
      <w:r>
        <w:t>TBD</w:t>
      </w:r>
    </w:p>
    <w:p w14:paraId="49E036D5" w14:textId="77777777" w:rsidR="00E0409C" w:rsidRDefault="00567AE0">
      <w:pPr>
        <w:pStyle w:val="1"/>
      </w:pPr>
      <w:r>
        <w:t>References</w:t>
      </w:r>
      <w:bookmarkEnd w:id="224"/>
    </w:p>
    <w:p w14:paraId="39A45608"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6"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7"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8"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9"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0"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1"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2"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3"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4"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5"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6"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8E4C1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7"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5FBDF41D"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38"/>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QC (Umesh)" w:date="2023-04-17T12:38:00Z" w:initials="">
    <w:p w14:paraId="3AC36DFE" w14:textId="77777777" w:rsidR="008E4C11" w:rsidRDefault="008E4C11">
      <w:pPr>
        <w:pStyle w:val="a5"/>
      </w:pPr>
      <w:r>
        <w:t>Removed duplicate</w:t>
      </w:r>
    </w:p>
  </w:comment>
  <w:comment w:id="80" w:author="QC (Umesh)" w:date="2023-04-17T11:35:00Z" w:initials="">
    <w:p w14:paraId="6BED0C3A" w14:textId="77777777" w:rsidR="008E4C11" w:rsidRDefault="008E4C11">
      <w:pPr>
        <w:pStyle w:val="a5"/>
      </w:pPr>
      <w:r>
        <w:t xml:space="preserve">Avoiding a possible confusion due to "A and B or C". </w:t>
      </w:r>
      <w:proofErr w:type="gramStart"/>
      <w:r>
        <w:t>Generally</w:t>
      </w:r>
      <w:proofErr w:type="gramEnd"/>
      <w:r>
        <w:t xml:space="preserve">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221BC" w14:textId="77777777" w:rsidR="008E4C11" w:rsidRDefault="008E4C11">
      <w:pPr>
        <w:spacing w:after="0"/>
      </w:pPr>
      <w:r>
        <w:separator/>
      </w:r>
    </w:p>
  </w:endnote>
  <w:endnote w:type="continuationSeparator" w:id="0">
    <w:p w14:paraId="569F89D8" w14:textId="77777777" w:rsidR="008E4C11" w:rsidRDefault="008E4C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D19B" w14:textId="029995A5" w:rsidR="008E4C11" w:rsidRDefault="008E4C11">
    <w:pPr>
      <w:pStyle w:val="a9"/>
      <w:jc w:val="center"/>
    </w:pPr>
    <w:r>
      <w:rPr>
        <w:rStyle w:val="af1"/>
      </w:rPr>
      <w:fldChar w:fldCharType="begin"/>
    </w:r>
    <w:r>
      <w:rPr>
        <w:rStyle w:val="af1"/>
      </w:rPr>
      <w:instrText xml:space="preserve"> PAGE </w:instrText>
    </w:r>
    <w:r>
      <w:rPr>
        <w:rStyle w:val="af1"/>
      </w:rPr>
      <w:fldChar w:fldCharType="separate"/>
    </w:r>
    <w:r>
      <w:rPr>
        <w:rStyle w:val="af1"/>
        <w:noProof/>
      </w:rPr>
      <w:t>18</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510C" w14:textId="77777777" w:rsidR="008E4C11" w:rsidRDefault="008E4C11">
      <w:pPr>
        <w:spacing w:after="0"/>
      </w:pPr>
      <w:r>
        <w:separator/>
      </w:r>
    </w:p>
  </w:footnote>
  <w:footnote w:type="continuationSeparator" w:id="0">
    <w:p w14:paraId="4CF152CC" w14:textId="77777777" w:rsidR="008E4C11" w:rsidRDefault="008E4C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3" type="#_x0000_t75" style="width:11.3pt;height:11.3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7"/>
  </w:num>
  <w:num w:numId="6">
    <w:abstractNumId w:val="3"/>
  </w:num>
  <w:num w:numId="7">
    <w:abstractNumId w:val="6"/>
  </w:num>
  <w:num w:numId="8">
    <w:abstractNumId w:val="5"/>
  </w:num>
  <w:num w:numId="9">
    <w:abstractNumId w:val="2"/>
  </w:num>
  <w:num w:numId="10">
    <w:abstractNumId w:val="11"/>
  </w:num>
  <w:num w:numId="11">
    <w:abstractNumId w:val="13"/>
  </w:num>
  <w:num w:numId="12">
    <w:abstractNumId w:val="10"/>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EAC"/>
    <w:rsid w:val="0015199E"/>
    <w:rsid w:val="00164767"/>
    <w:rsid w:val="001648FB"/>
    <w:rsid w:val="00164EF3"/>
    <w:rsid w:val="001659F2"/>
    <w:rsid w:val="00166A4E"/>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6C80"/>
    <w:rsid w:val="00241971"/>
    <w:rsid w:val="00244267"/>
    <w:rsid w:val="00250587"/>
    <w:rsid w:val="002559BE"/>
    <w:rsid w:val="002562C9"/>
    <w:rsid w:val="00257B6F"/>
    <w:rsid w:val="00260EC7"/>
    <w:rsid w:val="00262EC8"/>
    <w:rsid w:val="002658BC"/>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780F"/>
    <w:rsid w:val="002E0414"/>
    <w:rsid w:val="002E0961"/>
    <w:rsid w:val="002E1A79"/>
    <w:rsid w:val="002E2E50"/>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52982"/>
    <w:rsid w:val="00352BFE"/>
    <w:rsid w:val="00353A26"/>
    <w:rsid w:val="0035547C"/>
    <w:rsid w:val="00364902"/>
    <w:rsid w:val="003725CB"/>
    <w:rsid w:val="003730EF"/>
    <w:rsid w:val="0037552C"/>
    <w:rsid w:val="0037629E"/>
    <w:rsid w:val="0037719E"/>
    <w:rsid w:val="00380057"/>
    <w:rsid w:val="00381B82"/>
    <w:rsid w:val="003905DF"/>
    <w:rsid w:val="00393247"/>
    <w:rsid w:val="00395015"/>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088"/>
    <w:rsid w:val="00411F7D"/>
    <w:rsid w:val="004132AD"/>
    <w:rsid w:val="00413B0F"/>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877E1"/>
    <w:rsid w:val="00690466"/>
    <w:rsid w:val="00691624"/>
    <w:rsid w:val="00691AA7"/>
    <w:rsid w:val="00693D29"/>
    <w:rsid w:val="006A3181"/>
    <w:rsid w:val="006A38EC"/>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39F8"/>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E1"/>
    <w:rsid w:val="00845866"/>
    <w:rsid w:val="00845A19"/>
    <w:rsid w:val="00856442"/>
    <w:rsid w:val="008576A8"/>
    <w:rsid w:val="008609A4"/>
    <w:rsid w:val="00864238"/>
    <w:rsid w:val="00864D08"/>
    <w:rsid w:val="008703ED"/>
    <w:rsid w:val="008706DC"/>
    <w:rsid w:val="008751B4"/>
    <w:rsid w:val="00876ABB"/>
    <w:rsid w:val="008806A6"/>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4C11"/>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92D"/>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5FEF"/>
    <w:rsid w:val="00C479AB"/>
    <w:rsid w:val="00C47FC7"/>
    <w:rsid w:val="00C51B6E"/>
    <w:rsid w:val="00C533D1"/>
    <w:rsid w:val="00C54942"/>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928"/>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45566"/>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Document Map"/>
    <w:basedOn w:val="a"/>
    <w:link w:val="a4"/>
    <w:uiPriority w:val="99"/>
    <w:semiHidden/>
    <w:unhideWhenUsed/>
    <w:qFormat/>
    <w:pPr>
      <w:spacing w:after="0"/>
    </w:pPr>
    <w:rPr>
      <w:rFonts w:ascii="Tahoma" w:hAnsi="Tahoma" w:cs="Tahoma"/>
      <w:sz w:val="16"/>
      <w:szCs w:val="16"/>
    </w:rPr>
  </w:style>
  <w:style w:type="paragraph" w:styleId="a5">
    <w:name w:val="annotation text"/>
    <w:basedOn w:val="a"/>
    <w:link w:val="a6"/>
    <w:unhideWhenUsed/>
    <w:qFormat/>
    <w:rPr>
      <w:szCs w:val="20"/>
    </w:rPr>
  </w:style>
  <w:style w:type="paragraph" w:styleId="21">
    <w:name w:val="List 2"/>
    <w:basedOn w:val="a"/>
    <w:uiPriority w:val="99"/>
    <w:semiHidden/>
    <w:unhideWhenUsed/>
    <w:pPr>
      <w:ind w:left="566" w:hanging="283"/>
      <w:contextualSpacing/>
    </w:p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pPr>
      <w:tabs>
        <w:tab w:val="center" w:pos="4703"/>
        <w:tab w:val="right" w:pos="9406"/>
      </w:tabs>
    </w:pPr>
  </w:style>
  <w:style w:type="paragraph" w:styleId="aa">
    <w:name w:val="header"/>
    <w:basedOn w:val="a"/>
    <w:pPr>
      <w:tabs>
        <w:tab w:val="center" w:pos="4703"/>
        <w:tab w:val="right" w:pos="9406"/>
      </w:tabs>
    </w:pPr>
  </w:style>
  <w:style w:type="paragraph" w:styleId="TOC1">
    <w:name w:val="toc 1"/>
    <w:basedOn w:val="a"/>
    <w:next w:val="a"/>
    <w:semiHidden/>
  </w:style>
  <w:style w:type="paragraph" w:styleId="ab">
    <w:name w:val="List"/>
    <w:basedOn w:val="a"/>
    <w:qFormat/>
    <w:pPr>
      <w:ind w:left="283" w:hanging="283"/>
    </w:pPr>
  </w:style>
  <w:style w:type="paragraph" w:styleId="ac">
    <w:name w:val="footnote text"/>
    <w:basedOn w:val="a"/>
    <w:semiHidden/>
    <w:qFormat/>
    <w:rPr>
      <w:szCs w:val="20"/>
    </w:rPr>
  </w:style>
  <w:style w:type="paragraph" w:styleId="51">
    <w:name w:val="List 5"/>
    <w:basedOn w:val="a"/>
    <w:uiPriority w:val="99"/>
    <w:semiHidden/>
    <w:unhideWhenUsed/>
    <w:qFormat/>
    <w:pPr>
      <w:ind w:left="1415" w:hanging="283"/>
      <w:contextualSpacing/>
    </w:pPr>
  </w:style>
  <w:style w:type="paragraph" w:styleId="TOC2">
    <w:name w:val="toc 2"/>
    <w:basedOn w:val="a"/>
    <w:next w:val="a"/>
    <w:semiHidden/>
    <w:pPr>
      <w:ind w:left="200"/>
    </w:pPr>
  </w:style>
  <w:style w:type="paragraph" w:styleId="41">
    <w:name w:val="List 4"/>
    <w:basedOn w:val="a"/>
    <w:uiPriority w:val="99"/>
    <w:semiHidden/>
    <w:unhideWhenUsed/>
    <w:qFormat/>
    <w:pPr>
      <w:ind w:left="1132" w:hanging="283"/>
      <w:contextualSpacing/>
    </w:pPr>
  </w:style>
  <w:style w:type="paragraph" w:styleId="ad">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e">
    <w:name w:val="annotation subject"/>
    <w:basedOn w:val="a5"/>
    <w:next w:val="a5"/>
    <w:link w:val="af"/>
    <w:uiPriority w:val="99"/>
    <w:semiHidden/>
    <w:unhideWhenUsed/>
    <w:qFormat/>
    <w:rPr>
      <w:b/>
      <w:bCs/>
    </w:rPr>
  </w:style>
  <w:style w:type="table" w:styleId="af0">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tyle>
  <w:style w:type="character" w:styleId="af2">
    <w:name w:val="FollowedHyperlink"/>
    <w:uiPriority w:val="99"/>
    <w:semiHidden/>
    <w:unhideWhenUsed/>
    <w:qFormat/>
    <w:rPr>
      <w:color w:val="800080"/>
      <w:u w:val="single"/>
    </w:rPr>
  </w:style>
  <w:style w:type="character" w:styleId="af3">
    <w:name w:val="Hyperlink"/>
    <w:qFormat/>
    <w:rPr>
      <w:color w:val="0000FF"/>
      <w:u w:val="single"/>
    </w:rPr>
  </w:style>
  <w:style w:type="character" w:styleId="af4">
    <w:name w:val="annotation reference"/>
    <w:unhideWhenUsed/>
    <w:qFormat/>
    <w:rPr>
      <w:sz w:val="16"/>
      <w:szCs w:val="16"/>
    </w:rPr>
  </w:style>
  <w:style w:type="character" w:styleId="af5">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a8">
    <w:name w:val="批注框文本 字符"/>
    <w:link w:val="a7"/>
    <w:uiPriority w:val="99"/>
    <w:semiHidden/>
    <w:qFormat/>
    <w:rPr>
      <w:rFonts w:ascii="Tahoma" w:hAnsi="Tahoma" w:cs="Tahoma"/>
      <w:sz w:val="16"/>
      <w:szCs w:val="16"/>
    </w:rPr>
  </w:style>
  <w:style w:type="paragraph" w:styleId="af6">
    <w:name w:val="List Paragraph"/>
    <w:basedOn w:val="a"/>
    <w:link w:val="af7"/>
    <w:uiPriority w:val="34"/>
    <w:qFormat/>
    <w:pPr>
      <w:ind w:left="720"/>
      <w:contextualSpacing/>
    </w:pPr>
  </w:style>
  <w:style w:type="character" w:customStyle="1" w:styleId="a4">
    <w:name w:val="文档结构图 字符"/>
    <w:link w:val="a3"/>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eastAsia="zh-CN"/>
    </w:rPr>
  </w:style>
  <w:style w:type="character" w:customStyle="1" w:styleId="20">
    <w:name w:val="标题 2 字符"/>
    <w:link w:val="2"/>
    <w:qFormat/>
    <w:rPr>
      <w:rFonts w:ascii="Arial" w:eastAsia="Times New Roman" w:hAnsi="Arial" w:cs="Arial"/>
      <w:sz w:val="24"/>
      <w:szCs w:val="32"/>
      <w:lang w:eastAsia="zh-CN"/>
    </w:rPr>
  </w:style>
  <w:style w:type="character" w:customStyle="1" w:styleId="30">
    <w:name w:val="标题 3 字符"/>
    <w:link w:val="3"/>
    <w:qFormat/>
    <w:rPr>
      <w:rFonts w:ascii="Arial" w:eastAsia="Times New Roman" w:hAnsi="Arial" w:cs="Arial"/>
      <w:sz w:val="22"/>
      <w:szCs w:val="28"/>
      <w:u w:val="single"/>
      <w:lang w:eastAsia="zh-CN"/>
    </w:rPr>
  </w:style>
  <w:style w:type="character" w:customStyle="1" w:styleId="40">
    <w:name w:val="标题 4 字符"/>
    <w:link w:val="4"/>
    <w:qFormat/>
    <w:rPr>
      <w:rFonts w:ascii="Arial" w:eastAsia="Times New Roman" w:hAnsi="Arial" w:cs="Arial"/>
      <w:sz w:val="24"/>
      <w:szCs w:val="24"/>
      <w:u w:val="single"/>
      <w:lang w:eastAsia="zh-CN"/>
    </w:rPr>
  </w:style>
  <w:style w:type="character" w:customStyle="1" w:styleId="50">
    <w:name w:val="标题 5 字符"/>
    <w:link w:val="5"/>
    <w:qFormat/>
    <w:rPr>
      <w:rFonts w:ascii="Arial" w:eastAsia="Times New Roman" w:hAnsi="Arial" w:cs="Arial"/>
      <w:sz w:val="22"/>
      <w:szCs w:val="22"/>
      <w:u w:val="single"/>
      <w:lang w:eastAsia="zh-CN"/>
    </w:rPr>
  </w:style>
  <w:style w:type="character" w:customStyle="1" w:styleId="60">
    <w:name w:val="标题 6 字符"/>
    <w:link w:val="6"/>
    <w:qFormat/>
    <w:rPr>
      <w:rFonts w:ascii="Arial" w:eastAsia="Times New Roman" w:hAnsi="Arial" w:cs="Arial"/>
      <w:lang w:eastAsia="zh-CN"/>
    </w:rPr>
  </w:style>
  <w:style w:type="character" w:customStyle="1" w:styleId="70">
    <w:name w:val="标题 7 字符"/>
    <w:link w:val="7"/>
    <w:qFormat/>
    <w:rPr>
      <w:rFonts w:ascii="Arial" w:eastAsia="Times New Roman" w:hAnsi="Arial" w:cs="Arial"/>
      <w:lang w:eastAsia="zh-CN"/>
    </w:rPr>
  </w:style>
  <w:style w:type="character" w:customStyle="1" w:styleId="80">
    <w:name w:val="标题 8 字符"/>
    <w:link w:val="8"/>
    <w:qFormat/>
    <w:rPr>
      <w:rFonts w:ascii="Arial" w:eastAsia="Times New Roman" w:hAnsi="Arial" w:cs="Arial"/>
      <w:lang w:eastAsia="zh-CN"/>
    </w:rPr>
  </w:style>
  <w:style w:type="character" w:customStyle="1" w:styleId="90">
    <w:name w:val="标题 9 字符"/>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批注文字 字符"/>
    <w:basedOn w:val="a0"/>
    <w:link w:val="a5"/>
    <w:qFormat/>
  </w:style>
  <w:style w:type="character" w:customStyle="1" w:styleId="af">
    <w:name w:val="批注主题 字符"/>
    <w:link w:val="ae"/>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1"/>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1"/>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1"/>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af7">
    <w:name w:val="列表段落 字符"/>
    <w:link w:val="af6"/>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14">
    <w:name w:val="@他1"/>
    <w:basedOn w:val="a0"/>
    <w:uiPriority w:val="99"/>
    <w:unhideWhenUsed/>
    <w:rsid w:val="00372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522.zip" TargetMode="External"/><Relationship Id="rId18" Type="http://schemas.openxmlformats.org/officeDocument/2006/relationships/hyperlink" Target="http://www.3gpp.org/ftp//tsg_ran/WG2_RL2/TSGR2_121/Docs//R2-2302522.zip" TargetMode="External"/><Relationship Id="rId26" Type="http://schemas.openxmlformats.org/officeDocument/2006/relationships/hyperlink" Target="https://www.3gpp.org/ftp/tsg_ran/WG2_RL2/TSGR2_121bis-e/Docs/R2-2303919.zip" TargetMode="External"/><Relationship Id="rId39" Type="http://schemas.openxmlformats.org/officeDocument/2006/relationships/fontTable" Target="fontTable.xml"/><Relationship Id="rId21" Type="http://schemas.openxmlformats.org/officeDocument/2006/relationships/hyperlink" Target="https://www.3gpp.org/ftp/tsg_ran/WG2_RL2/TSGR2_121bis-e/Docs/R2-2303031.zip" TargetMode="External"/><Relationship Id="rId34" Type="http://schemas.openxmlformats.org/officeDocument/2006/relationships/hyperlink" Target="https://www.3gpp.org/ftp/tsg_ran/WG2_RL2/TSGR2_121bis-e/Docs/R2-2303619.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3gpp.org/ftp/tsg_ran/WG2_RL2/TSGR2_121bis-e/Docs/R2-2302823.zip" TargetMode="External"/><Relationship Id="rId29" Type="http://schemas.openxmlformats.org/officeDocument/2006/relationships/hyperlink" Target="https://www.3gpp.org/ftp/tsg_ran/WG2_RL2/TSGR2_121bis-e/Docs/R2-23025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1_RL1/TSGR1_111/Docs//R1-2212972.zip" TargetMode="External"/><Relationship Id="rId24" Type="http://schemas.openxmlformats.org/officeDocument/2006/relationships/hyperlink" Target="https://www.3gpp.org/ftp/tsg_ran/WG2_RL2/TSGR2_121bis-e/Docs/R2-2304170.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967.zip" TargetMode="External"/><Relationship Id="rId40" Type="http://schemas.microsoft.com/office/2011/relationships/people" Target="people.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https://www.3gpp.org/ftp/tsg_ran/WG2_RL2/TSGR2_121bis-e/Docs/R2-2303127.zip" TargetMode="External"/><Relationship Id="rId28" Type="http://schemas.openxmlformats.org/officeDocument/2006/relationships/hyperlink" Target="https://www.3gpp.org/ftp/tsg_ran/WG2_RL2/TSGR2_121bis-e/Docs/R2-2302590.zip" TargetMode="External"/><Relationship Id="rId36" Type="http://schemas.openxmlformats.org/officeDocument/2006/relationships/hyperlink" Target="https://www.3gpp.org/ftp/tsg_ran/WG2_RL2/TSGR2_121bis-e/Docs/R2-2304170.zip" TargetMode="External"/><Relationship Id="rId10" Type="http://schemas.openxmlformats.org/officeDocument/2006/relationships/hyperlink" Target="https://www.3gpp.org/ftp/tsg_ran/WG2_RL2/TSGR2_121bis-e/Docs/R2-2303966.zip" TargetMode="External"/><Relationship Id="rId19" Type="http://schemas.openxmlformats.org/officeDocument/2006/relationships/hyperlink" Target="https://www.3gpp.org/ftp/tsg_ran/WG2_RL2/TSGR2_121bis-e/Docs/R2-2302523.zip" TargetMode="External"/><Relationship Id="rId31" Type="http://schemas.openxmlformats.org/officeDocument/2006/relationships/hyperlink" Target="https://www.3gpp.org/ftp/tsg_ran/WG2_RL2/TSGR2_121bis-e/Docs/R2-2302523.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comments" Target="comments.xml"/><Relationship Id="rId22" Type="http://schemas.openxmlformats.org/officeDocument/2006/relationships/hyperlink" Target="https://www.3gpp.org/ftp/tsg_ran/WG2_RL2/TSGR2_121bis-e/Docs/R2-2303619.zip" TargetMode="External"/><Relationship Id="rId27" Type="http://schemas.openxmlformats.org/officeDocument/2006/relationships/hyperlink" Target="https://www.3gpp.org/ftp/tsg_ran/WG2_RL2/TSGR2_121bis-e/Docs/R2-2303966.zip" TargetMode="Externa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312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2_RL2/TSGR2_121bis-e/Docs/R2-2302590.zip" TargetMode="External"/><Relationship Id="rId17" Type="http://schemas.openxmlformats.org/officeDocument/2006/relationships/hyperlink" Target="https://www.3gpp.org/ftp/tsg_ran/WG2_RL2/TSGR2_121bis-e/Docs/R2-2303552.zip" TargetMode="External"/><Relationship Id="rId25" Type="http://schemas.openxmlformats.org/officeDocument/2006/relationships/hyperlink" Target="https://www.3gpp.org/ftp/tsg_ran/WG2_RL2/TSGR2_121bis-e/Docs/R2-2303967.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90F4A3-60E5-4441-9445-DC9E08531C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10021</Words>
  <Characters>57123</Characters>
  <Application>Microsoft Office Word</Application>
  <DocSecurity>0</DocSecurity>
  <Lines>476</Lines>
  <Paragraphs>134</Paragraphs>
  <ScaleCrop>false</ScaleCrop>
  <Company>Ericsson</Company>
  <LinksUpToDate>false</LinksUpToDate>
  <CharactersWithSpaces>67010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MediaTek-Xiaonan</cp:lastModifiedBy>
  <cp:revision>3</cp:revision>
  <cp:lastPrinted>2009-10-21T14:47:00Z</cp:lastPrinted>
  <dcterms:created xsi:type="dcterms:W3CDTF">2023-04-19T02:10:00Z</dcterms:created>
  <dcterms:modified xsi:type="dcterms:W3CDTF">2023-04-19T02:21:00Z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