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r>
        <w:rPr>
          <w:rFonts w:ascii="Arial" w:eastAsia="Malgun Gothic" w:hAnsi="Arial" w:cs="Arial"/>
          <w:sz w:val="22"/>
          <w:szCs w:val="22"/>
          <w:lang w:val="en-US" w:eastAsia="en-US"/>
        </w:rPr>
        <w:t>eMeeting,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95492D" w14:paraId="2224F63D" w14:textId="77777777">
        <w:tc>
          <w:tcPr>
            <w:tcW w:w="2104" w:type="dxa"/>
            <w:vAlign w:val="center"/>
          </w:tcPr>
          <w:p w14:paraId="3032DAF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A07DBF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A8EC4E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4"/>
    <w:p w14:paraId="7F074298" w14:textId="77777777" w:rsidR="00E0409C" w:rsidRDefault="00567AE0">
      <w:pPr>
        <w:pStyle w:val="1"/>
      </w:pPr>
      <w:r>
        <w:t>Phase 1</w:t>
      </w:r>
    </w:p>
    <w:p w14:paraId="5492C983" w14:textId="77777777" w:rsidR="00E0409C" w:rsidRDefault="00567AE0">
      <w:pPr>
        <w:pStyle w:val="2"/>
      </w:pPr>
      <w:r>
        <w:t>SPS related</w:t>
      </w:r>
    </w:p>
    <w:p w14:paraId="1E499004"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hyperlink r:id="rId10">
        <w:r>
          <w:rPr>
            <w:rStyle w:val="af3"/>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1" w:history="1">
        <w:r>
          <w:rPr>
            <w:rStyle w:val="af3"/>
            <w:rFonts w:ascii="Times New Roman" w:hAnsi="Times New Roman"/>
            <w:iCs/>
            <w:szCs w:val="20"/>
            <w:lang w:val="de-DE"/>
          </w:rPr>
          <w:t>R2-2303966</w:t>
        </w:r>
      </w:hyperlink>
      <w:r>
        <w:rPr>
          <w:szCs w:val="20"/>
          <w:lang w:val="de-DE"/>
        </w:rPr>
        <w:t xml:space="preserve"> (see below) is the same as the change proposed in </w:t>
      </w:r>
      <w:hyperlink r:id="rId12" w:history="1">
        <w:r>
          <w:rPr>
            <w:rStyle w:val="af3"/>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3" w:history="1">
        <w:r>
          <w:rPr>
            <w:rStyle w:val="af3"/>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6496AE6A" w14:textId="77777777">
        <w:tc>
          <w:tcPr>
            <w:tcW w:w="1588" w:type="dxa"/>
            <w:vAlign w:val="center"/>
          </w:tcPr>
          <w:p w14:paraId="53C4AB3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E885C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60909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3AE0B01" w14:textId="77777777" w:rsidR="00E0409C" w:rsidRDefault="00E0409C">
      <w:pPr>
        <w:rPr>
          <w:lang w:val="de-DE"/>
        </w:rPr>
      </w:pPr>
    </w:p>
    <w:p w14:paraId="46E8C775"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4"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宋体" w:hAnsi="Times New Roman"/>
          <w:lang w:eastAsia="zh-CN"/>
        </w:rPr>
        <w:t xml:space="preserve">The field description of </w:t>
      </w:r>
      <w:r>
        <w:rPr>
          <w:rFonts w:ascii="Times New Roman" w:eastAsia="宋体"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5" w:history="1">
        <w:r>
          <w:rPr>
            <w:rStyle w:val="af3"/>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lastRenderedPageBreak/>
              <w:t>harq-FeedbackEnablerMulticast</w:t>
            </w:r>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6" w:history="1">
        <w:r>
          <w:rPr>
            <w:rStyle w:val="af3"/>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“clause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95492D" w14:paraId="48C642E6" w14:textId="77777777">
        <w:tc>
          <w:tcPr>
            <w:tcW w:w="1588" w:type="dxa"/>
            <w:vAlign w:val="center"/>
          </w:tcPr>
          <w:p w14:paraId="4CED8C31"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012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C013D9"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067C4378" w14:textId="77777777">
        <w:tc>
          <w:tcPr>
            <w:tcW w:w="1588" w:type="dxa"/>
            <w:vAlign w:val="center"/>
          </w:tcPr>
          <w:p w14:paraId="79014DF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17EEF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37607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r>
              <w:rPr>
                <w:rFonts w:ascii="Times New Roman" w:hAnsi="Times New Roman"/>
                <w:i/>
                <w:sz w:val="16"/>
                <w:szCs w:val="16"/>
                <w:lang w:eastAsia="en-GB"/>
              </w:rPr>
              <w:t>locationAndBandwidth</w:t>
            </w:r>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7" w:history="1">
        <w:r>
          <w:rPr>
            <w:rStyle w:val="af3"/>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2AB5A8E0" w14:textId="77777777">
        <w:tc>
          <w:tcPr>
            <w:tcW w:w="1588" w:type="dxa"/>
            <w:vAlign w:val="center"/>
          </w:tcPr>
          <w:p w14:paraId="1B95FFA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7D19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E41BB2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8"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Gulim"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21"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19" w:history="1">
        <w:r>
          <w:rPr>
            <w:rStyle w:val="af3"/>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ins w:id="33"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3725CB" w14:paraId="39E97FD7" w14:textId="77777777">
        <w:tc>
          <w:tcPr>
            <w:tcW w:w="1588" w:type="dxa"/>
            <w:vAlign w:val="center"/>
          </w:tcPr>
          <w:p w14:paraId="09EFD9E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186F75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CB93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0C9771B" w14:textId="77777777">
        <w:tc>
          <w:tcPr>
            <w:tcW w:w="1588" w:type="dxa"/>
            <w:vAlign w:val="center"/>
          </w:tcPr>
          <w:p w14:paraId="4DDA243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ACF66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A768B4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BEB4AFB" w14:textId="77777777" w:rsidR="00E0409C" w:rsidRDefault="00E0409C">
      <w:pPr>
        <w:rPr>
          <w:lang w:val="en-GB" w:eastAsia="zh-CN"/>
        </w:rPr>
      </w:pPr>
    </w:p>
    <w:p w14:paraId="0CA868E9" w14:textId="77777777" w:rsidR="00E0409C" w:rsidRDefault="00567AE0">
      <w:pPr>
        <w:pStyle w:val="2"/>
      </w:pPr>
      <w:r>
        <w:t>SPNP related</w:t>
      </w:r>
    </w:p>
    <w:p w14:paraId="33CD7183"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af0"/>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lastRenderedPageBreak/>
              <w:t>No explicit NID signaling is added in Uu.</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plmn-Index(i.e., UE does not use explicitValue)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1" w:history="1">
        <w:r>
          <w:rPr>
            <w:rStyle w:val="af3"/>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ins w:id="39" w:author="作者">
              <w:r>
                <w:rPr>
                  <w:rFonts w:ascii="Times New Roman" w:hAnsi="Times New Roman"/>
                  <w:bCs/>
                  <w:i/>
                  <w:iCs/>
                  <w:sz w:val="16"/>
                  <w:szCs w:val="16"/>
                  <w:lang w:eastAsia="zh-CN"/>
                </w:rPr>
                <w:t>explicitValue</w:t>
              </w:r>
            </w:ins>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its serving NID. So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3725CB" w14:paraId="6EF70869" w14:textId="77777777" w:rsidTr="00313DEB">
        <w:tc>
          <w:tcPr>
            <w:tcW w:w="1563" w:type="dxa"/>
            <w:vAlign w:val="center"/>
          </w:tcPr>
          <w:p w14:paraId="42DFDA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0DE9D9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174FE453"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B7F8694" w14:textId="77777777" w:rsidTr="00313DEB">
        <w:tc>
          <w:tcPr>
            <w:tcW w:w="1563" w:type="dxa"/>
            <w:vAlign w:val="center"/>
          </w:tcPr>
          <w:p w14:paraId="160A903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E4A7EF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7AF4C6E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af0"/>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lastRenderedPageBreak/>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af4"/>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4" w:history="1">
        <w:r>
          <w:rPr>
            <w:rStyle w:val="af3"/>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af6"/>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af6"/>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TMGI-r17 ::=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Default="00F45566" w:rsidP="00F45566">
            <w:pPr>
              <w:pStyle w:val="af6"/>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If there is Xn interface established, the target cell will know the PLMN list and NID list of source cell. In this case, the source can transmit the corresponding plmn-index of the non-serving SNPN to the target. However, it seems not useful anyway even the target can get this information as inter-SNPN HO is not supported.</w:t>
            </w:r>
          </w:p>
          <w:p w14:paraId="0C6906E6" w14:textId="77777777" w:rsidR="00F45566" w:rsidRPr="006330DB" w:rsidRDefault="00F45566" w:rsidP="00F45566">
            <w:pPr>
              <w:pStyle w:val="af6"/>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00CA8E9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75CD759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00B9BC34" w14:textId="77777777" w:rsidTr="00313DEB">
        <w:tc>
          <w:tcPr>
            <w:tcW w:w="1565" w:type="dxa"/>
            <w:vAlign w:val="center"/>
          </w:tcPr>
          <w:p w14:paraId="647748F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4F372C2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12A5E11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075BFE0"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5"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MBSBroadcastConfiguration-r17-IEs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 xml:space="preserve">MBS-NeighbourCellList-r17 ::=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宋体" w:hAnsi="Times New Roman"/>
          <w:szCs w:val="20"/>
          <w:lang w:eastAsia="zh-CN"/>
        </w:rPr>
      </w:pPr>
      <w:r>
        <w:rPr>
          <w:rFonts w:ascii="Times New Roman" w:hAnsi="Times New Roman"/>
          <w:lang w:val="en-GB" w:eastAsia="zh-CN"/>
        </w:rPr>
        <w:t xml:space="preserve">The field description </w:t>
      </w:r>
      <w:r>
        <w:rPr>
          <w:rFonts w:ascii="Times New Roman" w:eastAsia="宋体" w:hAnsi="Times New Roman"/>
          <w:szCs w:val="20"/>
          <w:lang w:eastAsia="zh-CN"/>
        </w:rPr>
        <w:t xml:space="preserve">for </w:t>
      </w:r>
      <w:r>
        <w:rPr>
          <w:rFonts w:ascii="Times New Roman" w:eastAsia="宋体" w:hAnsi="Times New Roman"/>
          <w:i/>
          <w:iCs/>
          <w:szCs w:val="20"/>
          <w:lang w:eastAsia="zh-CN"/>
        </w:rPr>
        <w:t>mtch-neighbourCell</w:t>
      </w:r>
      <w:r>
        <w:rPr>
          <w:rFonts w:ascii="Times New Roman" w:eastAsia="宋体" w:hAnsi="Times New Roman"/>
          <w:szCs w:val="20"/>
          <w:lang w:eastAsia="zh-CN"/>
        </w:rPr>
        <w:t xml:space="preserve"> is not complete and even wrong, i.e. the following three use cases are not clearly captured: </w:t>
      </w:r>
    </w:p>
    <w:p w14:paraId="24C8EFA2"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absent,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is not aware of info in neighbour cell; </w:t>
      </w:r>
    </w:p>
    <w:p w14:paraId="4B9DDC3D"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r>
        <w:rPr>
          <w:rFonts w:ascii="Times New Roman" w:eastAsia="宋体" w:hAnsi="Times New Roman"/>
          <w:i/>
          <w:iCs/>
          <w:sz w:val="18"/>
          <w:szCs w:val="18"/>
          <w:lang w:eastAsia="zh-CN"/>
        </w:rPr>
        <w:t xml:space="preserve">mbs-NeighbourCellList </w:t>
      </w:r>
      <w:r>
        <w:rPr>
          <w:rFonts w:ascii="Times New Roman" w:eastAsia="宋体" w:hAnsi="Times New Roman"/>
          <w:sz w:val="18"/>
          <w:szCs w:val="18"/>
          <w:lang w:eastAsia="zh-CN"/>
        </w:rPr>
        <w:t xml:space="preserve">is empty, then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shall be absent as well, and UE considers the service is not available in any neighbour cell; </w:t>
      </w:r>
    </w:p>
    <w:p w14:paraId="0216E775" w14:textId="77777777" w:rsidR="00E0409C" w:rsidRDefault="00567AE0">
      <w:pPr>
        <w:pStyle w:val="af6"/>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configured and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14:paraId="553A3698" w14:textId="77777777"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宋体"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宋体" w:hAnsi="Times New Roman"/>
                  <w:sz w:val="16"/>
                  <w:szCs w:val="16"/>
                </w:rPr>
                <w:t>, in such c</w:t>
              </w:r>
            </w:ins>
            <w:ins w:id="58"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59" w:author="ZTE 20230214" w:date="2023-02-14T10:15:00Z">
              <w:r>
                <w:rPr>
                  <w:rFonts w:ascii="Times New Roman" w:eastAsia="宋体" w:hAnsi="Times New Roman"/>
                  <w:sz w:val="16"/>
                  <w:szCs w:val="16"/>
                </w:rPr>
                <w:t xml:space="preserve"> This field shall be absent if the </w:t>
              </w:r>
              <w:r>
                <w:rPr>
                  <w:rFonts w:ascii="Times New Roman" w:eastAsia="宋体" w:hAnsi="Times New Roman"/>
                  <w:i/>
                  <w:iCs/>
                  <w:sz w:val="16"/>
                  <w:szCs w:val="16"/>
                </w:rPr>
                <w:t>mbs-NeighbourCellList</w:t>
              </w:r>
              <w:r>
                <w:rPr>
                  <w:rFonts w:ascii="Times New Roman" w:eastAsia="宋体" w:hAnsi="Times New Roman"/>
                  <w:sz w:val="16"/>
                  <w:szCs w:val="16"/>
                </w:rPr>
                <w:t xml:space="preserve"> is empty, in such case the related service </w:t>
              </w:r>
            </w:ins>
            <w:ins w:id="60" w:author="ZTE 20230214" w:date="2023-02-14T10:16:00Z">
              <w:r>
                <w:rPr>
                  <w:rFonts w:ascii="Times New Roman" w:eastAsia="宋体" w:hAnsi="Times New Roman"/>
                  <w:sz w:val="16"/>
                  <w:szCs w:val="16"/>
                </w:rPr>
                <w:t>are not provided in any neighbour</w:t>
              </w:r>
            </w:ins>
            <w:ins w:id="61" w:author="ZTE 20230214" w:date="2023-02-14T10:55:00Z">
              <w:r>
                <w:rPr>
                  <w:rFonts w:ascii="Times New Roman" w:eastAsia="宋体" w:hAnsi="Times New Roman"/>
                  <w:sz w:val="16"/>
                  <w:szCs w:val="16"/>
                </w:rPr>
                <w:t>ing</w:t>
              </w:r>
            </w:ins>
            <w:ins w:id="62" w:author="ZTE 20230214" w:date="2023-02-14T10:16:00Z">
              <w:r>
                <w:rPr>
                  <w:rFonts w:ascii="Times New Roman" w:eastAsia="宋体" w:hAnsi="Times New Roman"/>
                  <w:sz w:val="16"/>
                  <w:szCs w:val="16"/>
                </w:rPr>
                <w:t xml:space="preserve"> cell.</w:t>
              </w:r>
            </w:ins>
            <w:ins w:id="63"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non-empty mbs-NeighbourCellList</w:t>
              </w:r>
              <w:r>
                <w:rPr>
                  <w:rFonts w:ascii="Times New Roman" w:eastAsia="宋体" w:hAnsi="Times New Roman"/>
                  <w:sz w:val="16"/>
                  <w:szCs w:val="16"/>
                </w:rPr>
                <w:t xml:space="preserve"> is configured and </w:t>
              </w:r>
              <w:r>
                <w:rPr>
                  <w:rFonts w:ascii="Times New Roman" w:eastAsia="宋体" w:hAnsi="Times New Roman"/>
                  <w:i/>
                  <w:iCs/>
                  <w:sz w:val="16"/>
                  <w:szCs w:val="16"/>
                </w:rPr>
                <w:t>mtch-neighbourCell</w:t>
              </w:r>
              <w:r>
                <w:rPr>
                  <w:rFonts w:ascii="Times New Roman" w:eastAsia="宋体" w:hAnsi="Times New Roman"/>
                  <w:sz w:val="16"/>
                  <w:szCs w:val="16"/>
                </w:rPr>
                <w:t xml:space="preserve"> is absent, </w:t>
              </w:r>
            </w:ins>
            <w:ins w:id="64" w:author="ZTE 20230214" w:date="2023-02-16T21:59:00Z">
              <w:r>
                <w:rPr>
                  <w:rFonts w:ascii="Times New Roman" w:eastAsia="宋体"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26" w:history="1">
        <w:r>
          <w:rPr>
            <w:rStyle w:val="af3"/>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65"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with </w:t>
            </w:r>
            <w:r>
              <w:rPr>
                <w:rFonts w:ascii="Times New Roman" w:eastAsia="Times New Roman" w:hAnsi="Times New Roman"/>
                <w:sz w:val="18"/>
                <w:szCs w:val="18"/>
                <w:lang w:val="en-GB" w:eastAsia="zh-CN"/>
              </w:rPr>
              <w:lastRenderedPageBreak/>
              <w:t>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Agree with Ericsson’s comments. To align further with the field description of mbs-</w:t>
            </w:r>
            <w:r>
              <w:rPr>
                <w:rFonts w:ascii="Times New Roman" w:eastAsia="Times New Roman" w:hAnsi="Times New Roman"/>
                <w:sz w:val="18"/>
                <w:szCs w:val="18"/>
                <w:lang w:val="en-GB" w:eastAsia="zh-CN"/>
              </w:rPr>
              <w:lastRenderedPageBreak/>
              <w:t>NeighboourCellList,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3"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af4"/>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82"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ins w:id="91"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ins w:id="93" w:author="QC (Umesh)" w:date="2023-04-17T11:36:00Z">
              <w:r>
                <w:rPr>
                  <w:rFonts w:ascii="Times New Roman" w:hAnsi="Times New Roman"/>
                  <w:sz w:val="18"/>
                  <w:szCs w:val="18"/>
                  <w:highlight w:val="yellow"/>
                  <w:lang w:eastAsia="en-GB"/>
                </w:rPr>
                <w:t>signalled</w:t>
              </w:r>
            </w:ins>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42B1D5B" w14:textId="77777777"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a,b</w:t>
            </w:r>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In our 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 xml:space="preserve">f </w:t>
            </w:r>
            <w:r>
              <w:rPr>
                <w:rFonts w:ascii="Times New Roman" w:eastAsia="宋体" w:hAnsi="Times New Roman"/>
                <w:i/>
                <w:iCs/>
                <w:sz w:val="18"/>
                <w:szCs w:val="18"/>
                <w:lang w:eastAsia="zh-CN"/>
              </w:rPr>
              <w:t>mbs-NeighbourCellList</w:t>
            </w:r>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r>
              <w:rPr>
                <w:rFonts w:ascii="Times New Roman" w:eastAsia="宋体" w:hAnsi="Times New Roman"/>
                <w:i/>
                <w:iCs/>
                <w:sz w:val="18"/>
                <w:szCs w:val="18"/>
                <w:lang w:eastAsia="zh-CN"/>
              </w:rPr>
              <w:t>mtch-neighbourCell</w:t>
            </w:r>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agree with Qualcomm comment to make it even more clearer.</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 for a,b;</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mtch-neighbourCell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changes proposed are repeating what is already clear from the existing field descriptions for this field and the mbs-NeighbourCellList field.</w:t>
            </w:r>
          </w:p>
        </w:tc>
      </w:tr>
      <w:tr w:rsidR="003725CB" w14:paraId="2BB213EC" w14:textId="77777777">
        <w:tc>
          <w:tcPr>
            <w:tcW w:w="1588" w:type="dxa"/>
            <w:vAlign w:val="center"/>
          </w:tcPr>
          <w:p w14:paraId="2DE6BC9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DE89D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599B9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2EC4F20A" w14:textId="77777777">
        <w:tc>
          <w:tcPr>
            <w:tcW w:w="1588" w:type="dxa"/>
            <w:vAlign w:val="center"/>
          </w:tcPr>
          <w:p w14:paraId="69B2FD2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A6B8C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0A9A0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r>
        <w:rPr>
          <w:rFonts w:ascii="Times New Roman" w:hAnsi="Times New Roman"/>
          <w:i/>
          <w:iCs/>
          <w:lang w:eastAsia="zh-CN"/>
        </w:rPr>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6" w:name="_Hlk132551355"/>
            <w:r>
              <w:rPr>
                <w:rFonts w:ascii="Times New Roman" w:hAnsi="Times New Roman"/>
                <w:b/>
                <w:bCs/>
                <w:i/>
                <w:sz w:val="16"/>
                <w:szCs w:val="16"/>
                <w:lang w:eastAsia="en-GB"/>
              </w:rPr>
              <w:lastRenderedPageBreak/>
              <w:t>plmn-Index</w:t>
            </w:r>
          </w:p>
          <w:p w14:paraId="05BFAD0C" w14:textId="77777777"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7"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98" w:author="ZTE, Tao" w:date="2023-03-30T16:08:00Z">
              <w:r>
                <w:rPr>
                  <w:rFonts w:ascii="Times New Roman" w:eastAsia="宋体" w:hAnsi="Times New Roman"/>
                  <w:iCs/>
                  <w:sz w:val="16"/>
                  <w:szCs w:val="16"/>
                </w:rPr>
                <w:t xml:space="preserve"> If this field is included in the </w:t>
              </w:r>
            </w:ins>
            <w:ins w:id="99" w:author="ZTE, Tao" w:date="2023-03-30T16:09:00Z">
              <w:r>
                <w:rPr>
                  <w:rFonts w:ascii="Times New Roman" w:eastAsia="宋体" w:hAnsi="Times New Roman"/>
                  <w:i/>
                  <w:sz w:val="16"/>
                  <w:szCs w:val="16"/>
                </w:rPr>
                <w:t>mbs-ServiceList</w:t>
              </w:r>
            </w:ins>
            <w:ins w:id="100"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01" w:author="ZTE, Tao" w:date="2023-03-30T16:08:00Z">
              <w:r>
                <w:rPr>
                  <w:rFonts w:ascii="Times New Roman" w:eastAsia="宋体" w:hAnsi="Times New Roman"/>
                  <w:iCs/>
                  <w:sz w:val="16"/>
                  <w:szCs w:val="16"/>
                </w:rPr>
                <w:t>, the UE translates the PLMN Identity or SNPN Identity</w:t>
              </w:r>
            </w:ins>
            <w:ins w:id="102" w:author="ZTE, Tao" w:date="2023-04-07T15:43:00Z">
              <w:r>
                <w:rPr>
                  <w:rFonts w:ascii="Times New Roman" w:eastAsia="宋体" w:hAnsi="Times New Roman"/>
                  <w:iCs/>
                  <w:sz w:val="16"/>
                  <w:szCs w:val="16"/>
                </w:rPr>
                <w:t xml:space="preserve"> back</w:t>
              </w:r>
            </w:ins>
            <w:ins w:id="103" w:author="ZTE, Tao" w:date="2023-03-30T16:08:00Z">
              <w:r>
                <w:rPr>
                  <w:rFonts w:ascii="Times New Roman" w:eastAsia="宋体" w:hAnsi="Times New Roman"/>
                  <w:iCs/>
                  <w:sz w:val="16"/>
                  <w:szCs w:val="16"/>
                </w:rPr>
                <w:t xml:space="preserve"> </w:t>
              </w:r>
            </w:ins>
            <w:ins w:id="104"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05"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06"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gNB decodes the </w:t>
              </w:r>
            </w:ins>
            <w:ins w:id="107" w:author="ZTE, Tao" w:date="2023-04-07T15:46:00Z">
              <w:r>
                <w:rPr>
                  <w:rFonts w:ascii="Times New Roman" w:eastAsia="宋体" w:hAnsi="Times New Roman"/>
                  <w:i/>
                  <w:sz w:val="16"/>
                  <w:szCs w:val="16"/>
                </w:rPr>
                <w:t>MBSInterestIndication</w:t>
              </w:r>
            </w:ins>
            <w:ins w:id="108" w:author="ZTE, Tao" w:date="2023-04-07T15:45:00Z">
              <w:r>
                <w:rPr>
                  <w:rFonts w:ascii="Times New Roman" w:eastAsia="宋体" w:hAnsi="Times New Roman"/>
                  <w:iCs/>
                  <w:sz w:val="16"/>
                  <w:szCs w:val="16"/>
                </w:rPr>
                <w:t xml:space="preserve">, translates the </w:t>
              </w:r>
              <w:r>
                <w:rPr>
                  <w:rFonts w:ascii="Times New Roman" w:eastAsia="宋体" w:hAnsi="Times New Roman"/>
                  <w:i/>
                  <w:sz w:val="16"/>
                  <w:szCs w:val="16"/>
                </w:rPr>
                <w:t xml:space="preserve">plmn-index </w:t>
              </w:r>
              <w:r>
                <w:rPr>
                  <w:rFonts w:ascii="Times New Roman" w:eastAsia="宋体" w:hAnsi="Times New Roman"/>
                  <w:iCs/>
                  <w:sz w:val="16"/>
                  <w:szCs w:val="16"/>
                </w:rPr>
                <w:t xml:space="preserve">to explicit PLMN ID and replaces the plmn-index with the explicit PLMN ID when sending </w:t>
              </w:r>
              <w:r>
                <w:rPr>
                  <w:rFonts w:ascii="Times New Roman" w:eastAsia="宋体" w:hAnsi="Times New Roman"/>
                  <w:i/>
                  <w:sz w:val="16"/>
                  <w:szCs w:val="16"/>
                </w:rPr>
                <w:t xml:space="preserve">MBSInterestIndication </w:t>
              </w:r>
              <w:r>
                <w:rPr>
                  <w:rFonts w:ascii="Times New Roman" w:eastAsia="宋体" w:hAnsi="Times New Roman"/>
                  <w:iCs/>
                  <w:sz w:val="16"/>
                  <w:szCs w:val="16"/>
                </w:rPr>
                <w:t>to target gNB</w:t>
              </w:r>
            </w:ins>
            <w:ins w:id="109" w:author="ZTE, Tao" w:date="2023-04-07T15:46:00Z">
              <w:r>
                <w:rPr>
                  <w:rFonts w:ascii="Times New Roman" w:eastAsia="宋体" w:hAnsi="Times New Roman"/>
                  <w:iCs/>
                  <w:sz w:val="16"/>
                  <w:szCs w:val="16"/>
                </w:rPr>
                <w:t xml:space="preserve"> in case of hand</w:t>
              </w:r>
            </w:ins>
            <w:ins w:id="110" w:author="ZTE, Tao" w:date="2023-04-07T15:47:00Z">
              <w:r>
                <w:rPr>
                  <w:rFonts w:ascii="Times New Roman" w:eastAsia="宋体" w:hAnsi="Times New Roman"/>
                  <w:iCs/>
                  <w:sz w:val="16"/>
                  <w:szCs w:val="16"/>
                </w:rPr>
                <w:t>over.</w:t>
              </w:r>
            </w:ins>
            <w:ins w:id="111" w:author="ZTE, Tao" w:date="2023-04-07T15:45:00Z">
              <w:r>
                <w:rPr>
                  <w:rFonts w:ascii="Times New Roman" w:eastAsia="宋体" w:hAnsi="Times New Roman"/>
                  <w:iCs/>
                  <w:sz w:val="16"/>
                  <w:szCs w:val="16"/>
                </w:rPr>
                <w:t xml:space="preserve">  </w:t>
              </w:r>
            </w:ins>
          </w:p>
        </w:tc>
      </w:tr>
    </w:tbl>
    <w:bookmarkEnd w:id="96"/>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27" w:history="1">
        <w:r>
          <w:rPr>
            <w:rStyle w:val="af3"/>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8" w:history="1">
              <w:r>
                <w:rPr>
                  <w:rStyle w:val="af3"/>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life-saving..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2"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MBS-SessionInfoList</w:t>
              </w:r>
              <w:r>
                <w:rPr>
                  <w:rFonts w:ascii="Times New Roman" w:eastAsia="宋体" w:hAnsi="Times New Roman"/>
                  <w:iCs/>
                  <w:sz w:val="16"/>
                  <w:szCs w:val="16"/>
                </w:rPr>
                <w:t xml:space="preserve">, the UE translates the </w:t>
              </w:r>
              <w:r>
                <w:rPr>
                  <w:rFonts w:ascii="Times New Roman" w:eastAsia="宋体" w:hAnsi="Times New Roman"/>
                  <w:i/>
                  <w:sz w:val="16"/>
                  <w:szCs w:val="16"/>
                </w:rPr>
                <w:t>plmn-Index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3" w:author="ZTE, Tao" w:date="2023-03-30T16:08:00Z">
              <w:r>
                <w:rPr>
                  <w:rFonts w:ascii="Times New Roman" w:eastAsia="宋体" w:hAnsi="Times New Roman"/>
                  <w:iCs/>
                  <w:sz w:val="16"/>
                  <w:szCs w:val="16"/>
                </w:rPr>
                <w:t xml:space="preserve"> If this field is included in the </w:t>
              </w:r>
            </w:ins>
            <w:ins w:id="114" w:author="ZTE, Tao" w:date="2023-03-30T16:09:00Z">
              <w:r>
                <w:rPr>
                  <w:rFonts w:ascii="Times New Roman" w:eastAsia="宋体" w:hAnsi="Times New Roman"/>
                  <w:i/>
                  <w:sz w:val="16"/>
                  <w:szCs w:val="16"/>
                </w:rPr>
                <w:t>mbs-ServiceList</w:t>
              </w:r>
            </w:ins>
            <w:ins w:id="115"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r>
                <w:rPr>
                  <w:rFonts w:ascii="Times New Roman" w:eastAsia="宋体" w:hAnsi="Times New Roman"/>
                  <w:i/>
                  <w:sz w:val="16"/>
                  <w:szCs w:val="16"/>
                </w:rPr>
                <w:t xml:space="preserve">MBSInterestIndication </w:t>
              </w:r>
              <w:r>
                <w:rPr>
                  <w:rFonts w:ascii="Times New Roman" w:eastAsia="宋体" w:hAnsi="Times New Roman"/>
                  <w:iCs/>
                  <w:sz w:val="16"/>
                  <w:szCs w:val="16"/>
                </w:rPr>
                <w:t>message</w:t>
              </w:r>
            </w:ins>
            <w:ins w:id="116" w:author="ZTE, Tao" w:date="2023-03-30T16:08:00Z">
              <w:r>
                <w:rPr>
                  <w:rFonts w:ascii="Times New Roman" w:eastAsia="宋体" w:hAnsi="Times New Roman"/>
                  <w:iCs/>
                  <w:sz w:val="16"/>
                  <w:szCs w:val="16"/>
                </w:rPr>
                <w:t>, the UE translates the PLMN Identity or SNPN Identity</w:t>
              </w:r>
            </w:ins>
            <w:ins w:id="117" w:author="ZTE, Tao" w:date="2023-04-07T15:43:00Z">
              <w:r>
                <w:rPr>
                  <w:rFonts w:ascii="Times New Roman" w:eastAsia="宋体" w:hAnsi="Times New Roman"/>
                  <w:iCs/>
                  <w:sz w:val="16"/>
                  <w:szCs w:val="16"/>
                </w:rPr>
                <w:t xml:space="preserve"> back</w:t>
              </w:r>
            </w:ins>
            <w:ins w:id="118" w:author="ZTE, Tao" w:date="2023-03-30T16:08:00Z">
              <w:r>
                <w:rPr>
                  <w:rFonts w:ascii="Times New Roman" w:eastAsia="宋体" w:hAnsi="Times New Roman"/>
                  <w:iCs/>
                  <w:sz w:val="16"/>
                  <w:szCs w:val="16"/>
                </w:rPr>
                <w:t xml:space="preserve"> </w:t>
              </w:r>
            </w:ins>
            <w:ins w:id="119" w:author="ZTE, Tao" w:date="2023-03-30T16:09:00Z">
              <w:r>
                <w:rPr>
                  <w:rFonts w:ascii="Times New Roman" w:eastAsia="宋体" w:hAnsi="Times New Roman"/>
                  <w:iCs/>
                  <w:sz w:val="16"/>
                  <w:szCs w:val="16"/>
                </w:rPr>
                <w:t xml:space="preserve">to </w:t>
              </w:r>
              <w:r>
                <w:rPr>
                  <w:rFonts w:ascii="Times New Roman" w:eastAsia="宋体" w:hAnsi="Times New Roman"/>
                  <w:i/>
                  <w:sz w:val="16"/>
                  <w:szCs w:val="16"/>
                </w:rPr>
                <w:t>plmn-Index</w:t>
              </w:r>
              <w:r>
                <w:rPr>
                  <w:rFonts w:ascii="Times New Roman" w:eastAsia="宋体" w:hAnsi="Times New Roman"/>
                  <w:iCs/>
                  <w:sz w:val="16"/>
                  <w:szCs w:val="16"/>
                </w:rPr>
                <w:t xml:space="preserve"> </w:t>
              </w:r>
            </w:ins>
            <w:ins w:id="120"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21" w:author="ZTE, Tao" w:date="2023-04-07T15:45:00Z">
              <w:r>
                <w:rPr>
                  <w:rFonts w:ascii="Times New Roman" w:eastAsia="宋体"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 we are talking about broadcast – what could be wrong UE behaviour here? There is no way UE would interpret plmn-Index based on some other cell SIB1. So we don’t really see need for this. = we agree with ericsson comment above</w:t>
            </w:r>
          </w:p>
        </w:tc>
      </w:tr>
      <w:tr w:rsidR="003725CB" w14:paraId="32900DCF" w14:textId="77777777">
        <w:tc>
          <w:tcPr>
            <w:tcW w:w="1588" w:type="dxa"/>
            <w:vAlign w:val="center"/>
          </w:tcPr>
          <w:p w14:paraId="3FE4AE8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08D02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4274BB4"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45174B18" w14:textId="77777777">
        <w:tc>
          <w:tcPr>
            <w:tcW w:w="1588" w:type="dxa"/>
            <w:vAlign w:val="center"/>
          </w:tcPr>
          <w:p w14:paraId="5B6E9AB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3304A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94632C9"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9A8BE26" w14:textId="77777777" w:rsidR="00E0409C" w:rsidRDefault="00E0409C">
      <w:pPr>
        <w:rPr>
          <w:lang w:val="en-GB" w:eastAsia="zh-CN"/>
        </w:rPr>
      </w:pPr>
    </w:p>
    <w:p w14:paraId="499376E5" w14:textId="77777777" w:rsidR="00E0409C" w:rsidRDefault="00567AE0">
      <w:pPr>
        <w:pStyle w:val="2"/>
      </w:pPr>
      <w:r>
        <w:t xml:space="preserve">Miscellaneous </w:t>
      </w:r>
    </w:p>
    <w:p w14:paraId="394506C9"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lastRenderedPageBreak/>
        <w:t xml:space="preserve">The search space for MCCH, i.e. </w:t>
      </w:r>
      <w:r>
        <w:rPr>
          <w:i/>
        </w:rPr>
        <w:t>searchSpaceMCCH-r17</w:t>
      </w:r>
      <w:r>
        <w:rPr>
          <w:lang w:eastAsia="zh-CN"/>
        </w:rPr>
        <w:t xml:space="preserve">, is provided in SIB1, but this is not covered in the </w:t>
      </w:r>
      <w:bookmarkStart w:id="122" w:name="OLE_LINK1"/>
      <w:bookmarkStart w:id="123" w:name="OLE_LINK2"/>
      <w:r>
        <w:rPr>
          <w:lang w:eastAsia="zh-CN"/>
        </w:rPr>
        <w:t xml:space="preserve">general description of </w:t>
      </w:r>
      <w:r>
        <w:t>5.9.1.1</w:t>
      </w:r>
      <w:r>
        <w:rPr>
          <w:lang w:eastAsia="zh-CN"/>
        </w:rPr>
        <w:t xml:space="preserve"> for the configuration information required by UE to receive MCCH</w:t>
      </w:r>
      <w:bookmarkEnd w:id="122"/>
      <w:bookmarkEnd w:id="123"/>
      <w:r>
        <w:rPr>
          <w:lang w:eastAsia="zh-CN"/>
        </w:rPr>
        <w:t>:</w:t>
      </w:r>
    </w:p>
    <w:p w14:paraId="523B42AC" w14:textId="77777777" w:rsidR="00E0409C" w:rsidRDefault="00567AE0">
      <w:pPr>
        <w:spacing w:after="0"/>
        <w:rPr>
          <w:b/>
          <w:bCs/>
          <w:sz w:val="16"/>
          <w:szCs w:val="16"/>
        </w:rPr>
      </w:pPr>
      <w:bookmarkStart w:id="124" w:name="_Toc131064768"/>
      <w:r>
        <w:rPr>
          <w:b/>
          <w:bCs/>
          <w:sz w:val="16"/>
          <w:szCs w:val="16"/>
        </w:rPr>
        <w:t>5.9.1.1</w:t>
      </w:r>
      <w:r>
        <w:rPr>
          <w:b/>
          <w:bCs/>
          <w:sz w:val="16"/>
          <w:szCs w:val="16"/>
        </w:rPr>
        <w:tab/>
        <w:t>General</w:t>
      </w:r>
      <w:bookmarkEnd w:id="124"/>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25"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6" w:name="_Toc67997133"/>
      <w:bookmarkStart w:id="127" w:name="_Toc37082227"/>
      <w:bookmarkStart w:id="128" w:name="_Toc36566799"/>
      <w:bookmarkStart w:id="129" w:name="_Toc46483327"/>
      <w:bookmarkStart w:id="130" w:name="_Toc29342400"/>
      <w:bookmarkStart w:id="131" w:name="_Toc46480859"/>
      <w:bookmarkStart w:id="132" w:name="_Toc36810230"/>
      <w:bookmarkStart w:id="133" w:name="_Toc29343539"/>
      <w:bookmarkStart w:id="134" w:name="_Toc20487107"/>
      <w:bookmarkStart w:id="135" w:name="_Toc36846594"/>
      <w:bookmarkStart w:id="136" w:name="_Toc36939247"/>
      <w:bookmarkStart w:id="137" w:name="_Toc46482093"/>
      <w:bookmarkStart w:id="138" w:name="_Toc131064774"/>
      <w:r>
        <w:rPr>
          <w:b/>
          <w:bCs/>
          <w:sz w:val="16"/>
          <w:szCs w:val="16"/>
        </w:rPr>
        <w:t>5.9.2.3</w:t>
      </w:r>
      <w:r>
        <w:rPr>
          <w:b/>
          <w:bCs/>
          <w:sz w:val="16"/>
          <w:szCs w:val="16"/>
        </w:rPr>
        <w:tab/>
        <w:t>MCCH information acquisition by the UE</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39" w:author="CATT" w:date="2023-04-03T09:11:00Z">
        <w:r>
          <w:rPr>
            <w:sz w:val="16"/>
            <w:szCs w:val="16"/>
            <w:lang w:eastAsia="zh-CN"/>
          </w:rPr>
          <w:t>pro</w:t>
        </w:r>
        <w:r>
          <w:rPr>
            <w:rFonts w:eastAsiaTheme="minorEastAsia" w:hint="eastAsia"/>
            <w:sz w:val="16"/>
            <w:szCs w:val="16"/>
            <w:lang w:eastAsia="zh-CN"/>
          </w:rPr>
          <w:t xml:space="preserve">viding </w:t>
        </w:r>
      </w:ins>
      <w:del w:id="140"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1" w:name="_Toc131064779"/>
      <w:r>
        <w:rPr>
          <w:b/>
          <w:bCs/>
          <w:sz w:val="16"/>
          <w:szCs w:val="16"/>
        </w:rPr>
        <w:t>5.9.3.3</w:t>
      </w:r>
      <w:r>
        <w:rPr>
          <w:b/>
          <w:bCs/>
          <w:sz w:val="16"/>
          <w:szCs w:val="16"/>
        </w:rPr>
        <w:tab/>
        <w:t>Broadcast MRB establishment</w:t>
      </w:r>
      <w:bookmarkEnd w:id="141"/>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2" w:author="Ericsson Martin" w:date="2023-04-16T16:57:00Z"/>
          <w:sz w:val="16"/>
          <w:szCs w:val="16"/>
        </w:rPr>
      </w:pPr>
      <w:ins w:id="143"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14:paraId="5C3E9FC1" w14:textId="77777777" w:rsidR="00E0409C" w:rsidRDefault="00567AE0">
      <w:pPr>
        <w:pStyle w:val="B2"/>
        <w:spacing w:after="0"/>
        <w:rPr>
          <w:ins w:id="144" w:author="Ericsson Martin" w:date="2023-04-16T16:57:00Z"/>
          <w:sz w:val="16"/>
          <w:szCs w:val="16"/>
        </w:rPr>
      </w:pPr>
      <w:ins w:id="145"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48" w:author="Ericsson Martin" w:date="2023-04-16T16:57:00Z"/>
          <w:sz w:val="16"/>
          <w:szCs w:val="16"/>
        </w:rPr>
      </w:pPr>
      <w:del w:id="149"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0" w:author="Ericsson Martin" w:date="2023-04-16T16:57:00Z"/>
          <w:sz w:val="16"/>
          <w:szCs w:val="16"/>
        </w:rPr>
      </w:pPr>
      <w:del w:id="151"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0" w:history="1">
        <w:r>
          <w:rPr>
            <w:rStyle w:val="af3"/>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lastRenderedPageBreak/>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w:t>
            </w:r>
            <w:r w:rsidRPr="00FC65A5">
              <w:rPr>
                <w:rFonts w:ascii="Times New Roman" w:eastAsia="Times New Roman" w:hAnsi="Times New Roman"/>
                <w:sz w:val="18"/>
                <w:szCs w:val="18"/>
                <w:lang w:val="en-GB" w:eastAsia="zh-CN"/>
              </w:rPr>
              <w:lastRenderedPageBreak/>
              <w:t xml:space="preserve">scheduling SIB20? We could write bit more long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40B6C987" w14:textId="77777777" w:rsidTr="00313DEB">
        <w:tc>
          <w:tcPr>
            <w:tcW w:w="1563" w:type="dxa"/>
            <w:vAlign w:val="center"/>
          </w:tcPr>
          <w:p w14:paraId="4BA3BF3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63EB260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F1DAE5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F5E0C2C" w14:textId="77777777" w:rsidR="00E0409C" w:rsidRDefault="00E0409C">
      <w:pPr>
        <w:rPr>
          <w:lang w:val="en-GB" w:eastAsia="zh-CN"/>
        </w:rPr>
      </w:pPr>
    </w:p>
    <w:p w14:paraId="1605BC71"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1"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r>
        <w:rPr>
          <w:rFonts w:eastAsia="Gulim"/>
          <w:i/>
          <w:iCs/>
          <w:color w:val="2F5496" w:themeColor="accent1" w:themeShade="BF"/>
          <w:sz w:val="18"/>
          <w:szCs w:val="18"/>
          <w:highlight w:val="yellow"/>
        </w:rPr>
        <w:t>ue-Identity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54" w:author="Anil Agiwal" w:date="2023-04-05T08:08:00Z">
        <w:r>
          <w:rPr>
            <w:sz w:val="16"/>
            <w:szCs w:val="16"/>
          </w:rPr>
          <w:t>,</w:t>
        </w:r>
      </w:ins>
      <w:ins w:id="155" w:author="Anil Agiwal" w:date="2023-04-05T08:09:00Z">
        <w:r>
          <w:rPr>
            <w:sz w:val="16"/>
            <w:szCs w:val="16"/>
          </w:rPr>
          <w:t xml:space="preserve"> </w:t>
        </w:r>
      </w:ins>
      <w:ins w:id="156"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7"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58" w:author="Anil Agiwal" w:date="2023-04-05T08:09:00Z">
        <w:r>
          <w:rPr>
            <w:sz w:val="16"/>
            <w:szCs w:val="16"/>
          </w:rPr>
          <w:t>; or</w:t>
        </w:r>
      </w:ins>
    </w:p>
    <w:p w14:paraId="7CEC3FEE" w14:textId="77777777" w:rsidR="00E0409C" w:rsidRDefault="00567AE0">
      <w:pPr>
        <w:pStyle w:val="B2"/>
        <w:spacing w:after="0"/>
        <w:ind w:left="567"/>
        <w:rPr>
          <w:sz w:val="16"/>
          <w:szCs w:val="16"/>
        </w:rPr>
      </w:pPr>
      <w:ins w:id="159" w:author="Anil Agiwal" w:date="2023-04-05T08:09:00Z">
        <w:r>
          <w:rPr>
            <w:sz w:val="16"/>
            <w:szCs w:val="16"/>
          </w:rPr>
          <w:t xml:space="preserve">2&gt; if </w:t>
        </w:r>
        <w:r>
          <w:rPr>
            <w:i/>
            <w:sz w:val="16"/>
            <w:szCs w:val="16"/>
          </w:rPr>
          <w:t>PagingRecord</w:t>
        </w:r>
        <w:r>
          <w:rPr>
            <w:sz w:val="16"/>
            <w:szCs w:val="16"/>
          </w:rPr>
          <w:t xml:space="preserve"> i</w:t>
        </w:r>
      </w:ins>
      <w:ins w:id="16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2" w:history="1">
        <w:r>
          <w:rPr>
            <w:rStyle w:val="af3"/>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1"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62" w:author="Anil Agiwal" w:date="2023-04-05T08:08:00Z">
              <w:r>
                <w:rPr>
                  <w:sz w:val="16"/>
                  <w:szCs w:val="16"/>
                </w:rPr>
                <w:t>,</w:t>
              </w:r>
            </w:ins>
            <w:ins w:id="163"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64" w:author="Ericsson Martin" w:date="2023-04-16T17:50:00Z">
              <w:r>
                <w:rPr>
                  <w:i/>
                  <w:sz w:val="16"/>
                  <w:szCs w:val="16"/>
                  <w:highlight w:val="cyan"/>
                </w:rPr>
                <w:t>list</w:t>
              </w:r>
            </w:ins>
            <w:ins w:id="165" w:author="Ericsson Martin" w:date="2023-04-16T17:49:00Z">
              <w:r>
                <w:rPr>
                  <w:sz w:val="16"/>
                  <w:szCs w:val="16"/>
                  <w:highlight w:val="cyan"/>
                </w:rPr>
                <w:t xml:space="preserve"> is</w:t>
              </w:r>
            </w:ins>
            <w:ins w:id="166"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7" w:author="Anil Agiwal" w:date="2023-04-05T08:09:00Z">
              <w:r>
                <w:rPr>
                  <w:sz w:val="16"/>
                  <w:szCs w:val="16"/>
                </w:rPr>
                <w:t xml:space="preserve">2&gt; if </w:t>
              </w:r>
              <w:r>
                <w:rPr>
                  <w:i/>
                  <w:sz w:val="16"/>
                  <w:szCs w:val="16"/>
                </w:rPr>
                <w:t>PagingRecord</w:t>
              </w:r>
            </w:ins>
            <w:ins w:id="168" w:author="Ericsson Martin" w:date="2023-04-16T17:51:00Z">
              <w:r>
                <w:rPr>
                  <w:i/>
                  <w:sz w:val="16"/>
                  <w:szCs w:val="16"/>
                  <w:highlight w:val="cyan"/>
                </w:rPr>
                <w:t>List</w:t>
              </w:r>
            </w:ins>
            <w:ins w:id="169" w:author="Anil Agiwal" w:date="2023-04-05T08:09:00Z">
              <w:r>
                <w:rPr>
                  <w:sz w:val="16"/>
                  <w:szCs w:val="16"/>
                </w:rPr>
                <w:t xml:space="preserve"> i</w:t>
              </w:r>
            </w:ins>
            <w:ins w:id="17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Ericsson,we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71"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af6"/>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5C2084BD" w14:textId="77777777" w:rsidR="00313DEB" w:rsidRPr="00B64B4B" w:rsidRDefault="00313DEB" w:rsidP="00313DEB">
            <w:pPr>
              <w:pStyle w:val="af6"/>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95492D" w14:paraId="339F43D3" w14:textId="77777777">
        <w:tc>
          <w:tcPr>
            <w:tcW w:w="1588" w:type="dxa"/>
            <w:vAlign w:val="center"/>
          </w:tcPr>
          <w:p w14:paraId="0949E30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981DF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C1BDE8"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FF9C79F" w14:textId="77777777" w:rsidR="00E0409C" w:rsidRDefault="00E0409C">
      <w:pPr>
        <w:rPr>
          <w:lang w:val="en-GB" w:eastAsia="zh-CN"/>
        </w:rPr>
      </w:pPr>
    </w:p>
    <w:p w14:paraId="2C6C1407"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3"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172" w:author="vivo (Stephen)" w:date="2023-04-03T23:16:00Z">
        <w:r>
          <w:rPr>
            <w:sz w:val="16"/>
            <w:szCs w:val="16"/>
          </w:rPr>
          <w:t xml:space="preserve"> (for SRB</w:t>
        </w:r>
      </w:ins>
      <w:ins w:id="173" w:author="vivo (Stephen)" w:date="2023-04-05T13:31:00Z">
        <w:r>
          <w:rPr>
            <w:sz w:val="16"/>
            <w:szCs w:val="16"/>
          </w:rPr>
          <w:t>s</w:t>
        </w:r>
      </w:ins>
      <w:ins w:id="174" w:author="vivo (Stephen)" w:date="2023-04-03T23:16:00Z">
        <w:r>
          <w:rPr>
            <w:sz w:val="16"/>
            <w:szCs w:val="16"/>
          </w:rPr>
          <w:t xml:space="preserve"> </w:t>
        </w:r>
      </w:ins>
      <w:ins w:id="175" w:author="vivo (Stephen)" w:date="2023-04-05T13:31:00Z">
        <w:r>
          <w:rPr>
            <w:sz w:val="16"/>
            <w:szCs w:val="16"/>
          </w:rPr>
          <w:t>and</w:t>
        </w:r>
      </w:ins>
      <w:ins w:id="176" w:author="vivo (Stephen)" w:date="2023-04-03T23:16:00Z">
        <w:r>
          <w:rPr>
            <w:sz w:val="16"/>
            <w:szCs w:val="16"/>
          </w:rPr>
          <w:t xml:space="preserve"> DRB</w:t>
        </w:r>
      </w:ins>
      <w:ins w:id="177" w:author="vivo (Stephen)" w:date="2023-04-05T13:31:00Z">
        <w:r>
          <w:rPr>
            <w:sz w:val="16"/>
            <w:szCs w:val="16"/>
          </w:rPr>
          <w:t>s</w:t>
        </w:r>
      </w:ins>
      <w:ins w:id="178"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79"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2B1E4435"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34" w:history="1">
        <w:r>
          <w:rPr>
            <w:rStyle w:val="af3"/>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security(ciphering,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95492D" w14:paraId="64DE21E7" w14:textId="77777777">
        <w:tc>
          <w:tcPr>
            <w:tcW w:w="1588" w:type="dxa"/>
            <w:vAlign w:val="center"/>
          </w:tcPr>
          <w:p w14:paraId="3D4FE67B"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49E19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61113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8C77A3A" w14:textId="77777777" w:rsidR="00E0409C" w:rsidRDefault="00E0409C">
      <w:pPr>
        <w:rPr>
          <w:lang w:val="en-GB" w:eastAsia="zh-CN"/>
        </w:rPr>
      </w:pPr>
    </w:p>
    <w:p w14:paraId="57A8DEB5"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lastRenderedPageBreak/>
        <w:t>The UE can receive MBS broadcast, when the UE is configured by upper layers with eDRX or MICO mode without inter-operability problems, i.e.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0" w:author="Ericsson Martin" w:date="2023-02-06T12:16:00Z"/>
          <w:sz w:val="16"/>
          <w:szCs w:val="16"/>
        </w:rPr>
      </w:pPr>
      <w:ins w:id="181" w:author="Ericsson Martin" w:date="2023-02-06T12:16:00Z">
        <w:r>
          <w:rPr>
            <w:sz w:val="16"/>
            <w:szCs w:val="16"/>
          </w:rPr>
          <w:t>NOTE:</w:t>
        </w:r>
        <w:r>
          <w:rPr>
            <w:sz w:val="16"/>
            <w:szCs w:val="16"/>
          </w:rPr>
          <w:tab/>
        </w:r>
      </w:ins>
      <w:ins w:id="182" w:author="Ericsson Martin" w:date="2023-02-06T12:17:00Z">
        <w:r>
          <w:rPr>
            <w:sz w:val="16"/>
            <w:szCs w:val="16"/>
          </w:rPr>
          <w:t xml:space="preserve">It is </w:t>
        </w:r>
      </w:ins>
      <w:ins w:id="183" w:author="Ericsson Martin" w:date="2023-03-23T08:20:00Z">
        <w:r>
          <w:rPr>
            <w:sz w:val="16"/>
            <w:szCs w:val="16"/>
          </w:rPr>
          <w:t>up</w:t>
        </w:r>
      </w:ins>
      <w:ins w:id="184" w:author="Ericsson Martin" w:date="2023-02-06T12:17:00Z">
        <w:r>
          <w:rPr>
            <w:sz w:val="16"/>
            <w:szCs w:val="16"/>
          </w:rPr>
          <w:t xml:space="preserve"> to UE implementation to receive MBS broadcast when MICO mode is activated</w:t>
        </w:r>
      </w:ins>
      <w:ins w:id="185" w:author="Ericsson Martin" w:date="2023-02-06T12:16:00Z">
        <w:r>
          <w:rPr>
            <w:sz w:val="16"/>
            <w:szCs w:val="16"/>
          </w:rPr>
          <w:t>.</w:t>
        </w:r>
      </w:ins>
    </w:p>
    <w:p w14:paraId="291AB5EF" w14:textId="77777777" w:rsidR="00E0409C" w:rsidRDefault="00567AE0">
      <w:pPr>
        <w:spacing w:after="60"/>
        <w:ind w:left="567"/>
        <w:rPr>
          <w:ins w:id="186" w:author="Ericsson Martin" w:date="2023-03-30T12:05:00Z"/>
          <w:rFonts w:ascii="Times New Roman" w:eastAsiaTheme="minorEastAsia" w:hAnsi="Times New Roman"/>
          <w:sz w:val="16"/>
          <w:szCs w:val="16"/>
        </w:rPr>
      </w:pPr>
      <w:ins w:id="18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88" w:author="Ericsson Martin" w:date="2023-03-30T12:07:00Z">
        <w:r>
          <w:rPr>
            <w:rFonts w:ascii="Times New Roman" w:eastAsiaTheme="minorEastAsia" w:hAnsi="Times New Roman"/>
            <w:sz w:val="16"/>
            <w:szCs w:val="16"/>
          </w:rPr>
          <w:t xml:space="preserve"> by upper layers</w:t>
        </w:r>
      </w:ins>
      <w:ins w:id="18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191"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19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FF904B9" w14:textId="77777777" w:rsidR="00E0409C" w:rsidRDefault="00567AE0">
      <w:pPr>
        <w:pStyle w:val="NO"/>
        <w:spacing w:after="60"/>
        <w:ind w:left="1702"/>
        <w:rPr>
          <w:ins w:id="192" w:author="Ericsson Martin" w:date="2023-03-30T12:05:00Z"/>
          <w:sz w:val="16"/>
          <w:szCs w:val="16"/>
        </w:rPr>
      </w:pPr>
      <w:ins w:id="193" w:author="Ericsson Martin" w:date="2023-03-30T12:05:00Z">
        <w:r>
          <w:rPr>
            <w:sz w:val="16"/>
            <w:szCs w:val="16"/>
          </w:rPr>
          <w:t>NOTE:</w:t>
        </w:r>
        <w:r>
          <w:rPr>
            <w:sz w:val="16"/>
            <w:szCs w:val="16"/>
          </w:rPr>
          <w:tab/>
          <w:t>It is up to UE implementation to receive MBS broadcast when the UE operates in eDRX for CN or RAN paging.</w:t>
        </w:r>
      </w:ins>
    </w:p>
    <w:p w14:paraId="5F36EF11" w14:textId="77777777" w:rsidR="00E0409C" w:rsidRDefault="00567AE0">
      <w:pPr>
        <w:ind w:left="567"/>
        <w:rPr>
          <w:rFonts w:ascii="Times New Roman" w:eastAsiaTheme="minorEastAsia" w:hAnsi="Times New Roman"/>
          <w:sz w:val="16"/>
          <w:szCs w:val="16"/>
        </w:rPr>
      </w:pPr>
      <w:ins w:id="194" w:author="Ericsson Martin" w:date="2023-03-22T17:15:00Z">
        <w:r>
          <w:rPr>
            <w:rFonts w:ascii="Times New Roman" w:eastAsiaTheme="minorEastAsia" w:hAnsi="Times New Roman"/>
            <w:sz w:val="16"/>
            <w:szCs w:val="16"/>
          </w:rPr>
          <w:t>The UE shall not join a multicast session</w:t>
        </w:r>
      </w:ins>
      <w:ins w:id="195" w:author="Ericsson Martin" w:date="2023-03-23T08:17:00Z">
        <w:r>
          <w:rPr>
            <w:rFonts w:ascii="Times New Roman" w:eastAsiaTheme="minorEastAsia" w:hAnsi="Times New Roman"/>
            <w:sz w:val="16"/>
            <w:szCs w:val="16"/>
          </w:rPr>
          <w:t xml:space="preserve">, </w:t>
        </w:r>
      </w:ins>
      <w:ins w:id="196" w:author="Ericsson Martin" w:date="2023-03-23T08:18:00Z">
        <w:r>
          <w:rPr>
            <w:rFonts w:ascii="Times New Roman" w:eastAsiaTheme="minorEastAsia" w:hAnsi="Times New Roman"/>
            <w:sz w:val="16"/>
            <w:szCs w:val="16"/>
          </w:rPr>
          <w:t>as specified in TS 24.501 [14],</w:t>
        </w:r>
      </w:ins>
      <w:ins w:id="197" w:author="Ericsson Martin" w:date="2023-03-22T17:15:00Z">
        <w:r>
          <w:rPr>
            <w:rFonts w:ascii="Times New Roman" w:eastAsiaTheme="minorEastAsia" w:hAnsi="Times New Roman"/>
            <w:sz w:val="16"/>
            <w:szCs w:val="16"/>
          </w:rPr>
          <w:t xml:space="preserve"> when the UE is configured </w:t>
        </w:r>
      </w:ins>
      <w:ins w:id="19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19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00" w:author="Ericsson Martin" w:date="2023-03-23T08:19:00Z">
        <w:r>
          <w:rPr>
            <w:rFonts w:ascii="Times New Roman" w:eastAsiaTheme="minorEastAsia" w:hAnsi="Times New Roman"/>
            <w:sz w:val="16"/>
            <w:szCs w:val="16"/>
          </w:rPr>
          <w:t>, as specified in TS 24.501 [14],</w:t>
        </w:r>
      </w:ins>
      <w:ins w:id="201" w:author="Ericsson Martin" w:date="2023-03-22T17:18:00Z">
        <w:r>
          <w:rPr>
            <w:rFonts w:ascii="Times New Roman" w:eastAsiaTheme="minorEastAsia" w:hAnsi="Times New Roman"/>
            <w:sz w:val="16"/>
            <w:szCs w:val="16"/>
          </w:rPr>
          <w:t xml:space="preserve"> when the UE </w:t>
        </w:r>
      </w:ins>
      <w:ins w:id="202"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36" w:history="1">
        <w:r>
          <w:rPr>
            <w:rStyle w:val="af3"/>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04" w:author="vivo (Stephen)" w:date="2023-04-18T19:36:00Z">
              <w:r>
                <w:rPr>
                  <w:rFonts w:ascii="Times New Roman" w:eastAsiaTheme="minorEastAsia" w:hAnsi="Times New Roman"/>
                  <w:sz w:val="18"/>
                  <w:szCs w:val="18"/>
                  <w:lang w:val="en-GB" w:eastAsia="zh-CN"/>
                </w:rPr>
                <w:t>the network shall not release the UE to I</w:t>
              </w:r>
            </w:ins>
            <w:ins w:id="20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multicst session and </w:t>
              </w:r>
            </w:ins>
            <w:ins w:id="206" w:author="vivo (Stephen)" w:date="2023-04-18T19:50:00Z">
              <w:r w:rsidR="000B4B59">
                <w:rPr>
                  <w:rFonts w:ascii="Times New Roman" w:eastAsiaTheme="minorEastAsia" w:hAnsi="Times New Roman"/>
                  <w:sz w:val="18"/>
                  <w:szCs w:val="18"/>
                  <w:lang w:val="en-GB" w:eastAsia="zh-CN"/>
                </w:rPr>
                <w:t>configured wi</w:t>
              </w:r>
            </w:ins>
            <w:ins w:id="207" w:author="vivo (Stephen)" w:date="2023-04-18T19:51:00Z">
              <w:r w:rsidR="000B4B59">
                <w:rPr>
                  <w:rFonts w:ascii="Times New Roman" w:eastAsiaTheme="minorEastAsia" w:hAnsi="Times New Roman"/>
                  <w:sz w:val="18"/>
                  <w:szCs w:val="18"/>
                  <w:lang w:val="en-GB" w:eastAsia="zh-CN"/>
                </w:rPr>
                <w:t xml:space="preserve">th </w:t>
              </w:r>
            </w:ins>
            <w:ins w:id="208" w:author="vivo (Stephen)" w:date="2023-04-18T19:37:00Z">
              <w:r>
                <w:rPr>
                  <w:rFonts w:ascii="Times New Roman" w:eastAsiaTheme="minorEastAsia" w:hAnsi="Times New Roman"/>
                  <w:sz w:val="18"/>
                  <w:szCs w:val="18"/>
                  <w:lang w:val="en-GB" w:eastAsia="zh-CN"/>
                </w:rPr>
                <w:t xml:space="preserve">eDRX.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58BCA9C4" w14:textId="77777777">
        <w:tc>
          <w:tcPr>
            <w:tcW w:w="1588" w:type="dxa"/>
            <w:vAlign w:val="center"/>
          </w:tcPr>
          <w:p w14:paraId="4A1F246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C587F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F1B0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8C9B651" w14:textId="77777777" w:rsidR="00E0409C" w:rsidRDefault="00E0409C">
      <w:pPr>
        <w:rPr>
          <w:lang w:val="en-GB" w:eastAsia="zh-CN"/>
        </w:rPr>
      </w:pPr>
    </w:p>
    <w:p w14:paraId="4D6433C4" w14:textId="77777777" w:rsidR="00E0409C" w:rsidRDefault="00567AE0">
      <w:pPr>
        <w:pStyle w:val="2"/>
      </w:pPr>
      <w:r>
        <w:t>Editorials</w:t>
      </w:r>
    </w:p>
    <w:p w14:paraId="1822C717"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7"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38" w:history="1">
        <w:r>
          <w:rPr>
            <w:rStyle w:val="af3"/>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6AECDAD8" w14:textId="77777777">
        <w:tc>
          <w:tcPr>
            <w:tcW w:w="1588" w:type="dxa"/>
            <w:vAlign w:val="center"/>
          </w:tcPr>
          <w:p w14:paraId="2BA79FC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A9264D"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2F3ABA"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B947241" w14:textId="77777777" w:rsidR="00E0409C" w:rsidRDefault="00E0409C">
      <w:pPr>
        <w:rPr>
          <w:lang w:val="en-GB" w:eastAsia="zh-CN"/>
        </w:rPr>
      </w:pPr>
    </w:p>
    <w:p w14:paraId="28EFDCBD"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09"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40" w:history="1">
        <w:r>
          <w:rPr>
            <w:rStyle w:val="af3"/>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3A78C0B4" w14:textId="77777777">
        <w:tc>
          <w:tcPr>
            <w:tcW w:w="1588" w:type="dxa"/>
            <w:vAlign w:val="center"/>
          </w:tcPr>
          <w:p w14:paraId="51BEA62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F9E777"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316EE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5858DFC" w14:textId="77777777" w:rsidR="00E0409C" w:rsidRDefault="00E0409C">
      <w:pPr>
        <w:rPr>
          <w:lang w:val="en-GB" w:eastAsia="zh-CN"/>
        </w:rPr>
      </w:pPr>
    </w:p>
    <w:p w14:paraId="2FA4D929" w14:textId="77777777" w:rsidR="00E0409C" w:rsidRDefault="00567AE0">
      <w:pPr>
        <w:pStyle w:val="2"/>
      </w:pPr>
      <w:r>
        <w:lastRenderedPageBreak/>
        <w:t xml:space="preserve">For discussion </w:t>
      </w:r>
    </w:p>
    <w:p w14:paraId="622BC0DA" w14:textId="77777777" w:rsidR="00E0409C" w:rsidRDefault="00C45FE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95492D" w14:paraId="072C6236" w14:textId="77777777">
        <w:tc>
          <w:tcPr>
            <w:tcW w:w="1588" w:type="dxa"/>
            <w:vAlign w:val="center"/>
          </w:tcPr>
          <w:p w14:paraId="1DDEE4B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FA0C4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B54BDE"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1CDEECFF" w14:textId="77777777">
        <w:tc>
          <w:tcPr>
            <w:tcW w:w="1588" w:type="dxa"/>
            <w:vAlign w:val="center"/>
          </w:tcPr>
          <w:p w14:paraId="4CC06DE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64C2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E373D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4"/>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0" w:name="_Toc37238760"/>
      <w:bookmarkStart w:id="211" w:name="_Toc37093370"/>
      <w:bookmarkStart w:id="212" w:name="_Toc131118993"/>
      <w:bookmarkStart w:id="213" w:name="_Toc12750889"/>
      <w:bookmarkStart w:id="214" w:name="_Toc52574162"/>
      <w:bookmarkStart w:id="215" w:name="_Toc29382253"/>
      <w:bookmarkStart w:id="216" w:name="_Toc46488655"/>
      <w:bookmarkStart w:id="217" w:name="_Toc52574076"/>
      <w:bookmarkStart w:id="218" w:name="_Toc37238646"/>
      <w:r>
        <w:rPr>
          <w:szCs w:val="20"/>
          <w:lang w:eastAsia="ja-JP"/>
        </w:rPr>
        <w:t>4.2.4</w:t>
      </w:r>
      <w:r>
        <w:rPr>
          <w:szCs w:val="20"/>
          <w:lang w:eastAsia="ja-JP"/>
        </w:rPr>
        <w:tab/>
        <w:t>PDCP Parameters</w:t>
      </w:r>
      <w:bookmarkEnd w:id="210"/>
      <w:bookmarkEnd w:id="211"/>
      <w:bookmarkEnd w:id="212"/>
      <w:bookmarkEnd w:id="213"/>
      <w:bookmarkEnd w:id="214"/>
      <w:bookmarkEnd w:id="215"/>
      <w:bookmarkEnd w:id="216"/>
      <w:bookmarkEnd w:id="217"/>
      <w:bookmarkEnd w:id="21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lastRenderedPageBreak/>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19"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0"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1"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22"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3"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C05718F" w14:textId="77777777">
        <w:tc>
          <w:tcPr>
            <w:tcW w:w="1588" w:type="dxa"/>
            <w:vAlign w:val="center"/>
          </w:tcPr>
          <w:p w14:paraId="003BA58B"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4A7E9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E7506E"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436541FF" w14:textId="77777777">
        <w:tc>
          <w:tcPr>
            <w:tcW w:w="1588" w:type="dxa"/>
            <w:vAlign w:val="center"/>
          </w:tcPr>
          <w:p w14:paraId="17E22AD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91E37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D09EB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Pr>
          <w:rFonts w:ascii="Times New Roman" w:hAnsi="Times New Roman"/>
          <w:i/>
          <w:iCs/>
          <w:lang w:eastAsia="zh-CN"/>
        </w:rPr>
        <w:t xml:space="preserve">plmn-IdentityInfoList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4"/>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ad"/>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lastRenderedPageBreak/>
              <w:t>CellAccessRelatedInfo</w:t>
            </w:r>
            <w:r>
              <w:rPr>
                <w:rFonts w:eastAsia="Times New Roman"/>
                <w:b/>
                <w:sz w:val="20"/>
                <w:szCs w:val="20"/>
                <w:lang w:eastAsia="zh-CN" w:bidi="ar"/>
              </w:rPr>
              <w:t xml:space="preserve"> information element</w:t>
            </w:r>
          </w:p>
          <w:p w14:paraId="0FEFD8A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7C911C3F"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ad"/>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Agree with Ericsson’s view.</w:t>
            </w:r>
          </w:p>
        </w:tc>
      </w:tr>
      <w:tr w:rsidR="0095492D" w14:paraId="7DD4A27A" w14:textId="77777777">
        <w:tc>
          <w:tcPr>
            <w:tcW w:w="1588" w:type="dxa"/>
            <w:vAlign w:val="center"/>
          </w:tcPr>
          <w:p w14:paraId="5821833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B2FEE4"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E92F9F"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w:t>
      </w:r>
      <w:r>
        <w:rPr>
          <w:rFonts w:ascii="Times New Roman" w:eastAsia="Times New Roman" w:hAnsi="Times New Roman"/>
          <w:lang w:eastAsia="en-GB"/>
        </w:rPr>
        <w:lastRenderedPageBreak/>
        <w:t>service(s) included in MCCH message of Scell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Regarding PLMN MBS reception one can always use explicit signaling. Then regarding NPN and index usage – same could be avoided by just adding explicit signaling of NPN in TMGI and we have no issues whatsoever. So making this proposed ASN.1 NBC change is not good idea but if we do something then we add explicit identity in the TMGI for all cases.</w:t>
            </w:r>
          </w:p>
        </w:tc>
      </w:tr>
      <w:tr w:rsidR="003725CB" w14:paraId="04BE74C6" w14:textId="77777777">
        <w:tc>
          <w:tcPr>
            <w:tcW w:w="1588" w:type="dxa"/>
            <w:vAlign w:val="center"/>
          </w:tcPr>
          <w:p w14:paraId="53B05B23" w14:textId="4B1204D7" w:rsidR="003725CB" w:rsidRPr="0095492D" w:rsidRDefault="003725CB" w:rsidP="003725C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bookmarkStart w:id="224" w:name="_GoBack"/>
            <w:bookmarkEnd w:id="224"/>
          </w:p>
        </w:tc>
        <w:tc>
          <w:tcPr>
            <w:tcW w:w="1134" w:type="dxa"/>
            <w:shd w:val="clear" w:color="auto" w:fill="auto"/>
            <w:vAlign w:val="center"/>
          </w:tcPr>
          <w:p w14:paraId="2FA54201" w14:textId="73B6E8E8" w:rsidR="003725CB" w:rsidRPr="0095492D" w:rsidRDefault="003725CB" w:rsidP="003725CB">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p>
        </w:tc>
        <w:tc>
          <w:tcPr>
            <w:tcW w:w="6663" w:type="dxa"/>
            <w:shd w:val="clear" w:color="auto" w:fill="auto"/>
            <w:vAlign w:val="center"/>
          </w:tcPr>
          <w:p w14:paraId="71E1F69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612DC0A" w14:textId="77777777">
        <w:tc>
          <w:tcPr>
            <w:tcW w:w="1588" w:type="dxa"/>
            <w:vAlign w:val="center"/>
          </w:tcPr>
          <w:p w14:paraId="1992891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A274A0"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35DB97DE"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lastRenderedPageBreak/>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445DEDA6"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14:paraId="6272D684" w14:textId="77777777" w:rsidR="00E0409C" w:rsidRDefault="00567AE0">
      <w:pPr>
        <w:pStyle w:val="af6"/>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1 (adding the whole SIB1 of sCell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UE already has all the relevant information from DownlinkConfigCommon. No need to do anything.</w:t>
            </w:r>
          </w:p>
        </w:tc>
      </w:tr>
      <w:tr w:rsidR="003725CB" w14:paraId="562DCE72" w14:textId="77777777">
        <w:tc>
          <w:tcPr>
            <w:tcW w:w="1588" w:type="dxa"/>
            <w:vAlign w:val="center"/>
          </w:tcPr>
          <w:p w14:paraId="6CBAED2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A28A83D"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CB197B"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015D4B6B" w14:textId="77777777">
        <w:tc>
          <w:tcPr>
            <w:tcW w:w="1588" w:type="dxa"/>
            <w:vAlign w:val="center"/>
          </w:tcPr>
          <w:p w14:paraId="3655CE5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14D8F0A4"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9476AD"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4FE8961A" w14:textId="77777777" w:rsidR="00E0409C" w:rsidRDefault="00567AE0">
      <w:pPr>
        <w:pStyle w:val="1"/>
        <w:jc w:val="both"/>
      </w:pPr>
      <w:r>
        <w:t>Phase 1 summary and proposals</w:t>
      </w:r>
    </w:p>
    <w:p w14:paraId="28D3368B" w14:textId="77777777" w:rsidR="00E0409C" w:rsidRDefault="00567AE0">
      <w:bookmarkStart w:id="225" w:name="_Toc242573361"/>
      <w:r>
        <w:t>TBD</w:t>
      </w:r>
    </w:p>
    <w:p w14:paraId="49E036D5" w14:textId="77777777" w:rsidR="00E0409C" w:rsidRDefault="00567AE0">
      <w:pPr>
        <w:pStyle w:val="1"/>
      </w:pPr>
      <w:r>
        <w:t>References</w:t>
      </w:r>
      <w:bookmarkEnd w:id="225"/>
    </w:p>
    <w:p w14:paraId="39A45608"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2" w:history="1">
        <w:r w:rsidR="00567AE0">
          <w:rPr>
            <w:rStyle w:val="af3"/>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567AE0">
          <w:rPr>
            <w:rStyle w:val="af3"/>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567AE0">
          <w:rPr>
            <w:rStyle w:val="af3"/>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567AE0">
          <w:rPr>
            <w:rStyle w:val="af3"/>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567AE0">
          <w:rPr>
            <w:rStyle w:val="af3"/>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af3"/>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af3"/>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af3"/>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af3"/>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af3"/>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af3"/>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C45FEF">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af3"/>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72894364"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 w:author="QC (Umesh)" w:date="2023-04-17T12:38:00Z" w:initials="">
    <w:p w14:paraId="3AC36DFE" w14:textId="77777777" w:rsidR="00567AE0" w:rsidRDefault="00567AE0">
      <w:pPr>
        <w:pStyle w:val="a5"/>
      </w:pPr>
      <w:r>
        <w:t>Removed duplicate</w:t>
      </w:r>
    </w:p>
  </w:comment>
  <w:comment w:id="80" w:author="QC (Umesh)" w:date="2023-04-17T11:35:00Z" w:initials="">
    <w:p w14:paraId="6BED0C3A" w14:textId="77777777" w:rsidR="00567AE0" w:rsidRDefault="00567AE0">
      <w:pPr>
        <w:pStyle w:val="a5"/>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21BC" w14:textId="77777777" w:rsidR="00C45FEF" w:rsidRDefault="00C45FEF">
      <w:pPr>
        <w:spacing w:after="0"/>
      </w:pPr>
      <w:r>
        <w:separator/>
      </w:r>
    </w:p>
  </w:endnote>
  <w:endnote w:type="continuationSeparator" w:id="0">
    <w:p w14:paraId="569F89D8" w14:textId="77777777" w:rsidR="00C45FEF" w:rsidRDefault="00C45F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Japanese Gothic"/>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D19B" w14:textId="029995A5" w:rsidR="00567AE0" w:rsidRDefault="00567AE0">
    <w:pPr>
      <w:pStyle w:val="a9"/>
      <w:jc w:val="center"/>
    </w:pPr>
    <w:r>
      <w:rPr>
        <w:rStyle w:val="af1"/>
      </w:rPr>
      <w:fldChar w:fldCharType="begin"/>
    </w:r>
    <w:r>
      <w:rPr>
        <w:rStyle w:val="af1"/>
      </w:rPr>
      <w:instrText xml:space="preserve"> PAGE </w:instrText>
    </w:r>
    <w:r>
      <w:rPr>
        <w:rStyle w:val="af1"/>
      </w:rPr>
      <w:fldChar w:fldCharType="separate"/>
    </w:r>
    <w:r w:rsidR="0095492D">
      <w:rPr>
        <w:rStyle w:val="af1"/>
        <w:noProof/>
      </w:rPr>
      <w:t>18</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A510C" w14:textId="77777777" w:rsidR="00C45FEF" w:rsidRDefault="00C45FEF">
      <w:pPr>
        <w:spacing w:after="0"/>
      </w:pPr>
      <w:r>
        <w:separator/>
      </w:r>
    </w:p>
  </w:footnote>
  <w:footnote w:type="continuationSeparator" w:id="0">
    <w:p w14:paraId="4CF152CC" w14:textId="77777777" w:rsidR="00C45FEF" w:rsidRDefault="00C45F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7"/>
  </w:num>
  <w:num w:numId="6">
    <w:abstractNumId w:val="3"/>
  </w:num>
  <w:num w:numId="7">
    <w:abstractNumId w:val="6"/>
  </w:num>
  <w:num w:numId="8">
    <w:abstractNumId w:val="5"/>
  </w:num>
  <w:num w:numId="9">
    <w:abstractNumId w:val="2"/>
  </w:num>
  <w:num w:numId="10">
    <w:abstractNumId w:val="11"/>
  </w:num>
  <w:num w:numId="11">
    <w:abstractNumId w:val="13"/>
  </w:num>
  <w:num w:numId="12">
    <w:abstractNumId w:val="10"/>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AEE"/>
    <w:rsid w:val="00053003"/>
    <w:rsid w:val="00054991"/>
    <w:rsid w:val="000557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3CFB"/>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6C80"/>
    <w:rsid w:val="00241971"/>
    <w:rsid w:val="00244267"/>
    <w:rsid w:val="00250587"/>
    <w:rsid w:val="002559BE"/>
    <w:rsid w:val="002562C9"/>
    <w:rsid w:val="00257B6F"/>
    <w:rsid w:val="00260EC7"/>
    <w:rsid w:val="00262EC8"/>
    <w:rsid w:val="002658BC"/>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780F"/>
    <w:rsid w:val="002E0414"/>
    <w:rsid w:val="002E0961"/>
    <w:rsid w:val="002E1A79"/>
    <w:rsid w:val="002E2E50"/>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41A6"/>
    <w:rsid w:val="00336C95"/>
    <w:rsid w:val="0034012F"/>
    <w:rsid w:val="00342758"/>
    <w:rsid w:val="0034374B"/>
    <w:rsid w:val="00343C45"/>
    <w:rsid w:val="00352982"/>
    <w:rsid w:val="00352BFE"/>
    <w:rsid w:val="00353A26"/>
    <w:rsid w:val="0035547C"/>
    <w:rsid w:val="00364902"/>
    <w:rsid w:val="003725CB"/>
    <w:rsid w:val="003730EF"/>
    <w:rsid w:val="0037552C"/>
    <w:rsid w:val="0037629E"/>
    <w:rsid w:val="0037719E"/>
    <w:rsid w:val="00380057"/>
    <w:rsid w:val="00381B82"/>
    <w:rsid w:val="003905DF"/>
    <w:rsid w:val="00393247"/>
    <w:rsid w:val="00395015"/>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088"/>
    <w:rsid w:val="00411F7D"/>
    <w:rsid w:val="004132AD"/>
    <w:rsid w:val="00413B0F"/>
    <w:rsid w:val="004163CF"/>
    <w:rsid w:val="0041785F"/>
    <w:rsid w:val="00422076"/>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691"/>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877E1"/>
    <w:rsid w:val="00690466"/>
    <w:rsid w:val="00691624"/>
    <w:rsid w:val="00691AA7"/>
    <w:rsid w:val="00693D29"/>
    <w:rsid w:val="006A3181"/>
    <w:rsid w:val="006A38EC"/>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459F"/>
    <w:rsid w:val="00805A8C"/>
    <w:rsid w:val="00807F78"/>
    <w:rsid w:val="0081079F"/>
    <w:rsid w:val="00811F16"/>
    <w:rsid w:val="00814208"/>
    <w:rsid w:val="00814B23"/>
    <w:rsid w:val="008158B9"/>
    <w:rsid w:val="008165F9"/>
    <w:rsid w:val="00817FB2"/>
    <w:rsid w:val="00825438"/>
    <w:rsid w:val="00825DCB"/>
    <w:rsid w:val="00830043"/>
    <w:rsid w:val="00832F54"/>
    <w:rsid w:val="00834DE3"/>
    <w:rsid w:val="00842FC0"/>
    <w:rsid w:val="008440E1"/>
    <w:rsid w:val="00845866"/>
    <w:rsid w:val="00845A19"/>
    <w:rsid w:val="00856442"/>
    <w:rsid w:val="008576A8"/>
    <w:rsid w:val="008609A4"/>
    <w:rsid w:val="00864238"/>
    <w:rsid w:val="00864D08"/>
    <w:rsid w:val="008703ED"/>
    <w:rsid w:val="008706DC"/>
    <w:rsid w:val="008751B4"/>
    <w:rsid w:val="00876ABB"/>
    <w:rsid w:val="008806A6"/>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92D"/>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5CF6"/>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0E1E"/>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A69"/>
    <w:rsid w:val="00BD0CC3"/>
    <w:rsid w:val="00BD12AC"/>
    <w:rsid w:val="00BD34F9"/>
    <w:rsid w:val="00BD57B1"/>
    <w:rsid w:val="00BD5A0F"/>
    <w:rsid w:val="00BD64D2"/>
    <w:rsid w:val="00BE03A1"/>
    <w:rsid w:val="00BE3914"/>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5FEF"/>
    <w:rsid w:val="00C479AB"/>
    <w:rsid w:val="00C47FC7"/>
    <w:rsid w:val="00C51B6E"/>
    <w:rsid w:val="00C533D1"/>
    <w:rsid w:val="00C54942"/>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928"/>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45566"/>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rFonts w:ascii="Arial" w:hAnsi="Arial"/>
      <w:szCs w:val="22"/>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849" w:hanging="283"/>
      <w:contextualSpacing/>
    </w:pPr>
  </w:style>
  <w:style w:type="paragraph" w:styleId="a3">
    <w:name w:val="Document Map"/>
    <w:basedOn w:val="a"/>
    <w:link w:val="a4"/>
    <w:uiPriority w:val="99"/>
    <w:semiHidden/>
    <w:unhideWhenUsed/>
    <w:qFormat/>
    <w:pPr>
      <w:spacing w:after="0"/>
    </w:pPr>
    <w:rPr>
      <w:rFonts w:ascii="Tahoma" w:hAnsi="Tahoma" w:cs="Tahoma"/>
      <w:sz w:val="16"/>
      <w:szCs w:val="16"/>
    </w:rPr>
  </w:style>
  <w:style w:type="paragraph" w:styleId="a5">
    <w:name w:val="annotation text"/>
    <w:basedOn w:val="a"/>
    <w:link w:val="a6"/>
    <w:unhideWhenUsed/>
    <w:qFormat/>
    <w:rPr>
      <w:szCs w:val="20"/>
    </w:rPr>
  </w:style>
  <w:style w:type="paragraph" w:styleId="21">
    <w:name w:val="List 2"/>
    <w:basedOn w:val="a"/>
    <w:uiPriority w:val="99"/>
    <w:semiHidden/>
    <w:unhideWhenUsed/>
    <w:pPr>
      <w:ind w:left="566" w:hanging="283"/>
      <w:contextualSpacing/>
    </w:pPr>
  </w:style>
  <w:style w:type="paragraph" w:styleId="a7">
    <w:name w:val="Balloon Text"/>
    <w:basedOn w:val="a"/>
    <w:link w:val="a8"/>
    <w:uiPriority w:val="99"/>
    <w:semiHidden/>
    <w:unhideWhenUsed/>
    <w:qFormat/>
    <w:pPr>
      <w:spacing w:after="0"/>
    </w:pPr>
    <w:rPr>
      <w:rFonts w:ascii="Tahoma" w:hAnsi="Tahoma" w:cs="Tahoma"/>
      <w:sz w:val="16"/>
      <w:szCs w:val="16"/>
    </w:rPr>
  </w:style>
  <w:style w:type="paragraph" w:styleId="a9">
    <w:name w:val="footer"/>
    <w:basedOn w:val="a"/>
    <w:pPr>
      <w:tabs>
        <w:tab w:val="center" w:pos="4703"/>
        <w:tab w:val="right" w:pos="9406"/>
      </w:tabs>
    </w:pPr>
  </w:style>
  <w:style w:type="paragraph" w:styleId="aa">
    <w:name w:val="header"/>
    <w:basedOn w:val="a"/>
    <w:pPr>
      <w:tabs>
        <w:tab w:val="center" w:pos="4703"/>
        <w:tab w:val="right" w:pos="9406"/>
      </w:tabs>
    </w:pPr>
  </w:style>
  <w:style w:type="paragraph" w:styleId="11">
    <w:name w:val="toc 1"/>
    <w:basedOn w:val="a"/>
    <w:next w:val="a"/>
    <w:semiHidden/>
  </w:style>
  <w:style w:type="paragraph" w:styleId="ab">
    <w:name w:val="List"/>
    <w:basedOn w:val="a"/>
    <w:qFormat/>
    <w:pPr>
      <w:ind w:left="283" w:hanging="283"/>
    </w:pPr>
  </w:style>
  <w:style w:type="paragraph" w:styleId="ac">
    <w:name w:val="footnote text"/>
    <w:basedOn w:val="a"/>
    <w:semiHidden/>
    <w:qFormat/>
    <w:rPr>
      <w:szCs w:val="20"/>
    </w:rPr>
  </w:style>
  <w:style w:type="paragraph" w:styleId="51">
    <w:name w:val="List 5"/>
    <w:basedOn w:val="a"/>
    <w:uiPriority w:val="99"/>
    <w:semiHidden/>
    <w:unhideWhenUsed/>
    <w:qFormat/>
    <w:pPr>
      <w:ind w:left="1415" w:hanging="283"/>
      <w:contextualSpacing/>
    </w:pPr>
  </w:style>
  <w:style w:type="paragraph" w:styleId="22">
    <w:name w:val="toc 2"/>
    <w:basedOn w:val="a"/>
    <w:next w:val="a"/>
    <w:semiHidden/>
    <w:pPr>
      <w:ind w:left="200"/>
    </w:pPr>
  </w:style>
  <w:style w:type="paragraph" w:styleId="41">
    <w:name w:val="List 4"/>
    <w:basedOn w:val="a"/>
    <w:uiPriority w:val="99"/>
    <w:semiHidden/>
    <w:unhideWhenUsed/>
    <w:qFormat/>
    <w:pPr>
      <w:ind w:left="1132" w:hanging="283"/>
      <w:contextualSpacing/>
    </w:pPr>
  </w:style>
  <w:style w:type="paragraph" w:styleId="ad">
    <w:name w:val="Normal (Web)"/>
    <w:basedOn w:val="a"/>
    <w:unhideWhenUsed/>
    <w:qFormat/>
    <w:pPr>
      <w:spacing w:before="100" w:beforeAutospacing="1" w:after="100" w:afterAutospacing="1"/>
    </w:pPr>
    <w:rPr>
      <w:rFonts w:ascii="Times New Roman" w:eastAsiaTheme="minorEastAsia" w:hAnsi="Times New Roman"/>
      <w:sz w:val="24"/>
      <w:szCs w:val="24"/>
      <w:lang w:eastAsia="zh-TW"/>
    </w:rPr>
  </w:style>
  <w:style w:type="paragraph" w:styleId="ae">
    <w:name w:val="annotation subject"/>
    <w:basedOn w:val="a5"/>
    <w:next w:val="a5"/>
    <w:link w:val="af"/>
    <w:uiPriority w:val="99"/>
    <w:semiHidden/>
    <w:unhideWhenUsed/>
    <w:qFormat/>
    <w:rPr>
      <w:b/>
      <w:bCs/>
    </w:rPr>
  </w:style>
  <w:style w:type="table" w:styleId="af0">
    <w:name w:val="Table Grid"/>
    <w:basedOn w:val="a1"/>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tyle>
  <w:style w:type="character" w:styleId="af2">
    <w:name w:val="FollowedHyperlink"/>
    <w:uiPriority w:val="99"/>
    <w:semiHidden/>
    <w:unhideWhenUsed/>
    <w:qFormat/>
    <w:rPr>
      <w:color w:val="800080"/>
      <w:u w:val="single"/>
    </w:rPr>
  </w:style>
  <w:style w:type="character" w:styleId="af3">
    <w:name w:val="Hyperlink"/>
    <w:qFormat/>
    <w:rPr>
      <w:color w:val="0000FF"/>
      <w:u w:val="single"/>
    </w:rPr>
  </w:style>
  <w:style w:type="character" w:styleId="af4">
    <w:name w:val="annotation reference"/>
    <w:unhideWhenUsed/>
    <w:qFormat/>
    <w:rPr>
      <w:sz w:val="16"/>
      <w:szCs w:val="16"/>
    </w:rPr>
  </w:style>
  <w:style w:type="character" w:styleId="af5">
    <w:name w:val="footnote reference"/>
    <w:semiHidden/>
    <w:rPr>
      <w:vertAlign w:val="superscript"/>
    </w:rPr>
  </w:style>
  <w:style w:type="paragraph" w:customStyle="1" w:styleId="Doc-title">
    <w:name w:val="Doc-title"/>
    <w:basedOn w:val="a"/>
    <w:next w:val="a"/>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a8">
    <w:name w:val="批注框文本 字符"/>
    <w:link w:val="a7"/>
    <w:uiPriority w:val="99"/>
    <w:semiHidden/>
    <w:qFormat/>
    <w:rPr>
      <w:rFonts w:ascii="Tahoma" w:hAnsi="Tahoma" w:cs="Tahoma"/>
      <w:sz w:val="16"/>
      <w:szCs w:val="16"/>
    </w:rPr>
  </w:style>
  <w:style w:type="paragraph" w:styleId="af6">
    <w:name w:val="List Paragraph"/>
    <w:basedOn w:val="a"/>
    <w:link w:val="af7"/>
    <w:uiPriority w:val="34"/>
    <w:qFormat/>
    <w:pPr>
      <w:ind w:left="720"/>
      <w:contextualSpacing/>
    </w:pPr>
  </w:style>
  <w:style w:type="character" w:customStyle="1" w:styleId="a4">
    <w:name w:val="文档结构图 字符"/>
    <w:link w:val="a3"/>
    <w:uiPriority w:val="99"/>
    <w:semiHidden/>
    <w:qFormat/>
    <w:rPr>
      <w:rFonts w:ascii="Tahoma" w:hAnsi="Tahoma" w:cs="Tahoma"/>
      <w:sz w:val="16"/>
      <w:szCs w:val="16"/>
    </w:rPr>
  </w:style>
  <w:style w:type="character" w:customStyle="1" w:styleId="10">
    <w:name w:val="标题 1 字符"/>
    <w:link w:val="1"/>
    <w:qFormat/>
    <w:rPr>
      <w:rFonts w:ascii="Arial" w:eastAsia="Times New Roman" w:hAnsi="Arial" w:cs="Arial"/>
      <w:sz w:val="28"/>
      <w:szCs w:val="36"/>
      <w:lang w:eastAsia="zh-CN"/>
    </w:rPr>
  </w:style>
  <w:style w:type="character" w:customStyle="1" w:styleId="20">
    <w:name w:val="标题 2 字符"/>
    <w:link w:val="2"/>
    <w:qFormat/>
    <w:rPr>
      <w:rFonts w:ascii="Arial" w:eastAsia="Times New Roman" w:hAnsi="Arial" w:cs="Arial"/>
      <w:sz w:val="24"/>
      <w:szCs w:val="32"/>
      <w:lang w:eastAsia="zh-CN"/>
    </w:rPr>
  </w:style>
  <w:style w:type="character" w:customStyle="1" w:styleId="30">
    <w:name w:val="标题 3 字符"/>
    <w:link w:val="3"/>
    <w:qFormat/>
    <w:rPr>
      <w:rFonts w:ascii="Arial" w:eastAsia="Times New Roman" w:hAnsi="Arial" w:cs="Arial"/>
      <w:sz w:val="22"/>
      <w:szCs w:val="28"/>
      <w:u w:val="single"/>
      <w:lang w:eastAsia="zh-CN"/>
    </w:rPr>
  </w:style>
  <w:style w:type="character" w:customStyle="1" w:styleId="40">
    <w:name w:val="标题 4 字符"/>
    <w:link w:val="4"/>
    <w:qFormat/>
    <w:rPr>
      <w:rFonts w:ascii="Arial" w:eastAsia="Times New Roman" w:hAnsi="Arial" w:cs="Arial"/>
      <w:sz w:val="24"/>
      <w:szCs w:val="24"/>
      <w:u w:val="single"/>
      <w:lang w:eastAsia="zh-CN"/>
    </w:rPr>
  </w:style>
  <w:style w:type="character" w:customStyle="1" w:styleId="50">
    <w:name w:val="标题 5 字符"/>
    <w:link w:val="5"/>
    <w:qFormat/>
    <w:rPr>
      <w:rFonts w:ascii="Arial" w:eastAsia="Times New Roman" w:hAnsi="Arial" w:cs="Arial"/>
      <w:sz w:val="22"/>
      <w:szCs w:val="22"/>
      <w:u w:val="single"/>
      <w:lang w:eastAsia="zh-CN"/>
    </w:rPr>
  </w:style>
  <w:style w:type="character" w:customStyle="1" w:styleId="60">
    <w:name w:val="标题 6 字符"/>
    <w:link w:val="6"/>
    <w:qFormat/>
    <w:rPr>
      <w:rFonts w:ascii="Arial" w:eastAsia="Times New Roman" w:hAnsi="Arial" w:cs="Arial"/>
      <w:lang w:eastAsia="zh-CN"/>
    </w:rPr>
  </w:style>
  <w:style w:type="character" w:customStyle="1" w:styleId="70">
    <w:name w:val="标题 7 字符"/>
    <w:link w:val="7"/>
    <w:qFormat/>
    <w:rPr>
      <w:rFonts w:ascii="Arial" w:eastAsia="Times New Roman" w:hAnsi="Arial" w:cs="Arial"/>
      <w:lang w:eastAsia="zh-CN"/>
    </w:rPr>
  </w:style>
  <w:style w:type="character" w:customStyle="1" w:styleId="80">
    <w:name w:val="标题 8 字符"/>
    <w:link w:val="8"/>
    <w:qFormat/>
    <w:rPr>
      <w:rFonts w:ascii="Arial" w:eastAsia="Times New Roman" w:hAnsi="Arial" w:cs="Arial"/>
      <w:lang w:eastAsia="zh-CN"/>
    </w:rPr>
  </w:style>
  <w:style w:type="character" w:customStyle="1" w:styleId="90">
    <w:name w:val="标题 9 字符"/>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6">
    <w:name w:val="批注文字 字符"/>
    <w:basedOn w:val="a0"/>
    <w:link w:val="a5"/>
    <w:qFormat/>
  </w:style>
  <w:style w:type="character" w:customStyle="1" w:styleId="af">
    <w:name w:val="批注主题 字符"/>
    <w:link w:val="ae"/>
    <w:uiPriority w:val="99"/>
    <w:semiHidden/>
    <w:qFormat/>
    <w:rPr>
      <w:b/>
      <w:bCs/>
    </w:rPr>
  </w:style>
  <w:style w:type="paragraph" w:customStyle="1" w:styleId="12">
    <w:name w:val="修订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jc w:val="center"/>
    </w:pPr>
    <w:rPr>
      <w:rFonts w:eastAsia="Times New Roman"/>
      <w:b/>
      <w:szCs w:val="20"/>
      <w:lang w:val="en-GB"/>
    </w:rPr>
  </w:style>
  <w:style w:type="paragraph" w:customStyle="1" w:styleId="TF">
    <w:name w:val="TF"/>
    <w:basedOn w:val="a"/>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a"/>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3">
    <w:name w:val="未处理的提及1"/>
    <w:basedOn w:val="a0"/>
    <w:uiPriority w:val="99"/>
    <w:semiHidden/>
    <w:unhideWhenUsed/>
    <w:rPr>
      <w:color w:val="605E5C"/>
      <w:shd w:val="clear" w:color="auto" w:fill="E1DFDD"/>
    </w:rPr>
  </w:style>
  <w:style w:type="paragraph" w:customStyle="1" w:styleId="TdocHeader">
    <w:name w:val="TdocHeader"/>
    <w:basedOn w:val="a"/>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a"/>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a"/>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a"/>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1"/>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1"/>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1"/>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af7">
    <w:name w:val="列出段落 字符"/>
    <w:link w:val="af6"/>
    <w:uiPriority w:val="34"/>
    <w:qFormat/>
    <w:locked/>
    <w:rPr>
      <w:rFonts w:ascii="Arial" w:hAnsi="Arial"/>
      <w:szCs w:val="22"/>
      <w:lang w:val="en-US" w:eastAsia="en-US"/>
    </w:rPr>
  </w:style>
  <w:style w:type="table" w:customStyle="1" w:styleId="14">
    <w:name w:val="网格型1"/>
    <w:basedOn w:val="a1"/>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a"/>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qFormat/>
  </w:style>
  <w:style w:type="character" w:customStyle="1" w:styleId="Mention">
    <w:name w:val="Mention"/>
    <w:basedOn w:val="a0"/>
    <w:uiPriority w:val="99"/>
    <w:unhideWhenUsed/>
    <w:rsid w:val="003725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3552.zip" TargetMode="External"/><Relationship Id="rId39" Type="http://schemas.openxmlformats.org/officeDocument/2006/relationships/hyperlink" Target="https://www.3gpp.org/ftp/tsg_ran/WG2_RL2/TSGR2_121bis-e/Docs/R2-2304170.zip" TargetMode="External"/><Relationship Id="rId21" Type="http://schemas.openxmlformats.org/officeDocument/2006/relationships/hyperlink" Target="https://www.3gpp.org/ftp/tsg_ran/WG2_RL2/TSGR2_121bis-e/Docs/R2-2302522.zip" TargetMode="External"/><Relationship Id="rId34" Type="http://schemas.openxmlformats.org/officeDocument/2006/relationships/hyperlink" Target="https://www.3gpp.org/ftp/tsg_ran/WG2_RL2/TSGR2_121bis-e/Docs/R2-2303031.zip" TargetMode="External"/><Relationship Id="rId42" Type="http://schemas.openxmlformats.org/officeDocument/2006/relationships/hyperlink" Target="https://www.3gpp.org/ftp/tsg_ran/WG2_RL2/TSGR2_121bis-e/Docs/R2-2303919.zip" TargetMode="External"/><Relationship Id="rId47" Type="http://schemas.openxmlformats.org/officeDocument/2006/relationships/hyperlink" Target="https://www.3gpp.org/ftp/tsg_ran/WG2_RL2/TSGR2_121bis-e/Docs/R2-2302523.zip" TargetMode="External"/><Relationship Id="rId50" Type="http://schemas.openxmlformats.org/officeDocument/2006/relationships/hyperlink" Target="https://www.3gpp.org/ftp/tsg_ran/WG2_RL2/TSGR2_121bis-e/Docs/R2-2303619.zip"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s://www.3gpp.org/ftp/tsg_ran/WG2_RL2/TSGR2_121bis-e/Docs/R2-2302523.zip" TargetMode="External"/><Relationship Id="rId11" Type="http://schemas.openxmlformats.org/officeDocument/2006/relationships/hyperlink" Target="https://www.3gpp.org/ftp/tsg_ran/WG2_RL2/TSGR2_121bis-e/Docs/R2-2303966.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127.zip" TargetMode="External"/><Relationship Id="rId40" Type="http://schemas.openxmlformats.org/officeDocument/2006/relationships/hyperlink" Target="https://www.3gpp.org/ftp/tsg_ran/WG2_RL2/TSGR2_121bis-e/Docs/R2-2304170.zip" TargetMode="External"/><Relationship Id="rId45" Type="http://schemas.openxmlformats.org/officeDocument/2006/relationships/hyperlink" Target="https://www.3gpp.org/ftp/tsg_ran/WG2_RL2/TSGR2_121bis-e/Docs/R2-2302522.zip" TargetMode="External"/><Relationship Id="rId53" Type="http://schemas.openxmlformats.org/officeDocument/2006/relationships/hyperlink" Target="https://www.3gpp.org/ftp/tsg_ran/WG2_RL2/TSGR2_121bis-e/Docs/R2-2303967.zip" TargetMode="External"/><Relationship Id="rId58" Type="http://schemas.microsoft.com/office/2016/09/relationships/commentsIds" Target="commentsIds.xml"/><Relationship Id="rId5" Type="http://schemas.openxmlformats.org/officeDocument/2006/relationships/settings" Target="settings.xml"/><Relationship Id="rId19" Type="http://schemas.openxmlformats.org/officeDocument/2006/relationships/hyperlink" Target="https://www.3gpp.org/ftp/tsg_ran/WG2_RL2/TSGR2_121bis-e/Docs/R2-2302590.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hyperlink" Target="https://www.3gpp.org/ftp/tsg_ran/WG2_RL2/TSGR2_121bis-e/Docs/R2-2303966.zip" TargetMode="External"/><Relationship Id="rId22" Type="http://schemas.openxmlformats.org/officeDocument/2006/relationships/comments" Target="comments.xml"/><Relationship Id="rId27" Type="http://schemas.openxmlformats.org/officeDocument/2006/relationships/hyperlink" Target="https://www.3gpp.org/ftp/tsg_ran/WG2_RL2/TSGR2_121bis-e/Docs/R2-2303552.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3619.zip" TargetMode="External"/><Relationship Id="rId43" Type="http://schemas.openxmlformats.org/officeDocument/2006/relationships/hyperlink" Target="https://www.3gpp.org/ftp/tsg_ran/WG2_RL2/TSGR2_121bis-e/Docs/R2-2303966.zip" TargetMode="External"/><Relationship Id="rId48" Type="http://schemas.openxmlformats.org/officeDocument/2006/relationships/hyperlink" Target="https://www.3gpp.org/ftp/tsg_ran/WG2_RL2/TSGR2_121bis-e/Docs/R2-2302823.zip"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2_RL2/TSGR2_121bis-e/Docs/R2-2303127.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3552.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hyperlink" Target="http://www.3gpp.org/ftp//tsg_ran/WG2_RL2/TSGR2_121/Docs//R2-2303127.zip" TargetMode="External"/><Relationship Id="rId46" Type="http://schemas.openxmlformats.org/officeDocument/2006/relationships/hyperlink" Target="https://www.3gpp.org/ftp/tsg_ran/WG2_RL2/TSGR2_121bis-e/Docs/R2-2303552.zip" TargetMode="External"/><Relationship Id="rId20" Type="http://schemas.openxmlformats.org/officeDocument/2006/relationships/hyperlink" Target="https://www.3gpp.org/ftp/tsg_ran/WG2_RL2/TSGR2_121bis-e/Docs/R2-2302522.zip" TargetMode="External"/><Relationship Id="rId41" Type="http://schemas.openxmlformats.org/officeDocument/2006/relationships/hyperlink" Target="https://www.3gpp.org/ftp/tsg_ran/WG2_RL2/TSGR2_121bis-e/Docs/R2-2303967.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gpp.org/ftp//tsg_ran/WG1_RL1/TSGR1_111/Docs//R1-2212972.zip" TargetMode="External"/><Relationship Id="rId23" Type="http://schemas.microsoft.com/office/2011/relationships/commentsExtended" Target="commentsExtended.xml"/><Relationship Id="rId28" Type="http://schemas.openxmlformats.org/officeDocument/2006/relationships/hyperlink" Target="http://www.3gpp.org/ftp//tsg_ran/WG2_RL2/TSGR2_121/Docs//R2-2302522.zip" TargetMode="External"/><Relationship Id="rId36" Type="http://schemas.openxmlformats.org/officeDocument/2006/relationships/hyperlink" Target="https://www.3gpp.org/ftp/tsg_ran/WG2_RL2/TSGR2_121bis-e/Docs/R2-2303619.zip" TargetMode="External"/><Relationship Id="rId49" Type="http://schemas.openxmlformats.org/officeDocument/2006/relationships/hyperlink" Target="https://www.3gpp.org/ftp/tsg_ran/WG2_RL2/TSGR2_121bis-e/Docs/R2-2303031.zip" TargetMode="External"/><Relationship Id="rId57" Type="http://schemas.openxmlformats.org/officeDocument/2006/relationships/theme" Target="theme/theme1.xm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2823.zip" TargetMode="External"/><Relationship Id="rId44" Type="http://schemas.openxmlformats.org/officeDocument/2006/relationships/hyperlink" Target="https://www.3gpp.org/ftp/tsg_ran/WG2_RL2/TSGR2_121bis-e/Docs/R2-2302590.zip" TargetMode="External"/><Relationship Id="rId52" Type="http://schemas.openxmlformats.org/officeDocument/2006/relationships/hyperlink" Target="https://www.3gpp.org/ftp/tsg_ran/WG2_RL2/TSGR2_121bis-e/Docs/R2-230417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0F4A3-60E5-4441-9445-DC9E0853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9845</Words>
  <Characters>56121</Characters>
  <Application>Microsoft Office Word</Application>
  <DocSecurity>0</DocSecurity>
  <Lines>467</Lines>
  <Paragraphs>131</Paragraphs>
  <ScaleCrop>false</ScaleCrop>
  <Company>Ericsson</Company>
  <LinksUpToDate>false</LinksUpToDate>
  <CharactersWithSpaces>65835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Sharp(Fangying Xiao)</cp:lastModifiedBy>
  <cp:revision>4</cp:revision>
  <cp:lastPrinted>2009-10-21T14:47:00Z</cp:lastPrinted>
  <dcterms:created xsi:type="dcterms:W3CDTF">2023-04-18T13:05:00Z</dcterms:created>
  <dcterms:modified xsi:type="dcterms:W3CDTF">2023-04-19T00:18:00Z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ies>
</file>