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37FC"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2AD09F22" w14:textId="77777777" w:rsidR="00E0409C" w:rsidRDefault="00567AE0">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17 – 26 April 2023</w:t>
      </w:r>
    </w:p>
    <w:p w14:paraId="20759413" w14:textId="77777777" w:rsidR="00E0409C" w:rsidRDefault="00E0409C">
      <w:pPr>
        <w:pStyle w:val="3GPPHeader"/>
        <w:spacing w:after="0"/>
        <w:rPr>
          <w:rFonts w:ascii="Arial" w:hAnsi="Arial" w:cs="Arial"/>
          <w:sz w:val="22"/>
        </w:rPr>
      </w:pPr>
    </w:p>
    <w:p w14:paraId="59BE63A2" w14:textId="77777777" w:rsidR="00E0409C" w:rsidRDefault="00567AE0">
      <w:pPr>
        <w:pStyle w:val="3GPPHeader"/>
        <w:spacing w:after="0"/>
        <w:rPr>
          <w:rFonts w:ascii="Arial" w:hAnsi="Arial" w:cs="Arial"/>
          <w:sz w:val="22"/>
        </w:rPr>
      </w:pPr>
      <w:r>
        <w:rPr>
          <w:rFonts w:ascii="Arial" w:hAnsi="Arial" w:cs="Arial"/>
          <w:sz w:val="22"/>
        </w:rPr>
        <w:tab/>
      </w:r>
    </w:p>
    <w:p w14:paraId="780129AC"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5FA893EF"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614019C1"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w:t>
      </w:r>
      <w:proofErr w:type="gramStart"/>
      <w:r>
        <w:rPr>
          <w:rFonts w:ascii="Arial" w:hAnsi="Arial" w:cs="Arial"/>
          <w:b w:val="0"/>
          <w:sz w:val="22"/>
          <w:lang w:val="en-US"/>
        </w:rPr>
        <w:t>601][</w:t>
      </w:r>
      <w:proofErr w:type="gramEnd"/>
      <w:r>
        <w:rPr>
          <w:rFonts w:ascii="Arial" w:hAnsi="Arial" w:cs="Arial"/>
          <w:b w:val="0"/>
          <w:sz w:val="22"/>
          <w:lang w:val="en-US"/>
        </w:rPr>
        <w:t>MBS-R17] CP issues (Ericsson)</w:t>
      </w:r>
    </w:p>
    <w:p w14:paraId="7328EA76" w14:textId="77777777" w:rsidR="00E0409C" w:rsidRDefault="00567AE0">
      <w:pPr>
        <w:pStyle w:val="3GPPHeader"/>
        <w:spacing w:after="120"/>
        <w:rPr>
          <w:rFonts w:ascii="Arial" w:hAnsi="Arial" w:cs="Arial"/>
          <w:b w:val="0"/>
          <w:bCs/>
          <w:sz w:val="22"/>
          <w:lang w:val="de-DE"/>
        </w:rPr>
      </w:pPr>
      <w:proofErr w:type="spellStart"/>
      <w:r>
        <w:rPr>
          <w:rFonts w:ascii="Arial" w:hAnsi="Arial" w:cs="Arial"/>
          <w:sz w:val="22"/>
          <w:lang w:val="de-DE"/>
        </w:rPr>
        <w:t>Document</w:t>
      </w:r>
      <w:proofErr w:type="spellEnd"/>
      <w:r>
        <w:rPr>
          <w:rFonts w:ascii="Arial" w:hAnsi="Arial" w:cs="Arial"/>
          <w:sz w:val="22"/>
          <w:lang w:val="de-DE"/>
        </w:rPr>
        <w:t xml:space="preserve"> </w:t>
      </w:r>
      <w:proofErr w:type="spellStart"/>
      <w:r>
        <w:rPr>
          <w:rFonts w:ascii="Arial" w:hAnsi="Arial" w:cs="Arial"/>
          <w:sz w:val="22"/>
          <w:lang w:val="de-DE"/>
        </w:rPr>
        <w:t>for</w:t>
      </w:r>
      <w:proofErr w:type="spellEnd"/>
      <w:r>
        <w:rPr>
          <w:rFonts w:ascii="Arial" w:hAnsi="Arial" w:cs="Arial"/>
          <w:sz w:val="22"/>
          <w:lang w:val="de-DE"/>
        </w:rPr>
        <w:t>:</w:t>
      </w:r>
      <w:r>
        <w:rPr>
          <w:rFonts w:ascii="Arial" w:hAnsi="Arial" w:cs="Arial"/>
          <w:sz w:val="22"/>
          <w:lang w:val="de-DE"/>
        </w:rPr>
        <w:tab/>
      </w:r>
      <w:proofErr w:type="spellStart"/>
      <w:r>
        <w:rPr>
          <w:rFonts w:ascii="Arial" w:hAnsi="Arial" w:cs="Arial"/>
          <w:b w:val="0"/>
          <w:bCs/>
          <w:sz w:val="22"/>
          <w:lang w:val="de-DE"/>
        </w:rPr>
        <w:t>Discussion</w:t>
      </w:r>
      <w:proofErr w:type="spellEnd"/>
      <w:r>
        <w:rPr>
          <w:rFonts w:ascii="Arial" w:hAnsi="Arial" w:cs="Arial"/>
          <w:b w:val="0"/>
          <w:bCs/>
          <w:sz w:val="22"/>
          <w:lang w:val="de-DE"/>
        </w:rPr>
        <w:t xml:space="preserve"> </w:t>
      </w:r>
      <w:proofErr w:type="spellStart"/>
      <w:r>
        <w:rPr>
          <w:rFonts w:ascii="Arial" w:hAnsi="Arial" w:cs="Arial"/>
          <w:b w:val="0"/>
          <w:bCs/>
          <w:sz w:val="22"/>
          <w:lang w:val="de-DE"/>
        </w:rPr>
        <w:t>and</w:t>
      </w:r>
      <w:proofErr w:type="spellEnd"/>
      <w:r>
        <w:rPr>
          <w:rFonts w:ascii="Arial" w:hAnsi="Arial" w:cs="Arial"/>
          <w:b w:val="0"/>
          <w:bCs/>
          <w:sz w:val="22"/>
          <w:lang w:val="de-DE"/>
        </w:rPr>
        <w:t xml:space="preserve"> </w:t>
      </w:r>
      <w:proofErr w:type="spellStart"/>
      <w:r>
        <w:rPr>
          <w:rFonts w:ascii="Arial" w:hAnsi="Arial" w:cs="Arial"/>
          <w:b w:val="0"/>
          <w:bCs/>
          <w:sz w:val="22"/>
          <w:lang w:val="de-DE"/>
        </w:rPr>
        <w:t>Decision</w:t>
      </w:r>
      <w:proofErr w:type="spellEnd"/>
    </w:p>
    <w:p w14:paraId="03B7998C" w14:textId="77777777" w:rsidR="00E0409C" w:rsidRDefault="00567AE0">
      <w:pPr>
        <w:pStyle w:val="Heading1"/>
      </w:pPr>
      <w:r>
        <w:t>Introduction</w:t>
      </w:r>
    </w:p>
    <w:p w14:paraId="358A39E5" w14:textId="77777777" w:rsidR="00E0409C" w:rsidRDefault="00567AE0">
      <w:pPr>
        <w:rPr>
          <w:lang w:val="en-GB" w:eastAsia="zh-CN"/>
        </w:rPr>
      </w:pPr>
      <w:r>
        <w:rPr>
          <w:lang w:val="en-GB" w:eastAsia="zh-CN"/>
        </w:rPr>
        <w:t xml:space="preserve">This report provides a summary of the following offline discussion: </w:t>
      </w:r>
    </w:p>
    <w:p w14:paraId="12DBDC36"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w:t>
      </w:r>
      <w:proofErr w:type="gramStart"/>
      <w:r>
        <w:rPr>
          <w:rFonts w:ascii="Times New Roman" w:hAnsi="Times New Roman"/>
          <w:color w:val="C45911" w:themeColor="accent2" w:themeShade="BF"/>
          <w:lang w:val="en-US"/>
        </w:rPr>
        <w:t>601][</w:t>
      </w:r>
      <w:proofErr w:type="gramEnd"/>
      <w:r>
        <w:rPr>
          <w:rFonts w:ascii="Times New Roman" w:hAnsi="Times New Roman"/>
          <w:color w:val="C45911" w:themeColor="accent2" w:themeShade="BF"/>
          <w:lang w:val="en-US"/>
        </w:rPr>
        <w:t>MBS-R17] CP issues (Ericsson)</w:t>
      </w:r>
    </w:p>
    <w:p w14:paraId="179BCB2D"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Scope: Review </w:t>
      </w:r>
      <w:proofErr w:type="spellStart"/>
      <w:r>
        <w:rPr>
          <w:rFonts w:ascii="Times New Roman" w:hAnsi="Times New Roman"/>
          <w:color w:val="C45911" w:themeColor="accent2" w:themeShade="BF"/>
          <w:lang w:val="en-US"/>
        </w:rPr>
        <w:t>Tdocs</w:t>
      </w:r>
      <w:proofErr w:type="spellEnd"/>
      <w:r>
        <w:rPr>
          <w:rFonts w:ascii="Times New Roman" w:hAnsi="Times New Roman"/>
          <w:color w:val="C45911" w:themeColor="accent2" w:themeShade="BF"/>
          <w:lang w:val="en-US"/>
        </w:rPr>
        <w:t>/CRs submitted to 6.2.2, identify agreeable proposals and CRs for approval.</w:t>
      </w:r>
    </w:p>
    <w:p w14:paraId="4ECE42BB"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59E2E16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6FEE8568"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2C80E82F"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8582139"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17FF72DB"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3DE60BA8"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3D5A0C8A"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429FE22C" w14:textId="77777777"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0AB49C3C" w14:textId="77777777" w:rsidR="00E0409C" w:rsidRDefault="00567AE0">
      <w:pPr>
        <w:pStyle w:val="Heading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597498C5" w14:textId="77777777">
        <w:tc>
          <w:tcPr>
            <w:tcW w:w="2104" w:type="dxa"/>
            <w:shd w:val="clear" w:color="auto" w:fill="BFBFBF"/>
            <w:vAlign w:val="center"/>
          </w:tcPr>
          <w:p w14:paraId="4DDA730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7AB2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E226B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006451ED" w14:textId="77777777">
        <w:tc>
          <w:tcPr>
            <w:tcW w:w="2104" w:type="dxa"/>
            <w:vAlign w:val="center"/>
          </w:tcPr>
          <w:p w14:paraId="691597D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7C6F81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CEB0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49957D04" w14:textId="77777777">
        <w:tc>
          <w:tcPr>
            <w:tcW w:w="2104" w:type="dxa"/>
            <w:vAlign w:val="center"/>
          </w:tcPr>
          <w:p w14:paraId="23A7AEB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72E57B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68C430E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38F0691F" w14:textId="77777777">
        <w:tc>
          <w:tcPr>
            <w:tcW w:w="2104" w:type="dxa"/>
            <w:vAlign w:val="center"/>
          </w:tcPr>
          <w:p w14:paraId="06E9CD8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527EB46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61DB664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7B8D3293" w14:textId="77777777">
        <w:tc>
          <w:tcPr>
            <w:tcW w:w="2104" w:type="dxa"/>
            <w:vAlign w:val="center"/>
          </w:tcPr>
          <w:p w14:paraId="79FD99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0EC7D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5BA59D3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B31445C" w14:textId="77777777">
        <w:tc>
          <w:tcPr>
            <w:tcW w:w="2104" w:type="dxa"/>
            <w:vAlign w:val="center"/>
          </w:tcPr>
          <w:p w14:paraId="72DA2B4F" w14:textId="46C9E182"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36BC63EB" w14:textId="710B421E"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w:t>
            </w:r>
            <w:proofErr w:type="spellEnd"/>
            <w:r>
              <w:rPr>
                <w:rFonts w:ascii="Times New Roman" w:eastAsiaTheme="minorEastAsia" w:hAnsi="Times New Roman"/>
                <w:sz w:val="18"/>
                <w:szCs w:val="18"/>
                <w:lang w:val="en-GB" w:eastAsia="zh-CN"/>
              </w:rPr>
              <w:t xml:space="preserve"> Mo (Stephen)</w:t>
            </w:r>
          </w:p>
        </w:tc>
        <w:tc>
          <w:tcPr>
            <w:tcW w:w="4111" w:type="dxa"/>
            <w:shd w:val="clear" w:color="auto" w:fill="auto"/>
            <w:vAlign w:val="center"/>
          </w:tcPr>
          <w:p w14:paraId="74520FB3" w14:textId="3D265D53"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6499B9C9" w14:textId="77777777">
        <w:tc>
          <w:tcPr>
            <w:tcW w:w="2104" w:type="dxa"/>
            <w:vAlign w:val="center"/>
          </w:tcPr>
          <w:p w14:paraId="7C183A7C" w14:textId="1D4E0BC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4888A8AC" w14:textId="5625DC7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Anil </w:t>
            </w:r>
            <w:proofErr w:type="spellStart"/>
            <w:r>
              <w:rPr>
                <w:rFonts w:ascii="Times New Roman" w:eastAsia="Times New Roman" w:hAnsi="Times New Roman"/>
                <w:sz w:val="18"/>
                <w:szCs w:val="18"/>
                <w:lang w:val="en-GB" w:eastAsia="zh-CN"/>
              </w:rPr>
              <w:t>Agiwal</w:t>
            </w:r>
            <w:proofErr w:type="spellEnd"/>
          </w:p>
        </w:tc>
        <w:tc>
          <w:tcPr>
            <w:tcW w:w="4111" w:type="dxa"/>
            <w:shd w:val="clear" w:color="auto" w:fill="auto"/>
            <w:vAlign w:val="center"/>
          </w:tcPr>
          <w:p w14:paraId="3DBBB19D" w14:textId="05882DB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60A6263E" w14:textId="77777777">
        <w:tc>
          <w:tcPr>
            <w:tcW w:w="2104" w:type="dxa"/>
            <w:vAlign w:val="center"/>
          </w:tcPr>
          <w:p w14:paraId="7879477B" w14:textId="66010E6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2886" w:type="dxa"/>
            <w:vAlign w:val="center"/>
          </w:tcPr>
          <w:p w14:paraId="5FB8365D" w14:textId="519159C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roofErr w:type="spellEnd"/>
          </w:p>
        </w:tc>
        <w:tc>
          <w:tcPr>
            <w:tcW w:w="4111" w:type="dxa"/>
            <w:shd w:val="clear" w:color="auto" w:fill="auto"/>
            <w:vAlign w:val="center"/>
          </w:tcPr>
          <w:p w14:paraId="390A7137" w14:textId="502D3B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11F8D828" w14:textId="77777777">
        <w:tc>
          <w:tcPr>
            <w:tcW w:w="2104" w:type="dxa"/>
            <w:vAlign w:val="center"/>
          </w:tcPr>
          <w:p w14:paraId="6115FB81" w14:textId="01DE6961"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235E5BAE" w14:textId="47DEB335"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 Koskela</w:t>
            </w:r>
          </w:p>
        </w:tc>
        <w:tc>
          <w:tcPr>
            <w:tcW w:w="4111" w:type="dxa"/>
            <w:shd w:val="clear" w:color="auto" w:fill="auto"/>
            <w:vAlign w:val="center"/>
          </w:tcPr>
          <w:p w14:paraId="75EFF78D" w14:textId="14C1C53A"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F45566" w14:paraId="7618CB0E" w14:textId="77777777">
        <w:tc>
          <w:tcPr>
            <w:tcW w:w="2104" w:type="dxa"/>
            <w:vAlign w:val="center"/>
          </w:tcPr>
          <w:p w14:paraId="12893AC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35A1436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6A4A9F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224F63D" w14:textId="77777777">
        <w:tc>
          <w:tcPr>
            <w:tcW w:w="2104" w:type="dxa"/>
            <w:vAlign w:val="center"/>
          </w:tcPr>
          <w:p w14:paraId="3032DAF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2A07DBF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A8EC4E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bookmarkEnd w:id="4"/>
    <w:p w14:paraId="7F074298" w14:textId="77777777" w:rsidR="00E0409C" w:rsidRDefault="00567AE0">
      <w:pPr>
        <w:pStyle w:val="Heading1"/>
      </w:pPr>
      <w:r>
        <w:t>Phase 1</w:t>
      </w:r>
    </w:p>
    <w:p w14:paraId="5492C983" w14:textId="77777777" w:rsidR="00E0409C" w:rsidRDefault="00567AE0">
      <w:pPr>
        <w:pStyle w:val="Heading2"/>
      </w:pPr>
      <w:r>
        <w:t>SPS related</w:t>
      </w:r>
    </w:p>
    <w:p w14:paraId="1E499004"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r>
      <w:proofErr w:type="spellStart"/>
      <w:r w:rsidR="00567AE0">
        <w:rPr>
          <w:rFonts w:ascii="Times New Roman" w:hAnsi="Times New Roman"/>
          <w:b/>
          <w:bCs/>
          <w:iCs/>
          <w:szCs w:val="20"/>
          <w:lang w:val="de-DE"/>
        </w:rPr>
        <w:t>Corrections</w:t>
      </w:r>
      <w:proofErr w:type="spellEnd"/>
      <w:r w:rsidR="00567AE0">
        <w:rPr>
          <w:rFonts w:ascii="Times New Roman" w:hAnsi="Times New Roman"/>
          <w:b/>
          <w:bCs/>
          <w:iCs/>
          <w:szCs w:val="20"/>
          <w:lang w:val="de-DE"/>
        </w:rPr>
        <w:t xml:space="preserve"> on MBS SPS </w:t>
      </w:r>
      <w:proofErr w:type="spellStart"/>
      <w:r w:rsidR="00567AE0">
        <w:rPr>
          <w:rFonts w:ascii="Times New Roman" w:hAnsi="Times New Roman"/>
          <w:b/>
          <w:bCs/>
          <w:iCs/>
          <w:szCs w:val="20"/>
          <w:lang w:val="de-DE"/>
        </w:rPr>
        <w:t>configuration</w:t>
      </w:r>
      <w:proofErr w:type="spellEnd"/>
      <w:r w:rsidR="00567AE0">
        <w:rPr>
          <w:rFonts w:ascii="Times New Roman" w:hAnsi="Times New Roman"/>
          <w:iCs/>
          <w:szCs w:val="20"/>
          <w:lang w:val="de-DE"/>
        </w:rPr>
        <w:tab/>
      </w:r>
      <w:r w:rsidR="00567AE0">
        <w:rPr>
          <w:rFonts w:ascii="Times New Roman" w:hAnsi="Times New Roman"/>
          <w:iCs/>
          <w:szCs w:val="20"/>
          <w:lang w:val="de-DE"/>
        </w:rPr>
        <w:tab/>
      </w:r>
      <w:proofErr w:type="spellStart"/>
      <w:r w:rsidR="00567AE0">
        <w:rPr>
          <w:rFonts w:ascii="Times New Roman" w:hAnsi="Times New Roman"/>
          <w:iCs/>
          <w:szCs w:val="20"/>
          <w:lang w:val="de-DE"/>
        </w:rPr>
        <w:t>ASUSTeK</w:t>
      </w:r>
      <w:proofErr w:type="spellEnd"/>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726B2BD" w14:textId="77777777" w:rsidR="00E0409C" w:rsidRDefault="00567AE0">
      <w:pPr>
        <w:rPr>
          <w:lang w:val="de-DE"/>
        </w:rPr>
      </w:pPr>
      <w:proofErr w:type="spellStart"/>
      <w:r>
        <w:rPr>
          <w:lang w:val="de-DE"/>
        </w:rPr>
        <w:t>Concerning</w:t>
      </w:r>
      <w:proofErr w:type="spellEnd"/>
      <w:r>
        <w:rPr>
          <w:lang w:val="de-DE"/>
        </w:rPr>
        <w:t xml:space="preserve"> </w:t>
      </w:r>
      <w:proofErr w:type="spellStart"/>
      <w:r>
        <w:rPr>
          <w:lang w:val="de-DE"/>
        </w:rPr>
        <w:t>the</w:t>
      </w:r>
      <w:proofErr w:type="spellEnd"/>
      <w:r>
        <w:rPr>
          <w:lang w:val="de-DE"/>
        </w:rPr>
        <w:t xml:space="preserve"> RAN2 </w:t>
      </w:r>
      <w:proofErr w:type="spellStart"/>
      <w:r>
        <w:rPr>
          <w:lang w:val="de-DE"/>
        </w:rPr>
        <w:t>questions</w:t>
      </w:r>
      <w:proofErr w:type="spellEnd"/>
      <w:r>
        <w:rPr>
          <w:lang w:val="de-DE"/>
        </w:rPr>
        <w:t xml:space="preserve"> </w:t>
      </w:r>
      <w:proofErr w:type="spellStart"/>
      <w:r>
        <w:rPr>
          <w:lang w:val="de-DE"/>
        </w:rPr>
        <w:t>about</w:t>
      </w:r>
      <w:proofErr w:type="spellEnd"/>
      <w:r>
        <w:rPr>
          <w:lang w:val="de-DE"/>
        </w:rPr>
        <w:t xml:space="preserve"> SPS </w:t>
      </w:r>
      <w:proofErr w:type="spellStart"/>
      <w:r>
        <w:rPr>
          <w:lang w:val="de-DE"/>
        </w:rPr>
        <w:t>configuration</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unicast</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multicast</w:t>
      </w:r>
      <w:proofErr w:type="spellEnd"/>
      <w:r>
        <w:rPr>
          <w:lang w:val="de-DE"/>
        </w:rPr>
        <w:t xml:space="preserve"> RAN1 </w:t>
      </w:r>
      <w:proofErr w:type="spellStart"/>
      <w:r>
        <w:rPr>
          <w:lang w:val="de-DE"/>
        </w:rPr>
        <w:t>replied</w:t>
      </w:r>
      <w:proofErr w:type="spellEnd"/>
      <w:r>
        <w:rPr>
          <w:lang w:val="de-DE"/>
        </w:rPr>
        <w:t xml:space="preserve"> (</w:t>
      </w:r>
      <w:hyperlink r:id="rId10">
        <w:r>
          <w:rPr>
            <w:rStyle w:val="Hyperlink"/>
            <w:color w:val="0563C1" w:themeColor="hyperlink"/>
          </w:rPr>
          <w:t>R2-2302406</w:t>
        </w:r>
      </w:hyperlink>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E0409C" w14:paraId="0A9DD7ED" w14:textId="77777777">
        <w:tc>
          <w:tcPr>
            <w:tcW w:w="9881" w:type="dxa"/>
            <w:shd w:val="clear" w:color="auto" w:fill="auto"/>
          </w:tcPr>
          <w:p w14:paraId="72A3A27F"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w:t>
            </w:r>
            <w:proofErr w:type="spellStart"/>
            <w:r>
              <w:rPr>
                <w:rFonts w:ascii="Times New Roman" w:hAnsi="Times New Roman"/>
                <w:i/>
                <w:iCs/>
                <w:color w:val="2F5496" w:themeColor="accent1" w:themeShade="BF"/>
                <w:sz w:val="18"/>
                <w:szCs w:val="18"/>
              </w:rPr>
              <w:t>sps</w:t>
            </w:r>
            <w:proofErr w:type="spellEnd"/>
            <w:r>
              <w:rPr>
                <w:rFonts w:ascii="Times New Roman" w:hAnsi="Times New Roman"/>
                <w:i/>
                <w:iCs/>
                <w:color w:val="2F5496" w:themeColor="accent1" w:themeShade="BF"/>
                <w:sz w:val="18"/>
                <w:szCs w:val="18"/>
              </w:rPr>
              <w:t>-Config to configure unicast SPS and simultaneously use sps-ConfigMulticastToAddModList-r17 to configure multicast in one BWP.</w:t>
            </w:r>
          </w:p>
        </w:tc>
      </w:tr>
    </w:tbl>
    <w:p w14:paraId="64716740"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D92FF61"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3B5C131E" w14:textId="77777777" w:rsidR="00E0409C" w:rsidRDefault="00567AE0">
      <w:pPr>
        <w:rPr>
          <w:lang w:val="de-DE"/>
        </w:rPr>
      </w:pPr>
      <w:r>
        <w:rPr>
          <w:lang w:val="de-DE"/>
        </w:rPr>
        <w:t xml:space="preserve">It </w:t>
      </w:r>
      <w:proofErr w:type="spellStart"/>
      <w:r>
        <w:rPr>
          <w:lang w:val="de-DE"/>
        </w:rPr>
        <w:t>is</w:t>
      </w:r>
      <w:proofErr w:type="spellEnd"/>
      <w:r>
        <w:rPr>
          <w:lang w:val="de-DE"/>
        </w:rPr>
        <w:t xml:space="preserve"> </w:t>
      </w:r>
      <w:proofErr w:type="spellStart"/>
      <w:r>
        <w:rPr>
          <w:lang w:val="de-DE"/>
        </w:rPr>
        <w:t>proposed</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capture</w:t>
      </w:r>
      <w:proofErr w:type="spellEnd"/>
      <w:r>
        <w:rPr>
          <w:lang w:val="de-DE"/>
        </w:rPr>
        <w:t xml:space="preserve"> in </w:t>
      </w:r>
      <w:proofErr w:type="spellStart"/>
      <w:r>
        <w:rPr>
          <w:lang w:val="de-DE"/>
        </w:rPr>
        <w:t>the</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of</w:t>
      </w:r>
      <w:proofErr w:type="spellEnd"/>
      <w:r>
        <w:rPr>
          <w:lang w:val="de-DE"/>
        </w:rPr>
        <w:t xml:space="preserve"> </w:t>
      </w:r>
      <w:proofErr w:type="spellStart"/>
      <w:r>
        <w:rPr>
          <w:i/>
          <w:iCs/>
          <w:lang w:val="de-DE"/>
        </w:rPr>
        <w:t>sps-Config</w:t>
      </w:r>
      <w:proofErr w:type="spellEnd"/>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0259E72B" w14:textId="77777777">
        <w:tc>
          <w:tcPr>
            <w:tcW w:w="9356" w:type="dxa"/>
            <w:tcBorders>
              <w:top w:val="single" w:sz="4" w:space="0" w:color="auto"/>
              <w:left w:val="single" w:sz="4" w:space="0" w:color="auto"/>
              <w:bottom w:val="single" w:sz="4" w:space="0" w:color="auto"/>
              <w:right w:val="single" w:sz="4" w:space="0" w:color="auto"/>
            </w:tcBorders>
          </w:tcPr>
          <w:p w14:paraId="56562882" w14:textId="77777777" w:rsidR="00E0409C" w:rsidRDefault="00567AE0">
            <w:pPr>
              <w:keepNext/>
              <w:keepLines/>
              <w:spacing w:after="0"/>
              <w:rPr>
                <w:rFonts w:ascii="Times New Roman" w:hAnsi="Times New Roman"/>
                <w:b/>
                <w:i/>
                <w:sz w:val="16"/>
                <w:szCs w:val="16"/>
                <w:lang w:eastAsia="sv-SE"/>
              </w:rPr>
            </w:pPr>
            <w:proofErr w:type="spellStart"/>
            <w:r>
              <w:rPr>
                <w:rFonts w:ascii="Times New Roman" w:hAnsi="Times New Roman"/>
                <w:b/>
                <w:i/>
                <w:sz w:val="16"/>
                <w:szCs w:val="16"/>
                <w:lang w:eastAsia="sv-SE"/>
              </w:rPr>
              <w:t>sps</w:t>
            </w:r>
            <w:proofErr w:type="spellEnd"/>
            <w:r>
              <w:rPr>
                <w:rFonts w:ascii="Times New Roman" w:hAnsi="Times New Roman"/>
                <w:b/>
                <w:i/>
                <w:sz w:val="16"/>
                <w:szCs w:val="16"/>
                <w:lang w:eastAsia="sv-SE"/>
              </w:rPr>
              <w:t>-Config</w:t>
            </w:r>
          </w:p>
          <w:p w14:paraId="425CEF6C"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when there is an active configured downlink assignment (see TS 38.321 [3]). However, the NW may release the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at any time. Network can only configure SPS in one BWP using either this field or </w:t>
            </w:r>
            <w:proofErr w:type="spellStart"/>
            <w:r>
              <w:rPr>
                <w:rFonts w:ascii="Times New Roman" w:hAnsi="Times New Roman"/>
                <w:i/>
                <w:iCs/>
                <w:sz w:val="16"/>
                <w:szCs w:val="16"/>
                <w:lang w:eastAsia="sv-SE"/>
              </w:rPr>
              <w:t>sps-ConfigToAddModList</w:t>
            </w:r>
            <w:proofErr w:type="spellEnd"/>
            <w:r>
              <w:rPr>
                <w:rFonts w:ascii="Times New Roman" w:hAnsi="Times New Roman"/>
                <w:i/>
                <w:iCs/>
                <w:sz w:val="16"/>
                <w:szCs w:val="16"/>
                <w:lang w:eastAsia="sv-SE"/>
              </w:rPr>
              <w: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4E06036F" w14:textId="77777777" w:rsidR="00E0409C" w:rsidRDefault="00567AE0">
      <w:pPr>
        <w:spacing w:before="200"/>
        <w:rPr>
          <w:szCs w:val="20"/>
          <w:lang w:val="de-DE"/>
        </w:rPr>
      </w:pPr>
      <w:r>
        <w:rPr>
          <w:szCs w:val="20"/>
          <w:lang w:val="de-DE"/>
        </w:rPr>
        <w:t xml:space="preserve">NOTE: </w:t>
      </w:r>
      <w:proofErr w:type="spellStart"/>
      <w:r>
        <w:rPr>
          <w:szCs w:val="20"/>
          <w:lang w:val="de-DE"/>
        </w:rPr>
        <w:t>the</w:t>
      </w:r>
      <w:proofErr w:type="spellEnd"/>
      <w:r>
        <w:rPr>
          <w:szCs w:val="20"/>
          <w:lang w:val="de-DE"/>
        </w:rPr>
        <w:t xml:space="preserve"> 1</w:t>
      </w:r>
      <w:r>
        <w:rPr>
          <w:szCs w:val="20"/>
          <w:vertAlign w:val="superscript"/>
          <w:lang w:val="de-DE"/>
        </w:rPr>
        <w:t>st</w:t>
      </w:r>
      <w:r>
        <w:rPr>
          <w:szCs w:val="20"/>
          <w:lang w:val="de-DE"/>
        </w:rPr>
        <w:t xml:space="preserve"> </w:t>
      </w:r>
      <w:proofErr w:type="spellStart"/>
      <w:r>
        <w:rPr>
          <w:szCs w:val="20"/>
          <w:lang w:val="de-DE"/>
        </w:rPr>
        <w:t>change</w:t>
      </w:r>
      <w:proofErr w:type="spellEnd"/>
      <w:r>
        <w:rPr>
          <w:szCs w:val="20"/>
          <w:lang w:val="de-DE"/>
        </w:rPr>
        <w:t xml:space="preserve"> in </w:t>
      </w:r>
      <w:hyperlink r:id="rId11" w:history="1">
        <w:r>
          <w:rPr>
            <w:rStyle w:val="Hyperlink"/>
            <w:rFonts w:ascii="Times New Roman" w:hAnsi="Times New Roman"/>
            <w:iCs/>
            <w:szCs w:val="20"/>
            <w:lang w:val="de-DE"/>
          </w:rPr>
          <w:t>R2-2303966</w:t>
        </w:r>
      </w:hyperlink>
      <w:r>
        <w:rPr>
          <w:szCs w:val="20"/>
          <w:lang w:val="de-DE"/>
        </w:rPr>
        <w:t xml:space="preserve"> (</w:t>
      </w:r>
      <w:proofErr w:type="spellStart"/>
      <w:r>
        <w:rPr>
          <w:szCs w:val="20"/>
          <w:lang w:val="de-DE"/>
        </w:rPr>
        <w:t>see</w:t>
      </w:r>
      <w:proofErr w:type="spellEnd"/>
      <w:r>
        <w:rPr>
          <w:szCs w:val="20"/>
          <w:lang w:val="de-DE"/>
        </w:rPr>
        <w:t xml:space="preserve"> </w:t>
      </w:r>
      <w:proofErr w:type="spellStart"/>
      <w:r>
        <w:rPr>
          <w:szCs w:val="20"/>
          <w:lang w:val="de-DE"/>
        </w:rPr>
        <w:t>below</w:t>
      </w:r>
      <w:proofErr w:type="spellEnd"/>
      <w:r>
        <w:rPr>
          <w:szCs w:val="20"/>
          <w:lang w:val="de-DE"/>
        </w:rPr>
        <w:t xml:space="preserve">) </w:t>
      </w:r>
      <w:proofErr w:type="spellStart"/>
      <w:r>
        <w:rPr>
          <w:szCs w:val="20"/>
          <w:lang w:val="de-DE"/>
        </w:rPr>
        <w:t>is</w:t>
      </w:r>
      <w:proofErr w:type="spellEnd"/>
      <w:r>
        <w:rPr>
          <w:szCs w:val="20"/>
          <w:lang w:val="de-DE"/>
        </w:rPr>
        <w:t xml:space="preserve"> </w:t>
      </w:r>
      <w:proofErr w:type="spellStart"/>
      <w:r>
        <w:rPr>
          <w:szCs w:val="20"/>
          <w:lang w:val="de-DE"/>
        </w:rPr>
        <w:t>the</w:t>
      </w:r>
      <w:proofErr w:type="spellEnd"/>
      <w:r>
        <w:rPr>
          <w:szCs w:val="20"/>
          <w:lang w:val="de-DE"/>
        </w:rPr>
        <w:t xml:space="preserve"> same </w:t>
      </w:r>
      <w:proofErr w:type="spellStart"/>
      <w:r>
        <w:rPr>
          <w:szCs w:val="20"/>
          <w:lang w:val="de-DE"/>
        </w:rPr>
        <w:t>as</w:t>
      </w:r>
      <w:proofErr w:type="spellEnd"/>
      <w:r>
        <w:rPr>
          <w:szCs w:val="20"/>
          <w:lang w:val="de-DE"/>
        </w:rPr>
        <w:t xml:space="preserve"> </w:t>
      </w:r>
      <w:proofErr w:type="spellStart"/>
      <w:r>
        <w:rPr>
          <w:szCs w:val="20"/>
          <w:lang w:val="de-DE"/>
        </w:rPr>
        <w:t>the</w:t>
      </w:r>
      <w:proofErr w:type="spellEnd"/>
      <w:r>
        <w:rPr>
          <w:szCs w:val="20"/>
          <w:lang w:val="de-DE"/>
        </w:rPr>
        <w:t xml:space="preserve"> </w:t>
      </w:r>
      <w:proofErr w:type="spellStart"/>
      <w:r>
        <w:rPr>
          <w:szCs w:val="20"/>
          <w:lang w:val="de-DE"/>
        </w:rPr>
        <w:t>change</w:t>
      </w:r>
      <w:proofErr w:type="spellEnd"/>
      <w:r>
        <w:rPr>
          <w:szCs w:val="20"/>
          <w:lang w:val="de-DE"/>
        </w:rPr>
        <w:t xml:space="preserve"> </w:t>
      </w:r>
      <w:proofErr w:type="spellStart"/>
      <w:r>
        <w:rPr>
          <w:szCs w:val="20"/>
          <w:lang w:val="de-DE"/>
        </w:rPr>
        <w:t>proposed</w:t>
      </w:r>
      <w:proofErr w:type="spellEnd"/>
      <w:r>
        <w:rPr>
          <w:szCs w:val="20"/>
          <w:lang w:val="de-DE"/>
        </w:rPr>
        <w:t xml:space="preserve"> in </w:t>
      </w:r>
      <w:hyperlink r:id="rId12" w:history="1">
        <w:r>
          <w:rPr>
            <w:rStyle w:val="Hyperlink"/>
            <w:rFonts w:ascii="Times New Roman" w:hAnsi="Times New Roman"/>
            <w:iCs/>
            <w:szCs w:val="20"/>
            <w:lang w:val="de-DE"/>
          </w:rPr>
          <w:t>R2-2303919</w:t>
        </w:r>
      </w:hyperlink>
      <w:r>
        <w:rPr>
          <w:szCs w:val="20"/>
          <w:lang w:val="de-DE"/>
        </w:rPr>
        <w:t>.</w:t>
      </w:r>
    </w:p>
    <w:p w14:paraId="57BE969C"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in </w:t>
      </w:r>
      <w:hyperlink r:id="rId13"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FCB3B35" w14:textId="77777777">
        <w:tc>
          <w:tcPr>
            <w:tcW w:w="1588" w:type="dxa"/>
            <w:shd w:val="clear" w:color="auto" w:fill="BFBFBF"/>
            <w:vAlign w:val="center"/>
          </w:tcPr>
          <w:p w14:paraId="45A4D4F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8B9A1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9A451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6ED5F8" w14:textId="77777777">
        <w:tc>
          <w:tcPr>
            <w:tcW w:w="1588" w:type="dxa"/>
            <w:vAlign w:val="center"/>
          </w:tcPr>
          <w:p w14:paraId="32AB5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2304A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B297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394FFE85" w14:textId="77777777">
        <w:tc>
          <w:tcPr>
            <w:tcW w:w="1588" w:type="dxa"/>
            <w:vAlign w:val="center"/>
          </w:tcPr>
          <w:p w14:paraId="661381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56C64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A5C12F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66556FC3" w14:textId="77777777">
        <w:tc>
          <w:tcPr>
            <w:tcW w:w="1588" w:type="dxa"/>
            <w:vAlign w:val="center"/>
          </w:tcPr>
          <w:p w14:paraId="4CE413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4BD9DA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9567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5F0E43AF" w14:textId="77777777">
        <w:trPr>
          <w:trHeight w:val="164"/>
        </w:trPr>
        <w:tc>
          <w:tcPr>
            <w:tcW w:w="1588" w:type="dxa"/>
            <w:vAlign w:val="center"/>
          </w:tcPr>
          <w:p w14:paraId="76AD7B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86FAF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6FBA745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0B77F5B9" w14:textId="77777777">
        <w:tc>
          <w:tcPr>
            <w:tcW w:w="1588" w:type="dxa"/>
            <w:vAlign w:val="center"/>
          </w:tcPr>
          <w:p w14:paraId="41478A2F" w14:textId="1F288250"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08CFF58" w14:textId="2D4F8FF9"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CBDBD" w14:textId="2DAE4D78"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49862D12" w14:textId="77777777">
        <w:tc>
          <w:tcPr>
            <w:tcW w:w="1588" w:type="dxa"/>
            <w:vAlign w:val="center"/>
          </w:tcPr>
          <w:p w14:paraId="141A69A4" w14:textId="7F988BC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4536B3B" w14:textId="1A386F2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F45882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125B3EA" w14:textId="77777777">
        <w:tc>
          <w:tcPr>
            <w:tcW w:w="1588" w:type="dxa"/>
            <w:vAlign w:val="center"/>
          </w:tcPr>
          <w:p w14:paraId="3B7BD5A5" w14:textId="038622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8BFE712" w14:textId="4BDB0FE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51065F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1D871383" w14:textId="77777777">
        <w:tc>
          <w:tcPr>
            <w:tcW w:w="1588" w:type="dxa"/>
            <w:vAlign w:val="center"/>
          </w:tcPr>
          <w:p w14:paraId="0E73EE67" w14:textId="443D695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8DA975" w14:textId="02FF7E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25AA9E49" w14:textId="1EB462A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3725CB" w14:paraId="01C3E8BF" w14:textId="77777777">
        <w:tc>
          <w:tcPr>
            <w:tcW w:w="1588" w:type="dxa"/>
            <w:vAlign w:val="center"/>
          </w:tcPr>
          <w:p w14:paraId="62045CE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C6C313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DA86F5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6496AE6A" w14:textId="77777777">
        <w:tc>
          <w:tcPr>
            <w:tcW w:w="1588" w:type="dxa"/>
            <w:vAlign w:val="center"/>
          </w:tcPr>
          <w:p w14:paraId="53C4AB3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AE885C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560909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3AE0B01" w14:textId="77777777" w:rsidR="00E0409C" w:rsidRDefault="00E0409C">
      <w:pPr>
        <w:rPr>
          <w:lang w:val="de-DE"/>
        </w:rPr>
      </w:pPr>
    </w:p>
    <w:p w14:paraId="46E8C775"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4"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r>
      <w:proofErr w:type="spellStart"/>
      <w:r w:rsidR="00567AE0">
        <w:rPr>
          <w:rFonts w:ascii="Times New Roman" w:hAnsi="Times New Roman"/>
          <w:b/>
          <w:bCs/>
          <w:iCs/>
          <w:szCs w:val="20"/>
          <w:lang w:val="de-DE"/>
        </w:rPr>
        <w:t>Miscellabeous</w:t>
      </w:r>
      <w:proofErr w:type="spellEnd"/>
      <w:r w:rsidR="00567AE0">
        <w:rPr>
          <w:rFonts w:ascii="Times New Roman" w:hAnsi="Times New Roman"/>
          <w:b/>
          <w:bCs/>
          <w:iCs/>
          <w:szCs w:val="20"/>
          <w:lang w:val="de-DE"/>
        </w:rPr>
        <w:t xml:space="preserve"> RRC </w:t>
      </w:r>
      <w:proofErr w:type="spellStart"/>
      <w:r w:rsidR="00567AE0">
        <w:rPr>
          <w:rFonts w:ascii="Times New Roman" w:hAnsi="Times New Roman"/>
          <w:b/>
          <w:bCs/>
          <w:iCs/>
          <w:szCs w:val="20"/>
          <w:lang w:val="de-DE"/>
        </w:rPr>
        <w:t>corrections</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for</w:t>
      </w:r>
      <w:proofErr w:type="spellEnd"/>
      <w:r w:rsidR="00567AE0">
        <w:rPr>
          <w:rFonts w:ascii="Times New Roman" w:hAnsi="Times New Roman"/>
          <w:b/>
          <w:bCs/>
          <w:iCs/>
          <w:szCs w:val="20"/>
          <w:lang w:val="de-DE"/>
        </w:rPr>
        <w:t xml:space="preserve">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B389FC7"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w:t>
      </w:r>
      <w:proofErr w:type="spellStart"/>
      <w:r>
        <w:rPr>
          <w:rFonts w:ascii="Times New Roman" w:hAnsi="Times New Roman"/>
          <w:b/>
          <w:bCs/>
          <w:i/>
          <w:iCs/>
          <w:lang w:val="de-DE"/>
        </w:rPr>
        <w:t>change</w:t>
      </w:r>
      <w:proofErr w:type="spellEnd"/>
    </w:p>
    <w:p w14:paraId="7656920C" w14:textId="77777777" w:rsidR="00E0409C" w:rsidRDefault="00567AE0">
      <w:pPr>
        <w:rPr>
          <w:rFonts w:ascii="Times New Roman" w:hAnsi="Times New Roman"/>
          <w:lang w:eastAsia="ko-KR"/>
        </w:rPr>
      </w:pPr>
      <w:r>
        <w:rPr>
          <w:rFonts w:ascii="Times New Roman" w:eastAsia="SimSun" w:hAnsi="Times New Roman"/>
          <w:lang w:eastAsia="zh-CN"/>
        </w:rPr>
        <w:t xml:space="preserve">The field description of </w:t>
      </w:r>
      <w:proofErr w:type="spellStart"/>
      <w:r>
        <w:rPr>
          <w:rFonts w:ascii="Times New Roman" w:eastAsia="SimSun" w:hAnsi="Times New Roman"/>
          <w:i/>
          <w:iCs/>
          <w:lang w:eastAsia="zh-CN"/>
        </w:rPr>
        <w:t>harq-FeedbackEnablerMulticast</w:t>
      </w:r>
      <w:proofErr w:type="spellEnd"/>
      <w:r>
        <w:rPr>
          <w:rFonts w:ascii="Times New Roman" w:hAnsi="Times New Roman"/>
          <w:lang w:eastAsia="ko-KR"/>
        </w:rPr>
        <w:t xml:space="preserve"> when the IE is absent is misaligned with TS 38.213, according to the RAN1's CR of </w:t>
      </w:r>
      <w:hyperlink r:id="rId15" w:history="1">
        <w:r>
          <w:rPr>
            <w:rStyle w:val="Hyperlink"/>
            <w:rFonts w:ascii="Times New Roman" w:hAnsi="Times New Roman"/>
            <w:lang w:eastAsia="ko-KR"/>
          </w:rPr>
          <w:t>R1-2212972</w:t>
        </w:r>
      </w:hyperlink>
      <w:r>
        <w:rPr>
          <w:rFonts w:ascii="Times New Roman" w:hAnsi="Times New Roman"/>
          <w:lang w:eastAsia="ko-KR"/>
        </w:rPr>
        <w:t xml:space="preserve">: </w:t>
      </w:r>
    </w:p>
    <w:p w14:paraId="722DC0D4"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proofErr w:type="spellStart"/>
      <w:r>
        <w:rPr>
          <w:rFonts w:ascii="Times New Roman" w:hAnsi="Times New Roman"/>
          <w:i/>
          <w:iCs/>
          <w:color w:val="2F5496" w:themeColor="accent1" w:themeShade="BF"/>
          <w:sz w:val="18"/>
          <w:szCs w:val="18"/>
        </w:rPr>
        <w:t>harq-FeedbackEnablerMulticast</w:t>
      </w:r>
      <w:proofErr w:type="spellEnd"/>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proofErr w:type="spellStart"/>
        <w:r>
          <w:rPr>
            <w:rFonts w:ascii="Times New Roman" w:hAnsi="Times New Roman"/>
            <w:i/>
            <w:color w:val="2F5496" w:themeColor="accent1" w:themeShade="BF"/>
            <w:sz w:val="18"/>
            <w:szCs w:val="18"/>
          </w:rPr>
          <w:t>pdsch</w:t>
        </w:r>
        <w:proofErr w:type="spellEnd"/>
        <w:r>
          <w:rPr>
            <w:rFonts w:ascii="Times New Roman" w:hAnsi="Times New Roman"/>
            <w:i/>
            <w:color w:val="2F5496" w:themeColor="accent1" w:themeShade="BF"/>
            <w:sz w:val="18"/>
            <w:szCs w:val="18"/>
          </w:rPr>
          <w:t>-HARQ-ACK-Codebook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604B8990" w14:textId="77777777" w:rsidR="00E0409C" w:rsidRDefault="00E0409C">
      <w:pPr>
        <w:pStyle w:val="CRCoverPage"/>
        <w:spacing w:after="0"/>
        <w:ind w:left="100"/>
      </w:pPr>
    </w:p>
    <w:p w14:paraId="4CE93F97"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proofErr w:type="spellStart"/>
      <w:r>
        <w:rPr>
          <w:rFonts w:ascii="Times New Roman" w:hAnsi="Times New Roman"/>
          <w:i/>
          <w:iCs/>
        </w:rPr>
        <w:t>harq-FeedbackEnablerMulticast</w:t>
      </w:r>
      <w:proofErr w:type="spellEnd"/>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w:t>
      </w:r>
      <w:proofErr w:type="spellStart"/>
      <w:r>
        <w:rPr>
          <w:rFonts w:ascii="Times New Roman" w:hAnsi="Times New Roman"/>
          <w:lang w:eastAsia="ko-KR"/>
        </w:rPr>
        <w:t>gNB</w:t>
      </w:r>
      <w:proofErr w:type="spellEnd"/>
      <w:r>
        <w:rPr>
          <w:rFonts w:ascii="Times New Roman" w:hAnsi="Times New Roman"/>
          <w:lang w:eastAsia="ko-KR"/>
        </w:rPr>
        <w:t xml:space="preserve">. </w:t>
      </w:r>
    </w:p>
    <w:p w14:paraId="2B395B60"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52732B58"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2752B506"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1EE050B2"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2AF769CB"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proofErr w:type="spellStart"/>
            <w:r>
              <w:rPr>
                <w:rFonts w:ascii="Times New Roman" w:hAnsi="Times New Roman"/>
                <w:b/>
                <w:bCs/>
                <w:i/>
                <w:iCs/>
                <w:sz w:val="16"/>
                <w:szCs w:val="16"/>
                <w:lang w:eastAsia="ja-JP"/>
              </w:rPr>
              <w:lastRenderedPageBreak/>
              <w:t>harq-FeedbackEnablerMulticast</w:t>
            </w:r>
            <w:proofErr w:type="spellEnd"/>
          </w:p>
          <w:p w14:paraId="70A25694"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proofErr w:type="spellStart"/>
            <w:ins w:id="9" w:author="Huawei" w:date="2023-03-25T15:04:00Z">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proofErr w:type="spellStart"/>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1E8489E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in </w:t>
      </w:r>
      <w:hyperlink r:id="rId16"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233BF06" w14:textId="77777777">
        <w:tc>
          <w:tcPr>
            <w:tcW w:w="1588" w:type="dxa"/>
            <w:shd w:val="clear" w:color="auto" w:fill="BFBFBF"/>
            <w:vAlign w:val="center"/>
          </w:tcPr>
          <w:p w14:paraId="5DABBA4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015778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29752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CE0C6A0" w14:textId="77777777">
        <w:tc>
          <w:tcPr>
            <w:tcW w:w="1588" w:type="dxa"/>
            <w:vAlign w:val="center"/>
          </w:tcPr>
          <w:p w14:paraId="06341E3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87850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ABF43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7698C5B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w:t>
            </w:r>
            <w:proofErr w:type="spellStart"/>
            <w:r>
              <w:rPr>
                <w:rFonts w:ascii="Times New Roman" w:eastAsia="Times New Roman" w:hAnsi="Times New Roman"/>
                <w:sz w:val="18"/>
                <w:szCs w:val="18"/>
                <w:lang w:val="en-GB" w:eastAsia="zh-CN"/>
              </w:rPr>
              <w:t>behavior</w:t>
            </w:r>
            <w:proofErr w:type="spellEnd"/>
            <w:r>
              <w:rPr>
                <w:rFonts w:ascii="Times New Roman" w:eastAsia="Times New Roman" w:hAnsi="Times New Roman"/>
                <w:sz w:val="18"/>
                <w:szCs w:val="18"/>
                <w:lang w:val="en-GB" w:eastAsia="zh-CN"/>
              </w:rPr>
              <w:t xml:space="preserve"> in case of absence as proposed in the last sentence in the CR is still under discussion in RAN1. So, instead of modifying RAN2 spec every time RAN1 changes something, as concluded in last meeting, we should just refer to RAN1 specifications. </w:t>
            </w:r>
          </w:p>
          <w:p w14:paraId="5DE611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5E2D52B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BCA59B9"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1C975DED" w14:textId="77777777">
        <w:tc>
          <w:tcPr>
            <w:tcW w:w="1588" w:type="dxa"/>
            <w:vAlign w:val="center"/>
          </w:tcPr>
          <w:p w14:paraId="0630DFB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031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ECB696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0492F066" w14:textId="77777777">
        <w:tc>
          <w:tcPr>
            <w:tcW w:w="1588" w:type="dxa"/>
            <w:vAlign w:val="center"/>
          </w:tcPr>
          <w:p w14:paraId="75FB07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A68AC8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CAFA6C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599D5A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1FC4FB6B" w14:textId="77777777">
        <w:tc>
          <w:tcPr>
            <w:tcW w:w="1588" w:type="dxa"/>
            <w:vAlign w:val="center"/>
          </w:tcPr>
          <w:p w14:paraId="141D1B3A" w14:textId="6B73256F"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BAA2CF4" w14:textId="44E27F35"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A8B5EEA" w14:textId="5FD5C6EA"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51EDC353" w14:textId="77777777">
        <w:tc>
          <w:tcPr>
            <w:tcW w:w="1588" w:type="dxa"/>
            <w:vAlign w:val="center"/>
          </w:tcPr>
          <w:p w14:paraId="62EE0B7D" w14:textId="78B056F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613BAF85" w14:textId="2004517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C97DD9" w14:textId="60B6FEA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19D9BAB8" w14:textId="77777777">
        <w:tc>
          <w:tcPr>
            <w:tcW w:w="1588" w:type="dxa"/>
            <w:vAlign w:val="center"/>
          </w:tcPr>
          <w:p w14:paraId="296B2AA9" w14:textId="5B78F84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F505144" w14:textId="4ADA31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FBA6BC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DC47AF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w:t>
            </w:r>
            <w:proofErr w:type="gramStart"/>
            <w:r>
              <w:rPr>
                <w:rFonts w:ascii="Times New Roman" w:eastAsiaTheme="minorEastAsia" w:hAnsi="Times New Roman"/>
                <w:sz w:val="18"/>
                <w:szCs w:val="18"/>
                <w:lang w:val="en-GB" w:eastAsia="zh-CN"/>
              </w:rPr>
              <w:t>clause</w:t>
            </w:r>
            <w:proofErr w:type="gramEnd"/>
            <w:r>
              <w:rPr>
                <w:rFonts w:ascii="Times New Roman" w:eastAsiaTheme="minorEastAsia" w:hAnsi="Times New Roman"/>
                <w:sz w:val="18"/>
                <w:szCs w:val="18"/>
                <w:lang w:val="en-GB" w:eastAsia="zh-CN"/>
              </w:rPr>
              <w:t xml:space="preserve"> 18” is not needed in QC’s wording as this may refer to more than one clause:</w:t>
            </w:r>
          </w:p>
          <w:p w14:paraId="15AF3EB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4A5634" w14:textId="7F0691A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4ECE6752" w14:textId="77777777">
        <w:tc>
          <w:tcPr>
            <w:tcW w:w="1588" w:type="dxa"/>
            <w:vAlign w:val="center"/>
          </w:tcPr>
          <w:p w14:paraId="50DCF6AA" w14:textId="048785F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7EFBF15" w14:textId="5E2A927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538274F9" w14:textId="2242D61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3725CB" w14:paraId="2D9BCBFE" w14:textId="77777777">
        <w:tc>
          <w:tcPr>
            <w:tcW w:w="1588" w:type="dxa"/>
            <w:vAlign w:val="center"/>
          </w:tcPr>
          <w:p w14:paraId="5F5EA01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C304A0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94C6C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48C642E6" w14:textId="77777777">
        <w:tc>
          <w:tcPr>
            <w:tcW w:w="1588" w:type="dxa"/>
            <w:vAlign w:val="center"/>
          </w:tcPr>
          <w:p w14:paraId="4CED8C3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028012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C013D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067C4378" w14:textId="77777777">
        <w:tc>
          <w:tcPr>
            <w:tcW w:w="1588" w:type="dxa"/>
            <w:vAlign w:val="center"/>
          </w:tcPr>
          <w:p w14:paraId="79014DF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217EEF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B37607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83519B3"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w:t>
      </w:r>
      <w:proofErr w:type="spellStart"/>
      <w:r>
        <w:rPr>
          <w:rFonts w:ascii="Times New Roman" w:hAnsi="Times New Roman"/>
          <w:b/>
          <w:bCs/>
          <w:i/>
          <w:iCs/>
          <w:lang w:val="de-DE"/>
        </w:rPr>
        <w:t>change</w:t>
      </w:r>
      <w:proofErr w:type="spellEnd"/>
    </w:p>
    <w:p w14:paraId="5827D054"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003434B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0A6FFA5D"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04E47F15"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4CEBEC12"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CFR for broadcast has the same location and size as the </w:t>
            </w:r>
            <w:proofErr w:type="spellStart"/>
            <w:r>
              <w:rPr>
                <w:rFonts w:ascii="Times New Roman" w:hAnsi="Times New Roman"/>
                <w:i/>
                <w:sz w:val="16"/>
                <w:szCs w:val="16"/>
                <w:lang w:eastAsia="en-GB"/>
              </w:rPr>
              <w:t>locationAndBandwidth</w:t>
            </w:r>
            <w:proofErr w:type="spellEnd"/>
            <w:r>
              <w:rPr>
                <w:rFonts w:ascii="Times New Roman" w:hAnsi="Times New Roman"/>
                <w:sz w:val="16"/>
                <w:szCs w:val="16"/>
                <w:lang w:eastAsia="en-GB"/>
              </w:rPr>
              <w:t xml:space="preserve"> for initial BWP configured in SIB1.</w:t>
            </w:r>
          </w:p>
          <w:p w14:paraId="11CC4529"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19"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0"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485E878" w14:textId="77777777" w:rsidR="00E0409C" w:rsidRDefault="00567AE0">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6DD7F4C6"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in </w:t>
      </w:r>
      <w:hyperlink r:id="rId17"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B56BAE" w14:textId="77777777">
        <w:tc>
          <w:tcPr>
            <w:tcW w:w="1588" w:type="dxa"/>
            <w:shd w:val="clear" w:color="auto" w:fill="BFBFBF"/>
            <w:vAlign w:val="center"/>
          </w:tcPr>
          <w:p w14:paraId="10D640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63043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FA58A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6A52163" w14:textId="77777777">
        <w:tc>
          <w:tcPr>
            <w:tcW w:w="1588" w:type="dxa"/>
            <w:vAlign w:val="center"/>
          </w:tcPr>
          <w:p w14:paraId="46F0AF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872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9CB48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D768462" w14:textId="77777777">
        <w:tc>
          <w:tcPr>
            <w:tcW w:w="1588" w:type="dxa"/>
            <w:vAlign w:val="center"/>
          </w:tcPr>
          <w:p w14:paraId="27FE8C8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6144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8409B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C05792F" w14:textId="77777777">
        <w:tc>
          <w:tcPr>
            <w:tcW w:w="1588" w:type="dxa"/>
            <w:vAlign w:val="center"/>
          </w:tcPr>
          <w:p w14:paraId="66C16C9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256F66D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C8663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63E5AFA" w14:textId="77777777">
        <w:tc>
          <w:tcPr>
            <w:tcW w:w="1588" w:type="dxa"/>
            <w:vAlign w:val="center"/>
          </w:tcPr>
          <w:p w14:paraId="0906E4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88944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751C358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10BDF80" w14:textId="77777777">
        <w:tc>
          <w:tcPr>
            <w:tcW w:w="1588" w:type="dxa"/>
            <w:vAlign w:val="center"/>
          </w:tcPr>
          <w:p w14:paraId="3135080E" w14:textId="7045C782"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82D5C1" w14:textId="6888F911"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84F30B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4109EE8D" w14:textId="77777777">
        <w:tc>
          <w:tcPr>
            <w:tcW w:w="1588" w:type="dxa"/>
            <w:vAlign w:val="center"/>
          </w:tcPr>
          <w:p w14:paraId="7F8A0C3C" w14:textId="2BB3B2D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E0458B9" w14:textId="27E0C07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7CCA60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06C6CCE" w14:textId="77777777">
        <w:tc>
          <w:tcPr>
            <w:tcW w:w="1588" w:type="dxa"/>
            <w:vAlign w:val="center"/>
          </w:tcPr>
          <w:p w14:paraId="35115DCE" w14:textId="5FCFA4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64885B8" w14:textId="3BF7B8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73ED48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5388AA5A" w14:textId="77777777">
        <w:tc>
          <w:tcPr>
            <w:tcW w:w="1588" w:type="dxa"/>
            <w:vAlign w:val="center"/>
          </w:tcPr>
          <w:p w14:paraId="7A96D6ED" w14:textId="5D9B29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7C035DE" w14:textId="24A3B06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73DF2B2F" w14:textId="36B23FD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3725CB" w14:paraId="6A6ABB08" w14:textId="77777777">
        <w:tc>
          <w:tcPr>
            <w:tcW w:w="1588" w:type="dxa"/>
            <w:vAlign w:val="center"/>
          </w:tcPr>
          <w:p w14:paraId="3CFC175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E18138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CB1573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2AB5A8E0" w14:textId="77777777">
        <w:tc>
          <w:tcPr>
            <w:tcW w:w="1588" w:type="dxa"/>
            <w:vAlign w:val="center"/>
          </w:tcPr>
          <w:p w14:paraId="1B95FFA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47D195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E41BB2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61C6DD2" w14:textId="77777777" w:rsidR="00E0409C" w:rsidRDefault="00E0409C">
      <w:pPr>
        <w:rPr>
          <w:lang w:val="de-DE"/>
        </w:rPr>
      </w:pPr>
    </w:p>
    <w:p w14:paraId="5BADDFF6"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8"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r>
      <w:proofErr w:type="spellStart"/>
      <w:r w:rsidR="00567AE0">
        <w:rPr>
          <w:rFonts w:ascii="Times New Roman" w:hAnsi="Times New Roman"/>
          <w:b/>
          <w:bCs/>
          <w:iCs/>
          <w:szCs w:val="20"/>
          <w:lang w:val="de-DE"/>
        </w:rPr>
        <w:t>Correction</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to</w:t>
      </w:r>
      <w:proofErr w:type="spellEnd"/>
      <w:r w:rsidR="00567AE0">
        <w:rPr>
          <w:rFonts w:ascii="Times New Roman" w:hAnsi="Times New Roman"/>
          <w:b/>
          <w:bCs/>
          <w:iCs/>
          <w:szCs w:val="20"/>
          <w:lang w:val="de-DE"/>
        </w:rPr>
        <w:t xml:space="preserve"> PDSCH Aggregation </w:t>
      </w:r>
      <w:proofErr w:type="spellStart"/>
      <w:r w:rsidR="00567AE0">
        <w:rPr>
          <w:rFonts w:ascii="Times New Roman" w:hAnsi="Times New Roman"/>
          <w:b/>
          <w:bCs/>
          <w:iCs/>
          <w:szCs w:val="20"/>
          <w:lang w:val="de-DE"/>
        </w:rPr>
        <w:t>of</w:t>
      </w:r>
      <w:proofErr w:type="spellEnd"/>
      <w:r w:rsidR="00567AE0">
        <w:rPr>
          <w:rFonts w:ascii="Times New Roman" w:hAnsi="Times New Roman"/>
          <w:b/>
          <w:bCs/>
          <w:iCs/>
          <w:szCs w:val="20"/>
          <w:lang w:val="de-DE"/>
        </w:rPr>
        <w:t xml:space="preserve">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875D5EE"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1B9CE514"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proofErr w:type="spellStart"/>
      <w:r>
        <w:rPr>
          <w:rFonts w:ascii="Times New Roman" w:hAnsi="Times New Roman"/>
          <w:bCs/>
          <w:i/>
          <w:iCs/>
          <w:color w:val="2F5496" w:themeColor="accent1" w:themeShade="BF"/>
          <w:sz w:val="18"/>
          <w:szCs w:val="18"/>
        </w:rPr>
        <w:t>pdsch-AggregationFactor</w:t>
      </w:r>
      <w:proofErr w:type="spellEnd"/>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6D0CED08" w14:textId="77777777" w:rsidR="00E0409C" w:rsidRDefault="00567AE0">
      <w:pPr>
        <w:rPr>
          <w:rFonts w:ascii="Times New Roman" w:hAnsi="Times New Roman"/>
        </w:rPr>
      </w:pPr>
      <w:r>
        <w:rPr>
          <w:rFonts w:ascii="Times New Roman" w:hAnsi="Times New Roman"/>
        </w:rPr>
        <w:t xml:space="preserve">In other words, when </w:t>
      </w:r>
      <w:proofErr w:type="spellStart"/>
      <w:r>
        <w:rPr>
          <w:rFonts w:ascii="Times New Roman" w:hAnsi="Times New Roman"/>
          <w:i/>
        </w:rPr>
        <w:t>pdsch-AggregationFactor</w:t>
      </w:r>
      <w:proofErr w:type="spellEnd"/>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proofErr w:type="spellStart"/>
      <w:r>
        <w:rPr>
          <w:rFonts w:ascii="Times New Roman" w:hAnsi="Times New Roman"/>
          <w:i/>
        </w:rPr>
        <w:t>pdsch-AggregationFactor</w:t>
      </w:r>
      <w:proofErr w:type="spellEnd"/>
      <w:r>
        <w:rPr>
          <w:rFonts w:ascii="Times New Roman" w:hAnsi="Times New Roman"/>
        </w:rPr>
        <w:t xml:space="preserve"> configured in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eastAsia="Gulim" w:hAnsi="Times New Roman"/>
        </w:rPr>
        <w:t xml:space="preserve">. However, the current field description of </w:t>
      </w:r>
      <w:proofErr w:type="spellStart"/>
      <w:r>
        <w:rPr>
          <w:rFonts w:ascii="Times New Roman" w:hAnsi="Times New Roman"/>
          <w:i/>
        </w:rPr>
        <w:t>pdsch-AggregationFactor</w:t>
      </w:r>
      <w:proofErr w:type="spellEnd"/>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3FF0B732" w14:textId="77777777">
        <w:tc>
          <w:tcPr>
            <w:tcW w:w="9039" w:type="dxa"/>
            <w:tcBorders>
              <w:top w:val="single" w:sz="4" w:space="0" w:color="auto"/>
              <w:left w:val="single" w:sz="4" w:space="0" w:color="auto"/>
              <w:bottom w:val="single" w:sz="4" w:space="0" w:color="auto"/>
              <w:right w:val="single" w:sz="4" w:space="0" w:color="auto"/>
            </w:tcBorders>
          </w:tcPr>
          <w:p w14:paraId="23EE31A9" w14:textId="77777777" w:rsidR="00E0409C" w:rsidRDefault="00567AE0">
            <w:pPr>
              <w:pStyle w:val="TAL"/>
              <w:rPr>
                <w:rFonts w:ascii="Times New Roman" w:hAnsi="Times New Roman"/>
                <w:b/>
                <w:i/>
                <w:sz w:val="16"/>
                <w:szCs w:val="16"/>
              </w:rPr>
            </w:pPr>
            <w:proofErr w:type="spellStart"/>
            <w:r>
              <w:rPr>
                <w:rFonts w:ascii="Times New Roman" w:hAnsi="Times New Roman"/>
                <w:b/>
                <w:i/>
                <w:sz w:val="16"/>
                <w:szCs w:val="16"/>
              </w:rPr>
              <w:t>pdsch-AggregationFactor</w:t>
            </w:r>
            <w:proofErr w:type="spellEnd"/>
          </w:p>
          <w:p w14:paraId="03F3EDA6"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proofErr w:type="spellStart"/>
            <w:ins w:id="21"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del w:id="22" w:author="vivo (Stephen)" w:date="2023-04-03T23:24:00Z">
              <w:r>
                <w:rPr>
                  <w:rFonts w:ascii="Times New Roman" w:hAnsi="Times New Roman"/>
                  <w:sz w:val="16"/>
                  <w:szCs w:val="16"/>
                  <w:lang w:eastAsia="ko-KR"/>
                </w:rPr>
                <w:delText xml:space="preserve">PDSCH aggregation factor of </w:delText>
              </w:r>
            </w:del>
            <w:del w:id="23" w:author="vivo (Stephen)" w:date="2023-04-03T23:18:00Z">
              <w:r>
                <w:rPr>
                  <w:rFonts w:ascii="Times New Roman" w:hAnsi="Times New Roman"/>
                  <w:sz w:val="16"/>
                  <w:szCs w:val="16"/>
                </w:rPr>
                <w:delText>PDSCH-Config</w:delText>
              </w:r>
            </w:del>
            <w:ins w:id="24" w:author="vivo (Stephen)" w:date="2023-04-03T23:21:00Z">
              <w:r>
                <w:rPr>
                  <w:rFonts w:ascii="Times New Roman" w:hAnsi="Times New Roman"/>
                  <w:sz w:val="16"/>
                  <w:szCs w:val="16"/>
                  <w:lang w:eastAsia="sv-SE"/>
                </w:rPr>
                <w:t xml:space="preserve">which is </w:t>
              </w:r>
            </w:ins>
            <w:ins w:id="25" w:author="vivo (Stephen)" w:date="2023-04-03T23:26:00Z">
              <w:r>
                <w:rPr>
                  <w:rFonts w:ascii="Times New Roman" w:hAnsi="Times New Roman"/>
                  <w:sz w:val="16"/>
                  <w:szCs w:val="16"/>
                  <w:lang w:eastAsia="sv-SE"/>
                </w:rPr>
                <w:t>n</w:t>
              </w:r>
            </w:ins>
            <w:ins w:id="26" w:author="vivo (Stephen)" w:date="2023-04-03T23:21:00Z">
              <w:r>
                <w:rPr>
                  <w:rFonts w:ascii="Times New Roman" w:hAnsi="Times New Roman"/>
                  <w:sz w:val="16"/>
                  <w:szCs w:val="16"/>
                  <w:lang w:eastAsia="sv-SE"/>
                </w:rPr>
                <w:t>ot used for</w:t>
              </w:r>
            </w:ins>
            <w:ins w:id="27" w:author="vivo (Stephen)" w:date="2023-04-03T23:26:00Z">
              <w:r>
                <w:rPr>
                  <w:rFonts w:ascii="Times New Roman" w:hAnsi="Times New Roman"/>
                  <w:sz w:val="16"/>
                  <w:szCs w:val="16"/>
                </w:rPr>
                <w:t xml:space="preserve"> MBS multicast data</w:t>
              </w:r>
            </w:ins>
            <w:ins w:id="28" w:author="vivo (Stephen)" w:date="2023-04-03T23:27:00Z">
              <w:r>
                <w:rPr>
                  <w:rFonts w:ascii="Times New Roman" w:hAnsi="Times New Roman"/>
                  <w:sz w:val="16"/>
                  <w:szCs w:val="16"/>
                </w:rPr>
                <w:t xml:space="preserve"> or the value 1</w:t>
              </w:r>
            </w:ins>
            <w:ins w:id="29"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10B0D45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in </w:t>
      </w:r>
      <w:hyperlink r:id="rId19" w:history="1">
        <w:r>
          <w:rPr>
            <w:rStyle w:val="Hyperlink"/>
            <w:rFonts w:ascii="Times New Roman" w:hAnsi="Times New Roman"/>
            <w:iCs/>
            <w:szCs w:val="20"/>
            <w:lang w:val="de-DE"/>
          </w:rPr>
          <w:t>R2-2302590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587FE07" w14:textId="77777777">
        <w:tc>
          <w:tcPr>
            <w:tcW w:w="1588" w:type="dxa"/>
            <w:shd w:val="clear" w:color="auto" w:fill="BFBFBF"/>
            <w:vAlign w:val="center"/>
          </w:tcPr>
          <w:p w14:paraId="6ACF5CB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02467B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FAAC6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843E18" w14:textId="77777777">
        <w:tc>
          <w:tcPr>
            <w:tcW w:w="1588" w:type="dxa"/>
            <w:vAlign w:val="center"/>
          </w:tcPr>
          <w:p w14:paraId="5D2927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ED5061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D569F4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Perhaps the following wording reads </w:t>
            </w:r>
            <w:proofErr w:type="gramStart"/>
            <w:r>
              <w:rPr>
                <w:rFonts w:ascii="Times New Roman" w:eastAsia="Times New Roman" w:hAnsi="Times New Roman"/>
                <w:sz w:val="18"/>
                <w:szCs w:val="18"/>
                <w:lang w:val="en-GB" w:eastAsia="zh-CN"/>
              </w:rPr>
              <w:t>easier?:</w:t>
            </w:r>
            <w:proofErr w:type="gramEnd"/>
          </w:p>
          <w:p w14:paraId="1F285B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A53C3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0" w:author="vivo (Stephen)" w:date="2023-04-03T23:27:00Z">
              <w:r>
                <w:rPr>
                  <w:rFonts w:ascii="Times New Roman" w:hAnsi="Times New Roman"/>
                  <w:sz w:val="16"/>
                  <w:szCs w:val="16"/>
                </w:rPr>
                <w:t>the value 1</w:t>
              </w:r>
            </w:ins>
            <w:ins w:id="31"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32"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proofErr w:type="spellStart"/>
            <w:ins w:id="33"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ins w:id="34" w:author="Ericsson Martin" w:date="2023-04-16T12:02:00Z">
              <w:r>
                <w:rPr>
                  <w:rFonts w:ascii="Times New Roman" w:hAnsi="Times New Roman"/>
                  <w:sz w:val="16"/>
                  <w:szCs w:val="16"/>
                  <w:lang w:eastAsia="ko-KR"/>
                </w:rPr>
                <w:t>for other data</w:t>
              </w:r>
            </w:ins>
            <w:del w:id="35" w:author="vivo (Stephen)" w:date="2023-04-03T23:24:00Z">
              <w:r>
                <w:rPr>
                  <w:rFonts w:ascii="Times New Roman" w:hAnsi="Times New Roman"/>
                  <w:sz w:val="16"/>
                  <w:szCs w:val="16"/>
                  <w:lang w:eastAsia="ko-KR"/>
                </w:rPr>
                <w:delText xml:space="preserve">PDSCH aggregation factor of </w:delText>
              </w:r>
            </w:del>
            <w:del w:id="36"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F3CC9F1" w14:textId="77777777">
        <w:tc>
          <w:tcPr>
            <w:tcW w:w="1588" w:type="dxa"/>
            <w:vAlign w:val="center"/>
          </w:tcPr>
          <w:p w14:paraId="2E4EF35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D920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15C753C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Rewording is needed, </w:t>
            </w:r>
            <w:proofErr w:type="gramStart"/>
            <w:r>
              <w:rPr>
                <w:rFonts w:ascii="Times New Roman" w:eastAsia="Times New Roman" w:hAnsi="Times New Roman"/>
                <w:sz w:val="18"/>
                <w:szCs w:val="18"/>
                <w:lang w:val="en-GB" w:eastAsia="zh-CN"/>
              </w:rPr>
              <w:t>e.g.</w:t>
            </w:r>
            <w:proofErr w:type="gramEnd"/>
            <w:r>
              <w:rPr>
                <w:rFonts w:ascii="Times New Roman" w:eastAsia="Times New Roman" w:hAnsi="Times New Roman"/>
                <w:sz w:val="18"/>
                <w:szCs w:val="18"/>
                <w:lang w:val="en-GB" w:eastAsia="zh-CN"/>
              </w:rPr>
              <w:t xml:space="preserve"> the following: (we should avoid using ‘other data’ and ‘MBS multicast data’.)</w:t>
            </w:r>
          </w:p>
          <w:p w14:paraId="1AE6E03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633E0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w:t>
            </w:r>
            <w:proofErr w:type="spellStart"/>
            <w:r>
              <w:rPr>
                <w:rFonts w:ascii="Times New Roman" w:eastAsia="Times New Roman" w:hAnsi="Times New Roman"/>
                <w:sz w:val="18"/>
                <w:szCs w:val="18"/>
                <w:lang w:val="en-GB" w:eastAsia="zh-CN"/>
              </w:rPr>
              <w:t>pdsch-AggregationFactor</w:t>
            </w:r>
            <w:proofErr w:type="spellEnd"/>
            <w:r>
              <w:rPr>
                <w:rFonts w:ascii="Times New Roman" w:eastAsia="Times New Roman" w:hAnsi="Times New Roman"/>
                <w:sz w:val="18"/>
                <w:szCs w:val="18"/>
                <w:lang w:val="en-GB" w:eastAsia="zh-CN"/>
              </w:rPr>
              <w:t xml:space="preserve"> in </w:t>
            </w:r>
            <w:proofErr w:type="spellStart"/>
            <w:r>
              <w:rPr>
                <w:rFonts w:ascii="Times New Roman" w:eastAsia="Times New Roman" w:hAnsi="Times New Roman"/>
                <w:sz w:val="18"/>
                <w:szCs w:val="18"/>
                <w:lang w:val="en-GB" w:eastAsia="zh-CN"/>
              </w:rPr>
              <w:t>pdsch</w:t>
            </w:r>
            <w:proofErr w:type="spellEnd"/>
            <w:r>
              <w:rPr>
                <w:rFonts w:ascii="Times New Roman" w:eastAsia="Times New Roman" w:hAnsi="Times New Roman"/>
                <w:sz w:val="18"/>
                <w:szCs w:val="18"/>
                <w:lang w:val="en-GB" w:eastAsia="zh-CN"/>
              </w:rPr>
              <w:t xml:space="preserve">-config,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08DB138" w14:textId="77777777">
        <w:tc>
          <w:tcPr>
            <w:tcW w:w="1588" w:type="dxa"/>
            <w:vAlign w:val="center"/>
          </w:tcPr>
          <w:p w14:paraId="4A1BF36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D55698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for the intention</w:t>
            </w:r>
          </w:p>
        </w:tc>
        <w:tc>
          <w:tcPr>
            <w:tcW w:w="6663" w:type="dxa"/>
            <w:shd w:val="clear" w:color="auto" w:fill="auto"/>
            <w:vAlign w:val="center"/>
          </w:tcPr>
          <w:p w14:paraId="40BDE88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17C5AED7" w14:textId="77777777">
        <w:tc>
          <w:tcPr>
            <w:tcW w:w="1588" w:type="dxa"/>
            <w:vAlign w:val="center"/>
          </w:tcPr>
          <w:p w14:paraId="66D4A4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A6B0D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3D9DB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7275BBB" w14:textId="77777777">
        <w:tc>
          <w:tcPr>
            <w:tcW w:w="1588" w:type="dxa"/>
            <w:vAlign w:val="center"/>
          </w:tcPr>
          <w:p w14:paraId="15D12794" w14:textId="085BC4DF"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3E81875" w14:textId="26F73013"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9FF031D" w14:textId="341BB36B"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49DAF38D" w14:textId="77777777">
        <w:tc>
          <w:tcPr>
            <w:tcW w:w="1588" w:type="dxa"/>
            <w:vAlign w:val="center"/>
          </w:tcPr>
          <w:p w14:paraId="1BF6F9DD" w14:textId="1E7218A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CDC6075" w14:textId="1A29C499"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D6D6C27" w14:textId="4F67DEF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5D948D95" w14:textId="77777777">
        <w:tc>
          <w:tcPr>
            <w:tcW w:w="1588" w:type="dxa"/>
            <w:vAlign w:val="center"/>
          </w:tcPr>
          <w:p w14:paraId="6FBE4AD3" w14:textId="2B04426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249825A" w14:textId="5D756A5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for the intention</w:t>
            </w:r>
          </w:p>
        </w:tc>
        <w:tc>
          <w:tcPr>
            <w:tcW w:w="6663" w:type="dxa"/>
            <w:shd w:val="clear" w:color="auto" w:fill="auto"/>
            <w:vAlign w:val="center"/>
          </w:tcPr>
          <w:p w14:paraId="091AA0B9" w14:textId="7C7CCF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701FAAFF" w14:textId="77777777">
        <w:tc>
          <w:tcPr>
            <w:tcW w:w="1588" w:type="dxa"/>
            <w:vAlign w:val="center"/>
          </w:tcPr>
          <w:p w14:paraId="270865B2" w14:textId="7C638FE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8322BF8" w14:textId="12959EB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7CD7574" w14:textId="10F692B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3725CB" w14:paraId="39E97FD7" w14:textId="77777777">
        <w:tc>
          <w:tcPr>
            <w:tcW w:w="1588" w:type="dxa"/>
            <w:vAlign w:val="center"/>
          </w:tcPr>
          <w:p w14:paraId="09EFD9E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186F75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1CB939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0C9771B" w14:textId="77777777">
        <w:tc>
          <w:tcPr>
            <w:tcW w:w="1588" w:type="dxa"/>
            <w:vAlign w:val="center"/>
          </w:tcPr>
          <w:p w14:paraId="4DDA243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4ACF66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A768B4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BEB4AFB" w14:textId="77777777" w:rsidR="00E0409C" w:rsidRDefault="00E0409C">
      <w:pPr>
        <w:rPr>
          <w:lang w:val="en-GB" w:eastAsia="zh-CN"/>
        </w:rPr>
      </w:pPr>
    </w:p>
    <w:p w14:paraId="0CA868E9" w14:textId="77777777" w:rsidR="00E0409C" w:rsidRDefault="00567AE0">
      <w:pPr>
        <w:pStyle w:val="Heading2"/>
      </w:pPr>
      <w:r>
        <w:t>SPNP related</w:t>
      </w:r>
    </w:p>
    <w:p w14:paraId="33CD7183"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0"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r>
      <w:proofErr w:type="spellStart"/>
      <w:r w:rsidR="00567AE0">
        <w:rPr>
          <w:rFonts w:ascii="Times New Roman" w:hAnsi="Times New Roman"/>
          <w:b/>
          <w:bCs/>
          <w:iCs/>
          <w:szCs w:val="20"/>
          <w:lang w:val="de-DE"/>
        </w:rPr>
        <w:t>Remaining</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issues</w:t>
      </w:r>
      <w:proofErr w:type="spellEnd"/>
      <w:r w:rsidR="00567AE0">
        <w:rPr>
          <w:rFonts w:ascii="Times New Roman" w:hAnsi="Times New Roman"/>
          <w:b/>
          <w:bCs/>
          <w:iCs/>
          <w:szCs w:val="20"/>
          <w:lang w:val="de-DE"/>
        </w:rPr>
        <w:t xml:space="preserve"> on </w:t>
      </w:r>
      <w:proofErr w:type="spellStart"/>
      <w:r w:rsidR="00567AE0">
        <w:rPr>
          <w:rFonts w:ascii="Times New Roman" w:hAnsi="Times New Roman"/>
          <w:b/>
          <w:bCs/>
          <w:iCs/>
          <w:szCs w:val="20"/>
          <w:lang w:val="de-DE"/>
        </w:rPr>
        <w:t>Supporting</w:t>
      </w:r>
      <w:proofErr w:type="spellEnd"/>
      <w:r w:rsidR="00567AE0">
        <w:rPr>
          <w:rFonts w:ascii="Times New Roman" w:hAnsi="Times New Roman"/>
          <w:b/>
          <w:bCs/>
          <w:iCs/>
          <w:szCs w:val="20"/>
          <w:lang w:val="de-DE"/>
        </w:rPr>
        <w:t xml:space="preserve">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r>
      <w:proofErr w:type="spellStart"/>
      <w:r w:rsidR="00567AE0">
        <w:rPr>
          <w:rFonts w:ascii="Times New Roman" w:hAnsi="Times New Roman"/>
          <w:iCs/>
          <w:szCs w:val="20"/>
          <w:lang w:val="de-DE"/>
        </w:rPr>
        <w:t>discussion</w:t>
      </w:r>
      <w:proofErr w:type="spellEnd"/>
    </w:p>
    <w:p w14:paraId="6B88714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w:t>
      </w:r>
      <w:proofErr w:type="spellStart"/>
      <w:r>
        <w:rPr>
          <w:rFonts w:ascii="Times New Roman" w:hAnsi="Times New Roman"/>
          <w:b/>
          <w:bCs/>
          <w:i/>
          <w:iCs/>
          <w:lang w:val="de-DE"/>
        </w:rPr>
        <w:t>change</w:t>
      </w:r>
      <w:proofErr w:type="spellEnd"/>
    </w:p>
    <w:p w14:paraId="6C6E7D98" w14:textId="77777777" w:rsidR="00E0409C" w:rsidRDefault="00567AE0">
      <w:pPr>
        <w:rPr>
          <w:rFonts w:ascii="Times New Roman" w:hAnsi="Times New Roman"/>
          <w:lang w:eastAsia="zh-CN"/>
        </w:rPr>
      </w:pPr>
      <w:r>
        <w:rPr>
          <w:rFonts w:ascii="Times New Roman" w:hAnsi="Times New Roman"/>
          <w:lang w:eastAsia="zh-CN"/>
        </w:rPr>
        <w:lastRenderedPageBreak/>
        <w:t>In RAN2#121 the following agreements were reached:</w:t>
      </w:r>
    </w:p>
    <w:tbl>
      <w:tblPr>
        <w:tblStyle w:val="TableGrid"/>
        <w:tblW w:w="0" w:type="auto"/>
        <w:tblLook w:val="04A0" w:firstRow="1" w:lastRow="0" w:firstColumn="1" w:lastColumn="0" w:noHBand="0" w:noVBand="1"/>
      </w:tblPr>
      <w:tblGrid>
        <w:gridCol w:w="9287"/>
      </w:tblGrid>
      <w:tr w:rsidR="00E0409C" w14:paraId="5C95473E" w14:textId="77777777">
        <w:tc>
          <w:tcPr>
            <w:tcW w:w="9287" w:type="dxa"/>
          </w:tcPr>
          <w:p w14:paraId="65D51119"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39FDE70A"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65DB02D8"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proofErr w:type="spellStart"/>
      <w:r>
        <w:rPr>
          <w:rFonts w:ascii="Times New Roman" w:eastAsiaTheme="minorEastAsia" w:hAnsi="Times New Roman"/>
          <w:bCs/>
          <w:i/>
          <w:iCs/>
          <w:szCs w:val="20"/>
          <w:lang w:eastAsia="zh-CN"/>
        </w:rPr>
        <w:t>plmn</w:t>
      </w:r>
      <w:proofErr w:type="spellEnd"/>
      <w:r>
        <w:rPr>
          <w:rFonts w:ascii="Times New Roman" w:eastAsiaTheme="minorEastAsia" w:hAnsi="Times New Roman"/>
          <w:bCs/>
          <w:i/>
          <w:iCs/>
          <w:szCs w:val="20"/>
          <w:lang w:eastAsia="zh-CN"/>
        </w:rPr>
        <w:t>-Index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5D9D052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1E08F2D6"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5858B17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37" w:author="作者">
              <w:r>
                <w:rPr>
                  <w:rFonts w:ascii="Times New Roman" w:hAnsi="Times New Roman"/>
                  <w:bCs/>
                  <w:sz w:val="16"/>
                  <w:szCs w:val="16"/>
                  <w:lang w:eastAsia="zh-CN"/>
                </w:rPr>
                <w:t xml:space="preserve"> Only </w:t>
              </w:r>
              <w:proofErr w:type="spellStart"/>
              <w:r>
                <w:rPr>
                  <w:rFonts w:ascii="Times New Roman" w:hAnsi="Times New Roman"/>
                  <w:bCs/>
                  <w:sz w:val="16"/>
                  <w:szCs w:val="16"/>
                  <w:lang w:eastAsia="zh-CN"/>
                </w:rPr>
                <w:t>plmn</w:t>
              </w:r>
              <w:proofErr w:type="spellEnd"/>
              <w:r>
                <w:rPr>
                  <w:rFonts w:ascii="Times New Roman" w:hAnsi="Times New Roman"/>
                  <w:bCs/>
                  <w:sz w:val="16"/>
                  <w:szCs w:val="16"/>
                  <w:lang w:eastAsia="zh-CN"/>
                </w:rPr>
                <w:t>-</w:t>
              </w:r>
              <w:proofErr w:type="gramStart"/>
              <w:r>
                <w:rPr>
                  <w:rFonts w:ascii="Times New Roman" w:hAnsi="Times New Roman"/>
                  <w:bCs/>
                  <w:sz w:val="16"/>
                  <w:szCs w:val="16"/>
                  <w:lang w:eastAsia="zh-CN"/>
                </w:rPr>
                <w:t>Index(</w:t>
              </w:r>
              <w:proofErr w:type="gramEnd"/>
              <w:r>
                <w:rPr>
                  <w:rFonts w:ascii="Times New Roman" w:hAnsi="Times New Roman"/>
                  <w:bCs/>
                  <w:sz w:val="16"/>
                  <w:szCs w:val="16"/>
                  <w:lang w:eastAsia="zh-CN"/>
                </w:rPr>
                <w:t xml:space="preserve">i.e., UE does not use </w:t>
              </w:r>
              <w:proofErr w:type="spellStart"/>
              <w:r>
                <w:rPr>
                  <w:rFonts w:ascii="Times New Roman" w:hAnsi="Times New Roman"/>
                  <w:bCs/>
                  <w:sz w:val="16"/>
                  <w:szCs w:val="16"/>
                  <w:lang w:eastAsia="zh-CN"/>
                </w:rPr>
                <w:t>explicitValue</w:t>
              </w:r>
              <w:proofErr w:type="spellEnd"/>
              <w:r>
                <w:rPr>
                  <w:rFonts w:ascii="Times New Roman" w:hAnsi="Times New Roman"/>
                  <w:bCs/>
                  <w:sz w:val="16"/>
                  <w:szCs w:val="16"/>
                  <w:lang w:eastAsia="zh-CN"/>
                </w:rPr>
                <w:t>) can be used if the corresponding TMGI is to be included in MII and the service belongs to a SNPN.</w:t>
              </w:r>
            </w:ins>
          </w:p>
        </w:tc>
      </w:tr>
      <w:tr w:rsidR="00E0409C" w14:paraId="791420A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6BDAE08F"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serviceId</w:t>
            </w:r>
            <w:proofErr w:type="spellEnd"/>
          </w:p>
          <w:p w14:paraId="46E5CDC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1434E2C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in </w:t>
      </w:r>
      <w:hyperlink r:id="rId21" w:history="1">
        <w:r>
          <w:rPr>
            <w:rStyle w:val="Hyperlink"/>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E043F80" w14:textId="77777777" w:rsidTr="00313DEB">
        <w:tc>
          <w:tcPr>
            <w:tcW w:w="1563" w:type="dxa"/>
            <w:shd w:val="clear" w:color="auto" w:fill="BFBFBF"/>
            <w:vAlign w:val="center"/>
          </w:tcPr>
          <w:p w14:paraId="4BECFD4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DBD78D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48D1A7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2202BA1" w14:textId="77777777" w:rsidTr="00313DEB">
        <w:tc>
          <w:tcPr>
            <w:tcW w:w="1563" w:type="dxa"/>
            <w:vAlign w:val="center"/>
          </w:tcPr>
          <w:p w14:paraId="7404EE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C2CB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5A40736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must be used for SNPNs, but this applies to all messages over </w:t>
            </w:r>
            <w:proofErr w:type="spellStart"/>
            <w:r>
              <w:rPr>
                <w:rFonts w:ascii="Times New Roman" w:eastAsia="Times New Roman" w:hAnsi="Times New Roman"/>
                <w:sz w:val="18"/>
                <w:szCs w:val="18"/>
                <w:lang w:val="en-GB" w:eastAsia="zh-CN"/>
              </w:rPr>
              <w:t>Uu</w:t>
            </w:r>
            <w:proofErr w:type="spellEnd"/>
            <w:r>
              <w:rPr>
                <w:rFonts w:ascii="Times New Roman" w:eastAsia="Times New Roman" w:hAnsi="Times New Roman"/>
                <w:sz w:val="18"/>
                <w:szCs w:val="18"/>
                <w:lang w:val="en-GB" w:eastAsia="zh-CN"/>
              </w:rPr>
              <w:t xml:space="preserve">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proofErr w:type="spellStart"/>
            <w:r>
              <w:rPr>
                <w:rFonts w:ascii="Times New Roman" w:eastAsia="Times New Roman" w:hAnsi="Times New Roman"/>
                <w:i/>
                <w:iCs/>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t>
            </w:r>
            <w:proofErr w:type="spellStart"/>
            <w:r>
              <w:rPr>
                <w:rFonts w:ascii="Times New Roman" w:hAnsi="Times New Roman"/>
                <w:i/>
                <w:sz w:val="18"/>
                <w:szCs w:val="18"/>
              </w:rPr>
              <w:t>mrb-ToAddModList</w:t>
            </w:r>
            <w:proofErr w:type="spellEnd"/>
            <w:r>
              <w:rPr>
                <w:rFonts w:ascii="Times New Roman" w:eastAsia="Times New Roman" w:hAnsi="Times New Roman"/>
                <w:sz w:val="18"/>
                <w:szCs w:val="18"/>
                <w:lang w:val="en-GB" w:eastAsia="zh-CN"/>
              </w:rPr>
              <w:t xml:space="preserve"> and MII),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we suggest the following simplified wording:</w:t>
            </w:r>
          </w:p>
          <w:p w14:paraId="7597D36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C966E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38" w:author="Ericsson Martin" w:date="2023-04-16T12:43:00Z">
              <w:r>
                <w:rPr>
                  <w:rFonts w:ascii="Times New Roman" w:hAnsi="Times New Roman"/>
                  <w:bCs/>
                  <w:sz w:val="16"/>
                  <w:szCs w:val="16"/>
                  <w:lang w:eastAsia="zh-CN"/>
                </w:rPr>
                <w:t xml:space="preserve">The </w:t>
              </w:r>
            </w:ins>
            <w:proofErr w:type="spellStart"/>
            <w:ins w:id="39" w:author="作者">
              <w:r>
                <w:rPr>
                  <w:rFonts w:ascii="Times New Roman" w:hAnsi="Times New Roman"/>
                  <w:bCs/>
                  <w:i/>
                  <w:iCs/>
                  <w:sz w:val="16"/>
                  <w:szCs w:val="16"/>
                  <w:lang w:eastAsia="zh-CN"/>
                </w:rPr>
                <w:t>explicitValue</w:t>
              </w:r>
            </w:ins>
            <w:proofErr w:type="spellEnd"/>
            <w:ins w:id="40" w:author="Ericsson Martin" w:date="2023-04-16T12:41:00Z">
              <w:r>
                <w:rPr>
                  <w:rFonts w:ascii="Times New Roman" w:hAnsi="Times New Roman"/>
                  <w:bCs/>
                  <w:sz w:val="16"/>
                  <w:szCs w:val="16"/>
                  <w:lang w:eastAsia="zh-CN"/>
                </w:rPr>
                <w:t xml:space="preserve"> is not used for</w:t>
              </w:r>
            </w:ins>
            <w:ins w:id="41" w:author="Ericsson Martin" w:date="2023-04-16T12:43:00Z">
              <w:r>
                <w:rPr>
                  <w:rFonts w:ascii="Times New Roman" w:hAnsi="Times New Roman"/>
                  <w:bCs/>
                  <w:sz w:val="16"/>
                  <w:szCs w:val="16"/>
                  <w:lang w:eastAsia="zh-CN"/>
                </w:rPr>
                <w:t xml:space="preserve"> MBS </w:t>
              </w:r>
            </w:ins>
            <w:ins w:id="42" w:author="作者">
              <w:r>
                <w:rPr>
                  <w:rFonts w:ascii="Times New Roman" w:hAnsi="Times New Roman"/>
                  <w:bCs/>
                  <w:sz w:val="16"/>
                  <w:szCs w:val="16"/>
                  <w:lang w:eastAsia="zh-CN"/>
                </w:rPr>
                <w:t>service</w:t>
              </w:r>
            </w:ins>
            <w:ins w:id="43" w:author="Ericsson Martin" w:date="2023-04-16T12:42:00Z">
              <w:r>
                <w:rPr>
                  <w:rFonts w:ascii="Times New Roman" w:hAnsi="Times New Roman"/>
                  <w:bCs/>
                  <w:sz w:val="16"/>
                  <w:szCs w:val="16"/>
                  <w:lang w:eastAsia="zh-CN"/>
                </w:rPr>
                <w:t>(s)</w:t>
              </w:r>
            </w:ins>
            <w:ins w:id="44" w:author="作者">
              <w:r>
                <w:rPr>
                  <w:rFonts w:ascii="Times New Roman" w:hAnsi="Times New Roman"/>
                  <w:bCs/>
                  <w:sz w:val="16"/>
                  <w:szCs w:val="16"/>
                  <w:lang w:eastAsia="zh-CN"/>
                </w:rPr>
                <w:t xml:space="preserve"> </w:t>
              </w:r>
            </w:ins>
            <w:ins w:id="45" w:author="Ericsson Martin" w:date="2023-04-16T12:42:00Z">
              <w:r>
                <w:rPr>
                  <w:rFonts w:ascii="Times New Roman" w:hAnsi="Times New Roman"/>
                  <w:bCs/>
                  <w:sz w:val="16"/>
                  <w:szCs w:val="16"/>
                  <w:lang w:eastAsia="zh-CN"/>
                </w:rPr>
                <w:t xml:space="preserve">of an </w:t>
              </w:r>
            </w:ins>
            <w:ins w:id="46" w:author="作者">
              <w:r>
                <w:rPr>
                  <w:rFonts w:ascii="Times New Roman" w:hAnsi="Times New Roman"/>
                  <w:bCs/>
                  <w:sz w:val="16"/>
                  <w:szCs w:val="16"/>
                  <w:lang w:eastAsia="zh-CN"/>
                </w:rPr>
                <w:t>SNPN.</w:t>
              </w:r>
            </w:ins>
          </w:p>
        </w:tc>
      </w:tr>
      <w:tr w:rsidR="00E0409C" w14:paraId="669F4FF4" w14:textId="77777777" w:rsidTr="00313DEB">
        <w:tc>
          <w:tcPr>
            <w:tcW w:w="1563" w:type="dxa"/>
            <w:vAlign w:val="center"/>
          </w:tcPr>
          <w:p w14:paraId="773677F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FA5D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182BE2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Intent is ok, but proposed change should be reworded </w:t>
            </w:r>
            <w:proofErr w:type="gramStart"/>
            <w:r>
              <w:rPr>
                <w:rFonts w:ascii="Times New Roman" w:eastAsia="Times New Roman" w:hAnsi="Times New Roman"/>
                <w:sz w:val="18"/>
                <w:szCs w:val="18"/>
                <w:lang w:val="en-GB" w:eastAsia="zh-CN"/>
              </w:rPr>
              <w:t>to</w:t>
            </w:r>
            <w:proofErr w:type="gramEnd"/>
            <w:r>
              <w:rPr>
                <w:rFonts w:ascii="Times New Roman" w:eastAsia="Times New Roman" w:hAnsi="Times New Roman"/>
                <w:sz w:val="18"/>
                <w:szCs w:val="18"/>
                <w:lang w:val="en-GB" w:eastAsia="zh-CN"/>
              </w:rPr>
              <w:t xml:space="preserve"> e.g. “</w:t>
            </w:r>
            <w:r>
              <w:rPr>
                <w:rFonts w:ascii="Times New Roman" w:eastAsia="Times New Roman" w:hAnsi="Times New Roman"/>
                <w:color w:val="FF0000"/>
                <w:sz w:val="18"/>
                <w:szCs w:val="18"/>
                <w:lang w:val="en-GB" w:eastAsia="zh-CN"/>
              </w:rPr>
              <w:t xml:space="preserve">The </w:t>
            </w:r>
            <w:proofErr w:type="spellStart"/>
            <w:r>
              <w:rPr>
                <w:rFonts w:ascii="Times New Roman" w:eastAsia="Times New Roman" w:hAnsi="Times New Roman"/>
                <w:i/>
                <w:iCs/>
                <w:color w:val="FF0000"/>
                <w:sz w:val="18"/>
                <w:szCs w:val="18"/>
                <w:lang w:val="en-GB" w:eastAsia="zh-CN"/>
              </w:rPr>
              <w:t>explicitValue</w:t>
            </w:r>
            <w:proofErr w:type="spellEnd"/>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6D8330F0" w14:textId="77777777" w:rsidTr="00313DEB">
        <w:tc>
          <w:tcPr>
            <w:tcW w:w="1563" w:type="dxa"/>
            <w:vAlign w:val="center"/>
          </w:tcPr>
          <w:p w14:paraId="08CB32D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66A047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5C3B644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w:t>
            </w:r>
            <w:proofErr w:type="spellStart"/>
            <w:r>
              <w:rPr>
                <w:rFonts w:ascii="Times New Roman" w:eastAsiaTheme="minorEastAsia" w:hAnsi="Times New Roman" w:hint="eastAsia"/>
                <w:sz w:val="18"/>
                <w:szCs w:val="18"/>
                <w:lang w:val="en-GB" w:eastAsia="zh-CN"/>
              </w:rPr>
              <w:t>Uu</w:t>
            </w:r>
            <w:proofErr w:type="spellEnd"/>
          </w:p>
        </w:tc>
      </w:tr>
      <w:tr w:rsidR="00E0409C" w14:paraId="2B74931A" w14:textId="77777777" w:rsidTr="00313DEB">
        <w:tc>
          <w:tcPr>
            <w:tcW w:w="1563" w:type="dxa"/>
            <w:vAlign w:val="center"/>
          </w:tcPr>
          <w:p w14:paraId="5CF961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60BE4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713C25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348EEAA8" w14:textId="77777777" w:rsidTr="00313DEB">
        <w:tc>
          <w:tcPr>
            <w:tcW w:w="1563" w:type="dxa"/>
            <w:vAlign w:val="center"/>
          </w:tcPr>
          <w:p w14:paraId="323C1175" w14:textId="0B7950C5"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45767425" w14:textId="5C48C7CF"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6C528395" w14:textId="67D4A760"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61C2B040" w14:textId="77777777" w:rsidTr="00313DEB">
        <w:tc>
          <w:tcPr>
            <w:tcW w:w="1563" w:type="dxa"/>
            <w:vAlign w:val="center"/>
          </w:tcPr>
          <w:p w14:paraId="69CD0EDD" w14:textId="6DD8CFF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C01A56" w14:textId="31AE79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6BF3E38" w14:textId="0D6A283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6F8599EA" w14:textId="77777777" w:rsidTr="00313DEB">
        <w:tc>
          <w:tcPr>
            <w:tcW w:w="1563" w:type="dxa"/>
            <w:vAlign w:val="center"/>
          </w:tcPr>
          <w:p w14:paraId="04F07327" w14:textId="7DF3150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177E41DD" w14:textId="7179C0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61B17295" w14:textId="29C5C968"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xml:space="preserve">) should also use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For MBS multicast configuration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 xml:space="preserve">he </w:t>
            </w:r>
            <w:proofErr w:type="spellStart"/>
            <w:r w:rsidRPr="00A40719">
              <w:rPr>
                <w:rFonts w:ascii="Times New Roman" w:eastAsiaTheme="minorEastAsia" w:hAnsi="Times New Roman"/>
                <w:sz w:val="18"/>
                <w:szCs w:val="18"/>
                <w:lang w:val="en-GB" w:eastAsia="zh-CN"/>
              </w:rPr>
              <w:t>explicitValue</w:t>
            </w:r>
            <w:proofErr w:type="spellEnd"/>
            <w:r>
              <w:rPr>
                <w:rFonts w:ascii="Times New Roman" w:eastAsiaTheme="minorEastAsia" w:hAnsi="Times New Roman"/>
                <w:sz w:val="18"/>
                <w:szCs w:val="18"/>
                <w:lang w:val="en-GB" w:eastAsia="zh-CN"/>
              </w:rPr>
              <w:t xml:space="preserve"> can be used as the UE knows </w:t>
            </w:r>
            <w:proofErr w:type="gramStart"/>
            <w:r>
              <w:rPr>
                <w:rFonts w:ascii="Times New Roman" w:eastAsiaTheme="minorEastAsia" w:hAnsi="Times New Roman"/>
                <w:sz w:val="18"/>
                <w:szCs w:val="18"/>
                <w:lang w:val="en-GB" w:eastAsia="zh-CN"/>
              </w:rPr>
              <w:t>its</w:t>
            </w:r>
            <w:proofErr w:type="gramEnd"/>
            <w:r>
              <w:rPr>
                <w:rFonts w:ascii="Times New Roman" w:eastAsiaTheme="minorEastAsia" w:hAnsi="Times New Roman"/>
                <w:sz w:val="18"/>
                <w:szCs w:val="18"/>
                <w:lang w:val="en-GB" w:eastAsia="zh-CN"/>
              </w:rPr>
              <w:t xml:space="preserve"> serving NID. </w:t>
            </w:r>
            <w:proofErr w:type="gramStart"/>
            <w:r>
              <w:rPr>
                <w:rFonts w:ascii="Times New Roman" w:eastAsiaTheme="minorEastAsia" w:hAnsi="Times New Roman"/>
                <w:sz w:val="18"/>
                <w:szCs w:val="18"/>
                <w:lang w:val="en-GB" w:eastAsia="zh-CN"/>
              </w:rPr>
              <w:t>So</w:t>
            </w:r>
            <w:proofErr w:type="gramEnd"/>
            <w:r>
              <w:rPr>
                <w:rFonts w:ascii="Times New Roman" w:eastAsiaTheme="minorEastAsia" w:hAnsi="Times New Roman"/>
                <w:sz w:val="18"/>
                <w:szCs w:val="18"/>
                <w:lang w:val="en-GB" w:eastAsia="zh-CN"/>
              </w:rPr>
              <w:t xml:space="preserve"> the proposed wording from Ericsson is not 100% accurate.</w:t>
            </w:r>
          </w:p>
        </w:tc>
      </w:tr>
      <w:tr w:rsidR="003725CB" w14:paraId="53E2E7B5" w14:textId="77777777" w:rsidTr="00313DEB">
        <w:tc>
          <w:tcPr>
            <w:tcW w:w="1563" w:type="dxa"/>
            <w:vAlign w:val="center"/>
          </w:tcPr>
          <w:p w14:paraId="736E9366" w14:textId="0AC5369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419B7BF" w14:textId="4ACB661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19AB18CB" w14:textId="2FFA336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w:t>
            </w:r>
            <w:r>
              <w:rPr>
                <w:rFonts w:ascii="Times New Roman" w:eastAsia="Times New Roman" w:hAnsi="Times New Roman"/>
                <w:sz w:val="18"/>
                <w:szCs w:val="18"/>
                <w:lang w:val="en-GB" w:eastAsia="zh-CN"/>
              </w:rPr>
              <w:t xml:space="preserve"> Ericsson revision could be acceptable.</w:t>
            </w:r>
          </w:p>
        </w:tc>
      </w:tr>
      <w:tr w:rsidR="003725CB" w14:paraId="6EF70869" w14:textId="77777777" w:rsidTr="00313DEB">
        <w:tc>
          <w:tcPr>
            <w:tcW w:w="1563" w:type="dxa"/>
            <w:vAlign w:val="center"/>
          </w:tcPr>
          <w:p w14:paraId="42DFDA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20DE9D9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174FE45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1B7F8694" w14:textId="77777777" w:rsidTr="00313DEB">
        <w:tc>
          <w:tcPr>
            <w:tcW w:w="1563" w:type="dxa"/>
            <w:vAlign w:val="center"/>
          </w:tcPr>
          <w:p w14:paraId="160A903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2E4A7EF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7AF4C6E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65A9C9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w:t>
      </w:r>
      <w:proofErr w:type="spellStart"/>
      <w:r>
        <w:rPr>
          <w:rFonts w:ascii="Times New Roman" w:hAnsi="Times New Roman"/>
          <w:b/>
          <w:bCs/>
          <w:i/>
          <w:iCs/>
          <w:lang w:val="de-DE"/>
        </w:rPr>
        <w:t>change</w:t>
      </w:r>
      <w:proofErr w:type="spellEnd"/>
    </w:p>
    <w:p w14:paraId="5D35B82C"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TableGrid"/>
        <w:tblW w:w="0" w:type="auto"/>
        <w:tblLook w:val="04A0" w:firstRow="1" w:lastRow="0" w:firstColumn="1" w:lastColumn="0" w:noHBand="0" w:noVBand="1"/>
      </w:tblPr>
      <w:tblGrid>
        <w:gridCol w:w="9287"/>
      </w:tblGrid>
      <w:tr w:rsidR="00E0409C" w14:paraId="31A85E91" w14:textId="77777777">
        <w:tc>
          <w:tcPr>
            <w:tcW w:w="9287" w:type="dxa"/>
          </w:tcPr>
          <w:p w14:paraId="70E76B1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79043BE6"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327AF22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2340B473"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w:t>
      </w:r>
      <w:proofErr w:type="spellStart"/>
      <w:r>
        <w:rPr>
          <w:rFonts w:ascii="Times New Roman" w:hAnsi="Times New Roman"/>
          <w:lang w:eastAsia="zh-CN"/>
        </w:rPr>
        <w:t>possble</w:t>
      </w:r>
      <w:proofErr w:type="spellEnd"/>
      <w:r>
        <w:rPr>
          <w:rFonts w:ascii="Times New Roman" w:hAnsi="Times New Roman"/>
          <w:lang w:eastAsia="zh-CN"/>
        </w:rPr>
        <w:t xml:space="preserve"> UE receives MBS broadcast on non-serving SNPNs, so it can report </w:t>
      </w:r>
      <w:proofErr w:type="spellStart"/>
      <w:r>
        <w:rPr>
          <w:rFonts w:ascii="Times New Roman" w:hAnsi="Times New Roman"/>
          <w:lang w:eastAsia="zh-CN"/>
        </w:rPr>
        <w:t>plmn</w:t>
      </w:r>
      <w:proofErr w:type="spellEnd"/>
      <w:r>
        <w:rPr>
          <w:rFonts w:ascii="Times New Roman" w:hAnsi="Times New Roman"/>
          <w:lang w:eastAsia="zh-CN"/>
        </w:rPr>
        <w:t xml:space="preserve"> index of non-serving SNPNs in MII message. For PLMN case, it is agreed the PLMN index is replaced by PLMN ID in inter-node message during handover. But for SNPN, it is not possible to replace </w:t>
      </w:r>
      <w:proofErr w:type="spellStart"/>
      <w:r>
        <w:rPr>
          <w:rFonts w:ascii="Times New Roman" w:hAnsi="Times New Roman"/>
          <w:lang w:eastAsia="zh-CN"/>
        </w:rPr>
        <w:t>plmn</w:t>
      </w:r>
      <w:proofErr w:type="spellEnd"/>
      <w:r>
        <w:rPr>
          <w:rFonts w:ascii="Times New Roman" w:hAnsi="Times New Roman"/>
          <w:lang w:eastAsia="zh-CN"/>
        </w:rPr>
        <w:t xml:space="preserve">-index with SNPN ID (i.e., PLMN+NID) in inter-node message as the asn.1 structure does not support it. For TMGI belongs to the serving SNPN, the </w:t>
      </w:r>
      <w:proofErr w:type="spellStart"/>
      <w:r>
        <w:rPr>
          <w:rFonts w:ascii="Times New Roman" w:hAnsi="Times New Roman"/>
          <w:lang w:eastAsia="zh-CN"/>
        </w:rPr>
        <w:t>plmn</w:t>
      </w:r>
      <w:proofErr w:type="spellEnd"/>
      <w:r>
        <w:rPr>
          <w:rFonts w:ascii="Times New Roman" w:hAnsi="Times New Roman"/>
          <w:lang w:eastAsia="zh-CN"/>
        </w:rPr>
        <w:t xml:space="preserve">-index can replaced by PLMN ID and the NID part (i.e. ,the serving NID) can be included in the legacy HO Request </w:t>
      </w:r>
      <w:proofErr w:type="spellStart"/>
      <w:r>
        <w:rPr>
          <w:rFonts w:ascii="Times New Roman" w:hAnsi="Times New Roman"/>
          <w:lang w:eastAsia="zh-CN"/>
        </w:rPr>
        <w:t>message,so</w:t>
      </w:r>
      <w:proofErr w:type="spellEnd"/>
      <w:r>
        <w:rPr>
          <w:rFonts w:ascii="Times New Roman" w:hAnsi="Times New Roman"/>
          <w:lang w:eastAsia="zh-CN"/>
        </w:rPr>
        <w:t xml:space="preserve"> the target cell can still format a complete SNPN </w:t>
      </w:r>
      <w:proofErr w:type="spellStart"/>
      <w:r>
        <w:rPr>
          <w:rFonts w:ascii="Times New Roman" w:hAnsi="Times New Roman"/>
          <w:lang w:eastAsia="zh-CN"/>
        </w:rPr>
        <w:t>ID.But</w:t>
      </w:r>
      <w:proofErr w:type="spellEnd"/>
      <w:r>
        <w:rPr>
          <w:rFonts w:ascii="Times New Roman" w:hAnsi="Times New Roman"/>
          <w:lang w:eastAsia="zh-CN"/>
        </w:rPr>
        <w:t xml:space="preserve"> for non-serving </w:t>
      </w:r>
      <w:proofErr w:type="spellStart"/>
      <w:r>
        <w:rPr>
          <w:rFonts w:ascii="Times New Roman" w:hAnsi="Times New Roman"/>
          <w:lang w:eastAsia="zh-CN"/>
        </w:rPr>
        <w:t>SNPN,the</w:t>
      </w:r>
      <w:proofErr w:type="spellEnd"/>
      <w:r>
        <w:rPr>
          <w:rFonts w:ascii="Times New Roman" w:hAnsi="Times New Roman"/>
          <w:lang w:eastAsia="zh-CN"/>
        </w:rPr>
        <w:t xml:space="preserve"> NID part </w:t>
      </w:r>
      <w:proofErr w:type="spellStart"/>
      <w:r>
        <w:rPr>
          <w:rFonts w:ascii="Times New Roman" w:hAnsi="Times New Roman"/>
          <w:lang w:eastAsia="zh-CN"/>
        </w:rPr>
        <w:t>can not</w:t>
      </w:r>
      <w:proofErr w:type="spellEnd"/>
      <w:r>
        <w:rPr>
          <w:rFonts w:ascii="Times New Roman" w:hAnsi="Times New Roman"/>
          <w:lang w:eastAsia="zh-CN"/>
        </w:rPr>
        <w:t xml:space="preserve"> be transferred in inter-node message during </w:t>
      </w:r>
      <w:proofErr w:type="spellStart"/>
      <w:r>
        <w:rPr>
          <w:rFonts w:ascii="Times New Roman" w:hAnsi="Times New Roman"/>
          <w:lang w:eastAsia="zh-CN"/>
        </w:rPr>
        <w:lastRenderedPageBreak/>
        <w:t>handover,So</w:t>
      </w:r>
      <w:proofErr w:type="spellEnd"/>
      <w:r>
        <w:rPr>
          <w:rFonts w:ascii="Times New Roman" w:hAnsi="Times New Roman"/>
          <w:lang w:eastAsia="zh-CN"/>
        </w:rPr>
        <w:t xml:space="preserve"> there should be a restriction that the PLMN IDs of these non-serving SNPNs are also not transferred in inter-node message during handover, or it will cause ambiguity in target node. </w:t>
      </w:r>
    </w:p>
    <w:p w14:paraId="0457561B" w14:textId="77777777" w:rsidR="00E0409C" w:rsidRDefault="00567AE0">
      <w:pPr>
        <w:rPr>
          <w:rFonts w:ascii="Times New Roman" w:hAnsi="Times New Roman"/>
          <w:b/>
          <w:sz w:val="18"/>
          <w:szCs w:val="18"/>
          <w:lang w:val="fr-FR" w:eastAsia="zh-CN"/>
        </w:rPr>
      </w:pPr>
      <w:proofErr w:type="spellStart"/>
      <w:r>
        <w:rPr>
          <w:rFonts w:ascii="Times New Roman" w:hAnsi="Times New Roman"/>
          <w:b/>
          <w:sz w:val="18"/>
          <w:szCs w:val="18"/>
          <w:lang w:val="fr-FR" w:eastAsia="zh-CN"/>
        </w:rPr>
        <w:t>Proposal</w:t>
      </w:r>
      <w:proofErr w:type="spellEnd"/>
      <w:r>
        <w:rPr>
          <w:rFonts w:ascii="Times New Roman" w:hAnsi="Times New Roman"/>
          <w:b/>
          <w:sz w:val="18"/>
          <w:szCs w:val="18"/>
          <w:lang w:val="fr-FR" w:eastAsia="zh-CN"/>
        </w:rPr>
        <w:t xml:space="preserve"> 2: PLMN IDs of non-</w:t>
      </w:r>
      <w:proofErr w:type="spellStart"/>
      <w:r>
        <w:rPr>
          <w:rFonts w:ascii="Times New Roman" w:hAnsi="Times New Roman"/>
          <w:b/>
          <w:sz w:val="18"/>
          <w:szCs w:val="18"/>
          <w:lang w:val="fr-FR" w:eastAsia="zh-CN"/>
        </w:rPr>
        <w:t>serving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SNPNs</w:t>
      </w:r>
      <w:proofErr w:type="spellEnd"/>
      <w:r>
        <w:rPr>
          <w:rFonts w:ascii="Times New Roman" w:hAnsi="Times New Roman"/>
          <w:b/>
          <w:sz w:val="18"/>
          <w:szCs w:val="18"/>
          <w:lang w:val="fr-FR" w:eastAsia="zh-CN"/>
        </w:rPr>
        <w:t xml:space="preserve"> are not </w:t>
      </w:r>
      <w:proofErr w:type="spellStart"/>
      <w:r>
        <w:rPr>
          <w:rFonts w:ascii="Times New Roman" w:hAnsi="Times New Roman"/>
          <w:b/>
          <w:sz w:val="18"/>
          <w:szCs w:val="18"/>
          <w:lang w:val="fr-FR" w:eastAsia="zh-CN"/>
        </w:rPr>
        <w:t>transferred</w:t>
      </w:r>
      <w:proofErr w:type="spellEnd"/>
      <w:r>
        <w:rPr>
          <w:rFonts w:ascii="Times New Roman" w:hAnsi="Times New Roman"/>
          <w:b/>
          <w:sz w:val="18"/>
          <w:szCs w:val="18"/>
          <w:lang w:val="fr-FR" w:eastAsia="zh-CN"/>
        </w:rPr>
        <w:t xml:space="preserve"> in MII message </w:t>
      </w:r>
      <w:proofErr w:type="spellStart"/>
      <w:r>
        <w:rPr>
          <w:rFonts w:ascii="Times New Roman" w:hAnsi="Times New Roman"/>
          <w:b/>
          <w:sz w:val="18"/>
          <w:szCs w:val="18"/>
          <w:lang w:val="fr-FR" w:eastAsia="zh-CN"/>
        </w:rPr>
        <w:t>contained</w:t>
      </w:r>
      <w:proofErr w:type="spellEnd"/>
      <w:r>
        <w:rPr>
          <w:rFonts w:ascii="Times New Roman" w:hAnsi="Times New Roman"/>
          <w:b/>
          <w:sz w:val="18"/>
          <w:szCs w:val="18"/>
          <w:lang w:val="fr-FR" w:eastAsia="zh-CN"/>
        </w:rPr>
        <w:t xml:space="preserve"> in inter-</w:t>
      </w:r>
      <w:proofErr w:type="spellStart"/>
      <w:r>
        <w:rPr>
          <w:rFonts w:ascii="Times New Roman" w:hAnsi="Times New Roman"/>
          <w:b/>
          <w:sz w:val="18"/>
          <w:szCs w:val="18"/>
          <w:lang w:val="fr-FR" w:eastAsia="zh-CN"/>
        </w:rPr>
        <w:t>node</w:t>
      </w:r>
      <w:proofErr w:type="spellEnd"/>
      <w:r>
        <w:rPr>
          <w:rFonts w:ascii="Times New Roman" w:hAnsi="Times New Roman"/>
          <w:b/>
          <w:sz w:val="18"/>
          <w:szCs w:val="18"/>
          <w:lang w:val="fr-FR" w:eastAsia="zh-CN"/>
        </w:rPr>
        <w:t xml:space="preserve"> message </w:t>
      </w:r>
      <w:proofErr w:type="spellStart"/>
      <w:r>
        <w:rPr>
          <w:rFonts w:ascii="Times New Roman" w:hAnsi="Times New Roman"/>
          <w:b/>
          <w:sz w:val="18"/>
          <w:szCs w:val="18"/>
          <w:lang w:val="fr-FR" w:eastAsia="zh-CN"/>
        </w:rPr>
        <w:t>during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handover</w:t>
      </w:r>
      <w:proofErr w:type="spellEnd"/>
      <w:r>
        <w:rPr>
          <w:rFonts w:ascii="Times New Roman" w:hAnsi="Times New Roman"/>
          <w:b/>
          <w:sz w:val="18"/>
          <w:szCs w:val="18"/>
          <w:lang w:val="fr-FR" w:eastAsia="zh-CN"/>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77CE9FC0"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258EF15F"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59B9725E"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4CD38B93" w14:textId="77777777" w:rsidR="00E0409C" w:rsidRDefault="00567AE0">
            <w:pPr>
              <w:pStyle w:val="TAL"/>
              <w:jc w:val="both"/>
              <w:rPr>
                <w:rFonts w:ascii="Times New Roman" w:hAnsi="Times New Roman"/>
                <w:b/>
                <w:i/>
                <w:sz w:val="16"/>
                <w:szCs w:val="16"/>
                <w:lang w:eastAsia="sv-SE"/>
              </w:rPr>
            </w:pPr>
            <w:proofErr w:type="spellStart"/>
            <w:r>
              <w:rPr>
                <w:rFonts w:ascii="Times New Roman" w:hAnsi="Times New Roman"/>
                <w:b/>
                <w:i/>
                <w:sz w:val="16"/>
                <w:szCs w:val="16"/>
              </w:rPr>
              <w:t>mbsInterestIndication</w:t>
            </w:r>
            <w:proofErr w:type="spellEnd"/>
          </w:p>
          <w:p w14:paraId="6A9E65EF"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proofErr w:type="spellStart"/>
            <w:r>
              <w:rPr>
                <w:rFonts w:ascii="Times New Roman" w:hAnsi="Times New Roman"/>
                <w:i/>
                <w:sz w:val="16"/>
                <w:szCs w:val="16"/>
                <w:lang w:eastAsia="sv-SE"/>
              </w:rPr>
              <w:t>MBSInterestIndication</w:t>
            </w:r>
            <w:proofErr w:type="spellEnd"/>
            <w:r>
              <w:rPr>
                <w:rFonts w:ascii="Times New Roman" w:hAnsi="Times New Roman"/>
                <w:sz w:val="16"/>
                <w:szCs w:val="16"/>
                <w:lang w:eastAsia="sv-SE"/>
              </w:rPr>
              <w:t xml:space="preserve"> message, where the </w:t>
            </w:r>
            <w:proofErr w:type="spellStart"/>
            <w:r>
              <w:rPr>
                <w:rFonts w:ascii="Times New Roman" w:hAnsi="Times New Roman"/>
                <w:i/>
                <w:sz w:val="16"/>
                <w:szCs w:val="16"/>
                <w:lang w:eastAsia="sv-SE"/>
              </w:rPr>
              <w:t>plmn</w:t>
            </w:r>
            <w:proofErr w:type="spellEnd"/>
            <w:r>
              <w:rPr>
                <w:rFonts w:ascii="Times New Roman" w:hAnsi="Times New Roman"/>
                <w:i/>
                <w:sz w:val="16"/>
                <w:szCs w:val="16"/>
                <w:lang w:eastAsia="sv-SE"/>
              </w:rPr>
              <w:t>-Index</w:t>
            </w:r>
            <w:r>
              <w:rPr>
                <w:rFonts w:ascii="Times New Roman" w:hAnsi="Times New Roman"/>
                <w:iCs/>
                <w:sz w:val="16"/>
                <w:szCs w:val="16"/>
                <w:lang w:eastAsia="sv-SE"/>
              </w:rPr>
              <w:t xml:space="preserve"> (if included by the UE in </w:t>
            </w:r>
            <w:proofErr w:type="spellStart"/>
            <w:r>
              <w:rPr>
                <w:rFonts w:ascii="Times New Roman" w:hAnsi="Times New Roman"/>
                <w:i/>
                <w:sz w:val="16"/>
                <w:szCs w:val="16"/>
                <w:lang w:eastAsia="sv-SE"/>
              </w:rPr>
              <w:t>tmgi</w:t>
            </w:r>
            <w:proofErr w:type="spellEnd"/>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47" w:author="作者">
              <w:r>
                <w:rPr>
                  <w:rFonts w:ascii="Times New Roman" w:hAnsi="Times New Roman"/>
                  <w:sz w:val="16"/>
                  <w:szCs w:val="16"/>
                  <w:lang w:eastAsia="zh-CN"/>
                </w:rPr>
                <w:t xml:space="preserve">For </w:t>
              </w:r>
              <w:proofErr w:type="spellStart"/>
              <w:r>
                <w:rPr>
                  <w:rFonts w:ascii="Times New Roman" w:hAnsi="Times New Roman"/>
                  <w:sz w:val="16"/>
                  <w:szCs w:val="16"/>
                  <w:lang w:eastAsia="sv-SE"/>
                </w:rPr>
                <w:t>plmn</w:t>
              </w:r>
              <w:proofErr w:type="spellEnd"/>
              <w:r>
                <w:rPr>
                  <w:rFonts w:ascii="Times New Roman" w:hAnsi="Times New Roman"/>
                  <w:sz w:val="16"/>
                  <w:szCs w:val="16"/>
                  <w:lang w:eastAsia="sv-SE"/>
                </w:rPr>
                <w:t>-Index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3A65533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commentRangeStart w:id="48"/>
      <w:del w:id="49" w:author="QC (Umesh)" w:date="2023-04-17T10:57:00Z">
        <w:r>
          <w:rPr>
            <w:rFonts w:ascii="Times New Roman" w:hAnsi="Times New Roman"/>
            <w:color w:val="C45911" w:themeColor="accent2" w:themeShade="BF"/>
            <w:lang w:val="de-DE"/>
          </w:rPr>
          <w:delText xml:space="preserve">companies </w:delText>
        </w:r>
      </w:del>
      <w:commentRangeEnd w:id="48"/>
      <w:r>
        <w:rPr>
          <w:rStyle w:val="CommentReference"/>
        </w:rPr>
        <w:commentReference w:id="48"/>
      </w:r>
      <w:del w:id="50" w:author="QC (Umesh)" w:date="2023-04-17T10:57:00Z">
        <w:r>
          <w:rPr>
            <w:rFonts w:ascii="Times New Roman" w:hAnsi="Times New Roman"/>
            <w:color w:val="C45911" w:themeColor="accent2" w:themeShade="BF"/>
            <w:lang w:val="de-DE"/>
          </w:rPr>
          <w:delText xml:space="preserve">agree </w:delText>
        </w:r>
      </w:del>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in </w:t>
      </w:r>
      <w:hyperlink r:id="rId25" w:history="1">
        <w:r>
          <w:rPr>
            <w:rStyle w:val="Hyperlink"/>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4FFBD40D" w14:textId="77777777" w:rsidTr="00313DEB">
        <w:tc>
          <w:tcPr>
            <w:tcW w:w="1565" w:type="dxa"/>
            <w:shd w:val="clear" w:color="auto" w:fill="BFBFBF"/>
            <w:vAlign w:val="center"/>
          </w:tcPr>
          <w:p w14:paraId="0728734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5DBDA0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4E488AA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FCE6589" w14:textId="77777777" w:rsidTr="00313DEB">
        <w:tc>
          <w:tcPr>
            <w:tcW w:w="1565" w:type="dxa"/>
            <w:vAlign w:val="center"/>
          </w:tcPr>
          <w:p w14:paraId="0B02D71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07020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74629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is sent or not,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more clear to say that such TMGI is removed:</w:t>
            </w:r>
          </w:p>
          <w:p w14:paraId="05CB100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A33B570" w14:textId="77777777" w:rsidR="00E0409C" w:rsidRDefault="00567AE0">
            <w:pPr>
              <w:overflowPunct w:val="0"/>
              <w:autoSpaceDE w:val="0"/>
              <w:autoSpaceDN w:val="0"/>
              <w:adjustRightInd w:val="0"/>
              <w:spacing w:after="0"/>
              <w:textAlignment w:val="baseline"/>
              <w:rPr>
                <w:ins w:id="51" w:author="Ericsson Martin" w:date="2023-04-17T15:03:00Z"/>
                <w:rFonts w:ascii="Times New Roman" w:hAnsi="Times New Roman"/>
                <w:sz w:val="18"/>
                <w:szCs w:val="18"/>
                <w:lang w:eastAsia="sv-SE"/>
              </w:rPr>
            </w:pPr>
            <w:ins w:id="52" w:author="Ericsson Martin" w:date="2023-04-17T15:03:00Z">
              <w:r>
                <w:rPr>
                  <w:rFonts w:ascii="Times New Roman" w:eastAsia="Times New Roman" w:hAnsi="Times New Roman"/>
                  <w:sz w:val="18"/>
                  <w:szCs w:val="18"/>
                  <w:lang w:val="en-GB" w:eastAsia="zh-CN"/>
                </w:rPr>
                <w:t xml:space="preserve">A TMGI for which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points to a non-serving SNPN </w:t>
              </w:r>
              <w:proofErr w:type="gramStart"/>
              <w:r>
                <w:rPr>
                  <w:rFonts w:ascii="Times New Roman" w:eastAsia="Times New Roman" w:hAnsi="Times New Roman"/>
                  <w:sz w:val="18"/>
                  <w:szCs w:val="18"/>
                  <w:lang w:val="en-GB" w:eastAsia="zh-CN"/>
                </w:rPr>
                <w:t>is</w:t>
              </w:r>
              <w:proofErr w:type="gramEnd"/>
              <w:r>
                <w:rPr>
                  <w:rFonts w:ascii="Times New Roman" w:eastAsia="Times New Roman" w:hAnsi="Times New Roman"/>
                  <w:sz w:val="18"/>
                  <w:szCs w:val="18"/>
                  <w:lang w:val="en-GB" w:eastAsia="zh-CN"/>
                </w:rPr>
                <w:t xml:space="preserve"> removed from </w:t>
              </w:r>
              <w:r>
                <w:rPr>
                  <w:rFonts w:ascii="Times New Roman" w:hAnsi="Times New Roman"/>
                  <w:sz w:val="18"/>
                  <w:szCs w:val="18"/>
                  <w:lang w:eastAsia="sv-SE"/>
                </w:rPr>
                <w:t xml:space="preserve">the NR </w:t>
              </w:r>
              <w:proofErr w:type="spellStart"/>
              <w:r>
                <w:rPr>
                  <w:rFonts w:ascii="Times New Roman" w:hAnsi="Times New Roman"/>
                  <w:i/>
                  <w:sz w:val="18"/>
                  <w:szCs w:val="18"/>
                  <w:lang w:eastAsia="sv-SE"/>
                </w:rPr>
                <w:t>MBSInterestIndication</w:t>
              </w:r>
              <w:proofErr w:type="spellEnd"/>
              <w:r>
                <w:rPr>
                  <w:rFonts w:ascii="Times New Roman" w:hAnsi="Times New Roman"/>
                  <w:sz w:val="18"/>
                  <w:szCs w:val="18"/>
                  <w:lang w:eastAsia="sv-SE"/>
                </w:rPr>
                <w:t xml:space="preserve"> message.</w:t>
              </w:r>
            </w:ins>
          </w:p>
          <w:p w14:paraId="0CC4670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5B21DA2"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7D27CDBA" w14:textId="77777777" w:rsidR="00E0409C" w:rsidRDefault="00567AE0">
            <w:pPr>
              <w:pStyle w:val="ListParagraph"/>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proofErr w:type="spellStart"/>
            <w:r>
              <w:rPr>
                <w:rStyle w:val="ui-provider"/>
                <w:rFonts w:ascii="Times New Roman" w:hAnsi="Times New Roman"/>
                <w:i/>
                <w:iCs/>
                <w:color w:val="538135" w:themeColor="accent6" w:themeShade="BF"/>
                <w:sz w:val="18"/>
                <w:szCs w:val="18"/>
                <w:u w:val="single"/>
              </w:rPr>
              <w:t>plmn</w:t>
            </w:r>
            <w:proofErr w:type="spellEnd"/>
            <w:r>
              <w:rPr>
                <w:rStyle w:val="ui-provider"/>
                <w:rFonts w:ascii="Times New Roman" w:hAnsi="Times New Roman"/>
                <w:i/>
                <w:iCs/>
                <w:color w:val="538135" w:themeColor="accent6" w:themeShade="BF"/>
                <w:sz w:val="18"/>
                <w:szCs w:val="18"/>
                <w:u w:val="single"/>
              </w:rPr>
              <w:t>-Index</w:t>
            </w:r>
            <w:r>
              <w:rPr>
                <w:rStyle w:val="ui-provider"/>
                <w:rFonts w:ascii="Times New Roman" w:hAnsi="Times New Roman"/>
                <w:color w:val="538135" w:themeColor="accent6" w:themeShade="BF"/>
                <w:sz w:val="18"/>
                <w:szCs w:val="18"/>
                <w:u w:val="single"/>
              </w:rPr>
              <w:t xml:space="preserve"> can be used.  Perhaps this should be clarified. </w:t>
            </w:r>
          </w:p>
          <w:p w14:paraId="7B0C5EC3" w14:textId="77777777" w:rsidR="00E0409C" w:rsidRDefault="00567AE0">
            <w:pPr>
              <w:pStyle w:val="ListParagraph"/>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only the </w:t>
            </w:r>
            <w:r>
              <w:rPr>
                <w:rFonts w:ascii="Times New Roman" w:hAnsi="Times New Roman"/>
                <w:color w:val="538135" w:themeColor="accent6" w:themeShade="BF"/>
                <w:sz w:val="18"/>
                <w:szCs w:val="18"/>
                <w:u w:val="single"/>
              </w:rPr>
              <w:t xml:space="preserve">serving NID is supported in the NPN Mobility Information, </w:t>
            </w:r>
            <w:proofErr w:type="gramStart"/>
            <w:r>
              <w:rPr>
                <w:rFonts w:ascii="Times New Roman" w:hAnsi="Times New Roman"/>
                <w:color w:val="538135" w:themeColor="accent6" w:themeShade="BF"/>
                <w:sz w:val="18"/>
                <w:szCs w:val="18"/>
                <w:u w:val="single"/>
              </w:rPr>
              <w:t>i.e.</w:t>
            </w:r>
            <w:proofErr w:type="gramEnd"/>
            <w:r>
              <w:rPr>
                <w:rFonts w:ascii="Times New Roman" w:hAnsi="Times New Roman"/>
                <w:color w:val="538135" w:themeColor="accent6" w:themeShade="BF"/>
                <w:sz w:val="18"/>
                <w:szCs w:val="18"/>
                <w:u w:val="single"/>
              </w:rPr>
              <w:t xml:space="preserve"> non-serving SNPNs cannot be </w:t>
            </w:r>
            <w:proofErr w:type="spellStart"/>
            <w:r>
              <w:rPr>
                <w:rFonts w:ascii="Times New Roman" w:hAnsi="Times New Roman"/>
                <w:color w:val="538135" w:themeColor="accent6" w:themeShade="BF"/>
                <w:sz w:val="18"/>
                <w:szCs w:val="18"/>
                <w:u w:val="single"/>
              </w:rPr>
              <w:t>signalled</w:t>
            </w:r>
            <w:proofErr w:type="spellEnd"/>
            <w:r>
              <w:rPr>
                <w:rFonts w:ascii="Times New Roman" w:hAnsi="Times New Roman"/>
                <w:color w:val="538135" w:themeColor="accent6" w:themeShade="BF"/>
                <w:sz w:val="18"/>
                <w:szCs w:val="18"/>
                <w:u w:val="single"/>
              </w:rPr>
              <w:t>.</w:t>
            </w:r>
          </w:p>
          <w:p w14:paraId="249C6B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F2BBDF6" w14:textId="77777777" w:rsidTr="00313DEB">
        <w:tc>
          <w:tcPr>
            <w:tcW w:w="1565" w:type="dxa"/>
            <w:vAlign w:val="center"/>
          </w:tcPr>
          <w:p w14:paraId="4C1A01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1CB679F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1F719C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6489BA3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99C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How does simply ‘not transferring’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is done and how does it solve the issue? Note: It is not possible to just ‘not include’ neither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nor </w:t>
            </w:r>
            <w:proofErr w:type="spellStart"/>
            <w:r>
              <w:rPr>
                <w:rFonts w:ascii="Times New Roman" w:eastAsia="Times New Roman" w:hAnsi="Times New Roman"/>
                <w:sz w:val="18"/>
                <w:szCs w:val="18"/>
                <w:lang w:val="en-GB" w:eastAsia="zh-CN"/>
              </w:rPr>
              <w:t>explicitValue</w:t>
            </w:r>
            <w:proofErr w:type="spellEnd"/>
            <w:r>
              <w:rPr>
                <w:rFonts w:ascii="Times New Roman" w:eastAsia="Times New Roman" w:hAnsi="Times New Roman"/>
                <w:sz w:val="18"/>
                <w:szCs w:val="18"/>
                <w:lang w:val="en-GB" w:eastAsia="zh-CN"/>
              </w:rPr>
              <w:t xml:space="preserve"> based on the ASN.1 as plmn-Id-r17 is mandatory inside TMGI-r17.</w:t>
            </w:r>
          </w:p>
          <w:p w14:paraId="75B7E5D9"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2AF9B61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TMGI-r</w:t>
            </w:r>
            <w:proofErr w:type="gramStart"/>
            <w:r>
              <w:rPr>
                <w:rFonts w:ascii="Courier New" w:hAnsi="Courier New"/>
                <w:sz w:val="16"/>
                <w:szCs w:val="20"/>
                <w:lang w:val="en-GB" w:eastAsia="en-GB"/>
              </w:rPr>
              <w:t>17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8CC28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5B4688D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plmn</w:t>
            </w:r>
            <w:proofErr w:type="spellEnd"/>
            <w:r>
              <w:rPr>
                <w:rFonts w:ascii="Courier New" w:hAnsi="Courier New"/>
                <w:sz w:val="16"/>
                <w:szCs w:val="20"/>
                <w:highlight w:val="yellow"/>
                <w:lang w:val="en-GB" w:eastAsia="en-GB"/>
              </w:rPr>
              <w:t xml:space="preserve">-Index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1..</w:t>
            </w:r>
            <w:proofErr w:type="gramEnd"/>
            <w:r>
              <w:rPr>
                <w:rFonts w:ascii="Courier New" w:hAnsi="Courier New"/>
                <w:sz w:val="16"/>
                <w:szCs w:val="20"/>
                <w:highlight w:val="yellow"/>
                <w:lang w:val="en-GB" w:eastAsia="en-GB"/>
              </w:rPr>
              <w:t>maxPLMN),</w:t>
            </w:r>
          </w:p>
          <w:p w14:paraId="3BFC2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explicitValue</w:t>
            </w:r>
            <w:proofErr w:type="spellEnd"/>
            <w:r>
              <w:rPr>
                <w:rFonts w:ascii="Courier New" w:hAnsi="Courier New"/>
                <w:sz w:val="16"/>
                <w:szCs w:val="20"/>
                <w:highlight w:val="yellow"/>
                <w:lang w:val="en-GB" w:eastAsia="en-GB"/>
              </w:rPr>
              <w:t xml:space="preserve">                    PLMN-Identity</w:t>
            </w:r>
          </w:p>
          <w:p w14:paraId="52B0626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53BC5A3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7BDEDF4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028901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A5B90F4" w14:textId="77777777" w:rsidTr="00313DEB">
        <w:tc>
          <w:tcPr>
            <w:tcW w:w="1565" w:type="dxa"/>
            <w:vAlign w:val="center"/>
          </w:tcPr>
          <w:p w14:paraId="6C233B6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1EAB42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2B201F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w:t>
            </w:r>
            <w:proofErr w:type="spellStart"/>
            <w:r>
              <w:rPr>
                <w:rFonts w:ascii="Times New Roman" w:eastAsiaTheme="minorEastAsia" w:hAnsi="Times New Roman" w:hint="eastAsia"/>
                <w:sz w:val="18"/>
                <w:szCs w:val="18"/>
                <w:lang w:val="en-GB" w:eastAsia="zh-CN"/>
              </w:rPr>
              <w:t>plmn</w:t>
            </w:r>
            <w:proofErr w:type="spellEnd"/>
            <w:r>
              <w:rPr>
                <w:rFonts w:ascii="Times New Roman" w:eastAsiaTheme="minorEastAsia" w:hAnsi="Times New Roman" w:hint="eastAsia"/>
                <w:sz w:val="18"/>
                <w:szCs w:val="18"/>
                <w:lang w:val="en-GB" w:eastAsia="zh-CN"/>
              </w:rPr>
              <w:t xml:space="preserve">-index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0C5D067F" w14:textId="77777777" w:rsidTr="00313DEB">
        <w:tc>
          <w:tcPr>
            <w:tcW w:w="1565" w:type="dxa"/>
            <w:vAlign w:val="center"/>
          </w:tcPr>
          <w:p w14:paraId="75D484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4F2E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26CFC8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B194714" w14:textId="77777777" w:rsidTr="00313DEB">
        <w:tc>
          <w:tcPr>
            <w:tcW w:w="1565" w:type="dxa"/>
            <w:vAlign w:val="center"/>
          </w:tcPr>
          <w:p w14:paraId="67CEDF0C" w14:textId="3AAEE46F" w:rsidR="00E0409C" w:rsidRPr="002D05DE" w:rsidRDefault="002D05D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064FAFF2" w14:textId="396B6060"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3A1D8F8F" w14:textId="40960540"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53DE8C20" w14:textId="77777777" w:rsidTr="00313DEB">
        <w:tc>
          <w:tcPr>
            <w:tcW w:w="1565" w:type="dxa"/>
            <w:vAlign w:val="center"/>
          </w:tcPr>
          <w:p w14:paraId="33C893D9" w14:textId="1D2AE29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30DCAD8C" w14:textId="1142844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CFA92C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40644F" w14:textId="77777777" w:rsidTr="00313DEB">
        <w:tc>
          <w:tcPr>
            <w:tcW w:w="1565" w:type="dxa"/>
            <w:vAlign w:val="center"/>
          </w:tcPr>
          <w:p w14:paraId="1BB296AC" w14:textId="62EF0D3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2D4AFF4E" w14:textId="07DB1A6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7B909AF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7595BC63" w14:textId="77777777" w:rsidR="00F45566"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If there is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target cell will know the PLMN list and NID list of source cell. In this case, the source can transmit the corresponding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of the non-serving SNPN to the target. However, it seems not useful </w:t>
            </w:r>
            <w:r>
              <w:rPr>
                <w:rFonts w:ascii="Times New Roman" w:eastAsiaTheme="minorEastAsia" w:hAnsi="Times New Roman"/>
                <w:sz w:val="18"/>
                <w:szCs w:val="18"/>
                <w:lang w:val="en-GB" w:eastAsia="zh-CN"/>
              </w:rPr>
              <w:lastRenderedPageBreak/>
              <w:t>anyway even the target can get this information as inter-SNPN HO is not supported.</w:t>
            </w:r>
          </w:p>
          <w:p w14:paraId="0C6906E6" w14:textId="77777777" w:rsidR="00F45566" w:rsidRPr="006330DB"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source can just drop this TMGI from the MII message to avoid confusion.</w:t>
            </w:r>
          </w:p>
          <w:p w14:paraId="31311D5E" w14:textId="343A4C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w:t>
            </w:r>
            <w:proofErr w:type="spellStart"/>
            <w:r>
              <w:rPr>
                <w:rFonts w:ascii="Times New Roman" w:eastAsiaTheme="minorEastAsia" w:hAnsi="Times New Roman"/>
                <w:sz w:val="18"/>
                <w:szCs w:val="18"/>
                <w:lang w:val="en-GB" w:eastAsia="zh-CN"/>
              </w:rPr>
              <w:t>gNB</w:t>
            </w:r>
            <w:proofErr w:type="spellEnd"/>
            <w:r>
              <w:rPr>
                <w:rFonts w:ascii="Times New Roman" w:eastAsiaTheme="minorEastAsia" w:hAnsi="Times New Roman"/>
                <w:sz w:val="18"/>
                <w:szCs w:val="18"/>
                <w:lang w:val="en-GB" w:eastAsia="zh-CN"/>
              </w:rPr>
              <w:t xml:space="preserve"> implementation.  </w:t>
            </w:r>
          </w:p>
        </w:tc>
      </w:tr>
      <w:tr w:rsidR="003725CB" w14:paraId="7A5F8E46" w14:textId="77777777" w:rsidTr="00313DEB">
        <w:tc>
          <w:tcPr>
            <w:tcW w:w="1565" w:type="dxa"/>
            <w:vAlign w:val="center"/>
          </w:tcPr>
          <w:p w14:paraId="7554F746" w14:textId="659A70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346" w:type="dxa"/>
            <w:shd w:val="clear" w:color="auto" w:fill="auto"/>
            <w:vAlign w:val="center"/>
          </w:tcPr>
          <w:p w14:paraId="579F2AB2" w14:textId="70C8EAF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1035C8A8" w14:textId="66EB4D4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66264022" w14:textId="77777777" w:rsidTr="00313DEB">
        <w:tc>
          <w:tcPr>
            <w:tcW w:w="1565" w:type="dxa"/>
            <w:vAlign w:val="center"/>
          </w:tcPr>
          <w:p w14:paraId="3EE20AF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00CA8E9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4" w:type="dxa"/>
            <w:shd w:val="clear" w:color="auto" w:fill="auto"/>
            <w:vAlign w:val="center"/>
          </w:tcPr>
          <w:p w14:paraId="75CD759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00B9BC34" w14:textId="77777777" w:rsidTr="00313DEB">
        <w:tc>
          <w:tcPr>
            <w:tcW w:w="1565" w:type="dxa"/>
            <w:vAlign w:val="center"/>
          </w:tcPr>
          <w:p w14:paraId="647748F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4F372C2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4" w:type="dxa"/>
            <w:shd w:val="clear" w:color="auto" w:fill="auto"/>
            <w:vAlign w:val="center"/>
          </w:tcPr>
          <w:p w14:paraId="12A5E11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075BFE0"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26"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r>
      <w:proofErr w:type="spellStart"/>
      <w:r w:rsidR="00567AE0">
        <w:rPr>
          <w:rFonts w:ascii="Times New Roman" w:hAnsi="Times New Roman"/>
          <w:b/>
          <w:bCs/>
          <w:iCs/>
          <w:szCs w:val="20"/>
          <w:lang w:val="de-DE"/>
        </w:rPr>
        <w:t>Misc</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correction</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to</w:t>
      </w:r>
      <w:proofErr w:type="spellEnd"/>
      <w:r w:rsidR="00567AE0">
        <w:rPr>
          <w:rFonts w:ascii="Times New Roman" w:hAnsi="Times New Roman"/>
          <w:b/>
          <w:bCs/>
          <w:iCs/>
          <w:szCs w:val="20"/>
          <w:lang w:val="de-DE"/>
        </w:rPr>
        <w:t xml:space="preserve">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 xml:space="preserve">ZTE, </w:t>
      </w:r>
      <w:proofErr w:type="spellStart"/>
      <w:r w:rsidR="00567AE0">
        <w:rPr>
          <w:rFonts w:ascii="Times New Roman" w:hAnsi="Times New Roman"/>
          <w:iCs/>
          <w:szCs w:val="20"/>
          <w:lang w:val="de-DE"/>
        </w:rPr>
        <w:t>Sanechips</w:t>
      </w:r>
      <w:proofErr w:type="spellEnd"/>
      <w:r w:rsidR="00567AE0">
        <w:rPr>
          <w:rFonts w:ascii="Times New Roman" w:hAnsi="Times New Roman"/>
          <w:iCs/>
          <w:szCs w:val="20"/>
          <w:lang w:val="de-DE"/>
        </w:rPr>
        <w:tab/>
      </w:r>
      <w:r w:rsidR="00567AE0">
        <w:rPr>
          <w:rFonts w:ascii="Times New Roman" w:hAnsi="Times New Roman"/>
          <w:iCs/>
          <w:szCs w:val="20"/>
          <w:lang w:val="de-DE"/>
        </w:rPr>
        <w:tab/>
        <w:t>CR 38.331</w:t>
      </w:r>
    </w:p>
    <w:p w14:paraId="704EDBE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w:t>
      </w:r>
      <w:proofErr w:type="spellStart"/>
      <w:r>
        <w:rPr>
          <w:rFonts w:ascii="Times New Roman" w:hAnsi="Times New Roman"/>
          <w:b/>
          <w:bCs/>
          <w:i/>
          <w:iCs/>
          <w:lang w:val="de-DE"/>
        </w:rPr>
        <w:t>change</w:t>
      </w:r>
      <w:proofErr w:type="spellEnd"/>
    </w:p>
    <w:p w14:paraId="1C57F987"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760C6F3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MBSBroadcastConfiguration-r17-</w:t>
      </w:r>
      <w:proofErr w:type="gramStart"/>
      <w:r>
        <w:rPr>
          <w:rFonts w:ascii="Courier New" w:eastAsia="Times New Roman" w:hAnsi="Courier New"/>
          <w:sz w:val="16"/>
          <w:szCs w:val="20"/>
          <w:lang w:val="en-GB" w:eastAsia="en-GB"/>
        </w:rPr>
        <w:t>IEs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561322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MBS-SessionInfoList-r17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R</w:t>
      </w:r>
    </w:p>
    <w:p w14:paraId="372B6865"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1750B49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w:t>
      </w:r>
      <w:proofErr w:type="gramEnd"/>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E2C22A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4E3928F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MBS-NeighbourCellList-r17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S</w:t>
      </w:r>
    </w:p>
    <w:p w14:paraId="01E4971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MBS-NeighbourCellList-r</w:t>
      </w:r>
      <w:proofErr w:type="gramStart"/>
      <w:r>
        <w:rPr>
          <w:rFonts w:ascii="Courier New" w:eastAsia="Times New Roman" w:hAnsi="Courier New"/>
          <w:sz w:val="16"/>
          <w:szCs w:val="20"/>
          <w:lang w:val="en-GB" w:eastAsia="en-GB"/>
        </w:rPr>
        <w:t>17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398448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22D01BD8" w14:textId="77777777" w:rsidR="00E0409C" w:rsidRDefault="00567AE0">
      <w:pPr>
        <w:spacing w:before="200"/>
        <w:rPr>
          <w:rFonts w:ascii="Times New Roman" w:eastAsia="SimSun" w:hAnsi="Times New Roman"/>
          <w:szCs w:val="20"/>
          <w:lang w:eastAsia="zh-CN"/>
        </w:rPr>
      </w:pPr>
      <w:r>
        <w:rPr>
          <w:rFonts w:ascii="Times New Roman" w:hAnsi="Times New Roman"/>
          <w:lang w:val="en-GB" w:eastAsia="zh-CN"/>
        </w:rPr>
        <w:t xml:space="preserve">The field description </w:t>
      </w:r>
      <w:r>
        <w:rPr>
          <w:rFonts w:ascii="Times New Roman" w:eastAsia="SimSun" w:hAnsi="Times New Roman"/>
          <w:szCs w:val="20"/>
          <w:lang w:eastAsia="zh-CN"/>
        </w:rPr>
        <w:t xml:space="preserve">for </w:t>
      </w:r>
      <w:proofErr w:type="spellStart"/>
      <w:r>
        <w:rPr>
          <w:rFonts w:ascii="Times New Roman" w:eastAsia="SimSun" w:hAnsi="Times New Roman"/>
          <w:i/>
          <w:iCs/>
          <w:szCs w:val="20"/>
          <w:lang w:eastAsia="zh-CN"/>
        </w:rPr>
        <w:t>mtch-neighbourCell</w:t>
      </w:r>
      <w:proofErr w:type="spellEnd"/>
      <w:r>
        <w:rPr>
          <w:rFonts w:ascii="Times New Roman" w:eastAsia="SimSun" w:hAnsi="Times New Roman"/>
          <w:szCs w:val="20"/>
          <w:lang w:eastAsia="zh-CN"/>
        </w:rPr>
        <w:t xml:space="preserve"> is not complete and even wrong, </w:t>
      </w:r>
      <w:proofErr w:type="gramStart"/>
      <w:r>
        <w:rPr>
          <w:rFonts w:ascii="Times New Roman" w:eastAsia="SimSun" w:hAnsi="Times New Roman"/>
          <w:szCs w:val="20"/>
          <w:lang w:eastAsia="zh-CN"/>
        </w:rPr>
        <w:t>i.e.</w:t>
      </w:r>
      <w:proofErr w:type="gramEnd"/>
      <w:r>
        <w:rPr>
          <w:rFonts w:ascii="Times New Roman" w:eastAsia="SimSun" w:hAnsi="Times New Roman"/>
          <w:szCs w:val="20"/>
          <w:lang w:eastAsia="zh-CN"/>
        </w:rPr>
        <w:t xml:space="preserve"> the following three use cases are not clearly captured: </w:t>
      </w:r>
    </w:p>
    <w:p w14:paraId="24C8EFA2"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absent,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is not aware of info in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w:t>
      </w:r>
      <w:proofErr w:type="gramStart"/>
      <w:r>
        <w:rPr>
          <w:rFonts w:ascii="Times New Roman" w:eastAsia="SimSun" w:hAnsi="Times New Roman"/>
          <w:sz w:val="18"/>
          <w:szCs w:val="18"/>
          <w:lang w:eastAsia="zh-CN"/>
        </w:rPr>
        <w:t>cell;</w:t>
      </w:r>
      <w:proofErr w:type="gramEnd"/>
      <w:r>
        <w:rPr>
          <w:rFonts w:ascii="Times New Roman" w:eastAsia="SimSun" w:hAnsi="Times New Roman"/>
          <w:sz w:val="18"/>
          <w:szCs w:val="18"/>
          <w:lang w:eastAsia="zh-CN"/>
        </w:rPr>
        <w:t xml:space="preserve"> </w:t>
      </w:r>
    </w:p>
    <w:p w14:paraId="4B9DDC3D"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i/>
          <w:iCs/>
          <w:sz w:val="18"/>
          <w:szCs w:val="18"/>
          <w:lang w:eastAsia="zh-CN"/>
        </w:rPr>
        <w:t xml:space="preserve"> </w:t>
      </w:r>
      <w:r>
        <w:rPr>
          <w:rFonts w:ascii="Times New Roman" w:eastAsia="SimSun" w:hAnsi="Times New Roman"/>
          <w:sz w:val="18"/>
          <w:szCs w:val="18"/>
          <w:lang w:eastAsia="zh-CN"/>
        </w:rPr>
        <w:t xml:space="preserve">is empty,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considers the service is not available in any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w:t>
      </w:r>
      <w:proofErr w:type="gramStart"/>
      <w:r>
        <w:rPr>
          <w:rFonts w:ascii="Times New Roman" w:eastAsia="SimSun" w:hAnsi="Times New Roman"/>
          <w:sz w:val="18"/>
          <w:szCs w:val="18"/>
          <w:lang w:eastAsia="zh-CN"/>
        </w:rPr>
        <w:t>cell;</w:t>
      </w:r>
      <w:proofErr w:type="gramEnd"/>
      <w:r>
        <w:rPr>
          <w:rFonts w:ascii="Times New Roman" w:eastAsia="SimSun" w:hAnsi="Times New Roman"/>
          <w:sz w:val="18"/>
          <w:szCs w:val="18"/>
          <w:lang w:eastAsia="zh-CN"/>
        </w:rPr>
        <w:t xml:space="preserve"> </w:t>
      </w:r>
    </w:p>
    <w:p w14:paraId="0216E775"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a non-empty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configured and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is absent, UE is not aware of the info in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w:t>
      </w:r>
      <w:proofErr w:type="gramStart"/>
      <w:r>
        <w:rPr>
          <w:rFonts w:ascii="Times New Roman" w:eastAsia="SimSun" w:hAnsi="Times New Roman"/>
          <w:sz w:val="18"/>
          <w:szCs w:val="18"/>
          <w:lang w:eastAsia="zh-CN"/>
        </w:rPr>
        <w:t>cell;</w:t>
      </w:r>
      <w:proofErr w:type="gramEnd"/>
      <w:r>
        <w:rPr>
          <w:rFonts w:ascii="Times New Roman" w:eastAsia="SimSun" w:hAnsi="Times New Roman"/>
          <w:sz w:val="18"/>
          <w:szCs w:val="18"/>
          <w:lang w:eastAsia="zh-CN"/>
        </w:rPr>
        <w:t xml:space="preserv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354D3DB6" w14:textId="77777777">
        <w:tc>
          <w:tcPr>
            <w:tcW w:w="9039" w:type="dxa"/>
            <w:tcBorders>
              <w:top w:val="single" w:sz="4" w:space="0" w:color="auto"/>
              <w:left w:val="single" w:sz="4" w:space="0" w:color="auto"/>
              <w:bottom w:val="single" w:sz="4" w:space="0" w:color="auto"/>
              <w:right w:val="single" w:sz="4" w:space="0" w:color="auto"/>
            </w:tcBorders>
          </w:tcPr>
          <w:p w14:paraId="43BA1812" w14:textId="77777777" w:rsidR="00E0409C" w:rsidRDefault="00567AE0">
            <w:pPr>
              <w:keepNext/>
              <w:keepLines/>
              <w:spacing w:after="0"/>
              <w:rPr>
                <w:rFonts w:ascii="Times New Roman" w:hAnsi="Times New Roman"/>
                <w:b/>
                <w:bCs/>
                <w:i/>
                <w:sz w:val="16"/>
                <w:szCs w:val="16"/>
              </w:rPr>
            </w:pPr>
            <w:proofErr w:type="spellStart"/>
            <w:r>
              <w:rPr>
                <w:rFonts w:ascii="Times New Roman" w:hAnsi="Times New Roman"/>
                <w:b/>
                <w:bCs/>
                <w:i/>
                <w:sz w:val="16"/>
                <w:szCs w:val="16"/>
                <w:lang w:eastAsia="ja-JP"/>
              </w:rPr>
              <w:t>mtch-</w:t>
            </w:r>
            <w:r>
              <w:rPr>
                <w:rFonts w:ascii="Times New Roman" w:hAnsi="Times New Roman"/>
                <w:b/>
                <w:i/>
                <w:sz w:val="16"/>
                <w:szCs w:val="16"/>
                <w:lang w:eastAsia="en-GB"/>
              </w:rPr>
              <w:t>neighbourCell</w:t>
            </w:r>
            <w:proofErr w:type="spellEnd"/>
          </w:p>
          <w:p w14:paraId="553A3698" w14:textId="77777777" w:rsidR="00E0409C" w:rsidRDefault="00567AE0">
            <w:pPr>
              <w:keepNext/>
              <w:keepLines/>
              <w:spacing w:after="0"/>
              <w:rPr>
                <w:rFonts w:ascii="Times New Roman" w:eastAsia="SimSun" w:hAnsi="Times New Roman"/>
                <w:b/>
                <w:i/>
                <w:iCs/>
                <w:sz w:val="16"/>
                <w:szCs w:val="16"/>
              </w:rPr>
            </w:pPr>
            <w:r>
              <w:rPr>
                <w:rFonts w:ascii="Times New Roman" w:hAnsi="Times New Roman"/>
                <w:sz w:val="16"/>
                <w:szCs w:val="16"/>
                <w:lang w:eastAsia="ja-JP"/>
              </w:rPr>
              <w:t xml:space="preserve">Indicates </w:t>
            </w:r>
            <w:proofErr w:type="spellStart"/>
            <w:r>
              <w:rPr>
                <w:rFonts w:ascii="Times New Roman" w:hAnsi="Times New Roman"/>
                <w:sz w:val="16"/>
                <w:szCs w:val="16"/>
                <w:lang w:eastAsia="ja-JP"/>
              </w:rPr>
              <w:t>neighbour</w:t>
            </w:r>
            <w:proofErr w:type="spellEnd"/>
            <w:r>
              <w:rPr>
                <w:rFonts w:ascii="Times New Roman" w:hAnsi="Times New Roman"/>
                <w:sz w:val="16"/>
                <w:szCs w:val="16"/>
                <w:lang w:eastAsia="ja-JP"/>
              </w:rPr>
              <w:t xml:space="preserve"> cells which provide this service on MTCH. The first bit is set to 1 if the service is provided on MTCH in the first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otherwise it is set to 0. The second bit is set to 1 if the service is provided on MTCH in the second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and so on. If the service is not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 and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is </w:t>
            </w:r>
            <w:proofErr w:type="spellStart"/>
            <w:r>
              <w:rPr>
                <w:rFonts w:ascii="Times New Roman" w:hAnsi="Times New Roman"/>
                <w:sz w:val="16"/>
                <w:szCs w:val="16"/>
                <w:lang w:eastAsia="ja-JP"/>
              </w:rPr>
              <w:t>signalled</w:t>
            </w:r>
            <w:proofErr w:type="spellEnd"/>
            <w:r>
              <w:rPr>
                <w:rFonts w:ascii="Times New Roman" w:hAnsi="Times New Roman"/>
                <w:sz w:val="16"/>
                <w:szCs w:val="16"/>
                <w:lang w:eastAsia="ja-JP"/>
              </w:rPr>
              <w:t xml:space="preserve">, the network sets all bits in this field to 0. </w:t>
            </w:r>
            <w:ins w:id="53" w:author="ZTE 20230214" w:date="2023-02-14T10:10:00Z">
              <w:r>
                <w:rPr>
                  <w:rFonts w:ascii="Times New Roman" w:hAnsi="Times New Roman"/>
                  <w:sz w:val="16"/>
                  <w:szCs w:val="16"/>
                  <w:lang w:eastAsia="ja-JP"/>
                </w:rPr>
                <w:t xml:space="preserve">This field </w:t>
              </w:r>
            </w:ins>
            <w:ins w:id="54" w:author="ZTE 20230214" w:date="2023-02-14T10:14:00Z">
              <w:r>
                <w:rPr>
                  <w:rFonts w:ascii="Times New Roman" w:eastAsia="SimSun" w:hAnsi="Times New Roman"/>
                  <w:sz w:val="16"/>
                  <w:szCs w:val="16"/>
                </w:rPr>
                <w:t xml:space="preserve">shall be absent </w:t>
              </w:r>
            </w:ins>
            <w:ins w:id="55" w:author="ZTE 20230214" w:date="2023-02-14T10:10:00Z">
              <w:r>
                <w:rPr>
                  <w:rFonts w:ascii="Times New Roman" w:hAnsi="Times New Roman"/>
                  <w:sz w:val="16"/>
                  <w:szCs w:val="16"/>
                  <w:lang w:eastAsia="ja-JP"/>
                </w:rPr>
                <w:t xml:space="preserve">if the </w:t>
              </w:r>
              <w:proofErr w:type="spellStart"/>
              <w:r>
                <w:rPr>
                  <w:rFonts w:ascii="Times New Roman" w:hAnsi="Times New Roman"/>
                  <w:i/>
                  <w:iCs/>
                  <w:sz w:val="16"/>
                  <w:szCs w:val="16"/>
                  <w:lang w:eastAsia="ja-JP"/>
                </w:rPr>
                <w:t>mbs-NeighbourCellList</w:t>
              </w:r>
              <w:proofErr w:type="spellEnd"/>
              <w:r>
                <w:rPr>
                  <w:rFonts w:ascii="Times New Roman" w:hAnsi="Times New Roman"/>
                  <w:sz w:val="16"/>
                  <w:szCs w:val="16"/>
                  <w:lang w:eastAsia="ja-JP"/>
                </w:rPr>
                <w:t xml:space="preserve"> is absent</w:t>
              </w:r>
            </w:ins>
            <w:del w:id="56" w:author="ZTE 20230214" w:date="2023-02-14T10:14:00Z">
              <w:r>
                <w:rPr>
                  <w:rFonts w:ascii="Times New Roman" w:hAnsi="Times New Roman"/>
                  <w:sz w:val="16"/>
                  <w:szCs w:val="16"/>
                  <w:lang w:eastAsia="ja-JP"/>
                </w:rPr>
                <w:delText>If this field is absent</w:delText>
              </w:r>
            </w:del>
            <w:ins w:id="57" w:author="ZTE 20230214" w:date="2023-02-14T10:14:00Z">
              <w:r>
                <w:rPr>
                  <w:rFonts w:ascii="Times New Roman" w:eastAsia="SimSun" w:hAnsi="Times New Roman"/>
                  <w:sz w:val="16"/>
                  <w:szCs w:val="16"/>
                </w:rPr>
                <w:t>, in such c</w:t>
              </w:r>
            </w:ins>
            <w:ins w:id="58" w:author="ZTE 20230214" w:date="2023-02-14T10:15:00Z">
              <w:r>
                <w:rPr>
                  <w:rFonts w:ascii="Times New Roman" w:eastAsia="SimSun" w:hAnsi="Times New Roman"/>
                  <w:sz w:val="16"/>
                  <w:szCs w:val="16"/>
                </w:rPr>
                <w:t>ase,</w:t>
              </w:r>
            </w:ins>
            <w:r>
              <w:rPr>
                <w:rFonts w:ascii="Times New Roman" w:eastAsia="SimSun" w:hAnsi="Times New Roman"/>
                <w:sz w:val="16"/>
                <w:szCs w:val="16"/>
              </w:rPr>
              <w:t xml:space="preserve"> </w:t>
            </w:r>
            <w:r>
              <w:rPr>
                <w:rFonts w:ascii="Times New Roman" w:hAnsi="Times New Roman"/>
                <w:sz w:val="16"/>
                <w:szCs w:val="16"/>
                <w:lang w:eastAsia="ja-JP"/>
              </w:rPr>
              <w:t xml:space="preserve">the related service may or may not be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w:t>
            </w:r>
            <w:r>
              <w:rPr>
                <w:rFonts w:ascii="Times New Roman" w:hAnsi="Times New Roman"/>
                <w:sz w:val="16"/>
                <w:szCs w:val="16"/>
                <w:lang w:eastAsia="en-GB"/>
              </w:rPr>
              <w:t xml:space="preserve"> </w:t>
            </w:r>
            <w:proofErr w:type="gramStart"/>
            <w:r>
              <w:rPr>
                <w:rFonts w:ascii="Times New Roman" w:hAnsi="Times New Roman"/>
                <w:sz w:val="16"/>
                <w:szCs w:val="16"/>
                <w:lang w:eastAsia="en-GB"/>
              </w:rPr>
              <w:t>i.e.</w:t>
            </w:r>
            <w:proofErr w:type="gramEnd"/>
            <w:r>
              <w:rPr>
                <w:rFonts w:ascii="Times New Roman" w:hAnsi="Times New Roman"/>
                <w:sz w:val="16"/>
                <w:szCs w:val="16"/>
                <w:lang w:eastAsia="en-GB"/>
              </w:rPr>
              <w:t xml:space="preserve"> the UE cannot determine the presence or absence of an MBS service in </w:t>
            </w:r>
            <w:proofErr w:type="spellStart"/>
            <w:r>
              <w:rPr>
                <w:rFonts w:ascii="Times New Roman" w:hAnsi="Times New Roman"/>
                <w:sz w:val="16"/>
                <w:szCs w:val="16"/>
                <w:lang w:eastAsia="en-GB"/>
              </w:rPr>
              <w:t>neighbouring</w:t>
            </w:r>
            <w:proofErr w:type="spellEnd"/>
            <w:r>
              <w:rPr>
                <w:rFonts w:ascii="Times New Roman" w:hAnsi="Times New Roman"/>
                <w:sz w:val="16"/>
                <w:szCs w:val="16"/>
                <w:lang w:eastAsia="en-GB"/>
              </w:rPr>
              <w:t xml:space="preserve"> cells based on the absence of this field.</w:t>
            </w:r>
            <w:ins w:id="59" w:author="ZTE 20230214" w:date="2023-02-14T10:15:00Z">
              <w:r>
                <w:rPr>
                  <w:rFonts w:ascii="Times New Roman" w:eastAsia="SimSun" w:hAnsi="Times New Roman"/>
                  <w:sz w:val="16"/>
                  <w:szCs w:val="16"/>
                </w:rPr>
                <w:t xml:space="preserve"> This field shall be absent if the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empty, in such case the related service </w:t>
              </w:r>
            </w:ins>
            <w:proofErr w:type="gramStart"/>
            <w:ins w:id="60" w:author="ZTE 20230214" w:date="2023-02-14T10:16:00Z">
              <w:r>
                <w:rPr>
                  <w:rFonts w:ascii="Times New Roman" w:eastAsia="SimSun" w:hAnsi="Times New Roman"/>
                  <w:sz w:val="16"/>
                  <w:szCs w:val="16"/>
                </w:rPr>
                <w:t>are</w:t>
              </w:r>
              <w:proofErr w:type="gramEnd"/>
              <w:r>
                <w:rPr>
                  <w:rFonts w:ascii="Times New Roman" w:eastAsia="SimSun" w:hAnsi="Times New Roman"/>
                  <w:sz w:val="16"/>
                  <w:szCs w:val="16"/>
                </w:rPr>
                <w:t xml:space="preserve"> not provided in any </w:t>
              </w:r>
              <w:proofErr w:type="spellStart"/>
              <w:r>
                <w:rPr>
                  <w:rFonts w:ascii="Times New Roman" w:eastAsia="SimSun" w:hAnsi="Times New Roman"/>
                  <w:sz w:val="16"/>
                  <w:szCs w:val="16"/>
                </w:rPr>
                <w:t>neighbour</w:t>
              </w:r>
            </w:ins>
            <w:ins w:id="61" w:author="ZTE 20230214" w:date="2023-02-14T10:55:00Z">
              <w:r>
                <w:rPr>
                  <w:rFonts w:ascii="Times New Roman" w:eastAsia="SimSun" w:hAnsi="Times New Roman"/>
                  <w:sz w:val="16"/>
                  <w:szCs w:val="16"/>
                </w:rPr>
                <w:t>ing</w:t>
              </w:r>
            </w:ins>
            <w:proofErr w:type="spellEnd"/>
            <w:ins w:id="62" w:author="ZTE 20230214" w:date="2023-02-14T10:16:00Z">
              <w:r>
                <w:rPr>
                  <w:rFonts w:ascii="Times New Roman" w:eastAsia="SimSun" w:hAnsi="Times New Roman"/>
                  <w:sz w:val="16"/>
                  <w:szCs w:val="16"/>
                </w:rPr>
                <w:t xml:space="preserve"> cell.</w:t>
              </w:r>
            </w:ins>
            <w:ins w:id="63" w:author="ZTE 20230214" w:date="2023-02-16T21:58:00Z">
              <w:r>
                <w:rPr>
                  <w:rFonts w:ascii="Times New Roman" w:eastAsia="SimSun" w:hAnsi="Times New Roman"/>
                  <w:sz w:val="16"/>
                  <w:szCs w:val="16"/>
                </w:rPr>
                <w:t xml:space="preserve"> If a </w:t>
              </w:r>
              <w:r>
                <w:rPr>
                  <w:rFonts w:ascii="Times New Roman" w:eastAsia="SimSun" w:hAnsi="Times New Roman"/>
                  <w:i/>
                  <w:iCs/>
                  <w:sz w:val="16"/>
                  <w:szCs w:val="16"/>
                </w:rPr>
                <w:t xml:space="preserve">non-empty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configured and </w:t>
              </w:r>
              <w:proofErr w:type="spellStart"/>
              <w:r>
                <w:rPr>
                  <w:rFonts w:ascii="Times New Roman" w:eastAsia="SimSun" w:hAnsi="Times New Roman"/>
                  <w:i/>
                  <w:iCs/>
                  <w:sz w:val="16"/>
                  <w:szCs w:val="16"/>
                </w:rPr>
                <w:t>mtch-neighbourCell</w:t>
              </w:r>
              <w:proofErr w:type="spellEnd"/>
              <w:r>
                <w:rPr>
                  <w:rFonts w:ascii="Times New Roman" w:eastAsia="SimSun" w:hAnsi="Times New Roman"/>
                  <w:sz w:val="16"/>
                  <w:szCs w:val="16"/>
                </w:rPr>
                <w:t xml:space="preserve"> is absent, </w:t>
              </w:r>
            </w:ins>
            <w:ins w:id="64" w:author="ZTE 20230214" w:date="2023-02-16T21:59:00Z">
              <w:r>
                <w:rPr>
                  <w:rFonts w:ascii="Times New Roman" w:eastAsia="SimSun" w:hAnsi="Times New Roman"/>
                  <w:sz w:val="16"/>
                  <w:szCs w:val="16"/>
                </w:rPr>
                <w:t xml:space="preserve">the related service may or may not be available in any </w:t>
              </w:r>
              <w:proofErr w:type="spellStart"/>
              <w:r>
                <w:rPr>
                  <w:rFonts w:ascii="Times New Roman" w:eastAsia="SimSun" w:hAnsi="Times New Roman"/>
                  <w:sz w:val="16"/>
                  <w:szCs w:val="16"/>
                </w:rPr>
                <w:t>neighbouring</w:t>
              </w:r>
              <w:proofErr w:type="spellEnd"/>
              <w:r>
                <w:rPr>
                  <w:rFonts w:ascii="Times New Roman" w:eastAsia="SimSun" w:hAnsi="Times New Roman"/>
                  <w:sz w:val="16"/>
                  <w:szCs w:val="16"/>
                </w:rPr>
                <w:t xml:space="preserve"> cell, </w:t>
              </w:r>
              <w:proofErr w:type="gramStart"/>
              <w:r>
                <w:rPr>
                  <w:rFonts w:ascii="Times New Roman" w:eastAsia="SimSun" w:hAnsi="Times New Roman"/>
                  <w:sz w:val="16"/>
                  <w:szCs w:val="16"/>
                </w:rPr>
                <w:t>i.e.</w:t>
              </w:r>
              <w:proofErr w:type="gramEnd"/>
              <w:r>
                <w:rPr>
                  <w:rFonts w:ascii="Times New Roman" w:eastAsia="SimSun" w:hAnsi="Times New Roman"/>
                  <w:sz w:val="16"/>
                  <w:szCs w:val="16"/>
                </w:rPr>
                <w:t xml:space="preserve"> the UE cannot determine the presence or absence of an MBS service in </w:t>
              </w:r>
              <w:proofErr w:type="spellStart"/>
              <w:r>
                <w:rPr>
                  <w:rFonts w:ascii="Times New Roman" w:eastAsia="SimSun" w:hAnsi="Times New Roman"/>
                  <w:sz w:val="16"/>
                  <w:szCs w:val="16"/>
                </w:rPr>
                <w:t>neighbouring</w:t>
              </w:r>
              <w:proofErr w:type="spellEnd"/>
              <w:r>
                <w:rPr>
                  <w:rFonts w:ascii="Times New Roman" w:eastAsia="SimSun" w:hAnsi="Times New Roman"/>
                  <w:sz w:val="16"/>
                  <w:szCs w:val="16"/>
                </w:rPr>
                <w:t xml:space="preserve"> cells based on the absence of this field.</w:t>
              </w:r>
            </w:ins>
          </w:p>
        </w:tc>
      </w:tr>
    </w:tbl>
    <w:p w14:paraId="6F453672"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in </w:t>
      </w:r>
      <w:hyperlink r:id="rId27" w:history="1">
        <w:r>
          <w:rPr>
            <w:rStyle w:val="Hyperlink"/>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760F77" w14:textId="77777777">
        <w:tc>
          <w:tcPr>
            <w:tcW w:w="1588" w:type="dxa"/>
            <w:shd w:val="clear" w:color="auto" w:fill="BFBFBF"/>
            <w:vAlign w:val="center"/>
          </w:tcPr>
          <w:p w14:paraId="4D46B0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BF28B5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2D78E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0E3EC3" w14:textId="77777777">
        <w:tc>
          <w:tcPr>
            <w:tcW w:w="1588" w:type="dxa"/>
            <w:vAlign w:val="center"/>
          </w:tcPr>
          <w:p w14:paraId="363C2E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DC2A9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FE92F67"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absent or non-empty. For the case when the IE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empty we propose to use the same wording as in the field description of </w:t>
            </w:r>
            <w:proofErr w:type="spellStart"/>
            <w:r>
              <w:rPr>
                <w:rFonts w:ascii="Times New Roman" w:hAnsi="Times New Roman"/>
                <w:i/>
                <w:iCs/>
                <w:szCs w:val="18"/>
                <w:lang w:eastAsia="zh-CN"/>
              </w:rPr>
              <w:t>mbs-NeighbourCellList</w:t>
            </w:r>
            <w:proofErr w:type="spellEnd"/>
            <w:r>
              <w:rPr>
                <w:rFonts w:ascii="Times New Roman" w:hAnsi="Times New Roman"/>
                <w:szCs w:val="18"/>
                <w:lang w:eastAsia="zh-CN"/>
              </w:rPr>
              <w:t xml:space="preserve"> to avoid any confusion:</w:t>
            </w:r>
          </w:p>
          <w:p w14:paraId="5FCC669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F88CFE0"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7E9BAB79"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65"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empty. </w:t>
              </w:r>
            </w:ins>
            <w:r>
              <w:rPr>
                <w:rFonts w:ascii="Times New Roman" w:hAnsi="Times New Roman"/>
                <w:sz w:val="18"/>
                <w:szCs w:val="18"/>
              </w:rPr>
              <w:t>If this field is absent</w:t>
            </w:r>
            <w:ins w:id="66"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67" w:author="Ericsson Martin" w:date="2023-04-16T14:30:00Z">
              <w:r>
                <w:rPr>
                  <w:rFonts w:ascii="Times New Roman" w:hAnsi="Times New Roman"/>
                  <w:sz w:val="18"/>
                  <w:szCs w:val="18"/>
                  <w:lang w:eastAsia="en-GB"/>
                </w:rPr>
                <w:t>absent</w:t>
              </w:r>
            </w:ins>
            <w:ins w:id="68" w:author="Ericsson Martin" w:date="2023-04-17T15:18:00Z">
              <w:r>
                <w:rPr>
                  <w:rFonts w:ascii="Times New Roman" w:hAnsi="Times New Roman"/>
                  <w:sz w:val="18"/>
                  <w:szCs w:val="18"/>
                  <w:lang w:eastAsia="en-GB"/>
                </w:rPr>
                <w:t xml:space="preserve"> or </w:t>
              </w:r>
            </w:ins>
            <w:ins w:id="69" w:author="Ericsson Martin" w:date="2023-04-17T15:19:00Z">
              <w:r>
                <w:rPr>
                  <w:rFonts w:ascii="Times New Roman" w:hAnsi="Times New Roman"/>
                  <w:sz w:val="18"/>
                  <w:szCs w:val="18"/>
                  <w:lang w:eastAsia="en-GB"/>
                </w:rPr>
                <w:t>non-empty</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w:t>
            </w:r>
            <w:proofErr w:type="gramStart"/>
            <w:r>
              <w:rPr>
                <w:rFonts w:ascii="Times New Roman" w:hAnsi="Times New Roman"/>
                <w:sz w:val="18"/>
                <w:szCs w:val="18"/>
                <w:lang w:eastAsia="en-GB"/>
              </w:rPr>
              <w:t>i.e.</w:t>
            </w:r>
            <w:proofErr w:type="gramEnd"/>
            <w:r>
              <w:rPr>
                <w:rFonts w:ascii="Times New Roman" w:hAnsi="Times New Roman"/>
                <w:sz w:val="18"/>
                <w:szCs w:val="18"/>
                <w:lang w:eastAsia="en-GB"/>
              </w:rPr>
              <w:t xml:space="preserve"> the UE cannot determine the </w:t>
            </w:r>
            <w:r>
              <w:rPr>
                <w:rFonts w:ascii="Times New Roman" w:hAnsi="Times New Roman"/>
                <w:sz w:val="18"/>
                <w:szCs w:val="18"/>
                <w:lang w:eastAsia="en-GB"/>
              </w:rPr>
              <w:lastRenderedPageBreak/>
              <w:t xml:space="preserve">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70" w:author="Ericsson Martin" w:date="2023-04-16T14:22:00Z">
              <w:r>
                <w:rPr>
                  <w:rFonts w:ascii="Times New Roman" w:hAnsi="Times New Roman"/>
                  <w:sz w:val="18"/>
                  <w:szCs w:val="18"/>
                  <w:lang w:eastAsia="en-GB"/>
                </w:rPr>
                <w:t xml:space="preserve"> </w:t>
              </w:r>
            </w:ins>
            <w:ins w:id="71" w:author="Ericsson Martin" w:date="2023-04-16T15:17:00Z">
              <w:r>
                <w:rPr>
                  <w:rFonts w:ascii="Times New Roman" w:hAnsi="Times New Roman"/>
                  <w:sz w:val="18"/>
                  <w:szCs w:val="18"/>
                  <w:lang w:eastAsia="en-GB"/>
                </w:rPr>
                <w:t xml:space="preserve">If this field is absent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empty, then 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ins w:id="72" w:author="Ericsson Martin" w:date="2023-04-16T15:19:00Z">
              <w:r>
                <w:rPr>
                  <w:rFonts w:ascii="Times New Roman" w:hAnsi="Times New Roman"/>
                  <w:sz w:val="18"/>
                  <w:szCs w:val="18"/>
                  <w:lang w:eastAsia="en-GB"/>
                </w:rPr>
                <w:t xml:space="preserve"> </w:t>
              </w:r>
            </w:ins>
          </w:p>
        </w:tc>
      </w:tr>
      <w:tr w:rsidR="00E0409C" w14:paraId="2ABF6A07" w14:textId="77777777">
        <w:tc>
          <w:tcPr>
            <w:tcW w:w="1588" w:type="dxa"/>
            <w:vAlign w:val="center"/>
          </w:tcPr>
          <w:p w14:paraId="7E8A97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134" w:type="dxa"/>
            <w:shd w:val="clear" w:color="auto" w:fill="auto"/>
            <w:vAlign w:val="center"/>
          </w:tcPr>
          <w:p w14:paraId="25ED9E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7E3EC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To align further with the field description of </w:t>
            </w:r>
            <w:proofErr w:type="spellStart"/>
            <w:r>
              <w:rPr>
                <w:rFonts w:ascii="Times New Roman" w:eastAsia="Times New Roman" w:hAnsi="Times New Roman"/>
                <w:sz w:val="18"/>
                <w:szCs w:val="18"/>
                <w:lang w:val="en-GB" w:eastAsia="zh-CN"/>
              </w:rPr>
              <w:t>mbs-NeighboourCellList</w:t>
            </w:r>
            <w:proofErr w:type="spellEnd"/>
            <w:r>
              <w:rPr>
                <w:rFonts w:ascii="Times New Roman" w:eastAsia="Times New Roman" w:hAnsi="Times New Roman"/>
                <w:sz w:val="18"/>
                <w:szCs w:val="18"/>
                <w:lang w:val="en-GB" w:eastAsia="zh-CN"/>
              </w:rPr>
              <w:t>, following rewording is proposed (taking Ericsson’s version as baseline).</w:t>
            </w:r>
          </w:p>
          <w:p w14:paraId="6E06244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CABB21A"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61DC93B1"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73"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w:t>
              </w:r>
            </w:ins>
            <w:ins w:id="74" w:author="QC (Umesh)" w:date="2023-04-17T11:39:00Z">
              <w:r>
                <w:rPr>
                  <w:rFonts w:ascii="Times New Roman" w:hAnsi="Times New Roman"/>
                  <w:sz w:val="18"/>
                  <w:szCs w:val="18"/>
                  <w:highlight w:val="yellow"/>
                </w:rPr>
                <w:t xml:space="preserve">an </w:t>
              </w:r>
            </w:ins>
            <w:ins w:id="75" w:author="Ericsson Martin" w:date="2023-04-16T14:20:00Z">
              <w:r>
                <w:rPr>
                  <w:rFonts w:ascii="Times New Roman" w:hAnsi="Times New Roman"/>
                  <w:sz w:val="18"/>
                  <w:szCs w:val="18"/>
                  <w:highlight w:val="yellow"/>
                </w:rPr>
                <w:t>empty</w:t>
              </w:r>
            </w:ins>
            <w:ins w:id="76" w:author="QC (Umesh)" w:date="2023-04-17T11:40:00Z">
              <w:r>
                <w:rPr>
                  <w:rFonts w:ascii="Times New Roman" w:hAnsi="Times New Roman"/>
                  <w:i/>
                  <w:iCs/>
                  <w:sz w:val="18"/>
                  <w:szCs w:val="18"/>
                  <w:highlight w:val="yellow"/>
                  <w:lang w:eastAsia="en-GB"/>
                </w:rPr>
                <w:t xml:space="preserve"> </w:t>
              </w:r>
              <w:proofErr w:type="spellStart"/>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proofErr w:type="spellStart"/>
              <w:r>
                <w:rPr>
                  <w:rFonts w:ascii="Times New Roman" w:hAnsi="Times New Roman"/>
                  <w:sz w:val="18"/>
                  <w:szCs w:val="18"/>
                  <w:highlight w:val="yellow"/>
                  <w:lang w:eastAsia="en-GB"/>
                </w:rPr>
                <w:t>signalled</w:t>
              </w:r>
            </w:ins>
            <w:proofErr w:type="spellEnd"/>
            <w:ins w:id="77"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78" w:author="QC (Umesh)" w:date="2023-04-17T11:32:00Z">
              <w:r>
                <w:rPr>
                  <w:rFonts w:ascii="Times New Roman" w:hAnsi="Times New Roman"/>
                  <w:sz w:val="18"/>
                  <w:szCs w:val="18"/>
                </w:rPr>
                <w:t>,</w:t>
              </w:r>
            </w:ins>
            <w:ins w:id="79" w:author="Ericsson Martin" w:date="2023-04-16T14:24:00Z">
              <w:r>
                <w:rPr>
                  <w:rFonts w:ascii="Times New Roman" w:hAnsi="Times New Roman"/>
                  <w:sz w:val="18"/>
                  <w:szCs w:val="18"/>
                  <w:lang w:eastAsia="en-GB"/>
                </w:rPr>
                <w:t xml:space="preserve"> </w:t>
              </w:r>
              <w:commentRangeStart w:id="80"/>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80"/>
            <w:r>
              <w:rPr>
                <w:rStyle w:val="CommentReference"/>
                <w:rFonts w:ascii="Times New Roman" w:hAnsi="Times New Roman"/>
                <w:sz w:val="18"/>
                <w:szCs w:val="18"/>
              </w:rPr>
              <w:commentReference w:id="80"/>
            </w:r>
            <w:ins w:id="81"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proofErr w:type="spellStart"/>
            <w:ins w:id="82" w:author="Ericsson Martin" w:date="2023-04-16T14:24:00Z">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83" w:author="Ericsson Martin" w:date="2023-04-16T14:30:00Z">
              <w:r>
                <w:rPr>
                  <w:rFonts w:ascii="Times New Roman" w:hAnsi="Times New Roman"/>
                  <w:sz w:val="18"/>
                  <w:szCs w:val="18"/>
                  <w:lang w:eastAsia="en-GB"/>
                </w:rPr>
                <w:t>absent</w:t>
              </w:r>
            </w:ins>
            <w:ins w:id="84" w:author="Ericsson Martin" w:date="2023-04-17T15:18:00Z">
              <w:r>
                <w:rPr>
                  <w:rFonts w:ascii="Times New Roman" w:hAnsi="Times New Roman"/>
                  <w:sz w:val="18"/>
                  <w:szCs w:val="18"/>
                  <w:lang w:eastAsia="en-GB"/>
                </w:rPr>
                <w:t xml:space="preserve"> or </w:t>
              </w:r>
            </w:ins>
            <w:ins w:id="85" w:author="QC (Umesh)" w:date="2023-04-17T11:31:00Z">
              <w:r>
                <w:rPr>
                  <w:rFonts w:ascii="Times New Roman" w:hAnsi="Times New Roman"/>
                  <w:sz w:val="18"/>
                  <w:szCs w:val="18"/>
                  <w:highlight w:val="green"/>
                  <w:lang w:eastAsia="en-GB"/>
                </w:rPr>
                <w:t xml:space="preserve">a </w:t>
              </w:r>
            </w:ins>
            <w:ins w:id="86" w:author="Ericsson Martin" w:date="2023-04-17T15:19:00Z">
              <w:r>
                <w:rPr>
                  <w:rFonts w:ascii="Times New Roman" w:hAnsi="Times New Roman"/>
                  <w:sz w:val="18"/>
                  <w:szCs w:val="18"/>
                  <w:highlight w:val="green"/>
                  <w:lang w:eastAsia="en-GB"/>
                </w:rPr>
                <w:t>non-empty</w:t>
              </w:r>
            </w:ins>
            <w:ins w:id="87" w:author="QC (Umesh)" w:date="2023-04-17T11:31:00Z">
              <w:r>
                <w:rPr>
                  <w:rFonts w:ascii="Times New Roman" w:hAnsi="Times New Roman"/>
                  <w:i/>
                  <w:iCs/>
                  <w:color w:val="000000"/>
                  <w:sz w:val="18"/>
                  <w:szCs w:val="18"/>
                  <w:highlight w:val="green"/>
                  <w:lang w:val="en-GB"/>
                </w:rPr>
                <w:t xml:space="preserve"> </w:t>
              </w:r>
              <w:proofErr w:type="spellStart"/>
              <w:r>
                <w:rPr>
                  <w:rFonts w:ascii="Times New Roman" w:hAnsi="Times New Roman"/>
                  <w:i/>
                  <w:iCs/>
                  <w:color w:val="000000"/>
                  <w:sz w:val="18"/>
                  <w:szCs w:val="18"/>
                  <w:highlight w:val="green"/>
                  <w:lang w:val="en-GB"/>
                </w:rPr>
                <w:t>mbs-NeighbourCellList</w:t>
              </w:r>
              <w:proofErr w:type="spellEnd"/>
              <w:r>
                <w:rPr>
                  <w:rFonts w:ascii="Times New Roman" w:hAnsi="Times New Roman"/>
                  <w:color w:val="000000"/>
                  <w:sz w:val="18"/>
                  <w:szCs w:val="18"/>
                  <w:highlight w:val="green"/>
                  <w:lang w:val="en-GB"/>
                </w:rPr>
                <w:t> is signalled</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w:t>
            </w:r>
            <w:proofErr w:type="gramStart"/>
            <w:r>
              <w:rPr>
                <w:rFonts w:ascii="Times New Roman" w:hAnsi="Times New Roman"/>
                <w:sz w:val="18"/>
                <w:szCs w:val="18"/>
                <w:lang w:eastAsia="en-GB"/>
              </w:rPr>
              <w:t>i.e.</w:t>
            </w:r>
            <w:proofErr w:type="gramEnd"/>
            <w:r>
              <w:rPr>
                <w:rFonts w:ascii="Times New Roman" w:hAnsi="Times New Roman"/>
                <w:sz w:val="18"/>
                <w:szCs w:val="18"/>
                <w:lang w:eastAsia="en-GB"/>
              </w:rPr>
              <w:t xml:space="preserv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88" w:author="Ericsson Martin" w:date="2023-04-16T14:22:00Z">
              <w:r>
                <w:rPr>
                  <w:rFonts w:ascii="Times New Roman" w:hAnsi="Times New Roman"/>
                  <w:sz w:val="18"/>
                  <w:szCs w:val="18"/>
                  <w:lang w:eastAsia="en-GB"/>
                </w:rPr>
                <w:t xml:space="preserve"> </w:t>
              </w:r>
            </w:ins>
            <w:ins w:id="89" w:author="Ericsson Martin" w:date="2023-04-16T15:17:00Z">
              <w:r>
                <w:rPr>
                  <w:rFonts w:ascii="Times New Roman" w:hAnsi="Times New Roman"/>
                  <w:sz w:val="18"/>
                  <w:szCs w:val="18"/>
                  <w:lang w:eastAsia="en-GB"/>
                </w:rPr>
                <w:t xml:space="preserve">If this field is absent and </w:t>
              </w:r>
            </w:ins>
            <w:ins w:id="90" w:author="QC (Umesh)" w:date="2023-04-17T11:36:00Z">
              <w:r>
                <w:rPr>
                  <w:rFonts w:ascii="Times New Roman" w:hAnsi="Times New Roman"/>
                  <w:sz w:val="18"/>
                  <w:szCs w:val="18"/>
                  <w:highlight w:val="yellow"/>
                  <w:lang w:eastAsia="en-GB"/>
                </w:rPr>
                <w:t xml:space="preserve">an empty </w:t>
              </w:r>
            </w:ins>
            <w:proofErr w:type="spellStart"/>
            <w:ins w:id="91" w:author="Ericsson Martin" w:date="2023-04-16T15:17:00Z">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del w:id="92" w:author="QC (Umesh)" w:date="2023-04-17T11:36:00Z">
                <w:r>
                  <w:rPr>
                    <w:rFonts w:ascii="Times New Roman" w:hAnsi="Times New Roman"/>
                    <w:sz w:val="18"/>
                    <w:szCs w:val="18"/>
                    <w:highlight w:val="yellow"/>
                    <w:lang w:eastAsia="en-GB"/>
                  </w:rPr>
                  <w:delText>empty</w:delText>
                </w:r>
              </w:del>
            </w:ins>
            <w:proofErr w:type="spellStart"/>
            <w:ins w:id="93" w:author="QC (Umesh)" w:date="2023-04-17T11:36:00Z">
              <w:r>
                <w:rPr>
                  <w:rFonts w:ascii="Times New Roman" w:hAnsi="Times New Roman"/>
                  <w:sz w:val="18"/>
                  <w:szCs w:val="18"/>
                  <w:highlight w:val="yellow"/>
                  <w:lang w:eastAsia="en-GB"/>
                </w:rPr>
                <w:t>signalled</w:t>
              </w:r>
            </w:ins>
            <w:proofErr w:type="spellEnd"/>
            <w:ins w:id="94" w:author="Ericsson Martin" w:date="2023-04-16T15:17:00Z">
              <w:r>
                <w:rPr>
                  <w:rFonts w:ascii="Times New Roman" w:hAnsi="Times New Roman"/>
                  <w:sz w:val="18"/>
                  <w:szCs w:val="18"/>
                  <w:lang w:eastAsia="en-GB"/>
                </w:rPr>
                <w:t xml:space="preserve">, </w:t>
              </w:r>
              <w:del w:id="95"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p>
          <w:p w14:paraId="2FC61A2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DE70E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roofErr w:type="gramStart"/>
            <w:r>
              <w:rPr>
                <w:rFonts w:ascii="Times New Roman" w:eastAsia="Times New Roman" w:hAnsi="Times New Roman"/>
                <w:sz w:val="18"/>
                <w:szCs w:val="18"/>
                <w:lang w:val="en-GB" w:eastAsia="zh-CN"/>
              </w:rPr>
              <w:t>for</w:t>
            </w:r>
            <w:proofErr w:type="gramEnd"/>
            <w:r>
              <w:rPr>
                <w:rFonts w:ascii="Times New Roman" w:eastAsia="Times New Roman" w:hAnsi="Times New Roman"/>
                <w:sz w:val="18"/>
                <w:szCs w:val="18"/>
                <w:lang w:val="en-GB" w:eastAsia="zh-CN"/>
              </w:rPr>
              <w:t xml:space="preserve"> reference) </w:t>
            </w:r>
          </w:p>
          <w:p w14:paraId="042B1D5B" w14:textId="77777777" w:rsidR="00E0409C" w:rsidRDefault="00567AE0">
            <w:pPr>
              <w:pStyle w:val="tal0"/>
              <w:spacing w:before="0" w:beforeAutospacing="0" w:after="0" w:afterAutospacing="0"/>
              <w:rPr>
                <w:color w:val="000000"/>
                <w:sz w:val="18"/>
                <w:szCs w:val="18"/>
              </w:rPr>
            </w:pPr>
            <w:proofErr w:type="spellStart"/>
            <w:r>
              <w:rPr>
                <w:b/>
                <w:bCs/>
                <w:i/>
                <w:iCs/>
                <w:color w:val="000000"/>
                <w:sz w:val="18"/>
                <w:szCs w:val="18"/>
                <w:lang w:val="en-GB"/>
              </w:rPr>
              <w:t>mbs-NeighbourCellList</w:t>
            </w:r>
            <w:proofErr w:type="spellEnd"/>
          </w:p>
          <w:p w14:paraId="0511CE01"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proofErr w:type="spellStart"/>
            <w:r>
              <w:rPr>
                <w:i/>
                <w:iCs/>
                <w:color w:val="000000"/>
                <w:sz w:val="18"/>
                <w:szCs w:val="18"/>
                <w:lang w:val="en-GB"/>
              </w:rPr>
              <w:t>mtch-NeighbourCell</w:t>
            </w:r>
            <w:proofErr w:type="spellEnd"/>
            <w:r>
              <w:rPr>
                <w:color w:val="000000"/>
                <w:sz w:val="18"/>
                <w:szCs w:val="18"/>
                <w:lang w:val="en-GB"/>
              </w:rPr>
              <w:t> field signalled for each MBS session in the corresponding </w:t>
            </w:r>
            <w:r>
              <w:rPr>
                <w:i/>
                <w:iCs/>
                <w:color w:val="000000"/>
                <w:sz w:val="18"/>
                <w:szCs w:val="18"/>
                <w:lang w:val="en-GB"/>
              </w:rPr>
              <w:t>MBS-</w:t>
            </w:r>
            <w:proofErr w:type="spellStart"/>
            <w:r>
              <w:rPr>
                <w:i/>
                <w:iCs/>
                <w:color w:val="000000"/>
                <w:sz w:val="18"/>
                <w:szCs w:val="18"/>
                <w:lang w:val="en-GB"/>
              </w:rPr>
              <w:t>SessionInfo</w:t>
            </w:r>
            <w:proofErr w:type="spellEnd"/>
            <w:r>
              <w:rPr>
                <w:color w:val="000000"/>
                <w:sz w:val="18"/>
                <w:szCs w:val="18"/>
                <w:lang w:val="en-GB"/>
              </w:rPr>
              <w:t xml:space="preserve">. </w:t>
            </w:r>
            <w:r>
              <w:rPr>
                <w:color w:val="000000"/>
                <w:sz w:val="18"/>
                <w:szCs w:val="18"/>
                <w:highlight w:val="yellow"/>
                <w:lang w:val="en-GB"/>
              </w:rPr>
              <w:t>When an empty </w:t>
            </w:r>
            <w:proofErr w:type="spellStart"/>
            <w:r>
              <w:rPr>
                <w:i/>
                <w:iCs/>
                <w:color w:val="000000"/>
                <w:sz w:val="18"/>
                <w:szCs w:val="18"/>
                <w:highlight w:val="yellow"/>
                <w:lang w:val="en-GB"/>
              </w:rPr>
              <w:t>mbs-NeighbourCellList</w:t>
            </w:r>
            <w:proofErr w:type="spellEnd"/>
            <w:r>
              <w:rPr>
                <w:i/>
                <w:iCs/>
                <w:color w:val="000000"/>
                <w:sz w:val="18"/>
                <w:szCs w:val="18"/>
                <w:highlight w:val="yellow"/>
                <w:lang w:val="en-GB"/>
              </w:rPr>
              <w:t> </w:t>
            </w:r>
            <w:r>
              <w:rPr>
                <w:color w:val="000000"/>
                <w:sz w:val="18"/>
                <w:szCs w:val="18"/>
                <w:highlight w:val="yellow"/>
                <w:lang w:val="en-GB"/>
              </w:rPr>
              <w:t>list is signalled</w:t>
            </w:r>
            <w:r>
              <w:rPr>
                <w:color w:val="000000"/>
                <w:sz w:val="18"/>
                <w:szCs w:val="18"/>
                <w:lang w:val="en-GB"/>
              </w:rPr>
              <w:t>, the UE shall assume that MBS broadcast services signalled in </w:t>
            </w:r>
            <w:proofErr w:type="spellStart"/>
            <w:r>
              <w:rPr>
                <w:i/>
                <w:iCs/>
                <w:color w:val="000000"/>
                <w:sz w:val="18"/>
                <w:szCs w:val="18"/>
                <w:lang w:val="en-GB"/>
              </w:rPr>
              <w:t>mbs-SessionInfoList</w:t>
            </w:r>
            <w:proofErr w:type="spellEnd"/>
            <w:r>
              <w:rPr>
                <w:color w:val="000000"/>
                <w:sz w:val="18"/>
                <w:szCs w:val="18"/>
                <w:lang w:val="en-GB"/>
              </w:rPr>
              <w:t> in the </w:t>
            </w:r>
            <w:proofErr w:type="spellStart"/>
            <w:r>
              <w:rPr>
                <w:i/>
                <w:iCs/>
                <w:color w:val="000000"/>
                <w:sz w:val="18"/>
                <w:szCs w:val="18"/>
                <w:lang w:val="en-GB"/>
              </w:rPr>
              <w:t>MBSBroadcastConfiguration</w:t>
            </w:r>
            <w:proofErr w:type="spellEnd"/>
            <w:r>
              <w:rPr>
                <w:color w:val="000000"/>
                <w:sz w:val="18"/>
                <w:szCs w:val="18"/>
                <w:lang w:val="en-GB"/>
              </w:rPr>
              <w:t> message are not provided in any neighbour cell. </w:t>
            </w:r>
            <w:r>
              <w:rPr>
                <w:color w:val="000000"/>
                <w:sz w:val="18"/>
                <w:szCs w:val="18"/>
                <w:highlight w:val="green"/>
                <w:lang w:val="en-GB"/>
              </w:rPr>
              <w:t>When a non-empty </w:t>
            </w:r>
            <w:proofErr w:type="spellStart"/>
            <w:r>
              <w:rPr>
                <w:i/>
                <w:iCs/>
                <w:color w:val="000000"/>
                <w:sz w:val="18"/>
                <w:szCs w:val="18"/>
                <w:highlight w:val="green"/>
                <w:lang w:val="en-GB"/>
              </w:rPr>
              <w:t>mbs-NeighbourCellList</w:t>
            </w:r>
            <w:proofErr w:type="spellEnd"/>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proofErr w:type="spellStart"/>
            <w:r>
              <w:rPr>
                <w:i/>
                <w:iCs/>
                <w:color w:val="000000"/>
                <w:sz w:val="18"/>
                <w:szCs w:val="18"/>
                <w:lang w:val="en-GB"/>
              </w:rPr>
              <w:t>mbs-NeighbourCellList</w:t>
            </w:r>
            <w:proofErr w:type="spellEnd"/>
            <w:r>
              <w:rPr>
                <w:color w:val="000000"/>
                <w:sz w:val="18"/>
                <w:szCs w:val="18"/>
                <w:lang w:val="en-GB"/>
              </w:rPr>
              <w:t>, i.e., the UE cannot determine the presence or absence of an MBS service of a neighbour cell that is absent. When the field </w:t>
            </w:r>
            <w:proofErr w:type="spellStart"/>
            <w:r>
              <w:rPr>
                <w:i/>
                <w:iCs/>
                <w:color w:val="000000"/>
                <w:sz w:val="18"/>
                <w:szCs w:val="18"/>
                <w:lang w:val="en-GB"/>
              </w:rPr>
              <w:t>mbs-NeighbourCellList</w:t>
            </w:r>
            <w:proofErr w:type="spellEnd"/>
            <w:r>
              <w:rPr>
                <w:color w:val="000000"/>
                <w:sz w:val="18"/>
                <w:szCs w:val="18"/>
                <w:lang w:val="en-GB"/>
              </w:rPr>
              <w:t xml:space="preserve"> is absent, the current serving cell does not provide information about MBS broadcast services in the neighbouring cells, </w:t>
            </w:r>
            <w:proofErr w:type="gramStart"/>
            <w:r>
              <w:rPr>
                <w:color w:val="000000"/>
                <w:sz w:val="18"/>
                <w:szCs w:val="18"/>
                <w:lang w:val="en-GB"/>
              </w:rPr>
              <w:t>i.e.</w:t>
            </w:r>
            <w:proofErr w:type="gramEnd"/>
            <w:r>
              <w:rPr>
                <w:color w:val="000000"/>
                <w:sz w:val="18"/>
                <w:szCs w:val="18"/>
                <w:lang w:val="en-GB"/>
              </w:rPr>
              <w:t xml:space="preserve"> the UE cannot determine the presence or absence of an MBS service in neighbouring cells based on the absence of this field.</w:t>
            </w:r>
          </w:p>
          <w:p w14:paraId="1718BAB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B9AE50B" w14:textId="77777777">
        <w:tc>
          <w:tcPr>
            <w:tcW w:w="1588" w:type="dxa"/>
            <w:vAlign w:val="center"/>
          </w:tcPr>
          <w:p w14:paraId="0C5351D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377103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Yes for </w:t>
            </w:r>
            <w:proofErr w:type="spellStart"/>
            <w:proofErr w:type="gramStart"/>
            <w:r>
              <w:rPr>
                <w:rFonts w:ascii="Times New Roman" w:eastAsiaTheme="minorEastAsia" w:hAnsi="Times New Roman" w:hint="eastAsia"/>
                <w:sz w:val="18"/>
                <w:szCs w:val="18"/>
                <w:lang w:val="en-GB" w:eastAsia="zh-CN"/>
              </w:rPr>
              <w:t>a,b</w:t>
            </w:r>
            <w:proofErr w:type="spellEnd"/>
            <w:proofErr w:type="gramEnd"/>
          </w:p>
          <w:p w14:paraId="39B55AB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7D66887A" w14:textId="77777777" w:rsidR="00E0409C" w:rsidRDefault="00567AE0">
            <w:pPr>
              <w:overflowPunct w:val="0"/>
              <w:autoSpaceDE w:val="0"/>
              <w:autoSpaceDN w:val="0"/>
              <w:adjustRightInd w:val="0"/>
              <w:spacing w:after="0"/>
              <w:textAlignment w:val="baseline"/>
              <w:rPr>
                <w:rFonts w:ascii="Times New Roman" w:eastAsia="SimSun" w:hAnsi="Times New Roman"/>
                <w:sz w:val="18"/>
                <w:szCs w:val="18"/>
                <w:lang w:eastAsia="zh-CN"/>
              </w:rPr>
            </w:pPr>
            <w:r>
              <w:rPr>
                <w:rFonts w:ascii="Times New Roman" w:eastAsia="SimSun" w:hAnsi="Times New Roman" w:hint="eastAsia"/>
                <w:sz w:val="18"/>
                <w:szCs w:val="18"/>
                <w:lang w:eastAsia="zh-CN"/>
              </w:rPr>
              <w:t>c) is not a valid case in our view.</w:t>
            </w:r>
          </w:p>
          <w:p w14:paraId="618EBA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SimSun" w:hAnsi="Times New Roman" w:hint="eastAsia"/>
                <w:sz w:val="18"/>
                <w:szCs w:val="18"/>
                <w:lang w:eastAsia="zh-CN"/>
              </w:rPr>
              <w:t xml:space="preserve">In our </w:t>
            </w:r>
            <w:proofErr w:type="spellStart"/>
            <w:proofErr w:type="gramStart"/>
            <w:r>
              <w:rPr>
                <w:rFonts w:ascii="Times New Roman" w:eastAsia="SimSun" w:hAnsi="Times New Roman" w:hint="eastAsia"/>
                <w:sz w:val="18"/>
                <w:szCs w:val="18"/>
                <w:lang w:eastAsia="zh-CN"/>
              </w:rPr>
              <w:t>view,</w:t>
            </w:r>
            <w:r>
              <w:rPr>
                <w:rFonts w:ascii="Times New Roman" w:eastAsia="SimSun" w:hAnsi="Times New Roman"/>
                <w:sz w:val="18"/>
                <w:szCs w:val="18"/>
                <w:lang w:eastAsia="zh-CN"/>
              </w:rPr>
              <w:t>I</w:t>
            </w:r>
            <w:r>
              <w:rPr>
                <w:rFonts w:ascii="Times New Roman" w:eastAsia="SimSun" w:hAnsi="Times New Roman" w:hint="eastAsia"/>
                <w:sz w:val="18"/>
                <w:szCs w:val="18"/>
                <w:lang w:eastAsia="zh-CN"/>
              </w:rPr>
              <w:t>f</w:t>
            </w:r>
            <w:proofErr w:type="spellEnd"/>
            <w:proofErr w:type="gramEnd"/>
            <w:r>
              <w:rPr>
                <w:rFonts w:ascii="Times New Roman" w:eastAsia="SimSun" w:hAnsi="Times New Roman" w:hint="eastAsia"/>
                <w:sz w:val="18"/>
                <w:szCs w:val="18"/>
                <w:lang w:eastAsia="zh-CN"/>
              </w:rPr>
              <w:t xml:space="preserv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 xml:space="preserve">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should</w:t>
            </w:r>
            <w:r>
              <w:rPr>
                <w:rFonts w:ascii="Times New Roman" w:eastAsia="SimSun" w:hAnsi="Times New Roman" w:hint="eastAsia"/>
                <w:sz w:val="18"/>
                <w:szCs w:val="18"/>
                <w:lang w:eastAsia="zh-CN"/>
              </w:rPr>
              <w:t xml:space="preserve"> be present.</w:t>
            </w:r>
          </w:p>
        </w:tc>
      </w:tr>
      <w:tr w:rsidR="00E0409C" w14:paraId="188B0000" w14:textId="77777777">
        <w:tc>
          <w:tcPr>
            <w:tcW w:w="1588" w:type="dxa"/>
            <w:vAlign w:val="center"/>
          </w:tcPr>
          <w:p w14:paraId="4051AB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1C7D6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180289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45AC02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Qualcomm comment to make it </w:t>
            </w:r>
            <w:proofErr w:type="gramStart"/>
            <w:r>
              <w:rPr>
                <w:rFonts w:ascii="Times New Roman" w:eastAsia="Times New Roman" w:hAnsi="Times New Roman" w:hint="eastAsia"/>
                <w:sz w:val="18"/>
                <w:szCs w:val="18"/>
                <w:lang w:val="en-GB" w:eastAsia="zh-CN"/>
              </w:rPr>
              <w:t>even more clearer</w:t>
            </w:r>
            <w:proofErr w:type="gramEnd"/>
            <w:r>
              <w:rPr>
                <w:rFonts w:ascii="Times New Roman" w:eastAsia="Times New Roman" w:hAnsi="Times New Roman" w:hint="eastAsia"/>
                <w:sz w:val="18"/>
                <w:szCs w:val="18"/>
                <w:lang w:val="en-GB" w:eastAsia="zh-CN"/>
              </w:rPr>
              <w:t>.</w:t>
            </w:r>
          </w:p>
        </w:tc>
      </w:tr>
      <w:tr w:rsidR="00E0409C" w14:paraId="5F146C93" w14:textId="77777777">
        <w:tc>
          <w:tcPr>
            <w:tcW w:w="1588" w:type="dxa"/>
            <w:vAlign w:val="center"/>
          </w:tcPr>
          <w:p w14:paraId="278BB354" w14:textId="7762E69A"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8A6FAA5" w14:textId="63F76B84"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o strong view for </w:t>
            </w:r>
            <w:proofErr w:type="spellStart"/>
            <w:proofErr w:type="gramStart"/>
            <w:r>
              <w:rPr>
                <w:rFonts w:ascii="Times New Roman" w:eastAsiaTheme="minorEastAsia" w:hAnsi="Times New Roman"/>
                <w:sz w:val="18"/>
                <w:szCs w:val="18"/>
                <w:lang w:val="en-GB" w:eastAsia="zh-CN"/>
              </w:rPr>
              <w:t>a,b</w:t>
            </w:r>
            <w:proofErr w:type="spellEnd"/>
            <w:proofErr w:type="gramEnd"/>
            <w:r>
              <w:rPr>
                <w:rFonts w:ascii="Times New Roman" w:eastAsiaTheme="minorEastAsia" w:hAnsi="Times New Roman"/>
                <w:sz w:val="18"/>
                <w:szCs w:val="18"/>
                <w:lang w:val="en-GB" w:eastAsia="zh-CN"/>
              </w:rPr>
              <w:t>;</w:t>
            </w:r>
          </w:p>
          <w:p w14:paraId="356B6140" w14:textId="0F144BA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737EB5E1" w14:textId="5471068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C41D30C" w14:textId="77777777">
        <w:tc>
          <w:tcPr>
            <w:tcW w:w="1588" w:type="dxa"/>
            <w:vAlign w:val="center"/>
          </w:tcPr>
          <w:p w14:paraId="2D963CB6" w14:textId="5D3063B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7A3EEE0" w14:textId="246E48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71002A1" w14:textId="35EDF08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proofErr w:type="spellStart"/>
            <w:r w:rsidRPr="0076321D">
              <w:rPr>
                <w:rFonts w:ascii="Times New Roman" w:hAnsi="Times New Roman"/>
                <w:i/>
                <w:iCs/>
                <w:sz w:val="18"/>
                <w:szCs w:val="18"/>
              </w:rPr>
              <w:t>mbs-NeighbourCellList</w:t>
            </w:r>
            <w:proofErr w:type="spellEnd"/>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proofErr w:type="spellStart"/>
            <w:r w:rsidRPr="0076321D">
              <w:rPr>
                <w:rFonts w:ascii="Times New Roman" w:hAnsi="Times New Roman"/>
                <w:i/>
                <w:iCs/>
                <w:sz w:val="18"/>
                <w:szCs w:val="18"/>
              </w:rPr>
              <w:t>mbs-NeighbourCellList</w:t>
            </w:r>
            <w:proofErr w:type="spellEnd"/>
            <w:r>
              <w:rPr>
                <w:rFonts w:ascii="Times New Roman" w:hAnsi="Times New Roman"/>
                <w:i/>
                <w:iCs/>
                <w:sz w:val="18"/>
                <w:szCs w:val="18"/>
              </w:rPr>
              <w:t xml:space="preserve"> </w:t>
            </w:r>
            <w:r w:rsidRPr="00DE4C36">
              <w:rPr>
                <w:rFonts w:ascii="Times New Roman" w:hAnsi="Times New Roman"/>
                <w:iCs/>
                <w:sz w:val="18"/>
                <w:szCs w:val="18"/>
              </w:rPr>
              <w:t xml:space="preserve">is absent or not, empty or </w:t>
            </w:r>
            <w:proofErr w:type="spellStart"/>
            <w:proofErr w:type="gramStart"/>
            <w:r w:rsidRPr="00DE4C36">
              <w:rPr>
                <w:rFonts w:ascii="Times New Roman" w:hAnsi="Times New Roman"/>
                <w:iCs/>
                <w:sz w:val="18"/>
                <w:szCs w:val="18"/>
              </w:rPr>
              <w:t>non empty</w:t>
            </w:r>
            <w:proofErr w:type="spellEnd"/>
            <w:proofErr w:type="gramEnd"/>
            <w:r>
              <w:rPr>
                <w:rFonts w:ascii="Times New Roman" w:hAnsi="Times New Roman"/>
                <w:i/>
                <w:iCs/>
                <w:sz w:val="18"/>
                <w:szCs w:val="18"/>
              </w:rPr>
              <w:t>.</w:t>
            </w:r>
          </w:p>
        </w:tc>
      </w:tr>
      <w:tr w:rsidR="00F45566" w14:paraId="239F4091" w14:textId="77777777">
        <w:tc>
          <w:tcPr>
            <w:tcW w:w="1588" w:type="dxa"/>
            <w:vAlign w:val="center"/>
          </w:tcPr>
          <w:p w14:paraId="344A572A" w14:textId="0621FE3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2FEBE00" w14:textId="61232B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21CBD461" w14:textId="1D59CF3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580165C" w14:textId="77777777">
        <w:tc>
          <w:tcPr>
            <w:tcW w:w="1588" w:type="dxa"/>
            <w:vAlign w:val="center"/>
          </w:tcPr>
          <w:p w14:paraId="2F7CBE6A" w14:textId="06E04D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FA1A3C6" w14:textId="2D78413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714D6C5" w14:textId="741394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w:t>
            </w:r>
            <w:proofErr w:type="spellStart"/>
            <w:r w:rsidRPr="001663DD">
              <w:rPr>
                <w:rFonts w:ascii="Times New Roman" w:eastAsia="Times New Roman" w:hAnsi="Times New Roman"/>
                <w:sz w:val="18"/>
                <w:szCs w:val="18"/>
                <w:lang w:val="en-GB" w:eastAsia="zh-CN"/>
              </w:rPr>
              <w:t>mtch-neighbourCell</w:t>
            </w:r>
            <w:proofErr w:type="spellEnd"/>
            <w:r w:rsidRPr="001663DD">
              <w:rPr>
                <w:rFonts w:ascii="Times New Roman" w:eastAsia="Times New Roman" w:hAnsi="Times New Roman"/>
                <w:sz w:val="18"/>
                <w:szCs w:val="18"/>
                <w:lang w:val="en-GB" w:eastAsia="zh-CN"/>
              </w:rPr>
              <w:t xml:space="preserve">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 xml:space="preserve">changes proposed are repeating what is already clear from the existing field descriptions for this field and the </w:t>
            </w:r>
            <w:proofErr w:type="spellStart"/>
            <w:r w:rsidRPr="001663DD">
              <w:rPr>
                <w:rFonts w:ascii="Times New Roman" w:eastAsia="Times New Roman" w:hAnsi="Times New Roman"/>
                <w:sz w:val="18"/>
                <w:szCs w:val="18"/>
                <w:lang w:val="en-GB" w:eastAsia="zh-CN"/>
              </w:rPr>
              <w:t>mbs-NeighbourCellList</w:t>
            </w:r>
            <w:proofErr w:type="spellEnd"/>
            <w:r w:rsidRPr="001663DD">
              <w:rPr>
                <w:rFonts w:ascii="Times New Roman" w:eastAsia="Times New Roman" w:hAnsi="Times New Roman"/>
                <w:sz w:val="18"/>
                <w:szCs w:val="18"/>
                <w:lang w:val="en-GB" w:eastAsia="zh-CN"/>
              </w:rPr>
              <w:t xml:space="preserve"> field.</w:t>
            </w:r>
          </w:p>
        </w:tc>
      </w:tr>
      <w:tr w:rsidR="003725CB" w14:paraId="2BB213EC" w14:textId="77777777">
        <w:tc>
          <w:tcPr>
            <w:tcW w:w="1588" w:type="dxa"/>
            <w:vAlign w:val="center"/>
          </w:tcPr>
          <w:p w14:paraId="2DE6BC9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7DE89D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F599B9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2EC4F20A" w14:textId="77777777">
        <w:tc>
          <w:tcPr>
            <w:tcW w:w="1588" w:type="dxa"/>
            <w:vAlign w:val="center"/>
          </w:tcPr>
          <w:p w14:paraId="69B2FD2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A6B8C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10A9A0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4863323" w14:textId="77777777" w:rsidR="00E0409C" w:rsidRDefault="00E0409C">
      <w:pPr>
        <w:rPr>
          <w:lang w:val="en-GB" w:eastAsia="zh-CN"/>
        </w:rPr>
      </w:pPr>
    </w:p>
    <w:p w14:paraId="3B64A6D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w:t>
      </w:r>
      <w:proofErr w:type="spellStart"/>
      <w:r>
        <w:rPr>
          <w:rFonts w:ascii="Times New Roman" w:hAnsi="Times New Roman"/>
          <w:b/>
          <w:bCs/>
          <w:i/>
          <w:iCs/>
          <w:lang w:val="de-DE"/>
        </w:rPr>
        <w:t>change</w:t>
      </w:r>
      <w:proofErr w:type="spellEnd"/>
    </w:p>
    <w:p w14:paraId="1F60AFB7" w14:textId="77777777" w:rsidR="00E0409C" w:rsidRDefault="00567AE0">
      <w:pPr>
        <w:rPr>
          <w:rFonts w:ascii="Times New Roman" w:hAnsi="Times New Roman"/>
          <w:lang w:val="en-GB" w:eastAsia="zh-CN"/>
        </w:rPr>
      </w:pPr>
      <w:proofErr w:type="spellStart"/>
      <w:r>
        <w:rPr>
          <w:rFonts w:ascii="Times New Roman" w:hAnsi="Times New Roman"/>
          <w:i/>
          <w:iCs/>
          <w:lang w:eastAsia="zh-CN"/>
        </w:rPr>
        <w:lastRenderedPageBreak/>
        <w:t>plmn</w:t>
      </w:r>
      <w:proofErr w:type="spellEnd"/>
      <w:r>
        <w:rPr>
          <w:rFonts w:ascii="Times New Roman" w:hAnsi="Times New Roman"/>
          <w:i/>
          <w:iCs/>
          <w:lang w:eastAsia="zh-CN"/>
        </w:rPr>
        <w:t xml:space="preserve">-Index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255E4E6C"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5B41C8C2" w14:textId="77777777" w:rsidR="00E0409C" w:rsidRDefault="00567AE0">
            <w:pPr>
              <w:keepNext/>
              <w:keepLines/>
              <w:spacing w:after="0"/>
              <w:rPr>
                <w:rFonts w:ascii="Times New Roman" w:hAnsi="Times New Roman"/>
                <w:b/>
                <w:bCs/>
                <w:i/>
                <w:sz w:val="16"/>
                <w:szCs w:val="16"/>
                <w:lang w:eastAsia="en-GB"/>
              </w:rPr>
            </w:pPr>
            <w:bookmarkStart w:id="96" w:name="_Hlk132551355"/>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05BFAD0C" w14:textId="77777777" w:rsidR="00E0409C" w:rsidRDefault="00567AE0">
            <w:pPr>
              <w:keepNext/>
              <w:keepLines/>
              <w:spacing w:after="0"/>
              <w:rPr>
                <w:rFonts w:ascii="Times New Roman" w:eastAsia="SimSun" w:hAnsi="Times New Roman"/>
                <w:iCs/>
                <w:sz w:val="16"/>
                <w:szCs w:val="16"/>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97" w:author="ZTE, Tao" w:date="2023-03-30T16:10:00Z">
              <w:r>
                <w:rPr>
                  <w:rFonts w:ascii="Times New Roman" w:eastAsia="SimSun" w:hAnsi="Times New Roman"/>
                  <w:iCs/>
                  <w:sz w:val="16"/>
                  <w:szCs w:val="16"/>
                </w:rPr>
                <w:t xml:space="preserve"> 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98" w:author="ZTE, Tao" w:date="2023-03-30T16:08:00Z">
              <w:r>
                <w:rPr>
                  <w:rFonts w:ascii="Times New Roman" w:eastAsia="SimSun" w:hAnsi="Times New Roman"/>
                  <w:iCs/>
                  <w:sz w:val="16"/>
                  <w:szCs w:val="16"/>
                </w:rPr>
                <w:t xml:space="preserve"> If this field is included in the </w:t>
              </w:r>
            </w:ins>
            <w:proofErr w:type="spellStart"/>
            <w:ins w:id="99" w:author="ZTE, Tao" w:date="2023-03-30T16:09:00Z">
              <w:r>
                <w:rPr>
                  <w:rFonts w:ascii="Times New Roman" w:eastAsia="SimSun" w:hAnsi="Times New Roman"/>
                  <w:i/>
                  <w:sz w:val="16"/>
                  <w:szCs w:val="16"/>
                </w:rPr>
                <w:t>mbs-ServiceList</w:t>
              </w:r>
            </w:ins>
            <w:proofErr w:type="spellEnd"/>
            <w:ins w:id="100"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01" w:author="ZTE, Tao" w:date="2023-03-30T16:08:00Z">
              <w:r>
                <w:rPr>
                  <w:rFonts w:ascii="Times New Roman" w:eastAsia="SimSun" w:hAnsi="Times New Roman"/>
                  <w:iCs/>
                  <w:sz w:val="16"/>
                  <w:szCs w:val="16"/>
                </w:rPr>
                <w:t>, the UE translates the PLMN Identity or SNPN Identity</w:t>
              </w:r>
            </w:ins>
            <w:ins w:id="102" w:author="ZTE, Tao" w:date="2023-04-07T15:43:00Z">
              <w:r>
                <w:rPr>
                  <w:rFonts w:ascii="Times New Roman" w:eastAsia="SimSun" w:hAnsi="Times New Roman"/>
                  <w:iCs/>
                  <w:sz w:val="16"/>
                  <w:szCs w:val="16"/>
                </w:rPr>
                <w:t xml:space="preserve"> back</w:t>
              </w:r>
            </w:ins>
            <w:ins w:id="103" w:author="ZTE, Tao" w:date="2023-03-30T16:08:00Z">
              <w:r>
                <w:rPr>
                  <w:rFonts w:ascii="Times New Roman" w:eastAsia="SimSun" w:hAnsi="Times New Roman"/>
                  <w:iCs/>
                  <w:sz w:val="16"/>
                  <w:szCs w:val="16"/>
                </w:rPr>
                <w:t xml:space="preserve"> </w:t>
              </w:r>
            </w:ins>
            <w:ins w:id="104"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05"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06" w:author="ZTE, Tao" w:date="2023-04-07T15:45:00Z">
              <w:r>
                <w:rPr>
                  <w:rFonts w:ascii="Times New Roman" w:eastAsia="SimSun" w:hAnsi="Times New Roman"/>
                  <w:i/>
                  <w:sz w:val="16"/>
                  <w:szCs w:val="16"/>
                </w:rPr>
                <w:t xml:space="preserve">; </w:t>
              </w:r>
              <w:r>
                <w:rPr>
                  <w:rFonts w:ascii="Times New Roman" w:eastAsia="SimSun" w:hAnsi="Times New Roman"/>
                  <w:iCs/>
                  <w:sz w:val="16"/>
                  <w:szCs w:val="16"/>
                </w:rPr>
                <w:t xml:space="preserve">the source </w:t>
              </w:r>
              <w:proofErr w:type="spellStart"/>
              <w:r>
                <w:rPr>
                  <w:rFonts w:ascii="Times New Roman" w:eastAsia="SimSun" w:hAnsi="Times New Roman"/>
                  <w:iCs/>
                  <w:sz w:val="16"/>
                  <w:szCs w:val="16"/>
                </w:rPr>
                <w:t>gNB</w:t>
              </w:r>
              <w:proofErr w:type="spellEnd"/>
              <w:r>
                <w:rPr>
                  <w:rFonts w:ascii="Times New Roman" w:eastAsia="SimSun" w:hAnsi="Times New Roman"/>
                  <w:iCs/>
                  <w:sz w:val="16"/>
                  <w:szCs w:val="16"/>
                </w:rPr>
                <w:t xml:space="preserve"> decodes the </w:t>
              </w:r>
            </w:ins>
            <w:proofErr w:type="spellStart"/>
            <w:ins w:id="107" w:author="ZTE, Tao" w:date="2023-04-07T15:46:00Z">
              <w:r>
                <w:rPr>
                  <w:rFonts w:ascii="Times New Roman" w:eastAsia="SimSun" w:hAnsi="Times New Roman"/>
                  <w:i/>
                  <w:sz w:val="16"/>
                  <w:szCs w:val="16"/>
                </w:rPr>
                <w:t>MBSInterestIndication</w:t>
              </w:r>
            </w:ins>
            <w:proofErr w:type="spellEnd"/>
            <w:ins w:id="108" w:author="ZTE, Tao" w:date="2023-04-07T15:45:00Z">
              <w:r>
                <w:rPr>
                  <w:rFonts w:ascii="Times New Roman" w:eastAsia="SimSun" w:hAnsi="Times New Roman"/>
                  <w:iCs/>
                  <w:sz w:val="16"/>
                  <w:szCs w:val="16"/>
                </w:rPr>
                <w:t xml:space="preserv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 xml:space="preserve">-index </w:t>
              </w:r>
              <w:r>
                <w:rPr>
                  <w:rFonts w:ascii="Times New Roman" w:eastAsia="SimSun" w:hAnsi="Times New Roman"/>
                  <w:iCs/>
                  <w:sz w:val="16"/>
                  <w:szCs w:val="16"/>
                </w:rPr>
                <w:t xml:space="preserve">to explicit PLMN ID and replaces the </w:t>
              </w:r>
              <w:proofErr w:type="spellStart"/>
              <w:r>
                <w:rPr>
                  <w:rFonts w:ascii="Times New Roman" w:eastAsia="SimSun" w:hAnsi="Times New Roman"/>
                  <w:iCs/>
                  <w:sz w:val="16"/>
                  <w:szCs w:val="16"/>
                </w:rPr>
                <w:t>plmn</w:t>
              </w:r>
              <w:proofErr w:type="spellEnd"/>
              <w:r>
                <w:rPr>
                  <w:rFonts w:ascii="Times New Roman" w:eastAsia="SimSun" w:hAnsi="Times New Roman"/>
                  <w:iCs/>
                  <w:sz w:val="16"/>
                  <w:szCs w:val="16"/>
                </w:rPr>
                <w:t xml:space="preserve">-index with the explicit PLMN ID when sending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 xml:space="preserve">to target </w:t>
              </w:r>
              <w:proofErr w:type="spellStart"/>
              <w:r>
                <w:rPr>
                  <w:rFonts w:ascii="Times New Roman" w:eastAsia="SimSun" w:hAnsi="Times New Roman"/>
                  <w:iCs/>
                  <w:sz w:val="16"/>
                  <w:szCs w:val="16"/>
                </w:rPr>
                <w:t>gNB</w:t>
              </w:r>
            </w:ins>
            <w:proofErr w:type="spellEnd"/>
            <w:ins w:id="109" w:author="ZTE, Tao" w:date="2023-04-07T15:46:00Z">
              <w:r>
                <w:rPr>
                  <w:rFonts w:ascii="Times New Roman" w:eastAsia="SimSun" w:hAnsi="Times New Roman"/>
                  <w:iCs/>
                  <w:sz w:val="16"/>
                  <w:szCs w:val="16"/>
                </w:rPr>
                <w:t xml:space="preserve"> in case of hand</w:t>
              </w:r>
            </w:ins>
            <w:ins w:id="110" w:author="ZTE, Tao" w:date="2023-04-07T15:47:00Z">
              <w:r>
                <w:rPr>
                  <w:rFonts w:ascii="Times New Roman" w:eastAsia="SimSun" w:hAnsi="Times New Roman"/>
                  <w:iCs/>
                  <w:sz w:val="16"/>
                  <w:szCs w:val="16"/>
                </w:rPr>
                <w:t>over.</w:t>
              </w:r>
            </w:ins>
            <w:ins w:id="111" w:author="ZTE, Tao" w:date="2023-04-07T15:45:00Z">
              <w:r>
                <w:rPr>
                  <w:rFonts w:ascii="Times New Roman" w:eastAsia="SimSun" w:hAnsi="Times New Roman"/>
                  <w:iCs/>
                  <w:sz w:val="16"/>
                  <w:szCs w:val="16"/>
                </w:rPr>
                <w:t xml:space="preserve">  </w:t>
              </w:r>
            </w:ins>
          </w:p>
        </w:tc>
      </w:tr>
    </w:tbl>
    <w:bookmarkEnd w:id="96"/>
    <w:p w14:paraId="2DF34D64"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in </w:t>
      </w:r>
      <w:hyperlink r:id="rId28" w:history="1">
        <w:r>
          <w:rPr>
            <w:rStyle w:val="Hyperlink"/>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6DF0721" w14:textId="77777777">
        <w:tc>
          <w:tcPr>
            <w:tcW w:w="1588" w:type="dxa"/>
            <w:shd w:val="clear" w:color="auto" w:fill="BFBFBF"/>
            <w:vAlign w:val="center"/>
          </w:tcPr>
          <w:p w14:paraId="69ECCC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C5E9B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83FF1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A0B4E5" w14:textId="77777777">
        <w:tc>
          <w:tcPr>
            <w:tcW w:w="1588" w:type="dxa"/>
            <w:vAlign w:val="center"/>
          </w:tcPr>
          <w:p w14:paraId="55213F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7949C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B4A6D1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do not think these clarifications are needed, </w:t>
            </w:r>
            <w:proofErr w:type="gramStart"/>
            <w:r>
              <w:rPr>
                <w:rFonts w:ascii="Times New Roman" w:hAnsi="Times New Roman"/>
                <w:sz w:val="18"/>
                <w:szCs w:val="18"/>
              </w:rPr>
              <w:t>i.e.</w:t>
            </w:r>
            <w:proofErr w:type="gramEnd"/>
            <w:r>
              <w:rPr>
                <w:rFonts w:ascii="Times New Roman" w:hAnsi="Times New Roman"/>
                <w:sz w:val="18"/>
                <w:szCs w:val="18"/>
              </w:rPr>
              <w:t xml:space="preserve"> for multicast this was a special case, because the UE is required to store the PLMN/SNPN identity for the handover case. But for broadcast there is no requirement for the UE to store the PLMN/SNPN identity.</w:t>
            </w:r>
          </w:p>
          <w:p w14:paraId="1148BF1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ED788C2"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29" w:history="1">
              <w:r>
                <w:rPr>
                  <w:rStyle w:val="Hyperlink"/>
                  <w:rFonts w:ascii="Times New Roman" w:hAnsi="Times New Roman"/>
                  <w:iCs/>
                  <w:sz w:val="18"/>
                  <w:szCs w:val="18"/>
                  <w:lang w:val="de-DE"/>
                </w:rPr>
                <w:t>R2-2302522</w:t>
              </w:r>
            </w:hyperlink>
            <w:r>
              <w:rPr>
                <w:rFonts w:ascii="Times New Roman" w:hAnsi="Times New Roman"/>
                <w:sz w:val="18"/>
                <w:szCs w:val="18"/>
              </w:rPr>
              <w:t xml:space="preserve">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SNPNs is clarified. </w:t>
            </w:r>
          </w:p>
          <w:p w14:paraId="1DA6452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8D33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proofErr w:type="spellStart"/>
            <w:r>
              <w:rPr>
                <w:rFonts w:ascii="Times New Roman" w:hAnsi="Times New Roman"/>
                <w:i/>
                <w:iCs/>
                <w:sz w:val="18"/>
                <w:szCs w:val="18"/>
              </w:rPr>
              <w:t>HandoverPreparationInformation</w:t>
            </w:r>
            <w:proofErr w:type="spellEnd"/>
            <w:r>
              <w:rPr>
                <w:rFonts w:ascii="Times New Roman" w:hAnsi="Times New Roman"/>
                <w:sz w:val="18"/>
                <w:szCs w:val="18"/>
              </w:rPr>
              <w:t xml:space="preserve"> message:</w:t>
            </w:r>
          </w:p>
          <w:p w14:paraId="638BFF8E"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CD7E03A" w14:textId="77777777" w:rsidR="00E0409C" w:rsidRDefault="00567AE0">
            <w:pPr>
              <w:pStyle w:val="TAL"/>
              <w:rPr>
                <w:rFonts w:ascii="Times New Roman" w:hAnsi="Times New Roman"/>
                <w:b/>
                <w:i/>
                <w:color w:val="2F5496" w:themeColor="accent1" w:themeShade="BF"/>
                <w:szCs w:val="18"/>
                <w:lang w:eastAsia="sv-SE"/>
              </w:rPr>
            </w:pPr>
            <w:proofErr w:type="spellStart"/>
            <w:r>
              <w:rPr>
                <w:rFonts w:ascii="Times New Roman" w:hAnsi="Times New Roman"/>
                <w:b/>
                <w:i/>
                <w:color w:val="2F5496" w:themeColor="accent1" w:themeShade="BF"/>
                <w:szCs w:val="18"/>
              </w:rPr>
              <w:t>mbsInterestIndication</w:t>
            </w:r>
            <w:proofErr w:type="spellEnd"/>
          </w:p>
          <w:p w14:paraId="50C1CB4A"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proofErr w:type="spellStart"/>
            <w:r>
              <w:rPr>
                <w:rFonts w:ascii="Times New Roman" w:hAnsi="Times New Roman"/>
                <w:i/>
                <w:color w:val="2F5496" w:themeColor="accent1" w:themeShade="BF"/>
                <w:sz w:val="18"/>
                <w:szCs w:val="18"/>
                <w:highlight w:val="yellow"/>
                <w:lang w:eastAsia="sv-SE"/>
              </w:rPr>
              <w:t>MBSInterestIndication</w:t>
            </w:r>
            <w:proofErr w:type="spellEnd"/>
            <w:r>
              <w:rPr>
                <w:rFonts w:ascii="Times New Roman" w:hAnsi="Times New Roman"/>
                <w:color w:val="2F5496" w:themeColor="accent1" w:themeShade="BF"/>
                <w:sz w:val="18"/>
                <w:szCs w:val="18"/>
                <w:highlight w:val="yellow"/>
                <w:lang w:eastAsia="sv-SE"/>
              </w:rPr>
              <w:t xml:space="preserve"> message, where the </w:t>
            </w:r>
            <w:proofErr w:type="spellStart"/>
            <w:r>
              <w:rPr>
                <w:rFonts w:ascii="Times New Roman" w:hAnsi="Times New Roman"/>
                <w:i/>
                <w:color w:val="2F5496" w:themeColor="accent1" w:themeShade="BF"/>
                <w:sz w:val="18"/>
                <w:szCs w:val="18"/>
                <w:highlight w:val="yellow"/>
                <w:lang w:eastAsia="sv-SE"/>
              </w:rPr>
              <w:t>plmn</w:t>
            </w:r>
            <w:proofErr w:type="spellEnd"/>
            <w:r>
              <w:rPr>
                <w:rFonts w:ascii="Times New Roman" w:hAnsi="Times New Roman"/>
                <w:i/>
                <w:color w:val="2F5496" w:themeColor="accent1" w:themeShade="BF"/>
                <w:sz w:val="18"/>
                <w:szCs w:val="18"/>
                <w:highlight w:val="yellow"/>
                <w:lang w:eastAsia="sv-SE"/>
              </w:rPr>
              <w:t>-Index</w:t>
            </w:r>
            <w:r>
              <w:rPr>
                <w:rFonts w:ascii="Times New Roman" w:hAnsi="Times New Roman"/>
                <w:iCs/>
                <w:color w:val="2F5496" w:themeColor="accent1" w:themeShade="BF"/>
                <w:sz w:val="18"/>
                <w:szCs w:val="18"/>
                <w:highlight w:val="yellow"/>
                <w:lang w:eastAsia="sv-SE"/>
              </w:rPr>
              <w:t xml:space="preserve"> (if included by the UE in </w:t>
            </w:r>
            <w:proofErr w:type="spellStart"/>
            <w:r>
              <w:rPr>
                <w:rFonts w:ascii="Times New Roman" w:hAnsi="Times New Roman"/>
                <w:i/>
                <w:color w:val="2F5496" w:themeColor="accent1" w:themeShade="BF"/>
                <w:sz w:val="18"/>
                <w:szCs w:val="18"/>
                <w:highlight w:val="yellow"/>
                <w:lang w:eastAsia="sv-SE"/>
              </w:rPr>
              <w:t>tmgi</w:t>
            </w:r>
            <w:proofErr w:type="spellEnd"/>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0436FFF0" w14:textId="77777777">
        <w:tc>
          <w:tcPr>
            <w:tcW w:w="1588" w:type="dxa"/>
            <w:vAlign w:val="center"/>
          </w:tcPr>
          <w:p w14:paraId="714874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3BBA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0A5D0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part is already captured in specifications, the UE part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UE translates back to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the configuration in SIB1) is obvious when UE wants to include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w:t>
            </w:r>
          </w:p>
        </w:tc>
      </w:tr>
      <w:tr w:rsidR="00E0409C" w14:paraId="5C84D5A2" w14:textId="77777777">
        <w:tc>
          <w:tcPr>
            <w:tcW w:w="1588" w:type="dxa"/>
            <w:vAlign w:val="center"/>
          </w:tcPr>
          <w:p w14:paraId="4D055B9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197EC6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1C53F90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he reason for such translation for multicast is to support delta config during HO, but that is not the case for broadcast. </w:t>
            </w:r>
            <w:proofErr w:type="gramStart"/>
            <w:r>
              <w:rPr>
                <w:rFonts w:ascii="Times New Roman" w:eastAsiaTheme="minorEastAsia" w:hAnsi="Times New Roman"/>
                <w:sz w:val="18"/>
                <w:szCs w:val="18"/>
                <w:lang w:val="en-GB" w:eastAsia="zh-CN"/>
              </w:rPr>
              <w:t>So</w:t>
            </w:r>
            <w:proofErr w:type="gramEnd"/>
            <w:r>
              <w:rPr>
                <w:rFonts w:ascii="Times New Roman" w:eastAsiaTheme="minorEastAsia" w:hAnsi="Times New Roman"/>
                <w:sz w:val="18"/>
                <w:szCs w:val="18"/>
                <w:lang w:val="en-GB" w:eastAsia="zh-CN"/>
              </w:rPr>
              <w:t xml:space="preserve"> it seems no need to have such clarification for broadcast.</w:t>
            </w:r>
          </w:p>
        </w:tc>
      </w:tr>
      <w:tr w:rsidR="00E0409C" w14:paraId="6D52C11C" w14:textId="77777777">
        <w:tc>
          <w:tcPr>
            <w:tcW w:w="1588" w:type="dxa"/>
            <w:vAlign w:val="center"/>
          </w:tcPr>
          <w:p w14:paraId="6F0497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264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3ED75A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principle we had agreed in last meeting is, UE locally always store the explicit value, i.e., the index thing is only used for </w:t>
            </w:r>
            <w:proofErr w:type="spellStart"/>
            <w:r>
              <w:rPr>
                <w:rFonts w:ascii="Times New Roman" w:eastAsia="Times New Roman" w:hAnsi="Times New Roman" w:hint="eastAsia"/>
                <w:sz w:val="18"/>
                <w:szCs w:val="18"/>
                <w:lang w:val="en-GB" w:eastAsia="zh-CN"/>
              </w:rPr>
              <w:t>signaling</w:t>
            </w:r>
            <w:proofErr w:type="spellEnd"/>
            <w:r>
              <w:rPr>
                <w:rFonts w:ascii="Times New Roman" w:eastAsia="Times New Roman" w:hAnsi="Times New Roman" w:hint="eastAsia"/>
                <w:sz w:val="18"/>
                <w:szCs w:val="18"/>
                <w:lang w:val="en-GB" w:eastAsia="zh-CN"/>
              </w:rPr>
              <w:t xml:space="preserve"> overhead reduction (and in SNPN case it is life-</w:t>
            </w:r>
            <w:proofErr w:type="gramStart"/>
            <w:r>
              <w:rPr>
                <w:rFonts w:ascii="Times New Roman" w:eastAsia="Times New Roman" w:hAnsi="Times New Roman" w:hint="eastAsia"/>
                <w:sz w:val="18"/>
                <w:szCs w:val="18"/>
                <w:lang w:val="en-GB" w:eastAsia="zh-CN"/>
              </w:rPr>
              <w:t>saving..</w:t>
            </w:r>
            <w:proofErr w:type="gramEnd"/>
            <w:r>
              <w:rPr>
                <w:rFonts w:ascii="Times New Roman" w:eastAsia="Times New Roman" w:hAnsi="Times New Roman" w:hint="eastAsia"/>
                <w:sz w:val="18"/>
                <w:szCs w:val="18"/>
                <w:lang w:val="en-GB" w:eastAsia="zh-CN"/>
              </w:rPr>
              <w:t xml:space="preserve"> though). if not, there will be issues as what is broadcast on air in SIB1 may change. it seems there are already different understandings based on above comments.</w:t>
            </w:r>
          </w:p>
          <w:p w14:paraId="66BAA60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18102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4E8299F6" w14:textId="77777777">
        <w:tc>
          <w:tcPr>
            <w:tcW w:w="1588" w:type="dxa"/>
            <w:vAlign w:val="center"/>
          </w:tcPr>
          <w:p w14:paraId="1AC72EB5" w14:textId="2CC6ECBA"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657A001" w14:textId="21CE735E"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358C040F" w14:textId="3B37AF1F"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6ED37AD3" w14:textId="421BDC2D"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12" w:author="ZTE, Tao" w:date="2023-03-30T16:10:00Z">
              <w:r>
                <w:rPr>
                  <w:rFonts w:ascii="Times New Roman" w:eastAsia="SimSun" w:hAnsi="Times New Roman"/>
                  <w:iCs/>
                  <w:sz w:val="16"/>
                  <w:szCs w:val="16"/>
                </w:rPr>
                <w:t xml:space="preserve">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13" w:author="ZTE, Tao" w:date="2023-03-30T16:08:00Z">
              <w:r>
                <w:rPr>
                  <w:rFonts w:ascii="Times New Roman" w:eastAsia="SimSun" w:hAnsi="Times New Roman"/>
                  <w:iCs/>
                  <w:sz w:val="16"/>
                  <w:szCs w:val="16"/>
                </w:rPr>
                <w:t xml:space="preserve"> If this field is included in the </w:t>
              </w:r>
            </w:ins>
            <w:proofErr w:type="spellStart"/>
            <w:ins w:id="114" w:author="ZTE, Tao" w:date="2023-03-30T16:09:00Z">
              <w:r>
                <w:rPr>
                  <w:rFonts w:ascii="Times New Roman" w:eastAsia="SimSun" w:hAnsi="Times New Roman"/>
                  <w:i/>
                  <w:sz w:val="16"/>
                  <w:szCs w:val="16"/>
                </w:rPr>
                <w:t>mbs-ServiceList</w:t>
              </w:r>
            </w:ins>
            <w:proofErr w:type="spellEnd"/>
            <w:ins w:id="115"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16" w:author="ZTE, Tao" w:date="2023-03-30T16:08:00Z">
              <w:r>
                <w:rPr>
                  <w:rFonts w:ascii="Times New Roman" w:eastAsia="SimSun" w:hAnsi="Times New Roman"/>
                  <w:iCs/>
                  <w:sz w:val="16"/>
                  <w:szCs w:val="16"/>
                </w:rPr>
                <w:t>, the UE translates the PLMN Identity or SNPN Identity</w:t>
              </w:r>
            </w:ins>
            <w:ins w:id="117" w:author="ZTE, Tao" w:date="2023-04-07T15:43:00Z">
              <w:r>
                <w:rPr>
                  <w:rFonts w:ascii="Times New Roman" w:eastAsia="SimSun" w:hAnsi="Times New Roman"/>
                  <w:iCs/>
                  <w:sz w:val="16"/>
                  <w:szCs w:val="16"/>
                </w:rPr>
                <w:t xml:space="preserve"> back</w:t>
              </w:r>
            </w:ins>
            <w:ins w:id="118" w:author="ZTE, Tao" w:date="2023-03-30T16:08:00Z">
              <w:r>
                <w:rPr>
                  <w:rFonts w:ascii="Times New Roman" w:eastAsia="SimSun" w:hAnsi="Times New Roman"/>
                  <w:iCs/>
                  <w:sz w:val="16"/>
                  <w:szCs w:val="16"/>
                </w:rPr>
                <w:t xml:space="preserve"> </w:t>
              </w:r>
            </w:ins>
            <w:ins w:id="119"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20" w:author="ZTE, Tao" w:date="2023-03-30T16:08:00Z">
              <w:r>
                <w:rPr>
                  <w:rFonts w:ascii="Times New Roman" w:eastAsia="SimSun" w:hAnsi="Times New Roman"/>
                  <w:iCs/>
                  <w:sz w:val="16"/>
                  <w:szCs w:val="16"/>
                </w:rPr>
                <w:t xml:space="preserve">based on the configuration in </w:t>
              </w:r>
              <w:proofErr w:type="gramStart"/>
              <w:r>
                <w:rPr>
                  <w:rFonts w:ascii="Times New Roman" w:eastAsia="SimSun" w:hAnsi="Times New Roman"/>
                  <w:i/>
                  <w:sz w:val="16"/>
                  <w:szCs w:val="16"/>
                </w:rPr>
                <w:t>SIB1</w:t>
              </w:r>
            </w:ins>
            <w:ins w:id="121" w:author="ZTE, Tao" w:date="2023-04-07T15:45:00Z">
              <w:r>
                <w:rPr>
                  <w:rFonts w:ascii="Times New Roman" w:eastAsia="SimSun" w:hAnsi="Times New Roman"/>
                  <w:i/>
                  <w:sz w:val="16"/>
                  <w:szCs w:val="16"/>
                </w:rPr>
                <w:t>;</w:t>
              </w:r>
            </w:ins>
            <w:proofErr w:type="gramEnd"/>
          </w:p>
          <w:p w14:paraId="34486B98" w14:textId="7490B5C9"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44B012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AA246CA" w14:textId="0B1AE63E"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422A8DF6" w14:textId="77777777">
        <w:tc>
          <w:tcPr>
            <w:tcW w:w="1588" w:type="dxa"/>
            <w:vAlign w:val="center"/>
          </w:tcPr>
          <w:p w14:paraId="03593F66" w14:textId="3A6F111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1E1D50B" w14:textId="51EE63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FB6C830" w14:textId="416C641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22D226DA" w14:textId="77777777">
        <w:tc>
          <w:tcPr>
            <w:tcW w:w="1588" w:type="dxa"/>
            <w:vAlign w:val="center"/>
          </w:tcPr>
          <w:p w14:paraId="7594FCDE" w14:textId="2BC5194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FB5BD11" w14:textId="43684BEE"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2A232F16" w14:textId="1335C2B4"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92B5EE7" w14:textId="77777777">
        <w:tc>
          <w:tcPr>
            <w:tcW w:w="1588" w:type="dxa"/>
            <w:vAlign w:val="center"/>
          </w:tcPr>
          <w:p w14:paraId="73293416" w14:textId="2D602D2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EC0275B" w14:textId="5DB0941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CB28F2B" w14:textId="5A2E4AA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we are talking about broadcast – what could be wrong UE behaviour here? There is no way UE would interpret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some other cell SIB1. </w:t>
            </w: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we don’t really see need for this. = we agree with </w:t>
            </w:r>
            <w:proofErr w:type="spellStart"/>
            <w:r>
              <w:rPr>
                <w:rFonts w:ascii="Times New Roman" w:eastAsia="Times New Roman" w:hAnsi="Times New Roman"/>
                <w:sz w:val="18"/>
                <w:szCs w:val="18"/>
                <w:lang w:val="en-GB" w:eastAsia="zh-CN"/>
              </w:rPr>
              <w:t>ericsson</w:t>
            </w:r>
            <w:proofErr w:type="spellEnd"/>
            <w:r>
              <w:rPr>
                <w:rFonts w:ascii="Times New Roman" w:eastAsia="Times New Roman" w:hAnsi="Times New Roman"/>
                <w:sz w:val="18"/>
                <w:szCs w:val="18"/>
                <w:lang w:val="en-GB" w:eastAsia="zh-CN"/>
              </w:rPr>
              <w:t xml:space="preserve"> comment above</w:t>
            </w:r>
          </w:p>
        </w:tc>
      </w:tr>
      <w:tr w:rsidR="003725CB" w14:paraId="32900DCF" w14:textId="77777777">
        <w:tc>
          <w:tcPr>
            <w:tcW w:w="1588" w:type="dxa"/>
            <w:vAlign w:val="center"/>
          </w:tcPr>
          <w:p w14:paraId="3FE4AE8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308D02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4274BB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45174B18" w14:textId="77777777">
        <w:tc>
          <w:tcPr>
            <w:tcW w:w="1588" w:type="dxa"/>
            <w:vAlign w:val="center"/>
          </w:tcPr>
          <w:p w14:paraId="5B6E9AB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3304A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94632C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9A8BE26" w14:textId="77777777" w:rsidR="00E0409C" w:rsidRDefault="00E0409C">
      <w:pPr>
        <w:rPr>
          <w:lang w:val="en-GB" w:eastAsia="zh-CN"/>
        </w:rPr>
      </w:pPr>
    </w:p>
    <w:p w14:paraId="499376E5" w14:textId="77777777" w:rsidR="00E0409C" w:rsidRDefault="00567AE0">
      <w:pPr>
        <w:pStyle w:val="Heading2"/>
      </w:pPr>
      <w:r>
        <w:t xml:space="preserve">Miscellaneous </w:t>
      </w:r>
    </w:p>
    <w:p w14:paraId="394506C9"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0"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r>
      <w:proofErr w:type="spellStart"/>
      <w:r w:rsidR="00567AE0">
        <w:rPr>
          <w:rFonts w:ascii="Times New Roman" w:hAnsi="Times New Roman"/>
          <w:b/>
          <w:bCs/>
          <w:iCs/>
          <w:szCs w:val="20"/>
          <w:lang w:val="de-DE"/>
        </w:rPr>
        <w:t>Corrections</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to</w:t>
      </w:r>
      <w:proofErr w:type="spellEnd"/>
      <w:r w:rsidR="00567AE0">
        <w:rPr>
          <w:rFonts w:ascii="Times New Roman" w:hAnsi="Times New Roman"/>
          <w:b/>
          <w:bCs/>
          <w:iCs/>
          <w:szCs w:val="20"/>
          <w:lang w:val="de-DE"/>
        </w:rPr>
        <w:t xml:space="preserve">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28220D7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lastRenderedPageBreak/>
        <w:t>1</w:t>
      </w:r>
      <w:r>
        <w:rPr>
          <w:rFonts w:ascii="Times New Roman" w:hAnsi="Times New Roman"/>
          <w:b/>
          <w:bCs/>
          <w:i/>
          <w:iCs/>
          <w:vertAlign w:val="superscript"/>
          <w:lang w:val="de-DE"/>
        </w:rPr>
        <w:t>st</w:t>
      </w:r>
      <w:r>
        <w:rPr>
          <w:rFonts w:ascii="Times New Roman" w:hAnsi="Times New Roman"/>
          <w:b/>
          <w:bCs/>
          <w:i/>
          <w:iCs/>
          <w:lang w:val="de-DE"/>
        </w:rPr>
        <w:t xml:space="preserve"> </w:t>
      </w:r>
      <w:proofErr w:type="spellStart"/>
      <w:r>
        <w:rPr>
          <w:rFonts w:ascii="Times New Roman" w:hAnsi="Times New Roman"/>
          <w:b/>
          <w:bCs/>
          <w:i/>
          <w:iCs/>
          <w:lang w:val="de-DE"/>
        </w:rPr>
        <w:t>change</w:t>
      </w:r>
      <w:proofErr w:type="spellEnd"/>
    </w:p>
    <w:p w14:paraId="3D6B2370" w14:textId="77777777" w:rsidR="00E0409C" w:rsidRDefault="00567AE0">
      <w:pPr>
        <w:rPr>
          <w:lang w:eastAsia="zh-CN"/>
        </w:rPr>
      </w:pPr>
      <w:r>
        <w:rPr>
          <w:lang w:eastAsia="zh-CN"/>
        </w:rPr>
        <w:t xml:space="preserve">The search space for MCCH, </w:t>
      </w:r>
      <w:proofErr w:type="gramStart"/>
      <w:r>
        <w:rPr>
          <w:lang w:eastAsia="zh-CN"/>
        </w:rPr>
        <w:t>i.e.</w:t>
      </w:r>
      <w:proofErr w:type="gramEnd"/>
      <w:r>
        <w:rPr>
          <w:lang w:eastAsia="zh-CN"/>
        </w:rPr>
        <w:t xml:space="preserve"> </w:t>
      </w:r>
      <w:r>
        <w:rPr>
          <w:i/>
        </w:rPr>
        <w:t>searchSpaceMCCH-r17</w:t>
      </w:r>
      <w:r>
        <w:rPr>
          <w:lang w:eastAsia="zh-CN"/>
        </w:rPr>
        <w:t xml:space="preserve">, is provided in SIB1, but this is not covered in the </w:t>
      </w:r>
      <w:bookmarkStart w:id="122" w:name="OLE_LINK1"/>
      <w:bookmarkStart w:id="123" w:name="OLE_LINK2"/>
      <w:r>
        <w:rPr>
          <w:lang w:eastAsia="zh-CN"/>
        </w:rPr>
        <w:t xml:space="preserve">general description of </w:t>
      </w:r>
      <w:r>
        <w:t>5.9.1.1</w:t>
      </w:r>
      <w:r>
        <w:rPr>
          <w:lang w:eastAsia="zh-CN"/>
        </w:rPr>
        <w:t xml:space="preserve"> for the configuration information required by UE to receive MCCH</w:t>
      </w:r>
      <w:bookmarkEnd w:id="122"/>
      <w:bookmarkEnd w:id="123"/>
      <w:r>
        <w:rPr>
          <w:lang w:eastAsia="zh-CN"/>
        </w:rPr>
        <w:t>:</w:t>
      </w:r>
    </w:p>
    <w:p w14:paraId="523B42AC" w14:textId="77777777" w:rsidR="00E0409C" w:rsidRDefault="00567AE0">
      <w:pPr>
        <w:spacing w:after="0"/>
        <w:rPr>
          <w:b/>
          <w:bCs/>
          <w:sz w:val="16"/>
          <w:szCs w:val="16"/>
        </w:rPr>
      </w:pPr>
      <w:bookmarkStart w:id="124" w:name="_Toc131064768"/>
      <w:r>
        <w:rPr>
          <w:b/>
          <w:bCs/>
          <w:sz w:val="16"/>
          <w:szCs w:val="16"/>
        </w:rPr>
        <w:t>5.9.1.1</w:t>
      </w:r>
      <w:r>
        <w:rPr>
          <w:b/>
          <w:bCs/>
          <w:sz w:val="16"/>
          <w:szCs w:val="16"/>
        </w:rPr>
        <w:tab/>
        <w:t>General</w:t>
      </w:r>
      <w:bookmarkEnd w:id="124"/>
    </w:p>
    <w:p w14:paraId="4679A929"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445B5A38"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may also contain a list of </w:t>
      </w:r>
      <w:proofErr w:type="spellStart"/>
      <w:r>
        <w:rPr>
          <w:rFonts w:eastAsia="Times New Roman"/>
          <w:sz w:val="16"/>
          <w:szCs w:val="16"/>
          <w:lang w:eastAsia="zh-CN"/>
        </w:rPr>
        <w:t>neighbour</w:t>
      </w:r>
      <w:proofErr w:type="spellEnd"/>
      <w:r>
        <w:rPr>
          <w:rFonts w:eastAsia="Times New Roman"/>
          <w:sz w:val="16"/>
          <w:szCs w:val="16"/>
          <w:lang w:eastAsia="zh-CN"/>
        </w:rPr>
        <w:t xml:space="preserve"> cells providing the same broadcast MBS service(s) as provided in the current cell. The configuration information required by the UE to receive MCCH is provided in</w:t>
      </w:r>
      <w:ins w:id="125"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7FA0E56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w:t>
      </w:r>
      <w:proofErr w:type="spellStart"/>
      <w:r>
        <w:rPr>
          <w:rFonts w:ascii="Times New Roman" w:hAnsi="Times New Roman"/>
          <w:b/>
          <w:bCs/>
          <w:i/>
          <w:iCs/>
          <w:lang w:val="de-DE"/>
        </w:rPr>
        <w:t>change</w:t>
      </w:r>
      <w:proofErr w:type="spellEnd"/>
    </w:p>
    <w:p w14:paraId="5A8D1F5E" w14:textId="77777777" w:rsidR="00E0409C" w:rsidRDefault="00567AE0">
      <w:pPr>
        <w:rPr>
          <w:lang w:val="de-DE"/>
        </w:rPr>
      </w:pPr>
      <w:r>
        <w:rPr>
          <w:lang w:val="de-DE"/>
        </w:rPr>
        <w:t xml:space="preserve">A </w:t>
      </w:r>
      <w:proofErr w:type="spellStart"/>
      <w:r>
        <w:rPr>
          <w:lang w:val="de-DE"/>
        </w:rPr>
        <w:t>cell</w:t>
      </w:r>
      <w:proofErr w:type="spellEnd"/>
      <w:r>
        <w:rPr>
          <w:lang w:val="de-DE"/>
        </w:rPr>
        <w:t xml:space="preserve"> </w:t>
      </w:r>
      <w:proofErr w:type="spellStart"/>
      <w:r>
        <w:rPr>
          <w:lang w:val="de-DE"/>
        </w:rPr>
        <w:t>may</w:t>
      </w:r>
      <w:proofErr w:type="spellEnd"/>
      <w:r>
        <w:rPr>
          <w:lang w:val="de-DE"/>
        </w:rPr>
        <w:t xml:space="preserve"> </w:t>
      </w:r>
      <w:proofErr w:type="spellStart"/>
      <w:r>
        <w:rPr>
          <w:lang w:val="de-DE"/>
        </w:rPr>
        <w:t>provide</w:t>
      </w:r>
      <w:proofErr w:type="spellEnd"/>
      <w:r>
        <w:rPr>
          <w:lang w:val="de-DE"/>
        </w:rPr>
        <w:t xml:space="preserve"> </w:t>
      </w:r>
      <w:r>
        <w:rPr>
          <w:i/>
          <w:iCs/>
          <w:lang w:val="de-DE"/>
        </w:rPr>
        <w:t>SIB20</w:t>
      </w:r>
      <w:r>
        <w:rPr>
          <w:lang w:val="de-DE"/>
        </w:rPr>
        <w:t xml:space="preserve"> but </w:t>
      </w:r>
      <w:proofErr w:type="spellStart"/>
      <w:r>
        <w:rPr>
          <w:lang w:val="de-DE"/>
        </w:rPr>
        <w:t>it</w:t>
      </w:r>
      <w:proofErr w:type="spellEnd"/>
      <w:r>
        <w:rPr>
          <w:lang w:val="de-DE"/>
        </w:rPr>
        <w:t xml:space="preserve"> </w:t>
      </w:r>
      <w:proofErr w:type="spellStart"/>
      <w:r>
        <w:rPr>
          <w:lang w:val="de-DE"/>
        </w:rPr>
        <w:t>does</w:t>
      </w:r>
      <w:proofErr w:type="spellEnd"/>
      <w:r>
        <w:rPr>
          <w:lang w:val="de-DE"/>
        </w:rPr>
        <w:t xml:space="preserve"> not </w:t>
      </w:r>
      <w:proofErr w:type="spellStart"/>
      <w:r>
        <w:rPr>
          <w:lang w:val="de-DE"/>
        </w:rPr>
        <w:t>always</w:t>
      </w:r>
      <w:proofErr w:type="spellEnd"/>
      <w:r>
        <w:rPr>
          <w:lang w:val="de-DE"/>
        </w:rPr>
        <w:t xml:space="preserve"> </w:t>
      </w:r>
      <w:proofErr w:type="spellStart"/>
      <w:r>
        <w:rPr>
          <w:lang w:val="de-DE"/>
        </w:rPr>
        <w:t>broadcasting</w:t>
      </w:r>
      <w:proofErr w:type="spellEnd"/>
      <w:r>
        <w:rPr>
          <w:lang w:val="de-DE"/>
        </w:rPr>
        <w:t xml:space="preserve"> </w:t>
      </w:r>
      <w:r>
        <w:rPr>
          <w:i/>
          <w:iCs/>
          <w:lang w:val="de-DE"/>
        </w:rPr>
        <w:t>SIB20</w:t>
      </w:r>
      <w:r>
        <w:rPr>
          <w:lang w:val="de-DE"/>
        </w:rPr>
        <w:t xml:space="preserve"> </w:t>
      </w:r>
      <w:proofErr w:type="spellStart"/>
      <w:r>
        <w:rPr>
          <w:lang w:val="de-DE"/>
        </w:rPr>
        <w:t>as</w:t>
      </w:r>
      <w:proofErr w:type="spellEnd"/>
      <w:r>
        <w:rPr>
          <w:lang w:val="de-DE"/>
        </w:rPr>
        <w:t xml:space="preserve"> on </w:t>
      </w:r>
      <w:proofErr w:type="spellStart"/>
      <w:r>
        <w:rPr>
          <w:lang w:val="de-DE"/>
        </w:rPr>
        <w:t>demand</w:t>
      </w:r>
      <w:proofErr w:type="spellEnd"/>
      <w:r>
        <w:rPr>
          <w:lang w:val="de-DE"/>
        </w:rPr>
        <w:t xml:space="preserve"> </w:t>
      </w:r>
      <w:proofErr w:type="spellStart"/>
      <w:r>
        <w:rPr>
          <w:lang w:val="de-DE"/>
        </w:rPr>
        <w:t>manner</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supported</w:t>
      </w:r>
      <w:proofErr w:type="spellEnd"/>
      <w:r>
        <w:rPr>
          <w:lang w:val="de-DE"/>
        </w:rPr>
        <w:t xml:space="preserve"> </w:t>
      </w:r>
      <w:proofErr w:type="spellStart"/>
      <w:r>
        <w:rPr>
          <w:lang w:val="de-DE"/>
        </w:rPr>
        <w:t>for</w:t>
      </w:r>
      <w:proofErr w:type="spellEnd"/>
      <w:r>
        <w:rPr>
          <w:lang w:val="de-DE"/>
        </w:rPr>
        <w:t xml:space="preserve"> </w:t>
      </w:r>
      <w:r>
        <w:rPr>
          <w:i/>
          <w:iCs/>
          <w:lang w:val="de-DE"/>
        </w:rPr>
        <w:t>SIB20</w:t>
      </w:r>
      <w:r>
        <w:rPr>
          <w:lang w:val="de-DE"/>
        </w:rPr>
        <w:t xml:space="preserve">. In </w:t>
      </w:r>
      <w:proofErr w:type="spellStart"/>
      <w:r>
        <w:rPr>
          <w:lang w:val="de-DE"/>
        </w:rPr>
        <w:t>the</w:t>
      </w:r>
      <w:proofErr w:type="spellEnd"/>
      <w:r>
        <w:rPr>
          <w:lang w:val="de-DE"/>
        </w:rPr>
        <w:t xml:space="preserve"> </w:t>
      </w:r>
      <w:proofErr w:type="spellStart"/>
      <w:r>
        <w:rPr>
          <w:lang w:val="de-DE"/>
        </w:rPr>
        <w:t>current</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of</w:t>
      </w:r>
      <w:proofErr w:type="spellEnd"/>
      <w:r>
        <w:rPr>
          <w:lang w:val="de-DE"/>
        </w:rPr>
        <w:t xml:space="preserve"> 5.9.2.3, UE </w:t>
      </w:r>
      <w:proofErr w:type="spellStart"/>
      <w:r>
        <w:rPr>
          <w:lang w:val="de-DE"/>
        </w:rPr>
        <w:t>decides</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acuqire</w:t>
      </w:r>
      <w:proofErr w:type="spellEnd"/>
      <w:r>
        <w:rPr>
          <w:lang w:val="de-DE"/>
        </w:rPr>
        <w:t xml:space="preserve"> MCCH </w:t>
      </w:r>
      <w:proofErr w:type="spellStart"/>
      <w:r>
        <w:rPr>
          <w:lang w:val="de-DE"/>
        </w:rPr>
        <w:t>based</w:t>
      </w:r>
      <w:proofErr w:type="spellEnd"/>
      <w:r>
        <w:rPr>
          <w:lang w:val="de-DE"/>
        </w:rPr>
        <w:t xml:space="preserve"> on </w:t>
      </w:r>
      <w:proofErr w:type="spellStart"/>
      <w:r>
        <w:rPr>
          <w:lang w:val="de-DE"/>
        </w:rPr>
        <w:t>whether</w:t>
      </w:r>
      <w:proofErr w:type="spellEnd"/>
      <w:r>
        <w:rPr>
          <w:lang w:val="de-DE"/>
        </w:rPr>
        <w:t xml:space="preserve"> </w:t>
      </w:r>
      <w:r>
        <w:rPr>
          <w:i/>
          <w:iCs/>
          <w:lang w:val="de-DE"/>
        </w:rPr>
        <w:t>SIB20</w:t>
      </w:r>
      <w:r>
        <w:rPr>
          <w:lang w:val="de-DE"/>
        </w:rPr>
        <w:t xml:space="preserve"> </w:t>
      </w:r>
      <w:proofErr w:type="spellStart"/>
      <w:r>
        <w:rPr>
          <w:lang w:val="de-DE"/>
        </w:rPr>
        <w:t>is</w:t>
      </w:r>
      <w:proofErr w:type="spellEnd"/>
      <w:r>
        <w:rPr>
          <w:lang w:val="de-DE"/>
        </w:rPr>
        <w:t xml:space="preserve"> </w:t>
      </w:r>
      <w:proofErr w:type="spellStart"/>
      <w:r>
        <w:rPr>
          <w:lang w:val="de-DE"/>
        </w:rPr>
        <w:t>broadcasting</w:t>
      </w:r>
      <w:proofErr w:type="spellEnd"/>
      <w:r>
        <w:rPr>
          <w:lang w:val="de-DE"/>
        </w:rPr>
        <w:t xml:space="preserve"> in </w:t>
      </w:r>
      <w:proofErr w:type="spellStart"/>
      <w:r>
        <w:rPr>
          <w:lang w:val="de-DE"/>
        </w:rPr>
        <w:t>the</w:t>
      </w:r>
      <w:proofErr w:type="spellEnd"/>
      <w:r>
        <w:rPr>
          <w:lang w:val="de-DE"/>
        </w:rPr>
        <w:t xml:space="preserve"> </w:t>
      </w:r>
      <w:proofErr w:type="spellStart"/>
      <w:r>
        <w:rPr>
          <w:lang w:val="de-DE"/>
        </w:rPr>
        <w:t>target</w:t>
      </w:r>
      <w:proofErr w:type="spellEnd"/>
      <w:r>
        <w:rPr>
          <w:lang w:val="de-DE"/>
        </w:rPr>
        <w:t xml:space="preserve"> </w:t>
      </w:r>
      <w:proofErr w:type="spellStart"/>
      <w:r>
        <w:rPr>
          <w:lang w:val="de-DE"/>
        </w:rPr>
        <w:t>cell</w:t>
      </w:r>
      <w:proofErr w:type="spellEnd"/>
      <w:r>
        <w:rPr>
          <w:lang w:val="de-DE"/>
        </w:rPr>
        <w:t xml:space="preserve">, but </w:t>
      </w:r>
      <w:proofErr w:type="spellStart"/>
      <w:r>
        <w:rPr>
          <w:lang w:val="de-DE"/>
        </w:rPr>
        <w:t>this</w:t>
      </w:r>
      <w:proofErr w:type="spellEnd"/>
      <w:r>
        <w:rPr>
          <w:lang w:val="de-DE"/>
        </w:rPr>
        <w:t xml:space="preserve"> </w:t>
      </w:r>
      <w:proofErr w:type="spellStart"/>
      <w:r>
        <w:rPr>
          <w:lang w:val="de-DE"/>
        </w:rPr>
        <w:t>is</w:t>
      </w:r>
      <w:proofErr w:type="spellEnd"/>
      <w:r>
        <w:rPr>
          <w:lang w:val="de-DE"/>
        </w:rPr>
        <w:t xml:space="preserve"> not </w:t>
      </w:r>
      <w:proofErr w:type="spellStart"/>
      <w:r>
        <w:rPr>
          <w:lang w:val="de-DE"/>
        </w:rPr>
        <w:t>correct</w:t>
      </w:r>
      <w:proofErr w:type="spellEnd"/>
      <w:r>
        <w:rPr>
          <w:lang w:val="de-DE"/>
        </w:rPr>
        <w:t xml:space="preserve"> </w:t>
      </w:r>
      <w:proofErr w:type="spellStart"/>
      <w:r>
        <w:rPr>
          <w:lang w:val="de-DE"/>
        </w:rPr>
        <w:t>since</w:t>
      </w:r>
      <w:proofErr w:type="spellEnd"/>
      <w:r>
        <w:rPr>
          <w:lang w:val="de-DE"/>
        </w:rPr>
        <w:t xml:space="preserve"> UE </w:t>
      </w:r>
      <w:proofErr w:type="spellStart"/>
      <w:r>
        <w:rPr>
          <w:lang w:val="de-DE"/>
        </w:rPr>
        <w:t>should</w:t>
      </w:r>
      <w:proofErr w:type="spellEnd"/>
      <w:r>
        <w:rPr>
          <w:lang w:val="de-DE"/>
        </w:rPr>
        <w:t xml:space="preserve"> check </w:t>
      </w:r>
      <w:proofErr w:type="spellStart"/>
      <w:r>
        <w:rPr>
          <w:lang w:val="de-DE"/>
        </w:rPr>
        <w:t>whether</w:t>
      </w:r>
      <w:proofErr w:type="spellEnd"/>
      <w:r>
        <w:rPr>
          <w:lang w:val="de-DE"/>
        </w:rPr>
        <w:t xml:space="preserve"> </w:t>
      </w:r>
      <w:r>
        <w:rPr>
          <w:i/>
          <w:iCs/>
          <w:lang w:val="de-DE"/>
        </w:rPr>
        <w:t>SIB20</w:t>
      </w:r>
      <w:r>
        <w:rPr>
          <w:lang w:val="de-DE"/>
        </w:rPr>
        <w:t xml:space="preserve"> </w:t>
      </w:r>
      <w:proofErr w:type="spellStart"/>
      <w:r>
        <w:rPr>
          <w:lang w:val="de-DE"/>
        </w:rPr>
        <w:t>is</w:t>
      </w:r>
      <w:proofErr w:type="spellEnd"/>
      <w:r>
        <w:rPr>
          <w:lang w:val="de-DE"/>
        </w:rPr>
        <w:t xml:space="preserve"> </w:t>
      </w:r>
      <w:proofErr w:type="spellStart"/>
      <w:r>
        <w:rPr>
          <w:lang w:val="de-DE"/>
        </w:rPr>
        <w:t>provided</w:t>
      </w:r>
      <w:proofErr w:type="spellEnd"/>
      <w:r>
        <w:rPr>
          <w:lang w:val="de-DE"/>
        </w:rPr>
        <w:t xml:space="preserve"> in </w:t>
      </w:r>
      <w:proofErr w:type="spellStart"/>
      <w:r>
        <w:rPr>
          <w:lang w:val="de-DE"/>
        </w:rPr>
        <w:t>the</w:t>
      </w:r>
      <w:proofErr w:type="spellEnd"/>
      <w:r>
        <w:rPr>
          <w:lang w:val="de-DE"/>
        </w:rPr>
        <w:t xml:space="preserve"> </w:t>
      </w:r>
      <w:proofErr w:type="spellStart"/>
      <w:r>
        <w:rPr>
          <w:lang w:val="de-DE"/>
        </w:rPr>
        <w:t>scheduling</w:t>
      </w:r>
      <w:proofErr w:type="spellEnd"/>
      <w:r>
        <w:rPr>
          <w:lang w:val="de-DE"/>
        </w:rPr>
        <w:t xml:space="preserve"> </w:t>
      </w:r>
      <w:proofErr w:type="spellStart"/>
      <w:r>
        <w:rPr>
          <w:lang w:val="de-DE"/>
        </w:rPr>
        <w:t>information</w:t>
      </w:r>
      <w:proofErr w:type="spellEnd"/>
      <w:r>
        <w:rPr>
          <w:lang w:val="de-DE"/>
        </w:rPr>
        <w:t xml:space="preserve"> </w:t>
      </w:r>
      <w:proofErr w:type="spellStart"/>
      <w:r>
        <w:rPr>
          <w:lang w:val="de-DE"/>
        </w:rPr>
        <w:t>of</w:t>
      </w:r>
      <w:proofErr w:type="spellEnd"/>
      <w:r>
        <w:rPr>
          <w:lang w:val="de-DE"/>
        </w:rPr>
        <w:t xml:space="preserve"> </w:t>
      </w:r>
      <w:r>
        <w:rPr>
          <w:i/>
          <w:iCs/>
          <w:lang w:val="de-DE"/>
        </w:rPr>
        <w:t>SIB1</w:t>
      </w:r>
      <w:r>
        <w:rPr>
          <w:lang w:val="de-DE"/>
        </w:rPr>
        <w:t>:</w:t>
      </w:r>
    </w:p>
    <w:p w14:paraId="72F944AB" w14:textId="77777777" w:rsidR="00E0409C" w:rsidRDefault="00567AE0">
      <w:pPr>
        <w:spacing w:after="0"/>
        <w:rPr>
          <w:b/>
          <w:bCs/>
          <w:sz w:val="16"/>
          <w:szCs w:val="16"/>
        </w:rPr>
      </w:pPr>
      <w:bookmarkStart w:id="126" w:name="_Toc67997133"/>
      <w:bookmarkStart w:id="127" w:name="_Toc37082227"/>
      <w:bookmarkStart w:id="128" w:name="_Toc36566799"/>
      <w:bookmarkStart w:id="129" w:name="_Toc46483327"/>
      <w:bookmarkStart w:id="130" w:name="_Toc29342400"/>
      <w:bookmarkStart w:id="131" w:name="_Toc46480859"/>
      <w:bookmarkStart w:id="132" w:name="_Toc36810230"/>
      <w:bookmarkStart w:id="133" w:name="_Toc29343539"/>
      <w:bookmarkStart w:id="134" w:name="_Toc20487107"/>
      <w:bookmarkStart w:id="135" w:name="_Toc36846594"/>
      <w:bookmarkStart w:id="136" w:name="_Toc36939247"/>
      <w:bookmarkStart w:id="137" w:name="_Toc46482093"/>
      <w:bookmarkStart w:id="138" w:name="_Toc131064774"/>
      <w:r>
        <w:rPr>
          <w:b/>
          <w:bCs/>
          <w:sz w:val="16"/>
          <w:szCs w:val="16"/>
        </w:rPr>
        <w:t>5.9.2.3</w:t>
      </w:r>
      <w:r>
        <w:rPr>
          <w:b/>
          <w:bCs/>
          <w:sz w:val="16"/>
          <w:szCs w:val="16"/>
        </w:rPr>
        <w:tab/>
        <w:t>MCCH information acquisition by the UE</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5FCC470F"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3ACEFCDE"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31C79223"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proofErr w:type="spellStart"/>
      <w:r>
        <w:rPr>
          <w:i/>
          <w:sz w:val="16"/>
          <w:szCs w:val="16"/>
          <w:lang w:eastAsia="zh-CN"/>
        </w:rPr>
        <w:t>MBSBroadcastConfiguration</w:t>
      </w:r>
      <w:proofErr w:type="spellEnd"/>
      <w:r>
        <w:rPr>
          <w:sz w:val="16"/>
          <w:szCs w:val="16"/>
          <w:lang w:eastAsia="zh-CN"/>
        </w:rPr>
        <w:t xml:space="preserve"> message on MCCH in the concerned cell from the slot in which the change notification was </w:t>
      </w:r>
      <w:proofErr w:type="gramStart"/>
      <w:r>
        <w:rPr>
          <w:sz w:val="16"/>
          <w:szCs w:val="16"/>
          <w:lang w:eastAsia="zh-CN"/>
        </w:rPr>
        <w:t>received;</w:t>
      </w:r>
      <w:proofErr w:type="gramEnd"/>
    </w:p>
    <w:p w14:paraId="503E191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39" w:author="CATT" w:date="2023-04-03T09:11:00Z">
        <w:r>
          <w:rPr>
            <w:sz w:val="16"/>
            <w:szCs w:val="16"/>
            <w:lang w:eastAsia="zh-CN"/>
          </w:rPr>
          <w:t>pro</w:t>
        </w:r>
        <w:r>
          <w:rPr>
            <w:rFonts w:eastAsiaTheme="minorEastAsia" w:hint="eastAsia"/>
            <w:sz w:val="16"/>
            <w:szCs w:val="16"/>
            <w:lang w:eastAsia="zh-CN"/>
          </w:rPr>
          <w:t xml:space="preserve">viding </w:t>
        </w:r>
      </w:ins>
      <w:del w:id="140"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7956438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7D6A6624"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proofErr w:type="spellStart"/>
      <w:r>
        <w:rPr>
          <w:i/>
          <w:sz w:val="16"/>
          <w:szCs w:val="16"/>
          <w:lang w:eastAsia="zh-CN"/>
        </w:rPr>
        <w:t>MBSBroadcastConfiguration</w:t>
      </w:r>
      <w:proofErr w:type="spellEnd"/>
      <w:r>
        <w:rPr>
          <w:sz w:val="16"/>
          <w:szCs w:val="16"/>
          <w:lang w:eastAsia="zh-CN"/>
        </w:rPr>
        <w:t xml:space="preserve"> message on MCCH in the concerned cell at the next repetition period.</w:t>
      </w:r>
    </w:p>
    <w:p w14:paraId="75DD5EE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w:t>
      </w:r>
      <w:proofErr w:type="spellStart"/>
      <w:r>
        <w:rPr>
          <w:rFonts w:ascii="Times New Roman" w:hAnsi="Times New Roman"/>
          <w:b/>
          <w:bCs/>
          <w:i/>
          <w:iCs/>
          <w:lang w:val="de-DE"/>
        </w:rPr>
        <w:t>change</w:t>
      </w:r>
      <w:proofErr w:type="spellEnd"/>
    </w:p>
    <w:p w14:paraId="488E8614" w14:textId="77777777" w:rsidR="00E0409C" w:rsidRDefault="00567AE0">
      <w:pPr>
        <w:rPr>
          <w:lang w:val="de-DE"/>
        </w:rPr>
      </w:pPr>
      <w:r>
        <w:rPr>
          <w:lang w:val="de-DE"/>
        </w:rPr>
        <w:t xml:space="preserve">UE </w:t>
      </w:r>
      <w:proofErr w:type="spellStart"/>
      <w:r>
        <w:rPr>
          <w:lang w:val="de-DE"/>
        </w:rPr>
        <w:t>should</w:t>
      </w:r>
      <w:proofErr w:type="spellEnd"/>
      <w:r>
        <w:rPr>
          <w:lang w:val="de-DE"/>
        </w:rPr>
        <w:t xml:space="preserve"> </w:t>
      </w:r>
      <w:proofErr w:type="spellStart"/>
      <w:r>
        <w:rPr>
          <w:lang w:val="de-DE"/>
        </w:rPr>
        <w:t>firstly</w:t>
      </w:r>
      <w:proofErr w:type="spellEnd"/>
      <w:r>
        <w:rPr>
          <w:lang w:val="de-DE"/>
        </w:rPr>
        <w:t xml:space="preserve"> </w:t>
      </w:r>
      <w:proofErr w:type="spellStart"/>
      <w:r>
        <w:rPr>
          <w:lang w:val="de-DE"/>
        </w:rPr>
        <w:t>establish</w:t>
      </w:r>
      <w:proofErr w:type="spellEnd"/>
      <w:r>
        <w:rPr>
          <w:lang w:val="de-DE"/>
        </w:rPr>
        <w:t xml:space="preserve"> </w:t>
      </w:r>
      <w:proofErr w:type="spellStart"/>
      <w:r>
        <w:rPr>
          <w:lang w:val="de-DE"/>
        </w:rPr>
        <w:t>the</w:t>
      </w:r>
      <w:proofErr w:type="spellEnd"/>
      <w:r>
        <w:rPr>
          <w:lang w:val="de-DE"/>
        </w:rPr>
        <w:t xml:space="preserve"> SDAP </w:t>
      </w:r>
      <w:proofErr w:type="spellStart"/>
      <w:r>
        <w:rPr>
          <w:lang w:val="de-DE"/>
        </w:rPr>
        <w:t>entity</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then</w:t>
      </w:r>
      <w:proofErr w:type="spellEnd"/>
      <w:r>
        <w:rPr>
          <w:lang w:val="de-DE"/>
        </w:rPr>
        <w:t xml:space="preserve"> </w:t>
      </w:r>
      <w:proofErr w:type="spellStart"/>
      <w:r>
        <w:rPr>
          <w:lang w:val="de-DE"/>
        </w:rPr>
        <w:t>receive</w:t>
      </w:r>
      <w:proofErr w:type="spellEnd"/>
      <w:r>
        <w:rPr>
          <w:lang w:val="de-DE"/>
        </w:rPr>
        <w:t xml:space="preserve"> </w:t>
      </w:r>
      <w:proofErr w:type="spellStart"/>
      <w:r>
        <w:rPr>
          <w:lang w:val="de-DE"/>
        </w:rPr>
        <w:t>the</w:t>
      </w:r>
      <w:proofErr w:type="spellEnd"/>
      <w:r>
        <w:rPr>
          <w:lang w:val="de-DE"/>
        </w:rPr>
        <w:t xml:space="preserve"> DL-SCH </w:t>
      </w:r>
      <w:proofErr w:type="spellStart"/>
      <w:r>
        <w:rPr>
          <w:lang w:val="de-DE"/>
        </w:rPr>
        <w:t>for</w:t>
      </w:r>
      <w:proofErr w:type="spellEnd"/>
      <w:r>
        <w:rPr>
          <w:lang w:val="de-DE"/>
        </w:rPr>
        <w:t xml:space="preserve"> </w:t>
      </w:r>
      <w:proofErr w:type="spellStart"/>
      <w:r>
        <w:rPr>
          <w:lang w:val="de-DE"/>
        </w:rPr>
        <w:t>broadcast</w:t>
      </w:r>
      <w:proofErr w:type="spellEnd"/>
      <w:r>
        <w:rPr>
          <w:lang w:val="de-DE"/>
        </w:rPr>
        <w:t xml:space="preserve"> </w:t>
      </w:r>
      <w:proofErr w:type="spellStart"/>
      <w:r>
        <w:rPr>
          <w:lang w:val="de-DE"/>
        </w:rPr>
        <w:t>reception</w:t>
      </w:r>
      <w:proofErr w:type="spellEnd"/>
      <w:r>
        <w:rPr>
          <w:lang w:val="de-DE"/>
        </w:rPr>
        <w:t xml:space="preserve">. But in 5.9.3.3, </w:t>
      </w:r>
      <w:proofErr w:type="spellStart"/>
      <w:r>
        <w:rPr>
          <w:lang w:val="de-DE"/>
        </w:rPr>
        <w:t>the</w:t>
      </w:r>
      <w:proofErr w:type="spellEnd"/>
      <w:r>
        <w:rPr>
          <w:lang w:val="de-DE"/>
        </w:rPr>
        <w:t xml:space="preserve"> </w:t>
      </w:r>
      <w:proofErr w:type="spellStart"/>
      <w:r>
        <w:rPr>
          <w:lang w:val="de-DE"/>
        </w:rPr>
        <w:t>descrpition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establishing</w:t>
      </w:r>
      <w:proofErr w:type="spellEnd"/>
      <w:r>
        <w:rPr>
          <w:lang w:val="de-DE"/>
        </w:rPr>
        <w:t xml:space="preserve"> SDAP </w:t>
      </w:r>
      <w:proofErr w:type="spellStart"/>
      <w:r>
        <w:rPr>
          <w:lang w:val="de-DE"/>
        </w:rPr>
        <w:t>entity</w:t>
      </w:r>
      <w:proofErr w:type="spellEnd"/>
      <w:r>
        <w:rPr>
          <w:lang w:val="de-DE"/>
        </w:rPr>
        <w:t xml:space="preserve"> </w:t>
      </w:r>
      <w:proofErr w:type="spellStart"/>
      <w:r>
        <w:rPr>
          <w:lang w:val="de-DE"/>
        </w:rPr>
        <w:t>is</w:t>
      </w:r>
      <w:proofErr w:type="spellEnd"/>
      <w:r>
        <w:rPr>
          <w:lang w:val="de-DE"/>
        </w:rPr>
        <w:t xml:space="preserve"> after </w:t>
      </w:r>
      <w:proofErr w:type="spellStart"/>
      <w:r>
        <w:rPr>
          <w:lang w:val="de-DE"/>
        </w:rPr>
        <w:t>the</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receiving</w:t>
      </w:r>
      <w:proofErr w:type="spellEnd"/>
      <w:r>
        <w:rPr>
          <w:lang w:val="de-DE"/>
        </w:rPr>
        <w:t xml:space="preserve"> DL-SCH, </w:t>
      </w:r>
      <w:proofErr w:type="spellStart"/>
      <w:r>
        <w:rPr>
          <w:lang w:val="de-DE"/>
        </w:rPr>
        <w:t>which</w:t>
      </w:r>
      <w:proofErr w:type="spellEnd"/>
      <w:r>
        <w:rPr>
          <w:lang w:val="de-DE"/>
        </w:rPr>
        <w:t xml:space="preserve"> </w:t>
      </w:r>
      <w:proofErr w:type="spellStart"/>
      <w:r>
        <w:rPr>
          <w:lang w:val="de-DE"/>
        </w:rPr>
        <w:t>is</w:t>
      </w:r>
      <w:proofErr w:type="spellEnd"/>
      <w:r>
        <w:rPr>
          <w:lang w:val="de-DE"/>
        </w:rPr>
        <w:t xml:space="preserve"> not </w:t>
      </w:r>
      <w:proofErr w:type="spellStart"/>
      <w:r>
        <w:rPr>
          <w:lang w:val="de-DE"/>
        </w:rPr>
        <w:t>correct</w:t>
      </w:r>
      <w:proofErr w:type="spellEnd"/>
      <w:r>
        <w:rPr>
          <w:lang w:val="de-DE"/>
        </w:rPr>
        <w:t>:</w:t>
      </w:r>
    </w:p>
    <w:p w14:paraId="1EBA9618" w14:textId="77777777" w:rsidR="00E0409C" w:rsidRDefault="00567AE0">
      <w:pPr>
        <w:spacing w:after="0"/>
        <w:rPr>
          <w:b/>
          <w:bCs/>
          <w:sz w:val="16"/>
          <w:szCs w:val="16"/>
        </w:rPr>
      </w:pPr>
      <w:bookmarkStart w:id="141" w:name="_Toc131064779"/>
      <w:r>
        <w:rPr>
          <w:b/>
          <w:bCs/>
          <w:sz w:val="16"/>
          <w:szCs w:val="16"/>
        </w:rPr>
        <w:t>5.9.3.3</w:t>
      </w:r>
      <w:r>
        <w:rPr>
          <w:b/>
          <w:bCs/>
          <w:sz w:val="16"/>
          <w:szCs w:val="16"/>
        </w:rPr>
        <w:tab/>
        <w:t>Broadcast MRB establishment</w:t>
      </w:r>
      <w:bookmarkEnd w:id="141"/>
    </w:p>
    <w:p w14:paraId="771CCE9D" w14:textId="77777777" w:rsidR="00E0409C" w:rsidRDefault="00567AE0">
      <w:pPr>
        <w:spacing w:after="0"/>
        <w:rPr>
          <w:sz w:val="16"/>
          <w:szCs w:val="16"/>
          <w:lang w:eastAsia="zh-CN"/>
        </w:rPr>
      </w:pPr>
      <w:r>
        <w:rPr>
          <w:sz w:val="16"/>
          <w:szCs w:val="16"/>
          <w:lang w:eastAsia="zh-CN"/>
        </w:rPr>
        <w:t>Upon a broadcast MRB establishment, the UE shall:</w:t>
      </w:r>
    </w:p>
    <w:p w14:paraId="272F4A35" w14:textId="77777777" w:rsidR="00E0409C" w:rsidRDefault="00567AE0">
      <w:pPr>
        <w:pStyle w:val="B1"/>
        <w:spacing w:after="0"/>
        <w:rPr>
          <w:ins w:id="142" w:author="Ericsson Martin" w:date="2023-04-16T16:57:00Z"/>
          <w:sz w:val="16"/>
          <w:szCs w:val="16"/>
        </w:rPr>
      </w:pPr>
      <w:ins w:id="143"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proofErr w:type="spellStart"/>
        <w:r>
          <w:rPr>
            <w:i/>
            <w:sz w:val="16"/>
            <w:szCs w:val="16"/>
          </w:rPr>
          <w:t>mbs-SessionId</w:t>
        </w:r>
        <w:proofErr w:type="spellEnd"/>
        <w:r>
          <w:rPr>
            <w:sz w:val="16"/>
            <w:szCs w:val="16"/>
          </w:rPr>
          <w:t xml:space="preserve"> does not exist:</w:t>
        </w:r>
      </w:ins>
    </w:p>
    <w:p w14:paraId="5C3E9FC1" w14:textId="77777777" w:rsidR="00E0409C" w:rsidRDefault="00567AE0">
      <w:pPr>
        <w:pStyle w:val="B2"/>
        <w:spacing w:after="0"/>
        <w:rPr>
          <w:ins w:id="144" w:author="Ericsson Martin" w:date="2023-04-16T16:57:00Z"/>
          <w:sz w:val="16"/>
          <w:szCs w:val="16"/>
        </w:rPr>
      </w:pPr>
      <w:ins w:id="145" w:author="Ericsson Martin" w:date="2023-04-16T16:57:00Z">
        <w:r>
          <w:rPr>
            <w:sz w:val="16"/>
            <w:szCs w:val="16"/>
          </w:rPr>
          <w:t>2&gt;</w:t>
        </w:r>
        <w:r>
          <w:rPr>
            <w:sz w:val="16"/>
            <w:szCs w:val="16"/>
          </w:rPr>
          <w:tab/>
          <w:t>establish an SDAP entity as specified in TS 37.324 [24] clause 5.1.1.</w:t>
        </w:r>
      </w:ins>
    </w:p>
    <w:p w14:paraId="69839A69" w14:textId="77777777" w:rsidR="00E0409C" w:rsidRDefault="00567AE0">
      <w:pPr>
        <w:pStyle w:val="B2"/>
        <w:spacing w:after="0"/>
        <w:rPr>
          <w:ins w:id="146" w:author="Ericsson Martin" w:date="2023-04-16T16:57:00Z"/>
          <w:sz w:val="16"/>
          <w:szCs w:val="16"/>
        </w:rPr>
      </w:pPr>
      <w:ins w:id="147" w:author="Ericsson Martin" w:date="2023-04-16T16:57:00Z">
        <w:r>
          <w:rPr>
            <w:sz w:val="16"/>
            <w:szCs w:val="16"/>
          </w:rPr>
          <w:t>2&gt;</w:t>
        </w:r>
        <w:r>
          <w:rPr>
            <w:sz w:val="16"/>
            <w:szCs w:val="16"/>
          </w:rPr>
          <w:tab/>
          <w:t xml:space="preserve">indicate the establishment of the user plane resources for the </w:t>
        </w:r>
        <w:proofErr w:type="spellStart"/>
        <w:r>
          <w:rPr>
            <w:i/>
            <w:sz w:val="16"/>
            <w:szCs w:val="16"/>
          </w:rPr>
          <w:t>mbs-SessionId</w:t>
        </w:r>
        <w:proofErr w:type="spellEnd"/>
        <w:r>
          <w:rPr>
            <w:sz w:val="16"/>
            <w:szCs w:val="16"/>
          </w:rPr>
          <w:t xml:space="preserve"> to upper layers.</w:t>
        </w:r>
      </w:ins>
    </w:p>
    <w:p w14:paraId="78C78C2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w:t>
      </w:r>
      <w:proofErr w:type="spellStart"/>
      <w:r>
        <w:rPr>
          <w:i/>
          <w:sz w:val="16"/>
          <w:szCs w:val="16"/>
          <w:lang w:eastAsia="zh-CN"/>
        </w:rPr>
        <w:t>InfoBroadcast</w:t>
      </w:r>
      <w:proofErr w:type="spellEnd"/>
      <w:r>
        <w:rPr>
          <w:sz w:val="16"/>
          <w:szCs w:val="16"/>
          <w:lang w:eastAsia="zh-CN"/>
        </w:rPr>
        <w:t xml:space="preserve"> for this broadcast MRB included in the </w:t>
      </w:r>
      <w:proofErr w:type="spellStart"/>
      <w:r>
        <w:rPr>
          <w:i/>
          <w:iCs/>
          <w:sz w:val="16"/>
          <w:szCs w:val="16"/>
          <w:lang w:eastAsia="zh-CN"/>
        </w:rPr>
        <w:t>MBSBroadcastConfiguration</w:t>
      </w:r>
      <w:proofErr w:type="spellEnd"/>
      <w:r>
        <w:rPr>
          <w:sz w:val="16"/>
          <w:szCs w:val="16"/>
          <w:lang w:eastAsia="zh-CN"/>
        </w:rPr>
        <w:t xml:space="preserve"> message and the configuration specified in </w:t>
      </w:r>
      <w:proofErr w:type="gramStart"/>
      <w:r>
        <w:rPr>
          <w:sz w:val="16"/>
          <w:szCs w:val="16"/>
          <w:lang w:eastAsia="zh-CN"/>
        </w:rPr>
        <w:t>9.1.1.7;</w:t>
      </w:r>
      <w:proofErr w:type="gramEnd"/>
    </w:p>
    <w:p w14:paraId="1A5998FB"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proofErr w:type="spellStart"/>
      <w:r>
        <w:rPr>
          <w:i/>
          <w:sz w:val="16"/>
          <w:szCs w:val="16"/>
        </w:rPr>
        <w:t>mtch-SchedulingInfo</w:t>
      </w:r>
      <w:proofErr w:type="spellEnd"/>
      <w:r>
        <w:rPr>
          <w:sz w:val="16"/>
          <w:szCs w:val="16"/>
          <w:lang w:eastAsia="zh-CN"/>
        </w:rPr>
        <w:t xml:space="preserve"> (if included</w:t>
      </w:r>
      <w:proofErr w:type="gramStart"/>
      <w:r>
        <w:rPr>
          <w:sz w:val="16"/>
          <w:szCs w:val="16"/>
          <w:lang w:eastAsia="zh-CN"/>
        </w:rPr>
        <w:t>);</w:t>
      </w:r>
      <w:proofErr w:type="gramEnd"/>
    </w:p>
    <w:p w14:paraId="7A4E87C2"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proofErr w:type="spellStart"/>
      <w:r>
        <w:rPr>
          <w:i/>
          <w:sz w:val="16"/>
          <w:szCs w:val="16"/>
          <w:lang w:eastAsia="zh-CN"/>
        </w:rPr>
        <w:t>mbs-SessionInfoList</w:t>
      </w:r>
      <w:proofErr w:type="spellEnd"/>
      <w:r>
        <w:rPr>
          <w:sz w:val="16"/>
          <w:szCs w:val="16"/>
          <w:lang w:eastAsia="zh-CN"/>
        </w:rPr>
        <w:t xml:space="preserve">, </w:t>
      </w:r>
      <w:proofErr w:type="spellStart"/>
      <w:r>
        <w:rPr>
          <w:i/>
          <w:sz w:val="16"/>
          <w:szCs w:val="16"/>
        </w:rPr>
        <w:t>searchSpaceMTCH</w:t>
      </w:r>
      <w:proofErr w:type="spellEnd"/>
      <w:r>
        <w:rPr>
          <w:i/>
          <w:sz w:val="16"/>
          <w:szCs w:val="16"/>
          <w:lang w:eastAsia="zh-CN"/>
        </w:rPr>
        <w:t>,</w:t>
      </w:r>
      <w:r>
        <w:rPr>
          <w:sz w:val="16"/>
          <w:szCs w:val="16"/>
        </w:rPr>
        <w:t xml:space="preserve"> and </w:t>
      </w:r>
      <w:proofErr w:type="spellStart"/>
      <w:r>
        <w:rPr>
          <w:i/>
          <w:sz w:val="16"/>
          <w:szCs w:val="16"/>
          <w:lang w:eastAsia="zh-CN"/>
        </w:rPr>
        <w:t>pdsch-ConfigMTCH</w:t>
      </w:r>
      <w:proofErr w:type="spellEnd"/>
      <w:r>
        <w:rPr>
          <w:sz w:val="16"/>
          <w:szCs w:val="16"/>
          <w:lang w:eastAsia="zh-CN"/>
        </w:rPr>
        <w:t xml:space="preserve">, applicable for the broadcast </w:t>
      </w:r>
      <w:proofErr w:type="gramStart"/>
      <w:r>
        <w:rPr>
          <w:sz w:val="16"/>
          <w:szCs w:val="16"/>
          <w:lang w:eastAsia="zh-CN"/>
        </w:rPr>
        <w:t>MRB;</w:t>
      </w:r>
      <w:proofErr w:type="gramEnd"/>
    </w:p>
    <w:p w14:paraId="31BB0E9F"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proofErr w:type="spellStart"/>
      <w:r>
        <w:rPr>
          <w:i/>
          <w:sz w:val="16"/>
          <w:szCs w:val="16"/>
          <w:lang w:eastAsia="zh-CN"/>
        </w:rPr>
        <w:t>MBSBroadcastConfiguration</w:t>
      </w:r>
      <w:proofErr w:type="spellEnd"/>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proofErr w:type="spellStart"/>
      <w:r>
        <w:rPr>
          <w:i/>
          <w:sz w:val="16"/>
          <w:szCs w:val="16"/>
        </w:rPr>
        <w:t>mtch-SchedulingInfo</w:t>
      </w:r>
      <w:proofErr w:type="spellEnd"/>
      <w:r>
        <w:rPr>
          <w:sz w:val="16"/>
          <w:szCs w:val="16"/>
          <w:lang w:eastAsia="zh-CN"/>
        </w:rPr>
        <w:t xml:space="preserve"> (if included) in this message for this MBS broadcast </w:t>
      </w:r>
      <w:proofErr w:type="gramStart"/>
      <w:r>
        <w:rPr>
          <w:sz w:val="16"/>
          <w:szCs w:val="16"/>
          <w:lang w:eastAsia="zh-CN"/>
        </w:rPr>
        <w:t>service;</w:t>
      </w:r>
      <w:proofErr w:type="gramEnd"/>
    </w:p>
    <w:p w14:paraId="702CA806" w14:textId="77777777" w:rsidR="00E0409C" w:rsidRDefault="00567AE0">
      <w:pPr>
        <w:pStyle w:val="B1"/>
        <w:spacing w:after="0"/>
        <w:ind w:left="0" w:firstLine="0"/>
        <w:rPr>
          <w:del w:id="148" w:author="Ericsson Martin" w:date="2023-04-16T16:57:00Z"/>
          <w:sz w:val="16"/>
          <w:szCs w:val="16"/>
        </w:rPr>
      </w:pPr>
      <w:del w:id="149"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7C36EC35" w14:textId="77777777" w:rsidR="00E0409C" w:rsidRDefault="00567AE0">
      <w:pPr>
        <w:pStyle w:val="B2"/>
        <w:spacing w:after="0"/>
        <w:rPr>
          <w:del w:id="150" w:author="Ericsson Martin" w:date="2023-04-16T16:57:00Z"/>
          <w:sz w:val="16"/>
          <w:szCs w:val="16"/>
        </w:rPr>
      </w:pPr>
      <w:del w:id="151" w:author="Ericsson Martin" w:date="2023-04-16T16:57:00Z">
        <w:r>
          <w:rPr>
            <w:sz w:val="16"/>
            <w:szCs w:val="16"/>
          </w:rPr>
          <w:delText>2&gt;</w:delText>
        </w:r>
        <w:r>
          <w:rPr>
            <w:sz w:val="16"/>
            <w:szCs w:val="16"/>
          </w:rPr>
          <w:tab/>
          <w:delText>establish an SDAP entity as specified in TS 37.324 [24] clause 5.1.1.</w:delText>
        </w:r>
      </w:del>
    </w:p>
    <w:p w14:paraId="62109B2C" w14:textId="77777777" w:rsidR="00E0409C" w:rsidRDefault="00567AE0">
      <w:pPr>
        <w:pStyle w:val="B2"/>
        <w:spacing w:after="0"/>
        <w:rPr>
          <w:del w:id="152" w:author="Ericsson Martin" w:date="2023-04-16T16:57:00Z"/>
          <w:sz w:val="16"/>
          <w:szCs w:val="16"/>
        </w:rPr>
      </w:pPr>
      <w:del w:id="153" w:author="Ericsson Martin" w:date="2023-04-16T16:57:00Z">
        <w:r>
          <w:rPr>
            <w:sz w:val="16"/>
            <w:szCs w:val="16"/>
          </w:rPr>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321DD2C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in </w:t>
      </w:r>
      <w:hyperlink r:id="rId31" w:history="1">
        <w:r>
          <w:rPr>
            <w:rStyle w:val="Hyperlink"/>
            <w:rFonts w:ascii="Times New Roman" w:hAnsi="Times New Roman"/>
            <w:iCs/>
            <w:szCs w:val="20"/>
            <w:lang w:val="de-DE"/>
          </w:rPr>
          <w:t>R2-2302523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05DD8886" w14:textId="77777777" w:rsidTr="00313DEB">
        <w:tc>
          <w:tcPr>
            <w:tcW w:w="1563" w:type="dxa"/>
            <w:shd w:val="clear" w:color="auto" w:fill="BFBFBF"/>
            <w:vAlign w:val="center"/>
          </w:tcPr>
          <w:p w14:paraId="3D2D114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04FCFF4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78DB08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E31D0E0" w14:textId="77777777" w:rsidTr="00313DEB">
        <w:tc>
          <w:tcPr>
            <w:tcW w:w="1563" w:type="dxa"/>
            <w:vAlign w:val="center"/>
          </w:tcPr>
          <w:p w14:paraId="1ECB25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27C51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all 3</w:t>
            </w:r>
          </w:p>
        </w:tc>
        <w:tc>
          <w:tcPr>
            <w:tcW w:w="6476" w:type="dxa"/>
            <w:shd w:val="clear" w:color="auto" w:fill="auto"/>
            <w:vAlign w:val="center"/>
          </w:tcPr>
          <w:p w14:paraId="265AA32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6C472AA" w14:textId="77777777" w:rsidTr="00313DEB">
        <w:tc>
          <w:tcPr>
            <w:tcW w:w="1563" w:type="dxa"/>
            <w:vAlign w:val="center"/>
          </w:tcPr>
          <w:p w14:paraId="58272D0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1F7C8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49D977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w:t>
            </w:r>
            <w:proofErr w:type="spellStart"/>
            <w:r>
              <w:rPr>
                <w:rFonts w:ascii="Times New Roman" w:eastAsia="Times New Roman" w:hAnsi="Times New Roman"/>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(which was originally in the first bullet 1&gt;) now moves to the second place,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after the SDAP bullet).</w:t>
            </w:r>
          </w:p>
        </w:tc>
      </w:tr>
      <w:tr w:rsidR="00E0409C" w14:paraId="1022A286" w14:textId="77777777" w:rsidTr="00313DEB">
        <w:tc>
          <w:tcPr>
            <w:tcW w:w="1563" w:type="dxa"/>
            <w:vAlign w:val="center"/>
          </w:tcPr>
          <w:p w14:paraId="296FBB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3E818B7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AD107B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34950EE1" w14:textId="77777777" w:rsidTr="00313DEB">
        <w:tc>
          <w:tcPr>
            <w:tcW w:w="1563" w:type="dxa"/>
            <w:vAlign w:val="center"/>
          </w:tcPr>
          <w:p w14:paraId="1BC19F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E0C4EF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693F18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498D489" w14:textId="77777777" w:rsidTr="00313DEB">
        <w:tc>
          <w:tcPr>
            <w:tcW w:w="1563" w:type="dxa"/>
            <w:vAlign w:val="center"/>
          </w:tcPr>
          <w:p w14:paraId="5568A8B3" w14:textId="574FC81B" w:rsidR="00E0409C" w:rsidRPr="006877E1" w:rsidRDefault="006877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2B1CC880" w14:textId="4FE005A6"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69EEC552" w14:textId="2C0B2191"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0A449871" w14:textId="5F1FEC4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F</w:t>
            </w:r>
            <w:r>
              <w:rPr>
                <w:rFonts w:ascii="Times New Roman" w:eastAsiaTheme="minorEastAsia" w:hAnsi="Times New Roman"/>
                <w:sz w:val="18"/>
                <w:szCs w:val="18"/>
                <w:lang w:val="en-GB" w:eastAsia="zh-CN"/>
              </w:rPr>
              <w:t>or 3, agree with Qualcomm.</w:t>
            </w:r>
          </w:p>
        </w:tc>
      </w:tr>
      <w:tr w:rsidR="00313DEB" w14:paraId="0B2A9A45" w14:textId="77777777" w:rsidTr="00313DEB">
        <w:tc>
          <w:tcPr>
            <w:tcW w:w="1563" w:type="dxa"/>
            <w:vAlign w:val="center"/>
          </w:tcPr>
          <w:p w14:paraId="761E490F" w14:textId="7B22FF8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346" w:type="dxa"/>
            <w:shd w:val="clear" w:color="auto" w:fill="auto"/>
            <w:vAlign w:val="center"/>
          </w:tcPr>
          <w:p w14:paraId="02E5B49F" w14:textId="08B1578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14EE81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C629C9A" w14:textId="77777777" w:rsidTr="00313DEB">
        <w:tc>
          <w:tcPr>
            <w:tcW w:w="1563" w:type="dxa"/>
            <w:vAlign w:val="center"/>
          </w:tcPr>
          <w:p w14:paraId="7C6D005C" w14:textId="0D2FB45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7CB3CB92" w14:textId="7A2769F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sz w:val="18"/>
                <w:szCs w:val="18"/>
                <w:lang w:val="en-GB" w:eastAsia="zh-CN"/>
              </w:rPr>
              <w:t>Yes</w:t>
            </w:r>
            <w:proofErr w:type="gramEnd"/>
            <w:r>
              <w:rPr>
                <w:rFonts w:ascii="Times New Roman" w:eastAsiaTheme="minorEastAsia" w:hAnsi="Times New Roman"/>
                <w:sz w:val="18"/>
                <w:szCs w:val="18"/>
                <w:lang w:val="en-GB" w:eastAsia="zh-CN"/>
              </w:rPr>
              <w:t xml:space="preserve"> with comments</w:t>
            </w:r>
          </w:p>
        </w:tc>
        <w:tc>
          <w:tcPr>
            <w:tcW w:w="6476" w:type="dxa"/>
            <w:shd w:val="clear" w:color="auto" w:fill="auto"/>
            <w:vAlign w:val="center"/>
          </w:tcPr>
          <w:p w14:paraId="18958D83" w14:textId="55181CB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7C765729" w14:textId="77777777" w:rsidTr="00313DEB">
        <w:tc>
          <w:tcPr>
            <w:tcW w:w="1563" w:type="dxa"/>
            <w:vAlign w:val="center"/>
          </w:tcPr>
          <w:p w14:paraId="2E1E9AC3" w14:textId="22CE3E96"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D43B730"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all</w:t>
            </w:r>
          </w:p>
          <w:p w14:paraId="6723E40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66EF1144" w14:textId="2FB6BBE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w:t>
            </w:r>
            <w:proofErr w:type="gramStart"/>
            <w:r w:rsidRPr="00FC65A5">
              <w:rPr>
                <w:rFonts w:ascii="Times New Roman" w:eastAsia="Times New Roman" w:hAnsi="Times New Roman"/>
                <w:sz w:val="18"/>
                <w:szCs w:val="18"/>
                <w:lang w:val="en-GB" w:eastAsia="zh-CN"/>
              </w:rPr>
              <w:t>more long</w:t>
            </w:r>
            <w:proofErr w:type="gramEnd"/>
            <w:r w:rsidRPr="00FC65A5">
              <w:rPr>
                <w:rFonts w:ascii="Times New Roman" w:eastAsia="Times New Roman" w:hAnsi="Times New Roman"/>
                <w:sz w:val="18"/>
                <w:szCs w:val="18"/>
                <w:lang w:val="en-GB" w:eastAsia="zh-CN"/>
              </w:rPr>
              <w:t xml:space="preserve"> version like in 38.304 if not seen clear like this i.e. </w:t>
            </w:r>
            <w:r w:rsidRPr="00FC65A5">
              <w:rPr>
                <w:rFonts w:ascii="Times New Roman" w:hAnsi="Times New Roman"/>
                <w:sz w:val="18"/>
                <w:szCs w:val="18"/>
              </w:rPr>
              <w:t>SIB1 scheduling information contains SIB20</w:t>
            </w:r>
          </w:p>
        </w:tc>
      </w:tr>
      <w:tr w:rsidR="003725CB" w14:paraId="793399E4" w14:textId="77777777" w:rsidTr="00313DEB">
        <w:tc>
          <w:tcPr>
            <w:tcW w:w="1563" w:type="dxa"/>
            <w:vAlign w:val="center"/>
          </w:tcPr>
          <w:p w14:paraId="62FAAA9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456F55D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5B3E1EE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40B6C987" w14:textId="77777777" w:rsidTr="00313DEB">
        <w:tc>
          <w:tcPr>
            <w:tcW w:w="1563" w:type="dxa"/>
            <w:vAlign w:val="center"/>
          </w:tcPr>
          <w:p w14:paraId="4BA3BF3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63EB260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4F1DAE5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F5E0C2C" w14:textId="77777777" w:rsidR="00E0409C" w:rsidRDefault="00E0409C">
      <w:pPr>
        <w:rPr>
          <w:lang w:val="en-GB" w:eastAsia="zh-CN"/>
        </w:rPr>
      </w:pPr>
    </w:p>
    <w:p w14:paraId="1605BC71"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2"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 xml:space="preserve">CP </w:t>
      </w:r>
      <w:proofErr w:type="spellStart"/>
      <w:r w:rsidR="00567AE0">
        <w:rPr>
          <w:rFonts w:ascii="Times New Roman" w:hAnsi="Times New Roman"/>
          <w:b/>
          <w:bCs/>
          <w:iCs/>
          <w:szCs w:val="20"/>
          <w:lang w:val="de-DE"/>
        </w:rPr>
        <w:t>Corrections</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for</w:t>
      </w:r>
      <w:proofErr w:type="spellEnd"/>
      <w:r w:rsidR="00567AE0">
        <w:rPr>
          <w:rFonts w:ascii="Times New Roman" w:hAnsi="Times New Roman"/>
          <w:b/>
          <w:bCs/>
          <w:iCs/>
          <w:szCs w:val="20"/>
          <w:lang w:val="de-DE"/>
        </w:rPr>
        <w:t xml:space="preserve">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1B0753"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28F4F7E9"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proofErr w:type="spellStart"/>
      <w:r>
        <w:rPr>
          <w:rFonts w:eastAsia="Gulim"/>
          <w:i/>
          <w:iCs/>
          <w:color w:val="2F5496" w:themeColor="accent1" w:themeShade="BF"/>
          <w:sz w:val="18"/>
          <w:szCs w:val="18"/>
        </w:rPr>
        <w:t>pagingGroupList</w:t>
      </w:r>
      <w:proofErr w:type="spellEnd"/>
      <w:r>
        <w:rPr>
          <w:rFonts w:eastAsia="Gulim"/>
          <w:color w:val="2F5496" w:themeColor="accent1" w:themeShade="BF"/>
          <w:sz w:val="18"/>
          <w:szCs w:val="18"/>
        </w:rPr>
        <w:t>:</w:t>
      </w:r>
    </w:p>
    <w:p w14:paraId="58D769C1"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t xml:space="preserve">if none of the </w:t>
      </w:r>
      <w:proofErr w:type="spellStart"/>
      <w:r>
        <w:rPr>
          <w:rFonts w:eastAsia="Gulim"/>
          <w:i/>
          <w:iCs/>
          <w:color w:val="2F5496" w:themeColor="accent1" w:themeShade="BF"/>
          <w:sz w:val="18"/>
          <w:szCs w:val="18"/>
          <w:highlight w:val="yellow"/>
        </w:rPr>
        <w:t>ue</w:t>
      </w:r>
      <w:proofErr w:type="spellEnd"/>
      <w:r>
        <w:rPr>
          <w:rFonts w:eastAsia="Gulim"/>
          <w:i/>
          <w:iCs/>
          <w:color w:val="2F5496" w:themeColor="accent1" w:themeShade="BF"/>
          <w:sz w:val="18"/>
          <w:szCs w:val="18"/>
          <w:highlight w:val="yellow"/>
        </w:rPr>
        <w:t>-Identity</w:t>
      </w:r>
      <w:r>
        <w:rPr>
          <w:rFonts w:eastAsia="Gulim"/>
          <w:color w:val="2F5496" w:themeColor="accent1" w:themeShade="BF"/>
          <w:sz w:val="18"/>
          <w:szCs w:val="18"/>
          <w:highlight w:val="yellow"/>
        </w:rPr>
        <w:t xml:space="preserve"> included in any of the </w:t>
      </w:r>
      <w:proofErr w:type="spellStart"/>
      <w:r>
        <w:rPr>
          <w:rFonts w:eastAsia="Gulim"/>
          <w:i/>
          <w:iCs/>
          <w:color w:val="2F5496" w:themeColor="accent1" w:themeShade="BF"/>
          <w:sz w:val="18"/>
          <w:szCs w:val="18"/>
          <w:highlight w:val="yellow"/>
        </w:rPr>
        <w:t>PagingRecord</w:t>
      </w:r>
      <w:proofErr w:type="spellEnd"/>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5B00EF39"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4DE63CF1" w14:textId="77777777" w:rsidR="00E0409C" w:rsidRDefault="00567AE0">
      <w:pPr>
        <w:rPr>
          <w:rFonts w:cs="Arial"/>
          <w:szCs w:val="20"/>
          <w:lang w:val="de-DE"/>
        </w:rPr>
      </w:pPr>
      <w:r>
        <w:rPr>
          <w:rFonts w:eastAsia="Gulim" w:cs="Arial"/>
          <w:szCs w:val="20"/>
        </w:rPr>
        <w:t xml:space="preserve">The highlighted text only considers the scenario when paging record(s) are included in paging message. The scenario that there are no paging records in paging message is missing. In this scenario UE </w:t>
      </w:r>
      <w:proofErr w:type="spellStart"/>
      <w:r>
        <w:rPr>
          <w:rFonts w:eastAsia="Gulim" w:cs="Arial"/>
          <w:szCs w:val="20"/>
        </w:rPr>
        <w:t>behaviour</w:t>
      </w:r>
      <w:proofErr w:type="spellEnd"/>
      <w:r>
        <w:rPr>
          <w:rFonts w:eastAsia="Gulim" w:cs="Arial"/>
          <w:szCs w:val="20"/>
        </w:rPr>
        <w:t xml:space="preserve"> should be same as the case paging records are included but UE identity is not included in any of these paging record.</w:t>
      </w:r>
    </w:p>
    <w:p w14:paraId="14BCBE39"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54" w:author="Anil Agiwal" w:date="2023-04-05T08:08:00Z">
        <w:r>
          <w:rPr>
            <w:sz w:val="16"/>
            <w:szCs w:val="16"/>
          </w:rPr>
          <w:t>,</w:t>
        </w:r>
      </w:ins>
      <w:ins w:id="155" w:author="Anil Agiwal" w:date="2023-04-05T08:09:00Z">
        <w:r>
          <w:rPr>
            <w:sz w:val="16"/>
            <w:szCs w:val="16"/>
          </w:rPr>
          <w:t xml:space="preserve"> </w:t>
        </w:r>
      </w:ins>
      <w:ins w:id="156"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27DA4DED" w14:textId="77777777" w:rsidR="00E0409C" w:rsidRDefault="00567AE0">
      <w:pPr>
        <w:pStyle w:val="B2"/>
        <w:spacing w:after="0"/>
        <w:ind w:left="567"/>
        <w:rPr>
          <w:ins w:id="157" w:author="Anil Agiwal" w:date="2023-04-05T08:09:00Z"/>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z w:val="16"/>
          <w:szCs w:val="16"/>
        </w:rPr>
        <w:t xml:space="preserve">, if included in the </w:t>
      </w:r>
      <w:r>
        <w:rPr>
          <w:i/>
          <w:sz w:val="16"/>
          <w:szCs w:val="16"/>
        </w:rPr>
        <w:t>Paging</w:t>
      </w:r>
      <w:r>
        <w:rPr>
          <w:sz w:val="16"/>
          <w:szCs w:val="16"/>
        </w:rPr>
        <w:t xml:space="preserve"> message, matches the UE identity allocated by upper layers</w:t>
      </w:r>
      <w:ins w:id="158" w:author="Anil Agiwal" w:date="2023-04-05T08:09:00Z">
        <w:r>
          <w:rPr>
            <w:sz w:val="16"/>
            <w:szCs w:val="16"/>
          </w:rPr>
          <w:t>; or</w:t>
        </w:r>
      </w:ins>
    </w:p>
    <w:p w14:paraId="7CEC3FEE" w14:textId="77777777" w:rsidR="00E0409C" w:rsidRDefault="00567AE0">
      <w:pPr>
        <w:pStyle w:val="B2"/>
        <w:spacing w:after="0"/>
        <w:ind w:left="567"/>
        <w:rPr>
          <w:sz w:val="16"/>
          <w:szCs w:val="16"/>
        </w:rPr>
      </w:pPr>
      <w:ins w:id="159" w:author="Anil Agiwal" w:date="2023-04-05T08:09:00Z">
        <w:r>
          <w:rPr>
            <w:sz w:val="16"/>
            <w:szCs w:val="16"/>
          </w:rPr>
          <w:t xml:space="preserve">2&gt; if </w:t>
        </w:r>
        <w:proofErr w:type="spellStart"/>
        <w:r>
          <w:rPr>
            <w:i/>
            <w:sz w:val="16"/>
            <w:szCs w:val="16"/>
          </w:rPr>
          <w:t>PagingRecord</w:t>
        </w:r>
        <w:proofErr w:type="spellEnd"/>
        <w:r>
          <w:rPr>
            <w:sz w:val="16"/>
            <w:szCs w:val="16"/>
          </w:rPr>
          <w:t xml:space="preserve"> i</w:t>
        </w:r>
      </w:ins>
      <w:ins w:id="160"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0E5D8E91"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proofErr w:type="spellStart"/>
      <w:r>
        <w:rPr>
          <w:rFonts w:ascii="Times New Roman" w:hAnsi="Times New Roman"/>
          <w:i/>
          <w:sz w:val="16"/>
          <w:szCs w:val="16"/>
        </w:rPr>
        <w:t>resumeCause</w:t>
      </w:r>
      <w:proofErr w:type="spellEnd"/>
      <w:r>
        <w:rPr>
          <w:rFonts w:ascii="Times New Roman" w:hAnsi="Times New Roman"/>
          <w:i/>
          <w:sz w:val="16"/>
          <w:szCs w:val="16"/>
        </w:rPr>
        <w:t xml:space="preserve"> </w:t>
      </w:r>
      <w:r>
        <w:rPr>
          <w:rFonts w:ascii="Times New Roman" w:hAnsi="Times New Roman"/>
          <w:sz w:val="16"/>
          <w:szCs w:val="16"/>
        </w:rPr>
        <w:t>set as below:</w:t>
      </w:r>
    </w:p>
    <w:p w14:paraId="363302F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5E051FE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mps-</w:t>
      </w:r>
      <w:proofErr w:type="gramStart"/>
      <w:r>
        <w:rPr>
          <w:rFonts w:ascii="Times New Roman" w:hAnsi="Times New Roman"/>
          <w:i/>
          <w:iCs/>
          <w:sz w:val="16"/>
          <w:szCs w:val="16"/>
        </w:rPr>
        <w:t>PriorityAccess</w:t>
      </w:r>
      <w:proofErr w:type="spellEnd"/>
      <w:r>
        <w:rPr>
          <w:rFonts w:ascii="Times New Roman" w:hAnsi="Times New Roman"/>
          <w:sz w:val="16"/>
          <w:szCs w:val="16"/>
        </w:rPr>
        <w:t>;</w:t>
      </w:r>
      <w:proofErr w:type="gramEnd"/>
    </w:p>
    <w:p w14:paraId="05A5FC40"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4BCAC51E"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mcs-</w:t>
      </w:r>
      <w:proofErr w:type="gramStart"/>
      <w:r>
        <w:rPr>
          <w:rFonts w:ascii="Times New Roman" w:hAnsi="Times New Roman"/>
          <w:i/>
          <w:iCs/>
          <w:sz w:val="16"/>
          <w:szCs w:val="16"/>
        </w:rPr>
        <w:t>PriorityAccess</w:t>
      </w:r>
      <w:proofErr w:type="spellEnd"/>
      <w:r>
        <w:rPr>
          <w:rFonts w:ascii="Times New Roman" w:hAnsi="Times New Roman"/>
          <w:sz w:val="16"/>
          <w:szCs w:val="16"/>
        </w:rPr>
        <w:t>;</w:t>
      </w:r>
      <w:proofErr w:type="gramEnd"/>
    </w:p>
    <w:p w14:paraId="3CF8EDA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34C1429C"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proofErr w:type="gramStart"/>
      <w:r>
        <w:rPr>
          <w:rFonts w:ascii="Times New Roman" w:hAnsi="Times New Roman"/>
          <w:i/>
          <w:iCs/>
          <w:sz w:val="16"/>
          <w:szCs w:val="16"/>
        </w:rPr>
        <w:t>highPriorityAccess</w:t>
      </w:r>
      <w:proofErr w:type="spellEnd"/>
      <w:r>
        <w:rPr>
          <w:rFonts w:ascii="Times New Roman" w:hAnsi="Times New Roman"/>
          <w:sz w:val="16"/>
          <w:szCs w:val="16"/>
        </w:rPr>
        <w:t>;</w:t>
      </w:r>
      <w:proofErr w:type="gramEnd"/>
    </w:p>
    <w:p w14:paraId="75251D9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2BECBED6"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mt</w:t>
      </w:r>
      <w:proofErr w:type="spellEnd"/>
      <w:r>
        <w:rPr>
          <w:rFonts w:ascii="Times New Roman" w:hAnsi="Times New Roman"/>
          <w:i/>
          <w:iCs/>
          <w:sz w:val="16"/>
          <w:szCs w:val="16"/>
        </w:rPr>
        <w:t>-</w:t>
      </w:r>
      <w:proofErr w:type="gramStart"/>
      <w:r>
        <w:rPr>
          <w:rFonts w:ascii="Times New Roman" w:hAnsi="Times New Roman"/>
          <w:i/>
          <w:iCs/>
          <w:sz w:val="16"/>
          <w:szCs w:val="16"/>
        </w:rPr>
        <w:t>Access</w:t>
      </w:r>
      <w:r>
        <w:rPr>
          <w:rFonts w:ascii="Times New Roman" w:hAnsi="Times New Roman"/>
          <w:sz w:val="16"/>
          <w:szCs w:val="16"/>
        </w:rPr>
        <w:t>;</w:t>
      </w:r>
      <w:proofErr w:type="gramEnd"/>
    </w:p>
    <w:p w14:paraId="3461EC30"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BAEBC1D"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w:t>
      </w:r>
      <w:proofErr w:type="gramStart"/>
      <w:r>
        <w:rPr>
          <w:rFonts w:ascii="Times New Roman" w:hAnsi="Times New Roman"/>
          <w:sz w:val="16"/>
          <w:szCs w:val="16"/>
          <w:lang w:eastAsia="zh-CN"/>
        </w:rPr>
        <w:t>layers;</w:t>
      </w:r>
      <w:proofErr w:type="gramEnd"/>
    </w:p>
    <w:p w14:paraId="697373B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changes</w:t>
      </w:r>
      <w:proofErr w:type="spellEnd"/>
      <w:r>
        <w:rPr>
          <w:rFonts w:ascii="Times New Roman" w:hAnsi="Times New Roman"/>
          <w:color w:val="C45911" w:themeColor="accent2" w:themeShade="BF"/>
          <w:lang w:val="de-DE"/>
        </w:rPr>
        <w:t xml:space="preserve"> in </w:t>
      </w:r>
      <w:hyperlink r:id="rId33" w:history="1">
        <w:r>
          <w:rPr>
            <w:rStyle w:val="Hyperlink"/>
            <w:rFonts w:ascii="Times New Roman" w:hAnsi="Times New Roman"/>
            <w:iCs/>
            <w:szCs w:val="20"/>
            <w:lang w:val="de-DE"/>
          </w:rPr>
          <w:t>R2-2302823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E3FA4AC" w14:textId="77777777">
        <w:tc>
          <w:tcPr>
            <w:tcW w:w="1588" w:type="dxa"/>
            <w:shd w:val="clear" w:color="auto" w:fill="BFBFBF"/>
            <w:vAlign w:val="center"/>
          </w:tcPr>
          <w:p w14:paraId="0D2BCCE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460E9C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4F536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71AE356" w14:textId="77777777">
        <w:tc>
          <w:tcPr>
            <w:tcW w:w="1588" w:type="dxa"/>
            <w:vAlign w:val="center"/>
          </w:tcPr>
          <w:p w14:paraId="6A9D57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28A9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00089F7"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61"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2FB9819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AADC59D"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62" w:author="Anil Agiwal" w:date="2023-04-05T08:08:00Z">
              <w:r>
                <w:rPr>
                  <w:sz w:val="16"/>
                  <w:szCs w:val="16"/>
                </w:rPr>
                <w:t>,</w:t>
              </w:r>
            </w:ins>
            <w:ins w:id="163" w:author="Ericsson Martin" w:date="2023-04-16T17:49:00Z">
              <w:r>
                <w:rPr>
                  <w:sz w:val="16"/>
                  <w:szCs w:val="16"/>
                </w:rPr>
                <w:t xml:space="preserve"> </w:t>
              </w:r>
              <w:r>
                <w:rPr>
                  <w:sz w:val="16"/>
                  <w:szCs w:val="16"/>
                  <w:highlight w:val="cyan"/>
                </w:rPr>
                <w:t xml:space="preserve">and </w:t>
              </w:r>
              <w:proofErr w:type="spellStart"/>
              <w:r>
                <w:rPr>
                  <w:i/>
                  <w:sz w:val="16"/>
                  <w:szCs w:val="16"/>
                  <w:highlight w:val="cyan"/>
                </w:rPr>
                <w:t>PagingRecord</w:t>
              </w:r>
            </w:ins>
            <w:ins w:id="164" w:author="Ericsson Martin" w:date="2023-04-16T17:50:00Z">
              <w:r>
                <w:rPr>
                  <w:i/>
                  <w:sz w:val="16"/>
                  <w:szCs w:val="16"/>
                  <w:highlight w:val="cyan"/>
                </w:rPr>
                <w:t>list</w:t>
              </w:r>
            </w:ins>
            <w:proofErr w:type="spellEnd"/>
            <w:ins w:id="165" w:author="Ericsson Martin" w:date="2023-04-16T17:49:00Z">
              <w:r>
                <w:rPr>
                  <w:sz w:val="16"/>
                  <w:szCs w:val="16"/>
                  <w:highlight w:val="cyan"/>
                </w:rPr>
                <w:t xml:space="preserve"> is</w:t>
              </w:r>
            </w:ins>
            <w:ins w:id="166"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7783096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0C878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70B7975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369E7B" w14:textId="77777777" w:rsidR="00E0409C" w:rsidRDefault="00567AE0">
            <w:pPr>
              <w:pStyle w:val="B2"/>
              <w:spacing w:after="0"/>
              <w:ind w:left="567"/>
              <w:rPr>
                <w:sz w:val="16"/>
                <w:szCs w:val="16"/>
              </w:rPr>
            </w:pPr>
            <w:ins w:id="167" w:author="Anil Agiwal" w:date="2023-04-05T08:09:00Z">
              <w:r>
                <w:rPr>
                  <w:sz w:val="16"/>
                  <w:szCs w:val="16"/>
                </w:rPr>
                <w:t xml:space="preserve">2&gt; if </w:t>
              </w:r>
              <w:proofErr w:type="spellStart"/>
              <w:r>
                <w:rPr>
                  <w:i/>
                  <w:sz w:val="16"/>
                  <w:szCs w:val="16"/>
                </w:rPr>
                <w:t>PagingRecord</w:t>
              </w:r>
            </w:ins>
            <w:ins w:id="168" w:author="Ericsson Martin" w:date="2023-04-16T17:51:00Z">
              <w:r>
                <w:rPr>
                  <w:i/>
                  <w:sz w:val="16"/>
                  <w:szCs w:val="16"/>
                  <w:highlight w:val="cyan"/>
                </w:rPr>
                <w:t>List</w:t>
              </w:r>
            </w:ins>
            <w:proofErr w:type="spellEnd"/>
            <w:ins w:id="169" w:author="Anil Agiwal" w:date="2023-04-05T08:09:00Z">
              <w:r>
                <w:rPr>
                  <w:sz w:val="16"/>
                  <w:szCs w:val="16"/>
                </w:rPr>
                <w:t xml:space="preserve"> i</w:t>
              </w:r>
            </w:ins>
            <w:ins w:id="170"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206AAA7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128117AF" w14:textId="77777777">
        <w:tc>
          <w:tcPr>
            <w:tcW w:w="1588" w:type="dxa"/>
            <w:vAlign w:val="center"/>
          </w:tcPr>
          <w:p w14:paraId="1D902B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F4694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417746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new condition “2&gt; if </w:t>
            </w:r>
            <w:proofErr w:type="spellStart"/>
            <w:r>
              <w:rPr>
                <w:rFonts w:ascii="Times New Roman" w:eastAsia="Times New Roman" w:hAnsi="Times New Roman"/>
                <w:sz w:val="18"/>
                <w:szCs w:val="18"/>
                <w:lang w:val="en-GB" w:eastAsia="zh-CN"/>
              </w:rPr>
              <w:t>PagingRecord</w:t>
            </w:r>
            <w:proofErr w:type="spellEnd"/>
            <w:r>
              <w:rPr>
                <w:rFonts w:ascii="Times New Roman" w:eastAsia="Times New Roman" w:hAnsi="Times New Roman"/>
                <w:sz w:val="18"/>
                <w:szCs w:val="18"/>
                <w:lang w:val="en-GB" w:eastAsia="zh-CN"/>
              </w:rPr>
              <w:t xml:space="preserve"> is not included in the Paging message:” can be the first condition. Then the existing “if included in the Paging message" becomes redundant and can be removed as shown below. Also agree to Ericsson’s comment that “List” is missing in the </w:t>
            </w:r>
            <w:proofErr w:type="spellStart"/>
            <w:r>
              <w:rPr>
                <w:rFonts w:ascii="Times New Roman" w:eastAsia="Times New Roman" w:hAnsi="Times New Roman"/>
                <w:sz w:val="18"/>
                <w:szCs w:val="18"/>
                <w:lang w:val="en-GB" w:eastAsia="zh-CN"/>
              </w:rPr>
              <w:t>PagingRecor</w:t>
            </w:r>
            <w:r>
              <w:rPr>
                <w:rFonts w:ascii="Times New Roman" w:eastAsia="Times New Roman" w:hAnsi="Times New Roman"/>
                <w:sz w:val="18"/>
                <w:szCs w:val="18"/>
                <w:highlight w:val="cyan"/>
                <w:lang w:val="en-GB" w:eastAsia="zh-CN"/>
              </w:rPr>
              <w:t>List</w:t>
            </w:r>
            <w:proofErr w:type="spellEnd"/>
            <w:r>
              <w:rPr>
                <w:rFonts w:ascii="Times New Roman" w:eastAsia="Times New Roman" w:hAnsi="Times New Roman"/>
                <w:sz w:val="18"/>
                <w:szCs w:val="18"/>
                <w:lang w:val="en-GB" w:eastAsia="zh-CN"/>
              </w:rPr>
              <w:t>.</w:t>
            </w:r>
          </w:p>
          <w:p w14:paraId="17CBD21D" w14:textId="77777777" w:rsidR="00E0409C" w:rsidRDefault="00E0409C">
            <w:pPr>
              <w:pStyle w:val="B1"/>
              <w:spacing w:after="0"/>
              <w:ind w:left="0" w:firstLine="0"/>
              <w:rPr>
                <w:sz w:val="16"/>
                <w:szCs w:val="16"/>
              </w:rPr>
            </w:pPr>
          </w:p>
          <w:p w14:paraId="01486AFF" w14:textId="77777777" w:rsidR="00E0409C" w:rsidRDefault="00567AE0">
            <w:pPr>
              <w:pStyle w:val="B2"/>
              <w:spacing w:after="0"/>
              <w:ind w:left="567"/>
              <w:rPr>
                <w:color w:val="FF0000"/>
                <w:sz w:val="16"/>
                <w:szCs w:val="16"/>
              </w:rPr>
            </w:pPr>
            <w:r>
              <w:rPr>
                <w:color w:val="FF0000"/>
                <w:sz w:val="16"/>
                <w:szCs w:val="16"/>
              </w:rPr>
              <w:t xml:space="preserve">2&gt; if </w:t>
            </w:r>
            <w:proofErr w:type="spellStart"/>
            <w:r>
              <w:rPr>
                <w:i/>
                <w:color w:val="FF0000"/>
                <w:sz w:val="16"/>
                <w:szCs w:val="16"/>
              </w:rPr>
              <w:t>PagingRecordList</w:t>
            </w:r>
            <w:proofErr w:type="spellEnd"/>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523D5E8D" w14:textId="77777777" w:rsidR="00E0409C" w:rsidRDefault="00567AE0">
            <w:pPr>
              <w:pStyle w:val="B2"/>
              <w:spacing w:after="0"/>
              <w:ind w:left="567"/>
              <w:rPr>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17611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03BA05E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728214C" w14:textId="77777777">
        <w:tc>
          <w:tcPr>
            <w:tcW w:w="1588" w:type="dxa"/>
            <w:vAlign w:val="center"/>
          </w:tcPr>
          <w:p w14:paraId="7D7640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3CA2F8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33002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w:t>
            </w:r>
            <w:proofErr w:type="spellStart"/>
            <w:proofErr w:type="gramStart"/>
            <w:r>
              <w:rPr>
                <w:rFonts w:ascii="Times New Roman" w:eastAsiaTheme="minorEastAsia" w:hAnsi="Times New Roman" w:hint="eastAsia"/>
                <w:sz w:val="18"/>
                <w:szCs w:val="18"/>
                <w:lang w:val="en-GB" w:eastAsia="zh-CN"/>
              </w:rPr>
              <w:t>Ericsson,we</w:t>
            </w:r>
            <w:proofErr w:type="spellEnd"/>
            <w:proofErr w:type="gramEnd"/>
            <w:r>
              <w:rPr>
                <w:rFonts w:ascii="Times New Roman" w:eastAsiaTheme="minorEastAsia" w:hAnsi="Times New Roman" w:hint="eastAsia"/>
                <w:sz w:val="18"/>
                <w:szCs w:val="18"/>
                <w:lang w:val="en-GB" w:eastAsia="zh-CN"/>
              </w:rPr>
              <w:t xml:space="preserve"> understand the intention is to say if </w:t>
            </w:r>
            <w:proofErr w:type="spellStart"/>
            <w:r>
              <w:rPr>
                <w:rFonts w:ascii="Times New Roman" w:eastAsiaTheme="minorEastAsia" w:hAnsi="Times New Roman"/>
                <w:sz w:val="18"/>
                <w:szCs w:val="18"/>
                <w:lang w:val="en-GB" w:eastAsia="zh-CN"/>
              </w:rPr>
              <w:t>pagingGroupList</w:t>
            </w:r>
            <w:proofErr w:type="spellEnd"/>
            <w:r>
              <w:rPr>
                <w:rFonts w:ascii="Times New Roman" w:eastAsiaTheme="minorEastAsia" w:hAnsi="Times New Roman"/>
                <w:sz w:val="18"/>
                <w:szCs w:val="18"/>
                <w:lang w:val="en-GB" w:eastAsia="zh-CN"/>
              </w:rPr>
              <w:t xml:space="preserve"> is present</w:t>
            </w:r>
            <w:r>
              <w:rPr>
                <w:rFonts w:ascii="Times New Roman" w:eastAsiaTheme="minorEastAsia" w:hAnsi="Times New Roman" w:hint="eastAsia"/>
                <w:sz w:val="18"/>
                <w:szCs w:val="18"/>
                <w:lang w:val="en-GB" w:eastAsia="zh-CN"/>
              </w:rPr>
              <w:t xml:space="preserve"> in PAGING </w:t>
            </w:r>
            <w:proofErr w:type="spellStart"/>
            <w:r>
              <w:rPr>
                <w:rFonts w:ascii="Times New Roman" w:eastAsiaTheme="minorEastAsia" w:hAnsi="Times New Roman" w:hint="eastAsia"/>
                <w:sz w:val="18"/>
                <w:szCs w:val="18"/>
                <w:lang w:val="en-GB" w:eastAsia="zh-CN"/>
              </w:rPr>
              <w:t>message,so</w:t>
            </w:r>
            <w:proofErr w:type="spellEnd"/>
            <w:r>
              <w:rPr>
                <w:rFonts w:ascii="Times New Roman" w:eastAsiaTheme="minorEastAsia" w:hAnsi="Times New Roman" w:hint="eastAsia"/>
                <w:sz w:val="18"/>
                <w:szCs w:val="18"/>
                <w:lang w:val="en-GB" w:eastAsia="zh-CN"/>
              </w:rPr>
              <w:t xml:space="preserve"> suggest a rewording as below,</w:t>
            </w:r>
          </w:p>
          <w:p w14:paraId="73E5782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53E6CAB"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71" w:author="CATT" w:date="2023-04-18T14:23:00Z">
              <w:r>
                <w:rPr>
                  <w:sz w:val="16"/>
                  <w:szCs w:val="16"/>
                </w:rPr>
                <w:t xml:space="preserve">, if </w:t>
              </w:r>
              <w:proofErr w:type="spellStart"/>
              <w:r>
                <w:rPr>
                  <w:sz w:val="16"/>
                  <w:szCs w:val="16"/>
                </w:rPr>
                <w:t>pagingGroupList</w:t>
              </w:r>
              <w:proofErr w:type="spellEnd"/>
              <w:r>
                <w:rPr>
                  <w:rFonts w:eastAsiaTheme="minorEastAsia" w:hint="eastAsia"/>
                  <w:sz w:val="16"/>
                  <w:szCs w:val="16"/>
                  <w:lang w:eastAsia="zh-CN"/>
                </w:rPr>
                <w:t xml:space="preserve"> is present</w:t>
              </w:r>
            </w:ins>
            <w:r>
              <w:rPr>
                <w:sz w:val="16"/>
                <w:szCs w:val="16"/>
              </w:rPr>
              <w:t>:</w:t>
            </w:r>
          </w:p>
          <w:p w14:paraId="06DBBE8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7121DD14" w14:textId="77777777">
        <w:tc>
          <w:tcPr>
            <w:tcW w:w="1588" w:type="dxa"/>
            <w:vAlign w:val="center"/>
          </w:tcPr>
          <w:p w14:paraId="199230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5DB0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5D49B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1A9B5E1" w14:textId="77777777">
        <w:tc>
          <w:tcPr>
            <w:tcW w:w="1588" w:type="dxa"/>
            <w:vAlign w:val="center"/>
          </w:tcPr>
          <w:p w14:paraId="3B2B3EE1" w14:textId="46D37F4F"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1805E6" w14:textId="205B77AD"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5A6F8F6" w14:textId="581DF765"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77187165" w14:textId="77777777">
        <w:tc>
          <w:tcPr>
            <w:tcW w:w="1588" w:type="dxa"/>
            <w:vAlign w:val="center"/>
          </w:tcPr>
          <w:p w14:paraId="16B361A4" w14:textId="7410EC5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AB58F71" w14:textId="4847A85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012BADA"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996E01C" w14:textId="77777777" w:rsidR="00313DEB" w:rsidRPr="00B64B4B" w:rsidRDefault="00313DEB" w:rsidP="00313DEB">
            <w:pPr>
              <w:pStyle w:val="ListParagraph"/>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proofErr w:type="spellStart"/>
            <w:r w:rsidRPr="00B64B4B">
              <w:rPr>
                <w:rFonts w:ascii="Times New Roman" w:hAnsi="Times New Roman"/>
                <w:i/>
                <w:sz w:val="18"/>
                <w:szCs w:val="24"/>
              </w:rPr>
              <w:t>pagingGroupList</w:t>
            </w:r>
            <w:proofErr w:type="spellEnd"/>
            <w:r w:rsidRPr="00B64B4B">
              <w:rPr>
                <w:rFonts w:ascii="Times New Roman" w:hAnsi="Times New Roman"/>
                <w:i/>
                <w:sz w:val="18"/>
                <w:szCs w:val="24"/>
              </w:rPr>
              <w:t xml:space="preserve"> </w:t>
            </w:r>
            <w:r w:rsidRPr="00B64B4B">
              <w:rPr>
                <w:rFonts w:ascii="Times New Roman" w:hAnsi="Times New Roman"/>
                <w:sz w:val="18"/>
                <w:szCs w:val="24"/>
              </w:rPr>
              <w:t>may not be included in the paging message. ‘</w:t>
            </w:r>
            <w:proofErr w:type="gramStart"/>
            <w:r w:rsidRPr="00B64B4B">
              <w:rPr>
                <w:rFonts w:ascii="Times New Roman" w:hAnsi="Times New Roman"/>
                <w:sz w:val="18"/>
                <w:szCs w:val="24"/>
                <w:highlight w:val="cyan"/>
              </w:rPr>
              <w:t>if</w:t>
            </w:r>
            <w:proofErr w:type="gramEnd"/>
            <w:r w:rsidRPr="00B64B4B">
              <w:rPr>
                <w:rFonts w:ascii="Times New Roman" w:hAnsi="Times New Roman"/>
                <w:sz w:val="18"/>
                <w:szCs w:val="24"/>
                <w:highlight w:val="cyan"/>
              </w:rPr>
              <w:t xml:space="preserve">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proofErr w:type="spellStart"/>
            <w:r w:rsidRPr="00B64B4B">
              <w:rPr>
                <w:rFonts w:ascii="Times New Roman" w:hAnsi="Times New Roman"/>
                <w:i/>
                <w:sz w:val="18"/>
                <w:szCs w:val="24"/>
              </w:rPr>
              <w:t>pagingGroupList</w:t>
            </w:r>
            <w:proofErr w:type="spellEnd"/>
            <w:r w:rsidRPr="00B64B4B">
              <w:rPr>
                <w:rFonts w:ascii="Times New Roman" w:hAnsi="Times New Roman"/>
                <w:sz w:val="18"/>
                <w:szCs w:val="24"/>
              </w:rPr>
              <w:t>.</w:t>
            </w:r>
          </w:p>
          <w:p w14:paraId="5C2084BD" w14:textId="77777777" w:rsidR="00313DEB" w:rsidRPr="00B64B4B" w:rsidRDefault="00313DEB" w:rsidP="00313DEB">
            <w:pPr>
              <w:pStyle w:val="ListParagraph"/>
              <w:overflowPunct w:val="0"/>
              <w:autoSpaceDE w:val="0"/>
              <w:autoSpaceDN w:val="0"/>
              <w:adjustRightInd w:val="0"/>
              <w:spacing w:after="0"/>
              <w:ind w:left="927"/>
              <w:textAlignment w:val="baseline"/>
              <w:rPr>
                <w:rFonts w:ascii="Times New Roman" w:hAnsi="Times New Roman"/>
                <w:sz w:val="18"/>
                <w:szCs w:val="24"/>
              </w:rPr>
            </w:pPr>
          </w:p>
          <w:p w14:paraId="224CCB1A" w14:textId="669123B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proofErr w:type="spellStart"/>
            <w:r w:rsidRPr="00B64B4B">
              <w:rPr>
                <w:rFonts w:ascii="Times New Roman" w:hAnsi="Times New Roman"/>
                <w:i/>
                <w:sz w:val="18"/>
                <w:szCs w:val="24"/>
              </w:rPr>
              <w:t>PagingRecord</w:t>
            </w:r>
            <w:proofErr w:type="spellEnd"/>
            <w:r w:rsidRPr="00B64B4B">
              <w:rPr>
                <w:rFonts w:ascii="Times New Roman" w:hAnsi="Times New Roman"/>
                <w:i/>
                <w:sz w:val="18"/>
                <w:szCs w:val="24"/>
              </w:rPr>
              <w:t xml:space="preserve"> </w:t>
            </w:r>
            <w:r w:rsidRPr="00B64B4B">
              <w:rPr>
                <w:rFonts w:ascii="Times New Roman" w:hAnsi="Times New Roman"/>
                <w:i/>
                <w:sz w:val="18"/>
                <w:szCs w:val="24"/>
              </w:rPr>
              <w:sym w:font="Wingdings" w:char="F0E0"/>
            </w:r>
            <w:r w:rsidRPr="00B64B4B">
              <w:rPr>
                <w:rFonts w:ascii="Times New Roman" w:hAnsi="Times New Roman"/>
                <w:i/>
                <w:sz w:val="18"/>
                <w:szCs w:val="24"/>
              </w:rPr>
              <w:t xml:space="preserve"> </w:t>
            </w:r>
            <w:proofErr w:type="spellStart"/>
            <w:r w:rsidRPr="00B64B4B">
              <w:rPr>
                <w:rFonts w:ascii="Times New Roman" w:hAnsi="Times New Roman"/>
                <w:i/>
                <w:sz w:val="18"/>
                <w:szCs w:val="24"/>
              </w:rPr>
              <w:t>PagingRecordList</w:t>
            </w:r>
            <w:proofErr w:type="spellEnd"/>
          </w:p>
        </w:tc>
      </w:tr>
      <w:tr w:rsidR="00F45566" w14:paraId="6441C78E" w14:textId="77777777">
        <w:tc>
          <w:tcPr>
            <w:tcW w:w="1588" w:type="dxa"/>
            <w:vAlign w:val="center"/>
          </w:tcPr>
          <w:p w14:paraId="7FC31E6F" w14:textId="145503A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B737425" w14:textId="1C7935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710416DA"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44ED8B2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3B97F8" w14:textId="67FF340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2426FDB2" w14:textId="77777777">
        <w:tc>
          <w:tcPr>
            <w:tcW w:w="1588" w:type="dxa"/>
            <w:vAlign w:val="center"/>
          </w:tcPr>
          <w:p w14:paraId="4A9170D8" w14:textId="71F56C9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8A2FBA4" w14:textId="6F530E2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intention</w:t>
            </w:r>
          </w:p>
        </w:tc>
        <w:tc>
          <w:tcPr>
            <w:tcW w:w="6663" w:type="dxa"/>
            <w:shd w:val="clear" w:color="auto" w:fill="auto"/>
            <w:vAlign w:val="center"/>
          </w:tcPr>
          <w:p w14:paraId="2F9C8F02" w14:textId="0D891A5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3725CB" w14:paraId="50708FCF" w14:textId="77777777">
        <w:tc>
          <w:tcPr>
            <w:tcW w:w="1588" w:type="dxa"/>
            <w:vAlign w:val="center"/>
          </w:tcPr>
          <w:p w14:paraId="06DF517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044CD6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88780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339F43D3" w14:textId="77777777">
        <w:tc>
          <w:tcPr>
            <w:tcW w:w="1588" w:type="dxa"/>
            <w:vAlign w:val="center"/>
          </w:tcPr>
          <w:p w14:paraId="0949E30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2981DF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0C1BDE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FF9C79F" w14:textId="77777777" w:rsidR="00E0409C" w:rsidRDefault="00E0409C">
      <w:pPr>
        <w:rPr>
          <w:lang w:val="en-GB" w:eastAsia="zh-CN"/>
        </w:rPr>
      </w:pPr>
    </w:p>
    <w:p w14:paraId="2C6C1407"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4"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r>
      <w:proofErr w:type="spellStart"/>
      <w:r w:rsidR="00567AE0">
        <w:rPr>
          <w:rFonts w:ascii="Times New Roman" w:hAnsi="Times New Roman"/>
          <w:b/>
          <w:bCs/>
          <w:iCs/>
          <w:szCs w:val="20"/>
          <w:lang w:val="de-DE"/>
        </w:rPr>
        <w:t>Clarificaition</w:t>
      </w:r>
      <w:proofErr w:type="spellEnd"/>
      <w:r w:rsidR="00567AE0">
        <w:rPr>
          <w:rFonts w:ascii="Times New Roman" w:hAnsi="Times New Roman"/>
          <w:b/>
          <w:bCs/>
          <w:iCs/>
          <w:szCs w:val="20"/>
          <w:lang w:val="de-DE"/>
        </w:rPr>
        <w:t xml:space="preserve">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9490E5C" w14:textId="77777777" w:rsidR="00E0409C" w:rsidRDefault="00567AE0">
      <w:pPr>
        <w:rPr>
          <w:lang w:val="de-DE"/>
        </w:rPr>
      </w:pPr>
      <w:r>
        <w:rPr>
          <w:lang w:val="de-DE"/>
        </w:rPr>
        <w:t xml:space="preserve">As </w:t>
      </w:r>
      <w:proofErr w:type="spellStart"/>
      <w:r>
        <w:rPr>
          <w:lang w:val="de-DE"/>
        </w:rPr>
        <w:t>both</w:t>
      </w:r>
      <w:proofErr w:type="spellEnd"/>
      <w:r>
        <w:rPr>
          <w:lang w:val="de-DE"/>
        </w:rPr>
        <w:t xml:space="preserve"> (de)</w:t>
      </w:r>
      <w:proofErr w:type="spellStart"/>
      <w:r>
        <w:rPr>
          <w:lang w:val="de-DE"/>
        </w:rPr>
        <w:t>ciphering</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integrity</w:t>
      </w:r>
      <w:proofErr w:type="spellEnd"/>
      <w:r>
        <w:rPr>
          <w:lang w:val="de-DE"/>
        </w:rPr>
        <w:t xml:space="preserve"> </w:t>
      </w:r>
      <w:proofErr w:type="spellStart"/>
      <w:r>
        <w:rPr>
          <w:lang w:val="de-DE"/>
        </w:rPr>
        <w:t>protection</w:t>
      </w:r>
      <w:proofErr w:type="spellEnd"/>
      <w:r>
        <w:rPr>
          <w:lang w:val="de-DE"/>
        </w:rPr>
        <w:t xml:space="preserve"> </w:t>
      </w:r>
      <w:proofErr w:type="spellStart"/>
      <w:r>
        <w:rPr>
          <w:lang w:val="de-DE"/>
        </w:rPr>
        <w:t>are</w:t>
      </w:r>
      <w:proofErr w:type="spellEnd"/>
      <w:r>
        <w:rPr>
          <w:lang w:val="de-DE"/>
        </w:rPr>
        <w:t xml:space="preserve"> not </w:t>
      </w:r>
      <w:proofErr w:type="spellStart"/>
      <w:r>
        <w:rPr>
          <w:lang w:val="de-DE"/>
        </w:rPr>
        <w:t>supported</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the</w:t>
      </w:r>
      <w:proofErr w:type="spellEnd"/>
      <w:r>
        <w:rPr>
          <w:lang w:val="de-DE"/>
        </w:rPr>
        <w:t xml:space="preserve"> PDCP </w:t>
      </w:r>
      <w:proofErr w:type="spellStart"/>
      <w:r>
        <w:rPr>
          <w:lang w:val="de-DE"/>
        </w:rPr>
        <w:t>associated</w:t>
      </w:r>
      <w:proofErr w:type="spellEnd"/>
      <w:r>
        <w:rPr>
          <w:lang w:val="de-DE"/>
        </w:rPr>
        <w:t xml:space="preserve"> </w:t>
      </w:r>
      <w:proofErr w:type="spellStart"/>
      <w:r>
        <w:rPr>
          <w:lang w:val="de-DE"/>
        </w:rPr>
        <w:t>with</w:t>
      </w:r>
      <w:proofErr w:type="spellEnd"/>
      <w:r>
        <w:rPr>
          <w:lang w:val="de-DE"/>
        </w:rPr>
        <w:t xml:space="preserve"> a </w:t>
      </w:r>
      <w:proofErr w:type="spellStart"/>
      <w:r>
        <w:rPr>
          <w:lang w:val="de-DE"/>
        </w:rPr>
        <w:t>multicast</w:t>
      </w:r>
      <w:proofErr w:type="spellEnd"/>
      <w:r>
        <w:rPr>
          <w:lang w:val="de-DE"/>
        </w:rPr>
        <w:t xml:space="preserve"> MRB, </w:t>
      </w:r>
      <w:proofErr w:type="spellStart"/>
      <w:r>
        <w:rPr>
          <w:lang w:val="de-DE"/>
        </w:rPr>
        <w:t>as</w:t>
      </w:r>
      <w:proofErr w:type="spellEnd"/>
      <w:r>
        <w:rPr>
          <w:lang w:val="de-DE"/>
        </w:rPr>
        <w:t xml:space="preserve"> a </w:t>
      </w:r>
      <w:proofErr w:type="spellStart"/>
      <w:r>
        <w:rPr>
          <w:lang w:val="de-DE"/>
        </w:rPr>
        <w:t>result</w:t>
      </w:r>
      <w:proofErr w:type="spellEnd"/>
      <w:r>
        <w:rPr>
          <w:lang w:val="de-DE"/>
        </w:rPr>
        <w:t xml:space="preserve">, </w:t>
      </w:r>
      <w:proofErr w:type="spellStart"/>
      <w:r>
        <w:rPr>
          <w:lang w:val="de-DE"/>
        </w:rPr>
        <w:t>key</w:t>
      </w:r>
      <w:proofErr w:type="spellEnd"/>
      <w:r>
        <w:rPr>
          <w:lang w:val="de-DE"/>
        </w:rPr>
        <w:t xml:space="preserve"> </w:t>
      </w:r>
      <w:proofErr w:type="spellStart"/>
      <w:r>
        <w:rPr>
          <w:lang w:val="de-DE"/>
        </w:rPr>
        <w:t>refresh</w:t>
      </w:r>
      <w:proofErr w:type="spellEnd"/>
      <w:r>
        <w:rPr>
          <w:lang w:val="de-DE"/>
        </w:rPr>
        <w:t xml:space="preserve"> </w:t>
      </w:r>
      <w:proofErr w:type="spellStart"/>
      <w:r>
        <w:rPr>
          <w:lang w:val="de-DE"/>
        </w:rPr>
        <w:t>is</w:t>
      </w:r>
      <w:proofErr w:type="spellEnd"/>
      <w:r>
        <w:rPr>
          <w:lang w:val="de-DE"/>
        </w:rPr>
        <w:t xml:space="preserve"> not </w:t>
      </w:r>
      <w:proofErr w:type="spellStart"/>
      <w:r>
        <w:rPr>
          <w:lang w:val="de-DE"/>
        </w:rPr>
        <w:t>needed</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either</w:t>
      </w:r>
      <w:proofErr w:type="spellEnd"/>
      <w:r>
        <w:rPr>
          <w:lang w:val="de-DE"/>
        </w:rPr>
        <w:t xml:space="preserve"> </w:t>
      </w:r>
      <w:proofErr w:type="spellStart"/>
      <w:r>
        <w:rPr>
          <w:lang w:val="de-DE"/>
        </w:rPr>
        <w:t>multicast</w:t>
      </w:r>
      <w:proofErr w:type="spellEnd"/>
      <w:r>
        <w:rPr>
          <w:lang w:val="de-DE"/>
        </w:rPr>
        <w:t xml:space="preserve"> MRB </w:t>
      </w:r>
      <w:proofErr w:type="spellStart"/>
      <w:r>
        <w:rPr>
          <w:lang w:val="de-DE"/>
        </w:rPr>
        <w:t>and</w:t>
      </w:r>
      <w:proofErr w:type="spellEnd"/>
      <w:r>
        <w:rPr>
          <w:lang w:val="de-DE"/>
        </w:rPr>
        <w:t xml:space="preserve"> </w:t>
      </w:r>
      <w:proofErr w:type="spellStart"/>
      <w:r>
        <w:rPr>
          <w:lang w:val="de-DE"/>
        </w:rPr>
        <w:t>broadcast</w:t>
      </w:r>
      <w:proofErr w:type="spellEnd"/>
      <w:r>
        <w:rPr>
          <w:lang w:val="de-DE"/>
        </w:rPr>
        <w:t xml:space="preserve"> MRB (i.e. </w:t>
      </w:r>
      <w:proofErr w:type="spellStart"/>
      <w:r>
        <w:rPr>
          <w:lang w:val="de-DE"/>
        </w:rPr>
        <w:t>key</w:t>
      </w:r>
      <w:proofErr w:type="spellEnd"/>
      <w:r>
        <w:rPr>
          <w:lang w:val="de-DE"/>
        </w:rPr>
        <w:t xml:space="preserve"> </w:t>
      </w:r>
      <w:proofErr w:type="spellStart"/>
      <w:r>
        <w:rPr>
          <w:lang w:val="de-DE"/>
        </w:rPr>
        <w:t>refresh</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only</w:t>
      </w:r>
      <w:proofErr w:type="spellEnd"/>
      <w:r>
        <w:rPr>
          <w:lang w:val="de-DE"/>
        </w:rPr>
        <w:t xml:space="preserve"> </w:t>
      </w:r>
      <w:proofErr w:type="spellStart"/>
      <w:r>
        <w:rPr>
          <w:lang w:val="de-DE"/>
        </w:rPr>
        <w:t>for</w:t>
      </w:r>
      <w:proofErr w:type="spellEnd"/>
      <w:r>
        <w:rPr>
          <w:lang w:val="de-DE"/>
        </w:rPr>
        <w:t xml:space="preserve"> SRB </w:t>
      </w:r>
      <w:proofErr w:type="spellStart"/>
      <w:r>
        <w:rPr>
          <w:lang w:val="de-DE"/>
        </w:rPr>
        <w:t>or</w:t>
      </w:r>
      <w:proofErr w:type="spellEnd"/>
      <w:r>
        <w:rPr>
          <w:lang w:val="de-DE"/>
        </w:rPr>
        <w:t xml:space="preserve"> DRB). </w:t>
      </w:r>
      <w:proofErr w:type="spellStart"/>
      <w:r>
        <w:rPr>
          <w:lang w:val="de-DE"/>
        </w:rPr>
        <w:t>However</w:t>
      </w:r>
      <w:proofErr w:type="spellEnd"/>
      <w:r>
        <w:rPr>
          <w:lang w:val="de-DE"/>
        </w:rPr>
        <w:t xml:space="preserve">, such </w:t>
      </w:r>
      <w:proofErr w:type="spellStart"/>
      <w:r>
        <w:rPr>
          <w:lang w:val="de-DE"/>
        </w:rPr>
        <w:t>kind</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clarification</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missing</w:t>
      </w:r>
      <w:proofErr w:type="spellEnd"/>
      <w:r>
        <w:rPr>
          <w:lang w:val="de-DE"/>
        </w:rPr>
        <w:t xml:space="preserve"> in </w:t>
      </w:r>
      <w:proofErr w:type="spellStart"/>
      <w:r>
        <w:rPr>
          <w:lang w:val="de-DE"/>
        </w:rPr>
        <w:t>the</w:t>
      </w:r>
      <w:proofErr w:type="spellEnd"/>
      <w:r>
        <w:rPr>
          <w:lang w:val="de-DE"/>
        </w:rPr>
        <w:t xml:space="preserve"> </w:t>
      </w:r>
      <w:proofErr w:type="spellStart"/>
      <w:r>
        <w:rPr>
          <w:lang w:val="de-DE"/>
        </w:rPr>
        <w:t>current</w:t>
      </w:r>
      <w:proofErr w:type="spellEnd"/>
      <w:r>
        <w:rPr>
          <w:lang w:val="de-DE"/>
        </w:rPr>
        <w:t xml:space="preserve"> RRC </w:t>
      </w:r>
      <w:proofErr w:type="spellStart"/>
      <w:r>
        <w:rPr>
          <w:lang w:val="de-DE"/>
        </w:rPr>
        <w:t>spec</w:t>
      </w:r>
      <w:proofErr w:type="spellEnd"/>
      <w:r>
        <w:rPr>
          <w:lang w:val="de-DE"/>
        </w:rPr>
        <w:t>:</w:t>
      </w:r>
    </w:p>
    <w:p w14:paraId="12B8B3A5"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52D07AB6" w14:textId="77777777" w:rsidR="00E0409C" w:rsidRDefault="00567AE0">
      <w:pPr>
        <w:pStyle w:val="B1"/>
        <w:spacing w:after="0"/>
        <w:ind w:left="1135"/>
        <w:rPr>
          <w:sz w:val="16"/>
          <w:szCs w:val="16"/>
        </w:rPr>
      </w:pPr>
      <w:r>
        <w:rPr>
          <w:sz w:val="16"/>
          <w:szCs w:val="16"/>
        </w:rPr>
        <w:t>-</w:t>
      </w:r>
      <w:r>
        <w:rPr>
          <w:sz w:val="16"/>
          <w:szCs w:val="16"/>
        </w:rPr>
        <w:tab/>
        <w:t xml:space="preserve">reconfiguration with sync and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refresh of security</w:t>
      </w:r>
      <w:ins w:id="172" w:author="vivo (Stephen)" w:date="2023-04-03T23:16:00Z">
        <w:r>
          <w:rPr>
            <w:sz w:val="16"/>
            <w:szCs w:val="16"/>
          </w:rPr>
          <w:t xml:space="preserve"> (for SRB</w:t>
        </w:r>
      </w:ins>
      <w:ins w:id="173" w:author="vivo (Stephen)" w:date="2023-04-05T13:31:00Z">
        <w:r>
          <w:rPr>
            <w:sz w:val="16"/>
            <w:szCs w:val="16"/>
          </w:rPr>
          <w:t>s</w:t>
        </w:r>
      </w:ins>
      <w:ins w:id="174" w:author="vivo (Stephen)" w:date="2023-04-03T23:16:00Z">
        <w:r>
          <w:rPr>
            <w:sz w:val="16"/>
            <w:szCs w:val="16"/>
          </w:rPr>
          <w:t xml:space="preserve"> </w:t>
        </w:r>
      </w:ins>
      <w:ins w:id="175" w:author="vivo (Stephen)" w:date="2023-04-05T13:31:00Z">
        <w:r>
          <w:rPr>
            <w:sz w:val="16"/>
            <w:szCs w:val="16"/>
          </w:rPr>
          <w:t>and</w:t>
        </w:r>
      </w:ins>
      <w:ins w:id="176" w:author="vivo (Stephen)" w:date="2023-04-03T23:16:00Z">
        <w:r>
          <w:rPr>
            <w:sz w:val="16"/>
            <w:szCs w:val="16"/>
          </w:rPr>
          <w:t xml:space="preserve"> DRB</w:t>
        </w:r>
      </w:ins>
      <w:ins w:id="177" w:author="vivo (Stephen)" w:date="2023-04-05T13:31:00Z">
        <w:r>
          <w:rPr>
            <w:sz w:val="16"/>
            <w:szCs w:val="16"/>
          </w:rPr>
          <w:t>s</w:t>
        </w:r>
      </w:ins>
      <w:ins w:id="178" w:author="vivo (Stephen)" w:date="2023-04-03T23:16:00Z">
        <w:r>
          <w:rPr>
            <w:sz w:val="16"/>
            <w:szCs w:val="16"/>
          </w:rPr>
          <w:t>)</w:t>
        </w:r>
      </w:ins>
      <w:r>
        <w:rPr>
          <w:sz w:val="16"/>
          <w:szCs w:val="16"/>
        </w:rPr>
        <w:t xml:space="preserve"> </w:t>
      </w:r>
      <w:r>
        <w:rPr>
          <w:rFonts w:eastAsia="SimSun"/>
          <w:sz w:val="16"/>
          <w:szCs w:val="16"/>
        </w:rPr>
        <w:t xml:space="preserve">and </w:t>
      </w:r>
      <w:r>
        <w:rPr>
          <w:sz w:val="16"/>
          <w:szCs w:val="16"/>
        </w:rPr>
        <w:t xml:space="preserve">re-establishment of RLC and PDCP triggered by explicit </w:t>
      </w:r>
      <w:proofErr w:type="gramStart"/>
      <w:r>
        <w:rPr>
          <w:sz w:val="16"/>
          <w:szCs w:val="16"/>
        </w:rPr>
        <w:t>indicators;</w:t>
      </w:r>
      <w:proofErr w:type="gramEnd"/>
    </w:p>
    <w:p w14:paraId="230073AF" w14:textId="77777777" w:rsidR="00E0409C" w:rsidRDefault="00567AE0">
      <w:pPr>
        <w:pStyle w:val="B1"/>
        <w:spacing w:after="0"/>
        <w:ind w:left="1135"/>
        <w:rPr>
          <w:sz w:val="16"/>
          <w:szCs w:val="16"/>
        </w:rPr>
      </w:pPr>
      <w:r>
        <w:rPr>
          <w:sz w:val="16"/>
          <w:szCs w:val="16"/>
        </w:rPr>
        <w:t>-</w:t>
      </w:r>
      <w:r>
        <w:rPr>
          <w:sz w:val="16"/>
          <w:szCs w:val="16"/>
        </w:rPr>
        <w:tab/>
        <w:t xml:space="preserve">reconfiguration with sync but without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and RLC re-establishment and PDCP data recovery (for AM DRB or AM MRB) triggered by explicit indicators.</w:t>
      </w:r>
    </w:p>
    <w:p w14:paraId="6362B2B3" w14:textId="77777777" w:rsidR="00E0409C" w:rsidRDefault="00567AE0">
      <w:pPr>
        <w:pStyle w:val="B1"/>
        <w:spacing w:after="0"/>
        <w:ind w:left="1135"/>
        <w:rPr>
          <w:sz w:val="16"/>
          <w:szCs w:val="16"/>
        </w:rPr>
      </w:pPr>
      <w:r>
        <w:rPr>
          <w:sz w:val="16"/>
          <w:szCs w:val="16"/>
        </w:rPr>
        <w:t>-</w:t>
      </w:r>
      <w:r>
        <w:rPr>
          <w:sz w:val="16"/>
          <w:szCs w:val="16"/>
        </w:rPr>
        <w:tab/>
        <w:t xml:space="preserve">reconfiguration with sync for DAPS and security key refresh, involving RA to the target </w:t>
      </w:r>
      <w:proofErr w:type="spellStart"/>
      <w:r>
        <w:rPr>
          <w:sz w:val="16"/>
          <w:szCs w:val="16"/>
        </w:rPr>
        <w:t>PCell</w:t>
      </w:r>
      <w:proofErr w:type="spellEnd"/>
      <w:r>
        <w:rPr>
          <w:sz w:val="16"/>
          <w:szCs w:val="16"/>
        </w:rPr>
        <w:t>, establishment of target MAC, and</w:t>
      </w:r>
    </w:p>
    <w:p w14:paraId="5C6E6AB9"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179" w:author="vivo (Stephen)" w:date="2023-04-06T17:15:00Z">
        <w:r>
          <w:rPr>
            <w:sz w:val="16"/>
            <w:szCs w:val="16"/>
          </w:rPr>
          <w:t xml:space="preserve"> (for SRBs and DRBs)</w:t>
        </w:r>
      </w:ins>
      <w:r>
        <w:rPr>
          <w:sz w:val="16"/>
          <w:szCs w:val="16"/>
        </w:rPr>
        <w:t xml:space="preserve"> and re-establishment of RLC and PDCP triggered by explicit </w:t>
      </w:r>
      <w:proofErr w:type="gramStart"/>
      <w:r>
        <w:rPr>
          <w:sz w:val="16"/>
          <w:szCs w:val="16"/>
        </w:rPr>
        <w:t>indicators;</w:t>
      </w:r>
      <w:proofErr w:type="gramEnd"/>
    </w:p>
    <w:p w14:paraId="1301120D" w14:textId="77777777" w:rsidR="00E0409C" w:rsidRDefault="00567AE0">
      <w:pPr>
        <w:pStyle w:val="B2"/>
        <w:spacing w:after="0"/>
        <w:ind w:left="1418"/>
        <w:rPr>
          <w:sz w:val="16"/>
          <w:szCs w:val="16"/>
        </w:rPr>
      </w:pPr>
      <w:r>
        <w:rPr>
          <w:sz w:val="16"/>
          <w:szCs w:val="16"/>
        </w:rPr>
        <w:t>-</w:t>
      </w:r>
      <w:r>
        <w:rPr>
          <w:sz w:val="16"/>
          <w:szCs w:val="16"/>
        </w:rPr>
        <w:tab/>
        <w:t xml:space="preserve">for DAPS bearer: establishment of RLC for the target </w:t>
      </w:r>
      <w:proofErr w:type="spellStart"/>
      <w:r>
        <w:rPr>
          <w:sz w:val="16"/>
          <w:szCs w:val="16"/>
        </w:rPr>
        <w:t>PCell</w:t>
      </w:r>
      <w:proofErr w:type="spellEnd"/>
      <w:r>
        <w:rPr>
          <w:sz w:val="16"/>
          <w:szCs w:val="16"/>
        </w:rPr>
        <w:t xml:space="preserve">, refresh of security and reconfiguration of PDCP to add the ciphering function, the integrity protection function and ROHC function of the target </w:t>
      </w:r>
      <w:proofErr w:type="spellStart"/>
      <w:proofErr w:type="gramStart"/>
      <w:r>
        <w:rPr>
          <w:sz w:val="16"/>
          <w:szCs w:val="16"/>
        </w:rPr>
        <w:t>PCell</w:t>
      </w:r>
      <w:proofErr w:type="spellEnd"/>
      <w:r>
        <w:rPr>
          <w:sz w:val="16"/>
          <w:szCs w:val="16"/>
        </w:rPr>
        <w:t>;</w:t>
      </w:r>
      <w:proofErr w:type="gramEnd"/>
    </w:p>
    <w:p w14:paraId="2B1E4435" w14:textId="77777777" w:rsidR="00E0409C" w:rsidRDefault="00567AE0">
      <w:pPr>
        <w:pStyle w:val="B2"/>
        <w:spacing w:after="200"/>
        <w:ind w:left="1418"/>
        <w:rPr>
          <w:sz w:val="16"/>
          <w:szCs w:val="16"/>
        </w:rPr>
      </w:pPr>
      <w:r>
        <w:rPr>
          <w:sz w:val="16"/>
          <w:szCs w:val="16"/>
        </w:rPr>
        <w:t>-</w:t>
      </w:r>
      <w:r>
        <w:rPr>
          <w:sz w:val="16"/>
          <w:szCs w:val="16"/>
        </w:rPr>
        <w:tab/>
        <w:t xml:space="preserve">for SRB: refresh of security and establishment of RLC and PDCP for the target </w:t>
      </w:r>
      <w:proofErr w:type="spellStart"/>
      <w:proofErr w:type="gramStart"/>
      <w:r>
        <w:rPr>
          <w:sz w:val="16"/>
          <w:szCs w:val="16"/>
        </w:rPr>
        <w:t>PCell</w:t>
      </w:r>
      <w:proofErr w:type="spellEnd"/>
      <w:r>
        <w:rPr>
          <w:sz w:val="16"/>
          <w:szCs w:val="16"/>
        </w:rPr>
        <w:t>;</w:t>
      </w:r>
      <w:proofErr w:type="gramEnd"/>
    </w:p>
    <w:p w14:paraId="432B63A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changes</w:t>
      </w:r>
      <w:proofErr w:type="spellEnd"/>
      <w:r>
        <w:rPr>
          <w:rFonts w:ascii="Times New Roman" w:hAnsi="Times New Roman"/>
          <w:color w:val="C45911" w:themeColor="accent2" w:themeShade="BF"/>
          <w:lang w:val="de-DE"/>
        </w:rPr>
        <w:t xml:space="preserve"> in </w:t>
      </w:r>
      <w:hyperlink r:id="rId35" w:history="1">
        <w:r>
          <w:rPr>
            <w:rStyle w:val="Hyperlink"/>
            <w:rFonts w:ascii="Times New Roman" w:hAnsi="Times New Roman"/>
            <w:iCs/>
            <w:szCs w:val="20"/>
            <w:lang w:val="de-DE"/>
          </w:rPr>
          <w:t>R2-2303031</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08B01D" w14:textId="77777777">
        <w:tc>
          <w:tcPr>
            <w:tcW w:w="1588" w:type="dxa"/>
            <w:shd w:val="clear" w:color="auto" w:fill="BFBFBF"/>
            <w:vAlign w:val="center"/>
          </w:tcPr>
          <w:p w14:paraId="729B7CB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20CAAB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AFECCE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A8FAB6B" w14:textId="77777777">
        <w:tc>
          <w:tcPr>
            <w:tcW w:w="1588" w:type="dxa"/>
            <w:vAlign w:val="center"/>
          </w:tcPr>
          <w:p w14:paraId="6459005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6F89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2F19FE3" w14:textId="77777777" w:rsidR="00E0409C" w:rsidRDefault="00E0409C">
            <w:pPr>
              <w:pStyle w:val="B2"/>
              <w:spacing w:after="0"/>
              <w:ind w:left="567"/>
              <w:rPr>
                <w:rFonts w:eastAsia="Malgun Gothic"/>
                <w:sz w:val="18"/>
                <w:szCs w:val="18"/>
                <w:lang w:val="en-US" w:eastAsia="en-US"/>
              </w:rPr>
            </w:pPr>
          </w:p>
        </w:tc>
      </w:tr>
      <w:tr w:rsidR="00E0409C" w14:paraId="090EF432" w14:textId="77777777">
        <w:tc>
          <w:tcPr>
            <w:tcW w:w="1588" w:type="dxa"/>
            <w:vAlign w:val="center"/>
          </w:tcPr>
          <w:p w14:paraId="24B00D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104A0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9889D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082CD598" w14:textId="77777777">
        <w:tc>
          <w:tcPr>
            <w:tcW w:w="1588" w:type="dxa"/>
            <w:vAlign w:val="center"/>
          </w:tcPr>
          <w:p w14:paraId="1DBAD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4663D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01507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w:t>
            </w:r>
            <w:proofErr w:type="gramStart"/>
            <w:r>
              <w:rPr>
                <w:rFonts w:ascii="Times New Roman" w:eastAsiaTheme="minorEastAsia" w:hAnsi="Times New Roman" w:hint="eastAsia"/>
                <w:sz w:val="18"/>
                <w:szCs w:val="18"/>
                <w:lang w:val="en-GB" w:eastAsia="zh-CN"/>
              </w:rPr>
              <w:t>security(</w:t>
            </w:r>
            <w:proofErr w:type="gramEnd"/>
            <w:r>
              <w:rPr>
                <w:rFonts w:ascii="Times New Roman" w:eastAsiaTheme="minorEastAsia" w:hAnsi="Times New Roman" w:hint="eastAsia"/>
                <w:sz w:val="18"/>
                <w:szCs w:val="18"/>
                <w:lang w:val="en-GB" w:eastAsia="zh-CN"/>
              </w:rPr>
              <w:t xml:space="preserve">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7924CEA" w14:textId="77777777">
        <w:tc>
          <w:tcPr>
            <w:tcW w:w="1588" w:type="dxa"/>
            <w:vAlign w:val="center"/>
          </w:tcPr>
          <w:p w14:paraId="3B0AEAA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CD9FEF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42176B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39D4FE3" w14:textId="77777777">
        <w:tc>
          <w:tcPr>
            <w:tcW w:w="1588" w:type="dxa"/>
            <w:vAlign w:val="center"/>
          </w:tcPr>
          <w:p w14:paraId="629D6CFF" w14:textId="6154FDCA"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C6B511F" w14:textId="52AA960E"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t>
            </w:r>
            <w:proofErr w:type="spellStart"/>
            <w:r>
              <w:rPr>
                <w:rFonts w:ascii="Times New Roman" w:eastAsiaTheme="minorEastAsia" w:hAnsi="Times New Roman"/>
                <w:sz w:val="18"/>
                <w:szCs w:val="18"/>
                <w:lang w:val="en-GB" w:eastAsia="zh-CN"/>
              </w:rPr>
              <w:t>propoent</w:t>
            </w:r>
            <w:proofErr w:type="spellEnd"/>
            <w:r>
              <w:rPr>
                <w:rFonts w:ascii="Times New Roman" w:eastAsiaTheme="minorEastAsia" w:hAnsi="Times New Roman"/>
                <w:sz w:val="18"/>
                <w:szCs w:val="18"/>
                <w:lang w:val="en-GB" w:eastAsia="zh-CN"/>
              </w:rPr>
              <w:t>)</w:t>
            </w:r>
          </w:p>
        </w:tc>
        <w:tc>
          <w:tcPr>
            <w:tcW w:w="6663" w:type="dxa"/>
            <w:shd w:val="clear" w:color="auto" w:fill="auto"/>
            <w:vAlign w:val="center"/>
          </w:tcPr>
          <w:p w14:paraId="4C13EDF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2D929BD" w14:textId="77777777">
        <w:tc>
          <w:tcPr>
            <w:tcW w:w="1588" w:type="dxa"/>
            <w:vAlign w:val="center"/>
          </w:tcPr>
          <w:p w14:paraId="350E768E" w14:textId="11A3129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6E6FD2E" w14:textId="380D6E7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68B8E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B1D0542" w14:textId="77777777">
        <w:tc>
          <w:tcPr>
            <w:tcW w:w="1588" w:type="dxa"/>
            <w:vAlign w:val="center"/>
          </w:tcPr>
          <w:p w14:paraId="3022FAA6" w14:textId="661813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48F6749E" w14:textId="44A5B2B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1E4A1B9" w14:textId="23C513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718A175B" w14:textId="77777777">
        <w:tc>
          <w:tcPr>
            <w:tcW w:w="1588" w:type="dxa"/>
            <w:vAlign w:val="center"/>
          </w:tcPr>
          <w:p w14:paraId="135F80A8" w14:textId="19F8D35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1D7720A" w14:textId="374550D8"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13ECEA3" w14:textId="1D47C0A2"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F45566" w14:paraId="41538CDE" w14:textId="77777777">
        <w:tc>
          <w:tcPr>
            <w:tcW w:w="1588" w:type="dxa"/>
            <w:vAlign w:val="center"/>
          </w:tcPr>
          <w:p w14:paraId="59AEFD9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943435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47AAD3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4DE21E7" w14:textId="77777777">
        <w:tc>
          <w:tcPr>
            <w:tcW w:w="1588" w:type="dxa"/>
            <w:vAlign w:val="center"/>
          </w:tcPr>
          <w:p w14:paraId="3D4FE67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49E19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661113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8C77A3A" w14:textId="77777777" w:rsidR="00E0409C" w:rsidRDefault="00E0409C">
      <w:pPr>
        <w:rPr>
          <w:lang w:val="en-GB" w:eastAsia="zh-CN"/>
        </w:rPr>
      </w:pPr>
    </w:p>
    <w:p w14:paraId="57A8DEB5"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6"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r>
      <w:proofErr w:type="spellStart"/>
      <w:r w:rsidR="00567AE0">
        <w:rPr>
          <w:rFonts w:ascii="Times New Roman" w:hAnsi="Times New Roman"/>
          <w:b/>
          <w:bCs/>
          <w:iCs/>
          <w:szCs w:val="20"/>
          <w:lang w:val="de-DE"/>
        </w:rPr>
        <w:t>Corrections</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for</w:t>
      </w:r>
      <w:proofErr w:type="spellEnd"/>
      <w:r w:rsidR="00567AE0">
        <w:rPr>
          <w:rFonts w:ascii="Times New Roman" w:hAnsi="Times New Roman"/>
          <w:b/>
          <w:bCs/>
          <w:iCs/>
          <w:szCs w:val="20"/>
          <w:lang w:val="de-DE"/>
        </w:rPr>
        <w:t xml:space="preserve"> MBS </w:t>
      </w:r>
      <w:proofErr w:type="spellStart"/>
      <w:r w:rsidR="00567AE0">
        <w:rPr>
          <w:rFonts w:ascii="Times New Roman" w:hAnsi="Times New Roman"/>
          <w:b/>
          <w:bCs/>
          <w:iCs/>
          <w:szCs w:val="20"/>
          <w:lang w:val="de-DE"/>
        </w:rPr>
        <w:t>with</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eDRX</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and</w:t>
      </w:r>
      <w:proofErr w:type="spellEnd"/>
      <w:r w:rsidR="00567AE0">
        <w:rPr>
          <w:rFonts w:ascii="Times New Roman" w:hAnsi="Times New Roman"/>
          <w:b/>
          <w:bCs/>
          <w:iCs/>
          <w:szCs w:val="20"/>
          <w:lang w:val="de-DE"/>
        </w:rPr>
        <w:t xml:space="preserve"> MICO </w:t>
      </w:r>
      <w:proofErr w:type="spellStart"/>
      <w:r w:rsidR="00567AE0">
        <w:rPr>
          <w:rFonts w:ascii="Times New Roman" w:hAnsi="Times New Roman"/>
          <w:b/>
          <w:bCs/>
          <w:iCs/>
          <w:szCs w:val="20"/>
          <w:lang w:val="de-DE"/>
        </w:rPr>
        <w:t>mode</w:t>
      </w:r>
      <w:proofErr w:type="spellEnd"/>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0474A537" w14:textId="77777777" w:rsidR="00E0409C" w:rsidRDefault="00567AE0">
      <w:pPr>
        <w:pStyle w:val="CRCoverPage"/>
        <w:spacing w:after="0"/>
      </w:pPr>
      <w:r>
        <w:lastRenderedPageBreak/>
        <w:t xml:space="preserve">When the UE joins an MBS multicast session when configured by upper layers with </w:t>
      </w:r>
      <w:proofErr w:type="spellStart"/>
      <w:r>
        <w:t>eDRX</w:t>
      </w:r>
      <w:proofErr w:type="spellEnd"/>
      <w:r>
        <w:t xml:space="preserve"> or MICO mode there can be inter-operability issues. When the UE enters RRC_IDLE the UE may not be reachable for group paging when the session is activated.</w:t>
      </w:r>
    </w:p>
    <w:p w14:paraId="09F2F232" w14:textId="77777777" w:rsidR="00E0409C" w:rsidRDefault="00E0409C">
      <w:pPr>
        <w:pStyle w:val="CRCoverPage"/>
        <w:spacing w:after="0"/>
        <w:ind w:left="100"/>
      </w:pPr>
    </w:p>
    <w:p w14:paraId="48421904" w14:textId="77777777" w:rsidR="00E0409C" w:rsidRDefault="00567AE0">
      <w:r>
        <w:t xml:space="preserve">The UE can receive MBS broadcast, when the UE is configured by upper layers with </w:t>
      </w:r>
      <w:proofErr w:type="spellStart"/>
      <w:r>
        <w:t>eDRX</w:t>
      </w:r>
      <w:proofErr w:type="spellEnd"/>
      <w:r>
        <w:t xml:space="preserve"> or MICO mode without inter-operability problems, </w:t>
      </w:r>
      <w:proofErr w:type="gramStart"/>
      <w:r>
        <w:t>i.e.</w:t>
      </w:r>
      <w:proofErr w:type="gramEnd"/>
      <w:r>
        <w:t xml:space="preserve"> this can be left to UE implementation.</w:t>
      </w:r>
    </w:p>
    <w:p w14:paraId="2AC698C7" w14:textId="77777777" w:rsidR="00E0409C" w:rsidRDefault="00567AE0">
      <w:r>
        <w:t>Proposed changes in 38.304:</w:t>
      </w:r>
    </w:p>
    <w:p w14:paraId="1FDFDA78"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69CCEEB4"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5EE69AC" w14:textId="77777777" w:rsidR="00E0409C" w:rsidRDefault="00567AE0">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w:t>
      </w:r>
      <w:proofErr w:type="gramStart"/>
      <w:r>
        <w:rPr>
          <w:rFonts w:ascii="Times New Roman" w:hAnsi="Times New Roman"/>
          <w:sz w:val="16"/>
          <w:szCs w:val="16"/>
        </w:rPr>
        <w:t>e.g.</w:t>
      </w:r>
      <w:proofErr w:type="gramEnd"/>
      <w:r>
        <w:rPr>
          <w:rFonts w:ascii="Times New Roman" w:hAnsi="Times New Roman"/>
          <w:sz w:val="16"/>
          <w:szCs w:val="16"/>
        </w:rPr>
        <w:t xml:space="preserve"> priorities provided by dedicated </w:t>
      </w:r>
      <w:proofErr w:type="spellStart"/>
      <w:r>
        <w:rPr>
          <w:rFonts w:ascii="Times New Roman" w:hAnsi="Times New Roman"/>
          <w:sz w:val="16"/>
          <w:szCs w:val="16"/>
        </w:rPr>
        <w:t>signalling</w:t>
      </w:r>
      <w:proofErr w:type="spellEnd"/>
      <w:r>
        <w:rPr>
          <w:rFonts w:ascii="Times New Roman" w:hAnsi="Times New Roman"/>
          <w:sz w:val="16"/>
          <w:szCs w:val="16"/>
        </w:rPr>
        <w:t xml:space="preserve">) is kept and all running timers continue to run but the UE need not perform any idle mode tasks. If a timer expires while MICO mode is </w:t>
      </w:r>
      <w:proofErr w:type="gramStart"/>
      <w:r>
        <w:rPr>
          <w:rFonts w:ascii="Times New Roman" w:hAnsi="Times New Roman"/>
          <w:sz w:val="16"/>
          <w:szCs w:val="16"/>
        </w:rPr>
        <w:t>activated</w:t>
      </w:r>
      <w:proofErr w:type="gramEnd"/>
      <w:r>
        <w:rPr>
          <w:rFonts w:ascii="Times New Roman" w:hAnsi="Times New Roman"/>
          <w:sz w:val="16"/>
          <w:szCs w:val="16"/>
        </w:rPr>
        <w:t xml:space="preserve"> it is up to the UE implementation whether it performs the corresponding action immediately or the latest when MICO mode is deactivated. When MICO mode is deactivated, the UE shall perform all idle mode tasks.</w:t>
      </w:r>
    </w:p>
    <w:p w14:paraId="5658D61B" w14:textId="77777777" w:rsidR="00E0409C" w:rsidRDefault="00567AE0">
      <w:pPr>
        <w:pStyle w:val="NO"/>
        <w:spacing w:after="60"/>
        <w:ind w:left="1702"/>
        <w:rPr>
          <w:ins w:id="180" w:author="Ericsson Martin" w:date="2023-02-06T12:16:00Z"/>
          <w:sz w:val="16"/>
          <w:szCs w:val="16"/>
        </w:rPr>
      </w:pPr>
      <w:ins w:id="181" w:author="Ericsson Martin" w:date="2023-02-06T12:16:00Z">
        <w:r>
          <w:rPr>
            <w:sz w:val="16"/>
            <w:szCs w:val="16"/>
          </w:rPr>
          <w:t>NOTE:</w:t>
        </w:r>
        <w:r>
          <w:rPr>
            <w:sz w:val="16"/>
            <w:szCs w:val="16"/>
          </w:rPr>
          <w:tab/>
        </w:r>
      </w:ins>
      <w:ins w:id="182" w:author="Ericsson Martin" w:date="2023-02-06T12:17:00Z">
        <w:r>
          <w:rPr>
            <w:sz w:val="16"/>
            <w:szCs w:val="16"/>
          </w:rPr>
          <w:t xml:space="preserve">It is </w:t>
        </w:r>
      </w:ins>
      <w:ins w:id="183" w:author="Ericsson Martin" w:date="2023-03-23T08:20:00Z">
        <w:r>
          <w:rPr>
            <w:sz w:val="16"/>
            <w:szCs w:val="16"/>
          </w:rPr>
          <w:t>up</w:t>
        </w:r>
      </w:ins>
      <w:ins w:id="184" w:author="Ericsson Martin" w:date="2023-02-06T12:17:00Z">
        <w:r>
          <w:rPr>
            <w:sz w:val="16"/>
            <w:szCs w:val="16"/>
          </w:rPr>
          <w:t xml:space="preserve"> to UE implementation to receive MBS broadcast when MICO mode is activated</w:t>
        </w:r>
      </w:ins>
      <w:ins w:id="185" w:author="Ericsson Martin" w:date="2023-02-06T12:16:00Z">
        <w:r>
          <w:rPr>
            <w:sz w:val="16"/>
            <w:szCs w:val="16"/>
          </w:rPr>
          <w:t>.</w:t>
        </w:r>
      </w:ins>
    </w:p>
    <w:p w14:paraId="291AB5EF" w14:textId="77777777" w:rsidR="00E0409C" w:rsidRDefault="00567AE0">
      <w:pPr>
        <w:spacing w:after="60"/>
        <w:ind w:left="567"/>
        <w:rPr>
          <w:ins w:id="186" w:author="Ericsson Martin" w:date="2023-03-30T12:05:00Z"/>
          <w:rFonts w:ascii="Times New Roman" w:eastAsiaTheme="minorEastAsia" w:hAnsi="Times New Roman"/>
          <w:sz w:val="16"/>
          <w:szCs w:val="16"/>
        </w:rPr>
      </w:pPr>
      <w:ins w:id="187"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188" w:author="Ericsson Martin" w:date="2023-03-30T12:07:00Z">
        <w:r>
          <w:rPr>
            <w:rFonts w:ascii="Times New Roman" w:eastAsiaTheme="minorEastAsia" w:hAnsi="Times New Roman"/>
            <w:sz w:val="16"/>
            <w:szCs w:val="16"/>
          </w:rPr>
          <w:t xml:space="preserve"> by upper layers</w:t>
        </w:r>
      </w:ins>
      <w:ins w:id="189"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00C2496D"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38878588"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421A8F52" w14:textId="77777777" w:rsidR="00E0409C" w:rsidRDefault="00567AE0">
      <w:pPr>
        <w:spacing w:after="60"/>
        <w:ind w:left="567"/>
        <w:rPr>
          <w:ins w:id="190" w:author="Ericsson Martin" w:date="2023-03-30T12:05:00Z"/>
          <w:rFonts w:ascii="Times New Roman" w:hAnsi="Times New Roman"/>
          <w:sz w:val="16"/>
          <w:szCs w:val="16"/>
        </w:rPr>
      </w:pPr>
      <w:r>
        <w:rPr>
          <w:rFonts w:ascii="Times New Roman" w:hAnsi="Times New Roman"/>
          <w:sz w:val="16"/>
          <w:szCs w:val="16"/>
        </w:rPr>
        <w:t>The UE may be configured by upper layers and/or RRC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bookmarkStart w:id="191" w:name="_Hlk88149298"/>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r>
        <w:rPr>
          <w:rFonts w:ascii="Times New Roman" w:hAnsi="Times New Roman"/>
          <w:sz w:val="16"/>
          <w:szCs w:val="16"/>
        </w:rPr>
        <w:t xml:space="preserve"> and/or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RAN</w:t>
      </w:r>
      <w:bookmarkEnd w:id="191"/>
      <w:r>
        <w:rPr>
          <w:rFonts w:ascii="Times New Roman" w:hAnsi="Times New Roman"/>
          <w:sz w:val="16"/>
          <w:szCs w:val="16"/>
        </w:rPr>
        <w:t xml:space="preserve">.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for CN paging in RRC_IDLE or RRC_INACTIVE states if the UE is configured for </w:t>
      </w:r>
      <w:proofErr w:type="spellStart"/>
      <w:r>
        <w:rPr>
          <w:rFonts w:ascii="Times New Roman" w:hAnsi="Times New Roman"/>
          <w:sz w:val="16"/>
          <w:szCs w:val="16"/>
        </w:rPr>
        <w:t>eDRX</w:t>
      </w:r>
      <w:proofErr w:type="spellEnd"/>
      <w:r>
        <w:rPr>
          <w:rFonts w:ascii="Times New Roman" w:hAnsi="Times New Roman"/>
          <w:sz w:val="16"/>
          <w:szCs w:val="16"/>
        </w:rPr>
        <w:t xml:space="preserve"> by upper layers and </w:t>
      </w:r>
      <w:proofErr w:type="spellStart"/>
      <w:r>
        <w:rPr>
          <w:rFonts w:ascii="Times New Roman" w:hAnsi="Times New Roman"/>
          <w:i/>
          <w:iCs/>
          <w:sz w:val="16"/>
          <w:szCs w:val="16"/>
        </w:rPr>
        <w:t>eDRX-AllowedIdle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for RAN paging in RRC_INACTIVE state if the UE is configured for </w:t>
      </w:r>
      <w:proofErr w:type="spellStart"/>
      <w:r>
        <w:rPr>
          <w:rFonts w:ascii="Times New Roman" w:hAnsi="Times New Roman"/>
          <w:sz w:val="16"/>
          <w:szCs w:val="16"/>
        </w:rPr>
        <w:t>eDRX</w:t>
      </w:r>
      <w:proofErr w:type="spellEnd"/>
      <w:r>
        <w:rPr>
          <w:rFonts w:ascii="Times New Roman" w:hAnsi="Times New Roman"/>
          <w:sz w:val="16"/>
          <w:szCs w:val="16"/>
        </w:rPr>
        <w:t xml:space="preserve"> by RAN and </w:t>
      </w:r>
      <w:proofErr w:type="spellStart"/>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If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with an </w:t>
      </w:r>
      <w:proofErr w:type="spellStart"/>
      <w:r>
        <w:rPr>
          <w:rFonts w:ascii="Times New Roman" w:hAnsi="Times New Roman"/>
          <w:sz w:val="16"/>
          <w:szCs w:val="16"/>
        </w:rPr>
        <w:t>eDRX</w:t>
      </w:r>
      <w:proofErr w:type="spellEnd"/>
      <w:r>
        <w:rPr>
          <w:rFonts w:ascii="Times New Roman" w:hAnsi="Times New Roman"/>
          <w:sz w:val="16"/>
          <w:szCs w:val="16"/>
        </w:rPr>
        <w:t xml:space="preserve"> cycle no longer than 1024 radio frames, it monitors POs as defined in 7.1 with configured </w:t>
      </w:r>
      <w:proofErr w:type="spellStart"/>
      <w:r>
        <w:rPr>
          <w:rFonts w:ascii="Times New Roman" w:hAnsi="Times New Roman"/>
          <w:sz w:val="16"/>
          <w:szCs w:val="16"/>
        </w:rPr>
        <w:t>eDRX</w:t>
      </w:r>
      <w:proofErr w:type="spellEnd"/>
      <w:r>
        <w:rPr>
          <w:rFonts w:ascii="Times New Roman" w:hAnsi="Times New Roman"/>
          <w:sz w:val="16"/>
          <w:szCs w:val="16"/>
        </w:rPr>
        <w:t xml:space="preserve"> cycle. Otherwise, a UE operating in </w:t>
      </w:r>
      <w:proofErr w:type="spellStart"/>
      <w:r>
        <w:rPr>
          <w:rFonts w:ascii="Times New Roman" w:hAnsi="Times New Roman"/>
          <w:sz w:val="16"/>
          <w:szCs w:val="16"/>
        </w:rPr>
        <w:t>eDRX</w:t>
      </w:r>
      <w:proofErr w:type="spellEnd"/>
      <w:r>
        <w:rPr>
          <w:rFonts w:ascii="Times New Roman" w:hAnsi="Times New Roman"/>
          <w:sz w:val="16"/>
          <w:szCs w:val="16"/>
        </w:rPr>
        <w:t xml:space="preserve"> monitors POs as defined in 7.1 during a periodic Paging Time Window (PTW) configured for the UE. </w:t>
      </w:r>
    </w:p>
    <w:p w14:paraId="0FF904B9" w14:textId="77777777" w:rsidR="00E0409C" w:rsidRDefault="00567AE0">
      <w:pPr>
        <w:pStyle w:val="NO"/>
        <w:spacing w:after="60"/>
        <w:ind w:left="1702"/>
        <w:rPr>
          <w:ins w:id="192" w:author="Ericsson Martin" w:date="2023-03-30T12:05:00Z"/>
          <w:sz w:val="16"/>
          <w:szCs w:val="16"/>
        </w:rPr>
      </w:pPr>
      <w:ins w:id="193" w:author="Ericsson Martin" w:date="2023-03-30T12:05:00Z">
        <w:r>
          <w:rPr>
            <w:sz w:val="16"/>
            <w:szCs w:val="16"/>
          </w:rPr>
          <w:t>NOTE:</w:t>
        </w:r>
        <w:r>
          <w:rPr>
            <w:sz w:val="16"/>
            <w:szCs w:val="16"/>
          </w:rPr>
          <w:tab/>
          <w:t xml:space="preserve">It is up to UE implementation to receive MBS broadcast when the UE operates in </w:t>
        </w:r>
        <w:proofErr w:type="spellStart"/>
        <w:r>
          <w:rPr>
            <w:sz w:val="16"/>
            <w:szCs w:val="16"/>
          </w:rPr>
          <w:t>eDRX</w:t>
        </w:r>
        <w:proofErr w:type="spellEnd"/>
        <w:r>
          <w:rPr>
            <w:sz w:val="16"/>
            <w:szCs w:val="16"/>
          </w:rPr>
          <w:t xml:space="preserve"> for CN or RAN paging.</w:t>
        </w:r>
      </w:ins>
    </w:p>
    <w:p w14:paraId="5F36EF11" w14:textId="77777777" w:rsidR="00E0409C" w:rsidRDefault="00567AE0">
      <w:pPr>
        <w:ind w:left="567"/>
        <w:rPr>
          <w:rFonts w:ascii="Times New Roman" w:eastAsiaTheme="minorEastAsia" w:hAnsi="Times New Roman"/>
          <w:sz w:val="16"/>
          <w:szCs w:val="16"/>
        </w:rPr>
      </w:pPr>
      <w:ins w:id="194" w:author="Ericsson Martin" w:date="2023-03-22T17:15:00Z">
        <w:r>
          <w:rPr>
            <w:rFonts w:ascii="Times New Roman" w:eastAsiaTheme="minorEastAsia" w:hAnsi="Times New Roman"/>
            <w:sz w:val="16"/>
            <w:szCs w:val="16"/>
          </w:rPr>
          <w:t>The UE shall not join a multicast session</w:t>
        </w:r>
      </w:ins>
      <w:ins w:id="195" w:author="Ericsson Martin" w:date="2023-03-23T08:17:00Z">
        <w:r>
          <w:rPr>
            <w:rFonts w:ascii="Times New Roman" w:eastAsiaTheme="minorEastAsia" w:hAnsi="Times New Roman"/>
            <w:sz w:val="16"/>
            <w:szCs w:val="16"/>
          </w:rPr>
          <w:t xml:space="preserve">, </w:t>
        </w:r>
      </w:ins>
      <w:ins w:id="196" w:author="Ericsson Martin" w:date="2023-03-23T08:18:00Z">
        <w:r>
          <w:rPr>
            <w:rFonts w:ascii="Times New Roman" w:eastAsiaTheme="minorEastAsia" w:hAnsi="Times New Roman"/>
            <w:sz w:val="16"/>
            <w:szCs w:val="16"/>
          </w:rPr>
          <w:t>as specified in TS 24.501 [14],</w:t>
        </w:r>
      </w:ins>
      <w:ins w:id="197" w:author="Ericsson Martin" w:date="2023-03-22T17:15:00Z">
        <w:r>
          <w:rPr>
            <w:rFonts w:ascii="Times New Roman" w:eastAsiaTheme="minorEastAsia" w:hAnsi="Times New Roman"/>
            <w:sz w:val="16"/>
            <w:szCs w:val="16"/>
          </w:rPr>
          <w:t xml:space="preserve"> when the UE is configured </w:t>
        </w:r>
      </w:ins>
      <w:ins w:id="198"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199" w:author="Ericsson Martin" w:date="2023-03-22T17:18:00Z">
        <w:r>
          <w:rPr>
            <w:rFonts w:ascii="Times New Roman" w:eastAsiaTheme="minorEastAsia" w:hAnsi="Times New Roman"/>
            <w:sz w:val="16"/>
            <w:szCs w:val="16"/>
          </w:rPr>
          <w:t xml:space="preserve">. The UE shall not request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00" w:author="Ericsson Martin" w:date="2023-03-23T08:19:00Z">
        <w:r>
          <w:rPr>
            <w:rFonts w:ascii="Times New Roman" w:eastAsiaTheme="minorEastAsia" w:hAnsi="Times New Roman"/>
            <w:sz w:val="16"/>
            <w:szCs w:val="16"/>
          </w:rPr>
          <w:t>, as specified in TS 24.501 [14],</w:t>
        </w:r>
      </w:ins>
      <w:ins w:id="201" w:author="Ericsson Martin" w:date="2023-03-22T17:18:00Z">
        <w:r>
          <w:rPr>
            <w:rFonts w:ascii="Times New Roman" w:eastAsiaTheme="minorEastAsia" w:hAnsi="Times New Roman"/>
            <w:sz w:val="16"/>
            <w:szCs w:val="16"/>
          </w:rPr>
          <w:t xml:space="preserve"> when the UE </w:t>
        </w:r>
      </w:ins>
      <w:ins w:id="202" w:author="Ericsson Martin" w:date="2023-03-22T17:19:00Z">
        <w:r>
          <w:rPr>
            <w:rFonts w:ascii="Times New Roman" w:eastAsiaTheme="minorEastAsia" w:hAnsi="Times New Roman"/>
            <w:sz w:val="16"/>
            <w:szCs w:val="16"/>
          </w:rPr>
          <w:t xml:space="preserve">has joined a multicast session. </w:t>
        </w:r>
      </w:ins>
    </w:p>
    <w:p w14:paraId="597E526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changes</w:t>
      </w:r>
      <w:proofErr w:type="spellEnd"/>
      <w:r>
        <w:rPr>
          <w:rFonts w:ascii="Times New Roman" w:hAnsi="Times New Roman"/>
          <w:color w:val="C45911" w:themeColor="accent2" w:themeShade="BF"/>
          <w:lang w:val="de-DE"/>
        </w:rPr>
        <w:t xml:space="preserve"> in </w:t>
      </w:r>
      <w:hyperlink r:id="rId37" w:history="1">
        <w:r>
          <w:rPr>
            <w:rStyle w:val="Hyperlink"/>
            <w:rFonts w:ascii="Times New Roman" w:hAnsi="Times New Roman"/>
            <w:iCs/>
            <w:szCs w:val="20"/>
            <w:lang w:val="de-DE"/>
          </w:rPr>
          <w:t>R2-2303619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2CEA921" w14:textId="77777777">
        <w:tc>
          <w:tcPr>
            <w:tcW w:w="1588" w:type="dxa"/>
            <w:shd w:val="clear" w:color="auto" w:fill="BFBFBF"/>
            <w:vAlign w:val="center"/>
          </w:tcPr>
          <w:p w14:paraId="5E2C944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F417DF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E89AD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FB16B6" w14:textId="77777777">
        <w:tc>
          <w:tcPr>
            <w:tcW w:w="1588" w:type="dxa"/>
            <w:vAlign w:val="center"/>
          </w:tcPr>
          <w:p w14:paraId="0D3B2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4EB7E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3F163DF"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(AMF), because this is handled by different CN nodes. </w:t>
            </w:r>
          </w:p>
          <w:p w14:paraId="4E9124C6" w14:textId="77777777" w:rsidR="00E0409C" w:rsidRDefault="00E0409C">
            <w:pPr>
              <w:pStyle w:val="B2"/>
              <w:spacing w:after="0"/>
              <w:ind w:left="0" w:firstLine="0"/>
              <w:rPr>
                <w:rFonts w:eastAsia="Malgun Gothic"/>
                <w:sz w:val="18"/>
                <w:szCs w:val="18"/>
                <w:lang w:val="en-US" w:eastAsia="en-US"/>
              </w:rPr>
            </w:pPr>
          </w:p>
          <w:p w14:paraId="313C93B3"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can be left to UE implementation. </w:t>
            </w:r>
          </w:p>
        </w:tc>
      </w:tr>
      <w:tr w:rsidR="00E0409C" w14:paraId="13EDD0F7" w14:textId="77777777">
        <w:tc>
          <w:tcPr>
            <w:tcW w:w="1588" w:type="dxa"/>
            <w:vAlign w:val="center"/>
          </w:tcPr>
          <w:p w14:paraId="6AA338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B7C4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E7F6A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E96120" w14:textId="77777777">
        <w:tc>
          <w:tcPr>
            <w:tcW w:w="1588" w:type="dxa"/>
            <w:vAlign w:val="center"/>
          </w:tcPr>
          <w:p w14:paraId="25764FF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6E6DEC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21FDFB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27ADAF5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D2D3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03"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via legacy NAS </w:t>
              </w:r>
              <w:proofErr w:type="spellStart"/>
              <w:r>
                <w:rPr>
                  <w:rFonts w:ascii="Times New Roman" w:eastAsia="Times New Roman" w:hAnsi="Times New Roman"/>
                  <w:sz w:val="18"/>
                  <w:szCs w:val="18"/>
                  <w:lang w:val="en-GB" w:eastAsia="zh-CN"/>
                </w:rPr>
                <w:t>signaling</w:t>
              </w:r>
            </w:ins>
            <w:proofErr w:type="spellEnd"/>
          </w:p>
        </w:tc>
      </w:tr>
      <w:tr w:rsidR="00E0409C" w14:paraId="7351AD3E" w14:textId="77777777">
        <w:tc>
          <w:tcPr>
            <w:tcW w:w="1588" w:type="dxa"/>
            <w:vAlign w:val="center"/>
          </w:tcPr>
          <w:p w14:paraId="693FDE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24767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18644B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5AA205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AD7C4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7.4, "It is up to UE implementation to receive MBS broadcast when the UE operates in </w:t>
            </w:r>
            <w:proofErr w:type="spellStart"/>
            <w:r>
              <w:rPr>
                <w:rFonts w:ascii="Times New Roman" w:eastAsia="Times New Roman" w:hAnsi="Times New Roman" w:hint="eastAsia"/>
                <w:sz w:val="18"/>
                <w:szCs w:val="18"/>
                <w:lang w:val="en-GB" w:eastAsia="zh-CN"/>
              </w:rPr>
              <w:t>eDRX</w:t>
            </w:r>
            <w:proofErr w:type="spellEnd"/>
            <w:r>
              <w:rPr>
                <w:rFonts w:ascii="Times New Roman" w:eastAsia="Times New Roman" w:hAnsi="Times New Roman" w:hint="eastAsia"/>
                <w:sz w:val="18"/>
                <w:szCs w:val="18"/>
                <w:lang w:val="en-GB" w:eastAsia="zh-CN"/>
              </w:rPr>
              <w:t xml:space="preserve"> for CN or RAN paging."</w:t>
            </w:r>
          </w:p>
          <w:p w14:paraId="5E86272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B980D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are not needed, as broadcast reception is a DL only behaviour, and it does not affect MICO mode or </w:t>
            </w:r>
            <w:proofErr w:type="spellStart"/>
            <w:r>
              <w:rPr>
                <w:rFonts w:ascii="Times New Roman" w:eastAsia="Times New Roman" w:hAnsi="Times New Roman" w:hint="eastAsia"/>
                <w:sz w:val="18"/>
                <w:szCs w:val="18"/>
                <w:lang w:val="en-GB" w:eastAsia="zh-CN"/>
              </w:rPr>
              <w:t>eDRX</w:t>
            </w:r>
            <w:proofErr w:type="spellEnd"/>
            <w:r>
              <w:rPr>
                <w:rFonts w:ascii="Times New Roman" w:eastAsia="Times New Roman" w:hAnsi="Times New Roman" w:hint="eastAsia"/>
                <w:sz w:val="18"/>
                <w:szCs w:val="18"/>
                <w:lang w:val="en-GB" w:eastAsia="zh-CN"/>
              </w:rPr>
              <w:t xml:space="preserve"> for any paging.</w:t>
            </w:r>
          </w:p>
        </w:tc>
      </w:tr>
      <w:tr w:rsidR="00E0409C" w14:paraId="78C9B183" w14:textId="77777777">
        <w:tc>
          <w:tcPr>
            <w:tcW w:w="1588" w:type="dxa"/>
            <w:vAlign w:val="center"/>
          </w:tcPr>
          <w:p w14:paraId="1F7005FB" w14:textId="770CFF25"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7A23BBC" w14:textId="2E79B3BB"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5DA7510" w14:textId="630B112A"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w:t>
            </w:r>
            <w:proofErr w:type="gramStart"/>
            <w:r>
              <w:rPr>
                <w:rFonts w:ascii="Times New Roman" w:eastAsiaTheme="minorEastAsia" w:hAnsi="Times New Roman"/>
                <w:sz w:val="18"/>
                <w:szCs w:val="18"/>
                <w:lang w:val="en-GB" w:eastAsia="zh-CN"/>
              </w:rPr>
              <w:t>e.g.</w:t>
            </w:r>
            <w:proofErr w:type="gramEnd"/>
            <w:r>
              <w:rPr>
                <w:rFonts w:ascii="Times New Roman" w:eastAsiaTheme="minorEastAsia" w:hAnsi="Times New Roman"/>
                <w:sz w:val="18"/>
                <w:szCs w:val="18"/>
                <w:lang w:val="en-GB" w:eastAsia="zh-CN"/>
              </w:rPr>
              <w:t xml:space="preserve"> </w:t>
            </w:r>
            <w:ins w:id="204" w:author="vivo (Stephen)" w:date="2023-04-18T19:36:00Z">
              <w:r>
                <w:rPr>
                  <w:rFonts w:ascii="Times New Roman" w:eastAsiaTheme="minorEastAsia" w:hAnsi="Times New Roman"/>
                  <w:sz w:val="18"/>
                  <w:szCs w:val="18"/>
                  <w:lang w:val="en-GB" w:eastAsia="zh-CN"/>
                </w:rPr>
                <w:t>the network shall not release the UE to I</w:t>
              </w:r>
            </w:ins>
            <w:ins w:id="205"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a activated </w:t>
              </w:r>
              <w:proofErr w:type="spellStart"/>
              <w:r>
                <w:rPr>
                  <w:rFonts w:ascii="Times New Roman" w:eastAsiaTheme="minorEastAsia" w:hAnsi="Times New Roman"/>
                  <w:sz w:val="18"/>
                  <w:szCs w:val="18"/>
                  <w:lang w:val="en-GB" w:eastAsia="zh-CN"/>
                </w:rPr>
                <w:t>multicst</w:t>
              </w:r>
              <w:proofErr w:type="spellEnd"/>
              <w:r>
                <w:rPr>
                  <w:rFonts w:ascii="Times New Roman" w:eastAsiaTheme="minorEastAsia" w:hAnsi="Times New Roman"/>
                  <w:sz w:val="18"/>
                  <w:szCs w:val="18"/>
                  <w:lang w:val="en-GB" w:eastAsia="zh-CN"/>
                </w:rPr>
                <w:t xml:space="preserve"> session and </w:t>
              </w:r>
            </w:ins>
            <w:ins w:id="206" w:author="vivo (Stephen)" w:date="2023-04-18T19:50:00Z">
              <w:r w:rsidR="000B4B59">
                <w:rPr>
                  <w:rFonts w:ascii="Times New Roman" w:eastAsiaTheme="minorEastAsia" w:hAnsi="Times New Roman"/>
                  <w:sz w:val="18"/>
                  <w:szCs w:val="18"/>
                  <w:lang w:val="en-GB" w:eastAsia="zh-CN"/>
                </w:rPr>
                <w:t>configured wi</w:t>
              </w:r>
            </w:ins>
            <w:ins w:id="207" w:author="vivo (Stephen)" w:date="2023-04-18T19:51:00Z">
              <w:r w:rsidR="000B4B59">
                <w:rPr>
                  <w:rFonts w:ascii="Times New Roman" w:eastAsiaTheme="minorEastAsia" w:hAnsi="Times New Roman"/>
                  <w:sz w:val="18"/>
                  <w:szCs w:val="18"/>
                  <w:lang w:val="en-GB" w:eastAsia="zh-CN"/>
                </w:rPr>
                <w:t xml:space="preserve">th </w:t>
              </w:r>
            </w:ins>
            <w:proofErr w:type="spellStart"/>
            <w:ins w:id="208" w:author="vivo (Stephen)" w:date="2023-04-18T19:37:00Z">
              <w:r>
                <w:rPr>
                  <w:rFonts w:ascii="Times New Roman" w:eastAsiaTheme="minorEastAsia" w:hAnsi="Times New Roman"/>
                  <w:sz w:val="18"/>
                  <w:szCs w:val="18"/>
                  <w:lang w:val="en-GB" w:eastAsia="zh-CN"/>
                </w:rPr>
                <w:t>eDRX</w:t>
              </w:r>
              <w:proofErr w:type="spellEnd"/>
              <w:r>
                <w:rPr>
                  <w:rFonts w:ascii="Times New Roman" w:eastAsiaTheme="minorEastAsia" w:hAnsi="Times New Roman"/>
                  <w:sz w:val="18"/>
                  <w:szCs w:val="18"/>
                  <w:lang w:val="en-GB" w:eastAsia="zh-CN"/>
                </w:rPr>
                <w:t xml:space="preserve">. </w:t>
              </w:r>
            </w:ins>
          </w:p>
        </w:tc>
      </w:tr>
      <w:tr w:rsidR="00313DEB" w14:paraId="3F06B75F" w14:textId="77777777">
        <w:tc>
          <w:tcPr>
            <w:tcW w:w="1588" w:type="dxa"/>
            <w:vAlign w:val="center"/>
          </w:tcPr>
          <w:p w14:paraId="6CABF276" w14:textId="35945DE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B818D15" w14:textId="17E414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0E2DF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A1C545" w14:textId="77777777">
        <w:tc>
          <w:tcPr>
            <w:tcW w:w="1588" w:type="dxa"/>
            <w:vAlign w:val="center"/>
          </w:tcPr>
          <w:p w14:paraId="7FB59265" w14:textId="2408A29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3BE398E" w14:textId="7A52176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3B2E901" w14:textId="3A58AC2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142C2C16" w14:textId="77777777">
        <w:tc>
          <w:tcPr>
            <w:tcW w:w="1588" w:type="dxa"/>
            <w:vAlign w:val="center"/>
          </w:tcPr>
          <w:p w14:paraId="1619D637" w14:textId="78F05B8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134" w:type="dxa"/>
            <w:shd w:val="clear" w:color="auto" w:fill="auto"/>
            <w:vAlign w:val="center"/>
          </w:tcPr>
          <w:p w14:paraId="783BAFE7" w14:textId="37F472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CD3FA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if it joins multicast.</w:t>
            </w:r>
          </w:p>
          <w:p w14:paraId="34E4ACC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27F08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4D82C67" w14:textId="431BAA3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 proposal could be acceptable</w:t>
            </w:r>
            <w:r>
              <w:rPr>
                <w:rFonts w:ascii="Times New Roman" w:eastAsia="Times New Roman" w:hAnsi="Times New Roman"/>
                <w:sz w:val="18"/>
                <w:szCs w:val="18"/>
                <w:lang w:val="en-GB" w:eastAsia="zh-CN"/>
              </w:rPr>
              <w:t xml:space="preserve">. </w:t>
            </w:r>
          </w:p>
        </w:tc>
      </w:tr>
      <w:tr w:rsidR="003725CB" w14:paraId="2E7E9B78" w14:textId="77777777">
        <w:tc>
          <w:tcPr>
            <w:tcW w:w="1588" w:type="dxa"/>
            <w:vAlign w:val="center"/>
          </w:tcPr>
          <w:p w14:paraId="7DA3F21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58BAC6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62E1D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58BCA9C4" w14:textId="77777777">
        <w:tc>
          <w:tcPr>
            <w:tcW w:w="1588" w:type="dxa"/>
            <w:vAlign w:val="center"/>
          </w:tcPr>
          <w:p w14:paraId="4A1F246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7C587F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FF1B0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8C9B651" w14:textId="77777777" w:rsidR="00E0409C" w:rsidRDefault="00E0409C">
      <w:pPr>
        <w:rPr>
          <w:lang w:val="en-GB" w:eastAsia="zh-CN"/>
        </w:rPr>
      </w:pPr>
    </w:p>
    <w:p w14:paraId="4D6433C4" w14:textId="77777777" w:rsidR="00E0409C" w:rsidRDefault="00567AE0">
      <w:pPr>
        <w:pStyle w:val="Heading2"/>
      </w:pPr>
      <w:r>
        <w:t>Editorials</w:t>
      </w:r>
    </w:p>
    <w:p w14:paraId="1822C717"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8"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 xml:space="preserve">General MBS CR </w:t>
      </w:r>
      <w:proofErr w:type="spellStart"/>
      <w:r w:rsidR="00567AE0">
        <w:rPr>
          <w:rFonts w:ascii="Times New Roman" w:hAnsi="Times New Roman"/>
          <w:b/>
          <w:bCs/>
          <w:iCs/>
          <w:szCs w:val="20"/>
          <w:lang w:val="de-DE"/>
        </w:rPr>
        <w:t>to</w:t>
      </w:r>
      <w:proofErr w:type="spellEnd"/>
      <w:r w:rsidR="00567AE0">
        <w:rPr>
          <w:rFonts w:ascii="Times New Roman" w:hAnsi="Times New Roman"/>
          <w:b/>
          <w:bCs/>
          <w:iCs/>
          <w:szCs w:val="20"/>
          <w:lang w:val="de-DE"/>
        </w:rPr>
        <w:t xml:space="preserve">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93C6B84"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6DF5563B"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w:t>
      </w:r>
      <w:proofErr w:type="gramStart"/>
      <w:r>
        <w:rPr>
          <w:rFonts w:ascii="Times New Roman" w:hAnsi="Times New Roman"/>
        </w:rPr>
        <w:t>e.g.</w:t>
      </w:r>
      <w:proofErr w:type="gramEnd"/>
      <w:r>
        <w:rPr>
          <w:rFonts w:ascii="Times New Roman" w:hAnsi="Times New Roman"/>
        </w:rPr>
        <w:t>” and “i.e.” are missing comma after them.</w:t>
      </w:r>
    </w:p>
    <w:p w14:paraId="77FA06DF"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4DE6998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in </w:t>
      </w:r>
      <w:hyperlink r:id="rId39" w:history="1">
        <w:r>
          <w:rPr>
            <w:rStyle w:val="Hyperlink"/>
            <w:rFonts w:ascii="Times New Roman" w:hAnsi="Times New Roman"/>
            <w:iCs/>
            <w:szCs w:val="20"/>
            <w:lang w:val="de-DE"/>
          </w:rPr>
          <w:t>R2-2303127</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96C3348" w14:textId="77777777">
        <w:tc>
          <w:tcPr>
            <w:tcW w:w="1588" w:type="dxa"/>
            <w:shd w:val="clear" w:color="auto" w:fill="BFBFBF"/>
            <w:vAlign w:val="center"/>
          </w:tcPr>
          <w:p w14:paraId="229C24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B25FB7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2DDC6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6F9CC22" w14:textId="77777777">
        <w:tc>
          <w:tcPr>
            <w:tcW w:w="1588" w:type="dxa"/>
            <w:vAlign w:val="center"/>
          </w:tcPr>
          <w:p w14:paraId="16F813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620F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8F62BC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w:t>
            </w:r>
            <w:proofErr w:type="gramStart"/>
            <w:r>
              <w:rPr>
                <w:rFonts w:ascii="Times New Roman" w:hAnsi="Times New Roman"/>
                <w:sz w:val="18"/>
                <w:szCs w:val="18"/>
              </w:rPr>
              <w:t>i.e.</w:t>
            </w:r>
            <w:proofErr w:type="gramEnd"/>
            <w:r>
              <w:rPr>
                <w:rFonts w:ascii="Times New Roman" w:hAnsi="Times New Roman"/>
                <w:sz w:val="18"/>
                <w:szCs w:val="18"/>
              </w:rPr>
              <w:t xml:space="preserv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48477D11" w14:textId="77777777">
        <w:tc>
          <w:tcPr>
            <w:tcW w:w="1588" w:type="dxa"/>
            <w:vAlign w:val="center"/>
          </w:tcPr>
          <w:p w14:paraId="0818E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DF887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823B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593459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311C88B6" w14:textId="77777777">
        <w:tc>
          <w:tcPr>
            <w:tcW w:w="1588" w:type="dxa"/>
            <w:vAlign w:val="center"/>
          </w:tcPr>
          <w:p w14:paraId="7995CFC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3505CD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D062D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73D5438" w14:textId="77777777">
        <w:tc>
          <w:tcPr>
            <w:tcW w:w="1588" w:type="dxa"/>
            <w:vAlign w:val="center"/>
          </w:tcPr>
          <w:p w14:paraId="2EB56D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13CA1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DFBF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B0CEE95" w14:textId="77777777">
        <w:tc>
          <w:tcPr>
            <w:tcW w:w="1588" w:type="dxa"/>
            <w:vAlign w:val="center"/>
          </w:tcPr>
          <w:p w14:paraId="26D4A1B4" w14:textId="49B1CEA6"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64C3ECF" w14:textId="64FFCF11"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7612672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717A9E26" w14:textId="77777777">
        <w:tc>
          <w:tcPr>
            <w:tcW w:w="1588" w:type="dxa"/>
            <w:vAlign w:val="center"/>
          </w:tcPr>
          <w:p w14:paraId="7A299DAC" w14:textId="3D586BA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2992BDA1" w14:textId="042609E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D81A3EC" w14:textId="4255E96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17AFB51" w14:textId="77777777">
        <w:tc>
          <w:tcPr>
            <w:tcW w:w="1588" w:type="dxa"/>
            <w:vAlign w:val="center"/>
          </w:tcPr>
          <w:p w14:paraId="08121D1B" w14:textId="583552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9F34DAE" w14:textId="10BCE28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45F7E0E1" w14:textId="394B97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 xml:space="preserve">etter to be included in a mega CR (improvement needed as indicated by </w:t>
            </w:r>
            <w:proofErr w:type="spellStart"/>
            <w:r>
              <w:rPr>
                <w:rFonts w:ascii="Times New Roman" w:eastAsiaTheme="minorEastAsia" w:hAnsi="Times New Roman"/>
                <w:sz w:val="18"/>
                <w:szCs w:val="18"/>
                <w:lang w:val="en-GB" w:eastAsia="zh-CN"/>
              </w:rPr>
              <w:t>Ericssion</w:t>
            </w:r>
            <w:proofErr w:type="spellEnd"/>
            <w:r>
              <w:rPr>
                <w:rFonts w:ascii="Times New Roman" w:eastAsiaTheme="minorEastAsia" w:hAnsi="Times New Roman"/>
                <w:sz w:val="18"/>
                <w:szCs w:val="18"/>
                <w:lang w:val="en-GB" w:eastAsia="zh-CN"/>
              </w:rPr>
              <w:t>).</w:t>
            </w:r>
          </w:p>
        </w:tc>
      </w:tr>
      <w:tr w:rsidR="003725CB" w14:paraId="5716525D" w14:textId="77777777">
        <w:tc>
          <w:tcPr>
            <w:tcW w:w="1588" w:type="dxa"/>
            <w:vAlign w:val="center"/>
          </w:tcPr>
          <w:p w14:paraId="76083B9F" w14:textId="77B6C10D"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4E443DD" w14:textId="391907F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340C4D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8388733" w14:textId="77777777">
        <w:tc>
          <w:tcPr>
            <w:tcW w:w="1588" w:type="dxa"/>
            <w:vAlign w:val="center"/>
          </w:tcPr>
          <w:p w14:paraId="0E62AEC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AD6C3F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C2951E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6AECDAD8" w14:textId="77777777">
        <w:tc>
          <w:tcPr>
            <w:tcW w:w="1588" w:type="dxa"/>
            <w:vAlign w:val="center"/>
          </w:tcPr>
          <w:p w14:paraId="2BA79FC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A9264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C2F3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B947241" w14:textId="77777777" w:rsidR="00E0409C" w:rsidRDefault="00E0409C">
      <w:pPr>
        <w:rPr>
          <w:lang w:val="en-GB" w:eastAsia="zh-CN"/>
        </w:rPr>
      </w:pPr>
    </w:p>
    <w:p w14:paraId="28EFDCBD"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0"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 xml:space="preserve">Editorial </w:t>
      </w:r>
      <w:proofErr w:type="spellStart"/>
      <w:r w:rsidR="00567AE0">
        <w:rPr>
          <w:rFonts w:ascii="Times New Roman" w:hAnsi="Times New Roman"/>
          <w:b/>
          <w:bCs/>
          <w:iCs/>
          <w:szCs w:val="20"/>
          <w:lang w:val="de-DE"/>
        </w:rPr>
        <w:t>modification</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to</w:t>
      </w:r>
      <w:proofErr w:type="spellEnd"/>
      <w:r w:rsidR="00567AE0">
        <w:rPr>
          <w:rFonts w:ascii="Times New Roman" w:hAnsi="Times New Roman"/>
          <w:b/>
          <w:bCs/>
          <w:iCs/>
          <w:szCs w:val="20"/>
          <w:lang w:val="de-DE"/>
        </w:rPr>
        <w:t xml:space="preserve"> TS 38.331 on NR MBS</w:t>
      </w:r>
      <w:r w:rsidR="00567AE0">
        <w:rPr>
          <w:rFonts w:ascii="Times New Roman" w:hAnsi="Times New Roman"/>
          <w:iCs/>
          <w:szCs w:val="20"/>
          <w:lang w:val="de-DE"/>
        </w:rPr>
        <w:tab/>
      </w:r>
      <w:r w:rsidR="00567AE0">
        <w:rPr>
          <w:rFonts w:ascii="Times New Roman" w:hAnsi="Times New Roman"/>
          <w:iCs/>
          <w:szCs w:val="20"/>
          <w:lang w:val="de-DE"/>
        </w:rPr>
        <w:tab/>
      </w:r>
      <w:proofErr w:type="spellStart"/>
      <w:r w:rsidR="00567AE0">
        <w:rPr>
          <w:rFonts w:ascii="Times New Roman" w:hAnsi="Times New Roman"/>
          <w:iCs/>
          <w:szCs w:val="20"/>
          <w:lang w:val="de-DE"/>
        </w:rPr>
        <w:t>MediaTek</w:t>
      </w:r>
      <w:proofErr w:type="spellEnd"/>
      <w:r w:rsidR="00567AE0">
        <w:rPr>
          <w:rFonts w:ascii="Times New Roman" w:hAnsi="Times New Roman"/>
          <w:iCs/>
          <w:szCs w:val="20"/>
          <w:lang w:val="de-DE"/>
        </w:rPr>
        <w:t xml:space="preserve">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4F4102F"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SimSun"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721DA686"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8A5F82" w14:textId="77777777" w:rsidR="00E0409C" w:rsidRDefault="00567AE0">
      <w:pPr>
        <w:pStyle w:val="PL"/>
        <w:ind w:right="-22"/>
      </w:pPr>
      <w:r>
        <w:t xml:space="preserve">                                         rf512, rf1024, r</w:t>
      </w:r>
      <w:ins w:id="209" w:author="MediaTek-Xiaonan" w:date="2023-04-07T15:26:00Z">
        <w:r>
          <w:t>f</w:t>
        </w:r>
      </w:ins>
      <w:r>
        <w:t>2048, rf4096, rf8192, rf16384, rf32768, rf65536}</w:t>
      </w:r>
    </w:p>
    <w:p w14:paraId="357EEFBE" w14:textId="77777777" w:rsidR="00E0409C" w:rsidRDefault="00E0409C">
      <w:pPr>
        <w:rPr>
          <w:lang w:val="en-GB" w:eastAsia="zh-CN"/>
        </w:rPr>
      </w:pPr>
    </w:p>
    <w:p w14:paraId="61C02D0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change</w:t>
      </w:r>
      <w:proofErr w:type="spellEnd"/>
      <w:r>
        <w:rPr>
          <w:rFonts w:ascii="Times New Roman" w:hAnsi="Times New Roman"/>
          <w:color w:val="C45911" w:themeColor="accent2" w:themeShade="BF"/>
          <w:lang w:val="de-DE"/>
        </w:rPr>
        <w:t xml:space="preserve"> in </w:t>
      </w:r>
      <w:hyperlink r:id="rId41" w:history="1">
        <w:r>
          <w:rPr>
            <w:rStyle w:val="Hyperlink"/>
            <w:rFonts w:ascii="Times New Roman" w:hAnsi="Times New Roman"/>
            <w:iCs/>
            <w:szCs w:val="20"/>
            <w:lang w:val="de-DE"/>
          </w:rPr>
          <w:t>R2-2304170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BDFE68D" w14:textId="77777777">
        <w:tc>
          <w:tcPr>
            <w:tcW w:w="1588" w:type="dxa"/>
            <w:shd w:val="clear" w:color="auto" w:fill="BFBFBF"/>
            <w:vAlign w:val="center"/>
          </w:tcPr>
          <w:p w14:paraId="248D548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CF125E5"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A47B4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78318E1" w14:textId="77777777">
        <w:tc>
          <w:tcPr>
            <w:tcW w:w="1588" w:type="dxa"/>
            <w:vAlign w:val="center"/>
          </w:tcPr>
          <w:p w14:paraId="779C6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F359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3C3543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28831E00" w14:textId="77777777">
        <w:tc>
          <w:tcPr>
            <w:tcW w:w="1588" w:type="dxa"/>
            <w:vAlign w:val="center"/>
          </w:tcPr>
          <w:p w14:paraId="1B5E21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294A4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C13391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Purely editorial Cat D. Could be done by MCC directly during CR implementation or included in RRC </w:t>
            </w:r>
            <w:proofErr w:type="spellStart"/>
            <w:r>
              <w:rPr>
                <w:rFonts w:ascii="Times New Roman" w:eastAsia="Times New Roman" w:hAnsi="Times New Roman"/>
                <w:sz w:val="18"/>
                <w:szCs w:val="18"/>
                <w:lang w:val="en-GB" w:eastAsia="zh-CN"/>
              </w:rPr>
              <w:t>rapp</w:t>
            </w:r>
            <w:proofErr w:type="spellEnd"/>
            <w:r>
              <w:rPr>
                <w:rFonts w:ascii="Times New Roman" w:eastAsia="Times New Roman" w:hAnsi="Times New Roman"/>
                <w:sz w:val="18"/>
                <w:szCs w:val="18"/>
                <w:lang w:val="en-GB" w:eastAsia="zh-CN"/>
              </w:rPr>
              <w:t xml:space="preserve"> CR. No MBS-specific CR is needed.</w:t>
            </w:r>
          </w:p>
        </w:tc>
      </w:tr>
      <w:tr w:rsidR="00E0409C" w14:paraId="5A502012" w14:textId="77777777">
        <w:tc>
          <w:tcPr>
            <w:tcW w:w="1588" w:type="dxa"/>
            <w:vAlign w:val="center"/>
          </w:tcPr>
          <w:p w14:paraId="4922A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091A18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7DEF244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4C81AA6A" w14:textId="77777777">
        <w:tc>
          <w:tcPr>
            <w:tcW w:w="1588" w:type="dxa"/>
            <w:vAlign w:val="center"/>
          </w:tcPr>
          <w:p w14:paraId="4EEB2F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F90D13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B7353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061E78FC" w14:textId="77777777">
        <w:tc>
          <w:tcPr>
            <w:tcW w:w="1588" w:type="dxa"/>
            <w:vAlign w:val="center"/>
          </w:tcPr>
          <w:p w14:paraId="25739521" w14:textId="238073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E2CC6B0" w14:textId="7CDE462B"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CF34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0845A55" w14:textId="77777777">
        <w:tc>
          <w:tcPr>
            <w:tcW w:w="1588" w:type="dxa"/>
            <w:vAlign w:val="center"/>
          </w:tcPr>
          <w:p w14:paraId="5A140488" w14:textId="3943E58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CFEBCF5" w14:textId="7CC9A3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A3DDE4" w14:textId="5E90FF3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AA5B1AA" w14:textId="77777777">
        <w:tc>
          <w:tcPr>
            <w:tcW w:w="1588" w:type="dxa"/>
            <w:vAlign w:val="center"/>
          </w:tcPr>
          <w:p w14:paraId="108A34F1" w14:textId="1C66989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11DAEA9" w14:textId="26F7D9A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0AC24A36" w14:textId="0D64BE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4D8E98CD" w14:textId="77777777">
        <w:tc>
          <w:tcPr>
            <w:tcW w:w="1588" w:type="dxa"/>
            <w:vAlign w:val="center"/>
          </w:tcPr>
          <w:p w14:paraId="219D9B81" w14:textId="5A59BB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134" w:type="dxa"/>
            <w:shd w:val="clear" w:color="auto" w:fill="auto"/>
            <w:vAlign w:val="center"/>
          </w:tcPr>
          <w:p w14:paraId="3663680D" w14:textId="3F8BF4D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E9B7971" w14:textId="773D23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1DC961EE" w14:textId="77777777">
        <w:tc>
          <w:tcPr>
            <w:tcW w:w="1588" w:type="dxa"/>
            <w:vAlign w:val="center"/>
          </w:tcPr>
          <w:p w14:paraId="7288C58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40E390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0ADFCD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3A78C0B4" w14:textId="77777777">
        <w:tc>
          <w:tcPr>
            <w:tcW w:w="1588" w:type="dxa"/>
            <w:vAlign w:val="center"/>
          </w:tcPr>
          <w:p w14:paraId="51BEA62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9F9E77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316EE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5858DFC" w14:textId="77777777" w:rsidR="00E0409C" w:rsidRDefault="00E0409C">
      <w:pPr>
        <w:rPr>
          <w:lang w:val="en-GB" w:eastAsia="zh-CN"/>
        </w:rPr>
      </w:pPr>
    </w:p>
    <w:p w14:paraId="2FA4D929" w14:textId="77777777" w:rsidR="00E0409C" w:rsidRDefault="00567AE0">
      <w:pPr>
        <w:pStyle w:val="Heading2"/>
      </w:pPr>
      <w:r>
        <w:t xml:space="preserve">For discussion </w:t>
      </w:r>
    </w:p>
    <w:p w14:paraId="622BC0DA"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2"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r>
      <w:proofErr w:type="spellStart"/>
      <w:r w:rsidR="00567AE0">
        <w:rPr>
          <w:rFonts w:ascii="Times New Roman" w:hAnsi="Times New Roman"/>
          <w:b/>
          <w:bCs/>
          <w:iCs/>
          <w:szCs w:val="20"/>
          <w:lang w:val="de-DE"/>
        </w:rPr>
        <w:t>Discussion</w:t>
      </w:r>
      <w:proofErr w:type="spellEnd"/>
      <w:r w:rsidR="00567AE0">
        <w:rPr>
          <w:rFonts w:ascii="Times New Roman" w:hAnsi="Times New Roman"/>
          <w:b/>
          <w:bCs/>
          <w:iCs/>
          <w:szCs w:val="20"/>
          <w:lang w:val="de-DE"/>
        </w:rPr>
        <w:t xml:space="preserve"> on </w:t>
      </w:r>
      <w:proofErr w:type="spellStart"/>
      <w:r w:rsidR="00567AE0">
        <w:rPr>
          <w:rFonts w:ascii="Times New Roman" w:hAnsi="Times New Roman"/>
          <w:b/>
          <w:bCs/>
          <w:iCs/>
          <w:szCs w:val="20"/>
          <w:lang w:val="de-DE"/>
        </w:rPr>
        <w:t>the</w:t>
      </w:r>
      <w:proofErr w:type="spellEnd"/>
      <w:r w:rsidR="00567AE0">
        <w:rPr>
          <w:rFonts w:ascii="Times New Roman" w:hAnsi="Times New Roman"/>
          <w:b/>
          <w:bCs/>
          <w:iCs/>
          <w:szCs w:val="20"/>
          <w:lang w:val="de-DE"/>
        </w:rPr>
        <w:t xml:space="preserve"> </w:t>
      </w:r>
      <w:proofErr w:type="spellStart"/>
      <w:r w:rsidR="00567AE0">
        <w:rPr>
          <w:rFonts w:ascii="Times New Roman" w:hAnsi="Times New Roman"/>
          <w:b/>
          <w:bCs/>
          <w:iCs/>
          <w:szCs w:val="20"/>
          <w:lang w:val="de-DE"/>
        </w:rPr>
        <w:t>remainning</w:t>
      </w:r>
      <w:proofErr w:type="spellEnd"/>
      <w:r w:rsidR="00567AE0">
        <w:rPr>
          <w:rFonts w:ascii="Times New Roman" w:hAnsi="Times New Roman"/>
          <w:b/>
          <w:bCs/>
          <w:iCs/>
          <w:szCs w:val="20"/>
          <w:lang w:val="de-DE"/>
        </w:rPr>
        <w:t xml:space="preserve"> MBS </w:t>
      </w:r>
      <w:proofErr w:type="spellStart"/>
      <w:r w:rsidR="00567AE0">
        <w:rPr>
          <w:rFonts w:ascii="Times New Roman" w:hAnsi="Times New Roman"/>
          <w:b/>
          <w:bCs/>
          <w:iCs/>
          <w:szCs w:val="20"/>
          <w:lang w:val="de-DE"/>
        </w:rPr>
        <w:t>issues</w:t>
      </w:r>
      <w:proofErr w:type="spellEnd"/>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 xml:space="preserve">Huawei, </w:t>
      </w:r>
      <w:proofErr w:type="spellStart"/>
      <w:r w:rsidR="00567AE0">
        <w:rPr>
          <w:rFonts w:ascii="Times New Roman" w:hAnsi="Times New Roman"/>
          <w:iCs/>
          <w:szCs w:val="20"/>
          <w:lang w:val="de-DE"/>
        </w:rPr>
        <w:t>HiSilicon</w:t>
      </w:r>
      <w:proofErr w:type="spellEnd"/>
      <w:r w:rsidR="00567AE0">
        <w:rPr>
          <w:rFonts w:ascii="Times New Roman" w:hAnsi="Times New Roman"/>
          <w:iCs/>
          <w:szCs w:val="20"/>
          <w:lang w:val="de-DE"/>
        </w:rPr>
        <w:tab/>
      </w:r>
      <w:r w:rsidR="00567AE0">
        <w:rPr>
          <w:rFonts w:ascii="Times New Roman" w:hAnsi="Times New Roman"/>
          <w:iCs/>
          <w:szCs w:val="20"/>
          <w:lang w:val="de-DE"/>
        </w:rPr>
        <w:tab/>
      </w:r>
      <w:proofErr w:type="spellStart"/>
      <w:r w:rsidR="00567AE0">
        <w:rPr>
          <w:rFonts w:ascii="Times New Roman" w:hAnsi="Times New Roman"/>
          <w:iCs/>
          <w:szCs w:val="20"/>
          <w:lang w:val="de-DE"/>
        </w:rPr>
        <w:t>discussion</w:t>
      </w:r>
      <w:proofErr w:type="spellEnd"/>
    </w:p>
    <w:p w14:paraId="4392458F"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5D835B0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13484B2E"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w:t>
      </w:r>
      <w:proofErr w:type="spellStart"/>
      <w:r>
        <w:rPr>
          <w:rFonts w:ascii="Times New Roman" w:hAnsi="Times New Roman"/>
          <w:lang w:eastAsia="zh-CN"/>
        </w:rPr>
        <w:t>signalling</w:t>
      </w:r>
      <w:proofErr w:type="spellEnd"/>
      <w:r>
        <w:rPr>
          <w:rFonts w:ascii="Times New Roman" w:hAnsi="Times New Roman"/>
          <w:lang w:eastAsia="zh-CN"/>
        </w:rPr>
        <w:t xml:space="preserve">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5778CE32"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508B2DA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proposal</w:t>
      </w:r>
      <w:proofErr w:type="spellEnd"/>
      <w:r>
        <w:rPr>
          <w:rFonts w:ascii="Times New Roman" w:hAnsi="Times New Roman"/>
          <w:color w:val="C45911" w:themeColor="accent2" w:themeShade="BF"/>
          <w:lang w:val="de-DE"/>
        </w:rPr>
        <w:t xml:space="preserve">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8F30FAC" w14:textId="77777777">
        <w:tc>
          <w:tcPr>
            <w:tcW w:w="1588" w:type="dxa"/>
            <w:shd w:val="clear" w:color="auto" w:fill="BFBFBF"/>
            <w:vAlign w:val="center"/>
          </w:tcPr>
          <w:p w14:paraId="06624EB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47157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B2B589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7EC0E11" w14:textId="77777777">
        <w:tc>
          <w:tcPr>
            <w:tcW w:w="1588" w:type="dxa"/>
            <w:vAlign w:val="center"/>
          </w:tcPr>
          <w:p w14:paraId="3FACF9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E895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BEE1E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7D69A8D1" w14:textId="77777777">
        <w:tc>
          <w:tcPr>
            <w:tcW w:w="1588" w:type="dxa"/>
            <w:vAlign w:val="center"/>
          </w:tcPr>
          <w:p w14:paraId="25E464C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5FB5F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780A5E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273E9977" w14:textId="77777777">
        <w:tc>
          <w:tcPr>
            <w:tcW w:w="1588" w:type="dxa"/>
            <w:vAlign w:val="center"/>
          </w:tcPr>
          <w:p w14:paraId="597E5D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FD8AFC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16DC94A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008393BC" w14:textId="77777777">
        <w:tc>
          <w:tcPr>
            <w:tcW w:w="1588" w:type="dxa"/>
            <w:vAlign w:val="center"/>
          </w:tcPr>
          <w:p w14:paraId="27922DD1" w14:textId="2462C976"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DF47E9F" w14:textId="6E3A2C2E"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7AA6F7C" w14:textId="34F38961"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13797EF0" w14:textId="77777777">
        <w:tc>
          <w:tcPr>
            <w:tcW w:w="1588" w:type="dxa"/>
            <w:vAlign w:val="center"/>
          </w:tcPr>
          <w:p w14:paraId="52C742CD" w14:textId="5684B69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15A9275" w14:textId="3C5E292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AB16B9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6FF4568" w14:textId="77777777">
        <w:tc>
          <w:tcPr>
            <w:tcW w:w="1588" w:type="dxa"/>
            <w:vAlign w:val="center"/>
          </w:tcPr>
          <w:p w14:paraId="37077310" w14:textId="09F830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3D5F74B" w14:textId="11577AF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4148029"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327CC0DA" w14:textId="0185947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When we </w:t>
            </w:r>
            <w:proofErr w:type="gramStart"/>
            <w:r>
              <w:rPr>
                <w:rFonts w:ascii="Times New Roman" w:eastAsiaTheme="minorEastAsia" w:hAnsi="Times New Roman"/>
                <w:sz w:val="18"/>
                <w:szCs w:val="18"/>
                <w:lang w:val="en-GB" w:eastAsia="zh-CN"/>
              </w:rPr>
              <w:t>specifying</w:t>
            </w:r>
            <w:proofErr w:type="gramEnd"/>
            <w:r>
              <w:rPr>
                <w:rFonts w:ascii="Times New Roman" w:eastAsiaTheme="minorEastAsia" w:hAnsi="Times New Roman"/>
                <w:sz w:val="18"/>
                <w:szCs w:val="18"/>
                <w:lang w:val="en-GB" w:eastAsia="zh-CN"/>
              </w:rPr>
              <w:t xml:space="preserve"> MII reporting, SDT is not considered. But </w:t>
            </w:r>
            <w:proofErr w:type="gramStart"/>
            <w:r>
              <w:rPr>
                <w:rFonts w:ascii="Times New Roman" w:eastAsiaTheme="minorEastAsia" w:hAnsi="Times New Roman"/>
                <w:sz w:val="18"/>
                <w:szCs w:val="18"/>
                <w:lang w:val="en-GB" w:eastAsia="zh-CN"/>
              </w:rPr>
              <w:t>later on</w:t>
            </w:r>
            <w:proofErr w:type="gramEnd"/>
            <w:r>
              <w:rPr>
                <w:rFonts w:ascii="Times New Roman" w:eastAsiaTheme="minorEastAsia" w:hAnsi="Times New Roman"/>
                <w:sz w:val="18"/>
                <w:szCs w:val="18"/>
                <w:lang w:val="en-GB" w:eastAsia="zh-CN"/>
              </w:rPr>
              <w:t>, RAN2 discussed and agreed SDT can co-exist with MBS. In this case, considering the benefit, it is not logical to restrict that the MII can only be reported in RRC_CONNECTED.</w:t>
            </w:r>
          </w:p>
        </w:tc>
      </w:tr>
      <w:tr w:rsidR="003725CB" w14:paraId="088CE8C9" w14:textId="77777777">
        <w:tc>
          <w:tcPr>
            <w:tcW w:w="1588" w:type="dxa"/>
            <w:vAlign w:val="center"/>
          </w:tcPr>
          <w:p w14:paraId="3A169B4C" w14:textId="55D712B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507779" w14:textId="36F59E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A040DA8" w14:textId="07DF60B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3627546F" w14:textId="77777777">
        <w:tc>
          <w:tcPr>
            <w:tcW w:w="1588" w:type="dxa"/>
            <w:vAlign w:val="center"/>
          </w:tcPr>
          <w:p w14:paraId="20CB192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A908E2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6A9AB9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072C6236" w14:textId="77777777">
        <w:tc>
          <w:tcPr>
            <w:tcW w:w="1588" w:type="dxa"/>
            <w:vAlign w:val="center"/>
          </w:tcPr>
          <w:p w14:paraId="1DDEE4B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AFA0C4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B54BD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1CDEECFF" w14:textId="77777777">
        <w:tc>
          <w:tcPr>
            <w:tcW w:w="1588" w:type="dxa"/>
            <w:vAlign w:val="center"/>
          </w:tcPr>
          <w:p w14:paraId="4CC06DE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D464C2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E373D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F36C4D6" w14:textId="77777777" w:rsidR="00E0409C" w:rsidRDefault="00E0409C">
      <w:pPr>
        <w:rPr>
          <w:lang w:val="en-GB" w:eastAsia="zh-CN"/>
        </w:rPr>
      </w:pPr>
    </w:p>
    <w:p w14:paraId="632A032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DC8F9D0"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1"/>
        <w:tblW w:w="9629" w:type="dxa"/>
        <w:tblLayout w:type="fixed"/>
        <w:tblLook w:val="04A0" w:firstRow="1" w:lastRow="0" w:firstColumn="1" w:lastColumn="0" w:noHBand="0" w:noVBand="1"/>
      </w:tblPr>
      <w:tblGrid>
        <w:gridCol w:w="9629"/>
      </w:tblGrid>
      <w:tr w:rsidR="00E0409C" w14:paraId="376DA769" w14:textId="77777777">
        <w:tc>
          <w:tcPr>
            <w:tcW w:w="9629" w:type="dxa"/>
          </w:tcPr>
          <w:p w14:paraId="0224954E"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508084A9"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proofErr w:type="spellStart"/>
            <w:r>
              <w:rPr>
                <w:rFonts w:ascii="Times New Roman" w:eastAsia="MS Mincho" w:hAnsi="Times New Roman"/>
                <w:b/>
                <w:sz w:val="18"/>
                <w:szCs w:val="18"/>
                <w:lang w:eastAsia="en-GB"/>
              </w:rPr>
              <w:t>RoHC</w:t>
            </w:r>
            <w:proofErr w:type="spellEnd"/>
            <w:r>
              <w:rPr>
                <w:rFonts w:ascii="Times New Roman" w:eastAsia="MS Mincho" w:hAnsi="Times New Roman"/>
                <w:b/>
                <w:sz w:val="18"/>
                <w:szCs w:val="18"/>
                <w:lang w:eastAsia="en-GB"/>
              </w:rPr>
              <w:t xml:space="preserve"> (at least U-mode) can be configured for NR MBS bearers. This is applicable for </w:t>
            </w:r>
            <w:proofErr w:type="spellStart"/>
            <w:r>
              <w:rPr>
                <w:rFonts w:ascii="Times New Roman" w:eastAsia="MS Mincho" w:hAnsi="Times New Roman"/>
                <w:b/>
                <w:sz w:val="18"/>
                <w:szCs w:val="18"/>
                <w:lang w:eastAsia="en-GB"/>
              </w:rPr>
              <w:t>Mcast</w:t>
            </w:r>
            <w:proofErr w:type="spellEnd"/>
            <w:r>
              <w:rPr>
                <w:rFonts w:ascii="Times New Roman" w:eastAsia="MS Mincho" w:hAnsi="Times New Roman"/>
                <w:b/>
                <w:sz w:val="18"/>
                <w:szCs w:val="18"/>
                <w:lang w:eastAsia="en-GB"/>
              </w:rPr>
              <w:t xml:space="preserve">, assume this is applicable also to broadcast. </w:t>
            </w:r>
          </w:p>
          <w:p w14:paraId="6D6E317E"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w:t>
            </w:r>
            <w:proofErr w:type="gramStart"/>
            <w:r>
              <w:rPr>
                <w:rFonts w:ascii="Times New Roman" w:eastAsia="MS Mincho" w:hAnsi="Times New Roman"/>
                <w:b/>
                <w:sz w:val="18"/>
                <w:szCs w:val="18"/>
                <w:lang w:eastAsia="en-GB"/>
              </w:rPr>
              <w:t>)</w:t>
            </w:r>
            <w:proofErr w:type="gramEnd"/>
            <w:r>
              <w:rPr>
                <w:rFonts w:ascii="Times New Roman" w:eastAsia="MS Mincho" w:hAnsi="Times New Roman"/>
                <w:b/>
                <w:sz w:val="18"/>
                <w:szCs w:val="18"/>
                <w:lang w:eastAsia="en-GB"/>
              </w:rPr>
              <w:t xml:space="preserve"> and it is expected that no further optimizations are needed.</w:t>
            </w:r>
          </w:p>
        </w:tc>
      </w:tr>
    </w:tbl>
    <w:p w14:paraId="04BC2BB5" w14:textId="77777777" w:rsidR="00E0409C" w:rsidRDefault="00567AE0">
      <w:pPr>
        <w:spacing w:beforeLines="50" w:before="120"/>
        <w:rPr>
          <w:rFonts w:ascii="Times New Roman" w:hAnsi="Times New Roman"/>
          <w:lang w:eastAsia="zh-CN"/>
        </w:rPr>
      </w:pPr>
      <w:r>
        <w:rPr>
          <w:rFonts w:ascii="Times New Roman" w:hAnsi="Times New Roman"/>
          <w:lang w:eastAsia="zh-CN"/>
        </w:rPr>
        <w:lastRenderedPageBreak/>
        <w:t xml:space="preserve">However, in current 38.306, the description on corresponding capabilities </w:t>
      </w:r>
      <w:proofErr w:type="gramStart"/>
      <w:r>
        <w:rPr>
          <w:rFonts w:ascii="Times New Roman" w:hAnsi="Times New Roman"/>
          <w:lang w:eastAsia="zh-CN"/>
        </w:rPr>
        <w:t>are</w:t>
      </w:r>
      <w:proofErr w:type="gramEnd"/>
      <w:r>
        <w:rPr>
          <w:rFonts w:ascii="Times New Roman" w:hAnsi="Times New Roman"/>
          <w:lang w:eastAsia="zh-CN"/>
        </w:rPr>
        <w:t xml:space="preserv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41E579F3" w14:textId="77777777" w:rsidR="00E0409C" w:rsidRDefault="00567AE0">
      <w:pPr>
        <w:rPr>
          <w:szCs w:val="20"/>
          <w:lang w:eastAsia="ja-JP"/>
        </w:rPr>
      </w:pPr>
      <w:bookmarkStart w:id="210" w:name="_Toc37238760"/>
      <w:bookmarkStart w:id="211" w:name="_Toc37093370"/>
      <w:bookmarkStart w:id="212" w:name="_Toc131118993"/>
      <w:bookmarkStart w:id="213" w:name="_Toc12750889"/>
      <w:bookmarkStart w:id="214" w:name="_Toc52574162"/>
      <w:bookmarkStart w:id="215" w:name="_Toc29382253"/>
      <w:bookmarkStart w:id="216" w:name="_Toc46488655"/>
      <w:bookmarkStart w:id="217" w:name="_Toc52574076"/>
      <w:bookmarkStart w:id="218" w:name="_Toc37238646"/>
      <w:r>
        <w:rPr>
          <w:szCs w:val="20"/>
          <w:lang w:eastAsia="ja-JP"/>
        </w:rPr>
        <w:t>4.2.4</w:t>
      </w:r>
      <w:r>
        <w:rPr>
          <w:szCs w:val="20"/>
          <w:lang w:eastAsia="ja-JP"/>
        </w:rPr>
        <w:tab/>
        <w:t>PDCP Parameters</w:t>
      </w:r>
      <w:bookmarkEnd w:id="210"/>
      <w:bookmarkEnd w:id="211"/>
      <w:bookmarkEnd w:id="212"/>
      <w:bookmarkEnd w:id="213"/>
      <w:bookmarkEnd w:id="214"/>
      <w:bookmarkEnd w:id="215"/>
      <w:bookmarkEnd w:id="216"/>
      <w:bookmarkEnd w:id="217"/>
      <w:bookmarkEnd w:id="21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EE8F4FE" w14:textId="77777777">
        <w:trPr>
          <w:cantSplit/>
        </w:trPr>
        <w:tc>
          <w:tcPr>
            <w:tcW w:w="7290" w:type="dxa"/>
          </w:tcPr>
          <w:p w14:paraId="1B8425C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Definitions for parameters</w:t>
            </w:r>
          </w:p>
        </w:tc>
        <w:tc>
          <w:tcPr>
            <w:tcW w:w="720" w:type="dxa"/>
          </w:tcPr>
          <w:p w14:paraId="37AA66F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1F3BD3A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5532F4D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02267E90" w14:textId="77777777">
        <w:trPr>
          <w:cantSplit/>
        </w:trPr>
        <w:tc>
          <w:tcPr>
            <w:tcW w:w="7290" w:type="dxa"/>
          </w:tcPr>
          <w:p w14:paraId="6A0B6FE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53D15453"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19"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209CD8B5"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3C32687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4DDF5A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601962D6" w14:textId="77777777">
        <w:trPr>
          <w:cantSplit/>
        </w:trPr>
        <w:tc>
          <w:tcPr>
            <w:tcW w:w="7290" w:type="dxa"/>
          </w:tcPr>
          <w:p w14:paraId="19D1FAE9"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279370A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20"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5E555D0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BDED5C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EBAD20E"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48F1A06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78A3888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proposal</w:t>
      </w:r>
      <w:proofErr w:type="spellEnd"/>
      <w:r>
        <w:rPr>
          <w:rFonts w:ascii="Times New Roman" w:hAnsi="Times New Roman"/>
          <w:color w:val="C45911" w:themeColor="accent2" w:themeShade="BF"/>
          <w:lang w:val="de-DE"/>
        </w:rPr>
        <w:t xml:space="preserve"> 2 </w:t>
      </w:r>
      <w:proofErr w:type="spellStart"/>
      <w:r>
        <w:rPr>
          <w:rFonts w:ascii="Times New Roman" w:hAnsi="Times New Roman"/>
          <w:color w:val="C45911" w:themeColor="accent2" w:themeShade="BF"/>
          <w:lang w:val="de-DE"/>
        </w:rPr>
        <w:t>and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proposed</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corrections</w:t>
      </w:r>
      <w:proofErr w:type="spellEnd"/>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09C0659" w14:textId="77777777">
        <w:tc>
          <w:tcPr>
            <w:tcW w:w="1588" w:type="dxa"/>
            <w:shd w:val="clear" w:color="auto" w:fill="BFBFBF"/>
            <w:vAlign w:val="center"/>
          </w:tcPr>
          <w:p w14:paraId="34B884B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5C868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515E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AF540C5" w14:textId="77777777">
        <w:tc>
          <w:tcPr>
            <w:tcW w:w="1588" w:type="dxa"/>
            <w:vAlign w:val="center"/>
          </w:tcPr>
          <w:p w14:paraId="4CAC2B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405C7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6CC21DA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A normal UE does not support MRB, </w:t>
            </w:r>
            <w:proofErr w:type="gramStart"/>
            <w:r>
              <w:rPr>
                <w:rFonts w:ascii="Times New Roman" w:hAnsi="Times New Roman"/>
                <w:sz w:val="18"/>
                <w:szCs w:val="18"/>
              </w:rPr>
              <w:t>i.e.</w:t>
            </w:r>
            <w:proofErr w:type="gramEnd"/>
            <w:r>
              <w:rPr>
                <w:rFonts w:ascii="Times New Roman" w:hAnsi="Times New Roman"/>
                <w:sz w:val="18"/>
                <w:szCs w:val="18"/>
              </w:rPr>
              <w:t xml:space="preserve"> we wonder if we should explicitly write:</w:t>
            </w:r>
          </w:p>
          <w:p w14:paraId="6DF8B8C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D5A92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14C6DE37" w14:textId="77777777" w:rsidR="00E0409C" w:rsidRDefault="00567AE0">
            <w:pPr>
              <w:overflowPunct w:val="0"/>
              <w:autoSpaceDE w:val="0"/>
              <w:autoSpaceDN w:val="0"/>
              <w:adjustRightInd w:val="0"/>
              <w:spacing w:after="0"/>
              <w:textAlignment w:val="baseline"/>
              <w:rPr>
                <w:ins w:id="221"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w:t>
            </w:r>
            <w:proofErr w:type="spellStart"/>
            <w:r>
              <w:rPr>
                <w:rFonts w:ascii="Times New Roman" w:eastAsia="Times New Roman" w:hAnsi="Times New Roman"/>
                <w:sz w:val="16"/>
                <w:szCs w:val="16"/>
                <w:lang w:eastAsia="zh-CN"/>
              </w:rPr>
              <w:t>DRBs.</w:t>
            </w:r>
            <w:ins w:id="222" w:author="Ericsson Martin" w:date="2023-04-17T07:35:00Z">
              <w:r>
                <w:rPr>
                  <w:rFonts w:ascii="Times New Roman" w:eastAsia="Times New Roman" w:hAnsi="Times New Roman"/>
                  <w:sz w:val="16"/>
                  <w:szCs w:val="16"/>
                  <w:lang w:eastAsia="zh-CN"/>
                </w:rPr>
                <w:t>The</w:t>
              </w:r>
              <w:proofErr w:type="spellEnd"/>
              <w:r>
                <w:rPr>
                  <w:rFonts w:ascii="Times New Roman" w:eastAsia="Times New Roman" w:hAnsi="Times New Roman"/>
                  <w:sz w:val="16"/>
                  <w:szCs w:val="16"/>
                  <w:lang w:eastAsia="zh-CN"/>
                </w:rPr>
                <w:t xml:space="preserv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2C479B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52256E31"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01012ED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23"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256E83D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BC4762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But perhaps the proposed wording is simpler and clear enough, </w:t>
            </w:r>
            <w:proofErr w:type="gramStart"/>
            <w:r>
              <w:rPr>
                <w:rFonts w:ascii="Times New Roman" w:hAnsi="Times New Roman"/>
                <w:sz w:val="18"/>
                <w:szCs w:val="18"/>
              </w:rPr>
              <w:t>i.e.</w:t>
            </w:r>
            <w:proofErr w:type="gramEnd"/>
            <w:r>
              <w:rPr>
                <w:rFonts w:ascii="Times New Roman" w:hAnsi="Times New Roman"/>
                <w:sz w:val="18"/>
                <w:szCs w:val="18"/>
              </w:rPr>
              <w:t xml:space="preserve"> no strong view.</w:t>
            </w:r>
          </w:p>
        </w:tc>
      </w:tr>
      <w:tr w:rsidR="00E0409C" w14:paraId="36B93AA4" w14:textId="77777777">
        <w:tc>
          <w:tcPr>
            <w:tcW w:w="1588" w:type="dxa"/>
            <w:vAlign w:val="center"/>
          </w:tcPr>
          <w:p w14:paraId="0DC2A7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F93AD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F64BD2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31CD9DF" w14:textId="77777777">
        <w:tc>
          <w:tcPr>
            <w:tcW w:w="1588" w:type="dxa"/>
            <w:vAlign w:val="center"/>
          </w:tcPr>
          <w:p w14:paraId="7B0B654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F38CA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0C43B1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15C024B" w14:textId="77777777">
        <w:tc>
          <w:tcPr>
            <w:tcW w:w="1588" w:type="dxa"/>
            <w:vAlign w:val="center"/>
          </w:tcPr>
          <w:p w14:paraId="44DF1009" w14:textId="6AAB3226"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7702CF" w14:textId="453A1B1D"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CB39B5D" w14:textId="25D597B9"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732155D" w14:textId="77777777">
        <w:tc>
          <w:tcPr>
            <w:tcW w:w="1588" w:type="dxa"/>
            <w:vAlign w:val="center"/>
          </w:tcPr>
          <w:p w14:paraId="51D0EA56" w14:textId="195E35D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6BABF15" w14:textId="4E44268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415A4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39C172" w14:textId="77777777">
        <w:tc>
          <w:tcPr>
            <w:tcW w:w="1588" w:type="dxa"/>
            <w:vAlign w:val="center"/>
          </w:tcPr>
          <w:p w14:paraId="676A5F02" w14:textId="20C18A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6CBC1D7" w14:textId="3BE668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D8477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C7449E" w14:textId="77777777">
        <w:tc>
          <w:tcPr>
            <w:tcW w:w="1588" w:type="dxa"/>
            <w:vAlign w:val="center"/>
          </w:tcPr>
          <w:p w14:paraId="7FBF14DE" w14:textId="1BBC0D6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090936A" w14:textId="185AE8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57432A2" w14:textId="728A1CA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131AA514" w14:textId="77777777">
        <w:tc>
          <w:tcPr>
            <w:tcW w:w="1588" w:type="dxa"/>
            <w:vAlign w:val="center"/>
          </w:tcPr>
          <w:p w14:paraId="78A0647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C3A5DC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2C789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1C05718F" w14:textId="77777777">
        <w:tc>
          <w:tcPr>
            <w:tcW w:w="1588" w:type="dxa"/>
            <w:vAlign w:val="center"/>
          </w:tcPr>
          <w:p w14:paraId="003BA58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B4A7E9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3E7506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436541FF" w14:textId="77777777">
        <w:tc>
          <w:tcPr>
            <w:tcW w:w="1588" w:type="dxa"/>
            <w:vAlign w:val="center"/>
          </w:tcPr>
          <w:p w14:paraId="17E22AD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A91E37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D09EB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EA1AEFA" w14:textId="77777777" w:rsidR="00E0409C" w:rsidRDefault="00E0409C">
      <w:pPr>
        <w:rPr>
          <w:lang w:val="en-GB" w:eastAsia="zh-CN"/>
        </w:rPr>
      </w:pPr>
    </w:p>
    <w:p w14:paraId="3BC27068"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2D5F197A"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w:t>
      </w:r>
      <w:proofErr w:type="spellStart"/>
      <w:r>
        <w:rPr>
          <w:rFonts w:ascii="Times New Roman" w:hAnsi="Times New Roman"/>
          <w:lang w:eastAsia="zh-CN"/>
        </w:rPr>
        <w:t>i.</w:t>
      </w:r>
      <w:proofErr w:type="gramStart"/>
      <w:r>
        <w:rPr>
          <w:rFonts w:ascii="Times New Roman" w:hAnsi="Times New Roman"/>
          <w:lang w:eastAsia="zh-CN"/>
        </w:rPr>
        <w:t>e.</w:t>
      </w:r>
      <w:r>
        <w:rPr>
          <w:rFonts w:ascii="Times New Roman" w:hAnsi="Times New Roman"/>
          <w:i/>
          <w:iCs/>
          <w:lang w:eastAsia="zh-CN"/>
        </w:rPr>
        <w:t>plmn</w:t>
      </w:r>
      <w:proofErr w:type="gramEnd"/>
      <w:r>
        <w:rPr>
          <w:rFonts w:ascii="Times New Roman" w:hAnsi="Times New Roman"/>
          <w:i/>
          <w:iCs/>
          <w:lang w:eastAsia="zh-CN"/>
        </w:rPr>
        <w:t>-IdentityInfoList</w:t>
      </w:r>
      <w:proofErr w:type="spellEnd"/>
      <w:r>
        <w:rPr>
          <w:rFonts w:ascii="Times New Roman" w:hAnsi="Times New Roman"/>
          <w:i/>
          <w:iCs/>
          <w:lang w:eastAsia="zh-CN"/>
        </w:rPr>
        <w:t xml:space="preserve"> </w:t>
      </w:r>
      <w:r>
        <w:rPr>
          <w:rFonts w:ascii="Times New Roman" w:hAnsi="Times New Roman"/>
          <w:lang w:eastAsia="zh-CN"/>
        </w:rPr>
        <w:t>within</w:t>
      </w:r>
      <w:r>
        <w:rPr>
          <w:rFonts w:ascii="Times New Roman" w:hAnsi="Times New Roman"/>
          <w:i/>
          <w:iCs/>
          <w:lang w:eastAsia="zh-CN"/>
        </w:rPr>
        <w:t xml:space="preserve"> </w:t>
      </w:r>
      <w:proofErr w:type="spellStart"/>
      <w:r>
        <w:rPr>
          <w:rFonts w:ascii="Times New Roman" w:hAnsi="Times New Roman"/>
          <w:i/>
          <w:iCs/>
          <w:lang w:eastAsia="zh-CN"/>
        </w:rPr>
        <w:t>cellAccessRelatedInfo</w:t>
      </w:r>
      <w:proofErr w:type="spellEnd"/>
      <w:r>
        <w:rPr>
          <w:rFonts w:ascii="Times New Roman" w:hAnsi="Times New Roman"/>
          <w:i/>
          <w:iCs/>
          <w:lang w:eastAsia="zh-CN"/>
        </w:rPr>
        <w:t xml:space="preserve"> </w:t>
      </w:r>
      <w:r>
        <w:rPr>
          <w:rFonts w:ascii="Times New Roman" w:hAnsi="Times New Roman"/>
          <w:lang w:eastAsia="zh-CN"/>
        </w:rPr>
        <w:t>). To avoid ambiguity, we would like RAN2 to confirm this as a common understanding.</w:t>
      </w:r>
    </w:p>
    <w:tbl>
      <w:tblPr>
        <w:tblStyle w:val="11"/>
        <w:tblW w:w="9629" w:type="dxa"/>
        <w:tblLayout w:type="fixed"/>
        <w:tblLook w:val="04A0" w:firstRow="1" w:lastRow="0" w:firstColumn="1" w:lastColumn="0" w:noHBand="0" w:noVBand="1"/>
      </w:tblPr>
      <w:tblGrid>
        <w:gridCol w:w="9629"/>
      </w:tblGrid>
      <w:tr w:rsidR="00E0409C" w14:paraId="1C12ECBC" w14:textId="77777777">
        <w:tc>
          <w:tcPr>
            <w:tcW w:w="9629" w:type="dxa"/>
          </w:tcPr>
          <w:p w14:paraId="3461330A" w14:textId="77777777" w:rsidR="00E0409C" w:rsidRDefault="00567AE0">
            <w:pPr>
              <w:pStyle w:val="NormalWeb"/>
              <w:keepNext/>
              <w:keepLines/>
              <w:overflowPunct w:val="0"/>
              <w:autoSpaceDE w:val="0"/>
              <w:autoSpaceDN w:val="0"/>
              <w:adjustRightInd w:val="0"/>
              <w:spacing w:before="0" w:beforeAutospacing="0" w:after="60" w:afterAutospacing="0"/>
              <w:jc w:val="center"/>
            </w:pPr>
            <w:proofErr w:type="spellStart"/>
            <w:r>
              <w:rPr>
                <w:rFonts w:eastAsia="Times New Roman"/>
                <w:b/>
                <w:i/>
                <w:sz w:val="20"/>
                <w:szCs w:val="20"/>
                <w:lang w:eastAsia="zh-CN" w:bidi="ar"/>
              </w:rPr>
              <w:lastRenderedPageBreak/>
              <w:t>CellAccessRelatedInfo</w:t>
            </w:r>
            <w:proofErr w:type="spellEnd"/>
            <w:r>
              <w:rPr>
                <w:rFonts w:eastAsia="Times New Roman"/>
                <w:b/>
                <w:sz w:val="20"/>
                <w:szCs w:val="20"/>
                <w:lang w:eastAsia="zh-CN" w:bidi="ar"/>
              </w:rPr>
              <w:t xml:space="preserve"> information element</w:t>
            </w:r>
          </w:p>
          <w:p w14:paraId="0FEFD8A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proofErr w:type="spellStart"/>
            <w:r>
              <w:rPr>
                <w:rFonts w:ascii="Courier New" w:eastAsia="Times New Roman" w:hAnsi="Courier New"/>
                <w:sz w:val="16"/>
                <w:szCs w:val="20"/>
                <w:lang w:eastAsia="zh-CN" w:bidi="ar"/>
              </w:rPr>
              <w:t>CellAccessRelatedInfo</w:t>
            </w:r>
            <w:proofErr w:type="spellEnd"/>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7F586113"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highlight w:val="yellow"/>
                <w:lang w:eastAsia="zh-CN" w:bidi="ar"/>
              </w:rPr>
              <w:t>plmn-IdentityInfoList</w:t>
            </w:r>
            <w:proofErr w:type="spellEnd"/>
            <w:r>
              <w:rPr>
                <w:rFonts w:ascii="Courier New" w:eastAsia="Times New Roman" w:hAnsi="Courier New"/>
                <w:sz w:val="16"/>
                <w:szCs w:val="20"/>
                <w:highlight w:val="yellow"/>
                <w:lang w:eastAsia="zh-CN" w:bidi="ar"/>
              </w:rPr>
              <w:t xml:space="preserve">               PLMN-</w:t>
            </w:r>
            <w:proofErr w:type="spellStart"/>
            <w:r>
              <w:rPr>
                <w:rFonts w:ascii="Courier New" w:eastAsia="Times New Roman" w:hAnsi="Courier New"/>
                <w:sz w:val="16"/>
                <w:szCs w:val="20"/>
                <w:highlight w:val="yellow"/>
                <w:lang w:eastAsia="zh-CN" w:bidi="ar"/>
              </w:rPr>
              <w:t>IdentityInfoList</w:t>
            </w:r>
            <w:proofErr w:type="spellEnd"/>
            <w:r>
              <w:rPr>
                <w:rFonts w:ascii="Courier New" w:eastAsia="Times New Roman" w:hAnsi="Courier New"/>
                <w:sz w:val="16"/>
                <w:szCs w:val="20"/>
                <w:lang w:eastAsia="zh-CN" w:bidi="ar"/>
              </w:rPr>
              <w:t>,</w:t>
            </w:r>
          </w:p>
          <w:p w14:paraId="7C911C3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lang w:eastAsia="zh-CN" w:bidi="ar"/>
              </w:rPr>
              <w:t>cellReservedForOtherUse</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5F590F3"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8C6A20E"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743BC85"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1CA3EE1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w:t>
            </w:r>
            <w:proofErr w:type="spellStart"/>
            <w:r>
              <w:rPr>
                <w:rFonts w:ascii="Courier New" w:eastAsia="Times New Roman" w:hAnsi="Courier New"/>
                <w:sz w:val="16"/>
                <w:szCs w:val="20"/>
                <w:lang w:eastAsia="zh-CN" w:bidi="ar"/>
              </w:rPr>
              <w:t>NPN-IdentityInfoList-r16</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F1D5E6"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3A7C7D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06A9B961"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1..</w:t>
            </w:r>
            <w:proofErr w:type="gramEnd"/>
            <w:r>
              <w:rPr>
                <w:rFonts w:ascii="Courier New" w:eastAsia="Times New Roman" w:hAnsi="Courier New"/>
                <w:sz w:val="16"/>
                <w:szCs w:val="20"/>
                <w:lang w:eastAsia="zh-CN" w:bidi="ar"/>
              </w:rPr>
              <w:t>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38397BE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0533991"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63D431B0"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5E8307C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TMGI-r</w:t>
            </w:r>
            <w:proofErr w:type="gramStart"/>
            <w:r>
              <w:rPr>
                <w:rFonts w:ascii="Courier New" w:eastAsia="Times New Roman" w:hAnsi="Courier New"/>
                <w:sz w:val="16"/>
                <w:lang w:eastAsia="en-GB"/>
              </w:rPr>
              <w:t>17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3CD3048"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51C22AB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 xml:space="preserve">-Index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maxPLMN),</w:t>
            </w:r>
          </w:p>
          <w:p w14:paraId="20ECE82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highlight w:val="yellow"/>
                <w:lang w:eastAsia="en-GB"/>
              </w:rPr>
              <w:t>explicitValue</w:t>
            </w:r>
            <w:proofErr w:type="spellEnd"/>
            <w:r>
              <w:rPr>
                <w:rFonts w:ascii="Courier New" w:eastAsia="Times New Roman" w:hAnsi="Courier New"/>
                <w:sz w:val="16"/>
                <w:highlight w:val="yellow"/>
                <w:lang w:eastAsia="en-GB"/>
              </w:rPr>
              <w:t xml:space="preserve">                    PLMN-Identity</w:t>
            </w:r>
          </w:p>
          <w:p w14:paraId="3B91D7F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516C50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359123B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1D109AF3"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Proposal 3: RAN2 confirms that the PLMN ID indicated in the TMGI for MBS broadcast sessions is among the PLMN ID list indicated in SIB1 (</w:t>
      </w:r>
      <w:proofErr w:type="gramStart"/>
      <w:r>
        <w:rPr>
          <w:rFonts w:ascii="Times New Roman" w:hAnsi="Times New Roman"/>
          <w:b/>
          <w:szCs w:val="20"/>
          <w:lang w:eastAsia="zh-CN"/>
        </w:rPr>
        <w:t>i.e.</w:t>
      </w:r>
      <w:proofErr w:type="gramEnd"/>
      <w:r>
        <w:rPr>
          <w:rFonts w:ascii="Times New Roman" w:hAnsi="Times New Roman"/>
          <w:b/>
          <w:szCs w:val="20"/>
          <w:lang w:eastAsia="zh-CN"/>
        </w:rPr>
        <w:t xml:space="preserve"> </w:t>
      </w:r>
      <w:proofErr w:type="spellStart"/>
      <w:r>
        <w:rPr>
          <w:rFonts w:ascii="Times New Roman" w:hAnsi="Times New Roman"/>
          <w:b/>
          <w:i/>
          <w:iCs/>
          <w:szCs w:val="20"/>
          <w:lang w:eastAsia="zh-CN"/>
        </w:rPr>
        <w:t>plmn-IdentityInfoList</w:t>
      </w:r>
      <w:proofErr w:type="spellEnd"/>
      <w:r>
        <w:rPr>
          <w:rFonts w:ascii="Times New Roman" w:hAnsi="Times New Roman"/>
          <w:b/>
          <w:szCs w:val="20"/>
          <w:lang w:eastAsia="zh-CN"/>
        </w:rPr>
        <w:t>).</w:t>
      </w:r>
    </w:p>
    <w:p w14:paraId="21152E0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confirm</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understanding</w:t>
      </w:r>
      <w:proofErr w:type="spellEnd"/>
      <w:r>
        <w:rPr>
          <w:rFonts w:ascii="Times New Roman" w:hAnsi="Times New Roman"/>
          <w:color w:val="C45911" w:themeColor="accent2" w:themeShade="BF"/>
          <w:lang w:val="de-DE"/>
        </w:rPr>
        <w:t xml:space="preserve"> in </w:t>
      </w:r>
      <w:proofErr w:type="spellStart"/>
      <w:r>
        <w:rPr>
          <w:rFonts w:ascii="Times New Roman" w:hAnsi="Times New Roman"/>
          <w:color w:val="C45911" w:themeColor="accent2" w:themeShade="BF"/>
          <w:lang w:val="de-DE"/>
        </w:rPr>
        <w:t>proposal</w:t>
      </w:r>
      <w:proofErr w:type="spellEnd"/>
      <w:r>
        <w:rPr>
          <w:rFonts w:ascii="Times New Roman" w:hAnsi="Times New Roman"/>
          <w:color w:val="C45911" w:themeColor="accent2" w:themeShade="BF"/>
          <w:lang w:val="de-DE"/>
        </w:rPr>
        <w:t xml:space="preserve">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250B358" w14:textId="77777777">
        <w:tc>
          <w:tcPr>
            <w:tcW w:w="1588" w:type="dxa"/>
            <w:shd w:val="clear" w:color="auto" w:fill="BFBFBF"/>
            <w:vAlign w:val="center"/>
          </w:tcPr>
          <w:p w14:paraId="44937C8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1D843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C66E44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F5F98BB" w14:textId="77777777">
        <w:tc>
          <w:tcPr>
            <w:tcW w:w="1588" w:type="dxa"/>
            <w:vAlign w:val="center"/>
          </w:tcPr>
          <w:p w14:paraId="6CFCDC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BB2A07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4EC4032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w:t>
            </w:r>
          </w:p>
          <w:p w14:paraId="50BAA3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31C4A6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w:t>
            </w:r>
            <w:proofErr w:type="spellStart"/>
            <w:r>
              <w:rPr>
                <w:rFonts w:ascii="Times New Roman" w:hAnsi="Times New Roman"/>
                <w:sz w:val="18"/>
                <w:szCs w:val="18"/>
              </w:rPr>
              <w:t>gNB</w:t>
            </w:r>
            <w:proofErr w:type="spellEnd"/>
            <w:r>
              <w:rPr>
                <w:rFonts w:ascii="Times New Roman" w:hAnsi="Times New Roman"/>
                <w:sz w:val="18"/>
                <w:szCs w:val="18"/>
              </w:rPr>
              <w:t xml:space="preserve">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7DFA8359" w14:textId="77777777">
        <w:tc>
          <w:tcPr>
            <w:tcW w:w="1588" w:type="dxa"/>
            <w:vAlign w:val="center"/>
          </w:tcPr>
          <w:p w14:paraId="6172F7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958FF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C05C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049B4BB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4B34F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43D0EC6" w14:textId="77777777">
        <w:tc>
          <w:tcPr>
            <w:tcW w:w="1588" w:type="dxa"/>
            <w:vAlign w:val="center"/>
          </w:tcPr>
          <w:p w14:paraId="0E8DF8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7821FA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604765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57674F92" w14:textId="77777777">
        <w:tc>
          <w:tcPr>
            <w:tcW w:w="1588" w:type="dxa"/>
            <w:vAlign w:val="center"/>
          </w:tcPr>
          <w:p w14:paraId="356C7E9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42788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7717641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23E54CC2" w14:textId="77777777">
        <w:tc>
          <w:tcPr>
            <w:tcW w:w="1588" w:type="dxa"/>
            <w:vAlign w:val="center"/>
          </w:tcPr>
          <w:p w14:paraId="31647B11" w14:textId="52553A2B"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6D20BA5" w14:textId="101C4C52"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315BC4A" w14:textId="1443F3DA"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0349A9E8" w14:textId="77777777">
        <w:tc>
          <w:tcPr>
            <w:tcW w:w="1588" w:type="dxa"/>
            <w:vAlign w:val="center"/>
          </w:tcPr>
          <w:p w14:paraId="2EBE7B48" w14:textId="1E69ED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5C8C3399" w14:textId="60BB4E2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09A46880" w14:textId="0CB2F4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1BED4ABB" w14:textId="77777777">
        <w:tc>
          <w:tcPr>
            <w:tcW w:w="1588" w:type="dxa"/>
            <w:vAlign w:val="center"/>
          </w:tcPr>
          <w:p w14:paraId="3C07CD9F" w14:textId="6BC6E2BA"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2682A47" w14:textId="47F4DCC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7C684A7"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412AA449" w14:textId="35DBC3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3EFBD100" w14:textId="77777777">
        <w:tc>
          <w:tcPr>
            <w:tcW w:w="1588" w:type="dxa"/>
            <w:vAlign w:val="center"/>
          </w:tcPr>
          <w:p w14:paraId="7958A2F9" w14:textId="5204987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8712FC1" w14:textId="155A852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41DE5A" w14:textId="4CB39E5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3725CB" w14:paraId="113FD02A" w14:textId="77777777">
        <w:tc>
          <w:tcPr>
            <w:tcW w:w="1588" w:type="dxa"/>
            <w:vAlign w:val="center"/>
          </w:tcPr>
          <w:p w14:paraId="5D8DD09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487A6F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31D2C7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DD4A27A" w14:textId="77777777">
        <w:tc>
          <w:tcPr>
            <w:tcW w:w="1588" w:type="dxa"/>
            <w:vAlign w:val="center"/>
          </w:tcPr>
          <w:p w14:paraId="5821833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8B2FEE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5E92F9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16A199B" w14:textId="77777777" w:rsidR="00E0409C" w:rsidRDefault="00E0409C">
      <w:pPr>
        <w:rPr>
          <w:lang w:val="en-GB" w:eastAsia="zh-CN"/>
        </w:rPr>
      </w:pPr>
    </w:p>
    <w:p w14:paraId="3E652FBE"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w:t>
      </w:r>
      <w:proofErr w:type="spellStart"/>
      <w:r>
        <w:rPr>
          <w:rFonts w:ascii="Times New Roman" w:hAnsi="Times New Roman"/>
          <w:b/>
          <w:bCs/>
          <w:lang w:eastAsia="zh-CN"/>
        </w:rPr>
        <w:t>SCell</w:t>
      </w:r>
      <w:proofErr w:type="spellEnd"/>
      <w:r>
        <w:rPr>
          <w:rFonts w:ascii="Times New Roman" w:hAnsi="Times New Roman"/>
          <w:b/>
          <w:bCs/>
          <w:lang w:eastAsia="zh-CN"/>
        </w:rPr>
        <w:t xml:space="preserve"> and </w:t>
      </w:r>
      <w:proofErr w:type="spellStart"/>
      <w:r>
        <w:rPr>
          <w:rFonts w:ascii="Times New Roman" w:hAnsi="Times New Roman"/>
          <w:b/>
          <w:bCs/>
          <w:i/>
          <w:iCs/>
          <w:lang w:eastAsia="zh-CN"/>
        </w:rPr>
        <w:t>plmn</w:t>
      </w:r>
      <w:proofErr w:type="spellEnd"/>
      <w:r>
        <w:rPr>
          <w:rFonts w:ascii="Times New Roman" w:hAnsi="Times New Roman"/>
          <w:b/>
          <w:bCs/>
          <w:i/>
          <w:iCs/>
          <w:lang w:eastAsia="zh-CN"/>
        </w:rPr>
        <w:t>-Index</w:t>
      </w:r>
      <w:r>
        <w:rPr>
          <w:rFonts w:ascii="Times New Roman" w:hAnsi="Times New Roman"/>
          <w:b/>
          <w:bCs/>
          <w:lang w:eastAsia="zh-CN"/>
        </w:rPr>
        <w:t xml:space="preserve"> on MCCH</w:t>
      </w:r>
    </w:p>
    <w:p w14:paraId="4AE55D18"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network sends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UE, and UE receives MCCH message of </w:t>
      </w:r>
      <w:proofErr w:type="spellStart"/>
      <w:r>
        <w:rPr>
          <w:rFonts w:ascii="Times New Roman" w:hAnsi="Times New Roman"/>
          <w:lang w:eastAsia="zh-CN"/>
        </w:rPr>
        <w:t>Scell</w:t>
      </w:r>
      <w:proofErr w:type="spellEnd"/>
      <w:r>
        <w:rPr>
          <w:rFonts w:ascii="Times New Roman" w:hAnsi="Times New Roman"/>
          <w:lang w:eastAsia="zh-CN"/>
        </w:rPr>
        <w:t xml:space="preserve">. However, UE will not obtain SIB1 of </w:t>
      </w:r>
      <w:proofErr w:type="spellStart"/>
      <w:r>
        <w:rPr>
          <w:rFonts w:ascii="Times New Roman" w:hAnsi="Times New Roman"/>
          <w:lang w:eastAsia="zh-CN"/>
        </w:rPr>
        <w:t>Scell</w:t>
      </w:r>
      <w:proofErr w:type="spellEnd"/>
      <w:r>
        <w:rPr>
          <w:rFonts w:ascii="Times New Roman" w:hAnsi="Times New Roman"/>
          <w:lang w:eastAsia="zh-CN"/>
        </w:rPr>
        <w:t xml:space="preserve">. </w:t>
      </w:r>
      <w:proofErr w:type="gramStart"/>
      <w:r>
        <w:rPr>
          <w:rFonts w:ascii="Times New Roman" w:hAnsi="Times New Roman"/>
          <w:lang w:eastAsia="zh-CN"/>
        </w:rPr>
        <w:t>That is to say, UE</w:t>
      </w:r>
      <w:proofErr w:type="gramEnd"/>
      <w:r>
        <w:rPr>
          <w:rFonts w:ascii="Times New Roman" w:hAnsi="Times New Roman"/>
          <w:lang w:eastAsia="zh-CN"/>
        </w:rPr>
        <w:t xml:space="preserve"> will not know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If there are </w:t>
      </w:r>
      <w:r>
        <w:rPr>
          <w:rFonts w:ascii="Times New Roman" w:eastAsia="Times New Roman" w:hAnsi="Times New Roman"/>
          <w:lang w:eastAsia="en-GB"/>
        </w:rPr>
        <w:t xml:space="preserve">MBS service(s) indicated by </w:t>
      </w:r>
      <w:proofErr w:type="spellStart"/>
      <w:r>
        <w:rPr>
          <w:rFonts w:ascii="Times New Roman" w:eastAsia="Times New Roman" w:hAnsi="Times New Roman"/>
          <w:i/>
          <w:lang w:eastAsia="en-GB"/>
        </w:rPr>
        <w:t>plmn</w:t>
      </w:r>
      <w:proofErr w:type="spellEnd"/>
      <w:r>
        <w:rPr>
          <w:rFonts w:ascii="Times New Roman" w:eastAsia="Times New Roman" w:hAnsi="Times New Roman"/>
          <w:i/>
          <w:lang w:eastAsia="en-GB"/>
        </w:rPr>
        <w:t>-Index</w:t>
      </w:r>
      <w:r>
        <w:rPr>
          <w:rFonts w:ascii="Times New Roman" w:eastAsia="Times New Roman" w:hAnsi="Times New Roman"/>
          <w:lang w:eastAsia="en-GB"/>
        </w:rPr>
        <w:t xml:space="preserve"> field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UE cannot identify TMGI or TMGI+NID of the MBS </w:t>
      </w:r>
      <w:r>
        <w:rPr>
          <w:rFonts w:ascii="Times New Roman" w:eastAsia="Times New Roman" w:hAnsi="Times New Roman"/>
          <w:lang w:eastAsia="en-GB"/>
        </w:rPr>
        <w:lastRenderedPageBreak/>
        <w:t xml:space="preserve">service(s) included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determine MTCH configuration of MBS service(s) of interest because the matching of the TMGI or TMGI+NID cannot be performed.</w:t>
      </w:r>
    </w:p>
    <w:p w14:paraId="5C315016" w14:textId="77777777" w:rsidR="00E0409C" w:rsidRDefault="00567AE0">
      <w:pPr>
        <w:spacing w:after="240"/>
        <w:jc w:val="both"/>
        <w:rPr>
          <w:rFonts w:ascii="Times New Roman" w:hAnsi="Times New Roman"/>
          <w:lang w:eastAsia="zh-CN"/>
        </w:rPr>
      </w:pPr>
      <w:proofErr w:type="gramStart"/>
      <w:r>
        <w:rPr>
          <w:rFonts w:ascii="Times New Roman" w:hAnsi="Times New Roman"/>
          <w:lang w:eastAsia="zh-CN"/>
        </w:rPr>
        <w:t>In order to</w:t>
      </w:r>
      <w:proofErr w:type="gramEnd"/>
      <w:r>
        <w:rPr>
          <w:rFonts w:ascii="Times New Roman" w:hAnsi="Times New Roman"/>
          <w:lang w:eastAsia="zh-CN"/>
        </w:rPr>
        <w:t xml:space="preserve"> enable UE to receive broadcast on </w:t>
      </w:r>
      <w:proofErr w:type="spellStart"/>
      <w:r>
        <w:rPr>
          <w:rFonts w:ascii="Times New Roman" w:hAnsi="Times New Roman"/>
          <w:lang w:eastAsia="zh-CN"/>
        </w:rPr>
        <w:t>Scell</w:t>
      </w:r>
      <w:proofErr w:type="spellEnd"/>
      <w:r>
        <w:rPr>
          <w:rFonts w:ascii="Times New Roman" w:hAnsi="Times New Roman"/>
          <w:lang w:eastAsia="zh-CN"/>
        </w:rPr>
        <w:t xml:space="preserve">, we propose that network also sends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(e.g.,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when sending the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the UE.</w:t>
      </w:r>
    </w:p>
    <w:p w14:paraId="6ADA4B2F"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 xml:space="preserve">the relationship between PLMN index and PLMN identity and the relationship between NPN index and NPN identity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(e.g., SIB1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when sending the SIB20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via RRC dedicated </w:t>
      </w:r>
      <w:proofErr w:type="spellStart"/>
      <w:r>
        <w:rPr>
          <w:rFonts w:ascii="Times New Roman" w:hAnsi="Times New Roman"/>
          <w:b/>
          <w:szCs w:val="20"/>
          <w:lang w:eastAsia="zh-CN"/>
        </w:rPr>
        <w:t>signalling</w:t>
      </w:r>
      <w:proofErr w:type="spellEnd"/>
      <w:r>
        <w:rPr>
          <w:rFonts w:ascii="Times New Roman" w:hAnsi="Times New Roman"/>
          <w:b/>
          <w:szCs w:val="20"/>
          <w:lang w:eastAsia="zh-CN"/>
        </w:rPr>
        <w:t xml:space="preserve"> to the UE.</w:t>
      </w:r>
    </w:p>
    <w:p w14:paraId="5383393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with</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proposal</w:t>
      </w:r>
      <w:proofErr w:type="spellEnd"/>
      <w:r>
        <w:rPr>
          <w:rFonts w:ascii="Times New Roman" w:hAnsi="Times New Roman"/>
          <w:color w:val="C45911" w:themeColor="accent2" w:themeShade="BF"/>
          <w:lang w:val="de-DE"/>
        </w:rPr>
        <w:t xml:space="preserve"> 4, i.e.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think</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that</w:t>
      </w:r>
      <w:proofErr w:type="spellEnd"/>
      <w:r>
        <w:rPr>
          <w:rFonts w:ascii="Times New Roman" w:hAnsi="Times New Roman"/>
          <w:color w:val="C45911" w:themeColor="accent2" w:themeShade="BF"/>
          <w:lang w:val="de-DE"/>
        </w:rPr>
        <w:t xml:space="preserve"> a </w:t>
      </w:r>
      <w:proofErr w:type="spellStart"/>
      <w:r>
        <w:rPr>
          <w:rFonts w:ascii="Times New Roman" w:hAnsi="Times New Roman"/>
          <w:color w:val="C45911" w:themeColor="accent2" w:themeShade="BF"/>
          <w:lang w:val="de-DE"/>
        </w:rPr>
        <w:t>correction</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is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needed</w:t>
      </w:r>
      <w:proofErr w:type="spellEnd"/>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1D8C38D" w14:textId="77777777">
        <w:tc>
          <w:tcPr>
            <w:tcW w:w="1588" w:type="dxa"/>
            <w:shd w:val="clear" w:color="auto" w:fill="BFBFBF"/>
            <w:vAlign w:val="center"/>
          </w:tcPr>
          <w:p w14:paraId="6C35F50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D05DA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9922C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5B7C347" w14:textId="77777777">
        <w:tc>
          <w:tcPr>
            <w:tcW w:w="1588" w:type="dxa"/>
            <w:vAlign w:val="center"/>
          </w:tcPr>
          <w:p w14:paraId="03D2D1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9AC23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CDEAD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w:t>
            </w:r>
            <w:proofErr w:type="gramStart"/>
            <w:r>
              <w:rPr>
                <w:rFonts w:ascii="Times New Roman" w:hAnsi="Times New Roman"/>
                <w:sz w:val="18"/>
                <w:szCs w:val="18"/>
              </w:rPr>
              <w:t>needed</w:t>
            </w:r>
            <w:proofErr w:type="gramEnd"/>
            <w:r>
              <w:rPr>
                <w:rFonts w:ascii="Times New Roman" w:hAnsi="Times New Roman"/>
                <w:sz w:val="18"/>
                <w:szCs w:val="18"/>
              </w:rPr>
              <w:t xml:space="preserve"> and another IE could be introduced as well. </w:t>
            </w:r>
            <w:proofErr w:type="gramStart"/>
            <w:r>
              <w:rPr>
                <w:rFonts w:ascii="Times New Roman" w:hAnsi="Times New Roman"/>
                <w:sz w:val="18"/>
                <w:szCs w:val="18"/>
              </w:rPr>
              <w:t>Furthermore</w:t>
            </w:r>
            <w:proofErr w:type="gramEnd"/>
            <w:r>
              <w:rPr>
                <w:rFonts w:ascii="Times New Roman" w:hAnsi="Times New Roman"/>
                <w:sz w:val="18"/>
                <w:szCs w:val="18"/>
              </w:rPr>
              <w:t xml:space="preserve"> Q18 is related to Q19.</w:t>
            </w:r>
          </w:p>
        </w:tc>
      </w:tr>
      <w:tr w:rsidR="00E0409C" w14:paraId="78578C7B" w14:textId="77777777">
        <w:tc>
          <w:tcPr>
            <w:tcW w:w="1588" w:type="dxa"/>
            <w:vAlign w:val="center"/>
          </w:tcPr>
          <w:p w14:paraId="05CB4E0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37DA7E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669F33B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048EE0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94383E2" w14:textId="77777777">
        <w:tc>
          <w:tcPr>
            <w:tcW w:w="1588" w:type="dxa"/>
            <w:vAlign w:val="center"/>
          </w:tcPr>
          <w:p w14:paraId="51B547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279DEA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with comments</w:t>
            </w:r>
          </w:p>
        </w:tc>
        <w:tc>
          <w:tcPr>
            <w:tcW w:w="6663" w:type="dxa"/>
            <w:shd w:val="clear" w:color="auto" w:fill="auto"/>
            <w:vAlign w:val="center"/>
          </w:tcPr>
          <w:p w14:paraId="085E6B3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w:t>
            </w:r>
            <w:proofErr w:type="gramStart"/>
            <w:r>
              <w:rPr>
                <w:rFonts w:ascii="Times New Roman" w:eastAsiaTheme="minorEastAsia" w:hAnsi="Times New Roman" w:hint="eastAsia"/>
                <w:sz w:val="18"/>
                <w:szCs w:val="18"/>
                <w:lang w:val="en-GB" w:eastAsia="zh-CN"/>
              </w:rPr>
              <w:t>change(</w:t>
            </w:r>
            <w:proofErr w:type="gramEnd"/>
            <w:r>
              <w:rPr>
                <w:rFonts w:ascii="Times New Roman" w:eastAsiaTheme="minorEastAsia" w:hAnsi="Times New Roman" w:hint="eastAsia"/>
                <w:sz w:val="18"/>
                <w:szCs w:val="18"/>
                <w:lang w:val="en-GB" w:eastAsia="zh-CN"/>
              </w:rPr>
              <w:t xml:space="preserv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proofErr w:type="spellStart"/>
            <w:r>
              <w:rPr>
                <w:rFonts w:ascii="Courier New" w:eastAsia="Times New Roman" w:hAnsi="Courier New"/>
                <w:sz w:val="16"/>
                <w:lang w:eastAsia="en-GB"/>
              </w:rPr>
              <w:t>SCellConfig</w:t>
            </w:r>
            <w:proofErr w:type="spellEnd"/>
            <w:r>
              <w:rPr>
                <w:rFonts w:ascii="Times New Roman" w:eastAsiaTheme="minorEastAsia" w:hAnsi="Times New Roman" w:hint="eastAsia"/>
                <w:sz w:val="18"/>
                <w:szCs w:val="18"/>
                <w:lang w:val="en-GB" w:eastAsia="zh-CN"/>
              </w:rPr>
              <w:t>).not sure if it can be done at this late phase</w:t>
            </w:r>
          </w:p>
        </w:tc>
      </w:tr>
      <w:tr w:rsidR="00E0409C" w14:paraId="78C355D0" w14:textId="77777777">
        <w:tc>
          <w:tcPr>
            <w:tcW w:w="1588" w:type="dxa"/>
            <w:vAlign w:val="center"/>
          </w:tcPr>
          <w:p w14:paraId="1E272E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029DD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12286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w:t>
            </w:r>
            <w:proofErr w:type="spellStart"/>
            <w:proofErr w:type="gramStart"/>
            <w:r>
              <w:rPr>
                <w:rFonts w:ascii="Times New Roman" w:eastAsia="Times New Roman" w:hAnsi="Times New Roman" w:hint="eastAsia"/>
                <w:sz w:val="18"/>
                <w:szCs w:val="18"/>
                <w:lang w:val="en-GB" w:eastAsia="zh-CN"/>
              </w:rPr>
              <w:t>non NBC</w:t>
            </w:r>
            <w:proofErr w:type="spellEnd"/>
            <w:proofErr w:type="gramEnd"/>
            <w:r>
              <w:rPr>
                <w:rFonts w:ascii="Times New Roman" w:eastAsia="Times New Roman" w:hAnsi="Times New Roman" w:hint="eastAsia"/>
                <w:sz w:val="18"/>
                <w:szCs w:val="18"/>
                <w:lang w:val="en-GB" w:eastAsia="zh-CN"/>
              </w:rPr>
              <w:t xml:space="preserve"> change. </w:t>
            </w:r>
          </w:p>
          <w:p w14:paraId="6494C61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3A80C2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E5D3946" w14:textId="77777777">
        <w:tc>
          <w:tcPr>
            <w:tcW w:w="1588" w:type="dxa"/>
            <w:vAlign w:val="center"/>
          </w:tcPr>
          <w:p w14:paraId="78C00A97" w14:textId="341BB526"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A6330C6" w14:textId="3106D6C4"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4A5307C0" w14:textId="2FD83391"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6C988D3A" w14:textId="77777777">
        <w:tc>
          <w:tcPr>
            <w:tcW w:w="1588" w:type="dxa"/>
            <w:vAlign w:val="center"/>
          </w:tcPr>
          <w:p w14:paraId="096B1B2F" w14:textId="47787E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6CFE8B26" w14:textId="748C356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C2D3008" w14:textId="41E9495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Scell</w:t>
            </w:r>
            <w:proofErr w:type="spellEnd"/>
            <w:r>
              <w:rPr>
                <w:rFonts w:ascii="Times New Roman" w:eastAsiaTheme="minorEastAsia" w:hAnsi="Times New Roman" w:hint="eastAsia"/>
                <w:sz w:val="18"/>
                <w:szCs w:val="18"/>
                <w:lang w:val="en-GB" w:eastAsia="ko-KR"/>
              </w:rPr>
              <w:t xml:space="preserve">-Config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262ECEE8" w14:textId="77777777">
        <w:tc>
          <w:tcPr>
            <w:tcW w:w="1588" w:type="dxa"/>
            <w:vAlign w:val="center"/>
          </w:tcPr>
          <w:p w14:paraId="336EE0AF" w14:textId="4ED086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FAE61BB" w14:textId="30D045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0F5269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FE819B4" w14:textId="17D62A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Without the mapping between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and explicit ID, the UE wouldn’t know the exact TMGI broadcast on the </w:t>
            </w:r>
            <w:proofErr w:type="spellStart"/>
            <w:r>
              <w:rPr>
                <w:rFonts w:ascii="Times New Roman" w:eastAsiaTheme="minorEastAsia" w:hAnsi="Times New Roman"/>
                <w:sz w:val="18"/>
                <w:szCs w:val="18"/>
                <w:lang w:val="en-GB" w:eastAsia="zh-CN"/>
              </w:rPr>
              <w:t>SCells</w:t>
            </w:r>
            <w:proofErr w:type="spellEnd"/>
            <w:r>
              <w:rPr>
                <w:rFonts w:ascii="Times New Roman" w:eastAsiaTheme="minorEastAsia" w:hAnsi="Times New Roman"/>
                <w:sz w:val="18"/>
                <w:szCs w:val="18"/>
                <w:lang w:val="en-GB" w:eastAsia="zh-CN"/>
              </w:rPr>
              <w:t xml:space="preserve">.  And basically,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doesn’t work at all.</w:t>
            </w:r>
          </w:p>
        </w:tc>
      </w:tr>
      <w:tr w:rsidR="003725CB" w14:paraId="18962905" w14:textId="77777777">
        <w:tc>
          <w:tcPr>
            <w:tcW w:w="1588" w:type="dxa"/>
            <w:vAlign w:val="center"/>
          </w:tcPr>
          <w:p w14:paraId="6CC45CD1" w14:textId="45F43F8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429A327" w14:textId="463734E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64F84C" w14:textId="4EF567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Regarding PLMN MBS reception one can always use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Then regarding NPN and index usage – same could be avoided by just adding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of NPN in TMGI and we have no issues whatsoever. </w:t>
            </w: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making this proposed ASN.1 NBC change is not good idea but if we do something then we add explicit identity in the TMGI for all cases.</w:t>
            </w:r>
          </w:p>
        </w:tc>
      </w:tr>
      <w:tr w:rsidR="003725CB" w14:paraId="04BE74C6" w14:textId="77777777">
        <w:tc>
          <w:tcPr>
            <w:tcW w:w="1588" w:type="dxa"/>
            <w:vAlign w:val="center"/>
          </w:tcPr>
          <w:p w14:paraId="53B05B2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FA5420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1E1F69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612DC0A" w14:textId="77777777">
        <w:tc>
          <w:tcPr>
            <w:tcW w:w="1588" w:type="dxa"/>
            <w:vAlign w:val="center"/>
          </w:tcPr>
          <w:p w14:paraId="1992891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5A274A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460F13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C905EA6"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 xml:space="preserve">MBS broadcast reception on </w:t>
      </w:r>
      <w:proofErr w:type="spellStart"/>
      <w:r>
        <w:rPr>
          <w:rFonts w:ascii="Times New Roman" w:hAnsi="Times New Roman"/>
          <w:b/>
          <w:bCs/>
          <w:lang w:val="en-GB" w:eastAsia="zh-CN"/>
        </w:rPr>
        <w:t>SCell</w:t>
      </w:r>
      <w:proofErr w:type="spellEnd"/>
      <w:r>
        <w:rPr>
          <w:rFonts w:ascii="Times New Roman" w:hAnsi="Times New Roman"/>
          <w:b/>
          <w:bCs/>
          <w:lang w:val="en-GB" w:eastAsia="zh-CN"/>
        </w:rPr>
        <w:t xml:space="preserve"> and broadcast CFR and PDSCH configuration of MCCH</w:t>
      </w:r>
    </w:p>
    <w:p w14:paraId="598BD940"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proofErr w:type="spellStart"/>
      <w:r>
        <w:rPr>
          <w:rFonts w:ascii="Times New Roman" w:eastAsia="Times New Roman" w:hAnsi="Times New Roman"/>
          <w:i/>
          <w:lang w:eastAsia="en-GB"/>
        </w:rPr>
        <w:t>locationAndBandwidth</w:t>
      </w:r>
      <w:proofErr w:type="spellEnd"/>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651A4902"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UE will not obtain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w:t>
      </w:r>
      <w:proofErr w:type="gramStart"/>
      <w:r>
        <w:rPr>
          <w:rFonts w:ascii="Times New Roman" w:hAnsi="Times New Roman"/>
          <w:lang w:eastAsia="zh-CN"/>
        </w:rPr>
        <w:t>That is to say, UE</w:t>
      </w:r>
      <w:proofErr w:type="gramEnd"/>
      <w:r>
        <w:rPr>
          <w:rFonts w:ascii="Times New Roman" w:hAnsi="Times New Roman"/>
          <w:lang w:eastAsia="zh-CN"/>
        </w:rPr>
        <w:t xml:space="preserv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xml:space="preserve">, according to the current specification, UE cannot determine the location and size of the broadcast CFR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w:t>
      </w:r>
      <w:proofErr w:type="spellStart"/>
      <w:proofErr w:type="gramStart"/>
      <w:r>
        <w:rPr>
          <w:rFonts w:ascii="Times New Roman" w:eastAsia="Times New Roman" w:hAnsi="Times New Roman"/>
          <w:lang w:eastAsia="en-GB"/>
        </w:rPr>
        <w:t>Scell</w:t>
      </w:r>
      <w:proofErr w:type="spellEnd"/>
      <w:r>
        <w:rPr>
          <w:rFonts w:ascii="Times New Roman" w:eastAsia="Times New Roman" w:hAnsi="Times New Roman"/>
          <w:lang w:eastAsia="en-GB"/>
        </w:rPr>
        <w:t>, and</w:t>
      </w:r>
      <w:proofErr w:type="gramEnd"/>
      <w:r>
        <w:rPr>
          <w:rFonts w:ascii="Times New Roman" w:eastAsia="Times New Roman" w:hAnsi="Times New Roman"/>
          <w:lang w:eastAsia="en-GB"/>
        </w:rPr>
        <w:t xml:space="preserve"> cannot receive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w:t>
      </w:r>
    </w:p>
    <w:p w14:paraId="3C6FCCFC"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proofErr w:type="spellStart"/>
      <w:r>
        <w:rPr>
          <w:rFonts w:ascii="Times New Roman" w:eastAsia="Times New Roman" w:hAnsi="Times New Roman"/>
          <w:i/>
          <w:lang w:eastAsia="ja-JP"/>
        </w:rPr>
        <w:t>initialDownlinkBWP</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(i.e., </w:t>
      </w:r>
      <w:proofErr w:type="spellStart"/>
      <w:r>
        <w:rPr>
          <w:rFonts w:ascii="Times New Roman" w:eastAsia="Times New Roman" w:hAnsi="Times New Roman"/>
          <w:i/>
          <w:lang w:eastAsia="en-GB"/>
        </w:rPr>
        <w:t>DownlinkConfigCommon</w:t>
      </w:r>
      <w:proofErr w:type="spellEnd"/>
      <w:r>
        <w:rPr>
          <w:rFonts w:ascii="Times New Roman" w:hAnsi="Times New Roman"/>
          <w:lang w:eastAsia="zh-CN"/>
        </w:rPr>
        <w:t>) to the UE.</w:t>
      </w:r>
    </w:p>
    <w:p w14:paraId="2817B1AC" w14:textId="77777777" w:rsidR="00E0409C" w:rsidRDefault="00567AE0">
      <w:pPr>
        <w:spacing w:after="240"/>
        <w:jc w:val="both"/>
        <w:rPr>
          <w:rFonts w:ascii="Times New Roman" w:hAnsi="Times New Roman"/>
          <w:lang w:eastAsia="zh-CN"/>
        </w:rPr>
      </w:pPr>
      <w:proofErr w:type="gramStart"/>
      <w:r>
        <w:rPr>
          <w:rFonts w:ascii="Times New Roman" w:eastAsia="Times New Roman" w:hAnsi="Times New Roman"/>
          <w:lang w:eastAsia="en-GB"/>
        </w:rPr>
        <w:t>In order to</w:t>
      </w:r>
      <w:proofErr w:type="gramEnd"/>
      <w:r>
        <w:rPr>
          <w:rFonts w:ascii="Times New Roman" w:eastAsia="Times New Roman" w:hAnsi="Times New Roman"/>
          <w:lang w:eastAsia="en-GB"/>
        </w:rPr>
        <w:t xml:space="preserve"> </w:t>
      </w:r>
      <w:r>
        <w:rPr>
          <w:rFonts w:ascii="Times New Roman" w:hAnsi="Times New Roman"/>
          <w:lang w:eastAsia="zh-CN"/>
        </w:rPr>
        <w:t xml:space="preserve">enable UE to receive broadcast on </w:t>
      </w:r>
      <w:proofErr w:type="spellStart"/>
      <w:r>
        <w:rPr>
          <w:rFonts w:ascii="Times New Roman" w:hAnsi="Times New Roman"/>
          <w:lang w:eastAsia="zh-CN"/>
        </w:rPr>
        <w:t>Scell</w:t>
      </w:r>
      <w:proofErr w:type="spellEnd"/>
      <w:r>
        <w:rPr>
          <w:rFonts w:ascii="Times New Roman" w:hAnsi="Times New Roman"/>
          <w:lang w:eastAsia="zh-CN"/>
        </w:rPr>
        <w:t>, we propose RAN2 to consider the following solutions:</w:t>
      </w:r>
    </w:p>
    <w:p w14:paraId="3007C9F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 xml:space="preserve">Proposal 5: For broadcast reception on </w:t>
      </w:r>
      <w:proofErr w:type="spellStart"/>
      <w:r>
        <w:rPr>
          <w:rFonts w:ascii="Times New Roman" w:hAnsi="Times New Roman"/>
          <w:b/>
          <w:szCs w:val="20"/>
          <w:lang w:eastAsia="zh-CN"/>
        </w:rPr>
        <w:t>Scell</w:t>
      </w:r>
      <w:proofErr w:type="spellEnd"/>
      <w:r>
        <w:rPr>
          <w:rFonts w:ascii="Times New Roman" w:hAnsi="Times New Roman"/>
          <w:b/>
          <w:szCs w:val="20"/>
          <w:lang w:eastAsia="zh-CN"/>
        </w:rPr>
        <w:t>, RAN2 to consider the following solutions:</w:t>
      </w:r>
    </w:p>
    <w:p w14:paraId="35DB97DE"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lastRenderedPageBreak/>
        <w:t xml:space="preserve">Solution 1: </w:t>
      </w:r>
      <w:r>
        <w:rPr>
          <w:rFonts w:ascii="Times New Roman" w:hAnsi="Times New Roman"/>
          <w:bCs/>
          <w:szCs w:val="20"/>
          <w:lang w:eastAsia="zh-CN"/>
        </w:rPr>
        <w:t xml:space="preserve">if proposal 4 is agreed (i.e., network also sends SIB1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when sending the SIB20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via RRC dedicated </w:t>
      </w:r>
      <w:proofErr w:type="spellStart"/>
      <w:r>
        <w:rPr>
          <w:rFonts w:ascii="Times New Roman" w:hAnsi="Times New Roman"/>
          <w:bCs/>
          <w:szCs w:val="20"/>
          <w:lang w:eastAsia="zh-CN"/>
        </w:rPr>
        <w:t>signalling</w:t>
      </w:r>
      <w:proofErr w:type="spellEnd"/>
      <w:r>
        <w:rPr>
          <w:rFonts w:ascii="Times New Roman" w:hAnsi="Times New Roman"/>
          <w:bCs/>
          <w:szCs w:val="20"/>
          <w:lang w:eastAsia="zh-CN"/>
        </w:rPr>
        <w:t xml:space="preserve"> to the UE.), 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445DEDA6"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6272D684"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6A9C5E4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agree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that</w:t>
      </w:r>
      <w:proofErr w:type="spellEnd"/>
      <w:r>
        <w:rPr>
          <w:rFonts w:ascii="Times New Roman" w:hAnsi="Times New Roman"/>
          <w:color w:val="C45911" w:themeColor="accent2" w:themeShade="BF"/>
          <w:lang w:val="de-DE"/>
        </w:rPr>
        <w:t xml:space="preserve"> a </w:t>
      </w:r>
      <w:proofErr w:type="spellStart"/>
      <w:r>
        <w:rPr>
          <w:rFonts w:ascii="Times New Roman" w:hAnsi="Times New Roman"/>
          <w:color w:val="C45911" w:themeColor="accent2" w:themeShade="BF"/>
          <w:lang w:val="de-DE"/>
        </w:rPr>
        <w:t>correction</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is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needed</w:t>
      </w:r>
      <w:proofErr w:type="spellEnd"/>
      <w:r>
        <w:rPr>
          <w:rFonts w:ascii="Times New Roman" w:hAnsi="Times New Roman"/>
          <w:color w:val="C45911" w:themeColor="accent2" w:themeShade="BF"/>
          <w:lang w:val="de-DE"/>
        </w:rPr>
        <w:t xml:space="preserve">? Do </w:t>
      </w:r>
      <w:proofErr w:type="spellStart"/>
      <w:r>
        <w:rPr>
          <w:rFonts w:ascii="Times New Roman" w:hAnsi="Times New Roman"/>
          <w:color w:val="C45911" w:themeColor="accent2" w:themeShade="BF"/>
          <w:lang w:val="de-DE"/>
        </w:rPr>
        <w:t>companies</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have</w:t>
      </w:r>
      <w:proofErr w:type="spellEnd"/>
      <w:r>
        <w:rPr>
          <w:rFonts w:ascii="Times New Roman" w:hAnsi="Times New Roman"/>
          <w:color w:val="C45911" w:themeColor="accent2" w:themeShade="BF"/>
          <w:lang w:val="de-DE"/>
        </w:rPr>
        <w:t xml:space="preserve"> a </w:t>
      </w:r>
      <w:proofErr w:type="spellStart"/>
      <w:r>
        <w:rPr>
          <w:rFonts w:ascii="Times New Roman" w:hAnsi="Times New Roman"/>
          <w:color w:val="C45911" w:themeColor="accent2" w:themeShade="BF"/>
          <w:lang w:val="de-DE"/>
        </w:rPr>
        <w:t>preference</w:t>
      </w:r>
      <w:proofErr w:type="spellEnd"/>
      <w:r>
        <w:rPr>
          <w:rFonts w:ascii="Times New Roman" w:hAnsi="Times New Roman"/>
          <w:color w:val="C45911" w:themeColor="accent2" w:themeShade="BF"/>
          <w:lang w:val="de-DE"/>
        </w:rPr>
        <w:t xml:space="preserve"> </w:t>
      </w:r>
      <w:proofErr w:type="spellStart"/>
      <w:r>
        <w:rPr>
          <w:rFonts w:ascii="Times New Roman" w:hAnsi="Times New Roman"/>
          <w:color w:val="C45911" w:themeColor="accent2" w:themeShade="BF"/>
          <w:lang w:val="de-DE"/>
        </w:rPr>
        <w:t>for</w:t>
      </w:r>
      <w:proofErr w:type="spellEnd"/>
      <w:r>
        <w:rPr>
          <w:rFonts w:ascii="Times New Roman" w:hAnsi="Times New Roman"/>
          <w:color w:val="C45911" w:themeColor="accent2" w:themeShade="BF"/>
          <w:lang w:val="de-DE"/>
        </w:rPr>
        <w:t xml:space="preserve"> a </w:t>
      </w:r>
      <w:proofErr w:type="spellStart"/>
      <w:r>
        <w:rPr>
          <w:rFonts w:ascii="Times New Roman" w:hAnsi="Times New Roman"/>
          <w:color w:val="C45911" w:themeColor="accent2" w:themeShade="BF"/>
          <w:lang w:val="de-DE"/>
        </w:rPr>
        <w:t>solution</w:t>
      </w:r>
      <w:proofErr w:type="spellEnd"/>
      <w:r>
        <w:rPr>
          <w:rFonts w:ascii="Times New Roman" w:hAnsi="Times New Roman"/>
          <w:color w:val="C45911" w:themeColor="accent2" w:themeShade="BF"/>
          <w:lang w:val="de-DE"/>
        </w:rPr>
        <w:t xml:space="preserve">?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65767DCF" w14:textId="77777777">
        <w:tc>
          <w:tcPr>
            <w:tcW w:w="1588" w:type="dxa"/>
            <w:shd w:val="clear" w:color="auto" w:fill="BFBFBF"/>
            <w:vAlign w:val="center"/>
          </w:tcPr>
          <w:p w14:paraId="0BDA43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F495C7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4C6C6E8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76D85D0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07B00B8" w14:textId="77777777">
        <w:tc>
          <w:tcPr>
            <w:tcW w:w="1588" w:type="dxa"/>
            <w:vAlign w:val="center"/>
          </w:tcPr>
          <w:p w14:paraId="0DC550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659FEB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43142AEB"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77BF49B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2C1A60C4" w14:textId="77777777">
        <w:tc>
          <w:tcPr>
            <w:tcW w:w="1588" w:type="dxa"/>
            <w:vAlign w:val="center"/>
          </w:tcPr>
          <w:p w14:paraId="09D738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209521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43D955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9601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w:t>
            </w:r>
            <w:proofErr w:type="gramStart"/>
            <w:r>
              <w:rPr>
                <w:rFonts w:ascii="Times New Roman" w:eastAsia="Times New Roman" w:hAnsi="Times New Roman"/>
                <w:sz w:val="18"/>
                <w:szCs w:val="18"/>
                <w:lang w:val="en-GB" w:eastAsia="zh-CN"/>
              </w:rPr>
              <w:t>E.g.</w:t>
            </w:r>
            <w:proofErr w:type="gramEnd"/>
            <w:r>
              <w:rPr>
                <w:rFonts w:ascii="Times New Roman" w:eastAsia="Times New Roman" w:hAnsi="Times New Roman"/>
                <w:sz w:val="18"/>
                <w:szCs w:val="18"/>
                <w:lang w:val="en-GB" w:eastAsia="zh-CN"/>
              </w:rPr>
              <w:t xml:space="preserve"> for the case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NW can include optional fields locationAndBandwidthBroadcast-r17 (set to explicit </w:t>
            </w:r>
            <w:proofErr w:type="spellStart"/>
            <w:r>
              <w:rPr>
                <w:rFonts w:ascii="Times New Roman" w:eastAsia="Times New Roman" w:hAnsi="Times New Roman"/>
                <w:sz w:val="18"/>
                <w:szCs w:val="18"/>
                <w:lang w:val="en-GB" w:eastAsia="zh-CN"/>
              </w:rPr>
              <w:t>locationAndBandwidth</w:t>
            </w:r>
            <w:proofErr w:type="spellEnd"/>
            <w:r>
              <w:rPr>
                <w:rFonts w:ascii="Times New Roman" w:eastAsia="Times New Roman" w:hAnsi="Times New Roman"/>
                <w:sz w:val="18"/>
                <w:szCs w:val="18"/>
                <w:lang w:val="en-GB" w:eastAsia="zh-CN"/>
              </w:rPr>
              <w:t xml:space="preserve">) and pdsch-configMCCH-r17. </w:t>
            </w:r>
          </w:p>
          <w:p w14:paraId="2ABA0A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3E313B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Solution 1 (adding the whole SIB1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always in dedicated) is overkill.</w:t>
            </w:r>
          </w:p>
          <w:p w14:paraId="01C98C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03D2C95D" w14:textId="77777777">
        <w:tc>
          <w:tcPr>
            <w:tcW w:w="1588" w:type="dxa"/>
            <w:vAlign w:val="center"/>
          </w:tcPr>
          <w:p w14:paraId="0AFF13A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vAlign w:val="center"/>
          </w:tcPr>
          <w:p w14:paraId="76A1ACFB"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337605AE"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51C4BEA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DE089E" w14:textId="77777777">
        <w:tc>
          <w:tcPr>
            <w:tcW w:w="1588" w:type="dxa"/>
            <w:vAlign w:val="center"/>
          </w:tcPr>
          <w:p w14:paraId="4883AD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vAlign w:val="center"/>
          </w:tcPr>
          <w:p w14:paraId="7E989B79"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3F916D43"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198A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577C0D20" w14:textId="77777777">
        <w:tc>
          <w:tcPr>
            <w:tcW w:w="1588" w:type="dxa"/>
            <w:vAlign w:val="center"/>
          </w:tcPr>
          <w:p w14:paraId="27FD98C0" w14:textId="6358B621"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46D9C143" w14:textId="20007E7E"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2AD7F41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9BB0A04" w14:textId="29CE949D"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2B4E42A3" w14:textId="77777777">
        <w:tc>
          <w:tcPr>
            <w:tcW w:w="1588" w:type="dxa"/>
            <w:vAlign w:val="center"/>
          </w:tcPr>
          <w:p w14:paraId="4D105E04" w14:textId="326C59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7F38DAF" w14:textId="01A49C3D"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258F17F7"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972AB4" w14:textId="230A81B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w:t>
            </w:r>
            <w:proofErr w:type="spellStart"/>
            <w:r>
              <w:rPr>
                <w:rFonts w:ascii="Times New Roman" w:eastAsiaTheme="minorEastAsia" w:hAnsi="Times New Roman"/>
                <w:sz w:val="18"/>
                <w:szCs w:val="18"/>
                <w:lang w:val="en-GB" w:eastAsia="ko-KR"/>
              </w:rPr>
              <w:t>ConfigMCCH</w:t>
            </w:r>
            <w:proofErr w:type="spellEnd"/>
            <w:r>
              <w:rPr>
                <w:rFonts w:ascii="Times New Roman" w:eastAsiaTheme="minorEastAsia" w:hAnsi="Times New Roman"/>
                <w:sz w:val="18"/>
                <w:szCs w:val="18"/>
                <w:lang w:val="en-GB" w:eastAsia="ko-KR"/>
              </w:rPr>
              <w:t>-MTCH can configure location and bandwidth of CFR. No additional solution seems not needed.</w:t>
            </w:r>
          </w:p>
        </w:tc>
      </w:tr>
      <w:tr w:rsidR="00F45566" w14:paraId="1E0A294D" w14:textId="77777777">
        <w:tc>
          <w:tcPr>
            <w:tcW w:w="1588" w:type="dxa"/>
            <w:vAlign w:val="center"/>
          </w:tcPr>
          <w:p w14:paraId="745F3BCE" w14:textId="1A5F23A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vAlign w:val="center"/>
          </w:tcPr>
          <w:p w14:paraId="048650D1" w14:textId="4EE79569"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2FD70285" w14:textId="255BAB85"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w:t>
            </w:r>
            <w:proofErr w:type="gramStart"/>
            <w:r>
              <w:rPr>
                <w:rFonts w:ascii="Times New Roman" w:eastAsiaTheme="minorEastAsia" w:hAnsi="Times New Roman"/>
                <w:sz w:val="18"/>
                <w:szCs w:val="18"/>
                <w:lang w:val="en-GB" w:eastAsia="zh-CN"/>
              </w:rPr>
              <w:t>as long as</w:t>
            </w:r>
            <w:proofErr w:type="gramEnd"/>
            <w:r>
              <w:rPr>
                <w:rFonts w:ascii="Times New Roman" w:eastAsiaTheme="minorEastAsia" w:hAnsi="Times New Roman"/>
                <w:sz w:val="18"/>
                <w:szCs w:val="18"/>
                <w:lang w:val="en-GB" w:eastAsia="zh-CN"/>
              </w:rPr>
              <w:t xml:space="preserve"> the issue is solved</w:t>
            </w:r>
          </w:p>
        </w:tc>
        <w:tc>
          <w:tcPr>
            <w:tcW w:w="6663" w:type="dxa"/>
            <w:shd w:val="clear" w:color="auto" w:fill="auto"/>
            <w:vAlign w:val="center"/>
          </w:tcPr>
          <w:p w14:paraId="48CFE70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6ADDFB7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104BF7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0E335F0E"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68882AE" w14:textId="63D24F7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w:t>
            </w:r>
            <w:proofErr w:type="spellStart"/>
            <w:r w:rsidRPr="00B25F75">
              <w:rPr>
                <w:rFonts w:ascii="Times New Roman" w:eastAsiaTheme="minorEastAsia" w:hAnsi="Times New Roman"/>
                <w:i/>
                <w:sz w:val="18"/>
                <w:szCs w:val="18"/>
                <w:lang w:val="en-GB" w:eastAsia="zh-CN"/>
              </w:rPr>
              <w:t>locationAndBandwidth</w:t>
            </w:r>
            <w:proofErr w:type="spellEnd"/>
            <w:r w:rsidRPr="00B25F75">
              <w:rPr>
                <w:rFonts w:ascii="Times New Roman" w:eastAsiaTheme="minorEastAsia" w:hAnsi="Times New Roman"/>
                <w:i/>
                <w:sz w:val="18"/>
                <w:szCs w:val="18"/>
                <w:lang w:val="en-GB" w:eastAsia="zh-CN"/>
              </w:rPr>
              <w:t xml:space="preserve">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75417F3B" w14:textId="77777777">
        <w:tc>
          <w:tcPr>
            <w:tcW w:w="1588" w:type="dxa"/>
            <w:vAlign w:val="center"/>
          </w:tcPr>
          <w:p w14:paraId="06DF2B85" w14:textId="3C95342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14:paraId="3A9537CD" w14:textId="42FF10BD"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098A8CF1"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4DA862" w14:textId="4E3208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UE already has all the relevant information from </w:t>
            </w:r>
            <w:proofErr w:type="spellStart"/>
            <w:r>
              <w:rPr>
                <w:rFonts w:ascii="Times New Roman" w:eastAsia="Times New Roman" w:hAnsi="Times New Roman"/>
                <w:sz w:val="18"/>
                <w:szCs w:val="18"/>
                <w:lang w:val="en-GB" w:eastAsia="zh-CN"/>
              </w:rPr>
              <w:t>DownlinkConfigCommon</w:t>
            </w:r>
            <w:proofErr w:type="spellEnd"/>
            <w:r>
              <w:rPr>
                <w:rFonts w:ascii="Times New Roman" w:eastAsia="Times New Roman" w:hAnsi="Times New Roman"/>
                <w:sz w:val="18"/>
                <w:szCs w:val="18"/>
                <w:lang w:val="en-GB" w:eastAsia="zh-CN"/>
              </w:rPr>
              <w:t>. No need to do anything.</w:t>
            </w:r>
          </w:p>
        </w:tc>
      </w:tr>
      <w:tr w:rsidR="003725CB" w14:paraId="562DCE72" w14:textId="77777777">
        <w:tc>
          <w:tcPr>
            <w:tcW w:w="1588" w:type="dxa"/>
            <w:vAlign w:val="center"/>
          </w:tcPr>
          <w:p w14:paraId="6CBAED2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5A28A83D"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4CB197B"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9D5E0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015D4B6B" w14:textId="77777777">
        <w:tc>
          <w:tcPr>
            <w:tcW w:w="1588" w:type="dxa"/>
            <w:vAlign w:val="center"/>
          </w:tcPr>
          <w:p w14:paraId="3655CE5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14D8F0A4"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19476AD"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99C66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322EDDB" w14:textId="77777777" w:rsidR="00E0409C" w:rsidRDefault="00E0409C">
      <w:pPr>
        <w:rPr>
          <w:lang w:val="en-GB" w:eastAsia="zh-CN"/>
        </w:rPr>
      </w:pPr>
    </w:p>
    <w:p w14:paraId="1E0BEE49"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 xml:space="preserve">Proposal 6: RAN2 to delete the unnecessary start condition of </w:t>
      </w:r>
      <w:proofErr w:type="spellStart"/>
      <w:r>
        <w:rPr>
          <w:rFonts w:ascii="Times New Roman" w:hAnsi="Times New Roman"/>
          <w:b/>
          <w:szCs w:val="20"/>
          <w:lang w:eastAsia="zh-CN"/>
        </w:rPr>
        <w:t>drx</w:t>
      </w:r>
      <w:proofErr w:type="spellEnd"/>
      <w:r>
        <w:rPr>
          <w:rFonts w:ascii="Times New Roman" w:hAnsi="Times New Roman"/>
          <w:b/>
          <w:szCs w:val="20"/>
          <w:lang w:eastAsia="zh-CN"/>
        </w:rPr>
        <w:t>-HARQ-RTT-</w:t>
      </w:r>
      <w:proofErr w:type="spellStart"/>
      <w:r>
        <w:rPr>
          <w:rFonts w:ascii="Times New Roman" w:hAnsi="Times New Roman"/>
          <w:b/>
          <w:szCs w:val="20"/>
          <w:lang w:eastAsia="zh-CN"/>
        </w:rPr>
        <w:t>TimerDL</w:t>
      </w:r>
      <w:proofErr w:type="spellEnd"/>
      <w:r>
        <w:rPr>
          <w:rFonts w:ascii="Times New Roman" w:hAnsi="Times New Roman"/>
          <w:b/>
          <w:szCs w:val="20"/>
          <w:lang w:eastAsia="zh-CN"/>
        </w:rPr>
        <w:t xml:space="preserve"> (i.e., if the first HARQ-ACK reporting mode (</w:t>
      </w:r>
      <w:proofErr w:type="gramStart"/>
      <w:r>
        <w:rPr>
          <w:rFonts w:ascii="Times New Roman" w:hAnsi="Times New Roman"/>
          <w:b/>
          <w:szCs w:val="20"/>
          <w:lang w:eastAsia="zh-CN"/>
        </w:rPr>
        <w:t>i.e.</w:t>
      </w:r>
      <w:proofErr w:type="gramEnd"/>
      <w:r>
        <w:rPr>
          <w:rFonts w:ascii="Times New Roman" w:hAnsi="Times New Roman"/>
          <w:b/>
          <w:szCs w:val="20"/>
          <w:lang w:eastAsia="zh-CN"/>
        </w:rPr>
        <w:t xml:space="preserve"> ack-</w:t>
      </w:r>
      <w:proofErr w:type="spellStart"/>
      <w:r>
        <w:rPr>
          <w:rFonts w:ascii="Times New Roman" w:hAnsi="Times New Roman"/>
          <w:b/>
          <w:szCs w:val="20"/>
          <w:lang w:eastAsia="zh-CN"/>
        </w:rPr>
        <w:t>nack</w:t>
      </w:r>
      <w:proofErr w:type="spellEnd"/>
      <w:r>
        <w:rPr>
          <w:rFonts w:ascii="Times New Roman" w:hAnsi="Times New Roman"/>
          <w:b/>
          <w:szCs w:val="20"/>
          <w:lang w:eastAsia="zh-CN"/>
        </w:rPr>
        <w:t>) is configured).</w:t>
      </w:r>
    </w:p>
    <w:p w14:paraId="4AC131F9"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rPr>
          <w:rFonts w:ascii="Times New Roman" w:hAnsi="Times New Roman"/>
          <w:iCs/>
          <w:szCs w:val="20"/>
          <w:lang w:val="de-DE"/>
        </w:rPr>
        <w:t xml:space="preserve">NOTE: </w:t>
      </w:r>
      <w:proofErr w:type="spellStart"/>
      <w:r>
        <w:rPr>
          <w:rFonts w:ascii="Times New Roman" w:hAnsi="Times New Roman"/>
          <w:iCs/>
          <w:szCs w:val="20"/>
          <w:lang w:val="de-DE"/>
        </w:rPr>
        <w:t>Proposal</w:t>
      </w:r>
      <w:proofErr w:type="spellEnd"/>
      <w:r>
        <w:rPr>
          <w:rFonts w:ascii="Times New Roman" w:hAnsi="Times New Roman"/>
          <w:iCs/>
          <w:szCs w:val="20"/>
          <w:lang w:val="de-DE"/>
        </w:rPr>
        <w:t xml:space="preserve"> 6 </w:t>
      </w:r>
      <w:proofErr w:type="spellStart"/>
      <w:r>
        <w:rPr>
          <w:rFonts w:ascii="Times New Roman" w:hAnsi="Times New Roman"/>
          <w:iCs/>
          <w:szCs w:val="20"/>
          <w:lang w:val="de-DE"/>
        </w:rPr>
        <w:t>is</w:t>
      </w:r>
      <w:proofErr w:type="spellEnd"/>
      <w:r>
        <w:rPr>
          <w:rFonts w:ascii="Times New Roman" w:hAnsi="Times New Roman"/>
          <w:iCs/>
          <w:szCs w:val="20"/>
          <w:lang w:val="de-DE"/>
        </w:rPr>
        <w:t xml:space="preserve"> </w:t>
      </w:r>
      <w:proofErr w:type="spellStart"/>
      <w:r>
        <w:rPr>
          <w:rFonts w:ascii="Times New Roman" w:hAnsi="Times New Roman"/>
          <w:iCs/>
          <w:szCs w:val="20"/>
          <w:lang w:val="de-DE"/>
        </w:rPr>
        <w:t>treated</w:t>
      </w:r>
      <w:proofErr w:type="spellEnd"/>
      <w:r>
        <w:rPr>
          <w:rFonts w:ascii="Times New Roman" w:hAnsi="Times New Roman"/>
          <w:iCs/>
          <w:szCs w:val="20"/>
          <w:lang w:val="de-DE"/>
        </w:rPr>
        <w:t xml:space="preserve"> in offline #602:  </w:t>
      </w:r>
    </w:p>
    <w:p w14:paraId="70A6F3EC" w14:textId="77777777" w:rsidR="00E0409C" w:rsidRDefault="00567AE0">
      <w:pPr>
        <w:pStyle w:val="EmailDiscussion"/>
        <w:rPr>
          <w:rFonts w:ascii="Times New Roman" w:hAnsi="Times New Roman"/>
          <w:szCs w:val="20"/>
          <w:lang w:val="en-US"/>
        </w:rPr>
      </w:pPr>
      <w:r>
        <w:rPr>
          <w:rFonts w:ascii="Times New Roman" w:hAnsi="Times New Roman"/>
          <w:lang w:val="en-US"/>
        </w:rPr>
        <w:t>[AT121bis-e][</w:t>
      </w:r>
      <w:proofErr w:type="gramStart"/>
      <w:r>
        <w:rPr>
          <w:rFonts w:ascii="Times New Roman" w:hAnsi="Times New Roman"/>
          <w:lang w:val="en-US"/>
        </w:rPr>
        <w:t>602][</w:t>
      </w:r>
      <w:proofErr w:type="gramEnd"/>
      <w:r>
        <w:rPr>
          <w:rFonts w:ascii="Times New Roman" w:hAnsi="Times New Roman"/>
          <w:lang w:val="en-US"/>
        </w:rPr>
        <w:t>MBS-R17] Stage-2 and UP issues (Nokia)</w:t>
      </w:r>
    </w:p>
    <w:p w14:paraId="4FE8961A" w14:textId="77777777" w:rsidR="00E0409C" w:rsidRDefault="00567AE0">
      <w:pPr>
        <w:pStyle w:val="Heading1"/>
        <w:jc w:val="both"/>
      </w:pPr>
      <w:r>
        <w:t>Phase 1 summary and proposals</w:t>
      </w:r>
    </w:p>
    <w:p w14:paraId="28D3368B" w14:textId="77777777" w:rsidR="00E0409C" w:rsidRDefault="00567AE0">
      <w:bookmarkStart w:id="224" w:name="_Toc242573361"/>
      <w:r>
        <w:t>TBD</w:t>
      </w:r>
    </w:p>
    <w:p w14:paraId="49E036D5" w14:textId="77777777" w:rsidR="00E0409C" w:rsidRDefault="00567AE0">
      <w:pPr>
        <w:pStyle w:val="Heading1"/>
      </w:pPr>
      <w:r>
        <w:t>References</w:t>
      </w:r>
      <w:bookmarkEnd w:id="224"/>
    </w:p>
    <w:p w14:paraId="39A45608"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3"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r>
      <w:proofErr w:type="spellStart"/>
      <w:r w:rsidR="00567AE0">
        <w:rPr>
          <w:rFonts w:ascii="Times New Roman" w:hAnsi="Times New Roman"/>
          <w:iCs/>
          <w:szCs w:val="20"/>
          <w:lang w:val="de-DE"/>
        </w:rPr>
        <w:t>Corrections</w:t>
      </w:r>
      <w:proofErr w:type="spellEnd"/>
      <w:r w:rsidR="00567AE0">
        <w:rPr>
          <w:rFonts w:ascii="Times New Roman" w:hAnsi="Times New Roman"/>
          <w:iCs/>
          <w:szCs w:val="20"/>
          <w:lang w:val="de-DE"/>
        </w:rPr>
        <w:t xml:space="preserve"> on MBS SPS </w:t>
      </w:r>
      <w:proofErr w:type="spellStart"/>
      <w:r w:rsidR="00567AE0">
        <w:rPr>
          <w:rFonts w:ascii="Times New Roman" w:hAnsi="Times New Roman"/>
          <w:iCs/>
          <w:szCs w:val="20"/>
          <w:lang w:val="de-DE"/>
        </w:rPr>
        <w:t>configuration</w:t>
      </w:r>
      <w:proofErr w:type="spellEnd"/>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proofErr w:type="spellStart"/>
      <w:r w:rsidR="00567AE0">
        <w:rPr>
          <w:rFonts w:ascii="Times New Roman" w:hAnsi="Times New Roman"/>
          <w:iCs/>
          <w:szCs w:val="20"/>
          <w:lang w:val="de-DE"/>
        </w:rPr>
        <w:t>ASUSTeK</w:t>
      </w:r>
      <w:proofErr w:type="spellEnd"/>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08543C6"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4"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r>
      <w:proofErr w:type="spellStart"/>
      <w:r w:rsidR="00567AE0">
        <w:rPr>
          <w:rFonts w:ascii="Times New Roman" w:hAnsi="Times New Roman"/>
          <w:iCs/>
          <w:szCs w:val="20"/>
          <w:lang w:val="de-DE"/>
        </w:rPr>
        <w:t>Miscellabeous</w:t>
      </w:r>
      <w:proofErr w:type="spellEnd"/>
      <w:r w:rsidR="00567AE0">
        <w:rPr>
          <w:rFonts w:ascii="Times New Roman" w:hAnsi="Times New Roman"/>
          <w:iCs/>
          <w:szCs w:val="20"/>
          <w:lang w:val="de-DE"/>
        </w:rPr>
        <w:t xml:space="preserve"> RRC </w:t>
      </w:r>
      <w:proofErr w:type="spellStart"/>
      <w:r w:rsidR="00567AE0">
        <w:rPr>
          <w:rFonts w:ascii="Times New Roman" w:hAnsi="Times New Roman"/>
          <w:iCs/>
          <w:szCs w:val="20"/>
          <w:lang w:val="de-DE"/>
        </w:rPr>
        <w:t>corrections</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for</w:t>
      </w:r>
      <w:proofErr w:type="spellEnd"/>
      <w:r w:rsidR="00567AE0">
        <w:rPr>
          <w:rFonts w:ascii="Times New Roman" w:hAnsi="Times New Roman"/>
          <w:iCs/>
          <w:szCs w:val="20"/>
          <w:lang w:val="de-DE"/>
        </w:rPr>
        <w:t xml:space="preserve">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4385FF16"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5"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r>
      <w:proofErr w:type="spellStart"/>
      <w:r w:rsidR="00567AE0">
        <w:rPr>
          <w:rFonts w:ascii="Times New Roman" w:hAnsi="Times New Roman"/>
          <w:iCs/>
          <w:szCs w:val="20"/>
          <w:lang w:val="de-DE"/>
        </w:rPr>
        <w:t>Correction</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to</w:t>
      </w:r>
      <w:proofErr w:type="spellEnd"/>
      <w:r w:rsidR="00567AE0">
        <w:rPr>
          <w:rFonts w:ascii="Times New Roman" w:hAnsi="Times New Roman"/>
          <w:iCs/>
          <w:szCs w:val="20"/>
          <w:lang w:val="de-DE"/>
        </w:rPr>
        <w:t xml:space="preserve"> PDSCH Aggregation </w:t>
      </w:r>
      <w:proofErr w:type="spellStart"/>
      <w:r w:rsidR="00567AE0">
        <w:rPr>
          <w:rFonts w:ascii="Times New Roman" w:hAnsi="Times New Roman"/>
          <w:iCs/>
          <w:szCs w:val="20"/>
          <w:lang w:val="de-DE"/>
        </w:rPr>
        <w:t>of</w:t>
      </w:r>
      <w:proofErr w:type="spellEnd"/>
      <w:r w:rsidR="00567AE0">
        <w:rPr>
          <w:rFonts w:ascii="Times New Roman" w:hAnsi="Times New Roman"/>
          <w:iCs/>
          <w:szCs w:val="20"/>
          <w:lang w:val="de-DE"/>
        </w:rPr>
        <w:t xml:space="preserve">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697C816"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6"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r>
      <w:proofErr w:type="spellStart"/>
      <w:r w:rsidR="00567AE0">
        <w:rPr>
          <w:rFonts w:ascii="Times New Roman" w:hAnsi="Times New Roman"/>
          <w:iCs/>
          <w:szCs w:val="20"/>
          <w:lang w:val="de-DE"/>
        </w:rPr>
        <w:t>Remaining</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issues</w:t>
      </w:r>
      <w:proofErr w:type="spellEnd"/>
      <w:r w:rsidR="00567AE0">
        <w:rPr>
          <w:rFonts w:ascii="Times New Roman" w:hAnsi="Times New Roman"/>
          <w:iCs/>
          <w:szCs w:val="20"/>
          <w:lang w:val="de-DE"/>
        </w:rPr>
        <w:t xml:space="preserve"> on </w:t>
      </w:r>
      <w:proofErr w:type="spellStart"/>
      <w:r w:rsidR="00567AE0">
        <w:rPr>
          <w:rFonts w:ascii="Times New Roman" w:hAnsi="Times New Roman"/>
          <w:iCs/>
          <w:szCs w:val="20"/>
          <w:lang w:val="de-DE"/>
        </w:rPr>
        <w:t>Supporting</w:t>
      </w:r>
      <w:proofErr w:type="spellEnd"/>
      <w:r w:rsidR="00567AE0">
        <w:rPr>
          <w:rFonts w:ascii="Times New Roman" w:hAnsi="Times New Roman"/>
          <w:iCs/>
          <w:szCs w:val="20"/>
          <w:lang w:val="de-DE"/>
        </w:rPr>
        <w:t xml:space="preserve">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r>
      <w:proofErr w:type="spellStart"/>
      <w:r w:rsidR="00567AE0">
        <w:rPr>
          <w:rFonts w:ascii="Times New Roman" w:hAnsi="Times New Roman"/>
          <w:iCs/>
          <w:szCs w:val="20"/>
          <w:lang w:val="de-DE"/>
        </w:rPr>
        <w:t>discussion</w:t>
      </w:r>
      <w:proofErr w:type="spellEnd"/>
    </w:p>
    <w:p w14:paraId="07E3A659"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7"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r>
      <w:proofErr w:type="spellStart"/>
      <w:r w:rsidR="00567AE0">
        <w:rPr>
          <w:rFonts w:ascii="Times New Roman" w:hAnsi="Times New Roman"/>
          <w:iCs/>
          <w:szCs w:val="20"/>
          <w:lang w:val="de-DE"/>
        </w:rPr>
        <w:t>Misc</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correction</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to</w:t>
      </w:r>
      <w:proofErr w:type="spellEnd"/>
      <w:r w:rsidR="00567AE0">
        <w:rPr>
          <w:rFonts w:ascii="Times New Roman" w:hAnsi="Times New Roman"/>
          <w:iCs/>
          <w:szCs w:val="20"/>
          <w:lang w:val="de-DE"/>
        </w:rPr>
        <w:t xml:space="preserve">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 xml:space="preserve">ZTE, </w:t>
      </w:r>
      <w:proofErr w:type="spellStart"/>
      <w:r w:rsidR="00567AE0">
        <w:rPr>
          <w:rFonts w:ascii="Times New Roman" w:hAnsi="Times New Roman"/>
          <w:iCs/>
          <w:szCs w:val="20"/>
          <w:lang w:val="de-DE"/>
        </w:rPr>
        <w:t>Sanechips</w:t>
      </w:r>
      <w:proofErr w:type="spellEnd"/>
      <w:r w:rsidR="00567AE0">
        <w:rPr>
          <w:rFonts w:ascii="Times New Roman" w:hAnsi="Times New Roman"/>
          <w:iCs/>
          <w:szCs w:val="20"/>
          <w:lang w:val="de-DE"/>
        </w:rPr>
        <w:tab/>
      </w:r>
      <w:r w:rsidR="00567AE0">
        <w:rPr>
          <w:rFonts w:ascii="Times New Roman" w:hAnsi="Times New Roman"/>
          <w:iCs/>
          <w:szCs w:val="20"/>
          <w:lang w:val="de-DE"/>
        </w:rPr>
        <w:tab/>
        <w:t>CR 38.331</w:t>
      </w:r>
    </w:p>
    <w:p w14:paraId="43715A35"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8"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r>
      <w:proofErr w:type="spellStart"/>
      <w:r w:rsidR="00567AE0">
        <w:rPr>
          <w:rFonts w:ascii="Times New Roman" w:hAnsi="Times New Roman"/>
          <w:iCs/>
          <w:szCs w:val="20"/>
          <w:lang w:val="de-DE"/>
        </w:rPr>
        <w:t>Corrections</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to</w:t>
      </w:r>
      <w:proofErr w:type="spellEnd"/>
      <w:r w:rsidR="00567AE0">
        <w:rPr>
          <w:rFonts w:ascii="Times New Roman" w:hAnsi="Times New Roman"/>
          <w:iCs/>
          <w:szCs w:val="20"/>
          <w:lang w:val="de-DE"/>
        </w:rPr>
        <w:t xml:space="preserve">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E9E6DBB"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9"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t xml:space="preserve">CP </w:t>
      </w:r>
      <w:proofErr w:type="spellStart"/>
      <w:r w:rsidR="00567AE0">
        <w:rPr>
          <w:rFonts w:ascii="Times New Roman" w:hAnsi="Times New Roman"/>
          <w:iCs/>
          <w:szCs w:val="20"/>
          <w:lang w:val="de-DE"/>
        </w:rPr>
        <w:t>Corrections</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for</w:t>
      </w:r>
      <w:proofErr w:type="spellEnd"/>
      <w:r w:rsidR="00567AE0">
        <w:rPr>
          <w:rFonts w:ascii="Times New Roman" w:hAnsi="Times New Roman"/>
          <w:iCs/>
          <w:szCs w:val="20"/>
          <w:lang w:val="de-DE"/>
        </w:rPr>
        <w:t xml:space="preserve">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EE48DE7"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0"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r>
      <w:proofErr w:type="spellStart"/>
      <w:r w:rsidR="00567AE0">
        <w:rPr>
          <w:rFonts w:ascii="Times New Roman" w:hAnsi="Times New Roman"/>
          <w:iCs/>
          <w:szCs w:val="20"/>
          <w:lang w:val="de-DE"/>
        </w:rPr>
        <w:t>Clarificaition</w:t>
      </w:r>
      <w:proofErr w:type="spellEnd"/>
      <w:r w:rsidR="00567AE0">
        <w:rPr>
          <w:rFonts w:ascii="Times New Roman" w:hAnsi="Times New Roman"/>
          <w:iCs/>
          <w:szCs w:val="20"/>
          <w:lang w:val="de-DE"/>
        </w:rPr>
        <w:t xml:space="preserve">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124B135"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1"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r>
      <w:proofErr w:type="spellStart"/>
      <w:r w:rsidR="00567AE0">
        <w:rPr>
          <w:rFonts w:ascii="Times New Roman" w:hAnsi="Times New Roman"/>
          <w:iCs/>
          <w:szCs w:val="20"/>
          <w:lang w:val="de-DE"/>
        </w:rPr>
        <w:t>Corrections</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for</w:t>
      </w:r>
      <w:proofErr w:type="spellEnd"/>
      <w:r w:rsidR="00567AE0">
        <w:rPr>
          <w:rFonts w:ascii="Times New Roman" w:hAnsi="Times New Roman"/>
          <w:iCs/>
          <w:szCs w:val="20"/>
          <w:lang w:val="de-DE"/>
        </w:rPr>
        <w:t xml:space="preserve"> MBS </w:t>
      </w:r>
      <w:proofErr w:type="spellStart"/>
      <w:r w:rsidR="00567AE0">
        <w:rPr>
          <w:rFonts w:ascii="Times New Roman" w:hAnsi="Times New Roman"/>
          <w:iCs/>
          <w:szCs w:val="20"/>
          <w:lang w:val="de-DE"/>
        </w:rPr>
        <w:t>with</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eDRX</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and</w:t>
      </w:r>
      <w:proofErr w:type="spellEnd"/>
      <w:r w:rsidR="00567AE0">
        <w:rPr>
          <w:rFonts w:ascii="Times New Roman" w:hAnsi="Times New Roman"/>
          <w:iCs/>
          <w:szCs w:val="20"/>
          <w:lang w:val="de-DE"/>
        </w:rPr>
        <w:t xml:space="preserve"> MICO </w:t>
      </w:r>
      <w:proofErr w:type="spellStart"/>
      <w:r w:rsidR="00567AE0">
        <w:rPr>
          <w:rFonts w:ascii="Times New Roman" w:hAnsi="Times New Roman"/>
          <w:iCs/>
          <w:szCs w:val="20"/>
          <w:lang w:val="de-DE"/>
        </w:rPr>
        <w:t>mode</w:t>
      </w:r>
      <w:proofErr w:type="spellEnd"/>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67AF135F"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2"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t xml:space="preserve">General MBS CR </w:t>
      </w:r>
      <w:proofErr w:type="spellStart"/>
      <w:r w:rsidR="00567AE0">
        <w:rPr>
          <w:rFonts w:ascii="Times New Roman" w:hAnsi="Times New Roman"/>
          <w:iCs/>
          <w:szCs w:val="20"/>
          <w:lang w:val="de-DE"/>
        </w:rPr>
        <w:t>to</w:t>
      </w:r>
      <w:proofErr w:type="spellEnd"/>
      <w:r w:rsidR="00567AE0">
        <w:rPr>
          <w:rFonts w:ascii="Times New Roman" w:hAnsi="Times New Roman"/>
          <w:iCs/>
          <w:szCs w:val="20"/>
          <w:lang w:val="de-DE"/>
        </w:rPr>
        <w:t xml:space="preserve">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2870A8A"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3"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t xml:space="preserve">Editorial </w:t>
      </w:r>
      <w:proofErr w:type="spellStart"/>
      <w:r w:rsidR="00567AE0">
        <w:rPr>
          <w:rFonts w:ascii="Times New Roman" w:hAnsi="Times New Roman"/>
          <w:iCs/>
          <w:szCs w:val="20"/>
          <w:lang w:val="de-DE"/>
        </w:rPr>
        <w:t>modification</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to</w:t>
      </w:r>
      <w:proofErr w:type="spellEnd"/>
      <w:r w:rsidR="00567AE0">
        <w:rPr>
          <w:rFonts w:ascii="Times New Roman" w:hAnsi="Times New Roman"/>
          <w:iCs/>
          <w:szCs w:val="20"/>
          <w:lang w:val="de-DE"/>
        </w:rPr>
        <w:t xml:space="preserve"> TS 38.331 on NR MBS</w:t>
      </w:r>
      <w:r w:rsidR="00567AE0">
        <w:rPr>
          <w:rFonts w:ascii="Times New Roman" w:hAnsi="Times New Roman"/>
          <w:iCs/>
          <w:szCs w:val="20"/>
          <w:lang w:val="de-DE"/>
        </w:rPr>
        <w:tab/>
      </w:r>
      <w:r w:rsidR="00567AE0">
        <w:rPr>
          <w:rFonts w:ascii="Times New Roman" w:hAnsi="Times New Roman"/>
          <w:iCs/>
          <w:szCs w:val="20"/>
          <w:lang w:val="de-DE"/>
        </w:rPr>
        <w:tab/>
      </w:r>
      <w:proofErr w:type="spellStart"/>
      <w:r w:rsidR="00567AE0">
        <w:rPr>
          <w:rFonts w:ascii="Times New Roman" w:hAnsi="Times New Roman"/>
          <w:iCs/>
          <w:szCs w:val="20"/>
          <w:lang w:val="de-DE"/>
        </w:rPr>
        <w:t>MediaTek</w:t>
      </w:r>
      <w:proofErr w:type="spellEnd"/>
      <w:r w:rsidR="00567AE0">
        <w:rPr>
          <w:rFonts w:ascii="Times New Roman" w:hAnsi="Times New Roman"/>
          <w:iCs/>
          <w:szCs w:val="20"/>
          <w:lang w:val="de-DE"/>
        </w:rPr>
        <w:t xml:space="preserve">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51AC209B"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4"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r>
      <w:proofErr w:type="spellStart"/>
      <w:r w:rsidR="00567AE0">
        <w:rPr>
          <w:rFonts w:ascii="Times New Roman" w:hAnsi="Times New Roman"/>
          <w:iCs/>
          <w:szCs w:val="20"/>
          <w:lang w:val="de-DE"/>
        </w:rPr>
        <w:t>Discussion</w:t>
      </w:r>
      <w:proofErr w:type="spellEnd"/>
      <w:r w:rsidR="00567AE0">
        <w:rPr>
          <w:rFonts w:ascii="Times New Roman" w:hAnsi="Times New Roman"/>
          <w:iCs/>
          <w:szCs w:val="20"/>
          <w:lang w:val="de-DE"/>
        </w:rPr>
        <w:t xml:space="preserve"> on </w:t>
      </w:r>
      <w:proofErr w:type="spellStart"/>
      <w:r w:rsidR="00567AE0">
        <w:rPr>
          <w:rFonts w:ascii="Times New Roman" w:hAnsi="Times New Roman"/>
          <w:iCs/>
          <w:szCs w:val="20"/>
          <w:lang w:val="de-DE"/>
        </w:rPr>
        <w:t>the</w:t>
      </w:r>
      <w:proofErr w:type="spellEnd"/>
      <w:r w:rsidR="00567AE0">
        <w:rPr>
          <w:rFonts w:ascii="Times New Roman" w:hAnsi="Times New Roman"/>
          <w:iCs/>
          <w:szCs w:val="20"/>
          <w:lang w:val="de-DE"/>
        </w:rPr>
        <w:t xml:space="preserve"> </w:t>
      </w:r>
      <w:proofErr w:type="spellStart"/>
      <w:r w:rsidR="00567AE0">
        <w:rPr>
          <w:rFonts w:ascii="Times New Roman" w:hAnsi="Times New Roman"/>
          <w:iCs/>
          <w:szCs w:val="20"/>
          <w:lang w:val="de-DE"/>
        </w:rPr>
        <w:t>remainning</w:t>
      </w:r>
      <w:proofErr w:type="spellEnd"/>
      <w:r w:rsidR="00567AE0">
        <w:rPr>
          <w:rFonts w:ascii="Times New Roman" w:hAnsi="Times New Roman"/>
          <w:iCs/>
          <w:szCs w:val="20"/>
          <w:lang w:val="de-DE"/>
        </w:rPr>
        <w:t xml:space="preserve"> MBS </w:t>
      </w:r>
      <w:proofErr w:type="spellStart"/>
      <w:r w:rsidR="00567AE0">
        <w:rPr>
          <w:rFonts w:ascii="Times New Roman" w:hAnsi="Times New Roman"/>
          <w:iCs/>
          <w:szCs w:val="20"/>
          <w:lang w:val="de-DE"/>
        </w:rPr>
        <w:t>issues</w:t>
      </w:r>
      <w:proofErr w:type="spellEnd"/>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 xml:space="preserve">Huawei, </w:t>
      </w:r>
      <w:proofErr w:type="spellStart"/>
      <w:r w:rsidR="00567AE0">
        <w:rPr>
          <w:rFonts w:ascii="Times New Roman" w:hAnsi="Times New Roman"/>
          <w:iCs/>
          <w:szCs w:val="20"/>
          <w:lang w:val="de-DE"/>
        </w:rPr>
        <w:t>HiSilicon</w:t>
      </w:r>
      <w:proofErr w:type="spellEnd"/>
      <w:r w:rsidR="00567AE0">
        <w:rPr>
          <w:rFonts w:ascii="Times New Roman" w:hAnsi="Times New Roman"/>
          <w:iCs/>
          <w:szCs w:val="20"/>
          <w:lang w:val="de-DE"/>
        </w:rPr>
        <w:tab/>
      </w:r>
      <w:r w:rsidR="00567AE0">
        <w:rPr>
          <w:rFonts w:ascii="Times New Roman" w:hAnsi="Times New Roman"/>
          <w:iCs/>
          <w:szCs w:val="20"/>
          <w:lang w:val="de-DE"/>
        </w:rPr>
        <w:tab/>
      </w:r>
      <w:proofErr w:type="spellStart"/>
      <w:r w:rsidR="00567AE0">
        <w:rPr>
          <w:rFonts w:ascii="Times New Roman" w:hAnsi="Times New Roman"/>
          <w:iCs/>
          <w:szCs w:val="20"/>
          <w:lang w:val="de-DE"/>
        </w:rPr>
        <w:t>discussion</w:t>
      </w:r>
      <w:proofErr w:type="spellEnd"/>
    </w:p>
    <w:p w14:paraId="536BB74B" w14:textId="72894364"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55"/>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QC (Umesh)" w:date="2023-04-17T12:38:00Z" w:initials="">
    <w:p w14:paraId="3AC36DFE" w14:textId="77777777" w:rsidR="00567AE0" w:rsidRDefault="00567AE0">
      <w:pPr>
        <w:pStyle w:val="CommentText"/>
      </w:pPr>
      <w:r>
        <w:t>Removed duplicate</w:t>
      </w:r>
    </w:p>
  </w:comment>
  <w:comment w:id="80" w:author="QC (Umesh)" w:date="2023-04-17T11:35:00Z" w:initials="">
    <w:p w14:paraId="6BED0C3A" w14:textId="77777777" w:rsidR="00567AE0" w:rsidRDefault="00567AE0">
      <w:pPr>
        <w:pStyle w:val="CommentText"/>
      </w:pPr>
      <w:r>
        <w:t xml:space="preserve">Avoiding a possible confusion due to "A and B or C". </w:t>
      </w:r>
      <w:proofErr w:type="gramStart"/>
      <w:r>
        <w:t>Generally</w:t>
      </w:r>
      <w:proofErr w:type="gramEnd"/>
      <w:r>
        <w:t xml:space="preserve">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C36DFE" w15:done="0"/>
  <w15:commentEx w15:paraId="6BED0C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36DFE" w16cid:durableId="27E95C0D"/>
  <w16cid:commentId w16cid:paraId="6BED0C3A" w16cid:durableId="27E95C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AACC" w14:textId="77777777" w:rsidR="002E2E50" w:rsidRDefault="002E2E50">
      <w:pPr>
        <w:spacing w:after="0"/>
      </w:pPr>
      <w:r>
        <w:separator/>
      </w:r>
    </w:p>
  </w:endnote>
  <w:endnote w:type="continuationSeparator" w:id="0">
    <w:p w14:paraId="732B602E" w14:textId="77777777" w:rsidR="002E2E50" w:rsidRDefault="002E2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D19B" w14:textId="77777777" w:rsidR="00567AE0" w:rsidRDefault="00567AE0">
    <w:pPr>
      <w:pStyle w:val="Footer"/>
      <w:jc w:val="center"/>
    </w:pPr>
    <w:r>
      <w:rPr>
        <w:rStyle w:val="PageNumber"/>
      </w:rPr>
      <w:fldChar w:fldCharType="begin"/>
    </w:r>
    <w:r>
      <w:rPr>
        <w:rStyle w:val="PageNumber"/>
      </w:rPr>
      <w:instrText xml:space="preserve"> PAGE </w:instrText>
    </w:r>
    <w:r>
      <w:rPr>
        <w:rStyle w:val="PageNumber"/>
      </w:rPr>
      <w:fldChar w:fldCharType="separate"/>
    </w:r>
    <w:r w:rsidR="00F45566">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BF5A" w14:textId="77777777" w:rsidR="002E2E50" w:rsidRDefault="002E2E50">
      <w:pPr>
        <w:spacing w:after="0"/>
      </w:pPr>
      <w:r>
        <w:separator/>
      </w:r>
    </w:p>
  </w:footnote>
  <w:footnote w:type="continuationSeparator" w:id="0">
    <w:p w14:paraId="02CB2AC9" w14:textId="77777777" w:rsidR="002E2E50" w:rsidRDefault="002E2E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11.25pt;height:11.25pt" o:bullet="t">
        <v:imagedata r:id="rId1" o:title=""/>
      </v:shape>
    </w:pict>
  </w:numPicBullet>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8"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10"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452279707">
    <w:abstractNumId w:val="8"/>
  </w:num>
  <w:num w:numId="2" w16cid:durableId="1578905053">
    <w:abstractNumId w:val="9"/>
  </w:num>
  <w:num w:numId="3" w16cid:durableId="2059279450">
    <w:abstractNumId w:val="12"/>
  </w:num>
  <w:num w:numId="4" w16cid:durableId="1796557138">
    <w:abstractNumId w:val="0"/>
  </w:num>
  <w:num w:numId="5" w16cid:durableId="572351559">
    <w:abstractNumId w:val="7"/>
  </w:num>
  <w:num w:numId="6" w16cid:durableId="962225024">
    <w:abstractNumId w:val="3"/>
  </w:num>
  <w:num w:numId="7" w16cid:durableId="363333511">
    <w:abstractNumId w:val="6"/>
  </w:num>
  <w:num w:numId="8" w16cid:durableId="572591095">
    <w:abstractNumId w:val="5"/>
  </w:num>
  <w:num w:numId="9" w16cid:durableId="1926717591">
    <w:abstractNumId w:val="2"/>
  </w:num>
  <w:num w:numId="10" w16cid:durableId="53159757">
    <w:abstractNumId w:val="11"/>
  </w:num>
  <w:num w:numId="11" w16cid:durableId="1002005597">
    <w:abstractNumId w:val="13"/>
  </w:num>
  <w:num w:numId="12" w16cid:durableId="1745298177">
    <w:abstractNumId w:val="10"/>
  </w:num>
  <w:num w:numId="13" w16cid:durableId="1499226188">
    <w:abstractNumId w:val="4"/>
  </w:num>
  <w:num w:numId="14" w16cid:durableId="8953188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CATT">
    <w15:presenceInfo w15:providerId="None" w15:userId="CATT"/>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7DD"/>
    <w:rsid w:val="000028DD"/>
    <w:rsid w:val="0000311A"/>
    <w:rsid w:val="0000455C"/>
    <w:rsid w:val="0000570B"/>
    <w:rsid w:val="000059B7"/>
    <w:rsid w:val="00006CE2"/>
    <w:rsid w:val="0001045F"/>
    <w:rsid w:val="00011902"/>
    <w:rsid w:val="00012285"/>
    <w:rsid w:val="00013C93"/>
    <w:rsid w:val="00020287"/>
    <w:rsid w:val="00020FFE"/>
    <w:rsid w:val="0002181B"/>
    <w:rsid w:val="0002273B"/>
    <w:rsid w:val="00023F1F"/>
    <w:rsid w:val="00027BEA"/>
    <w:rsid w:val="000343D3"/>
    <w:rsid w:val="000362CF"/>
    <w:rsid w:val="0004162A"/>
    <w:rsid w:val="0004329A"/>
    <w:rsid w:val="00043A29"/>
    <w:rsid w:val="000464BA"/>
    <w:rsid w:val="00047466"/>
    <w:rsid w:val="0004760F"/>
    <w:rsid w:val="00047AEE"/>
    <w:rsid w:val="00053003"/>
    <w:rsid w:val="00054991"/>
    <w:rsid w:val="00055791"/>
    <w:rsid w:val="000559F7"/>
    <w:rsid w:val="0005707A"/>
    <w:rsid w:val="00061674"/>
    <w:rsid w:val="00063AD4"/>
    <w:rsid w:val="0006544F"/>
    <w:rsid w:val="000676D4"/>
    <w:rsid w:val="000677EA"/>
    <w:rsid w:val="00070C3F"/>
    <w:rsid w:val="0007655C"/>
    <w:rsid w:val="000771F5"/>
    <w:rsid w:val="00080B58"/>
    <w:rsid w:val="00080D29"/>
    <w:rsid w:val="00081027"/>
    <w:rsid w:val="0008686B"/>
    <w:rsid w:val="000873A5"/>
    <w:rsid w:val="00087C54"/>
    <w:rsid w:val="0009603A"/>
    <w:rsid w:val="000974EF"/>
    <w:rsid w:val="000A20E0"/>
    <w:rsid w:val="000A360E"/>
    <w:rsid w:val="000A3CFB"/>
    <w:rsid w:val="000A7088"/>
    <w:rsid w:val="000A7328"/>
    <w:rsid w:val="000A787E"/>
    <w:rsid w:val="000B47D4"/>
    <w:rsid w:val="000B4B59"/>
    <w:rsid w:val="000C0661"/>
    <w:rsid w:val="000C183F"/>
    <w:rsid w:val="000C326A"/>
    <w:rsid w:val="000C3430"/>
    <w:rsid w:val="000C4330"/>
    <w:rsid w:val="000C6C63"/>
    <w:rsid w:val="000C7A2B"/>
    <w:rsid w:val="000D1253"/>
    <w:rsid w:val="000D39D7"/>
    <w:rsid w:val="000E2DC8"/>
    <w:rsid w:val="000E47A9"/>
    <w:rsid w:val="000F2D1B"/>
    <w:rsid w:val="000F76D8"/>
    <w:rsid w:val="0010133C"/>
    <w:rsid w:val="0010179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5810"/>
    <w:rsid w:val="00135EC3"/>
    <w:rsid w:val="00136C0C"/>
    <w:rsid w:val="001405E9"/>
    <w:rsid w:val="00140FAB"/>
    <w:rsid w:val="00141033"/>
    <w:rsid w:val="001412DA"/>
    <w:rsid w:val="00141635"/>
    <w:rsid w:val="001418FF"/>
    <w:rsid w:val="00144B75"/>
    <w:rsid w:val="001460AC"/>
    <w:rsid w:val="00147469"/>
    <w:rsid w:val="00147E07"/>
    <w:rsid w:val="001500E1"/>
    <w:rsid w:val="00150515"/>
    <w:rsid w:val="00150EAC"/>
    <w:rsid w:val="0015199E"/>
    <w:rsid w:val="00164767"/>
    <w:rsid w:val="001648FB"/>
    <w:rsid w:val="00164EF3"/>
    <w:rsid w:val="001659F2"/>
    <w:rsid w:val="001678A6"/>
    <w:rsid w:val="00172C20"/>
    <w:rsid w:val="00173E9E"/>
    <w:rsid w:val="00176C82"/>
    <w:rsid w:val="00182EDA"/>
    <w:rsid w:val="0018431E"/>
    <w:rsid w:val="0018457F"/>
    <w:rsid w:val="00184A47"/>
    <w:rsid w:val="00191C5C"/>
    <w:rsid w:val="001924EE"/>
    <w:rsid w:val="0019258F"/>
    <w:rsid w:val="00192610"/>
    <w:rsid w:val="00192AC1"/>
    <w:rsid w:val="001949A2"/>
    <w:rsid w:val="00194E7F"/>
    <w:rsid w:val="0019518F"/>
    <w:rsid w:val="001957E0"/>
    <w:rsid w:val="00195F66"/>
    <w:rsid w:val="001A241E"/>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4C05"/>
    <w:rsid w:val="001D5744"/>
    <w:rsid w:val="001D5EC7"/>
    <w:rsid w:val="001E07C6"/>
    <w:rsid w:val="001E165F"/>
    <w:rsid w:val="001E2557"/>
    <w:rsid w:val="001E5BB0"/>
    <w:rsid w:val="001E6A9C"/>
    <w:rsid w:val="001F13E9"/>
    <w:rsid w:val="001F3519"/>
    <w:rsid w:val="001F3752"/>
    <w:rsid w:val="001F5CA1"/>
    <w:rsid w:val="002013B3"/>
    <w:rsid w:val="002025B0"/>
    <w:rsid w:val="002114D0"/>
    <w:rsid w:val="00211629"/>
    <w:rsid w:val="00212767"/>
    <w:rsid w:val="002129BC"/>
    <w:rsid w:val="00212CFA"/>
    <w:rsid w:val="002145A5"/>
    <w:rsid w:val="00217ECC"/>
    <w:rsid w:val="00225E2B"/>
    <w:rsid w:val="00226C55"/>
    <w:rsid w:val="002274ED"/>
    <w:rsid w:val="0023109E"/>
    <w:rsid w:val="0023429F"/>
    <w:rsid w:val="00236C80"/>
    <w:rsid w:val="00241971"/>
    <w:rsid w:val="00244267"/>
    <w:rsid w:val="00250587"/>
    <w:rsid w:val="002559BE"/>
    <w:rsid w:val="002562C9"/>
    <w:rsid w:val="00257B6F"/>
    <w:rsid w:val="00260EC7"/>
    <w:rsid w:val="00262EC8"/>
    <w:rsid w:val="002658BC"/>
    <w:rsid w:val="00265A18"/>
    <w:rsid w:val="00267A1C"/>
    <w:rsid w:val="0027055D"/>
    <w:rsid w:val="002733D0"/>
    <w:rsid w:val="00273C32"/>
    <w:rsid w:val="00274E81"/>
    <w:rsid w:val="00281BCA"/>
    <w:rsid w:val="00283532"/>
    <w:rsid w:val="00283E2E"/>
    <w:rsid w:val="0028711E"/>
    <w:rsid w:val="002902F8"/>
    <w:rsid w:val="00290477"/>
    <w:rsid w:val="00294702"/>
    <w:rsid w:val="00295270"/>
    <w:rsid w:val="00297106"/>
    <w:rsid w:val="002971AA"/>
    <w:rsid w:val="002A16F8"/>
    <w:rsid w:val="002A2E7B"/>
    <w:rsid w:val="002A5C9E"/>
    <w:rsid w:val="002A70F0"/>
    <w:rsid w:val="002A7951"/>
    <w:rsid w:val="002A7B10"/>
    <w:rsid w:val="002B1EE7"/>
    <w:rsid w:val="002B4E7F"/>
    <w:rsid w:val="002B5EF6"/>
    <w:rsid w:val="002C1EF6"/>
    <w:rsid w:val="002C4082"/>
    <w:rsid w:val="002C4B52"/>
    <w:rsid w:val="002C64D1"/>
    <w:rsid w:val="002C6AEE"/>
    <w:rsid w:val="002D05DE"/>
    <w:rsid w:val="002D780F"/>
    <w:rsid w:val="002E0414"/>
    <w:rsid w:val="002E0961"/>
    <w:rsid w:val="002E1A79"/>
    <w:rsid w:val="002E2E50"/>
    <w:rsid w:val="002E319E"/>
    <w:rsid w:val="002E4760"/>
    <w:rsid w:val="002E773B"/>
    <w:rsid w:val="002F3825"/>
    <w:rsid w:val="002F4578"/>
    <w:rsid w:val="002F703D"/>
    <w:rsid w:val="00302825"/>
    <w:rsid w:val="0030538B"/>
    <w:rsid w:val="003066B4"/>
    <w:rsid w:val="00306D5D"/>
    <w:rsid w:val="00310765"/>
    <w:rsid w:val="003110FE"/>
    <w:rsid w:val="00312CE3"/>
    <w:rsid w:val="00313DEB"/>
    <w:rsid w:val="00314A99"/>
    <w:rsid w:val="00314E99"/>
    <w:rsid w:val="00321A47"/>
    <w:rsid w:val="0032211F"/>
    <w:rsid w:val="00322341"/>
    <w:rsid w:val="00324C91"/>
    <w:rsid w:val="00326AED"/>
    <w:rsid w:val="0032761C"/>
    <w:rsid w:val="0033189C"/>
    <w:rsid w:val="00331E8D"/>
    <w:rsid w:val="003341A6"/>
    <w:rsid w:val="00336C95"/>
    <w:rsid w:val="0034012F"/>
    <w:rsid w:val="00342758"/>
    <w:rsid w:val="0034374B"/>
    <w:rsid w:val="00343C45"/>
    <w:rsid w:val="00352982"/>
    <w:rsid w:val="00352BFE"/>
    <w:rsid w:val="00353A26"/>
    <w:rsid w:val="0035547C"/>
    <w:rsid w:val="00364902"/>
    <w:rsid w:val="003725CB"/>
    <w:rsid w:val="003730EF"/>
    <w:rsid w:val="0037552C"/>
    <w:rsid w:val="0037629E"/>
    <w:rsid w:val="0037719E"/>
    <w:rsid w:val="00380057"/>
    <w:rsid w:val="00381B82"/>
    <w:rsid w:val="003905DF"/>
    <w:rsid w:val="00393247"/>
    <w:rsid w:val="00395015"/>
    <w:rsid w:val="003A5895"/>
    <w:rsid w:val="003A5C51"/>
    <w:rsid w:val="003B42F7"/>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F9E"/>
    <w:rsid w:val="00400713"/>
    <w:rsid w:val="00403769"/>
    <w:rsid w:val="00406447"/>
    <w:rsid w:val="004074EE"/>
    <w:rsid w:val="004077CE"/>
    <w:rsid w:val="004079C4"/>
    <w:rsid w:val="00411088"/>
    <w:rsid w:val="00411F7D"/>
    <w:rsid w:val="004132AD"/>
    <w:rsid w:val="00413B0F"/>
    <w:rsid w:val="004163CF"/>
    <w:rsid w:val="0041785F"/>
    <w:rsid w:val="00422076"/>
    <w:rsid w:val="004226DB"/>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A3A"/>
    <w:rsid w:val="00455C91"/>
    <w:rsid w:val="00455F83"/>
    <w:rsid w:val="00462E26"/>
    <w:rsid w:val="00462EFC"/>
    <w:rsid w:val="004661AB"/>
    <w:rsid w:val="0047097D"/>
    <w:rsid w:val="00471D94"/>
    <w:rsid w:val="00477CA1"/>
    <w:rsid w:val="00477EC2"/>
    <w:rsid w:val="004802A9"/>
    <w:rsid w:val="00482878"/>
    <w:rsid w:val="0048287D"/>
    <w:rsid w:val="0048475F"/>
    <w:rsid w:val="00491971"/>
    <w:rsid w:val="004976F2"/>
    <w:rsid w:val="004A5FD9"/>
    <w:rsid w:val="004A7071"/>
    <w:rsid w:val="004B0216"/>
    <w:rsid w:val="004B10DE"/>
    <w:rsid w:val="004B1399"/>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650"/>
    <w:rsid w:val="0050109B"/>
    <w:rsid w:val="0050273A"/>
    <w:rsid w:val="00505AC7"/>
    <w:rsid w:val="005073E2"/>
    <w:rsid w:val="00510DAC"/>
    <w:rsid w:val="00513A0A"/>
    <w:rsid w:val="00514C2F"/>
    <w:rsid w:val="00517B15"/>
    <w:rsid w:val="00521890"/>
    <w:rsid w:val="00521EA4"/>
    <w:rsid w:val="0052219A"/>
    <w:rsid w:val="00522CAB"/>
    <w:rsid w:val="00523C5D"/>
    <w:rsid w:val="00523DF1"/>
    <w:rsid w:val="005241C8"/>
    <w:rsid w:val="0052581A"/>
    <w:rsid w:val="00535D04"/>
    <w:rsid w:val="00542513"/>
    <w:rsid w:val="005433FA"/>
    <w:rsid w:val="00543ADD"/>
    <w:rsid w:val="00545B4A"/>
    <w:rsid w:val="00545B6C"/>
    <w:rsid w:val="00546FA3"/>
    <w:rsid w:val="00552732"/>
    <w:rsid w:val="00555E44"/>
    <w:rsid w:val="0055603D"/>
    <w:rsid w:val="00560550"/>
    <w:rsid w:val="005628F6"/>
    <w:rsid w:val="005658CE"/>
    <w:rsid w:val="00566CF0"/>
    <w:rsid w:val="00567AE0"/>
    <w:rsid w:val="0057505D"/>
    <w:rsid w:val="00575BD7"/>
    <w:rsid w:val="00575E8D"/>
    <w:rsid w:val="00581904"/>
    <w:rsid w:val="00583C42"/>
    <w:rsid w:val="005849C3"/>
    <w:rsid w:val="00585607"/>
    <w:rsid w:val="0058797D"/>
    <w:rsid w:val="00590CC8"/>
    <w:rsid w:val="005928EC"/>
    <w:rsid w:val="00593BA2"/>
    <w:rsid w:val="00594CE5"/>
    <w:rsid w:val="005950C4"/>
    <w:rsid w:val="005A10D4"/>
    <w:rsid w:val="005B0E5B"/>
    <w:rsid w:val="005B4B64"/>
    <w:rsid w:val="005B7E9E"/>
    <w:rsid w:val="005C0052"/>
    <w:rsid w:val="005C068D"/>
    <w:rsid w:val="005C1432"/>
    <w:rsid w:val="005C16E7"/>
    <w:rsid w:val="005C4644"/>
    <w:rsid w:val="005C601D"/>
    <w:rsid w:val="005C65A3"/>
    <w:rsid w:val="005D1894"/>
    <w:rsid w:val="005D2FD4"/>
    <w:rsid w:val="005D4EEC"/>
    <w:rsid w:val="005D6EA6"/>
    <w:rsid w:val="005E0137"/>
    <w:rsid w:val="005E02ED"/>
    <w:rsid w:val="005E2691"/>
    <w:rsid w:val="005E2992"/>
    <w:rsid w:val="005E42AD"/>
    <w:rsid w:val="005E6CA0"/>
    <w:rsid w:val="005E6F22"/>
    <w:rsid w:val="005F1395"/>
    <w:rsid w:val="005F2971"/>
    <w:rsid w:val="005F7274"/>
    <w:rsid w:val="005F7968"/>
    <w:rsid w:val="0060026E"/>
    <w:rsid w:val="00602B94"/>
    <w:rsid w:val="00602F9F"/>
    <w:rsid w:val="00603CCA"/>
    <w:rsid w:val="0060773D"/>
    <w:rsid w:val="00610534"/>
    <w:rsid w:val="0061332D"/>
    <w:rsid w:val="006138AD"/>
    <w:rsid w:val="00614D9D"/>
    <w:rsid w:val="00617FD8"/>
    <w:rsid w:val="00620158"/>
    <w:rsid w:val="00622C5C"/>
    <w:rsid w:val="00625E30"/>
    <w:rsid w:val="00630BF2"/>
    <w:rsid w:val="006326B2"/>
    <w:rsid w:val="006339DA"/>
    <w:rsid w:val="00634077"/>
    <w:rsid w:val="00634B5D"/>
    <w:rsid w:val="00643F10"/>
    <w:rsid w:val="006449C9"/>
    <w:rsid w:val="00647526"/>
    <w:rsid w:val="0065698D"/>
    <w:rsid w:val="00656E7F"/>
    <w:rsid w:val="00657256"/>
    <w:rsid w:val="00657C7A"/>
    <w:rsid w:val="00660754"/>
    <w:rsid w:val="0066119A"/>
    <w:rsid w:val="00664529"/>
    <w:rsid w:val="00666EB6"/>
    <w:rsid w:val="006677BB"/>
    <w:rsid w:val="006731F3"/>
    <w:rsid w:val="00675AD8"/>
    <w:rsid w:val="006763E9"/>
    <w:rsid w:val="00681B51"/>
    <w:rsid w:val="00682662"/>
    <w:rsid w:val="0068468E"/>
    <w:rsid w:val="00685EC0"/>
    <w:rsid w:val="006862D7"/>
    <w:rsid w:val="006874D2"/>
    <w:rsid w:val="006877E1"/>
    <w:rsid w:val="00690466"/>
    <w:rsid w:val="00691624"/>
    <w:rsid w:val="00691AA7"/>
    <w:rsid w:val="00693D29"/>
    <w:rsid w:val="006A3181"/>
    <w:rsid w:val="006A38EC"/>
    <w:rsid w:val="006A6639"/>
    <w:rsid w:val="006B1FA1"/>
    <w:rsid w:val="006B5B69"/>
    <w:rsid w:val="006B5BD4"/>
    <w:rsid w:val="006B6B15"/>
    <w:rsid w:val="006C2B1D"/>
    <w:rsid w:val="006C7C34"/>
    <w:rsid w:val="006D2290"/>
    <w:rsid w:val="006D4E7E"/>
    <w:rsid w:val="006D5962"/>
    <w:rsid w:val="006E27D1"/>
    <w:rsid w:val="006E7D43"/>
    <w:rsid w:val="006F30A0"/>
    <w:rsid w:val="006F334A"/>
    <w:rsid w:val="006F6EFC"/>
    <w:rsid w:val="00701F6F"/>
    <w:rsid w:val="0070323D"/>
    <w:rsid w:val="0070422F"/>
    <w:rsid w:val="00704408"/>
    <w:rsid w:val="007045BE"/>
    <w:rsid w:val="00704C89"/>
    <w:rsid w:val="00704D9E"/>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50569"/>
    <w:rsid w:val="00750D3B"/>
    <w:rsid w:val="00755199"/>
    <w:rsid w:val="0076113E"/>
    <w:rsid w:val="0076321D"/>
    <w:rsid w:val="00764CCE"/>
    <w:rsid w:val="00767213"/>
    <w:rsid w:val="00773664"/>
    <w:rsid w:val="00773DC4"/>
    <w:rsid w:val="00776F25"/>
    <w:rsid w:val="00782D8E"/>
    <w:rsid w:val="007837C7"/>
    <w:rsid w:val="007862E2"/>
    <w:rsid w:val="00787E14"/>
    <w:rsid w:val="00792770"/>
    <w:rsid w:val="00797CEE"/>
    <w:rsid w:val="00797E14"/>
    <w:rsid w:val="007A1242"/>
    <w:rsid w:val="007A183B"/>
    <w:rsid w:val="007A2BA3"/>
    <w:rsid w:val="007A51D9"/>
    <w:rsid w:val="007A6620"/>
    <w:rsid w:val="007B149C"/>
    <w:rsid w:val="007B35B3"/>
    <w:rsid w:val="007B5525"/>
    <w:rsid w:val="007C0B18"/>
    <w:rsid w:val="007C2EF2"/>
    <w:rsid w:val="007C3BC8"/>
    <w:rsid w:val="007C4779"/>
    <w:rsid w:val="007C51DD"/>
    <w:rsid w:val="007C52AF"/>
    <w:rsid w:val="007D6EE0"/>
    <w:rsid w:val="007E0620"/>
    <w:rsid w:val="007E0821"/>
    <w:rsid w:val="007E2611"/>
    <w:rsid w:val="007E264A"/>
    <w:rsid w:val="007E2E1A"/>
    <w:rsid w:val="007E4883"/>
    <w:rsid w:val="007E6943"/>
    <w:rsid w:val="007F0AA5"/>
    <w:rsid w:val="007F20CE"/>
    <w:rsid w:val="007F4DC3"/>
    <w:rsid w:val="007F59AC"/>
    <w:rsid w:val="007F72E1"/>
    <w:rsid w:val="008016A0"/>
    <w:rsid w:val="00801F96"/>
    <w:rsid w:val="0080459F"/>
    <w:rsid w:val="00805A8C"/>
    <w:rsid w:val="00807F78"/>
    <w:rsid w:val="0081079F"/>
    <w:rsid w:val="00811F16"/>
    <w:rsid w:val="00814208"/>
    <w:rsid w:val="00814B23"/>
    <w:rsid w:val="008158B9"/>
    <w:rsid w:val="008165F9"/>
    <w:rsid w:val="00817FB2"/>
    <w:rsid w:val="00825438"/>
    <w:rsid w:val="00825DCB"/>
    <w:rsid w:val="00830043"/>
    <w:rsid w:val="00832F54"/>
    <w:rsid w:val="00834DE3"/>
    <w:rsid w:val="00842FC0"/>
    <w:rsid w:val="008440E1"/>
    <w:rsid w:val="00845866"/>
    <w:rsid w:val="00845A19"/>
    <w:rsid w:val="00856442"/>
    <w:rsid w:val="008576A8"/>
    <w:rsid w:val="008609A4"/>
    <w:rsid w:val="00864238"/>
    <w:rsid w:val="00864D08"/>
    <w:rsid w:val="008703ED"/>
    <w:rsid w:val="008706DC"/>
    <w:rsid w:val="008751B4"/>
    <w:rsid w:val="00876ABB"/>
    <w:rsid w:val="008806A6"/>
    <w:rsid w:val="00887CFE"/>
    <w:rsid w:val="0089177D"/>
    <w:rsid w:val="00891F21"/>
    <w:rsid w:val="00892BE1"/>
    <w:rsid w:val="00892FED"/>
    <w:rsid w:val="0089369E"/>
    <w:rsid w:val="0089383E"/>
    <w:rsid w:val="00895B54"/>
    <w:rsid w:val="0089695F"/>
    <w:rsid w:val="00897253"/>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6B87"/>
    <w:rsid w:val="008E0B00"/>
    <w:rsid w:val="008E1744"/>
    <w:rsid w:val="008E203F"/>
    <w:rsid w:val="008E78DC"/>
    <w:rsid w:val="008F307F"/>
    <w:rsid w:val="008F4A4C"/>
    <w:rsid w:val="008F7D64"/>
    <w:rsid w:val="0090043B"/>
    <w:rsid w:val="00913C74"/>
    <w:rsid w:val="00914326"/>
    <w:rsid w:val="00920727"/>
    <w:rsid w:val="009216EB"/>
    <w:rsid w:val="00923214"/>
    <w:rsid w:val="00926CC2"/>
    <w:rsid w:val="009300B3"/>
    <w:rsid w:val="00930436"/>
    <w:rsid w:val="0093141D"/>
    <w:rsid w:val="00931710"/>
    <w:rsid w:val="00933EDB"/>
    <w:rsid w:val="009350CE"/>
    <w:rsid w:val="009436E5"/>
    <w:rsid w:val="00943939"/>
    <w:rsid w:val="00946BC1"/>
    <w:rsid w:val="00950C93"/>
    <w:rsid w:val="009518A0"/>
    <w:rsid w:val="00952F13"/>
    <w:rsid w:val="0095458B"/>
    <w:rsid w:val="00954AEC"/>
    <w:rsid w:val="00955B10"/>
    <w:rsid w:val="00961801"/>
    <w:rsid w:val="00964709"/>
    <w:rsid w:val="00965FE1"/>
    <w:rsid w:val="009661B0"/>
    <w:rsid w:val="00966569"/>
    <w:rsid w:val="009669EC"/>
    <w:rsid w:val="00967CC9"/>
    <w:rsid w:val="00972AAC"/>
    <w:rsid w:val="00975516"/>
    <w:rsid w:val="00977BBB"/>
    <w:rsid w:val="0098133F"/>
    <w:rsid w:val="00983343"/>
    <w:rsid w:val="009844E7"/>
    <w:rsid w:val="00985517"/>
    <w:rsid w:val="00985612"/>
    <w:rsid w:val="009A0FD5"/>
    <w:rsid w:val="009A60CC"/>
    <w:rsid w:val="009B43C2"/>
    <w:rsid w:val="009B4D86"/>
    <w:rsid w:val="009B7330"/>
    <w:rsid w:val="009C0ACC"/>
    <w:rsid w:val="009C119A"/>
    <w:rsid w:val="009C38E7"/>
    <w:rsid w:val="009C6E39"/>
    <w:rsid w:val="009D11CF"/>
    <w:rsid w:val="009D5316"/>
    <w:rsid w:val="009D6008"/>
    <w:rsid w:val="009D725A"/>
    <w:rsid w:val="009E5F43"/>
    <w:rsid w:val="009E6EE4"/>
    <w:rsid w:val="009E76FD"/>
    <w:rsid w:val="009E7C72"/>
    <w:rsid w:val="009E7DAD"/>
    <w:rsid w:val="009F139E"/>
    <w:rsid w:val="009F49B4"/>
    <w:rsid w:val="009F567F"/>
    <w:rsid w:val="009F751D"/>
    <w:rsid w:val="00A04AFF"/>
    <w:rsid w:val="00A10B08"/>
    <w:rsid w:val="00A11091"/>
    <w:rsid w:val="00A128F5"/>
    <w:rsid w:val="00A172D8"/>
    <w:rsid w:val="00A176CB"/>
    <w:rsid w:val="00A22EF1"/>
    <w:rsid w:val="00A24190"/>
    <w:rsid w:val="00A27224"/>
    <w:rsid w:val="00A32754"/>
    <w:rsid w:val="00A3289E"/>
    <w:rsid w:val="00A352A5"/>
    <w:rsid w:val="00A35E24"/>
    <w:rsid w:val="00A40BD9"/>
    <w:rsid w:val="00A415F5"/>
    <w:rsid w:val="00A41FCB"/>
    <w:rsid w:val="00A42B69"/>
    <w:rsid w:val="00A45455"/>
    <w:rsid w:val="00A50249"/>
    <w:rsid w:val="00A51688"/>
    <w:rsid w:val="00A51B8D"/>
    <w:rsid w:val="00A54A0E"/>
    <w:rsid w:val="00A557CB"/>
    <w:rsid w:val="00A55CF6"/>
    <w:rsid w:val="00A57FD4"/>
    <w:rsid w:val="00A60281"/>
    <w:rsid w:val="00A60877"/>
    <w:rsid w:val="00A611FD"/>
    <w:rsid w:val="00A612B3"/>
    <w:rsid w:val="00A61A6E"/>
    <w:rsid w:val="00A62738"/>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61B3"/>
    <w:rsid w:val="00AA7495"/>
    <w:rsid w:val="00AB198D"/>
    <w:rsid w:val="00AB2702"/>
    <w:rsid w:val="00AB5F1A"/>
    <w:rsid w:val="00AB6F51"/>
    <w:rsid w:val="00AB701F"/>
    <w:rsid w:val="00AC0E1E"/>
    <w:rsid w:val="00AC2538"/>
    <w:rsid w:val="00AC644A"/>
    <w:rsid w:val="00AE052B"/>
    <w:rsid w:val="00AE0AE8"/>
    <w:rsid w:val="00AE26F4"/>
    <w:rsid w:val="00AE4484"/>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75EA"/>
    <w:rsid w:val="00B87EBB"/>
    <w:rsid w:val="00B903AC"/>
    <w:rsid w:val="00B91C47"/>
    <w:rsid w:val="00B92FD5"/>
    <w:rsid w:val="00B9390D"/>
    <w:rsid w:val="00B94AB5"/>
    <w:rsid w:val="00B95CD3"/>
    <w:rsid w:val="00BA1E62"/>
    <w:rsid w:val="00BA2CBE"/>
    <w:rsid w:val="00BA5AE4"/>
    <w:rsid w:val="00BA633E"/>
    <w:rsid w:val="00BB39E9"/>
    <w:rsid w:val="00BC02B0"/>
    <w:rsid w:val="00BC0F51"/>
    <w:rsid w:val="00BC740F"/>
    <w:rsid w:val="00BD0A69"/>
    <w:rsid w:val="00BD0CC3"/>
    <w:rsid w:val="00BD12AC"/>
    <w:rsid w:val="00BD34F9"/>
    <w:rsid w:val="00BD57B1"/>
    <w:rsid w:val="00BD5A0F"/>
    <w:rsid w:val="00BD64D2"/>
    <w:rsid w:val="00BE03A1"/>
    <w:rsid w:val="00BE3914"/>
    <w:rsid w:val="00BE4B38"/>
    <w:rsid w:val="00BE4D1B"/>
    <w:rsid w:val="00BF7D26"/>
    <w:rsid w:val="00C02D53"/>
    <w:rsid w:val="00C04BF5"/>
    <w:rsid w:val="00C04DC6"/>
    <w:rsid w:val="00C126DD"/>
    <w:rsid w:val="00C12728"/>
    <w:rsid w:val="00C145B6"/>
    <w:rsid w:val="00C15DCB"/>
    <w:rsid w:val="00C20CA4"/>
    <w:rsid w:val="00C25472"/>
    <w:rsid w:val="00C26256"/>
    <w:rsid w:val="00C27712"/>
    <w:rsid w:val="00C27811"/>
    <w:rsid w:val="00C27CC5"/>
    <w:rsid w:val="00C35252"/>
    <w:rsid w:val="00C36420"/>
    <w:rsid w:val="00C36C06"/>
    <w:rsid w:val="00C41466"/>
    <w:rsid w:val="00C437F8"/>
    <w:rsid w:val="00C4384B"/>
    <w:rsid w:val="00C45330"/>
    <w:rsid w:val="00C479AB"/>
    <w:rsid w:val="00C47FC7"/>
    <w:rsid w:val="00C51B6E"/>
    <w:rsid w:val="00C533D1"/>
    <w:rsid w:val="00C54942"/>
    <w:rsid w:val="00C55325"/>
    <w:rsid w:val="00C5569B"/>
    <w:rsid w:val="00C57488"/>
    <w:rsid w:val="00C5788F"/>
    <w:rsid w:val="00C603C4"/>
    <w:rsid w:val="00C631E3"/>
    <w:rsid w:val="00C64B7B"/>
    <w:rsid w:val="00C669E7"/>
    <w:rsid w:val="00C67066"/>
    <w:rsid w:val="00C73834"/>
    <w:rsid w:val="00C7413F"/>
    <w:rsid w:val="00C74C29"/>
    <w:rsid w:val="00C7694B"/>
    <w:rsid w:val="00C800BD"/>
    <w:rsid w:val="00C81E71"/>
    <w:rsid w:val="00C827E0"/>
    <w:rsid w:val="00C85EB8"/>
    <w:rsid w:val="00C8643C"/>
    <w:rsid w:val="00C86FC3"/>
    <w:rsid w:val="00C953B2"/>
    <w:rsid w:val="00C96A72"/>
    <w:rsid w:val="00C9729B"/>
    <w:rsid w:val="00CA1C76"/>
    <w:rsid w:val="00CA280A"/>
    <w:rsid w:val="00CA2D5F"/>
    <w:rsid w:val="00CA315B"/>
    <w:rsid w:val="00CA790F"/>
    <w:rsid w:val="00CA7C41"/>
    <w:rsid w:val="00CA7D00"/>
    <w:rsid w:val="00CB1753"/>
    <w:rsid w:val="00CB2B87"/>
    <w:rsid w:val="00CC00D8"/>
    <w:rsid w:val="00CC1F1A"/>
    <w:rsid w:val="00CC20FC"/>
    <w:rsid w:val="00CC2C63"/>
    <w:rsid w:val="00CC308A"/>
    <w:rsid w:val="00CC51F7"/>
    <w:rsid w:val="00CC5C27"/>
    <w:rsid w:val="00CD2D9D"/>
    <w:rsid w:val="00CD2EDF"/>
    <w:rsid w:val="00CD51AF"/>
    <w:rsid w:val="00CD63F4"/>
    <w:rsid w:val="00CD67B3"/>
    <w:rsid w:val="00CD6F32"/>
    <w:rsid w:val="00CE0BC6"/>
    <w:rsid w:val="00CE3462"/>
    <w:rsid w:val="00CE373D"/>
    <w:rsid w:val="00CF0562"/>
    <w:rsid w:val="00CF1B9A"/>
    <w:rsid w:val="00CF2221"/>
    <w:rsid w:val="00D043A7"/>
    <w:rsid w:val="00D121A1"/>
    <w:rsid w:val="00D15489"/>
    <w:rsid w:val="00D1592F"/>
    <w:rsid w:val="00D15C2B"/>
    <w:rsid w:val="00D15D57"/>
    <w:rsid w:val="00D15E46"/>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60A8B"/>
    <w:rsid w:val="00D63F57"/>
    <w:rsid w:val="00D64441"/>
    <w:rsid w:val="00D71DAC"/>
    <w:rsid w:val="00D74928"/>
    <w:rsid w:val="00D74E12"/>
    <w:rsid w:val="00D87F0D"/>
    <w:rsid w:val="00D9033D"/>
    <w:rsid w:val="00D90372"/>
    <w:rsid w:val="00D92185"/>
    <w:rsid w:val="00D936ED"/>
    <w:rsid w:val="00D95392"/>
    <w:rsid w:val="00D95D58"/>
    <w:rsid w:val="00D976A5"/>
    <w:rsid w:val="00D97D81"/>
    <w:rsid w:val="00DA176C"/>
    <w:rsid w:val="00DA42FF"/>
    <w:rsid w:val="00DA4AC1"/>
    <w:rsid w:val="00DB4026"/>
    <w:rsid w:val="00DB4F7D"/>
    <w:rsid w:val="00DB5BC6"/>
    <w:rsid w:val="00DB66D3"/>
    <w:rsid w:val="00DC1553"/>
    <w:rsid w:val="00DD43B0"/>
    <w:rsid w:val="00DD5520"/>
    <w:rsid w:val="00DD7378"/>
    <w:rsid w:val="00DE06BA"/>
    <w:rsid w:val="00DE27BC"/>
    <w:rsid w:val="00DE4137"/>
    <w:rsid w:val="00DE5650"/>
    <w:rsid w:val="00DE5F83"/>
    <w:rsid w:val="00DE6127"/>
    <w:rsid w:val="00DF0630"/>
    <w:rsid w:val="00DF2ACA"/>
    <w:rsid w:val="00DF735E"/>
    <w:rsid w:val="00E005F2"/>
    <w:rsid w:val="00E014CF"/>
    <w:rsid w:val="00E0409C"/>
    <w:rsid w:val="00E043CB"/>
    <w:rsid w:val="00E045D3"/>
    <w:rsid w:val="00E1349E"/>
    <w:rsid w:val="00E1451D"/>
    <w:rsid w:val="00E16784"/>
    <w:rsid w:val="00E20796"/>
    <w:rsid w:val="00E21216"/>
    <w:rsid w:val="00E212BF"/>
    <w:rsid w:val="00E2438D"/>
    <w:rsid w:val="00E24A3F"/>
    <w:rsid w:val="00E331C0"/>
    <w:rsid w:val="00E34134"/>
    <w:rsid w:val="00E34263"/>
    <w:rsid w:val="00E35947"/>
    <w:rsid w:val="00E36CB2"/>
    <w:rsid w:val="00E40F04"/>
    <w:rsid w:val="00E4114E"/>
    <w:rsid w:val="00E43130"/>
    <w:rsid w:val="00E46AF8"/>
    <w:rsid w:val="00E558C9"/>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42B"/>
    <w:rsid w:val="00EA2B3C"/>
    <w:rsid w:val="00EB0DA4"/>
    <w:rsid w:val="00EB3575"/>
    <w:rsid w:val="00EB4152"/>
    <w:rsid w:val="00EB63D8"/>
    <w:rsid w:val="00EB6504"/>
    <w:rsid w:val="00EB78EC"/>
    <w:rsid w:val="00EC002E"/>
    <w:rsid w:val="00EC53A6"/>
    <w:rsid w:val="00EC5518"/>
    <w:rsid w:val="00EC76DA"/>
    <w:rsid w:val="00ED1C02"/>
    <w:rsid w:val="00ED6687"/>
    <w:rsid w:val="00ED679C"/>
    <w:rsid w:val="00ED715D"/>
    <w:rsid w:val="00ED774A"/>
    <w:rsid w:val="00EE126B"/>
    <w:rsid w:val="00EE3936"/>
    <w:rsid w:val="00EE6517"/>
    <w:rsid w:val="00EE779E"/>
    <w:rsid w:val="00EE7973"/>
    <w:rsid w:val="00EF0AF6"/>
    <w:rsid w:val="00EF2136"/>
    <w:rsid w:val="00EF3564"/>
    <w:rsid w:val="00EF3F7D"/>
    <w:rsid w:val="00EF5088"/>
    <w:rsid w:val="00F00772"/>
    <w:rsid w:val="00F0507B"/>
    <w:rsid w:val="00F06A51"/>
    <w:rsid w:val="00F070E0"/>
    <w:rsid w:val="00F117AC"/>
    <w:rsid w:val="00F120D3"/>
    <w:rsid w:val="00F124D1"/>
    <w:rsid w:val="00F13A97"/>
    <w:rsid w:val="00F151A0"/>
    <w:rsid w:val="00F22F38"/>
    <w:rsid w:val="00F2498D"/>
    <w:rsid w:val="00F2538D"/>
    <w:rsid w:val="00F259D8"/>
    <w:rsid w:val="00F26244"/>
    <w:rsid w:val="00F31368"/>
    <w:rsid w:val="00F32EF1"/>
    <w:rsid w:val="00F33BD6"/>
    <w:rsid w:val="00F342CC"/>
    <w:rsid w:val="00F40933"/>
    <w:rsid w:val="00F41EAD"/>
    <w:rsid w:val="00F42E1E"/>
    <w:rsid w:val="00F45566"/>
    <w:rsid w:val="00F55371"/>
    <w:rsid w:val="00F558B4"/>
    <w:rsid w:val="00F55A37"/>
    <w:rsid w:val="00F57840"/>
    <w:rsid w:val="00F611EB"/>
    <w:rsid w:val="00F61446"/>
    <w:rsid w:val="00F64394"/>
    <w:rsid w:val="00F726B8"/>
    <w:rsid w:val="00F75DC5"/>
    <w:rsid w:val="00F87918"/>
    <w:rsid w:val="00F9288C"/>
    <w:rsid w:val="00F96788"/>
    <w:rsid w:val="00FA03F2"/>
    <w:rsid w:val="00FA1742"/>
    <w:rsid w:val="00FA239A"/>
    <w:rsid w:val="00FA27C0"/>
    <w:rsid w:val="00FA4143"/>
    <w:rsid w:val="00FA532B"/>
    <w:rsid w:val="00FA62B9"/>
    <w:rsid w:val="00FA69D3"/>
    <w:rsid w:val="00FA7C74"/>
    <w:rsid w:val="00FB022C"/>
    <w:rsid w:val="00FB3892"/>
    <w:rsid w:val="00FB4C7C"/>
    <w:rsid w:val="00FB4F6B"/>
    <w:rsid w:val="00FB4FFF"/>
    <w:rsid w:val="00FB537F"/>
    <w:rsid w:val="00FC0C3D"/>
    <w:rsid w:val="00FC118E"/>
    <w:rsid w:val="00FC1207"/>
    <w:rsid w:val="00FC2706"/>
    <w:rsid w:val="00FC4BB5"/>
    <w:rsid w:val="00FD173C"/>
    <w:rsid w:val="00FD21BC"/>
    <w:rsid w:val="00FD304B"/>
    <w:rsid w:val="00FE3CA1"/>
    <w:rsid w:val="00FF1B95"/>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727A1"/>
  <w15:docId w15:val="{1BD2177D-6F23-42C7-AC6B-A97628D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paragraph" w:styleId="TOC1">
    <w:name w:val="toc 1"/>
    <w:basedOn w:val="Normal"/>
    <w:next w:val="Normal"/>
    <w:semiHidden/>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List5">
    <w:name w:val="List 5"/>
    <w:basedOn w:val="Normal"/>
    <w:uiPriority w:val="99"/>
    <w:semiHidden/>
    <w:unhideWhenUsed/>
    <w:qFormat/>
    <w:pPr>
      <w:ind w:left="1415" w:hanging="283"/>
      <w:contextualSpacing/>
    </w:pPr>
  </w:style>
  <w:style w:type="paragraph" w:styleId="TOC2">
    <w:name w:val="toc 2"/>
    <w:basedOn w:val="Normal"/>
    <w:next w:val="Normal"/>
    <w:semiHidden/>
    <w:pPr>
      <w:ind w:left="200"/>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nhideWhenUsed/>
    <w:qFormat/>
    <w:pPr>
      <w:spacing w:before="100" w:beforeAutospacing="1" w:after="100" w:afterAutospacing="1"/>
    </w:pPr>
    <w:rPr>
      <w:rFonts w:ascii="Times New Roman" w:eastAsiaTheme="minorEastAsia" w:hAnsi="Times New Roman"/>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uiPriority w:val="99"/>
    <w:semiHidden/>
    <w:unhideWhenUsed/>
    <w:qFormat/>
    <w:rPr>
      <w:color w:val="800080"/>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rPr>
      <w:vertAlign w:val="superscript"/>
    </w:rPr>
  </w:style>
  <w:style w:type="paragraph" w:customStyle="1" w:styleId="Doc-title">
    <w:name w:val="Doc-title"/>
    <w:basedOn w:val="Normal"/>
    <w:next w:val="Normal"/>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pPr>
      <w:keepNext/>
      <w:keepLines/>
      <w:spacing w:before="60" w:after="180"/>
      <w:jc w:val="center"/>
    </w:pPr>
    <w:rPr>
      <w:rFonts w:eastAsia="Times New Roman"/>
      <w:b/>
      <w:szCs w:val="20"/>
      <w:lang w:val="en-GB"/>
    </w:rPr>
  </w:style>
  <w:style w:type="paragraph" w:customStyle="1" w:styleId="TF">
    <w:name w:val="TF"/>
    <w:basedOn w:val="Normal"/>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DefaultParagraphFont"/>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Normal"/>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Normal"/>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List3"/>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List4"/>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ListParagraphChar">
    <w:name w:val="List Paragraph Char"/>
    <w:link w:val="ListParagraph"/>
    <w:uiPriority w:val="34"/>
    <w:qFormat/>
    <w:locked/>
    <w:rPr>
      <w:rFonts w:ascii="Arial" w:hAnsi="Arial"/>
      <w:szCs w:val="22"/>
      <w:lang w:val="en-US" w:eastAsia="en-US"/>
    </w:rPr>
  </w:style>
  <w:style w:type="table" w:customStyle="1" w:styleId="11">
    <w:name w:val="网格型1"/>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Normal"/>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DefaultParagraphFont"/>
    <w:qFormat/>
  </w:style>
  <w:style w:type="character" w:styleId="Mention">
    <w:name w:val="Mention"/>
    <w:basedOn w:val="DefaultParagraphFont"/>
    <w:uiPriority w:val="99"/>
    <w:unhideWhenUsed/>
    <w:rsid w:val="003725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919.zip" TargetMode="External"/><Relationship Id="rId18" Type="http://schemas.openxmlformats.org/officeDocument/2006/relationships/hyperlink" Target="https://www.3gpp.org/ftp/tsg_ran/WG2_RL2/TSGR2_121bis-e/Docs/R2-2302590.zip" TargetMode="External"/><Relationship Id="rId26" Type="http://schemas.openxmlformats.org/officeDocument/2006/relationships/hyperlink" Target="https://www.3gpp.org/ftp/tsg_ran/WG2_RL2/TSGR2_121bis-e/Docs/R2-2303552.zip" TargetMode="External"/><Relationship Id="rId39" Type="http://schemas.openxmlformats.org/officeDocument/2006/relationships/hyperlink" Target="http://www.3gpp.org/ftp//tsg_ran/WG2_RL2/TSGR2_121/Docs//R2-2303127.zip" TargetMode="External"/><Relationship Id="rId21" Type="http://schemas.openxmlformats.org/officeDocument/2006/relationships/hyperlink" Target="https://www.3gpp.org/ftp/tsg_ran/WG2_RL2/TSGR2_121bis-e/Docs/R2-2302522.zip" TargetMode="External"/><Relationship Id="rId34" Type="http://schemas.openxmlformats.org/officeDocument/2006/relationships/hyperlink" Target="https://www.3gpp.org/ftp/tsg_ran/WG2_RL2/TSGR2_121bis-e/Docs/R2-2303031.zip" TargetMode="External"/><Relationship Id="rId42" Type="http://schemas.openxmlformats.org/officeDocument/2006/relationships/hyperlink" Target="https://www.3gpp.org/ftp/tsg_ran/WG2_RL2/TSGR2_121bis-e/Docs/R2-2303967.zip" TargetMode="External"/><Relationship Id="rId47" Type="http://schemas.openxmlformats.org/officeDocument/2006/relationships/hyperlink" Target="https://www.3gpp.org/ftp/tsg_ran/WG2_RL2/TSGR2_121bis-e/Docs/R2-2303552.zip" TargetMode="External"/><Relationship Id="rId50" Type="http://schemas.openxmlformats.org/officeDocument/2006/relationships/hyperlink" Target="https://www.3gpp.org/ftp/tsg_ran/WG2_RL2/TSGR2_121bis-e/Docs/R2-2303031.zip"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WG2_RL2/TSGR2_121bis-e/Docs/R2-2303966.zip" TargetMode="External"/><Relationship Id="rId29" Type="http://schemas.openxmlformats.org/officeDocument/2006/relationships/hyperlink" Target="http://www.3gpp.org/ftp//tsg_ran/WG2_RL2/TSGR2_121/Docs//R2-2302522.zip" TargetMode="External"/><Relationship Id="rId11" Type="http://schemas.openxmlformats.org/officeDocument/2006/relationships/hyperlink" Target="https://www.3gpp.org/ftp/tsg_ran/WG2_RL2/TSGR2_121bis-e/Docs/R2-2303966.zip" TargetMode="External"/><Relationship Id="rId24" Type="http://schemas.microsoft.com/office/2016/09/relationships/commentsIds" Target="commentsIds.xml"/><Relationship Id="rId32" Type="http://schemas.openxmlformats.org/officeDocument/2006/relationships/hyperlink" Target="https://www.3gpp.org/ftp/tsg_ran/WG2_RL2/TSGR2_121bis-e/Docs/R2-2302823.zip" TargetMode="External"/><Relationship Id="rId37" Type="http://schemas.openxmlformats.org/officeDocument/2006/relationships/hyperlink" Target="https://www.3gpp.org/ftp/tsg_ran/WG2_RL2/TSGR2_121bis-e/Docs/R2-2303619.zip" TargetMode="External"/><Relationship Id="rId40" Type="http://schemas.openxmlformats.org/officeDocument/2006/relationships/hyperlink" Target="https://www.3gpp.org/ftp/tsg_ran/WG2_RL2/TSGR2_121bis-e/Docs/R2-2304170.zip" TargetMode="External"/><Relationship Id="rId45" Type="http://schemas.openxmlformats.org/officeDocument/2006/relationships/hyperlink" Target="https://www.3gpp.org/ftp/tsg_ran/WG2_RL2/TSGR2_121bis-e/Docs/R2-2302590.zip" TargetMode="External"/><Relationship Id="rId53" Type="http://schemas.openxmlformats.org/officeDocument/2006/relationships/hyperlink" Target="https://www.3gpp.org/ftp/tsg_ran/WG2_RL2/TSGR2_121bis-e/Docs/R2-2304170.zip"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www.3gpp.org/ftp/tsg_ran/WG2_RL2/TSGR2_121bis-e/Docs/R2-2302590.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4" Type="http://schemas.openxmlformats.org/officeDocument/2006/relationships/hyperlink" Target="https://www.3gpp.org/ftp/tsg_ran/WG2_RL2/TSGR2_121bis-e/Docs/R2-2303966.zip" TargetMode="External"/><Relationship Id="rId22" Type="http://schemas.openxmlformats.org/officeDocument/2006/relationships/comments" Target="comments.xml"/><Relationship Id="rId27" Type="http://schemas.openxmlformats.org/officeDocument/2006/relationships/hyperlink" Target="https://www.3gpp.org/ftp/tsg_ran/WG2_RL2/TSGR2_121bis-e/Docs/R2-2303552.zip" TargetMode="External"/><Relationship Id="rId30" Type="http://schemas.openxmlformats.org/officeDocument/2006/relationships/hyperlink" Target="https://www.3gpp.org/ftp/tsg_ran/WG2_RL2/TSGR2_121bis-e/Docs/R2-2302523.zip" TargetMode="External"/><Relationship Id="rId35" Type="http://schemas.openxmlformats.org/officeDocument/2006/relationships/hyperlink" Target="https://www.3gpp.org/ftp/tsg_ran/WG2_RL2/TSGR2_121bis-e/Docs/R2-2303031.zip" TargetMode="External"/><Relationship Id="rId43" Type="http://schemas.openxmlformats.org/officeDocument/2006/relationships/hyperlink" Target="https://www.3gpp.org/ftp/tsg_ran/WG2_RL2/TSGR2_121bis-e/Docs/R2-2303919.zip" TargetMode="External"/><Relationship Id="rId48" Type="http://schemas.openxmlformats.org/officeDocument/2006/relationships/hyperlink" Target="https://www.3gpp.org/ftp/tsg_ran/WG2_RL2/TSGR2_121bis-e/Docs/R2-2302523.zip"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2_RL2/TSGR2_121bis-e/Docs/R2-2303619.zip" TargetMode="External"/><Relationship Id="rId3" Type="http://schemas.openxmlformats.org/officeDocument/2006/relationships/numbering" Target="numbering.xml"/><Relationship Id="rId12" Type="http://schemas.openxmlformats.org/officeDocument/2006/relationships/hyperlink" Target="https://www.3gpp.org/ftp/tsg_ran/WG2_RL2/TSGR2_121bis-e/Docs/R2-2303919.zip" TargetMode="External"/><Relationship Id="rId17" Type="http://schemas.openxmlformats.org/officeDocument/2006/relationships/hyperlink" Target="https://www.3gpp.org/ftp/tsg_ran/WG2_RL2/TSGR2_121bis-e/Docs/R2-2303966.zip" TargetMode="External"/><Relationship Id="rId25" Type="http://schemas.openxmlformats.org/officeDocument/2006/relationships/hyperlink" Target="https://www.3gpp.org/ftp/tsg_ran/WG2_RL2/TSGR2_121bis-e/Docs/R2-2302522.zip" TargetMode="External"/><Relationship Id="rId33" Type="http://schemas.openxmlformats.org/officeDocument/2006/relationships/hyperlink" Target="https://www.3gpp.org/ftp/tsg_ran/WG2_RL2/TSGR2_121bis-e/Docs/R2-2302823.zip" TargetMode="External"/><Relationship Id="rId38" Type="http://schemas.openxmlformats.org/officeDocument/2006/relationships/hyperlink" Target="https://www.3gpp.org/ftp/tsg_ran/WG2_RL2/TSGR2_121bis-e/Docs/R2-2303127.zip" TargetMode="External"/><Relationship Id="rId46" Type="http://schemas.openxmlformats.org/officeDocument/2006/relationships/hyperlink" Target="https://www.3gpp.org/ftp/tsg_ran/WG2_RL2/TSGR2_121bis-e/Docs/R2-2302522.zip" TargetMode="External"/><Relationship Id="rId20" Type="http://schemas.openxmlformats.org/officeDocument/2006/relationships/hyperlink" Target="https://www.3gpp.org/ftp/tsg_ran/WG2_RL2/TSGR2_121bis-e/Docs/R2-2302522.zip" TargetMode="External"/><Relationship Id="rId41" Type="http://schemas.openxmlformats.org/officeDocument/2006/relationships/hyperlink" Target="https://www.3gpp.org/ftp/tsg_ran/WG2_RL2/TSGR2_121bis-e/Docs/R2-2304170.zip" TargetMode="External"/><Relationship Id="rId54" Type="http://schemas.openxmlformats.org/officeDocument/2006/relationships/hyperlink" Target="https://www.3gpp.org/ftp/tsg_ran/WG2_RL2/TSGR2_121bis-e/Docs/R2-2303967.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3gpp.org/ftp//tsg_ran/WG1_RL1/TSGR1_111/Docs//R1-2212972.zip" TargetMode="External"/><Relationship Id="rId23" Type="http://schemas.microsoft.com/office/2011/relationships/commentsExtended" Target="commentsExtended.xml"/><Relationship Id="rId28" Type="http://schemas.openxmlformats.org/officeDocument/2006/relationships/hyperlink" Target="https://www.3gpp.org/ftp/tsg_ran/WG2_RL2/TSGR2_121bis-e/Docs/R2-2303552.zip" TargetMode="External"/><Relationship Id="rId36" Type="http://schemas.openxmlformats.org/officeDocument/2006/relationships/hyperlink" Target="https://www.3gpp.org/ftp/tsg_ran/WG2_RL2/TSGR2_121bis-e/Docs/R2-2303619.zip" TargetMode="External"/><Relationship Id="rId49" Type="http://schemas.openxmlformats.org/officeDocument/2006/relationships/hyperlink" Target="https://www.3gpp.org/ftp/tsg_ran/WG2_RL2/TSGR2_121bis-e/Docs/R2-2302823.zip" TargetMode="External"/><Relationship Id="rId57" Type="http://schemas.microsoft.com/office/2011/relationships/people" Target="people.xml"/><Relationship Id="rId10" Type="http://schemas.openxmlformats.org/officeDocument/2006/relationships/hyperlink" Target="https://www.3gpp.org/ftp/tsg_ran/WG2_RL2/TSGR2_121bis-e/Docs/R2-2302406.zip" TargetMode="External"/><Relationship Id="rId31" Type="http://schemas.openxmlformats.org/officeDocument/2006/relationships/hyperlink" Target="https://www.3gpp.org/ftp/tsg_ran/WG2_RL2/TSGR2_121bis-e/Docs/R2-2302523.zip" TargetMode="External"/><Relationship Id="rId44" Type="http://schemas.openxmlformats.org/officeDocument/2006/relationships/hyperlink" Target="https://www.3gpp.org/ftp/tsg_ran/WG2_RL2/TSGR2_121bis-e/Docs/R2-2303966.zip" TargetMode="External"/><Relationship Id="rId52" Type="http://schemas.openxmlformats.org/officeDocument/2006/relationships/hyperlink" Target="https://www.3gpp.org/ftp/tsg_ran/WG2_RL2/TSGR2_121bis-e/Docs/R2-2303127.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829EE9C-C415-43EE-A44D-35A3666E8C0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7215</Words>
  <Characters>58449</Characters>
  <Application>Microsoft Office Word</Application>
  <DocSecurity>0</DocSecurity>
  <Lines>487</Lines>
  <Paragraphs>131</Paragraphs>
  <ScaleCrop>false</ScaleCrop>
  <Company>Ericsson</Company>
  <LinksUpToDate>false</LinksUpToDate>
  <CharactersWithSpaces>65533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Nokia (Jarkko)</cp:lastModifiedBy>
  <cp:revision>3</cp:revision>
  <cp:lastPrinted>2009-10-21T14:47:00Z</cp:lastPrinted>
  <dcterms:created xsi:type="dcterms:W3CDTF">2023-04-18T13:05:00Z</dcterms:created>
  <dcterms:modified xsi:type="dcterms:W3CDTF">2023-04-18T13:13:00Z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ies>
</file>