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35E5BA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5EFF78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18CB0E" w14:textId="77777777">
        <w:tc>
          <w:tcPr>
            <w:tcW w:w="2104" w:type="dxa"/>
            <w:vAlign w:val="center"/>
          </w:tcPr>
          <w:p w14:paraId="12893AC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35A1436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6A4A9F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224F63D" w14:textId="77777777">
        <w:tc>
          <w:tcPr>
            <w:tcW w:w="2104" w:type="dxa"/>
            <w:vAlign w:val="center"/>
          </w:tcPr>
          <w:p w14:paraId="3032DAF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A07DBF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A8EC4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af"/>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D871383" w14:textId="77777777">
        <w:tc>
          <w:tcPr>
            <w:tcW w:w="1588" w:type="dxa"/>
            <w:vAlign w:val="center"/>
          </w:tcPr>
          <w:p w14:paraId="0E73EE6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8DA97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AA9E4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1C3E8BF" w14:textId="77777777">
        <w:tc>
          <w:tcPr>
            <w:tcW w:w="1588" w:type="dxa"/>
            <w:vAlign w:val="center"/>
          </w:tcPr>
          <w:p w14:paraId="62045C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6C313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A86F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496AE6A" w14:textId="77777777">
        <w:tc>
          <w:tcPr>
            <w:tcW w:w="1588" w:type="dxa"/>
            <w:vAlign w:val="center"/>
          </w:tcPr>
          <w:p w14:paraId="53C4AB3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E885C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60909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5" w:history="1">
        <w:r>
          <w:rPr>
            <w:rStyle w:val="af"/>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lastRenderedPageBreak/>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F45566" w14:paraId="4ECE6752" w14:textId="77777777">
        <w:tc>
          <w:tcPr>
            <w:tcW w:w="1588" w:type="dxa"/>
            <w:vAlign w:val="center"/>
          </w:tcPr>
          <w:p w14:paraId="50DCF6A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FBF1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8274F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D9BCBFE" w14:textId="77777777">
        <w:tc>
          <w:tcPr>
            <w:tcW w:w="1588" w:type="dxa"/>
            <w:vAlign w:val="center"/>
          </w:tcPr>
          <w:p w14:paraId="5F5EA01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304A0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8C642E6" w14:textId="77777777">
        <w:tc>
          <w:tcPr>
            <w:tcW w:w="1588" w:type="dxa"/>
            <w:vAlign w:val="center"/>
          </w:tcPr>
          <w:p w14:paraId="4CED8C3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012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C013D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67C4378" w14:textId="77777777">
        <w:tc>
          <w:tcPr>
            <w:tcW w:w="1588" w:type="dxa"/>
            <w:vAlign w:val="center"/>
          </w:tcPr>
          <w:p w14:paraId="79014DF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7" w:history="1">
        <w:r>
          <w:rPr>
            <w:rStyle w:val="af"/>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388AA5A" w14:textId="77777777">
        <w:tc>
          <w:tcPr>
            <w:tcW w:w="1588" w:type="dxa"/>
            <w:vAlign w:val="center"/>
          </w:tcPr>
          <w:p w14:paraId="7A96D6E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C035D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DF2B2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A6ABB08" w14:textId="77777777">
        <w:tc>
          <w:tcPr>
            <w:tcW w:w="1588" w:type="dxa"/>
            <w:vAlign w:val="center"/>
          </w:tcPr>
          <w:p w14:paraId="3CFC175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18138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B1573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AB5A8E0" w14:textId="77777777">
        <w:tc>
          <w:tcPr>
            <w:tcW w:w="1588" w:type="dxa"/>
            <w:vAlign w:val="center"/>
          </w:tcPr>
          <w:p w14:paraId="1B95FFA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7D195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41BB2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8"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1"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9" w:history="1">
        <w:r>
          <w:rPr>
            <w:rStyle w:val="af"/>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33"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F45566" w14:paraId="701FAAFF" w14:textId="77777777">
        <w:tc>
          <w:tcPr>
            <w:tcW w:w="1588" w:type="dxa"/>
            <w:vAlign w:val="center"/>
          </w:tcPr>
          <w:p w14:paraId="270865B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322B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CD757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9E97FD7" w14:textId="77777777">
        <w:tc>
          <w:tcPr>
            <w:tcW w:w="1588" w:type="dxa"/>
            <w:vAlign w:val="center"/>
          </w:tcPr>
          <w:p w14:paraId="09EFD9E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86F75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CB93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0C9771B" w14:textId="77777777">
        <w:tc>
          <w:tcPr>
            <w:tcW w:w="1588" w:type="dxa"/>
            <w:vAlign w:val="center"/>
          </w:tcPr>
          <w:p w14:paraId="4DDA243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t>SPNP related</w:t>
      </w:r>
    </w:p>
    <w:p w14:paraId="33CD7183"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c"/>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lastRenderedPageBreak/>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1"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ins w:id="39" w:author="作者">
              <w:r>
                <w:rPr>
                  <w:rFonts w:ascii="Times New Roman" w:hAnsi="Times New Roman"/>
                  <w:bCs/>
                  <w:i/>
                  <w:iCs/>
                  <w:sz w:val="16"/>
                  <w:szCs w:val="16"/>
                  <w:lang w:eastAsia="zh-CN"/>
                </w:rPr>
                <w:t>explicitValue</w:t>
              </w:r>
            </w:ins>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F45566" w14:paraId="53E2E7B5" w14:textId="77777777" w:rsidTr="00313DEB">
        <w:tc>
          <w:tcPr>
            <w:tcW w:w="1563" w:type="dxa"/>
            <w:vAlign w:val="center"/>
          </w:tcPr>
          <w:p w14:paraId="736E936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7419B7B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9AB18C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EF70869" w14:textId="77777777" w:rsidTr="00313DEB">
        <w:tc>
          <w:tcPr>
            <w:tcW w:w="1563" w:type="dxa"/>
            <w:vAlign w:val="center"/>
          </w:tcPr>
          <w:p w14:paraId="42DFDAE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0DE9D9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74FE45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B7F8694" w14:textId="77777777" w:rsidTr="00313DEB">
        <w:tc>
          <w:tcPr>
            <w:tcW w:w="1563" w:type="dxa"/>
            <w:vAlign w:val="center"/>
          </w:tcPr>
          <w:p w14:paraId="160A903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E4A7EF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7AF4C6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c"/>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lastRenderedPageBreak/>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0"/>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2"/>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2"/>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If there is Xn interface established, the target cell will know the PLMN list and NID list of source cell. In this case, the source can transmit the corresponding plmn-index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af2"/>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F45566" w14:paraId="7A5F8E46" w14:textId="77777777" w:rsidTr="00313DEB">
        <w:tc>
          <w:tcPr>
            <w:tcW w:w="1565" w:type="dxa"/>
            <w:vAlign w:val="center"/>
          </w:tcPr>
          <w:p w14:paraId="7554F74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579F2AB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035C8A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6264022" w14:textId="77777777" w:rsidTr="00313DEB">
        <w:tc>
          <w:tcPr>
            <w:tcW w:w="1565" w:type="dxa"/>
            <w:vAlign w:val="center"/>
          </w:tcPr>
          <w:p w14:paraId="3EE20AF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00CA8E9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75CD75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0B9BC34" w14:textId="77777777" w:rsidTr="00313DEB">
        <w:tc>
          <w:tcPr>
            <w:tcW w:w="1565" w:type="dxa"/>
            <w:vAlign w:val="center"/>
          </w:tcPr>
          <w:p w14:paraId="647748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F372C2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2A5E11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14:paraId="24C8EFA2"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14:paraId="4B9DDC3D"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af2"/>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60" w:author="ZTE 20230214" w:date="2023-02-14T10:16:00Z">
              <w:r>
                <w:rPr>
                  <w:rFonts w:ascii="Times New Roman" w:eastAsia="宋体" w:hAnsi="Times New Roman"/>
                  <w:sz w:val="16"/>
                  <w:szCs w:val="16"/>
                </w:rPr>
                <w:t>are not provided in any neighbour</w:t>
              </w:r>
            </w:ins>
            <w:ins w:id="61" w:author="ZTE 20230214" w:date="2023-02-14T10:55:00Z">
              <w:r>
                <w:rPr>
                  <w:rFonts w:ascii="Times New Roman" w:eastAsia="宋体" w:hAnsi="Times New Roman"/>
                  <w:sz w:val="16"/>
                  <w:szCs w:val="16"/>
                </w:rPr>
                <w:t>ing</w:t>
              </w:r>
            </w:ins>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65"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mbs-NeighboourCellList, following rewording is proposed (taking Ericsson’s version as </w:t>
            </w:r>
            <w:r>
              <w:rPr>
                <w:rFonts w:ascii="Times New Roman" w:eastAsia="Times New Roman" w:hAnsi="Times New Roman"/>
                <w:sz w:val="18"/>
                <w:szCs w:val="18"/>
                <w:lang w:val="en-GB" w:eastAsia="zh-CN"/>
              </w:rPr>
              <w:lastRenderedPageBreak/>
              <w:t>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0"/>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82"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ins w:id="91"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ins w:id="93" w:author="QC (Umesh)" w:date="2023-04-17T11:36:00Z">
              <w:r>
                <w:rPr>
                  <w:rFonts w:ascii="Times New Roman" w:hAnsi="Times New Roman"/>
                  <w:sz w:val="18"/>
                  <w:szCs w:val="18"/>
                  <w:highlight w:val="yellow"/>
                  <w:lang w:eastAsia="en-GB"/>
                </w:rPr>
                <w:t>signalled</w:t>
              </w:r>
            </w:ins>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F45566" w14:paraId="5580165C" w14:textId="77777777">
        <w:tc>
          <w:tcPr>
            <w:tcW w:w="1588" w:type="dxa"/>
            <w:vAlign w:val="center"/>
          </w:tcPr>
          <w:p w14:paraId="2F7CBE6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A1A3C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14D6C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B213EC" w14:textId="77777777">
        <w:tc>
          <w:tcPr>
            <w:tcW w:w="1588" w:type="dxa"/>
            <w:vAlign w:val="center"/>
          </w:tcPr>
          <w:p w14:paraId="2DE6BC9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DE89D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599B9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EC4F20A" w14:textId="77777777">
        <w:tc>
          <w:tcPr>
            <w:tcW w:w="1588" w:type="dxa"/>
            <w:vAlign w:val="center"/>
          </w:tcPr>
          <w:p w14:paraId="69B2FD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r>
              <w:rPr>
                <w:rFonts w:ascii="Times New Roman" w:hAnsi="Times New Roman"/>
                <w:b/>
                <w:bCs/>
                <w:i/>
                <w:sz w:val="16"/>
                <w:szCs w:val="16"/>
                <w:lang w:eastAsia="en-GB"/>
              </w:rPr>
              <w:lastRenderedPageBreak/>
              <w:t>plmn-Index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98" w:author="ZTE, Tao" w:date="2023-03-30T16:08:00Z">
              <w:r>
                <w:rPr>
                  <w:rFonts w:ascii="Times New Roman" w:eastAsia="宋体" w:hAnsi="Times New Roman"/>
                  <w:iCs/>
                  <w:sz w:val="16"/>
                  <w:szCs w:val="16"/>
                </w:rPr>
                <w:t xml:space="preserve"> If this field is included in the </w:t>
              </w:r>
            </w:ins>
            <w:ins w:id="99" w:author="ZTE, Tao" w:date="2023-03-30T16:09:00Z">
              <w:r>
                <w:rPr>
                  <w:rFonts w:ascii="Times New Roman" w:eastAsia="宋体" w:hAnsi="Times New Roman"/>
                  <w:i/>
                  <w:sz w:val="16"/>
                  <w:szCs w:val="16"/>
                </w:rPr>
                <w:t>mbs-ServiceList</w:t>
              </w:r>
            </w:ins>
            <w:ins w:id="100"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01" w:author="ZTE, Tao" w:date="2023-03-30T16:08:00Z">
              <w:r>
                <w:rPr>
                  <w:rFonts w:ascii="Times New Roman" w:eastAsia="宋体" w:hAnsi="Times New Roman"/>
                  <w:iCs/>
                  <w:sz w:val="16"/>
                  <w:szCs w:val="16"/>
                </w:rPr>
                <w:t>, the UE translates the PLMN Identity or SNPN Identity</w:t>
              </w:r>
            </w:ins>
            <w:ins w:id="102" w:author="ZTE, Tao" w:date="2023-04-07T15:43:00Z">
              <w:r>
                <w:rPr>
                  <w:rFonts w:ascii="Times New Roman" w:eastAsia="宋体" w:hAnsi="Times New Roman"/>
                  <w:iCs/>
                  <w:sz w:val="16"/>
                  <w:szCs w:val="16"/>
                </w:rPr>
                <w:t xml:space="preserve"> back</w:t>
              </w:r>
            </w:ins>
            <w:ins w:id="103" w:author="ZTE, Tao" w:date="2023-03-30T16:08:00Z">
              <w:r>
                <w:rPr>
                  <w:rFonts w:ascii="Times New Roman" w:eastAsia="宋体" w:hAnsi="Times New Roman"/>
                  <w:iCs/>
                  <w:sz w:val="16"/>
                  <w:szCs w:val="16"/>
                </w:rPr>
                <w:t xml:space="preserve"> </w:t>
              </w:r>
            </w:ins>
            <w:ins w:id="104"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05"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6"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07" w:author="ZTE, Tao" w:date="2023-04-07T15:46:00Z">
              <w:r>
                <w:rPr>
                  <w:rFonts w:ascii="Times New Roman" w:eastAsia="宋体" w:hAnsi="Times New Roman"/>
                  <w:i/>
                  <w:sz w:val="16"/>
                  <w:szCs w:val="16"/>
                </w:rPr>
                <w:t>MBSInterestIndication</w:t>
              </w:r>
            </w:ins>
            <w:ins w:id="108"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09" w:author="ZTE, Tao" w:date="2023-04-07T15:46:00Z">
              <w:r>
                <w:rPr>
                  <w:rFonts w:ascii="Times New Roman" w:eastAsia="宋体" w:hAnsi="Times New Roman"/>
                  <w:iCs/>
                  <w:sz w:val="16"/>
                  <w:szCs w:val="16"/>
                </w:rPr>
                <w:t xml:space="preserve"> in case of hand</w:t>
              </w:r>
            </w:ins>
            <w:ins w:id="110" w:author="ZTE, Tao" w:date="2023-04-07T15:47:00Z">
              <w:r>
                <w:rPr>
                  <w:rFonts w:ascii="Times New Roman" w:eastAsia="宋体" w:hAnsi="Times New Roman"/>
                  <w:iCs/>
                  <w:sz w:val="16"/>
                  <w:szCs w:val="16"/>
                </w:rPr>
                <w:t>over.</w:t>
              </w:r>
            </w:ins>
            <w:ins w:id="111" w:author="ZTE, Tao" w:date="2023-04-07T15:45:00Z">
              <w:r>
                <w:rPr>
                  <w:rFonts w:ascii="Times New Roman" w:eastAsia="宋体"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3" w:author="ZTE, Tao" w:date="2023-03-30T16:08:00Z">
              <w:r>
                <w:rPr>
                  <w:rFonts w:ascii="Times New Roman" w:eastAsia="宋体" w:hAnsi="Times New Roman"/>
                  <w:iCs/>
                  <w:sz w:val="16"/>
                  <w:szCs w:val="16"/>
                </w:rPr>
                <w:t xml:space="preserve"> If this field is included in the </w:t>
              </w:r>
            </w:ins>
            <w:ins w:id="114" w:author="ZTE, Tao" w:date="2023-03-30T16:09:00Z">
              <w:r>
                <w:rPr>
                  <w:rFonts w:ascii="Times New Roman" w:eastAsia="宋体" w:hAnsi="Times New Roman"/>
                  <w:i/>
                  <w:sz w:val="16"/>
                  <w:szCs w:val="16"/>
                </w:rPr>
                <w:t>mbs-ServiceList</w:t>
              </w:r>
            </w:ins>
            <w:ins w:id="115"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16" w:author="ZTE, Tao" w:date="2023-03-30T16:08:00Z">
              <w:r>
                <w:rPr>
                  <w:rFonts w:ascii="Times New Roman" w:eastAsia="宋体" w:hAnsi="Times New Roman"/>
                  <w:iCs/>
                  <w:sz w:val="16"/>
                  <w:szCs w:val="16"/>
                </w:rPr>
                <w:t>, the UE translates the PLMN Identity or SNPN Identity</w:t>
              </w:r>
            </w:ins>
            <w:ins w:id="117" w:author="ZTE, Tao" w:date="2023-04-07T15:43:00Z">
              <w:r>
                <w:rPr>
                  <w:rFonts w:ascii="Times New Roman" w:eastAsia="宋体" w:hAnsi="Times New Roman"/>
                  <w:iCs/>
                  <w:sz w:val="16"/>
                  <w:szCs w:val="16"/>
                </w:rPr>
                <w:t xml:space="preserve"> back</w:t>
              </w:r>
            </w:ins>
            <w:ins w:id="118" w:author="ZTE, Tao" w:date="2023-03-30T16:08:00Z">
              <w:r>
                <w:rPr>
                  <w:rFonts w:ascii="Times New Roman" w:eastAsia="宋体" w:hAnsi="Times New Roman"/>
                  <w:iCs/>
                  <w:sz w:val="16"/>
                  <w:szCs w:val="16"/>
                </w:rPr>
                <w:t xml:space="preserve"> </w:t>
              </w:r>
            </w:ins>
            <w:ins w:id="119"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0"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1"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F45566" w14:paraId="692B5EE7" w14:textId="77777777">
        <w:tc>
          <w:tcPr>
            <w:tcW w:w="1588" w:type="dxa"/>
            <w:vAlign w:val="center"/>
          </w:tcPr>
          <w:p w14:paraId="7329341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C0275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28F2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2900DCF" w14:textId="77777777">
        <w:tc>
          <w:tcPr>
            <w:tcW w:w="1588" w:type="dxa"/>
            <w:vAlign w:val="center"/>
          </w:tcPr>
          <w:p w14:paraId="3FE4AE8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08D02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274BB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5174B18" w14:textId="77777777">
        <w:tc>
          <w:tcPr>
            <w:tcW w:w="1588" w:type="dxa"/>
            <w:vAlign w:val="center"/>
          </w:tcPr>
          <w:p w14:paraId="5B6E9AB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lastRenderedPageBreak/>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F45566" w14:paraId="7C765729" w14:textId="77777777" w:rsidTr="00313DEB">
        <w:tc>
          <w:tcPr>
            <w:tcW w:w="1563" w:type="dxa"/>
            <w:vAlign w:val="center"/>
          </w:tcPr>
          <w:p w14:paraId="2E1E9AC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723E40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93399E4" w14:textId="77777777" w:rsidTr="00313DEB">
        <w:tc>
          <w:tcPr>
            <w:tcW w:w="1563" w:type="dxa"/>
            <w:vAlign w:val="center"/>
          </w:tcPr>
          <w:p w14:paraId="62FAAA9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56F55D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5B3E1EE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0B6C987" w14:textId="77777777" w:rsidTr="00313DEB">
        <w:tc>
          <w:tcPr>
            <w:tcW w:w="1563" w:type="dxa"/>
            <w:vAlign w:val="center"/>
          </w:tcPr>
          <w:p w14:paraId="4BA3BF3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3EB260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F1DAE5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r>
          <w:rPr>
            <w:i/>
            <w:sz w:val="16"/>
            <w:szCs w:val="16"/>
          </w:rPr>
          <w:t>PagingRecord</w:t>
        </w:r>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64" w:author="Ericsson Martin" w:date="2023-04-16T17:50:00Z">
              <w:r>
                <w:rPr>
                  <w:i/>
                  <w:sz w:val="16"/>
                  <w:szCs w:val="16"/>
                  <w:highlight w:val="cyan"/>
                </w:rPr>
                <w:t>list</w:t>
              </w:r>
            </w:ins>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r>
                <w:rPr>
                  <w:i/>
                  <w:sz w:val="16"/>
                  <w:szCs w:val="16"/>
                </w:rPr>
                <w:t>PagingRecord</w:t>
              </w:r>
            </w:ins>
            <w:ins w:id="168" w:author="Ericsson Martin" w:date="2023-04-16T17:51:00Z">
              <w:r>
                <w:rPr>
                  <w:i/>
                  <w:sz w:val="16"/>
                  <w:szCs w:val="16"/>
                  <w:highlight w:val="cyan"/>
                </w:rPr>
                <w:t>List</w:t>
              </w:r>
            </w:ins>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1"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2"/>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af2"/>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F45566" w14:paraId="2426FDB2" w14:textId="77777777">
        <w:tc>
          <w:tcPr>
            <w:tcW w:w="1588" w:type="dxa"/>
            <w:vAlign w:val="center"/>
          </w:tcPr>
          <w:p w14:paraId="4A9170D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2FBA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9C8F0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0708FCF" w14:textId="77777777">
        <w:tc>
          <w:tcPr>
            <w:tcW w:w="1588" w:type="dxa"/>
            <w:vAlign w:val="center"/>
          </w:tcPr>
          <w:p w14:paraId="06DF517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44CD6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39F43D3" w14:textId="77777777">
        <w:tc>
          <w:tcPr>
            <w:tcW w:w="1588" w:type="dxa"/>
            <w:vAlign w:val="center"/>
          </w:tcPr>
          <w:p w14:paraId="0949E30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981DF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C1BDE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D7720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3ECEA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1538CDE" w14:textId="77777777">
        <w:tc>
          <w:tcPr>
            <w:tcW w:w="1588" w:type="dxa"/>
            <w:vAlign w:val="center"/>
          </w:tcPr>
          <w:p w14:paraId="59AEFD9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43435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AAD3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4DE21E7" w14:textId="77777777">
        <w:tc>
          <w:tcPr>
            <w:tcW w:w="1588" w:type="dxa"/>
            <w:vAlign w:val="center"/>
          </w:tcPr>
          <w:p w14:paraId="3D4FE67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49E19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61113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lastRenderedPageBreak/>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19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19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19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af"/>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ins w:id="20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F45566" w14:paraId="142C2C16" w14:textId="77777777">
        <w:tc>
          <w:tcPr>
            <w:tcW w:w="1588" w:type="dxa"/>
            <w:vAlign w:val="center"/>
          </w:tcPr>
          <w:p w14:paraId="1619D63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3BAFE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D82C6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E7E9B78" w14:textId="77777777">
        <w:tc>
          <w:tcPr>
            <w:tcW w:w="1588" w:type="dxa"/>
            <w:vAlign w:val="center"/>
          </w:tcPr>
          <w:p w14:paraId="7DA3F21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BAC6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62E1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8BCA9C4" w14:textId="77777777">
        <w:tc>
          <w:tcPr>
            <w:tcW w:w="1588" w:type="dxa"/>
            <w:vAlign w:val="center"/>
          </w:tcPr>
          <w:p w14:paraId="4A1F246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C587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F1B0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2"/>
      </w:pPr>
      <w:r>
        <w:lastRenderedPageBreak/>
        <w:t>Editorials</w:t>
      </w:r>
    </w:p>
    <w:p w14:paraId="1822C717"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af"/>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F45566" w14:paraId="5716525D" w14:textId="77777777">
        <w:tc>
          <w:tcPr>
            <w:tcW w:w="1588" w:type="dxa"/>
            <w:vAlign w:val="center"/>
          </w:tcPr>
          <w:p w14:paraId="76083B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E443D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0C4DE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8388733" w14:textId="77777777">
        <w:tc>
          <w:tcPr>
            <w:tcW w:w="1588" w:type="dxa"/>
            <w:vAlign w:val="center"/>
          </w:tcPr>
          <w:p w14:paraId="0E62AEC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D6C3F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2951E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AECDAD8" w14:textId="77777777">
        <w:tc>
          <w:tcPr>
            <w:tcW w:w="1588" w:type="dxa"/>
            <w:vAlign w:val="center"/>
          </w:tcPr>
          <w:p w14:paraId="2BA79FC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9264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2F3AB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af"/>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F45566" w14:paraId="4D8E98CD" w14:textId="77777777">
        <w:tc>
          <w:tcPr>
            <w:tcW w:w="1588" w:type="dxa"/>
            <w:vAlign w:val="center"/>
          </w:tcPr>
          <w:p w14:paraId="219D9B8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63680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9B797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DC961EE" w14:textId="77777777">
        <w:tc>
          <w:tcPr>
            <w:tcW w:w="1588" w:type="dxa"/>
            <w:vAlign w:val="center"/>
          </w:tcPr>
          <w:p w14:paraId="7288C58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E390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ADFCD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A78C0B4" w14:textId="77777777">
        <w:tc>
          <w:tcPr>
            <w:tcW w:w="1588" w:type="dxa"/>
            <w:vAlign w:val="center"/>
          </w:tcPr>
          <w:p w14:paraId="51BEA62D"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F9E77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16EE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t xml:space="preserve">For discussion </w:t>
      </w:r>
    </w:p>
    <w:p w14:paraId="622BC0DA" w14:textId="77777777" w:rsidR="00E0409C" w:rsidRDefault="00A903D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lastRenderedPageBreak/>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F45566" w14:paraId="088CE8C9" w14:textId="77777777">
        <w:tc>
          <w:tcPr>
            <w:tcW w:w="1588" w:type="dxa"/>
            <w:vAlign w:val="center"/>
          </w:tcPr>
          <w:p w14:paraId="3A169B4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50777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A040DA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627546F" w14:textId="77777777">
        <w:tc>
          <w:tcPr>
            <w:tcW w:w="1588" w:type="dxa"/>
            <w:vAlign w:val="center"/>
          </w:tcPr>
          <w:p w14:paraId="20CB1926"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08E2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A9AB9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72C6236" w14:textId="77777777">
        <w:tc>
          <w:tcPr>
            <w:tcW w:w="1588" w:type="dxa"/>
            <w:vAlign w:val="center"/>
          </w:tcPr>
          <w:p w14:paraId="1DDEE4B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FA0C4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B54BD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CDEECFF" w14:textId="77777777">
        <w:tc>
          <w:tcPr>
            <w:tcW w:w="1588" w:type="dxa"/>
            <w:vAlign w:val="center"/>
          </w:tcPr>
          <w:p w14:paraId="4CC06DE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3"/>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lastRenderedPageBreak/>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2"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5C7449E" w14:textId="77777777">
        <w:tc>
          <w:tcPr>
            <w:tcW w:w="1588" w:type="dxa"/>
            <w:vAlign w:val="center"/>
          </w:tcPr>
          <w:p w14:paraId="7FBF14D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90936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7432A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31AA514" w14:textId="77777777">
        <w:tc>
          <w:tcPr>
            <w:tcW w:w="1588" w:type="dxa"/>
            <w:vAlign w:val="center"/>
          </w:tcPr>
          <w:p w14:paraId="78A0647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3A5DC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2C789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C05718F" w14:textId="77777777">
        <w:tc>
          <w:tcPr>
            <w:tcW w:w="1588" w:type="dxa"/>
            <w:vAlign w:val="center"/>
          </w:tcPr>
          <w:p w14:paraId="003BA58B"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4A7E9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E7506E"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36541FF" w14:textId="77777777">
        <w:tc>
          <w:tcPr>
            <w:tcW w:w="1588" w:type="dxa"/>
            <w:vAlign w:val="center"/>
          </w:tcPr>
          <w:p w14:paraId="17E22AD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3"/>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a"/>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0FEFD8A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a"/>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F45566" w14:paraId="3EFBD100" w14:textId="77777777">
        <w:tc>
          <w:tcPr>
            <w:tcW w:w="1588" w:type="dxa"/>
            <w:vAlign w:val="center"/>
          </w:tcPr>
          <w:p w14:paraId="7958A2F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712FC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41DE5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113FD02A" w14:textId="77777777">
        <w:tc>
          <w:tcPr>
            <w:tcW w:w="1588" w:type="dxa"/>
            <w:vAlign w:val="center"/>
          </w:tcPr>
          <w:p w14:paraId="5D8DD09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487A6F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1D2C7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DD4A27A" w14:textId="77777777">
        <w:tc>
          <w:tcPr>
            <w:tcW w:w="1588" w:type="dxa"/>
            <w:vAlign w:val="center"/>
          </w:tcPr>
          <w:p w14:paraId="5821833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2FEE4"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E92F9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w:t>
      </w:r>
      <w:r>
        <w:rPr>
          <w:rFonts w:ascii="Times New Roman" w:eastAsia="Times New Roman" w:hAnsi="Times New Roman"/>
          <w:lang w:eastAsia="en-GB"/>
        </w:rPr>
        <w:lastRenderedPageBreak/>
        <w:t>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F45566" w14:paraId="18962905" w14:textId="77777777">
        <w:tc>
          <w:tcPr>
            <w:tcW w:w="1588" w:type="dxa"/>
            <w:vAlign w:val="center"/>
          </w:tcPr>
          <w:p w14:paraId="6CC45CD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29A327"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64F84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4BE74C6" w14:textId="77777777">
        <w:tc>
          <w:tcPr>
            <w:tcW w:w="1588" w:type="dxa"/>
            <w:vAlign w:val="center"/>
          </w:tcPr>
          <w:p w14:paraId="53B05B2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A54201"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1E1F69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12DC0A" w14:textId="77777777">
        <w:tc>
          <w:tcPr>
            <w:tcW w:w="1588" w:type="dxa"/>
            <w:vAlign w:val="center"/>
          </w:tcPr>
          <w:p w14:paraId="1992891A"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w:t>
      </w:r>
      <w:r>
        <w:rPr>
          <w:rFonts w:ascii="Times New Roman" w:eastAsia="Times New Roman" w:hAnsi="Times New Roman"/>
          <w:bCs/>
          <w:szCs w:val="20"/>
          <w:lang w:eastAsia="en-GB"/>
        </w:rPr>
        <w:lastRenderedPageBreak/>
        <w:t xml:space="preserve">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af2"/>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bookmarkStart w:id="224" w:name="_GoBack" w:colFirst="0" w:colLast="0"/>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bookmarkEnd w:id="224"/>
      <w:tr w:rsidR="00F45566" w14:paraId="75417F3B" w14:textId="77777777">
        <w:tc>
          <w:tcPr>
            <w:tcW w:w="1588" w:type="dxa"/>
            <w:vAlign w:val="center"/>
          </w:tcPr>
          <w:p w14:paraId="06DF2B8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A9537CD"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A8CF1"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562DCE72" w14:textId="77777777">
        <w:tc>
          <w:tcPr>
            <w:tcW w:w="1588" w:type="dxa"/>
            <w:vAlign w:val="center"/>
          </w:tcPr>
          <w:p w14:paraId="6CBAED25"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A28A83D"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CB197B"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015D4B6B" w14:textId="77777777">
        <w:tc>
          <w:tcPr>
            <w:tcW w:w="1588" w:type="dxa"/>
            <w:vAlign w:val="center"/>
          </w:tcPr>
          <w:p w14:paraId="3655CE52"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5" w:name="_Toc242573361"/>
      <w:r>
        <w:t>TBD</w:t>
      </w:r>
    </w:p>
    <w:p w14:paraId="49E036D5" w14:textId="77777777" w:rsidR="00E0409C" w:rsidRDefault="00567AE0">
      <w:pPr>
        <w:pStyle w:val="1"/>
      </w:pPr>
      <w:r>
        <w:t>References</w:t>
      </w:r>
      <w:bookmarkEnd w:id="225"/>
    </w:p>
    <w:p w14:paraId="39A45608"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A903D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72894364"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QC (Umesh)" w:date="2023-04-17T12:38:00Z" w:initials="">
    <w:p w14:paraId="3AC36DFE" w14:textId="77777777" w:rsidR="00567AE0" w:rsidRDefault="00567AE0">
      <w:pPr>
        <w:pStyle w:val="a4"/>
      </w:pPr>
      <w:r>
        <w:t>Removed duplicate</w:t>
      </w:r>
    </w:p>
  </w:comment>
  <w:comment w:id="80" w:author="QC (Umesh)" w:date="2023-04-17T11:35:00Z" w:initials="">
    <w:p w14:paraId="6BED0C3A" w14:textId="77777777" w:rsidR="00567AE0" w:rsidRDefault="00567AE0">
      <w:pPr>
        <w:pStyle w:val="a4"/>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E878" w14:textId="77777777" w:rsidR="00A903D5" w:rsidRDefault="00A903D5">
      <w:pPr>
        <w:spacing w:after="0"/>
      </w:pPr>
      <w:r>
        <w:separator/>
      </w:r>
    </w:p>
  </w:endnote>
  <w:endnote w:type="continuationSeparator" w:id="0">
    <w:p w14:paraId="77D4CC4F" w14:textId="77777777" w:rsidR="00A903D5" w:rsidRDefault="00A903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D19B" w14:textId="77777777" w:rsidR="00567AE0" w:rsidRDefault="00567AE0">
    <w:pPr>
      <w:pStyle w:val="a6"/>
      <w:jc w:val="center"/>
    </w:pPr>
    <w:r>
      <w:rPr>
        <w:rStyle w:val="ad"/>
      </w:rPr>
      <w:fldChar w:fldCharType="begin"/>
    </w:r>
    <w:r>
      <w:rPr>
        <w:rStyle w:val="ad"/>
      </w:rPr>
      <w:instrText xml:space="preserve"> PAGE </w:instrText>
    </w:r>
    <w:r>
      <w:rPr>
        <w:rStyle w:val="ad"/>
      </w:rPr>
      <w:fldChar w:fldCharType="separate"/>
    </w:r>
    <w:r w:rsidR="00F45566">
      <w:rPr>
        <w:rStyle w:val="ad"/>
        <w:noProof/>
      </w:rPr>
      <w:t>20</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CC80" w14:textId="77777777" w:rsidR="00A903D5" w:rsidRDefault="00A903D5">
      <w:pPr>
        <w:spacing w:after="0"/>
      </w:pPr>
      <w:r>
        <w:separator/>
      </w:r>
    </w:p>
  </w:footnote>
  <w:footnote w:type="continuationSeparator" w:id="0">
    <w:p w14:paraId="4BAD5A03" w14:textId="77777777" w:rsidR="00A903D5" w:rsidRDefault="00A903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Document Map"/>
    <w:basedOn w:val="a"/>
    <w:link w:val="Char"/>
    <w:uiPriority w:val="99"/>
    <w:semiHidden/>
    <w:unhideWhenUsed/>
    <w:qFormat/>
    <w:pPr>
      <w:spacing w:after="0"/>
    </w:pPr>
    <w:rPr>
      <w:rFonts w:ascii="Tahoma" w:hAnsi="Tahoma" w:cs="Tahoma"/>
      <w:sz w:val="16"/>
      <w:szCs w:val="16"/>
    </w:rPr>
  </w:style>
  <w:style w:type="paragraph" w:styleId="a4">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5">
    <w:name w:val="Balloon Text"/>
    <w:basedOn w:val="a"/>
    <w:link w:val="Char1"/>
    <w:uiPriority w:val="99"/>
    <w:semiHidden/>
    <w:unhideWhenUsed/>
    <w:qFormat/>
    <w:pPr>
      <w:spacing w:after="0"/>
    </w:pPr>
    <w:rPr>
      <w:rFonts w:ascii="Tahoma" w:hAnsi="Tahoma" w:cs="Tahoma"/>
      <w:sz w:val="16"/>
      <w:szCs w:val="16"/>
    </w:rPr>
  </w:style>
  <w:style w:type="paragraph" w:styleId="a6">
    <w:name w:val="footer"/>
    <w:basedOn w:val="a"/>
    <w:pPr>
      <w:tabs>
        <w:tab w:val="center" w:pos="4703"/>
        <w:tab w:val="right" w:pos="9406"/>
      </w:tabs>
    </w:pPr>
  </w:style>
  <w:style w:type="paragraph" w:styleId="a7">
    <w:name w:val="header"/>
    <w:basedOn w:val="a"/>
    <w:pPr>
      <w:tabs>
        <w:tab w:val="center" w:pos="4703"/>
        <w:tab w:val="right" w:pos="9406"/>
      </w:tabs>
    </w:pPr>
  </w:style>
  <w:style w:type="paragraph" w:styleId="10">
    <w:name w:val="toc 1"/>
    <w:basedOn w:val="a"/>
    <w:next w:val="a"/>
    <w:semiHidden/>
  </w:style>
  <w:style w:type="paragraph" w:styleId="a8">
    <w:name w:val="List"/>
    <w:basedOn w:val="a"/>
    <w:qFormat/>
    <w:pPr>
      <w:ind w:left="283" w:hanging="283"/>
    </w:pPr>
  </w:style>
  <w:style w:type="paragraph" w:styleId="a9">
    <w:name w:val="footnote text"/>
    <w:basedOn w:val="a"/>
    <w:semiHidden/>
    <w:qFormat/>
    <w:rPr>
      <w:szCs w:val="20"/>
    </w:rPr>
  </w:style>
  <w:style w:type="paragraph" w:styleId="50">
    <w:name w:val="List 5"/>
    <w:basedOn w:val="a"/>
    <w:uiPriority w:val="99"/>
    <w:semiHidden/>
    <w:unhideWhenUsed/>
    <w:qFormat/>
    <w:pPr>
      <w:ind w:left="1415" w:hanging="283"/>
      <w:contextualSpacing/>
    </w:pPr>
  </w:style>
  <w:style w:type="paragraph" w:styleId="21">
    <w:name w:val="toc 2"/>
    <w:basedOn w:val="a"/>
    <w:next w:val="a"/>
    <w:semiHidden/>
    <w:pPr>
      <w:ind w:left="200"/>
    </w:pPr>
  </w:style>
  <w:style w:type="paragraph" w:styleId="40">
    <w:name w:val="List 4"/>
    <w:basedOn w:val="a"/>
    <w:uiPriority w:val="99"/>
    <w:semiHidden/>
    <w:unhideWhenUsed/>
    <w:qFormat/>
    <w:pPr>
      <w:ind w:left="1132" w:hanging="283"/>
      <w:contextualSpacing/>
    </w:pPr>
  </w:style>
  <w:style w:type="paragraph" w:styleId="aa">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b">
    <w:name w:val="annotation subject"/>
    <w:basedOn w:val="a4"/>
    <w:next w:val="a4"/>
    <w:link w:val="Char2"/>
    <w:uiPriority w:val="99"/>
    <w:semiHidden/>
    <w:unhideWhenUsed/>
    <w:qFormat/>
    <w:rPr>
      <w:b/>
      <w:bCs/>
    </w:rPr>
  </w:style>
  <w:style w:type="table" w:styleId="ac">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uiPriority w:val="99"/>
    <w:semiHidden/>
    <w:unhideWhenUsed/>
    <w:qFormat/>
    <w:rPr>
      <w:color w:val="800080"/>
      <w:u w:val="single"/>
    </w:rPr>
  </w:style>
  <w:style w:type="character" w:styleId="af">
    <w:name w:val="Hyperlink"/>
    <w:qFormat/>
    <w:rPr>
      <w:color w:val="0000FF"/>
      <w:u w:val="single"/>
    </w:rPr>
  </w:style>
  <w:style w:type="character" w:styleId="af0">
    <w:name w:val="annotation reference"/>
    <w:unhideWhenUsed/>
    <w:qFormat/>
    <w:rPr>
      <w:sz w:val="16"/>
      <w:szCs w:val="16"/>
    </w:rPr>
  </w:style>
  <w:style w:type="character" w:styleId="af1">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Char1">
    <w:name w:val="批注框文本 Char"/>
    <w:link w:val="a5"/>
    <w:uiPriority w:val="99"/>
    <w:semiHidden/>
    <w:qFormat/>
    <w:rPr>
      <w:rFonts w:ascii="Tahoma" w:hAnsi="Tahoma" w:cs="Tahoma"/>
      <w:sz w:val="16"/>
      <w:szCs w:val="16"/>
    </w:rPr>
  </w:style>
  <w:style w:type="paragraph" w:styleId="af2">
    <w:name w:val="List Paragraph"/>
    <w:basedOn w:val="a"/>
    <w:link w:val="Char3"/>
    <w:uiPriority w:val="34"/>
    <w:qFormat/>
    <w:pPr>
      <w:ind w:left="720"/>
      <w:contextualSpacing/>
    </w:pPr>
  </w:style>
  <w:style w:type="character" w:customStyle="1" w:styleId="Char">
    <w:name w:val="文档结构图 Char"/>
    <w:link w:val="a3"/>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2">
    <w:name w:val="批注主题 Char"/>
    <w:link w:val="ab"/>
    <w:uiPriority w:val="99"/>
    <w:semiHidden/>
    <w:qFormat/>
    <w:rPr>
      <w:b/>
      <w:bCs/>
    </w:rPr>
  </w:style>
  <w:style w:type="paragraph" w:customStyle="1" w:styleId="11">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2">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Char3">
    <w:name w:val="列出段落 Char"/>
    <w:link w:val="af2"/>
    <w:uiPriority w:val="34"/>
    <w:qFormat/>
    <w:locked/>
    <w:rPr>
      <w:rFonts w:ascii="Arial" w:hAnsi="Arial"/>
      <w:szCs w:val="22"/>
      <w:lang w:val="en-US" w:eastAsia="en-US"/>
    </w:rPr>
  </w:style>
  <w:style w:type="table" w:customStyle="1" w:styleId="13">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8" Type="http://schemas.microsoft.com/office/2016/09/relationships/commentsIds" Target="commentsIds.xml"/><Relationship Id="rId5" Type="http://schemas.openxmlformats.org/officeDocument/2006/relationships/settings" Target="settings.xml"/><Relationship Id="rId19" Type="http://schemas.openxmlformats.org/officeDocument/2006/relationships/hyperlink" Target="https://www.3gpp.org/ftp/tsg_ran/WG2_RL2/TSGR2_121bis-e/Docs/R2-230259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comments" Target="comments.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microsoft.com/office/2011/relationships/commentsExtended" Target="commentsExtended.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9EE9C-C415-43EE-A44D-35A3666E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9404</Words>
  <Characters>53608</Characters>
  <Application>Microsoft Office Word</Application>
  <DocSecurity>0</DocSecurity>
  <Lines>446</Lines>
  <Paragraphs>125</Paragraphs>
  <ScaleCrop>false</ScaleCrop>
  <Company>Ericsson</Company>
  <LinksUpToDate>false</LinksUpToDate>
  <CharactersWithSpaces>62887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Huawei-Xubin</cp:lastModifiedBy>
  <cp:revision>2</cp:revision>
  <cp:lastPrinted>2009-10-21T14:47:00Z</cp:lastPrinted>
  <dcterms:created xsi:type="dcterms:W3CDTF">2023-04-18T13:00:00Z</dcterms:created>
  <dcterms:modified xsi:type="dcterms:W3CDTF">2023-04-18T13:00:00Z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