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[AT121bis-e][601][MBS-R17]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[AT121bis-e][601][MBS-R17]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Umesh </w:t>
            </w:r>
            <w:proofErr w:type="spellStart"/>
            <w:r>
              <w:rPr>
                <w:rFonts w:ascii="Times New Roman" w:eastAsia="Times New Roman" w:hAnsi="Times New Roman"/>
                <w:sz w:val="18"/>
                <w:szCs w:val="18"/>
                <w:lang w:val="en-GB" w:eastAsia="zh-CN"/>
              </w:rPr>
              <w:t>Phuyal</w:t>
            </w:r>
            <w:proofErr w:type="spellEnd"/>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E0409C" w14:paraId="60A6263E" w14:textId="77777777">
        <w:tc>
          <w:tcPr>
            <w:tcW w:w="2104" w:type="dxa"/>
            <w:vAlign w:val="center"/>
          </w:tcPr>
          <w:p w14:paraId="7879477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5FB8365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390A713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F8D828" w14:textId="77777777">
        <w:tc>
          <w:tcPr>
            <w:tcW w:w="2104" w:type="dxa"/>
            <w:vAlign w:val="center"/>
          </w:tcPr>
          <w:p w14:paraId="6115FB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35E5B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5EFF78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18CB0E" w14:textId="77777777">
        <w:tc>
          <w:tcPr>
            <w:tcW w:w="2104" w:type="dxa"/>
            <w:vAlign w:val="center"/>
          </w:tcPr>
          <w:p w14:paraId="12893AC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35A1436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6A4A9F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224F63D" w14:textId="77777777">
        <w:tc>
          <w:tcPr>
            <w:tcW w:w="2104" w:type="dxa"/>
            <w:vAlign w:val="center"/>
          </w:tcPr>
          <w:p w14:paraId="3032DAF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A07DBF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A8EC4E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14:paraId="7F074298" w14:textId="77777777" w:rsidR="00E0409C" w:rsidRDefault="00567AE0">
      <w:pPr>
        <w:pStyle w:val="Heading1"/>
      </w:pPr>
      <w:r>
        <w:t>Phase 1</w:t>
      </w:r>
    </w:p>
    <w:p w14:paraId="5492C983" w14:textId="77777777" w:rsidR="00E0409C" w:rsidRDefault="00567AE0">
      <w:pPr>
        <w:pStyle w:val="Heading2"/>
      </w:pPr>
      <w:r>
        <w:t>SPS related</w:t>
      </w:r>
    </w:p>
    <w:p w14:paraId="1E499004"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fldChar w:fldCharType="begin"/>
      </w:r>
      <w:r>
        <w:instrText>HYPERLINK "https://www.3gpp.org/ftp/tsg_ran/WG2_RL2/TSGR2_121bis-e/Docs/R2-2302406.zip" \h</w:instrText>
      </w:r>
      <w:r>
        <w:fldChar w:fldCharType="separate"/>
      </w:r>
      <w:r>
        <w:rPr>
          <w:rStyle w:val="Hyperlink"/>
          <w:color w:val="0563C1" w:themeColor="hyperlink"/>
        </w:rPr>
        <w:t>R2-2302406</w:t>
      </w:r>
      <w:r>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Hyperlink"/>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125B3EA" w14:textId="77777777">
        <w:tc>
          <w:tcPr>
            <w:tcW w:w="1588" w:type="dxa"/>
            <w:vAlign w:val="center"/>
          </w:tcPr>
          <w:p w14:paraId="3B7BD5A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FE7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1065F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871383" w14:textId="77777777">
        <w:tc>
          <w:tcPr>
            <w:tcW w:w="1588" w:type="dxa"/>
            <w:vAlign w:val="center"/>
          </w:tcPr>
          <w:p w14:paraId="0E73EE6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8DA9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AA9E4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1C3E8BF" w14:textId="77777777">
        <w:tc>
          <w:tcPr>
            <w:tcW w:w="1588" w:type="dxa"/>
            <w:vAlign w:val="center"/>
          </w:tcPr>
          <w:p w14:paraId="62045CE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6C31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A86F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496AE6A" w14:textId="77777777">
        <w:tc>
          <w:tcPr>
            <w:tcW w:w="1588" w:type="dxa"/>
            <w:vAlign w:val="center"/>
          </w:tcPr>
          <w:p w14:paraId="53C4AB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E885C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60909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4"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5"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E0409C" w14:paraId="19D9BAB8" w14:textId="77777777">
        <w:tc>
          <w:tcPr>
            <w:tcW w:w="1588" w:type="dxa"/>
            <w:vAlign w:val="center"/>
          </w:tcPr>
          <w:p w14:paraId="296B2A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F5051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4A56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ECE6752" w14:textId="77777777">
        <w:tc>
          <w:tcPr>
            <w:tcW w:w="1588" w:type="dxa"/>
            <w:vAlign w:val="center"/>
          </w:tcPr>
          <w:p w14:paraId="50DCF6A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FBF1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8274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D9BCBFE" w14:textId="77777777">
        <w:tc>
          <w:tcPr>
            <w:tcW w:w="1588" w:type="dxa"/>
            <w:vAlign w:val="center"/>
          </w:tcPr>
          <w:p w14:paraId="5F5EA0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C304A0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8C642E6" w14:textId="77777777">
        <w:tc>
          <w:tcPr>
            <w:tcW w:w="1588" w:type="dxa"/>
            <w:vAlign w:val="center"/>
          </w:tcPr>
          <w:p w14:paraId="4CED8C3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28012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C013D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67C4378" w14:textId="77777777">
        <w:tc>
          <w:tcPr>
            <w:tcW w:w="1588" w:type="dxa"/>
            <w:vAlign w:val="center"/>
          </w:tcPr>
          <w:p w14:paraId="79014DF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17EEF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37607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06C6CCE" w14:textId="77777777">
        <w:tc>
          <w:tcPr>
            <w:tcW w:w="1588" w:type="dxa"/>
            <w:vAlign w:val="center"/>
          </w:tcPr>
          <w:p w14:paraId="35115D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4885B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3ED48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88AA5A" w14:textId="77777777">
        <w:tc>
          <w:tcPr>
            <w:tcW w:w="1588" w:type="dxa"/>
            <w:vAlign w:val="center"/>
          </w:tcPr>
          <w:p w14:paraId="7A96D6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C035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DF2B2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6ABB08" w14:textId="77777777">
        <w:tc>
          <w:tcPr>
            <w:tcW w:w="1588" w:type="dxa"/>
            <w:vAlign w:val="center"/>
          </w:tcPr>
          <w:p w14:paraId="3CFC175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1813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B1573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AB5A8E0" w14:textId="77777777">
        <w:tc>
          <w:tcPr>
            <w:tcW w:w="1588" w:type="dxa"/>
            <w:vAlign w:val="center"/>
          </w:tcPr>
          <w:p w14:paraId="1B95FFA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7D19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41BB2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8"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E0409C" w14:paraId="5D948D95" w14:textId="77777777">
        <w:tc>
          <w:tcPr>
            <w:tcW w:w="1588" w:type="dxa"/>
            <w:vAlign w:val="center"/>
          </w:tcPr>
          <w:p w14:paraId="6FBE4AD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49825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1AA0B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01FAAFF" w14:textId="77777777">
        <w:tc>
          <w:tcPr>
            <w:tcW w:w="1588" w:type="dxa"/>
            <w:vAlign w:val="center"/>
          </w:tcPr>
          <w:p w14:paraId="270865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322B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CD757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9E97FD7" w14:textId="77777777">
        <w:tc>
          <w:tcPr>
            <w:tcW w:w="1588" w:type="dxa"/>
            <w:vAlign w:val="center"/>
          </w:tcPr>
          <w:p w14:paraId="09EFD9E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86F75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CB93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0C9771B" w14:textId="77777777">
        <w:tc>
          <w:tcPr>
            <w:tcW w:w="1588" w:type="dxa"/>
            <w:vAlign w:val="center"/>
          </w:tcPr>
          <w:p w14:paraId="4DDA243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F66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768B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BEB4AFB" w14:textId="77777777" w:rsidR="00E0409C" w:rsidRDefault="00E0409C">
      <w:pPr>
        <w:rPr>
          <w:lang w:val="en-GB" w:eastAsia="zh-CN"/>
        </w:rPr>
      </w:pPr>
    </w:p>
    <w:p w14:paraId="0CA868E9" w14:textId="77777777" w:rsidR="00E0409C" w:rsidRDefault="00567AE0">
      <w:pPr>
        <w:pStyle w:val="Heading2"/>
      </w:pPr>
      <w:r>
        <w:t>SPNP related</w:t>
      </w:r>
    </w:p>
    <w:p w14:paraId="33CD7183"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lastRenderedPageBreak/>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0"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w:t>
            </w:r>
            <w:proofErr w:type="spellEnd"/>
            <w:r>
              <w:rPr>
                <w:rFonts w:ascii="Times New Roman" w:hAnsi="Times New Roman"/>
                <w:i/>
                <w:sz w:val="18"/>
                <w:szCs w:val="18"/>
              </w:rPr>
              <w:t>-ToAddModList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E0409C" w14:paraId="6F8599EA" w14:textId="77777777" w:rsidTr="00313DEB">
        <w:tc>
          <w:tcPr>
            <w:tcW w:w="1563" w:type="dxa"/>
            <w:vAlign w:val="center"/>
          </w:tcPr>
          <w:p w14:paraId="04F073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177E41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1B172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3E2E7B5" w14:textId="77777777" w:rsidTr="00313DEB">
        <w:tc>
          <w:tcPr>
            <w:tcW w:w="1563" w:type="dxa"/>
            <w:vAlign w:val="center"/>
          </w:tcPr>
          <w:p w14:paraId="736E93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7419B7B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9AB18C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EF70869" w14:textId="77777777" w:rsidTr="00313DEB">
        <w:tc>
          <w:tcPr>
            <w:tcW w:w="1563" w:type="dxa"/>
            <w:vAlign w:val="center"/>
          </w:tcPr>
          <w:p w14:paraId="42DFDA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0DE9D9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74FE4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7F8694" w14:textId="77777777" w:rsidTr="00313DEB">
        <w:tc>
          <w:tcPr>
            <w:tcW w:w="1563" w:type="dxa"/>
            <w:vAlign w:val="center"/>
          </w:tcPr>
          <w:p w14:paraId="160A90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E4A7EF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7AF4C6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CommentReference"/>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is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440644F" w14:textId="77777777" w:rsidTr="00313DEB">
        <w:tc>
          <w:tcPr>
            <w:tcW w:w="1565" w:type="dxa"/>
            <w:vAlign w:val="center"/>
          </w:tcPr>
          <w:p w14:paraId="1BB296A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2D4AFF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31311D5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A5F8E46" w14:textId="77777777" w:rsidTr="00313DEB">
        <w:tc>
          <w:tcPr>
            <w:tcW w:w="1565" w:type="dxa"/>
            <w:vAlign w:val="center"/>
          </w:tcPr>
          <w:p w14:paraId="7554F74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579F2A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035C8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6264022" w14:textId="77777777" w:rsidTr="00313DEB">
        <w:tc>
          <w:tcPr>
            <w:tcW w:w="1565" w:type="dxa"/>
            <w:vAlign w:val="center"/>
          </w:tcPr>
          <w:p w14:paraId="3EE20A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00CA8E9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75CD75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0B9BC34" w14:textId="77777777" w:rsidTr="00313DEB">
        <w:tc>
          <w:tcPr>
            <w:tcW w:w="1565" w:type="dxa"/>
            <w:vAlign w:val="center"/>
          </w:tcPr>
          <w:p w14:paraId="647748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F372C2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4" w:type="dxa"/>
            <w:shd w:val="clear" w:color="auto" w:fill="auto"/>
            <w:vAlign w:val="center"/>
          </w:tcPr>
          <w:p w14:paraId="12A5E11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075BFE0"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lastRenderedPageBreak/>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w:t>
      </w:r>
      <w:proofErr w:type="spellStart"/>
      <w:r>
        <w:rPr>
          <w:rFonts w:ascii="Times New Roman" w:eastAsia="SimSun" w:hAnsi="Times New Roman"/>
          <w:sz w:val="18"/>
          <w:szCs w:val="18"/>
          <w:lang w:eastAsia="zh-CN"/>
        </w:rPr>
        <w:t>neighbour</w:t>
      </w:r>
      <w:proofErr w:type="spellEnd"/>
      <w:r>
        <w:rPr>
          <w:rFonts w:ascii="Times New Roman" w:eastAsia="SimSun"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signalled,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SimSun"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SimSun" w:hAnsi="Times New Roman"/>
                  <w:sz w:val="16"/>
                  <w:szCs w:val="16"/>
                </w:rPr>
                <w:t>, in such c</w:t>
              </w:r>
            </w:ins>
            <w:ins w:id="58"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i.e.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60"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w:t>
              </w:r>
              <w:proofErr w:type="spellStart"/>
              <w:r>
                <w:rPr>
                  <w:rFonts w:ascii="Times New Roman" w:eastAsia="SimSun" w:hAnsi="Times New Roman"/>
                  <w:sz w:val="16"/>
                  <w:szCs w:val="16"/>
                </w:rPr>
                <w:t>neighbour</w:t>
              </w:r>
            </w:ins>
            <w:ins w:id="61" w:author="ZTE 20230214" w:date="2023-02-14T10:55:00Z">
              <w:r>
                <w:rPr>
                  <w:rFonts w:ascii="Times New Roman" w:eastAsia="SimSun" w:hAnsi="Times New Roman"/>
                  <w:sz w:val="16"/>
                  <w:szCs w:val="16"/>
                </w:rPr>
                <w:t>ing</w:t>
              </w:r>
            </w:ins>
            <w:proofErr w:type="spellEnd"/>
            <w:ins w:id="62" w:author="ZTE 20230214" w:date="2023-02-14T10:16:00Z">
              <w:r>
                <w:rPr>
                  <w:rFonts w:ascii="Times New Roman" w:eastAsia="SimSun" w:hAnsi="Times New Roman"/>
                  <w:sz w:val="16"/>
                  <w:szCs w:val="16"/>
                </w:rPr>
                <w:t xml:space="preserve"> cell.</w:t>
              </w:r>
            </w:ins>
            <w:ins w:id="63"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64" w:author="ZTE 20230214" w:date="2023-02-16T21:59:00Z">
              <w:r>
                <w:rPr>
                  <w:rFonts w:ascii="Times New Roman" w:eastAsia="SimSun" w:hAnsi="Times New Roman"/>
                  <w:sz w:val="16"/>
                  <w:szCs w:val="16"/>
                </w:rPr>
                <w:t xml:space="preserve">the related service may or may not be available in any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 i.e. the UE cannot determine the presence or absence of an MBS service in </w:t>
              </w:r>
              <w:proofErr w:type="spellStart"/>
              <w:r>
                <w:rPr>
                  <w:rFonts w:ascii="Times New Roman" w:eastAsia="SimSun" w:hAnsi="Times New Roman"/>
                  <w:sz w:val="16"/>
                  <w:szCs w:val="16"/>
                </w:rPr>
                <w:t>neighbouring</w:t>
              </w:r>
              <w:proofErr w:type="spellEnd"/>
              <w:r>
                <w:rPr>
                  <w:rFonts w:ascii="Times New Roman" w:eastAsia="SimSun"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signalled,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signalled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signalled</w:t>
              </w:r>
            </w:ins>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CommentReference"/>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i.e.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ins w:id="93" w:author="QC (Umesh)" w:date="2023-04-17T11:36:00Z">
              <w:r>
                <w:rPr>
                  <w:rFonts w:ascii="Times New Roman" w:hAnsi="Times New Roman"/>
                  <w:sz w:val="18"/>
                  <w:szCs w:val="18"/>
                  <w:highlight w:val="yellow"/>
                  <w:lang w:eastAsia="en-GB"/>
                </w:rPr>
                <w:t>signalled</w:t>
              </w:r>
            </w:ins>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lastRenderedPageBreak/>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r>
              <w:rPr>
                <w:rFonts w:ascii="Times New Roman" w:eastAsia="SimSun" w:hAnsi="Times New Roman" w:hint="eastAsia"/>
                <w:sz w:val="18"/>
                <w:szCs w:val="18"/>
                <w:lang w:eastAsia="zh-CN"/>
              </w:rPr>
              <w:t>view,</w:t>
            </w:r>
            <w:proofErr w:type="gramStart"/>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E0409C" w14:paraId="239F4091" w14:textId="77777777">
        <w:tc>
          <w:tcPr>
            <w:tcW w:w="1588" w:type="dxa"/>
            <w:vAlign w:val="center"/>
          </w:tcPr>
          <w:p w14:paraId="344A572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FEBE0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CBD46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580165C" w14:textId="77777777">
        <w:tc>
          <w:tcPr>
            <w:tcW w:w="1588" w:type="dxa"/>
            <w:vAlign w:val="center"/>
          </w:tcPr>
          <w:p w14:paraId="2F7CBE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A1A3C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714D6C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BB213EC" w14:textId="77777777">
        <w:tc>
          <w:tcPr>
            <w:tcW w:w="1588" w:type="dxa"/>
            <w:vAlign w:val="center"/>
          </w:tcPr>
          <w:p w14:paraId="2DE6BC9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DE89D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599B9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EC4F20A" w14:textId="77777777">
        <w:tc>
          <w:tcPr>
            <w:tcW w:w="1588" w:type="dxa"/>
            <w:vAlign w:val="center"/>
          </w:tcPr>
          <w:p w14:paraId="69B2FD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A6B8C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0A9A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6"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7"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98" w:author="ZTE, Tao" w:date="2023-03-30T16:08:00Z">
              <w:r>
                <w:rPr>
                  <w:rFonts w:ascii="Times New Roman" w:eastAsia="SimSun" w:hAnsi="Times New Roman"/>
                  <w:iCs/>
                  <w:sz w:val="16"/>
                  <w:szCs w:val="16"/>
                </w:rPr>
                <w:t xml:space="preserve"> If this field is included in the </w:t>
              </w:r>
            </w:ins>
            <w:proofErr w:type="spellStart"/>
            <w:ins w:id="99" w:author="ZTE, Tao" w:date="2023-03-30T16:09:00Z">
              <w:r>
                <w:rPr>
                  <w:rFonts w:ascii="Times New Roman" w:eastAsia="SimSun" w:hAnsi="Times New Roman"/>
                  <w:i/>
                  <w:sz w:val="16"/>
                  <w:szCs w:val="16"/>
                </w:rPr>
                <w:t>mbs-ServiceList</w:t>
              </w:r>
            </w:ins>
            <w:proofErr w:type="spellEnd"/>
            <w:ins w:id="100"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01" w:author="ZTE, Tao" w:date="2023-03-30T16:08:00Z">
              <w:r>
                <w:rPr>
                  <w:rFonts w:ascii="Times New Roman" w:eastAsia="SimSun" w:hAnsi="Times New Roman"/>
                  <w:iCs/>
                  <w:sz w:val="16"/>
                  <w:szCs w:val="16"/>
                </w:rPr>
                <w:t>, the UE translates the PLMN Identity or SNPN Identity</w:t>
              </w:r>
            </w:ins>
            <w:ins w:id="102" w:author="ZTE, Tao" w:date="2023-04-07T15:43:00Z">
              <w:r>
                <w:rPr>
                  <w:rFonts w:ascii="Times New Roman" w:eastAsia="SimSun" w:hAnsi="Times New Roman"/>
                  <w:iCs/>
                  <w:sz w:val="16"/>
                  <w:szCs w:val="16"/>
                </w:rPr>
                <w:t xml:space="preserve"> back</w:t>
              </w:r>
            </w:ins>
            <w:ins w:id="103" w:author="ZTE, Tao" w:date="2023-03-30T16:08:00Z">
              <w:r>
                <w:rPr>
                  <w:rFonts w:ascii="Times New Roman" w:eastAsia="SimSun" w:hAnsi="Times New Roman"/>
                  <w:iCs/>
                  <w:sz w:val="16"/>
                  <w:szCs w:val="16"/>
                </w:rPr>
                <w:t xml:space="preserve"> </w:t>
              </w:r>
            </w:ins>
            <w:ins w:id="104"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05"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06"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proofErr w:type="spellStart"/>
            <w:ins w:id="107" w:author="ZTE, Tao" w:date="2023-04-07T15:46:00Z">
              <w:r>
                <w:rPr>
                  <w:rFonts w:ascii="Times New Roman" w:eastAsia="SimSun" w:hAnsi="Times New Roman"/>
                  <w:i/>
                  <w:sz w:val="16"/>
                  <w:szCs w:val="16"/>
                </w:rPr>
                <w:t>MBSInterestIndication</w:t>
              </w:r>
            </w:ins>
            <w:proofErr w:type="spellEnd"/>
            <w:ins w:id="108"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to target gNB</w:t>
              </w:r>
            </w:ins>
            <w:ins w:id="109" w:author="ZTE, Tao" w:date="2023-04-07T15:46:00Z">
              <w:r>
                <w:rPr>
                  <w:rFonts w:ascii="Times New Roman" w:eastAsia="SimSun" w:hAnsi="Times New Roman"/>
                  <w:iCs/>
                  <w:sz w:val="16"/>
                  <w:szCs w:val="16"/>
                </w:rPr>
                <w:t xml:space="preserve"> in case of hand</w:t>
              </w:r>
            </w:ins>
            <w:ins w:id="110" w:author="ZTE, Tao" w:date="2023-04-07T15:47:00Z">
              <w:r>
                <w:rPr>
                  <w:rFonts w:ascii="Times New Roman" w:eastAsia="SimSun" w:hAnsi="Times New Roman"/>
                  <w:iCs/>
                  <w:sz w:val="16"/>
                  <w:szCs w:val="16"/>
                </w:rPr>
                <w:t>over.</w:t>
              </w:r>
            </w:ins>
            <w:ins w:id="111" w:author="ZTE, Tao" w:date="2023-04-07T15:45:00Z">
              <w:r>
                <w:rPr>
                  <w:rFonts w:ascii="Times New Roman" w:eastAsia="SimSun" w:hAnsi="Times New Roman"/>
                  <w:iCs/>
                  <w:sz w:val="16"/>
                  <w:szCs w:val="16"/>
                </w:rPr>
                <w:t xml:space="preserve">  </w:t>
              </w:r>
            </w:ins>
          </w:p>
        </w:tc>
      </w:tr>
    </w:tbl>
    <w:bookmarkEnd w:id="96"/>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principle we had agreed in last meeting is, UE locally always store the explicit value, i.e., the index thing is only used for signaling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2"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3" w:author="ZTE, Tao" w:date="2023-03-30T16:08:00Z">
              <w:r>
                <w:rPr>
                  <w:rFonts w:ascii="Times New Roman" w:eastAsia="SimSun" w:hAnsi="Times New Roman"/>
                  <w:iCs/>
                  <w:sz w:val="16"/>
                  <w:szCs w:val="16"/>
                </w:rPr>
                <w:t xml:space="preserve"> If this field is included in the </w:t>
              </w:r>
            </w:ins>
            <w:proofErr w:type="spellStart"/>
            <w:ins w:id="114" w:author="ZTE, Tao" w:date="2023-03-30T16:09:00Z">
              <w:r>
                <w:rPr>
                  <w:rFonts w:ascii="Times New Roman" w:eastAsia="SimSun" w:hAnsi="Times New Roman"/>
                  <w:i/>
                  <w:sz w:val="16"/>
                  <w:szCs w:val="16"/>
                </w:rPr>
                <w:t>mbs-ServiceList</w:t>
              </w:r>
            </w:ins>
            <w:proofErr w:type="spellEnd"/>
            <w:ins w:id="115"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16" w:author="ZTE, Tao" w:date="2023-03-30T16:08:00Z">
              <w:r>
                <w:rPr>
                  <w:rFonts w:ascii="Times New Roman" w:eastAsia="SimSun" w:hAnsi="Times New Roman"/>
                  <w:iCs/>
                  <w:sz w:val="16"/>
                  <w:szCs w:val="16"/>
                </w:rPr>
                <w:t>, the UE translates the PLMN Identity or SNPN Identity</w:t>
              </w:r>
            </w:ins>
            <w:ins w:id="117" w:author="ZTE, Tao" w:date="2023-04-07T15:43:00Z">
              <w:r>
                <w:rPr>
                  <w:rFonts w:ascii="Times New Roman" w:eastAsia="SimSun" w:hAnsi="Times New Roman"/>
                  <w:iCs/>
                  <w:sz w:val="16"/>
                  <w:szCs w:val="16"/>
                </w:rPr>
                <w:t xml:space="preserve"> back</w:t>
              </w:r>
            </w:ins>
            <w:ins w:id="118" w:author="ZTE, Tao" w:date="2023-03-30T16:08:00Z">
              <w:r>
                <w:rPr>
                  <w:rFonts w:ascii="Times New Roman" w:eastAsia="SimSun" w:hAnsi="Times New Roman"/>
                  <w:iCs/>
                  <w:sz w:val="16"/>
                  <w:szCs w:val="16"/>
                </w:rPr>
                <w:t xml:space="preserve"> </w:t>
              </w:r>
            </w:ins>
            <w:ins w:id="119"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0"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1" w:author="ZTE, Tao" w:date="2023-04-07T15:45:00Z">
              <w:r>
                <w:rPr>
                  <w:rFonts w:ascii="Times New Roman" w:eastAsia="SimSun"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E0409C" w14:paraId="22D226DA" w14:textId="77777777">
        <w:tc>
          <w:tcPr>
            <w:tcW w:w="1588" w:type="dxa"/>
            <w:vAlign w:val="center"/>
          </w:tcPr>
          <w:p w14:paraId="7594FC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B5BD1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232F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92B5EE7" w14:textId="77777777">
        <w:tc>
          <w:tcPr>
            <w:tcW w:w="1588" w:type="dxa"/>
            <w:vAlign w:val="center"/>
          </w:tcPr>
          <w:p w14:paraId="7329341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C0275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28F2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2900DCF" w14:textId="77777777">
        <w:tc>
          <w:tcPr>
            <w:tcW w:w="1588" w:type="dxa"/>
            <w:vAlign w:val="center"/>
          </w:tcPr>
          <w:p w14:paraId="3FE4AE8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08D02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274BB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5174B18" w14:textId="77777777">
        <w:tc>
          <w:tcPr>
            <w:tcW w:w="1588" w:type="dxa"/>
            <w:vAlign w:val="center"/>
          </w:tcPr>
          <w:p w14:paraId="5B6E9AB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304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94632C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22" w:name="OLE_LINK1"/>
      <w:bookmarkStart w:id="123" w:name="OLE_LINK2"/>
      <w:r>
        <w:rPr>
          <w:lang w:eastAsia="zh-CN"/>
        </w:rPr>
        <w:t xml:space="preserve">general description of </w:t>
      </w:r>
      <w:r>
        <w:t>5.9.1.1</w:t>
      </w:r>
      <w:r>
        <w:rPr>
          <w:lang w:eastAsia="zh-CN"/>
        </w:rPr>
        <w:t xml:space="preserve"> for the configuration information required by UE to receive MCCH</w:t>
      </w:r>
      <w:bookmarkEnd w:id="122"/>
      <w:bookmarkEnd w:id="123"/>
      <w:r>
        <w:rPr>
          <w:lang w:eastAsia="zh-CN"/>
        </w:rPr>
        <w:t>:</w:t>
      </w:r>
    </w:p>
    <w:p w14:paraId="523B42AC" w14:textId="77777777" w:rsidR="00E0409C" w:rsidRDefault="00567AE0">
      <w:pPr>
        <w:spacing w:after="0"/>
        <w:rPr>
          <w:b/>
          <w:bCs/>
          <w:sz w:val="16"/>
          <w:szCs w:val="16"/>
        </w:rPr>
      </w:pPr>
      <w:bookmarkStart w:id="124" w:name="_Toc131064768"/>
      <w:r>
        <w:rPr>
          <w:b/>
          <w:bCs/>
          <w:sz w:val="16"/>
          <w:szCs w:val="16"/>
        </w:rPr>
        <w:t>5.9.1.1</w:t>
      </w:r>
      <w:r>
        <w:rPr>
          <w:b/>
          <w:bCs/>
          <w:sz w:val="16"/>
          <w:szCs w:val="16"/>
        </w:rPr>
        <w:tab/>
        <w:t>General</w:t>
      </w:r>
      <w:bookmarkEnd w:id="124"/>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5"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6" w:name="_Toc67997133"/>
      <w:bookmarkStart w:id="127" w:name="_Toc37082227"/>
      <w:bookmarkStart w:id="128" w:name="_Toc36566799"/>
      <w:bookmarkStart w:id="129" w:name="_Toc46483327"/>
      <w:bookmarkStart w:id="130" w:name="_Toc29342400"/>
      <w:bookmarkStart w:id="131" w:name="_Toc46480859"/>
      <w:bookmarkStart w:id="132" w:name="_Toc36810230"/>
      <w:bookmarkStart w:id="133" w:name="_Toc29343539"/>
      <w:bookmarkStart w:id="134" w:name="_Toc20487107"/>
      <w:bookmarkStart w:id="135" w:name="_Toc36846594"/>
      <w:bookmarkStart w:id="136" w:name="_Toc36939247"/>
      <w:bookmarkStart w:id="137" w:name="_Toc46482093"/>
      <w:bookmarkStart w:id="138" w:name="_Toc131064774"/>
      <w:r>
        <w:rPr>
          <w:b/>
          <w:bCs/>
          <w:sz w:val="16"/>
          <w:szCs w:val="16"/>
        </w:rPr>
        <w:t>5.9.2.3</w:t>
      </w:r>
      <w:r>
        <w:rPr>
          <w:b/>
          <w:bCs/>
          <w:sz w:val="16"/>
          <w:szCs w:val="16"/>
        </w:rPr>
        <w:tab/>
        <w:t>MCCH information acquisition by the UE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39" w:author="CATT" w:date="2023-04-03T09:11:00Z">
        <w:r>
          <w:rPr>
            <w:sz w:val="16"/>
            <w:szCs w:val="16"/>
            <w:lang w:eastAsia="zh-CN"/>
          </w:rPr>
          <w:t>pro</w:t>
        </w:r>
        <w:r>
          <w:rPr>
            <w:rFonts w:eastAsiaTheme="minorEastAsia" w:hint="eastAsia"/>
            <w:sz w:val="16"/>
            <w:szCs w:val="16"/>
            <w:lang w:eastAsia="zh-CN"/>
          </w:rPr>
          <w:t xml:space="preserve">viding </w:t>
        </w:r>
      </w:ins>
      <w:del w:id="140"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lastRenderedPageBreak/>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1" w:name="_Toc131064779"/>
      <w:r>
        <w:rPr>
          <w:b/>
          <w:bCs/>
          <w:sz w:val="16"/>
          <w:szCs w:val="16"/>
        </w:rPr>
        <w:t>5.9.3.3</w:t>
      </w:r>
      <w:r>
        <w:rPr>
          <w:b/>
          <w:bCs/>
          <w:sz w:val="16"/>
          <w:szCs w:val="16"/>
        </w:rPr>
        <w:tab/>
        <w:t>Broadcast MRB establishment</w:t>
      </w:r>
      <w:bookmarkEnd w:id="141"/>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2" w:author="Ericsson Martin" w:date="2023-04-16T16:57:00Z"/>
          <w:sz w:val="16"/>
          <w:szCs w:val="16"/>
        </w:rPr>
      </w:pPr>
      <w:ins w:id="143"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4" w:author="Ericsson Martin" w:date="2023-04-16T16:57:00Z"/>
          <w:sz w:val="16"/>
          <w:szCs w:val="16"/>
        </w:rPr>
      </w:pPr>
      <w:ins w:id="145"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48" w:author="Ericsson Martin" w:date="2023-04-16T16:57:00Z"/>
          <w:sz w:val="16"/>
          <w:szCs w:val="16"/>
        </w:rPr>
      </w:pPr>
      <w:del w:id="149"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0" w:author="Ericsson Martin" w:date="2023-04-16T16:57:00Z"/>
          <w:sz w:val="16"/>
          <w:szCs w:val="16"/>
        </w:rPr>
      </w:pPr>
      <w:del w:id="151"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C629C9A" w14:textId="77777777" w:rsidTr="00313DEB">
        <w:tc>
          <w:tcPr>
            <w:tcW w:w="1563" w:type="dxa"/>
            <w:vAlign w:val="center"/>
          </w:tcPr>
          <w:p w14:paraId="7C6D005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7CB3CB9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18958D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C765729" w14:textId="77777777" w:rsidTr="00313DEB">
        <w:tc>
          <w:tcPr>
            <w:tcW w:w="1563" w:type="dxa"/>
            <w:vAlign w:val="center"/>
          </w:tcPr>
          <w:p w14:paraId="2E1E9AC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723E4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93399E4" w14:textId="77777777" w:rsidTr="00313DEB">
        <w:tc>
          <w:tcPr>
            <w:tcW w:w="1563" w:type="dxa"/>
            <w:vAlign w:val="center"/>
          </w:tcPr>
          <w:p w14:paraId="62FAAA9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456F55D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5B3E1EE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0B6C987" w14:textId="77777777" w:rsidTr="00313DEB">
        <w:tc>
          <w:tcPr>
            <w:tcW w:w="1563" w:type="dxa"/>
            <w:vAlign w:val="center"/>
          </w:tcPr>
          <w:p w14:paraId="4BA3BF3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346" w:type="dxa"/>
            <w:shd w:val="clear" w:color="auto" w:fill="auto"/>
            <w:vAlign w:val="center"/>
          </w:tcPr>
          <w:p w14:paraId="63EB260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4F1DAE5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F5E0C2C" w14:textId="77777777" w:rsidR="00E0409C" w:rsidRDefault="00E0409C">
      <w:pPr>
        <w:rPr>
          <w:lang w:val="en-GB" w:eastAsia="zh-CN"/>
        </w:rPr>
      </w:pPr>
    </w:p>
    <w:p w14:paraId="1605BC71"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54" w:author="Anil Agiwal" w:date="2023-04-05T08:08:00Z">
        <w:r>
          <w:rPr>
            <w:sz w:val="16"/>
            <w:szCs w:val="16"/>
          </w:rPr>
          <w:t>,</w:t>
        </w:r>
      </w:ins>
      <w:ins w:id="155" w:author="Anil Agiwal" w:date="2023-04-05T08:09:00Z">
        <w:r>
          <w:rPr>
            <w:sz w:val="16"/>
            <w:szCs w:val="16"/>
          </w:rPr>
          <w:t xml:space="preserve"> </w:t>
        </w:r>
      </w:ins>
      <w:ins w:id="156"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7"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58" w:author="Anil Agiwal" w:date="2023-04-05T08:09:00Z">
        <w:r>
          <w:rPr>
            <w:sz w:val="16"/>
            <w:szCs w:val="16"/>
          </w:rPr>
          <w:t>; or</w:t>
        </w:r>
      </w:ins>
    </w:p>
    <w:p w14:paraId="7CEC3FEE" w14:textId="77777777" w:rsidR="00E0409C" w:rsidRDefault="00567AE0">
      <w:pPr>
        <w:pStyle w:val="B2"/>
        <w:spacing w:after="0"/>
        <w:ind w:left="567"/>
        <w:rPr>
          <w:sz w:val="16"/>
          <w:szCs w:val="16"/>
        </w:rPr>
      </w:pPr>
      <w:ins w:id="159" w:author="Anil Agiwal" w:date="2023-04-05T08:09:00Z">
        <w:r>
          <w:rPr>
            <w:sz w:val="16"/>
            <w:szCs w:val="16"/>
          </w:rPr>
          <w:t xml:space="preserve">2&gt; if </w:t>
        </w:r>
        <w:r>
          <w:rPr>
            <w:i/>
            <w:sz w:val="16"/>
            <w:szCs w:val="16"/>
          </w:rPr>
          <w:t>PagingRecord</w:t>
        </w:r>
        <w:r>
          <w:rPr>
            <w:sz w:val="16"/>
            <w:szCs w:val="16"/>
          </w:rPr>
          <w:t xml:space="preserve"> i</w:t>
        </w:r>
      </w:ins>
      <w:ins w:id="16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lastRenderedPageBreak/>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1"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62" w:author="Anil Agiwal" w:date="2023-04-05T08:08:00Z">
              <w:r>
                <w:rPr>
                  <w:sz w:val="16"/>
                  <w:szCs w:val="16"/>
                </w:rPr>
                <w:t>,</w:t>
              </w:r>
            </w:ins>
            <w:ins w:id="163"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4" w:author="Ericsson Martin" w:date="2023-04-16T17:50:00Z">
              <w:r>
                <w:rPr>
                  <w:i/>
                  <w:sz w:val="16"/>
                  <w:szCs w:val="16"/>
                  <w:highlight w:val="cyan"/>
                </w:rPr>
                <w:t>list</w:t>
              </w:r>
            </w:ins>
            <w:proofErr w:type="spellEnd"/>
            <w:ins w:id="165" w:author="Ericsson Martin" w:date="2023-04-16T17:49:00Z">
              <w:r>
                <w:rPr>
                  <w:sz w:val="16"/>
                  <w:szCs w:val="16"/>
                  <w:highlight w:val="cyan"/>
                </w:rPr>
                <w:t xml:space="preserve"> is</w:t>
              </w:r>
            </w:ins>
            <w:ins w:id="166"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7" w:author="Anil Agiwal" w:date="2023-04-05T08:09:00Z">
              <w:r>
                <w:rPr>
                  <w:sz w:val="16"/>
                  <w:szCs w:val="16"/>
                </w:rPr>
                <w:t xml:space="preserve">2&gt; if </w:t>
              </w:r>
              <w:r>
                <w:rPr>
                  <w:i/>
                  <w:sz w:val="16"/>
                  <w:szCs w:val="16"/>
                </w:rPr>
                <w:t>PagingRecord</w:t>
              </w:r>
            </w:ins>
            <w:ins w:id="168" w:author="Ericsson Martin" w:date="2023-04-16T17:51:00Z">
              <w:r>
                <w:rPr>
                  <w:i/>
                  <w:sz w:val="16"/>
                  <w:szCs w:val="16"/>
                  <w:highlight w:val="cyan"/>
                </w:rPr>
                <w:t>List</w:t>
              </w:r>
            </w:ins>
            <w:ins w:id="169" w:author="Anil Agiwal" w:date="2023-04-05T08:09:00Z">
              <w:r>
                <w:rPr>
                  <w:sz w:val="16"/>
                  <w:szCs w:val="16"/>
                </w:rPr>
                <w:t xml:space="preserve"> i</w:t>
              </w:r>
            </w:ins>
            <w:ins w:id="170"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PagingRecord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1"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r w:rsidRPr="00B64B4B">
              <w:rPr>
                <w:rFonts w:ascii="Times New Roman" w:hAnsi="Times New Roman"/>
                <w:sz w:val="18"/>
                <w:szCs w:val="24"/>
                <w:highlight w:val="cyan"/>
              </w:rPr>
              <w:t xml:space="preserve">if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E0409C" w14:paraId="6441C78E" w14:textId="77777777">
        <w:tc>
          <w:tcPr>
            <w:tcW w:w="1588" w:type="dxa"/>
            <w:vAlign w:val="center"/>
          </w:tcPr>
          <w:p w14:paraId="7FC31E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73742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3B97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426FDB2" w14:textId="77777777">
        <w:tc>
          <w:tcPr>
            <w:tcW w:w="1588" w:type="dxa"/>
            <w:vAlign w:val="center"/>
          </w:tcPr>
          <w:p w14:paraId="4A9170D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2FB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9C8F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0708FCF" w14:textId="77777777">
        <w:tc>
          <w:tcPr>
            <w:tcW w:w="1588" w:type="dxa"/>
            <w:vAlign w:val="center"/>
          </w:tcPr>
          <w:p w14:paraId="06DF517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44CD6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39F43D3" w14:textId="77777777">
        <w:tc>
          <w:tcPr>
            <w:tcW w:w="1588" w:type="dxa"/>
            <w:vAlign w:val="center"/>
          </w:tcPr>
          <w:p w14:paraId="0949E3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981DF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C1BDE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F9C79F" w14:textId="77777777" w:rsidR="00E0409C" w:rsidRDefault="00E0409C">
      <w:pPr>
        <w:rPr>
          <w:lang w:val="en-GB" w:eastAsia="zh-CN"/>
        </w:rPr>
      </w:pPr>
    </w:p>
    <w:p w14:paraId="2C6C1407"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172" w:author="vivo (Stephen)" w:date="2023-04-03T23:16:00Z">
        <w:r>
          <w:rPr>
            <w:sz w:val="16"/>
            <w:szCs w:val="16"/>
          </w:rPr>
          <w:t xml:space="preserve"> (for SRB</w:t>
        </w:r>
      </w:ins>
      <w:ins w:id="173" w:author="vivo (Stephen)" w:date="2023-04-05T13:31:00Z">
        <w:r>
          <w:rPr>
            <w:sz w:val="16"/>
            <w:szCs w:val="16"/>
          </w:rPr>
          <w:t>s</w:t>
        </w:r>
      </w:ins>
      <w:ins w:id="174" w:author="vivo (Stephen)" w:date="2023-04-03T23:16:00Z">
        <w:r>
          <w:rPr>
            <w:sz w:val="16"/>
            <w:szCs w:val="16"/>
          </w:rPr>
          <w:t xml:space="preserve"> </w:t>
        </w:r>
      </w:ins>
      <w:ins w:id="175" w:author="vivo (Stephen)" w:date="2023-04-05T13:31:00Z">
        <w:r>
          <w:rPr>
            <w:sz w:val="16"/>
            <w:szCs w:val="16"/>
          </w:rPr>
          <w:t>and</w:t>
        </w:r>
      </w:ins>
      <w:ins w:id="176" w:author="vivo (Stephen)" w:date="2023-04-03T23:16:00Z">
        <w:r>
          <w:rPr>
            <w:sz w:val="16"/>
            <w:szCs w:val="16"/>
          </w:rPr>
          <w:t xml:space="preserve"> DRB</w:t>
        </w:r>
      </w:ins>
      <w:ins w:id="177" w:author="vivo (Stephen)" w:date="2023-04-05T13:31:00Z">
        <w:r>
          <w:rPr>
            <w:sz w:val="16"/>
            <w:szCs w:val="16"/>
          </w:rPr>
          <w:t>s</w:t>
        </w:r>
      </w:ins>
      <w:ins w:id="17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lastRenderedPageBreak/>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7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B1D0542" w14:textId="77777777">
        <w:tc>
          <w:tcPr>
            <w:tcW w:w="1588" w:type="dxa"/>
            <w:vAlign w:val="center"/>
          </w:tcPr>
          <w:p w14:paraId="3022FA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F6749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E4A1B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8A175B" w14:textId="77777777">
        <w:tc>
          <w:tcPr>
            <w:tcW w:w="1588" w:type="dxa"/>
            <w:vAlign w:val="center"/>
          </w:tcPr>
          <w:p w14:paraId="135F80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1D7720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3ECEA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538CDE" w14:textId="77777777">
        <w:tc>
          <w:tcPr>
            <w:tcW w:w="1588" w:type="dxa"/>
            <w:vAlign w:val="center"/>
          </w:tcPr>
          <w:p w14:paraId="59AEFD9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43435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AAD3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4DE21E7" w14:textId="77777777">
        <w:tc>
          <w:tcPr>
            <w:tcW w:w="1588" w:type="dxa"/>
            <w:vAlign w:val="center"/>
          </w:tcPr>
          <w:p w14:paraId="3D4FE67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49E19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6111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8C77A3A" w14:textId="77777777" w:rsidR="00E0409C" w:rsidRDefault="00E0409C">
      <w:pPr>
        <w:rPr>
          <w:lang w:val="en-GB" w:eastAsia="zh-CN"/>
        </w:rPr>
      </w:pPr>
    </w:p>
    <w:p w14:paraId="57A8DEB5"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 xml:space="preserve">When the UE is in RRC_IDLE state, upper layers may deactivate AS layer when MICO mode is activated as specified in TS 24.501 [14]. When MICO mode is activated, the AS configuration (e.g.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0" w:author="Ericsson Martin" w:date="2023-02-06T12:16:00Z"/>
          <w:sz w:val="16"/>
          <w:szCs w:val="16"/>
        </w:rPr>
      </w:pPr>
      <w:ins w:id="181" w:author="Ericsson Martin" w:date="2023-02-06T12:16:00Z">
        <w:r>
          <w:rPr>
            <w:sz w:val="16"/>
            <w:szCs w:val="16"/>
          </w:rPr>
          <w:t>NOTE:</w:t>
        </w:r>
        <w:r>
          <w:rPr>
            <w:sz w:val="16"/>
            <w:szCs w:val="16"/>
          </w:rPr>
          <w:tab/>
        </w:r>
      </w:ins>
      <w:ins w:id="182" w:author="Ericsson Martin" w:date="2023-02-06T12:17:00Z">
        <w:r>
          <w:rPr>
            <w:sz w:val="16"/>
            <w:szCs w:val="16"/>
          </w:rPr>
          <w:t xml:space="preserve">It is </w:t>
        </w:r>
      </w:ins>
      <w:ins w:id="183" w:author="Ericsson Martin" w:date="2023-03-23T08:20:00Z">
        <w:r>
          <w:rPr>
            <w:sz w:val="16"/>
            <w:szCs w:val="16"/>
          </w:rPr>
          <w:t>up</w:t>
        </w:r>
      </w:ins>
      <w:ins w:id="184" w:author="Ericsson Martin" w:date="2023-02-06T12:17:00Z">
        <w:r>
          <w:rPr>
            <w:sz w:val="16"/>
            <w:szCs w:val="16"/>
          </w:rPr>
          <w:t xml:space="preserve"> to UE implementation to receive MBS broadcast when MICO mode is activated</w:t>
        </w:r>
      </w:ins>
      <w:ins w:id="185" w:author="Ericsson Martin" w:date="2023-02-06T12:16:00Z">
        <w:r>
          <w:rPr>
            <w:sz w:val="16"/>
            <w:szCs w:val="16"/>
          </w:rPr>
          <w:t>.</w:t>
        </w:r>
      </w:ins>
    </w:p>
    <w:p w14:paraId="291AB5EF" w14:textId="77777777" w:rsidR="00E0409C" w:rsidRDefault="00567AE0">
      <w:pPr>
        <w:spacing w:after="60"/>
        <w:ind w:left="567"/>
        <w:rPr>
          <w:ins w:id="186" w:author="Ericsson Martin" w:date="2023-03-30T12:05:00Z"/>
          <w:rFonts w:ascii="Times New Roman" w:eastAsiaTheme="minorEastAsia" w:hAnsi="Times New Roman"/>
          <w:sz w:val="16"/>
          <w:szCs w:val="16"/>
        </w:rPr>
      </w:pPr>
      <w:ins w:id="18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88" w:author="Ericsson Martin" w:date="2023-03-30T12:07:00Z">
        <w:r>
          <w:rPr>
            <w:rFonts w:ascii="Times New Roman" w:eastAsiaTheme="minorEastAsia" w:hAnsi="Times New Roman"/>
            <w:sz w:val="16"/>
            <w:szCs w:val="16"/>
          </w:rPr>
          <w:t xml:space="preserve"> by upper layers</w:t>
        </w:r>
      </w:ins>
      <w:ins w:id="18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19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w:t>
      </w:r>
      <w:proofErr w:type="spellStart"/>
      <w:r>
        <w:rPr>
          <w:rFonts w:ascii="Times New Roman" w:hAnsi="Times New Roman"/>
          <w:i/>
          <w:iCs/>
          <w:sz w:val="16"/>
          <w:szCs w:val="16"/>
        </w:rPr>
        <w:t>AllowedIdle</w:t>
      </w:r>
      <w:proofErr w:type="spellEnd"/>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w:t>
      </w:r>
      <w:proofErr w:type="spellStart"/>
      <w:r>
        <w:rPr>
          <w:rFonts w:ascii="Times New Roman" w:hAnsi="Times New Roman"/>
          <w:i/>
          <w:iCs/>
          <w:sz w:val="16"/>
          <w:szCs w:val="16"/>
        </w:rPr>
        <w:t>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192" w:author="Ericsson Martin" w:date="2023-03-30T12:05:00Z"/>
          <w:sz w:val="16"/>
          <w:szCs w:val="16"/>
        </w:rPr>
      </w:pPr>
      <w:ins w:id="19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194" w:author="Ericsson Martin" w:date="2023-03-22T17:15:00Z">
        <w:r>
          <w:rPr>
            <w:rFonts w:ascii="Times New Roman" w:eastAsiaTheme="minorEastAsia" w:hAnsi="Times New Roman"/>
            <w:sz w:val="16"/>
            <w:szCs w:val="16"/>
          </w:rPr>
          <w:t>The UE shall not join a multicast session</w:t>
        </w:r>
      </w:ins>
      <w:ins w:id="195" w:author="Ericsson Martin" w:date="2023-03-23T08:17:00Z">
        <w:r>
          <w:rPr>
            <w:rFonts w:ascii="Times New Roman" w:eastAsiaTheme="minorEastAsia" w:hAnsi="Times New Roman"/>
            <w:sz w:val="16"/>
            <w:szCs w:val="16"/>
          </w:rPr>
          <w:t xml:space="preserve">, </w:t>
        </w:r>
      </w:ins>
      <w:ins w:id="196" w:author="Ericsson Martin" w:date="2023-03-23T08:18:00Z">
        <w:r>
          <w:rPr>
            <w:rFonts w:ascii="Times New Roman" w:eastAsiaTheme="minorEastAsia" w:hAnsi="Times New Roman"/>
            <w:sz w:val="16"/>
            <w:szCs w:val="16"/>
          </w:rPr>
          <w:t>as specified in TS 24.501 [14],</w:t>
        </w:r>
      </w:ins>
      <w:ins w:id="197" w:author="Ericsson Martin" w:date="2023-03-22T17:15:00Z">
        <w:r>
          <w:rPr>
            <w:rFonts w:ascii="Times New Roman" w:eastAsiaTheme="minorEastAsia" w:hAnsi="Times New Roman"/>
            <w:sz w:val="16"/>
            <w:szCs w:val="16"/>
          </w:rPr>
          <w:t xml:space="preserve"> when the UE is configured </w:t>
        </w:r>
      </w:ins>
      <w:ins w:id="19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19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0" w:author="Ericsson Martin" w:date="2023-03-23T08:19:00Z">
        <w:r>
          <w:rPr>
            <w:rFonts w:ascii="Times New Roman" w:eastAsiaTheme="minorEastAsia" w:hAnsi="Times New Roman"/>
            <w:sz w:val="16"/>
            <w:szCs w:val="16"/>
          </w:rPr>
          <w:t>, as specified in TS 24.501 [14],</w:t>
        </w:r>
      </w:ins>
      <w:ins w:id="201" w:author="Ericsson Martin" w:date="2023-03-22T17:18:00Z">
        <w:r>
          <w:rPr>
            <w:rFonts w:ascii="Times New Roman" w:eastAsiaTheme="minorEastAsia" w:hAnsi="Times New Roman"/>
            <w:sz w:val="16"/>
            <w:szCs w:val="16"/>
          </w:rPr>
          <w:t xml:space="preserve"> when the UE </w:t>
        </w:r>
      </w:ins>
      <w:ins w:id="20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04" w:author="vivo (Stephen)" w:date="2023-04-18T19:36:00Z">
              <w:r>
                <w:rPr>
                  <w:rFonts w:ascii="Times New Roman" w:eastAsiaTheme="minorEastAsia" w:hAnsi="Times New Roman"/>
                  <w:sz w:val="18"/>
                  <w:szCs w:val="18"/>
                  <w:lang w:val="en-GB" w:eastAsia="zh-CN"/>
                </w:rPr>
                <w:t>the network shall not release the UE to I</w:t>
              </w:r>
            </w:ins>
            <w:ins w:id="20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6" w:author="vivo (Stephen)" w:date="2023-04-18T19:50:00Z">
              <w:r w:rsidR="000B4B59">
                <w:rPr>
                  <w:rFonts w:ascii="Times New Roman" w:eastAsiaTheme="minorEastAsia" w:hAnsi="Times New Roman"/>
                  <w:sz w:val="18"/>
                  <w:szCs w:val="18"/>
                  <w:lang w:val="en-GB" w:eastAsia="zh-CN"/>
                </w:rPr>
                <w:t>configured wi</w:t>
              </w:r>
            </w:ins>
            <w:ins w:id="207" w:author="vivo (Stephen)" w:date="2023-04-18T19:51:00Z">
              <w:r w:rsidR="000B4B59">
                <w:rPr>
                  <w:rFonts w:ascii="Times New Roman" w:eastAsiaTheme="minorEastAsia" w:hAnsi="Times New Roman"/>
                  <w:sz w:val="18"/>
                  <w:szCs w:val="18"/>
                  <w:lang w:val="en-GB" w:eastAsia="zh-CN"/>
                </w:rPr>
                <w:t xml:space="preserve">th </w:t>
              </w:r>
            </w:ins>
            <w:ins w:id="20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1A1C545" w14:textId="77777777">
        <w:tc>
          <w:tcPr>
            <w:tcW w:w="1588" w:type="dxa"/>
            <w:vAlign w:val="center"/>
          </w:tcPr>
          <w:p w14:paraId="7FB5926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3BE398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B2E9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42C2C16" w14:textId="77777777">
        <w:tc>
          <w:tcPr>
            <w:tcW w:w="1588" w:type="dxa"/>
            <w:vAlign w:val="center"/>
          </w:tcPr>
          <w:p w14:paraId="1619D63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3BAF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D82C6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E7E9B78" w14:textId="77777777">
        <w:tc>
          <w:tcPr>
            <w:tcW w:w="1588" w:type="dxa"/>
            <w:vAlign w:val="center"/>
          </w:tcPr>
          <w:p w14:paraId="7DA3F21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8BAC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62E1D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8BCA9C4" w14:textId="77777777">
        <w:tc>
          <w:tcPr>
            <w:tcW w:w="1588" w:type="dxa"/>
            <w:vAlign w:val="center"/>
          </w:tcPr>
          <w:p w14:paraId="4A1F246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C587F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F1B0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E0409C" w14:paraId="517AFB51" w14:textId="77777777">
        <w:tc>
          <w:tcPr>
            <w:tcW w:w="1588" w:type="dxa"/>
            <w:vAlign w:val="center"/>
          </w:tcPr>
          <w:p w14:paraId="08121D1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F34D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5F7E0E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716525D" w14:textId="77777777">
        <w:tc>
          <w:tcPr>
            <w:tcW w:w="1588" w:type="dxa"/>
            <w:vAlign w:val="center"/>
          </w:tcPr>
          <w:p w14:paraId="76083B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E443D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0C4D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8388733" w14:textId="77777777">
        <w:tc>
          <w:tcPr>
            <w:tcW w:w="1588" w:type="dxa"/>
            <w:vAlign w:val="center"/>
          </w:tcPr>
          <w:p w14:paraId="0E62AEC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D6C3F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2951E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AECDAD8" w14:textId="77777777">
        <w:tc>
          <w:tcPr>
            <w:tcW w:w="1588" w:type="dxa"/>
            <w:vAlign w:val="center"/>
          </w:tcPr>
          <w:p w14:paraId="2BA79FC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9264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2F3A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09"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E0409C" w14:paraId="5AA5B1AA" w14:textId="77777777">
        <w:tc>
          <w:tcPr>
            <w:tcW w:w="1588" w:type="dxa"/>
            <w:vAlign w:val="center"/>
          </w:tcPr>
          <w:p w14:paraId="108A34F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1DAEA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C24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D8E98CD" w14:textId="77777777">
        <w:tc>
          <w:tcPr>
            <w:tcW w:w="1588" w:type="dxa"/>
            <w:vAlign w:val="center"/>
          </w:tcPr>
          <w:p w14:paraId="219D9B8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6368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9B797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C961EE" w14:textId="77777777">
        <w:tc>
          <w:tcPr>
            <w:tcW w:w="1588" w:type="dxa"/>
            <w:vAlign w:val="center"/>
          </w:tcPr>
          <w:p w14:paraId="7288C5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E390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ADFCD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A78C0B4" w14:textId="77777777">
        <w:tc>
          <w:tcPr>
            <w:tcW w:w="1588" w:type="dxa"/>
            <w:vAlign w:val="center"/>
          </w:tcPr>
          <w:p w14:paraId="51BEA6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F9E77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16EE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Heading2"/>
      </w:pPr>
      <w:r>
        <w:t xml:space="preserve">For discussion </w:t>
      </w:r>
    </w:p>
    <w:p w14:paraId="622BC0DA" w14:textId="77777777" w:rsidR="00E0409C" w:rsidRDefault="007A2BA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FF4568" w14:textId="77777777">
        <w:tc>
          <w:tcPr>
            <w:tcW w:w="1588" w:type="dxa"/>
            <w:vAlign w:val="center"/>
          </w:tcPr>
          <w:p w14:paraId="3707731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3D5F74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7CC0D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88CE8C9" w14:textId="77777777">
        <w:tc>
          <w:tcPr>
            <w:tcW w:w="1588" w:type="dxa"/>
            <w:vAlign w:val="center"/>
          </w:tcPr>
          <w:p w14:paraId="3A169B4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50777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A040DA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627546F" w14:textId="77777777">
        <w:tc>
          <w:tcPr>
            <w:tcW w:w="1588" w:type="dxa"/>
            <w:vAlign w:val="center"/>
          </w:tcPr>
          <w:p w14:paraId="20CB19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08E2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A9AB9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72C6236" w14:textId="77777777">
        <w:tc>
          <w:tcPr>
            <w:tcW w:w="1588" w:type="dxa"/>
            <w:vAlign w:val="center"/>
          </w:tcPr>
          <w:p w14:paraId="1DDEE4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FA0C4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B54B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CDEECFF" w14:textId="77777777">
        <w:tc>
          <w:tcPr>
            <w:tcW w:w="1588" w:type="dxa"/>
            <w:vAlign w:val="center"/>
          </w:tcPr>
          <w:p w14:paraId="4CC06DE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D464C2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CE373D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are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0" w:name="_Toc37238760"/>
      <w:bookmarkStart w:id="211" w:name="_Toc37093370"/>
      <w:bookmarkStart w:id="212" w:name="_Toc131118993"/>
      <w:bookmarkStart w:id="213" w:name="_Toc12750889"/>
      <w:bookmarkStart w:id="214" w:name="_Toc52574162"/>
      <w:bookmarkStart w:id="215" w:name="_Toc29382253"/>
      <w:bookmarkStart w:id="216" w:name="_Toc46488655"/>
      <w:bookmarkStart w:id="217" w:name="_Toc52574076"/>
      <w:bookmarkStart w:id="218" w:name="_Toc37238646"/>
      <w:r>
        <w:rPr>
          <w:szCs w:val="20"/>
          <w:lang w:eastAsia="ja-JP"/>
        </w:rPr>
        <w:t>4.2.4</w:t>
      </w:r>
      <w:r>
        <w:rPr>
          <w:szCs w:val="20"/>
          <w:lang w:eastAsia="ja-JP"/>
        </w:rPr>
        <w:tab/>
        <w:t>PDCP Parameters</w:t>
      </w:r>
      <w:bookmarkEnd w:id="210"/>
      <w:bookmarkEnd w:id="211"/>
      <w:bookmarkEnd w:id="212"/>
      <w:bookmarkEnd w:id="213"/>
      <w:bookmarkEnd w:id="214"/>
      <w:bookmarkEnd w:id="215"/>
      <w:bookmarkEnd w:id="216"/>
      <w:bookmarkEnd w:id="217"/>
      <w:bookmarkEnd w:id="21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19"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0"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1"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2"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3"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6139C172" w14:textId="77777777">
        <w:tc>
          <w:tcPr>
            <w:tcW w:w="1588" w:type="dxa"/>
            <w:vAlign w:val="center"/>
          </w:tcPr>
          <w:p w14:paraId="676A5F0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CBC1D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D8477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5C7449E" w14:textId="77777777">
        <w:tc>
          <w:tcPr>
            <w:tcW w:w="1588" w:type="dxa"/>
            <w:vAlign w:val="center"/>
          </w:tcPr>
          <w:p w14:paraId="7FBF14D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909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7432A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31AA514" w14:textId="77777777">
        <w:tc>
          <w:tcPr>
            <w:tcW w:w="1588" w:type="dxa"/>
            <w:vAlign w:val="center"/>
          </w:tcPr>
          <w:p w14:paraId="78A0647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3A5DC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2C789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C05718F" w14:textId="77777777">
        <w:tc>
          <w:tcPr>
            <w:tcW w:w="1588" w:type="dxa"/>
            <w:vAlign w:val="center"/>
          </w:tcPr>
          <w:p w14:paraId="003BA58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4A7E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E7506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6541FF" w14:textId="77777777">
        <w:tc>
          <w:tcPr>
            <w:tcW w:w="1588" w:type="dxa"/>
            <w:vAlign w:val="center"/>
          </w:tcPr>
          <w:p w14:paraId="17E22AD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1E37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D09E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i.e.</w:t>
      </w:r>
      <w:r>
        <w:rPr>
          <w:rFonts w:ascii="Times New Roman" w:hAnsi="Times New Roman"/>
          <w:i/>
          <w:iCs/>
          <w:lang w:eastAsia="zh-CN"/>
        </w:rPr>
        <w:t>plmn-IdentityInfoList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E0409C" w14:paraId="1BED4ABB" w14:textId="77777777">
        <w:tc>
          <w:tcPr>
            <w:tcW w:w="1588" w:type="dxa"/>
            <w:vAlign w:val="center"/>
          </w:tcPr>
          <w:p w14:paraId="3C07CD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682A4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2AA44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EFBD100" w14:textId="77777777">
        <w:tc>
          <w:tcPr>
            <w:tcW w:w="1588" w:type="dxa"/>
            <w:vAlign w:val="center"/>
          </w:tcPr>
          <w:p w14:paraId="7958A2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712FC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941DE5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13FD02A" w14:textId="77777777">
        <w:tc>
          <w:tcPr>
            <w:tcW w:w="1588" w:type="dxa"/>
            <w:vAlign w:val="center"/>
          </w:tcPr>
          <w:p w14:paraId="5D8DD09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487A6F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1D2C7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DD4A27A" w14:textId="77777777">
        <w:tc>
          <w:tcPr>
            <w:tcW w:w="1588" w:type="dxa"/>
            <w:vAlign w:val="center"/>
          </w:tcPr>
          <w:p w14:paraId="5821833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B2FEE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E92F9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lastRenderedPageBreak/>
        <w:t xml:space="preserve">MBS broadcast reception on SCell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Scell (e.g., SIB1 of Scell) when sending the SIB20 of Scell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non NBC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E0409C" w14:paraId="262ECEE8" w14:textId="77777777">
        <w:tc>
          <w:tcPr>
            <w:tcW w:w="1588" w:type="dxa"/>
            <w:vAlign w:val="center"/>
          </w:tcPr>
          <w:p w14:paraId="336EE0A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AE61BB"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E819B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8962905" w14:textId="77777777">
        <w:tc>
          <w:tcPr>
            <w:tcW w:w="1588" w:type="dxa"/>
            <w:vAlign w:val="center"/>
          </w:tcPr>
          <w:p w14:paraId="6CC45CD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29A32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64F84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BE74C6" w14:textId="77777777">
        <w:tc>
          <w:tcPr>
            <w:tcW w:w="1588" w:type="dxa"/>
            <w:vAlign w:val="center"/>
          </w:tcPr>
          <w:p w14:paraId="53B05B2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A5420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1E1F69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612DC0A" w14:textId="77777777">
        <w:tc>
          <w:tcPr>
            <w:tcW w:w="1588" w:type="dxa"/>
            <w:vAlign w:val="center"/>
          </w:tcPr>
          <w:p w14:paraId="1992891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A274A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lastRenderedPageBreak/>
        <w:t xml:space="preserve">Solution 1: </w:t>
      </w:r>
      <w:r>
        <w:rPr>
          <w:rFonts w:ascii="Times New Roman" w:hAnsi="Times New Roman"/>
          <w:bCs/>
          <w:szCs w:val="20"/>
          <w:lang w:eastAsia="zh-CN"/>
        </w:rPr>
        <w:t xml:space="preserve">if proposal 4 is agreed (i.e., network also sends SIB1 of Scell when sending the SIB20 of Scell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of Scell.</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bookmarkStart w:id="224" w:name="_GoBack" w:colFirst="0" w:colLast="3"/>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bookmarkEnd w:id="224"/>
      <w:tr w:rsidR="00E0409C" w14:paraId="1E0A294D" w14:textId="77777777">
        <w:tc>
          <w:tcPr>
            <w:tcW w:w="1588" w:type="dxa"/>
            <w:vAlign w:val="center"/>
          </w:tcPr>
          <w:p w14:paraId="745F3BC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48650D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D70285"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882A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5417F3B" w14:textId="77777777">
        <w:tc>
          <w:tcPr>
            <w:tcW w:w="1588" w:type="dxa"/>
            <w:vAlign w:val="center"/>
          </w:tcPr>
          <w:p w14:paraId="06DF2B8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A9537C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A8CF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2DCE72" w14:textId="77777777">
        <w:tc>
          <w:tcPr>
            <w:tcW w:w="1588" w:type="dxa"/>
            <w:vAlign w:val="center"/>
          </w:tcPr>
          <w:p w14:paraId="6CBAED2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A28A83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CB197B"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15D4B6B" w14:textId="77777777">
        <w:tc>
          <w:tcPr>
            <w:tcW w:w="1588" w:type="dxa"/>
            <w:vAlign w:val="center"/>
          </w:tcPr>
          <w:p w14:paraId="3655CE5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14D8F0A4"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9476AD"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[AT121bis-e][602][MBS-R17] Stage-2 and UP issues (Nokia)</w:t>
      </w:r>
    </w:p>
    <w:p w14:paraId="4FE8961A" w14:textId="77777777" w:rsidR="00E0409C" w:rsidRDefault="00567AE0">
      <w:pPr>
        <w:pStyle w:val="Heading1"/>
        <w:jc w:val="both"/>
      </w:pPr>
      <w:r>
        <w:t>Phase 1 summary and proposals</w:t>
      </w:r>
    </w:p>
    <w:p w14:paraId="28D3368B" w14:textId="77777777" w:rsidR="00E0409C" w:rsidRDefault="00567AE0">
      <w:bookmarkStart w:id="225" w:name="_Toc242573361"/>
      <w:r>
        <w:t>TBD</w:t>
      </w:r>
    </w:p>
    <w:p w14:paraId="49E036D5" w14:textId="77777777" w:rsidR="00E0409C" w:rsidRDefault="00567AE0">
      <w:pPr>
        <w:pStyle w:val="Heading1"/>
      </w:pPr>
      <w:r>
        <w:t>References</w:t>
      </w:r>
      <w:bookmarkEnd w:id="225"/>
    </w:p>
    <w:p w14:paraId="39A45608"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7A2BA3">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72894364"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QC (Umesh)" w:date="2023-04-17T12:38:00Z" w:initials="">
    <w:p w14:paraId="3AC36DFE" w14:textId="77777777" w:rsidR="00567AE0" w:rsidRDefault="00567AE0">
      <w:pPr>
        <w:pStyle w:val="CommentText"/>
      </w:pPr>
      <w:r>
        <w:t>Removed duplicate</w:t>
      </w:r>
    </w:p>
  </w:comment>
  <w:comment w:id="80" w:author="QC (Umesh)" w:date="2023-04-17T11:35:00Z" w:initials="">
    <w:p w14:paraId="6BED0C3A" w14:textId="77777777" w:rsidR="00567AE0" w:rsidRDefault="00567AE0">
      <w:pPr>
        <w:pStyle w:val="CommentText"/>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33D7" w14:textId="77777777" w:rsidR="007A2BA3" w:rsidRDefault="007A2BA3">
      <w:pPr>
        <w:spacing w:after="0"/>
      </w:pPr>
      <w:r>
        <w:separator/>
      </w:r>
    </w:p>
  </w:endnote>
  <w:endnote w:type="continuationSeparator" w:id="0">
    <w:p w14:paraId="3F47635F" w14:textId="77777777" w:rsidR="007A2BA3" w:rsidRDefault="007A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D19B" w14:textId="77777777" w:rsidR="00567AE0" w:rsidRDefault="00567AE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D4DE" w14:textId="77777777" w:rsidR="007A2BA3" w:rsidRDefault="007A2BA3">
      <w:pPr>
        <w:spacing w:after="0"/>
      </w:pPr>
      <w:r>
        <w:separator/>
      </w:r>
    </w:p>
  </w:footnote>
  <w:footnote w:type="continuationSeparator" w:id="0">
    <w:p w14:paraId="71C7FBE2" w14:textId="77777777" w:rsidR="007A2BA3" w:rsidRDefault="007A2B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9"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6"/>
  </w:num>
  <w:num w:numId="6">
    <w:abstractNumId w:val="2"/>
  </w:num>
  <w:num w:numId="7">
    <w:abstractNumId w:val="5"/>
  </w:num>
  <w:num w:numId="8">
    <w:abstractNumId w:val="4"/>
  </w:num>
  <w:num w:numId="9">
    <w:abstractNumId w:val="1"/>
  </w:num>
  <w:num w:numId="10">
    <w:abstractNumId w:val="10"/>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AEE"/>
    <w:rsid w:val="00053003"/>
    <w:rsid w:val="00054991"/>
    <w:rsid w:val="000557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3CFB"/>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62C9"/>
    <w:rsid w:val="00257B6F"/>
    <w:rsid w:val="00260EC7"/>
    <w:rsid w:val="00262EC8"/>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780F"/>
    <w:rsid w:val="002E0414"/>
    <w:rsid w:val="002E0961"/>
    <w:rsid w:val="002E1A79"/>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41A6"/>
    <w:rsid w:val="00336C95"/>
    <w:rsid w:val="0034012F"/>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088"/>
    <w:rsid w:val="00411F7D"/>
    <w:rsid w:val="004132AD"/>
    <w:rsid w:val="00413B0F"/>
    <w:rsid w:val="004163CF"/>
    <w:rsid w:val="0041785F"/>
    <w:rsid w:val="00422076"/>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691"/>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877E1"/>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459F"/>
    <w:rsid w:val="00805A8C"/>
    <w:rsid w:val="00807F78"/>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6442"/>
    <w:rsid w:val="008576A8"/>
    <w:rsid w:val="008609A4"/>
    <w:rsid w:val="00864238"/>
    <w:rsid w:val="00864D08"/>
    <w:rsid w:val="008703ED"/>
    <w:rsid w:val="008706DC"/>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5CF6"/>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0E1E"/>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A69"/>
    <w:rsid w:val="00BD0CC3"/>
    <w:rsid w:val="00BD12AC"/>
    <w:rsid w:val="00BD34F9"/>
    <w:rsid w:val="00BD57B1"/>
    <w:rsid w:val="00BD5A0F"/>
    <w:rsid w:val="00BD64D2"/>
    <w:rsid w:val="00BE03A1"/>
    <w:rsid w:val="00BE3914"/>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4942"/>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928"/>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66.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comments" Target="comments.xm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2590.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0" Type="http://schemas.openxmlformats.org/officeDocument/2006/relationships/hyperlink" Target="https://www.3gpp.org/ftp/tsg_ran/WG2_RL2/TSGR2_121bis-e/Docs/R2-2302522.zip" TargetMode="External"/><Relationship Id="rId29" Type="http://schemas.openxmlformats.org/officeDocument/2006/relationships/hyperlink" Target="https://www.3gpp.org/ftp/tsg_ran/WG2_RL2/TSGR2_121bis-e/Docs/R2-2302523.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15" Type="http://schemas.openxmlformats.org/officeDocument/2006/relationships/hyperlink" Target="https://www.3gpp.org/ftp/tsg_ran/WG2_RL2/TSGR2_121bis-e/Docs/R2-2303966.zip" TargetMode="External"/><Relationship Id="rId23" Type="http://schemas.microsoft.com/office/2016/09/relationships/commentsIds" Target="commentsIds.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3966.zip" TargetMode="External"/><Relationship Id="rId19" Type="http://schemas.openxmlformats.org/officeDocument/2006/relationships/hyperlink" Target="https://www.3gpp.org/ftp/tsg_ran/WG2_RL2/TSGR2_121bis-e/Docs/R2-2302522.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www.3gpp.org/ftp//tsg_ran/WG1_RL1/TSGR1_111/Docs//R1-2212972.zip" TargetMode="External"/><Relationship Id="rId22" Type="http://schemas.microsoft.com/office/2011/relationships/commentsExtended" Target="commentsExtended.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D6593-8952-4D2E-9283-585251E4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19</Pages>
  <Words>8917</Words>
  <Characters>50831</Characters>
  <Application>Microsoft Office Word</Application>
  <DocSecurity>0</DocSecurity>
  <Lines>423</Lines>
  <Paragraphs>119</Paragraphs>
  <ScaleCrop>false</ScaleCrop>
  <Company>Ericsson</Company>
  <LinksUpToDate>false</LinksUpToDate>
  <CharactersWithSpaces>59629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Anil Agiwal</cp:lastModifiedBy>
  <cp:revision>184</cp:revision>
  <cp:lastPrinted>2009-10-21T14:47:00Z</cp:lastPrinted>
  <dcterms:created xsi:type="dcterms:W3CDTF">2019-01-22T06:45:00Z</dcterms:created>
  <dcterms:modified xsi:type="dcterms:W3CDTF">2023-04-18T12:05:00Z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ies>
</file>