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w:t>
      </w:r>
      <w:proofErr w:type="gramStart"/>
      <w:r>
        <w:rPr>
          <w:rFonts w:ascii="Arial" w:hAnsi="Arial" w:cs="Arial"/>
          <w:b w:val="0"/>
          <w:sz w:val="22"/>
          <w:lang w:val="en-US"/>
        </w:rPr>
        <w:t>e][</w:t>
      </w:r>
      <w:proofErr w:type="gramEnd"/>
      <w:r>
        <w:rPr>
          <w:rFonts w:ascii="Arial" w:hAnsi="Arial" w:cs="Arial"/>
          <w:b w:val="0"/>
          <w:sz w:val="22"/>
          <w:lang w:val="en-US"/>
        </w:rPr>
        <w:t>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w:t>
      </w:r>
      <w:proofErr w:type="gramStart"/>
      <w:r>
        <w:rPr>
          <w:rFonts w:ascii="Times New Roman" w:hAnsi="Times New Roman"/>
          <w:color w:val="C45911" w:themeColor="accent2" w:themeShade="BF"/>
          <w:lang w:val="en-US"/>
        </w:rPr>
        <w:t>e][</w:t>
      </w:r>
      <w:proofErr w:type="gramEnd"/>
      <w:r>
        <w:rPr>
          <w:rFonts w:ascii="Times New Roman" w:hAnsi="Times New Roman"/>
          <w:color w:val="C45911" w:themeColor="accent2" w:themeShade="BF"/>
          <w:lang w:val="en-US"/>
        </w:rPr>
        <w:t>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Umesh </w:t>
            </w:r>
            <w:proofErr w:type="spellStart"/>
            <w:r>
              <w:rPr>
                <w:rFonts w:ascii="Times New Roman" w:eastAsia="Times New Roman" w:hAnsi="Times New Roman"/>
                <w:sz w:val="18"/>
                <w:szCs w:val="18"/>
                <w:lang w:val="en-GB" w:eastAsia="zh-CN"/>
              </w:rPr>
              <w:t>Phuyal</w:t>
            </w:r>
            <w:proofErr w:type="spellEnd"/>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E0409C" w14:paraId="6499B9C9" w14:textId="77777777">
        <w:tc>
          <w:tcPr>
            <w:tcW w:w="2104" w:type="dxa"/>
            <w:vAlign w:val="center"/>
          </w:tcPr>
          <w:p w14:paraId="7C183A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4888A8A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3DBBB19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0A6263E" w14:textId="77777777">
        <w:tc>
          <w:tcPr>
            <w:tcW w:w="2104" w:type="dxa"/>
            <w:vAlign w:val="center"/>
          </w:tcPr>
          <w:p w14:paraId="7879477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5FB8365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390A713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F8D828" w14:textId="77777777">
        <w:tc>
          <w:tcPr>
            <w:tcW w:w="2104" w:type="dxa"/>
            <w:vAlign w:val="center"/>
          </w:tcPr>
          <w:p w14:paraId="6115FB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35E5B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5EFF78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18CB0E" w14:textId="77777777">
        <w:tc>
          <w:tcPr>
            <w:tcW w:w="2104" w:type="dxa"/>
            <w:vAlign w:val="center"/>
          </w:tcPr>
          <w:p w14:paraId="12893AC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35A1436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6A4A9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224F63D" w14:textId="77777777">
        <w:tc>
          <w:tcPr>
            <w:tcW w:w="2104" w:type="dxa"/>
            <w:vAlign w:val="center"/>
          </w:tcPr>
          <w:p w14:paraId="3032DAF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A07DBF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A8EC4E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fldChar w:fldCharType="begin"/>
      </w:r>
      <w:r>
        <w:instrText>HYPERLINK "https://www.3gpp.org/ftp/tsg_ran/WG2_RL2/TSGR2_121bis-e/Docs/R2-2302406.zip" \h</w:instrText>
      </w:r>
      <w:r>
        <w:fldChar w:fldCharType="separate"/>
      </w:r>
      <w:r>
        <w:rPr>
          <w:rStyle w:val="af3"/>
          <w:color w:val="0563C1" w:themeColor="hyperlink"/>
        </w:rPr>
        <w:t>R2-2302406</w:t>
      </w:r>
      <w:r>
        <w:rPr>
          <w:rStyle w:val="af3"/>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af3"/>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af3"/>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af3"/>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E0409C" w14:paraId="49862D12" w14:textId="77777777">
        <w:tc>
          <w:tcPr>
            <w:tcW w:w="1588" w:type="dxa"/>
            <w:vAlign w:val="center"/>
          </w:tcPr>
          <w:p w14:paraId="141A69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536B3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45882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125B3EA" w14:textId="77777777">
        <w:tc>
          <w:tcPr>
            <w:tcW w:w="1588" w:type="dxa"/>
            <w:vAlign w:val="center"/>
          </w:tcPr>
          <w:p w14:paraId="3B7BD5A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FE7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1065F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871383" w14:textId="77777777">
        <w:tc>
          <w:tcPr>
            <w:tcW w:w="1588" w:type="dxa"/>
            <w:vAlign w:val="center"/>
          </w:tcPr>
          <w:p w14:paraId="0E73EE6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8DA9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AA9E4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1C3E8BF" w14:textId="77777777">
        <w:tc>
          <w:tcPr>
            <w:tcW w:w="1588" w:type="dxa"/>
            <w:vAlign w:val="center"/>
          </w:tcPr>
          <w:p w14:paraId="62045CE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6C31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A86F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496AE6A" w14:textId="77777777">
        <w:tc>
          <w:tcPr>
            <w:tcW w:w="1588" w:type="dxa"/>
            <w:vAlign w:val="center"/>
          </w:tcPr>
          <w:p w14:paraId="53C4AB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E885C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60909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proofErr w:type="spellStart"/>
      <w:r>
        <w:rPr>
          <w:rFonts w:ascii="Times New Roman" w:eastAsia="宋体"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4" w:history="1">
        <w:r>
          <w:rPr>
            <w:rStyle w:val="af3"/>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5"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E0409C" w14:paraId="51EDC353" w14:textId="77777777">
        <w:tc>
          <w:tcPr>
            <w:tcW w:w="1588" w:type="dxa"/>
            <w:vAlign w:val="center"/>
          </w:tcPr>
          <w:p w14:paraId="62EE0B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3BAF8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C97D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9D9BAB8" w14:textId="77777777">
        <w:tc>
          <w:tcPr>
            <w:tcW w:w="1588" w:type="dxa"/>
            <w:vAlign w:val="center"/>
          </w:tcPr>
          <w:p w14:paraId="296B2A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F5051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4A56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ECE6752" w14:textId="77777777">
        <w:tc>
          <w:tcPr>
            <w:tcW w:w="1588" w:type="dxa"/>
            <w:vAlign w:val="center"/>
          </w:tcPr>
          <w:p w14:paraId="50DCF6A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FBF1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8274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D9BCBFE" w14:textId="77777777">
        <w:tc>
          <w:tcPr>
            <w:tcW w:w="1588" w:type="dxa"/>
            <w:vAlign w:val="center"/>
          </w:tcPr>
          <w:p w14:paraId="5F5EA0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304A0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8C642E6" w14:textId="77777777">
        <w:tc>
          <w:tcPr>
            <w:tcW w:w="1588" w:type="dxa"/>
            <w:vAlign w:val="center"/>
          </w:tcPr>
          <w:p w14:paraId="4CED8C3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012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C013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67C4378" w14:textId="77777777">
        <w:tc>
          <w:tcPr>
            <w:tcW w:w="1588" w:type="dxa"/>
            <w:vAlign w:val="center"/>
          </w:tcPr>
          <w:p w14:paraId="79014DF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6"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9EE8D" w14:textId="77777777">
        <w:tc>
          <w:tcPr>
            <w:tcW w:w="1588" w:type="dxa"/>
            <w:vAlign w:val="center"/>
          </w:tcPr>
          <w:p w14:paraId="7F8A0C3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E0458B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CCA6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06C6CCE" w14:textId="77777777">
        <w:tc>
          <w:tcPr>
            <w:tcW w:w="1588" w:type="dxa"/>
            <w:vAlign w:val="center"/>
          </w:tcPr>
          <w:p w14:paraId="35115D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4885B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3ED48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88AA5A" w14:textId="77777777">
        <w:tc>
          <w:tcPr>
            <w:tcW w:w="1588" w:type="dxa"/>
            <w:vAlign w:val="center"/>
          </w:tcPr>
          <w:p w14:paraId="7A96D6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C035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DF2B2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6ABB08" w14:textId="77777777">
        <w:tc>
          <w:tcPr>
            <w:tcW w:w="1588" w:type="dxa"/>
            <w:vAlign w:val="center"/>
          </w:tcPr>
          <w:p w14:paraId="3CFC175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1813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B1573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AB5A8E0" w14:textId="77777777">
        <w:tc>
          <w:tcPr>
            <w:tcW w:w="1588" w:type="dxa"/>
            <w:vAlign w:val="center"/>
          </w:tcPr>
          <w:p w14:paraId="1B95FFA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7D19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41BB2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8" w:history="1">
        <w:r>
          <w:rPr>
            <w:rStyle w:val="af3"/>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E0409C" w14:paraId="49DAF38D" w14:textId="77777777">
        <w:tc>
          <w:tcPr>
            <w:tcW w:w="1588" w:type="dxa"/>
            <w:vAlign w:val="center"/>
          </w:tcPr>
          <w:p w14:paraId="1BF6F9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CDC60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6D6C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D948D95" w14:textId="77777777">
        <w:tc>
          <w:tcPr>
            <w:tcW w:w="1588" w:type="dxa"/>
            <w:vAlign w:val="center"/>
          </w:tcPr>
          <w:p w14:paraId="6FBE4A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49825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1AA0B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01FAAFF" w14:textId="77777777">
        <w:tc>
          <w:tcPr>
            <w:tcW w:w="1588" w:type="dxa"/>
            <w:vAlign w:val="center"/>
          </w:tcPr>
          <w:p w14:paraId="270865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322B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CD757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9E97FD7" w14:textId="77777777">
        <w:tc>
          <w:tcPr>
            <w:tcW w:w="1588" w:type="dxa"/>
            <w:vAlign w:val="center"/>
          </w:tcPr>
          <w:p w14:paraId="09EFD9E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86F75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CB93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0C9771B" w14:textId="77777777">
        <w:tc>
          <w:tcPr>
            <w:tcW w:w="1588" w:type="dxa"/>
            <w:vAlign w:val="center"/>
          </w:tcPr>
          <w:p w14:paraId="4DDA243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t>SPNP related</w:t>
      </w:r>
    </w:p>
    <w:p w14:paraId="33CD7183"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f0"/>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lastRenderedPageBreak/>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0"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tc>
          <w:tcPr>
            <w:tcW w:w="1588"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tc>
          <w:tcPr>
            <w:tcW w:w="1588"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tc>
          <w:tcPr>
            <w:tcW w:w="1588"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663"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tc>
          <w:tcPr>
            <w:tcW w:w="1588"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tc>
          <w:tcPr>
            <w:tcW w:w="1588"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tc>
          <w:tcPr>
            <w:tcW w:w="1588"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E0409C" w14:paraId="61C2B040" w14:textId="77777777">
        <w:tc>
          <w:tcPr>
            <w:tcW w:w="1588" w:type="dxa"/>
            <w:vAlign w:val="center"/>
          </w:tcPr>
          <w:p w14:paraId="69CD0E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C01A5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BF3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F8599EA" w14:textId="77777777">
        <w:tc>
          <w:tcPr>
            <w:tcW w:w="1588" w:type="dxa"/>
            <w:vAlign w:val="center"/>
          </w:tcPr>
          <w:p w14:paraId="04F073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77E41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172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E2E7B5" w14:textId="77777777">
        <w:tc>
          <w:tcPr>
            <w:tcW w:w="1588" w:type="dxa"/>
            <w:vAlign w:val="center"/>
          </w:tcPr>
          <w:p w14:paraId="736E9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19B7B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B18C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EF70869" w14:textId="77777777">
        <w:tc>
          <w:tcPr>
            <w:tcW w:w="1588" w:type="dxa"/>
            <w:vAlign w:val="center"/>
          </w:tcPr>
          <w:p w14:paraId="42DFDA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0DE9D9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4FE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7F8694" w14:textId="77777777">
        <w:tc>
          <w:tcPr>
            <w:tcW w:w="1588" w:type="dxa"/>
            <w:vAlign w:val="center"/>
          </w:tcPr>
          <w:p w14:paraId="160A9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4A7EF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AF4C6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f0"/>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4"/>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tc>
          <w:tcPr>
            <w:tcW w:w="1588"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tc>
          <w:tcPr>
            <w:tcW w:w="1588"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6"/>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6"/>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tc>
          <w:tcPr>
            <w:tcW w:w="1588"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tc>
          <w:tcPr>
            <w:tcW w:w="1588"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tc>
          <w:tcPr>
            <w:tcW w:w="1588"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663"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tc>
          <w:tcPr>
            <w:tcW w:w="1588"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E0409C" w14:paraId="53DE8C20" w14:textId="77777777">
        <w:tc>
          <w:tcPr>
            <w:tcW w:w="1588" w:type="dxa"/>
            <w:vAlign w:val="center"/>
          </w:tcPr>
          <w:p w14:paraId="33C893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DCAD8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FA92C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440644F" w14:textId="77777777">
        <w:tc>
          <w:tcPr>
            <w:tcW w:w="1588" w:type="dxa"/>
            <w:vAlign w:val="center"/>
          </w:tcPr>
          <w:p w14:paraId="1BB296A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D4AFF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311D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A5F8E46" w14:textId="77777777">
        <w:tc>
          <w:tcPr>
            <w:tcW w:w="1588" w:type="dxa"/>
            <w:vAlign w:val="center"/>
          </w:tcPr>
          <w:p w14:paraId="7554F74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79F2A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35C8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6264022" w14:textId="77777777">
        <w:tc>
          <w:tcPr>
            <w:tcW w:w="1588" w:type="dxa"/>
            <w:vAlign w:val="center"/>
          </w:tcPr>
          <w:p w14:paraId="3EE20A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0CA8E9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CD75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0B9BC34" w14:textId="77777777">
        <w:tc>
          <w:tcPr>
            <w:tcW w:w="1588" w:type="dxa"/>
            <w:vAlign w:val="center"/>
          </w:tcPr>
          <w:p w14:paraId="647748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372C2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2A5E11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lastRenderedPageBreak/>
        <w:t xml:space="preserve">The field description </w:t>
      </w:r>
      <w:r>
        <w:rPr>
          <w:rFonts w:ascii="Times New Roman" w:eastAsia="宋体" w:hAnsi="Times New Roman"/>
          <w:szCs w:val="20"/>
          <w:lang w:eastAsia="zh-CN"/>
        </w:rPr>
        <w:t xml:space="preserve">for </w:t>
      </w:r>
      <w:proofErr w:type="spellStart"/>
      <w:r>
        <w:rPr>
          <w:rFonts w:ascii="Times New Roman" w:eastAsia="宋体" w:hAnsi="Times New Roman"/>
          <w:i/>
          <w:iCs/>
          <w:szCs w:val="20"/>
          <w:lang w:eastAsia="zh-CN"/>
        </w:rPr>
        <w:t>mtch-neighbourCell</w:t>
      </w:r>
      <w:proofErr w:type="spellEnd"/>
      <w:r>
        <w:rPr>
          <w:rFonts w:ascii="Times New Roman" w:eastAsia="宋体" w:hAnsi="Times New Roman"/>
          <w:szCs w:val="20"/>
          <w:lang w:eastAsia="zh-CN"/>
        </w:rPr>
        <w:t xml:space="preserve"> is not complete and even wrong, i.e. the following three use cases are not clearly captured: </w:t>
      </w:r>
    </w:p>
    <w:p w14:paraId="24C8EFA2"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absent,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is not aware of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4B9DDC3D"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i/>
          <w:iCs/>
          <w:sz w:val="18"/>
          <w:szCs w:val="18"/>
          <w:lang w:eastAsia="zh-CN"/>
        </w:rPr>
        <w:t xml:space="preserve"> </w:t>
      </w:r>
      <w:r>
        <w:rPr>
          <w:rFonts w:ascii="Times New Roman" w:eastAsia="宋体" w:hAnsi="Times New Roman"/>
          <w:sz w:val="18"/>
          <w:szCs w:val="18"/>
          <w:lang w:eastAsia="zh-CN"/>
        </w:rPr>
        <w:t xml:space="preserve">is empty,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considers the service is not available in any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0216E775"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configured and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is absent, UE is not aware of the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i.e.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宋体" w:hAnsi="Times New Roman"/>
                  <w:sz w:val="16"/>
                  <w:szCs w:val="16"/>
                </w:rPr>
                <w:t xml:space="preserve"> This field shall be absent if the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empty, in such case the related service </w:t>
              </w:r>
            </w:ins>
            <w:proofErr w:type="gramStart"/>
            <w:ins w:id="60" w:author="ZTE 20230214" w:date="2023-02-14T10:16:00Z">
              <w:r>
                <w:rPr>
                  <w:rFonts w:ascii="Times New Roman" w:eastAsia="宋体" w:hAnsi="Times New Roman"/>
                  <w:sz w:val="16"/>
                  <w:szCs w:val="16"/>
                </w:rPr>
                <w:t>are</w:t>
              </w:r>
              <w:proofErr w:type="gramEnd"/>
              <w:r>
                <w:rPr>
                  <w:rFonts w:ascii="Times New Roman" w:eastAsia="宋体" w:hAnsi="Times New Roman"/>
                  <w:sz w:val="16"/>
                  <w:szCs w:val="16"/>
                </w:rPr>
                <w:t xml:space="preserve"> not provided in any </w:t>
              </w:r>
              <w:proofErr w:type="spellStart"/>
              <w:r>
                <w:rPr>
                  <w:rFonts w:ascii="Times New Roman" w:eastAsia="宋体" w:hAnsi="Times New Roman"/>
                  <w:sz w:val="16"/>
                  <w:szCs w:val="16"/>
                </w:rPr>
                <w:t>neighbour</w:t>
              </w:r>
            </w:ins>
            <w:ins w:id="61" w:author="ZTE 20230214" w:date="2023-02-14T10:55:00Z">
              <w:r>
                <w:rPr>
                  <w:rFonts w:ascii="Times New Roman" w:eastAsia="宋体" w:hAnsi="Times New Roman"/>
                  <w:sz w:val="16"/>
                  <w:szCs w:val="16"/>
                </w:rPr>
                <w:t>ing</w:t>
              </w:r>
            </w:ins>
            <w:proofErr w:type="spellEnd"/>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 xml:space="preserve">non-empty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configured and </w:t>
              </w:r>
              <w:proofErr w:type="spellStart"/>
              <w:r>
                <w:rPr>
                  <w:rFonts w:ascii="Times New Roman" w:eastAsia="宋体" w:hAnsi="Times New Roman"/>
                  <w:i/>
                  <w:iCs/>
                  <w:sz w:val="16"/>
                  <w:szCs w:val="16"/>
                </w:rPr>
                <w:t>mtch-neighbourCell</w:t>
              </w:r>
              <w:proofErr w:type="spellEnd"/>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 xml:space="preserve">the related service may or may not be available in any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 i.e. the UE cannot determine the presence or absence of an MBS service in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4"/>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lastRenderedPageBreak/>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 xml:space="preserve">In our </w:t>
            </w:r>
            <w:proofErr w:type="spellStart"/>
            <w:proofErr w:type="gramStart"/>
            <w:r>
              <w:rPr>
                <w:rFonts w:ascii="Times New Roman" w:eastAsia="宋体" w:hAnsi="Times New Roman" w:hint="eastAsia"/>
                <w:sz w:val="18"/>
                <w:szCs w:val="18"/>
                <w:lang w:eastAsia="zh-CN"/>
              </w:rPr>
              <w:t>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f</w:t>
            </w:r>
            <w:proofErr w:type="spellEnd"/>
            <w:proofErr w:type="gramEnd"/>
            <w:r>
              <w:rPr>
                <w:rFonts w:ascii="Times New Roman" w:eastAsia="宋体" w:hAnsi="Times New Roman" w:hint="eastAsia"/>
                <w:sz w:val="18"/>
                <w:szCs w:val="18"/>
                <w:lang w:eastAsia="zh-CN"/>
              </w:rPr>
              <w:t xml:space="preserv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E0409C" w14:paraId="6C41D30C" w14:textId="77777777">
        <w:tc>
          <w:tcPr>
            <w:tcW w:w="1588" w:type="dxa"/>
            <w:vAlign w:val="center"/>
          </w:tcPr>
          <w:p w14:paraId="2D963CB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7A3EEE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002A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39F4091" w14:textId="77777777">
        <w:tc>
          <w:tcPr>
            <w:tcW w:w="1588" w:type="dxa"/>
            <w:vAlign w:val="center"/>
          </w:tcPr>
          <w:p w14:paraId="344A572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FEBE0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CBD46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580165C" w14:textId="77777777">
        <w:tc>
          <w:tcPr>
            <w:tcW w:w="1588" w:type="dxa"/>
            <w:vAlign w:val="center"/>
          </w:tcPr>
          <w:p w14:paraId="2F7CBE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A1A3C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14D6C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BB213EC" w14:textId="77777777">
        <w:tc>
          <w:tcPr>
            <w:tcW w:w="1588" w:type="dxa"/>
            <w:vAlign w:val="center"/>
          </w:tcPr>
          <w:p w14:paraId="2DE6BC9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DE89D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599B9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EC4F20A" w14:textId="77777777">
        <w:tc>
          <w:tcPr>
            <w:tcW w:w="1588" w:type="dxa"/>
            <w:vAlign w:val="center"/>
          </w:tcPr>
          <w:p w14:paraId="69B2FD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98" w:author="ZTE, Tao" w:date="2023-03-30T16:08:00Z">
              <w:r>
                <w:rPr>
                  <w:rFonts w:ascii="Times New Roman" w:eastAsia="宋体" w:hAnsi="Times New Roman"/>
                  <w:iCs/>
                  <w:sz w:val="16"/>
                  <w:szCs w:val="16"/>
                </w:rPr>
                <w:t xml:space="preserve"> If this field is included in the </w:t>
              </w:r>
            </w:ins>
            <w:proofErr w:type="spellStart"/>
            <w:ins w:id="99" w:author="ZTE, Tao" w:date="2023-03-30T16:09:00Z">
              <w:r>
                <w:rPr>
                  <w:rFonts w:ascii="Times New Roman" w:eastAsia="宋体" w:hAnsi="Times New Roman"/>
                  <w:i/>
                  <w:sz w:val="16"/>
                  <w:szCs w:val="16"/>
                </w:rPr>
                <w:t>mbs-ServiceList</w:t>
              </w:r>
            </w:ins>
            <w:proofErr w:type="spellEnd"/>
            <w:ins w:id="100"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01" w:author="ZTE, Tao" w:date="2023-03-30T16:08:00Z">
              <w:r>
                <w:rPr>
                  <w:rFonts w:ascii="Times New Roman" w:eastAsia="宋体" w:hAnsi="Times New Roman"/>
                  <w:iCs/>
                  <w:sz w:val="16"/>
                  <w:szCs w:val="16"/>
                </w:rPr>
                <w:t>, the UE translates the PLMN Identity or SNPN Identity</w:t>
              </w:r>
            </w:ins>
            <w:ins w:id="102" w:author="ZTE, Tao" w:date="2023-04-07T15:43:00Z">
              <w:r>
                <w:rPr>
                  <w:rFonts w:ascii="Times New Roman" w:eastAsia="宋体" w:hAnsi="Times New Roman"/>
                  <w:iCs/>
                  <w:sz w:val="16"/>
                  <w:szCs w:val="16"/>
                </w:rPr>
                <w:t xml:space="preserve"> back</w:t>
              </w:r>
            </w:ins>
            <w:ins w:id="103" w:author="ZTE, Tao" w:date="2023-03-30T16:08:00Z">
              <w:r>
                <w:rPr>
                  <w:rFonts w:ascii="Times New Roman" w:eastAsia="宋体" w:hAnsi="Times New Roman"/>
                  <w:iCs/>
                  <w:sz w:val="16"/>
                  <w:szCs w:val="16"/>
                </w:rPr>
                <w:t xml:space="preserve"> </w:t>
              </w:r>
            </w:ins>
            <w:ins w:id="104"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05"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6"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w:t>
              </w:r>
              <w:proofErr w:type="spellStart"/>
              <w:r>
                <w:rPr>
                  <w:rFonts w:ascii="Times New Roman" w:eastAsia="宋体" w:hAnsi="Times New Roman"/>
                  <w:iCs/>
                  <w:sz w:val="16"/>
                  <w:szCs w:val="16"/>
                </w:rPr>
                <w:t>gNB</w:t>
              </w:r>
              <w:proofErr w:type="spellEnd"/>
              <w:r>
                <w:rPr>
                  <w:rFonts w:ascii="Times New Roman" w:eastAsia="宋体" w:hAnsi="Times New Roman"/>
                  <w:iCs/>
                  <w:sz w:val="16"/>
                  <w:szCs w:val="16"/>
                </w:rPr>
                <w:t xml:space="preserve"> decodes the </w:t>
              </w:r>
            </w:ins>
            <w:proofErr w:type="spellStart"/>
            <w:ins w:id="107" w:author="ZTE, Tao" w:date="2023-04-07T15:46:00Z">
              <w:r>
                <w:rPr>
                  <w:rFonts w:ascii="Times New Roman" w:eastAsia="宋体" w:hAnsi="Times New Roman"/>
                  <w:i/>
                  <w:sz w:val="16"/>
                  <w:szCs w:val="16"/>
                </w:rPr>
                <w:t>MBSInterestIndication</w:t>
              </w:r>
            </w:ins>
            <w:proofErr w:type="spellEnd"/>
            <w:ins w:id="108" w:author="ZTE, Tao" w:date="2023-04-07T15:45:00Z">
              <w:r>
                <w:rPr>
                  <w:rFonts w:ascii="Times New Roman" w:eastAsia="宋体" w:hAnsi="Times New Roman"/>
                  <w:iCs/>
                  <w:sz w:val="16"/>
                  <w:szCs w:val="16"/>
                </w:rPr>
                <w:t xml:space="preserv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 xml:space="preserve">-index </w:t>
              </w:r>
              <w:r>
                <w:rPr>
                  <w:rFonts w:ascii="Times New Roman" w:eastAsia="宋体" w:hAnsi="Times New Roman"/>
                  <w:iCs/>
                  <w:sz w:val="16"/>
                  <w:szCs w:val="16"/>
                </w:rPr>
                <w:t xml:space="preserve">to explicit PLMN ID and replaces the </w:t>
              </w:r>
              <w:proofErr w:type="spellStart"/>
              <w:r>
                <w:rPr>
                  <w:rFonts w:ascii="Times New Roman" w:eastAsia="宋体" w:hAnsi="Times New Roman"/>
                  <w:iCs/>
                  <w:sz w:val="16"/>
                  <w:szCs w:val="16"/>
                </w:rPr>
                <w:t>plmn</w:t>
              </w:r>
              <w:proofErr w:type="spellEnd"/>
              <w:r>
                <w:rPr>
                  <w:rFonts w:ascii="Times New Roman" w:eastAsia="宋体" w:hAnsi="Times New Roman"/>
                  <w:iCs/>
                  <w:sz w:val="16"/>
                  <w:szCs w:val="16"/>
                </w:rPr>
                <w:t xml:space="preserve">-index with the explicit PLMN ID when sending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 xml:space="preserve">to target </w:t>
              </w:r>
              <w:proofErr w:type="spellStart"/>
              <w:r>
                <w:rPr>
                  <w:rFonts w:ascii="Times New Roman" w:eastAsia="宋体" w:hAnsi="Times New Roman"/>
                  <w:iCs/>
                  <w:sz w:val="16"/>
                  <w:szCs w:val="16"/>
                </w:rPr>
                <w:t>gNB</w:t>
              </w:r>
            </w:ins>
            <w:proofErr w:type="spellEnd"/>
            <w:ins w:id="109" w:author="ZTE, Tao" w:date="2023-04-07T15:46:00Z">
              <w:r>
                <w:rPr>
                  <w:rFonts w:ascii="Times New Roman" w:eastAsia="宋体" w:hAnsi="Times New Roman"/>
                  <w:iCs/>
                  <w:sz w:val="16"/>
                  <w:szCs w:val="16"/>
                </w:rPr>
                <w:t xml:space="preserve"> in case of hand</w:t>
              </w:r>
            </w:ins>
            <w:ins w:id="110" w:author="ZTE, Tao" w:date="2023-04-07T15:47:00Z">
              <w:r>
                <w:rPr>
                  <w:rFonts w:ascii="Times New Roman" w:eastAsia="宋体" w:hAnsi="Times New Roman"/>
                  <w:iCs/>
                  <w:sz w:val="16"/>
                  <w:szCs w:val="16"/>
                </w:rPr>
                <w:t>over.</w:t>
              </w:r>
            </w:ins>
            <w:ins w:id="111" w:author="ZTE, Tao" w:date="2023-04-07T15:45:00Z">
              <w:r>
                <w:rPr>
                  <w:rFonts w:ascii="Times New Roman" w:eastAsia="宋体"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3"/>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w:t>
            </w:r>
            <w:r>
              <w:rPr>
                <w:rFonts w:ascii="Times New Roman" w:eastAsia="Times New Roman" w:hAnsi="Times New Roman"/>
                <w:sz w:val="18"/>
                <w:szCs w:val="18"/>
                <w:lang w:val="en-GB" w:eastAsia="zh-CN"/>
              </w:rPr>
              <w:lastRenderedPageBreak/>
              <w:t xml:space="preserve">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3" w:author="ZTE, Tao" w:date="2023-03-30T16:08:00Z">
              <w:r>
                <w:rPr>
                  <w:rFonts w:ascii="Times New Roman" w:eastAsia="宋体" w:hAnsi="Times New Roman"/>
                  <w:iCs/>
                  <w:sz w:val="16"/>
                  <w:szCs w:val="16"/>
                </w:rPr>
                <w:t xml:space="preserve"> If this field is included in the </w:t>
              </w:r>
            </w:ins>
            <w:proofErr w:type="spellStart"/>
            <w:ins w:id="114" w:author="ZTE, Tao" w:date="2023-03-30T16:09:00Z">
              <w:r>
                <w:rPr>
                  <w:rFonts w:ascii="Times New Roman" w:eastAsia="宋体" w:hAnsi="Times New Roman"/>
                  <w:i/>
                  <w:sz w:val="16"/>
                  <w:szCs w:val="16"/>
                </w:rPr>
                <w:t>mbs-ServiceList</w:t>
              </w:r>
            </w:ins>
            <w:proofErr w:type="spellEnd"/>
            <w:ins w:id="115"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16" w:author="ZTE, Tao" w:date="2023-03-30T16:08:00Z">
              <w:r>
                <w:rPr>
                  <w:rFonts w:ascii="Times New Roman" w:eastAsia="宋体" w:hAnsi="Times New Roman"/>
                  <w:iCs/>
                  <w:sz w:val="16"/>
                  <w:szCs w:val="16"/>
                </w:rPr>
                <w:t>, the UE translates the PLMN Identity or SNPN Identity</w:t>
              </w:r>
            </w:ins>
            <w:ins w:id="117" w:author="ZTE, Tao" w:date="2023-04-07T15:43:00Z">
              <w:r>
                <w:rPr>
                  <w:rFonts w:ascii="Times New Roman" w:eastAsia="宋体" w:hAnsi="Times New Roman"/>
                  <w:iCs/>
                  <w:sz w:val="16"/>
                  <w:szCs w:val="16"/>
                </w:rPr>
                <w:t xml:space="preserve"> back</w:t>
              </w:r>
            </w:ins>
            <w:ins w:id="118" w:author="ZTE, Tao" w:date="2023-03-30T16:08:00Z">
              <w:r>
                <w:rPr>
                  <w:rFonts w:ascii="Times New Roman" w:eastAsia="宋体" w:hAnsi="Times New Roman"/>
                  <w:iCs/>
                  <w:sz w:val="16"/>
                  <w:szCs w:val="16"/>
                </w:rPr>
                <w:t xml:space="preserve"> </w:t>
              </w:r>
            </w:ins>
            <w:ins w:id="119"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20"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1"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E0409C" w14:paraId="422A8DF6" w14:textId="77777777">
        <w:tc>
          <w:tcPr>
            <w:tcW w:w="1588" w:type="dxa"/>
            <w:vAlign w:val="center"/>
          </w:tcPr>
          <w:p w14:paraId="03593F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E1D50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B6C83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2D226DA" w14:textId="77777777">
        <w:tc>
          <w:tcPr>
            <w:tcW w:w="1588" w:type="dxa"/>
            <w:vAlign w:val="center"/>
          </w:tcPr>
          <w:p w14:paraId="7594FC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B5BD1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232F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92B5EE7" w14:textId="77777777">
        <w:tc>
          <w:tcPr>
            <w:tcW w:w="1588" w:type="dxa"/>
            <w:vAlign w:val="center"/>
          </w:tcPr>
          <w:p w14:paraId="732934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C0275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28F2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2900DCF" w14:textId="77777777">
        <w:tc>
          <w:tcPr>
            <w:tcW w:w="1588" w:type="dxa"/>
            <w:vAlign w:val="center"/>
          </w:tcPr>
          <w:p w14:paraId="3FE4AE8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08D02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274BB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5174B18" w14:textId="77777777">
        <w:tc>
          <w:tcPr>
            <w:tcW w:w="1588" w:type="dxa"/>
            <w:vAlign w:val="center"/>
          </w:tcPr>
          <w:p w14:paraId="5B6E9AB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lastRenderedPageBreak/>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3"/>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tc>
          <w:tcPr>
            <w:tcW w:w="1588"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tc>
          <w:tcPr>
            <w:tcW w:w="1588"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663"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tc>
          <w:tcPr>
            <w:tcW w:w="1588"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1022A286" w14:textId="77777777">
        <w:tc>
          <w:tcPr>
            <w:tcW w:w="1588"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tc>
          <w:tcPr>
            <w:tcW w:w="1588"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663"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tc>
          <w:tcPr>
            <w:tcW w:w="1588"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663"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E0409C" w14:paraId="0B2A9A45" w14:textId="77777777">
        <w:tc>
          <w:tcPr>
            <w:tcW w:w="1588" w:type="dxa"/>
            <w:vAlign w:val="center"/>
          </w:tcPr>
          <w:p w14:paraId="761E49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2E5B4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4EE81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C629C9A" w14:textId="77777777">
        <w:tc>
          <w:tcPr>
            <w:tcW w:w="1588" w:type="dxa"/>
            <w:vAlign w:val="center"/>
          </w:tcPr>
          <w:p w14:paraId="7C6D005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CB3CB9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958D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C765729" w14:textId="77777777">
        <w:tc>
          <w:tcPr>
            <w:tcW w:w="1588" w:type="dxa"/>
            <w:vAlign w:val="center"/>
          </w:tcPr>
          <w:p w14:paraId="2E1E9AC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23E4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EF11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3399E4" w14:textId="77777777">
        <w:tc>
          <w:tcPr>
            <w:tcW w:w="1588" w:type="dxa"/>
            <w:vAlign w:val="center"/>
          </w:tcPr>
          <w:p w14:paraId="62FAAA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56F55D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3E1EE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0B6C987" w14:textId="77777777">
        <w:tc>
          <w:tcPr>
            <w:tcW w:w="1588" w:type="dxa"/>
            <w:vAlign w:val="center"/>
          </w:tcPr>
          <w:p w14:paraId="4BA3BF3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EB260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1DAE5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lastRenderedPageBreak/>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3"/>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4" w:author="Ericsson Martin" w:date="2023-04-16T17:50:00Z">
              <w:r>
                <w:rPr>
                  <w:i/>
                  <w:sz w:val="16"/>
                  <w:szCs w:val="16"/>
                  <w:highlight w:val="cyan"/>
                </w:rPr>
                <w:t>list</w:t>
              </w:r>
            </w:ins>
            <w:proofErr w:type="spellEnd"/>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proofErr w:type="spellStart"/>
              <w:r>
                <w:rPr>
                  <w:i/>
                  <w:sz w:val="16"/>
                  <w:szCs w:val="16"/>
                </w:rPr>
                <w:t>PagingRecord</w:t>
              </w:r>
            </w:ins>
            <w:ins w:id="168" w:author="Ericsson Martin" w:date="2023-04-16T17:51:00Z">
              <w:r>
                <w:rPr>
                  <w:i/>
                  <w:sz w:val="16"/>
                  <w:szCs w:val="16"/>
                  <w:highlight w:val="cyan"/>
                </w:rPr>
                <w:t>List</w:t>
              </w:r>
            </w:ins>
            <w:proofErr w:type="spellEnd"/>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1"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E0409C" w14:paraId="77187165" w14:textId="77777777">
        <w:tc>
          <w:tcPr>
            <w:tcW w:w="1588" w:type="dxa"/>
            <w:vAlign w:val="center"/>
          </w:tcPr>
          <w:p w14:paraId="16B361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B58F7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4CCB1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441C78E" w14:textId="77777777">
        <w:tc>
          <w:tcPr>
            <w:tcW w:w="1588" w:type="dxa"/>
            <w:vAlign w:val="center"/>
          </w:tcPr>
          <w:p w14:paraId="7FC31E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73742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3B97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426FDB2" w14:textId="77777777">
        <w:tc>
          <w:tcPr>
            <w:tcW w:w="1588" w:type="dxa"/>
            <w:vAlign w:val="center"/>
          </w:tcPr>
          <w:p w14:paraId="4A9170D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2FB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9C8F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08FCF" w14:textId="77777777">
        <w:tc>
          <w:tcPr>
            <w:tcW w:w="1588" w:type="dxa"/>
            <w:vAlign w:val="center"/>
          </w:tcPr>
          <w:p w14:paraId="06DF517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44CD6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39F43D3" w14:textId="77777777">
        <w:tc>
          <w:tcPr>
            <w:tcW w:w="1588" w:type="dxa"/>
            <w:vAlign w:val="center"/>
          </w:tcPr>
          <w:p w14:paraId="0949E3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981DF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C1BDE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3"/>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2D929BD" w14:textId="77777777">
        <w:tc>
          <w:tcPr>
            <w:tcW w:w="1588" w:type="dxa"/>
            <w:vAlign w:val="center"/>
          </w:tcPr>
          <w:p w14:paraId="350E768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6E6FD2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B8E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B1D0542" w14:textId="77777777">
        <w:tc>
          <w:tcPr>
            <w:tcW w:w="1588" w:type="dxa"/>
            <w:vAlign w:val="center"/>
          </w:tcPr>
          <w:p w14:paraId="3022FA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F6749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E4A1B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8A175B" w14:textId="77777777">
        <w:tc>
          <w:tcPr>
            <w:tcW w:w="1588" w:type="dxa"/>
            <w:vAlign w:val="center"/>
          </w:tcPr>
          <w:p w14:paraId="135F80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D772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3ECEA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538CDE" w14:textId="77777777">
        <w:tc>
          <w:tcPr>
            <w:tcW w:w="1588" w:type="dxa"/>
            <w:vAlign w:val="center"/>
          </w:tcPr>
          <w:p w14:paraId="59AEFD9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43435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AAD3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4DE21E7" w14:textId="77777777">
        <w:tc>
          <w:tcPr>
            <w:tcW w:w="1588" w:type="dxa"/>
            <w:vAlign w:val="center"/>
          </w:tcPr>
          <w:p w14:paraId="3D4FE67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49E19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6111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19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af3"/>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See </w:t>
            </w:r>
            <w:r>
              <w:rPr>
                <w:rFonts w:ascii="Times New Roman" w:eastAsiaTheme="minorEastAsia" w:hAnsi="Times New Roman" w:hint="eastAsia"/>
                <w:sz w:val="18"/>
                <w:szCs w:val="18"/>
                <w:lang w:val="en-GB" w:eastAsia="zh-CN"/>
              </w:rPr>
              <w:lastRenderedPageBreak/>
              <w:t>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bookmarkStart w:id="208" w:name="_GoBack"/>
            <w:bookmarkEnd w:id="208"/>
            <w:proofErr w:type="spellStart"/>
            <w:ins w:id="209"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E0409C" w14:paraId="3F06B75F" w14:textId="77777777">
        <w:tc>
          <w:tcPr>
            <w:tcW w:w="1588" w:type="dxa"/>
            <w:vAlign w:val="center"/>
          </w:tcPr>
          <w:p w14:paraId="6CABF27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B818D1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0E2DF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1A1C545" w14:textId="77777777">
        <w:tc>
          <w:tcPr>
            <w:tcW w:w="1588" w:type="dxa"/>
            <w:vAlign w:val="center"/>
          </w:tcPr>
          <w:p w14:paraId="7FB5926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3BE398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B2E9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42C2C16" w14:textId="77777777">
        <w:tc>
          <w:tcPr>
            <w:tcW w:w="1588" w:type="dxa"/>
            <w:vAlign w:val="center"/>
          </w:tcPr>
          <w:p w14:paraId="1619D63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3BAF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D82C6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E7E9B78" w14:textId="77777777">
        <w:tc>
          <w:tcPr>
            <w:tcW w:w="1588" w:type="dxa"/>
            <w:vAlign w:val="center"/>
          </w:tcPr>
          <w:p w14:paraId="7DA3F2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BAC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62E1D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8BCA9C4" w14:textId="77777777">
        <w:tc>
          <w:tcPr>
            <w:tcW w:w="1588" w:type="dxa"/>
            <w:vAlign w:val="center"/>
          </w:tcPr>
          <w:p w14:paraId="4A1F24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C587F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F1B0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af3"/>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7A9E26" w14:textId="77777777">
        <w:tc>
          <w:tcPr>
            <w:tcW w:w="1588" w:type="dxa"/>
            <w:vAlign w:val="center"/>
          </w:tcPr>
          <w:p w14:paraId="7A299DA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92BDA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81A3E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7AFB51" w14:textId="77777777">
        <w:tc>
          <w:tcPr>
            <w:tcW w:w="1588" w:type="dxa"/>
            <w:vAlign w:val="center"/>
          </w:tcPr>
          <w:p w14:paraId="08121D1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F34D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5F7E0E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716525D" w14:textId="77777777">
        <w:tc>
          <w:tcPr>
            <w:tcW w:w="1588" w:type="dxa"/>
            <w:vAlign w:val="center"/>
          </w:tcPr>
          <w:p w14:paraId="76083B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E443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0C4D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8388733" w14:textId="77777777">
        <w:tc>
          <w:tcPr>
            <w:tcW w:w="1588" w:type="dxa"/>
            <w:vAlign w:val="center"/>
          </w:tcPr>
          <w:p w14:paraId="0E62AEC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D6C3F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2951E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ECDAD8" w14:textId="77777777">
        <w:tc>
          <w:tcPr>
            <w:tcW w:w="1588" w:type="dxa"/>
            <w:vAlign w:val="center"/>
          </w:tcPr>
          <w:p w14:paraId="2BA79FC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9264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2F3A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10"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lastRenderedPageBreak/>
        <w:t>Q14</w:t>
      </w:r>
      <w:r>
        <w:rPr>
          <w:rFonts w:ascii="Times New Roman" w:hAnsi="Times New Roman"/>
          <w:color w:val="C45911" w:themeColor="accent2" w:themeShade="BF"/>
          <w:lang w:val="de-DE"/>
        </w:rPr>
        <w:t xml:space="preserve">: Do companies agree with the proposed change in </w:t>
      </w:r>
      <w:hyperlink r:id="rId40" w:history="1">
        <w:r>
          <w:rPr>
            <w:rStyle w:val="af3"/>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0845A55" w14:textId="77777777">
        <w:tc>
          <w:tcPr>
            <w:tcW w:w="1588" w:type="dxa"/>
            <w:vAlign w:val="center"/>
          </w:tcPr>
          <w:p w14:paraId="5A14048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FEBC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A3DDE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AA5B1AA" w14:textId="77777777">
        <w:tc>
          <w:tcPr>
            <w:tcW w:w="1588" w:type="dxa"/>
            <w:vAlign w:val="center"/>
          </w:tcPr>
          <w:p w14:paraId="108A34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1DAE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C24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D8E98CD" w14:textId="77777777">
        <w:tc>
          <w:tcPr>
            <w:tcW w:w="1588" w:type="dxa"/>
            <w:vAlign w:val="center"/>
          </w:tcPr>
          <w:p w14:paraId="219D9B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6368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9B797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C961EE" w14:textId="77777777">
        <w:tc>
          <w:tcPr>
            <w:tcW w:w="1588" w:type="dxa"/>
            <w:vAlign w:val="center"/>
          </w:tcPr>
          <w:p w14:paraId="7288C5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E390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ADFCD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A78C0B4" w14:textId="77777777">
        <w:tc>
          <w:tcPr>
            <w:tcW w:w="1588" w:type="dxa"/>
            <w:vAlign w:val="center"/>
          </w:tcPr>
          <w:p w14:paraId="51BEA6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F9E77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16EE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70323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E0409C" w14:paraId="13797EF0" w14:textId="77777777">
        <w:tc>
          <w:tcPr>
            <w:tcW w:w="1588" w:type="dxa"/>
            <w:vAlign w:val="center"/>
          </w:tcPr>
          <w:p w14:paraId="52C742C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5A92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6B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FF4568" w14:textId="77777777">
        <w:tc>
          <w:tcPr>
            <w:tcW w:w="1588" w:type="dxa"/>
            <w:vAlign w:val="center"/>
          </w:tcPr>
          <w:p w14:paraId="3707731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3D5F74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CC0D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88CE8C9" w14:textId="77777777">
        <w:tc>
          <w:tcPr>
            <w:tcW w:w="1588" w:type="dxa"/>
            <w:vAlign w:val="center"/>
          </w:tcPr>
          <w:p w14:paraId="3A169B4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50777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A040D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627546F" w14:textId="77777777">
        <w:tc>
          <w:tcPr>
            <w:tcW w:w="1588" w:type="dxa"/>
            <w:vAlign w:val="center"/>
          </w:tcPr>
          <w:p w14:paraId="20CB19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08E2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A9AB9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72C6236" w14:textId="77777777">
        <w:tc>
          <w:tcPr>
            <w:tcW w:w="1588" w:type="dxa"/>
            <w:vAlign w:val="center"/>
          </w:tcPr>
          <w:p w14:paraId="1DDEE4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FA0C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B54B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CDEECFF" w14:textId="77777777">
        <w:tc>
          <w:tcPr>
            <w:tcW w:w="1588" w:type="dxa"/>
            <w:vAlign w:val="center"/>
          </w:tcPr>
          <w:p w14:paraId="4CC06DE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1" w:name="_Toc37238760"/>
      <w:bookmarkStart w:id="212" w:name="_Toc37093370"/>
      <w:bookmarkStart w:id="213" w:name="_Toc131118993"/>
      <w:bookmarkStart w:id="214" w:name="_Toc12750889"/>
      <w:bookmarkStart w:id="215" w:name="_Toc52574162"/>
      <w:bookmarkStart w:id="216" w:name="_Toc29382253"/>
      <w:bookmarkStart w:id="217" w:name="_Toc46488655"/>
      <w:bookmarkStart w:id="218" w:name="_Toc52574076"/>
      <w:bookmarkStart w:id="219" w:name="_Toc37238646"/>
      <w:r>
        <w:rPr>
          <w:szCs w:val="20"/>
          <w:lang w:eastAsia="ja-JP"/>
        </w:rPr>
        <w:t>4.2.4</w:t>
      </w:r>
      <w:r>
        <w:rPr>
          <w:szCs w:val="20"/>
          <w:lang w:eastAsia="ja-JP"/>
        </w:rPr>
        <w:tab/>
        <w:t>PDCP Parameters</w:t>
      </w:r>
      <w:bookmarkEnd w:id="211"/>
      <w:bookmarkEnd w:id="212"/>
      <w:bookmarkEnd w:id="213"/>
      <w:bookmarkEnd w:id="214"/>
      <w:bookmarkEnd w:id="215"/>
      <w:bookmarkEnd w:id="216"/>
      <w:bookmarkEnd w:id="217"/>
      <w:bookmarkEnd w:id="218"/>
      <w:bookmarkEnd w:id="2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0"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1"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2"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3"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4"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E0409C" w14:paraId="4732155D" w14:textId="77777777">
        <w:tc>
          <w:tcPr>
            <w:tcW w:w="1588" w:type="dxa"/>
            <w:vAlign w:val="center"/>
          </w:tcPr>
          <w:p w14:paraId="51D0EA5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ABF1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415A4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139C172" w14:textId="77777777">
        <w:tc>
          <w:tcPr>
            <w:tcW w:w="1588" w:type="dxa"/>
            <w:vAlign w:val="center"/>
          </w:tcPr>
          <w:p w14:paraId="676A5F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CBC1D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D8477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5C7449E" w14:textId="77777777">
        <w:tc>
          <w:tcPr>
            <w:tcW w:w="1588" w:type="dxa"/>
            <w:vAlign w:val="center"/>
          </w:tcPr>
          <w:p w14:paraId="7FBF14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909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7432A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31AA514" w14:textId="77777777">
        <w:tc>
          <w:tcPr>
            <w:tcW w:w="1588" w:type="dxa"/>
            <w:vAlign w:val="center"/>
          </w:tcPr>
          <w:p w14:paraId="78A0647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3A5DC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2C78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C05718F" w14:textId="77777777">
        <w:tc>
          <w:tcPr>
            <w:tcW w:w="1588" w:type="dxa"/>
            <w:vAlign w:val="center"/>
          </w:tcPr>
          <w:p w14:paraId="003BA58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4A7E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E7506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6541FF" w14:textId="77777777">
        <w:tc>
          <w:tcPr>
            <w:tcW w:w="1588" w:type="dxa"/>
            <w:vAlign w:val="center"/>
          </w:tcPr>
          <w:p w14:paraId="17E22AD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According to the current TS 38.331, maximum of 1024 MBS broadcast sessions can be transmitted via broadcast MRB. For each MBS broadcast session, the PLMN ID of the session is indicated within the TMGI. In our view, the PLMN ID indicated </w:t>
      </w:r>
      <w:r>
        <w:rPr>
          <w:rFonts w:ascii="Times New Roman" w:hAnsi="Times New Roman"/>
          <w:lang w:eastAsia="zh-CN"/>
        </w:rPr>
        <w:lastRenderedPageBreak/>
        <w:t>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d"/>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E0409C" w14:paraId="0349A9E8" w14:textId="77777777">
        <w:tc>
          <w:tcPr>
            <w:tcW w:w="1588" w:type="dxa"/>
            <w:vAlign w:val="center"/>
          </w:tcPr>
          <w:p w14:paraId="2EBE7B4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8C33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A4688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ED4ABB" w14:textId="77777777">
        <w:tc>
          <w:tcPr>
            <w:tcW w:w="1588" w:type="dxa"/>
            <w:vAlign w:val="center"/>
          </w:tcPr>
          <w:p w14:paraId="3C07CD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682A4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2AA44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FBD100" w14:textId="77777777">
        <w:tc>
          <w:tcPr>
            <w:tcW w:w="1588" w:type="dxa"/>
            <w:vAlign w:val="center"/>
          </w:tcPr>
          <w:p w14:paraId="7958A2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712FC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41DE5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3FD02A" w14:textId="77777777">
        <w:tc>
          <w:tcPr>
            <w:tcW w:w="1588" w:type="dxa"/>
            <w:vAlign w:val="center"/>
          </w:tcPr>
          <w:p w14:paraId="5D8DD09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487A6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1D2C7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DD4A27A" w14:textId="77777777">
        <w:tc>
          <w:tcPr>
            <w:tcW w:w="1588" w:type="dxa"/>
            <w:vAlign w:val="center"/>
          </w:tcPr>
          <w:p w14:paraId="582183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2FEE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E92F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w:t>
      </w:r>
      <w:r>
        <w:rPr>
          <w:rFonts w:ascii="Times New Roman" w:eastAsia="Times New Roman" w:hAnsi="Times New Roman"/>
          <w:lang w:eastAsia="en-GB"/>
        </w:rPr>
        <w:lastRenderedPageBreak/>
        <w:t xml:space="preserve">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E0409C" w14:paraId="6C988D3A" w14:textId="77777777">
        <w:tc>
          <w:tcPr>
            <w:tcW w:w="1588" w:type="dxa"/>
            <w:vAlign w:val="center"/>
          </w:tcPr>
          <w:p w14:paraId="096B1B2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CFE8B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D300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62ECEE8" w14:textId="77777777">
        <w:tc>
          <w:tcPr>
            <w:tcW w:w="1588" w:type="dxa"/>
            <w:vAlign w:val="center"/>
          </w:tcPr>
          <w:p w14:paraId="336EE0A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AE61B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E819B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8962905" w14:textId="77777777">
        <w:tc>
          <w:tcPr>
            <w:tcW w:w="1588" w:type="dxa"/>
            <w:vAlign w:val="center"/>
          </w:tcPr>
          <w:p w14:paraId="6CC45CD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29A3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64F84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BE74C6" w14:textId="77777777">
        <w:tc>
          <w:tcPr>
            <w:tcW w:w="1588" w:type="dxa"/>
            <w:vAlign w:val="center"/>
          </w:tcPr>
          <w:p w14:paraId="53B05B2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A542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1E1F69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12DC0A" w14:textId="77777777">
        <w:tc>
          <w:tcPr>
            <w:tcW w:w="1588" w:type="dxa"/>
            <w:vAlign w:val="center"/>
          </w:tcPr>
          <w:p w14:paraId="1992891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lastRenderedPageBreak/>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E0409C" w14:paraId="2B4E42A3" w14:textId="77777777">
        <w:tc>
          <w:tcPr>
            <w:tcW w:w="1588" w:type="dxa"/>
            <w:vAlign w:val="center"/>
          </w:tcPr>
          <w:p w14:paraId="4D105E0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7F38DAF"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8F17F7"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E0A294D" w14:textId="77777777">
        <w:tc>
          <w:tcPr>
            <w:tcW w:w="1588" w:type="dxa"/>
            <w:vAlign w:val="center"/>
          </w:tcPr>
          <w:p w14:paraId="745F3B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48650D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D70285"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882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5417F3B" w14:textId="77777777">
        <w:tc>
          <w:tcPr>
            <w:tcW w:w="1588" w:type="dxa"/>
            <w:vAlign w:val="center"/>
          </w:tcPr>
          <w:p w14:paraId="06DF2B8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A9537C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A8CF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2DCE72" w14:textId="77777777">
        <w:tc>
          <w:tcPr>
            <w:tcW w:w="1588" w:type="dxa"/>
            <w:vAlign w:val="center"/>
          </w:tcPr>
          <w:p w14:paraId="6CBAED2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A28A83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CB197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15D4B6B" w14:textId="77777777">
        <w:tc>
          <w:tcPr>
            <w:tcW w:w="1588" w:type="dxa"/>
            <w:vAlign w:val="center"/>
          </w:tcPr>
          <w:p w14:paraId="3655CE5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w:t>
      </w:r>
      <w:proofErr w:type="gramStart"/>
      <w:r>
        <w:rPr>
          <w:rFonts w:ascii="Times New Roman" w:hAnsi="Times New Roman"/>
          <w:lang w:val="en-US"/>
        </w:rPr>
        <w:t>e][</w:t>
      </w:r>
      <w:proofErr w:type="gramEnd"/>
      <w:r>
        <w:rPr>
          <w:rFonts w:ascii="Times New Roman" w:hAnsi="Times New Roman"/>
          <w:lang w:val="en-US"/>
        </w:rPr>
        <w:t>602][MBS-R17]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5" w:name="_Toc242573361"/>
      <w:r>
        <w:t>TBD</w:t>
      </w:r>
    </w:p>
    <w:p w14:paraId="49E036D5" w14:textId="77777777" w:rsidR="00E0409C" w:rsidRDefault="00567AE0">
      <w:pPr>
        <w:pStyle w:val="1"/>
      </w:pPr>
      <w:r>
        <w:t>References</w:t>
      </w:r>
      <w:bookmarkEnd w:id="225"/>
    </w:p>
    <w:p w14:paraId="39A45608"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70323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72894364"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QC (Umesh)" w:date="2023-04-17T12:38:00Z" w:initials="">
    <w:p w14:paraId="3AC36DFE" w14:textId="77777777" w:rsidR="00567AE0" w:rsidRDefault="00567AE0">
      <w:pPr>
        <w:pStyle w:val="a5"/>
      </w:pPr>
      <w:r>
        <w:t>Removed duplicate</w:t>
      </w:r>
    </w:p>
  </w:comment>
  <w:comment w:id="80" w:author="QC (Umesh)" w:date="2023-04-17T11:35:00Z" w:initials="">
    <w:p w14:paraId="6BED0C3A" w14:textId="77777777" w:rsidR="00567AE0" w:rsidRDefault="00567AE0">
      <w:pPr>
        <w:pStyle w:val="a5"/>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7BD7" w14:textId="77777777" w:rsidR="0070323D" w:rsidRDefault="0070323D">
      <w:pPr>
        <w:spacing w:after="0"/>
      </w:pPr>
      <w:r>
        <w:separator/>
      </w:r>
    </w:p>
  </w:endnote>
  <w:endnote w:type="continuationSeparator" w:id="0">
    <w:p w14:paraId="06FB7620" w14:textId="77777777" w:rsidR="0070323D" w:rsidRDefault="00703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D19B" w14:textId="77777777" w:rsidR="00567AE0" w:rsidRDefault="00567AE0">
    <w:pPr>
      <w:pStyle w:val="a9"/>
      <w:jc w:val="center"/>
    </w:pPr>
    <w:r>
      <w:rPr>
        <w:rStyle w:val="af1"/>
      </w:rPr>
      <w:fldChar w:fldCharType="begin"/>
    </w:r>
    <w:r>
      <w:rPr>
        <w:rStyle w:val="af1"/>
      </w:rPr>
      <w:instrText xml:space="preserve"> PAGE </w:instrText>
    </w:r>
    <w:r>
      <w:rPr>
        <w:rStyle w:val="af1"/>
      </w:rPr>
      <w:fldChar w:fldCharType="separate"/>
    </w:r>
    <w:r>
      <w:rPr>
        <w:rStyle w:val="af1"/>
      </w:rPr>
      <w:t>17</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FF19" w14:textId="77777777" w:rsidR="0070323D" w:rsidRDefault="0070323D">
      <w:pPr>
        <w:spacing w:after="0"/>
      </w:pPr>
      <w:r>
        <w:separator/>
      </w:r>
    </w:p>
  </w:footnote>
  <w:footnote w:type="continuationSeparator" w:id="0">
    <w:p w14:paraId="3FAF8FDE" w14:textId="77777777" w:rsidR="0070323D" w:rsidRDefault="007032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9"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6"/>
  </w:num>
  <w:num w:numId="6">
    <w:abstractNumId w:val="2"/>
  </w:num>
  <w:num w:numId="7">
    <w:abstractNumId w:val="5"/>
  </w:num>
  <w:num w:numId="8">
    <w:abstractNumId w:val="4"/>
  </w:num>
  <w:num w:numId="9">
    <w:abstractNumId w:val="1"/>
  </w:num>
  <w:num w:numId="10">
    <w:abstractNumId w:val="10"/>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作者">
    <w15:presenceInfo w15:providerId="None" w15:userId="作者"/>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319E"/>
    <w:rsid w:val="002E4760"/>
    <w:rsid w:val="002E773B"/>
    <w:rsid w:val="002F3825"/>
    <w:rsid w:val="002F4578"/>
    <w:rsid w:val="002F703D"/>
    <w:rsid w:val="00302825"/>
    <w:rsid w:val="0030538B"/>
    <w:rsid w:val="003066B4"/>
    <w:rsid w:val="00306D5D"/>
    <w:rsid w:val="00310765"/>
    <w:rsid w:val="003110FE"/>
    <w:rsid w:val="00312CE3"/>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pPr>
      <w:tabs>
        <w:tab w:val="center" w:pos="4703"/>
        <w:tab w:val="right" w:pos="9406"/>
      </w:tabs>
    </w:pPr>
  </w:style>
  <w:style w:type="paragraph" w:styleId="aa">
    <w:name w:val="header"/>
    <w:basedOn w:val="a"/>
    <w:pPr>
      <w:tabs>
        <w:tab w:val="center" w:pos="4703"/>
        <w:tab w:val="right" w:pos="9406"/>
      </w:tabs>
    </w:pPr>
  </w:style>
  <w:style w:type="paragraph" w:styleId="TOC1">
    <w:name w:val="toc 1"/>
    <w:basedOn w:val="a"/>
    <w:next w:val="a"/>
    <w:semiHidden/>
  </w:style>
  <w:style w:type="paragraph" w:styleId="ab">
    <w:name w:val="List"/>
    <w:basedOn w:val="a"/>
    <w:qFormat/>
    <w:pPr>
      <w:ind w:left="283" w:hanging="283"/>
    </w:pPr>
  </w:style>
  <w:style w:type="paragraph" w:styleId="ac">
    <w:name w:val="footnote text"/>
    <w:basedOn w:val="a"/>
    <w:semiHidden/>
    <w:qFormat/>
    <w:rPr>
      <w:szCs w:val="20"/>
    </w:rPr>
  </w:style>
  <w:style w:type="paragraph" w:styleId="51">
    <w:name w:val="List 5"/>
    <w:basedOn w:val="a"/>
    <w:uiPriority w:val="99"/>
    <w:semiHidden/>
    <w:unhideWhenUsed/>
    <w:qFormat/>
    <w:pPr>
      <w:ind w:left="1415" w:hanging="283"/>
      <w:contextualSpacing/>
    </w:pPr>
  </w:style>
  <w:style w:type="paragraph" w:styleId="TOC2">
    <w:name w:val="toc 2"/>
    <w:basedOn w:val="a"/>
    <w:next w:val="a"/>
    <w:semiHidden/>
    <w:pPr>
      <w:ind w:left="200"/>
    </w:pPr>
  </w:style>
  <w:style w:type="paragraph" w:styleId="41">
    <w:name w:val="List 4"/>
    <w:basedOn w:val="a"/>
    <w:uiPriority w:val="99"/>
    <w:semiHidden/>
    <w:unhideWhenUsed/>
    <w:qFormat/>
    <w:pPr>
      <w:ind w:left="1132" w:hanging="283"/>
      <w:contextualSpacing/>
    </w:pPr>
  </w:style>
  <w:style w:type="paragraph" w:styleId="ad">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FollowedHyperlink"/>
    <w:uiPriority w:val="99"/>
    <w:semiHidden/>
    <w:unhideWhenUsed/>
    <w:qFormat/>
    <w:rPr>
      <w:color w:val="800080"/>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styleId="af5">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6">
    <w:name w:val="List Paragraph"/>
    <w:basedOn w:val="a"/>
    <w:link w:val="af7"/>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f">
    <w:name w:val="批注主题 字符"/>
    <w:link w:val="ae"/>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1"/>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1"/>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1"/>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af7">
    <w:name w:val="列表段落 字符"/>
    <w:link w:val="af6"/>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66.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comments" Target="comments.xm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19" Type="http://schemas.openxmlformats.org/officeDocument/2006/relationships/hyperlink" Target="https://www.3gpp.org/ftp/tsg_ran/WG2_RL2/TSGR2_121bis-e/Docs/R2-2302522.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www.3gpp.org/ftp//tsg_ran/WG1_RL1/TSGR1_111/Docs//R1-2212972.zip" TargetMode="External"/><Relationship Id="rId22" Type="http://schemas.microsoft.com/office/2011/relationships/commentsExtended" Target="commentsExtended.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2590.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microsoft.com/office/2016/09/relationships/commentsIds" Target="commentsIds.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396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C44F8-92B0-4FE2-ABEF-7E97075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19</Pages>
  <Words>8724</Words>
  <Characters>49728</Characters>
  <Application>Microsoft Office Word</Application>
  <DocSecurity>0</DocSecurity>
  <Lines>414</Lines>
  <Paragraphs>116</Paragraphs>
  <ScaleCrop>false</ScaleCrop>
  <Company>Ericsson</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vivo (Stephen)</cp:lastModifiedBy>
  <cp:revision>183</cp:revision>
  <cp:lastPrinted>2009-10-21T14:47:00Z</cp:lastPrinted>
  <dcterms:created xsi:type="dcterms:W3CDTF">2019-01-22T06:45:00Z</dcterms:created>
  <dcterms:modified xsi:type="dcterms:W3CDTF">2023-04-18T11:51:00Z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