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pPr>
        <w:pStyle w:val="48"/>
        <w:spacing w:after="0"/>
        <w:rPr>
          <w:rFonts w:ascii="Arial" w:hAnsi="Arial" w:cs="Arial"/>
          <w:sz w:val="22"/>
        </w:rPr>
      </w:pPr>
      <w:r>
        <w:rPr>
          <w:rFonts w:ascii="Arial" w:hAnsi="Arial" w:eastAsia="Malgun Gothic" w:cs="Arial"/>
          <w:sz w:val="22"/>
          <w:szCs w:val="22"/>
          <w:lang w:val="en-US" w:eastAsia="en-US"/>
        </w:rPr>
        <w:t>eMeeting, 17 – 26 April 2023</w:t>
      </w:r>
    </w:p>
    <w:p>
      <w:pPr>
        <w:pStyle w:val="48"/>
        <w:spacing w:after="0"/>
        <w:rPr>
          <w:rFonts w:ascii="Arial" w:hAnsi="Arial" w:cs="Arial"/>
          <w:sz w:val="22"/>
        </w:rPr>
      </w:pPr>
    </w:p>
    <w:p>
      <w:pPr>
        <w:pStyle w:val="48"/>
        <w:spacing w:after="0"/>
        <w:rPr>
          <w:rFonts w:ascii="Arial" w:hAnsi="Arial" w:cs="Arial"/>
          <w:sz w:val="22"/>
        </w:rPr>
      </w:pPr>
      <w:r>
        <w:rPr>
          <w:rFonts w:ascii="Arial" w:hAnsi="Arial" w:cs="Arial"/>
          <w:sz w:val="22"/>
        </w:rPr>
        <w:tab/>
      </w:r>
    </w:p>
    <w:p>
      <w:pPr>
        <w:pStyle w:val="48"/>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pPr>
        <w:pStyle w:val="48"/>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48"/>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pPr>
        <w:pStyle w:val="48"/>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2"/>
      </w:pPr>
      <w:r>
        <w:t>Introduction</w:t>
      </w:r>
    </w:p>
    <w:p>
      <w:pPr>
        <w:rPr>
          <w:lang w:val="en-GB" w:eastAsia="zh-CN"/>
        </w:rPr>
      </w:pPr>
      <w:r>
        <w:rPr>
          <w:lang w:val="en-GB" w:eastAsia="zh-CN"/>
        </w:rPr>
        <w:t xml:space="preserve">This report provides a summary of the following offline discussion: </w:t>
      </w:r>
    </w:p>
    <w:p>
      <w:pPr>
        <w:pStyle w:val="63"/>
        <w:numPr>
          <w:ilvl w:val="0"/>
          <w:numId w:val="2"/>
        </w:numPr>
        <w:tabs>
          <w:tab w:val="left" w:pos="1080"/>
          <w:tab w:val="clear" w:pos="3779"/>
        </w:tabs>
        <w:ind w:left="1080"/>
        <w:rPr>
          <w:rFonts w:ascii="Times New Roman" w:hAnsi="Times New Roman"/>
          <w:color w:val="C55A11" w:themeColor="accent2" w:themeShade="BF"/>
          <w:szCs w:val="20"/>
          <w:lang w:val="en-US"/>
        </w:rPr>
      </w:pPr>
      <w:r>
        <w:rPr>
          <w:rFonts w:ascii="Times New Roman" w:hAnsi="Times New Roman"/>
          <w:color w:val="C55A11" w:themeColor="accent2" w:themeShade="BF"/>
          <w:lang w:val="en-US"/>
        </w:rPr>
        <w:t>[AT121bis-e][601][MBS-R17] CP issues (Ericsson)</w:t>
      </w:r>
    </w:p>
    <w:p>
      <w:pPr>
        <w:pStyle w:val="64"/>
        <w:ind w:left="1083"/>
        <w:rPr>
          <w:rFonts w:ascii="Times New Roman" w:hAnsi="Times New Roman"/>
          <w:color w:val="C55A11" w:themeColor="accent2" w:themeShade="BF"/>
          <w:lang w:val="en-US"/>
        </w:rPr>
      </w:pPr>
      <w:r>
        <w:rPr>
          <w:rFonts w:ascii="Times New Roman" w:hAnsi="Times New Roman"/>
          <w:color w:val="C55A11" w:themeColor="accent2" w:themeShade="BF"/>
          <w:lang w:val="en-US"/>
        </w:rPr>
        <w:t>      Scope: Review Tdocs/CRs submitted to 6.2.2, identify agreeable proposals and CRs for approval.</w:t>
      </w:r>
    </w:p>
    <w:p>
      <w:pPr>
        <w:pStyle w:val="64"/>
        <w:ind w:left="1083"/>
        <w:rPr>
          <w:rFonts w:ascii="Times New Roman" w:hAnsi="Times New Roman"/>
          <w:color w:val="C55A11" w:themeColor="accent2" w:themeShade="BF"/>
          <w:lang w:val="en-US"/>
        </w:rPr>
      </w:pPr>
      <w:r>
        <w:rPr>
          <w:rFonts w:ascii="Times New Roman" w:hAnsi="Times New Roman"/>
          <w:color w:val="C55A11" w:themeColor="accent2" w:themeShade="BF"/>
          <w:lang w:val="en-US"/>
        </w:rPr>
        <w:t xml:space="preserve">      Outcome: </w:t>
      </w:r>
    </w:p>
    <w:p>
      <w:pPr>
        <w:pStyle w:val="64"/>
        <w:numPr>
          <w:ilvl w:val="0"/>
          <w:numId w:val="5"/>
        </w:numPr>
        <w:tabs>
          <w:tab w:val="clear" w:pos="1622"/>
        </w:tabs>
        <w:ind w:left="1981"/>
        <w:rPr>
          <w:rFonts w:ascii="Times New Roman" w:hAnsi="Times New Roman"/>
          <w:color w:val="C55A11" w:themeColor="accent2" w:themeShade="BF"/>
          <w:lang w:val="en-US"/>
        </w:rPr>
      </w:pPr>
      <w:r>
        <w:rPr>
          <w:rFonts w:ascii="Times New Roman" w:hAnsi="Times New Roman"/>
          <w:color w:val="C55A11" w:themeColor="accent2" w:themeShade="BF"/>
          <w:lang w:val="en-US"/>
        </w:rPr>
        <w:t>Phase 1: Summary with proposals</w:t>
      </w:r>
    </w:p>
    <w:p>
      <w:pPr>
        <w:pStyle w:val="64"/>
        <w:numPr>
          <w:ilvl w:val="0"/>
          <w:numId w:val="5"/>
        </w:numPr>
        <w:tabs>
          <w:tab w:val="clear" w:pos="1622"/>
        </w:tabs>
        <w:ind w:left="1981"/>
        <w:rPr>
          <w:rFonts w:ascii="Times New Roman" w:hAnsi="Times New Roman"/>
          <w:color w:val="C55A11" w:themeColor="accent2" w:themeShade="BF"/>
          <w:lang w:val="en-US"/>
        </w:rPr>
      </w:pPr>
      <w:r>
        <w:rPr>
          <w:rFonts w:ascii="Times New Roman" w:hAnsi="Times New Roman"/>
          <w:color w:val="C55A11" w:themeColor="accent2" w:themeShade="BF"/>
          <w:lang w:val="en-US"/>
        </w:rPr>
        <w:t xml:space="preserve">Phase 2: Updated summary and proposals, if needed, (updated) CRs </w:t>
      </w:r>
    </w:p>
    <w:p>
      <w:pPr>
        <w:pStyle w:val="64"/>
        <w:numPr>
          <w:ilvl w:val="0"/>
          <w:numId w:val="5"/>
        </w:numPr>
        <w:tabs>
          <w:tab w:val="clear" w:pos="1622"/>
        </w:tabs>
        <w:ind w:left="1981"/>
        <w:rPr>
          <w:rFonts w:ascii="Times New Roman" w:hAnsi="Times New Roman"/>
          <w:color w:val="C55A11" w:themeColor="accent2" w:themeShade="BF"/>
          <w:lang w:val="en-US"/>
        </w:rPr>
      </w:pPr>
      <w:r>
        <w:rPr>
          <w:rFonts w:ascii="Times New Roman" w:hAnsi="Times New Roman"/>
          <w:color w:val="C55A11" w:themeColor="accent2" w:themeShade="BF"/>
          <w:lang w:val="en-US"/>
        </w:rPr>
        <w:t>Phase 3: CRs ready for approval</w:t>
      </w:r>
    </w:p>
    <w:p>
      <w:pPr>
        <w:pStyle w:val="64"/>
        <w:ind w:left="1083"/>
        <w:rPr>
          <w:rFonts w:ascii="Times New Roman" w:hAnsi="Times New Roman"/>
          <w:color w:val="C55A11" w:themeColor="accent2" w:themeShade="BF"/>
          <w:lang w:val="en-US"/>
        </w:rPr>
      </w:pPr>
      <w:r>
        <w:rPr>
          <w:rFonts w:ascii="Times New Roman" w:hAnsi="Times New Roman"/>
          <w:color w:val="C55A11" w:themeColor="accent2" w:themeShade="BF"/>
          <w:lang w:val="en-US"/>
        </w:rPr>
        <w:t xml:space="preserve">      Deadline: </w:t>
      </w:r>
    </w:p>
    <w:p>
      <w:pPr>
        <w:pStyle w:val="64"/>
        <w:numPr>
          <w:ilvl w:val="0"/>
          <w:numId w:val="6"/>
        </w:numPr>
        <w:tabs>
          <w:tab w:val="clear" w:pos="1622"/>
        </w:tabs>
        <w:ind w:left="1981"/>
        <w:rPr>
          <w:rFonts w:ascii="Times New Roman" w:hAnsi="Times New Roman"/>
          <w:color w:val="C55A11" w:themeColor="accent2" w:themeShade="BF"/>
          <w:lang w:val="en-US"/>
        </w:rPr>
      </w:pPr>
      <w:r>
        <w:rPr>
          <w:rFonts w:ascii="Times New Roman" w:hAnsi="Times New Roman"/>
          <w:color w:val="C55A11" w:themeColor="accent2" w:themeShade="BF"/>
          <w:lang w:val="en-US"/>
        </w:rPr>
        <w:t>Phase 1: Deadline for comments: W1 Thursday 0800 UTC</w:t>
      </w:r>
    </w:p>
    <w:p>
      <w:pPr>
        <w:pStyle w:val="64"/>
        <w:numPr>
          <w:ilvl w:val="0"/>
          <w:numId w:val="6"/>
        </w:numPr>
        <w:tabs>
          <w:tab w:val="clear" w:pos="1622"/>
        </w:tabs>
        <w:ind w:left="1981"/>
        <w:rPr>
          <w:rFonts w:ascii="Times New Roman" w:hAnsi="Times New Roman"/>
          <w:color w:val="C55A11" w:themeColor="accent2" w:themeShade="BF"/>
          <w:lang w:val="en-US"/>
        </w:rPr>
      </w:pPr>
      <w:r>
        <w:rPr>
          <w:rFonts w:ascii="Times New Roman" w:hAnsi="Times New Roman"/>
          <w:color w:val="C55A11" w:themeColor="accent2" w:themeShade="BF"/>
          <w:lang w:val="en-US"/>
        </w:rPr>
        <w:t>Phase 2: Deadline for comments: W2 Tuesday 0500 UTC (report available for CB session, if needed)</w:t>
      </w:r>
    </w:p>
    <w:p>
      <w:pPr>
        <w:pStyle w:val="64"/>
        <w:numPr>
          <w:ilvl w:val="0"/>
          <w:numId w:val="6"/>
        </w:numPr>
        <w:tabs>
          <w:tab w:val="clear" w:pos="1622"/>
        </w:tabs>
        <w:spacing w:after="200"/>
        <w:ind w:left="1978" w:hanging="357"/>
        <w:rPr>
          <w:rFonts w:ascii="Times New Roman" w:hAnsi="Times New Roman"/>
          <w:color w:val="C55A11" w:themeColor="accent2" w:themeShade="BF"/>
          <w:lang w:val="en-US"/>
        </w:rPr>
      </w:pPr>
      <w:r>
        <w:rPr>
          <w:rFonts w:ascii="Times New Roman" w:hAnsi="Times New Roman"/>
          <w:color w:val="C55A11" w:themeColor="accent2" w:themeShade="BF"/>
          <w:lang w:val="en-US"/>
        </w:rPr>
        <w:t>Phase 3: Agreeable CRs available EOM</w:t>
      </w:r>
    </w:p>
    <w:p>
      <w:pPr>
        <w:rPr>
          <w:lang w:val="en-GB" w:eastAsia="zh-CN"/>
        </w:rPr>
      </w:pPr>
      <w:r>
        <w:rPr>
          <w:lang w:val="en-GB" w:eastAsia="zh-CN"/>
        </w:rPr>
        <w:t xml:space="preserve">The deadline for providing comments to phase 1 is </w:t>
      </w:r>
      <w:r>
        <w:rPr>
          <w:b/>
          <w:bCs/>
        </w:rPr>
        <w:t xml:space="preserve">Thursday </w:t>
      </w:r>
      <w:del w:id="0" w:author="Ericsson Martin" w:date="2023-04-18T06:22:00Z">
        <w:r>
          <w:rPr>
            <w:b/>
            <w:bCs/>
          </w:rPr>
          <w:delText>8</w:delText>
        </w:r>
      </w:del>
      <w:del w:id="1" w:author="Ericsson Martin" w:date="2023-04-18T06:22:00Z">
        <w:r>
          <w:rPr>
            <w:b/>
            <w:bCs/>
            <w:vertAlign w:val="superscript"/>
          </w:rPr>
          <w:delText>th</w:delText>
        </w:r>
      </w:del>
      <w:del w:id="2" w:author="Ericsson Martin" w:date="2023-04-18T06:22:00Z">
        <w:r>
          <w:rPr>
            <w:b/>
            <w:bCs/>
          </w:rPr>
          <w:delText xml:space="preserve"> November</w:delText>
        </w:r>
      </w:del>
      <w:ins w:id="3" w:author="Ericsson Martin" w:date="2023-04-18T06:22:00Z">
        <w:r>
          <w:rPr>
            <w:b/>
            <w:bCs/>
          </w:rPr>
          <w:t>20</w:t>
        </w:r>
      </w:ins>
      <w:ins w:id="4" w:author="Ericsson Martin" w:date="2023-04-18T06:22:00Z">
        <w:r>
          <w:rPr>
            <w:b/>
            <w:bCs/>
            <w:vertAlign w:val="superscript"/>
          </w:rPr>
          <w:t>th</w:t>
        </w:r>
      </w:ins>
      <w:ins w:id="5" w:author="Ericsson Martin" w:date="2023-04-18T06:22:00Z">
        <w:r>
          <w:rPr>
            <w:b/>
            <w:bCs/>
          </w:rPr>
          <w:t xml:space="preserve"> April</w:t>
        </w:r>
      </w:ins>
      <w:r>
        <w:rPr>
          <w:b/>
          <w:bCs/>
        </w:rPr>
        <w:t xml:space="preserve"> 08:00 UTC</w:t>
      </w:r>
      <w:r>
        <w:rPr>
          <w:lang w:val="en-GB" w:eastAsia="zh-CN"/>
        </w:rPr>
        <w:t xml:space="preserve">. </w:t>
      </w:r>
    </w:p>
    <w:p>
      <w:pPr>
        <w:pStyle w:val="2"/>
      </w:pPr>
      <w:bookmarkStart w:id="2" w:name="_Toc242573354"/>
      <w:r>
        <w:t>Contact information</w:t>
      </w:r>
    </w:p>
    <w:tbl>
      <w:tblPr>
        <w:tblStyle w:val="26"/>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288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2886"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Name</w:t>
            </w:r>
          </w:p>
        </w:tc>
        <w:tc>
          <w:tcPr>
            <w:tcW w:w="4111"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Martin van der Zee</w:t>
            </w: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martin.van.der.zee@ericsson.com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Umesh Phuyal</w:t>
            </w: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uphuyal@qti.qualcomm.com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hint="eastAsia"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2886" w:type="dxa"/>
            <w:vAlign w:val="center"/>
          </w:tcPr>
          <w:p>
            <w:pPr>
              <w:overflowPunct w:val="0"/>
              <w:autoSpaceDE w:val="0"/>
              <w:autoSpaceDN w:val="0"/>
              <w:adjustRightInd w:val="0"/>
              <w:spacing w:after="0"/>
              <w:textAlignment w:val="baseline"/>
              <w:rPr>
                <w:rFonts w:hint="eastAsia"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Rui Zhou</w:t>
            </w:r>
          </w:p>
        </w:tc>
        <w:tc>
          <w:tcPr>
            <w:tcW w:w="4111"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Tao QI</w:t>
            </w: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qi.tao3@zte.com.cn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2886"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4111"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bookmarkEnd w:id="2"/>
    </w:tbl>
    <w:p>
      <w:pPr>
        <w:pStyle w:val="2"/>
      </w:pPr>
      <w:r>
        <w:t>Phase 1</w:t>
      </w:r>
    </w:p>
    <w:p>
      <w:pPr>
        <w:pStyle w:val="3"/>
      </w:pPr>
      <w:r>
        <w:t>SPS related</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"https://www.3gpp.org/ftp/tsg_ran/WG2_RL2/TSGR2_121bis-e/Docs/R2-2303919.zip" </w:instrText>
      </w:r>
      <w:r>
        <w:fldChar w:fldCharType="separate"/>
      </w:r>
      <w:r>
        <w:rPr>
          <w:rStyle w:val="31"/>
          <w:rFonts w:ascii="Times New Roman" w:hAnsi="Times New Roman"/>
          <w:iCs/>
          <w:szCs w:val="20"/>
          <w:lang w:val="de-DE"/>
        </w:rPr>
        <w:t>R2-2303919</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Corrections on MBS SPS configuration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ASUSTeK</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rPr>
          <w:lang w:val="de-DE"/>
        </w:rPr>
      </w:pPr>
      <w:r>
        <w:rPr>
          <w:lang w:val="de-DE"/>
        </w:rPr>
        <w:t>Concerning the RAN2 questions about SPS configuration for unicast and multicast RAN1 replied (</w:t>
      </w:r>
      <w:r>
        <w:fldChar w:fldCharType="begin"/>
      </w:r>
      <w:r>
        <w:instrText xml:space="preserve">HYPERLINK "https://www.3gpp.org/ftp/tsg_ran/WG2_RL2/TSGR2_121bis-e/Docs/R2-2302406.zip" \h</w:instrText>
      </w:r>
      <w:r>
        <w:fldChar w:fldCharType="separate"/>
      </w:r>
      <w:r>
        <w:rPr>
          <w:rStyle w:val="31"/>
          <w:color w:val="0563C1" w:themeColor="hyperlink"/>
          <w14:textFill>
            <w14:solidFill>
              <w14:schemeClr w14:val="hlink"/>
            </w14:solidFill>
          </w14:textFill>
        </w:rPr>
        <w:t>R2-2302406</w:t>
      </w:r>
      <w:r>
        <w:rPr>
          <w:rStyle w:val="31"/>
          <w:color w:val="0563C1" w:themeColor="hyperlink"/>
          <w14:textFill>
            <w14:solidFill>
              <w14:schemeClr w14:val="hlink"/>
            </w14:solidFill>
          </w14:textFill>
        </w:rPr>
        <w:fldChar w:fldCharType="end"/>
      </w:r>
      <w:r>
        <w:rPr>
          <w:lang w:val="de-DE"/>
        </w:rPr>
        <w:t>):</w:t>
      </w:r>
    </w:p>
    <w:tbl>
      <w:tblPr>
        <w:tblStyle w:val="26"/>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1" w:type="dxa"/>
            <w:shd w:val="clear" w:color="auto" w:fill="auto"/>
          </w:tcPr>
          <w:p>
            <w:pPr>
              <w:pStyle w:val="53"/>
              <w:ind w:left="0" w:firstLine="0"/>
              <w:rPr>
                <w:rFonts w:ascii="Times New Roman" w:hAnsi="Times New Roman"/>
                <w:i/>
                <w:iCs/>
                <w:color w:val="2F5597" w:themeColor="accent1" w:themeShade="BF"/>
                <w:sz w:val="18"/>
                <w:szCs w:val="18"/>
              </w:rPr>
            </w:pPr>
            <w:r>
              <w:rPr>
                <w:rFonts w:ascii="Times New Roman" w:hAnsi="Times New Roman"/>
                <w:b/>
                <w:i/>
                <w:iCs/>
                <w:color w:val="2F5597" w:themeColor="accent1" w:themeShade="BF"/>
                <w:sz w:val="18"/>
                <w:szCs w:val="18"/>
              </w:rPr>
              <w:t>Q1:</w:t>
            </w:r>
            <w:r>
              <w:rPr>
                <w:rFonts w:ascii="Times New Roman" w:hAnsi="Times New Roman"/>
                <w:i/>
                <w:iCs/>
                <w:color w:val="2F5597"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pPr>
        <w:spacing w:after="0"/>
        <w:ind w:left="454"/>
        <w:rPr>
          <w:rFonts w:ascii="Times New Roman" w:hAnsi="Times New Roman" w:eastAsia="Yu Mincho"/>
          <w:bCs/>
          <w:i/>
          <w:iCs/>
          <w:color w:val="2F5597" w:themeColor="accent1" w:themeShade="BF"/>
          <w:sz w:val="18"/>
          <w:szCs w:val="18"/>
          <w:lang w:eastAsia="ja-JP"/>
        </w:rPr>
      </w:pPr>
    </w:p>
    <w:p>
      <w:pPr>
        <w:ind w:left="454"/>
        <w:rPr>
          <w:rFonts w:ascii="Times New Roman" w:hAnsi="Times New Roman" w:eastAsia="PMingLiU"/>
          <w:i/>
          <w:iCs/>
          <w:color w:val="2F5597" w:themeColor="accent1" w:themeShade="BF"/>
          <w:sz w:val="18"/>
          <w:szCs w:val="18"/>
          <w:lang w:eastAsia="zh-TW"/>
        </w:rPr>
      </w:pPr>
      <w:r>
        <w:rPr>
          <w:rFonts w:ascii="Times New Roman" w:hAnsi="Times New Roman" w:eastAsia="Yu Mincho"/>
          <w:b/>
          <w:i/>
          <w:iCs/>
          <w:color w:val="2F5597" w:themeColor="accent1" w:themeShade="BF"/>
          <w:sz w:val="18"/>
          <w:szCs w:val="18"/>
          <w:lang w:eastAsia="ja-JP"/>
        </w:rPr>
        <w:t>Reply to Q1:</w:t>
      </w:r>
      <w:r>
        <w:rPr>
          <w:rFonts w:ascii="Times New Roman" w:hAnsi="Times New Roman" w:eastAsia="PMingLiU"/>
          <w:bCs/>
          <w:i/>
          <w:iCs/>
          <w:color w:val="2F5597" w:themeColor="accent1" w:themeShade="BF"/>
          <w:sz w:val="18"/>
          <w:szCs w:val="18"/>
        </w:rPr>
        <w:t xml:space="preserve"> </w:t>
      </w:r>
      <w:r>
        <w:rPr>
          <w:rFonts w:ascii="Times New Roman" w:hAnsi="Times New Roman"/>
          <w:i/>
          <w:iCs/>
          <w:color w:val="2F5597"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pPr>
        <w:rPr>
          <w:lang w:val="de-DE"/>
        </w:rPr>
      </w:pPr>
      <w:r>
        <w:rPr>
          <w:lang w:val="de-DE"/>
        </w:rPr>
        <w:t xml:space="preserve">It is proposed to capture in the field description of </w:t>
      </w:r>
      <w:r>
        <w:rPr>
          <w:i/>
          <w:iCs/>
          <w:lang w:val="de-DE"/>
        </w:rPr>
        <w:t>sps-Config</w:t>
      </w:r>
      <w:r>
        <w:rPr>
          <w:lang w:val="de-DE"/>
        </w:rPr>
        <w:t>:</w:t>
      </w:r>
    </w:p>
    <w:tbl>
      <w:tblPr>
        <w:tblStyle w:val="26"/>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single" w:color="auto" w:sz="4" w:space="0"/>
              <w:left w:val="single" w:color="auto" w:sz="4" w:space="0"/>
              <w:bottom w:val="single" w:color="auto" w:sz="4" w:space="0"/>
              <w:right w:val="single" w:color="auto" w:sz="4" w:space="0"/>
            </w:tcBorders>
          </w:tcPr>
          <w:p>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hAnsi="Times New Roman" w:eastAsia="PMingLiU"/>
                <w:iCs/>
                <w:sz w:val="16"/>
                <w:szCs w:val="16"/>
                <w:lang w:eastAsia="zh-TW"/>
              </w:rPr>
              <w:t xml:space="preserve"> </w:t>
            </w:r>
            <w:ins w:id="6" w:author="Richie Zen(曾立至)" w:date="2023-03-28T10:46:00Z">
              <w:r>
                <w:rPr>
                  <w:rFonts w:ascii="Times New Roman" w:hAnsi="Times New Roman" w:eastAsia="PMingLiU"/>
                  <w:iCs/>
                  <w:sz w:val="16"/>
                  <w:szCs w:val="16"/>
                  <w:lang w:eastAsia="zh-TW"/>
                </w:rPr>
                <w:t>Network does not configure SPS in one BWP using this field and sps-ConfigMulticastToAddModList-r17 simultaneously.</w:t>
              </w:r>
            </w:ins>
          </w:p>
        </w:tc>
      </w:tr>
    </w:tbl>
    <w:p>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fldChar w:fldCharType="begin"/>
      </w:r>
      <w:r>
        <w:instrText xml:space="preserve">HYPERLINK "https://www.3gpp.org/ftp/tsg_ran/WG2_RL2/TSGR2_121bis-e/Docs/R2-2303966.zip"</w:instrText>
      </w:r>
      <w:r>
        <w:fldChar w:fldCharType="separate"/>
      </w:r>
      <w:r>
        <w:rPr>
          <w:rStyle w:val="31"/>
          <w:rFonts w:ascii="Times New Roman" w:hAnsi="Times New Roman"/>
          <w:iCs/>
          <w:szCs w:val="20"/>
          <w:lang w:val="de-DE"/>
        </w:rPr>
        <w:t>R2-2303966</w:t>
      </w:r>
      <w:r>
        <w:rPr>
          <w:rStyle w:val="31"/>
          <w:rFonts w:ascii="Times New Roman" w:hAnsi="Times New Roman"/>
          <w:iCs/>
          <w:szCs w:val="20"/>
          <w:lang w:val="de-DE"/>
        </w:rPr>
        <w:fldChar w:fldCharType="end"/>
      </w:r>
      <w:r>
        <w:rPr>
          <w:szCs w:val="20"/>
          <w:lang w:val="de-DE"/>
        </w:rPr>
        <w:t xml:space="preserve"> (see below) is the same as the change proposed in </w:t>
      </w:r>
      <w:r>
        <w:fldChar w:fldCharType="begin"/>
      </w:r>
      <w:r>
        <w:instrText xml:space="preserve">HYPERLINK "https://www.3gpp.org/ftp/tsg_ran/WG2_RL2/TSGR2_121bis-e/Docs/R2-2303919.zip"</w:instrText>
      </w:r>
      <w:r>
        <w:fldChar w:fldCharType="separate"/>
      </w:r>
      <w:r>
        <w:rPr>
          <w:rStyle w:val="31"/>
          <w:rFonts w:ascii="Times New Roman" w:hAnsi="Times New Roman"/>
          <w:iCs/>
          <w:szCs w:val="20"/>
          <w:lang w:val="de-DE"/>
        </w:rPr>
        <w:t>R2-2303919</w:t>
      </w:r>
      <w:r>
        <w:rPr>
          <w:rStyle w:val="31"/>
          <w:rFonts w:ascii="Times New Roman" w:hAnsi="Times New Roman"/>
          <w:iCs/>
          <w:szCs w:val="20"/>
          <w:lang w:val="de-DE"/>
        </w:rPr>
        <w:fldChar w:fldCharType="end"/>
      </w:r>
      <w:r>
        <w:rPr>
          <w:szCs w:val="20"/>
          <w:lang w:val="de-DE"/>
        </w:rPr>
        <w:t>.</w:t>
      </w:r>
    </w:p>
    <w:p>
      <w:pPr>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w:t>
      </w:r>
      <w:r>
        <w:rPr>
          <w:rFonts w:ascii="Times New Roman" w:hAnsi="Times New Roman"/>
          <w:color w:val="C55A11" w:themeColor="accent2" w:themeShade="BF"/>
          <w:lang w:val="de-DE"/>
        </w:rPr>
        <w:t xml:space="preserve">: Do companies agree with the proposed change in </w:t>
      </w:r>
      <w:r>
        <w:fldChar w:fldCharType="begin"/>
      </w:r>
      <w:r>
        <w:instrText xml:space="preserve">HYPERLINK "https://www.3gpp.org/ftp/tsg_ran/WG2_RL2/TSGR2_121bis-e/Docs/R2-2303919.zip"</w:instrText>
      </w:r>
      <w:r>
        <w:fldChar w:fldCharType="separate"/>
      </w:r>
      <w:r>
        <w:rPr>
          <w:rStyle w:val="31"/>
          <w:rFonts w:ascii="Times New Roman" w:hAnsi="Times New Roman"/>
          <w:iCs/>
          <w:szCs w:val="20"/>
          <w:lang w:val="de-DE"/>
        </w:rPr>
        <w:t>R2-2303919</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Use italic for </w:t>
            </w:r>
            <w:ins w:id="7" w:author="Richie Zen(曾立至)" w:date="2023-03-28T10:46:00Z">
              <w:r>
                <w:rPr>
                  <w:rFonts w:ascii="Times New Roman" w:hAnsi="Times New Roman" w:eastAsia="PMingLiU"/>
                  <w:i/>
                  <w:sz w:val="16"/>
                  <w:szCs w:val="16"/>
                  <w:lang w:eastAsia="zh-TW"/>
                </w:rPr>
                <w:t>sps-ConfigMulticastToAddModList-r17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N</w:t>
            </w:r>
            <w:r>
              <w:rPr>
                <w:rFonts w:hint="eastAsia" w:ascii="Times New Roman" w:hAnsi="Times New Roman" w:eastAsiaTheme="minorEastAsia"/>
                <w:sz w:val="18"/>
                <w:szCs w:val="18"/>
                <w:lang w:val="en-GB" w:eastAsia="zh-CN"/>
              </w:rPr>
              <w:t>eed to align with the RAN1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OK to record RAN1 feedback into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de-DE"/>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"https://www.3gpp.org/ftp/tsg_ran/WG2_RL2/TSGR2_121bis-e/Docs/R2-2303966.zip" </w:instrText>
      </w:r>
      <w:r>
        <w:fldChar w:fldCharType="separate"/>
      </w:r>
      <w:r>
        <w:rPr>
          <w:rStyle w:val="31"/>
          <w:rFonts w:ascii="Times New Roman" w:hAnsi="Times New Roman"/>
          <w:iCs/>
          <w:szCs w:val="20"/>
          <w:lang w:val="de-DE"/>
        </w:rPr>
        <w:t>R2-2303966</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Miscellabeous RRC corrections for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Huawei,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pPr>
        <w:rPr>
          <w:rFonts w:ascii="Times New Roman" w:hAnsi="Times New Roman"/>
          <w:lang w:eastAsia="ko-KR"/>
        </w:rPr>
      </w:pPr>
      <w:r>
        <w:rPr>
          <w:rFonts w:ascii="Times New Roman" w:hAnsi="Times New Roman" w:eastAsia="宋体"/>
          <w:lang w:eastAsia="zh-CN"/>
        </w:rPr>
        <w:t xml:space="preserve">The field description of </w:t>
      </w:r>
      <w:r>
        <w:rPr>
          <w:rFonts w:ascii="Times New Roman" w:hAnsi="Times New Roman" w:eastAsia="宋体"/>
          <w:i/>
          <w:iCs/>
          <w:lang w:eastAsia="zh-CN"/>
        </w:rPr>
        <w:t>harq-FeedbackEnablerMulticast</w:t>
      </w:r>
      <w:r>
        <w:rPr>
          <w:rFonts w:ascii="Times New Roman" w:hAnsi="Times New Roman"/>
          <w:lang w:eastAsia="ko-KR"/>
        </w:rPr>
        <w:t xml:space="preserve"> when the IE is absent is misaligned with TS 38.213, according to the RAN1's CR of </w:t>
      </w:r>
      <w:r>
        <w:fldChar w:fldCharType="begin"/>
      </w:r>
      <w:r>
        <w:instrText xml:space="preserve"> HYPERLINK "http://www.3gpp.org/ftp//tsg_ran/WG1_RL1/TSGR1_111/Docs//R1-2212972.zip" </w:instrText>
      </w:r>
      <w:r>
        <w:fldChar w:fldCharType="separate"/>
      </w:r>
      <w:r>
        <w:rPr>
          <w:rStyle w:val="31"/>
          <w:rFonts w:ascii="Times New Roman" w:hAnsi="Times New Roman"/>
          <w:lang w:eastAsia="ko-KR"/>
        </w:rPr>
        <w:t>R1-2212972</w:t>
      </w:r>
      <w:r>
        <w:rPr>
          <w:rStyle w:val="31"/>
          <w:rFonts w:ascii="Times New Roman" w:hAnsi="Times New Roman"/>
          <w:lang w:eastAsia="ko-KR"/>
        </w:rPr>
        <w:fldChar w:fldCharType="end"/>
      </w:r>
      <w:r>
        <w:rPr>
          <w:rFonts w:ascii="Times New Roman" w:hAnsi="Times New Roman"/>
          <w:lang w:eastAsia="ko-KR"/>
        </w:rPr>
        <w:t xml:space="preserve">: </w:t>
      </w:r>
    </w:p>
    <w:p>
      <w:pPr>
        <w:pStyle w:val="71"/>
        <w:spacing w:after="0"/>
        <w:ind w:left="720"/>
        <w:rPr>
          <w:rFonts w:ascii="Times New Roman" w:hAnsi="Times New Roman"/>
          <w:color w:val="2F5597" w:themeColor="accent1" w:themeShade="BF"/>
          <w:sz w:val="18"/>
          <w:szCs w:val="18"/>
        </w:rPr>
      </w:pPr>
      <w:r>
        <w:rPr>
          <w:rFonts w:ascii="Times New Roman" w:hAnsi="Times New Roman"/>
          <w:color w:val="2F5597" w:themeColor="accent1" w:themeShade="BF"/>
          <w:sz w:val="18"/>
          <w:szCs w:val="18"/>
        </w:rPr>
        <w:t xml:space="preserve">When the UE is not provided </w:t>
      </w:r>
      <w:r>
        <w:rPr>
          <w:rFonts w:ascii="Times New Roman" w:hAnsi="Times New Roman"/>
          <w:i/>
          <w:iCs/>
          <w:color w:val="2F5597" w:themeColor="accent1" w:themeShade="BF"/>
          <w:sz w:val="18"/>
          <w:szCs w:val="18"/>
        </w:rPr>
        <w:t>harq-FeedbackEnablerMulticast</w:t>
      </w:r>
      <w:r>
        <w:rPr>
          <w:rFonts w:ascii="Times New Roman" w:hAnsi="Times New Roman"/>
          <w:color w:val="2F5597" w:themeColor="accent1" w:themeShade="BF"/>
          <w:sz w:val="18"/>
          <w:szCs w:val="18"/>
        </w:rPr>
        <w:t xml:space="preserve"> for a G-RNTI or G-CS-RNTI </w:t>
      </w:r>
      <w:ins w:id="8" w:author="Moderator (Huawei)" w:date="2022-10-09T10:08:00Z">
        <w:r>
          <w:rPr>
            <w:rFonts w:ascii="Times New Roman" w:hAnsi="Times New Roman"/>
            <w:color w:val="2F5597" w:themeColor="accent1" w:themeShade="BF"/>
            <w:sz w:val="18"/>
            <w:szCs w:val="18"/>
          </w:rPr>
          <w:t xml:space="preserve">and </w:t>
        </w:r>
      </w:ins>
      <w:ins w:id="9" w:author="Moderator (Huawei)" w:date="2022-10-09T10:08:00Z">
        <w:r>
          <w:rPr>
            <w:rFonts w:ascii="Times New Roman" w:hAnsi="Times New Roman"/>
            <w:i/>
            <w:color w:val="2F5597" w:themeColor="accent1" w:themeShade="BF"/>
            <w:sz w:val="18"/>
            <w:szCs w:val="18"/>
          </w:rPr>
          <w:t>pdsch-HARQ-ACK-Codebook = dynamic</w:t>
        </w:r>
      </w:ins>
      <w:ins w:id="10" w:author="Moderator (Huawei)" w:date="2022-10-09T10:08:00Z">
        <w:r>
          <w:rPr>
            <w:rFonts w:ascii="Times New Roman" w:hAnsi="Times New Roman"/>
            <w:color w:val="2F5597" w:themeColor="accent1" w:themeShade="BF"/>
            <w:sz w:val="18"/>
            <w:szCs w:val="18"/>
          </w:rPr>
          <w:t xml:space="preserve"> for multicast HARQ-ACK information</w:t>
        </w:r>
      </w:ins>
      <w:r>
        <w:rPr>
          <w:rFonts w:ascii="Times New Roman" w:hAnsi="Times New Roman"/>
          <w:color w:val="2F5597" w:themeColor="accent1" w:themeShade="BF"/>
          <w:sz w:val="18"/>
          <w:szCs w:val="18"/>
        </w:rPr>
        <w:t xml:space="preserve">, the UE does not provide HARQ-ACK information for respective PDSCH receptions. </w:t>
      </w:r>
    </w:p>
    <w:p>
      <w:pPr>
        <w:pStyle w:val="71"/>
        <w:spacing w:after="0"/>
        <w:ind w:left="100"/>
      </w:pPr>
    </w:p>
    <w:p>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pPr>
        <w:rPr>
          <w:rFonts w:ascii="Times New Roman" w:hAnsi="Times New Roman"/>
          <w:lang w:eastAsia="ko-KR"/>
        </w:rPr>
      </w:pPr>
      <w:r>
        <w:rPr>
          <w:rFonts w:ascii="Times New Roman" w:hAnsi="Times New Roman"/>
          <w:lang w:eastAsia="ko-KR"/>
        </w:rPr>
        <w:t>Besides, in TS38.213, Clause 9.1.2, the following is specified:</w:t>
      </w:r>
    </w:p>
    <w:p>
      <w:pPr>
        <w:ind w:left="720"/>
        <w:rPr>
          <w:rFonts w:ascii="Times New Roman" w:hAnsi="Times New Roman"/>
          <w:i/>
          <w:color w:val="2F5597" w:themeColor="accent1" w:themeShade="BF"/>
          <w:sz w:val="18"/>
          <w:szCs w:val="18"/>
        </w:rPr>
      </w:pPr>
      <w:r>
        <w:rPr>
          <w:rFonts w:ascii="Times New Roman" w:hAnsi="Times New Roman"/>
          <w:i/>
          <w:color w:val="2F5597"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Style w:val="2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96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11" w:author="Huawei" w:date="2023-03-25T15:03:00Z">
              <w:r>
                <w:rPr>
                  <w:rFonts w:ascii="Times New Roman" w:hAnsi="Times New Roman"/>
                  <w:sz w:val="16"/>
                  <w:szCs w:val="16"/>
                  <w:lang w:eastAsia="ja-JP"/>
                </w:rPr>
                <w:t xml:space="preserve"> and </w:t>
              </w:r>
            </w:ins>
            <w:ins w:id="12" w:author="Huawei" w:date="2023-03-25T15:04:00Z">
              <w:r>
                <w:rPr>
                  <w:rFonts w:ascii="Times New Roman" w:hAnsi="Times New Roman"/>
                  <w:i/>
                  <w:sz w:val="16"/>
                  <w:szCs w:val="16"/>
                  <w:lang w:eastAsia="ja-JP"/>
                </w:rPr>
                <w:t>pdsch-HARQ-ACK-Codebook</w:t>
              </w:r>
            </w:ins>
            <w:ins w:id="13" w:author="Huawei" w:date="2023-03-25T15:04:00Z">
              <w:r>
                <w:rPr>
                  <w:rFonts w:ascii="Times New Roman" w:hAnsi="Times New Roman"/>
                  <w:sz w:val="16"/>
                  <w:szCs w:val="16"/>
                  <w:lang w:eastAsia="ja-JP"/>
                </w:rPr>
                <w:t xml:space="preserve"> is set to </w:t>
              </w:r>
            </w:ins>
            <w:ins w:id="14"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5" w:author="Huawei" w:date="2023-03-27T17:10:00Z">
              <w:r>
                <w:rPr>
                  <w:rFonts w:ascii="Times New Roman" w:hAnsi="Times New Roman"/>
                  <w:sz w:val="16"/>
                  <w:szCs w:val="16"/>
                  <w:lang w:eastAsia="ja-JP"/>
                </w:rPr>
                <w:t xml:space="preserve"> When the field is absent and </w:t>
              </w:r>
            </w:ins>
            <w:ins w:id="16" w:author="Huawei" w:date="2023-03-27T17:10:00Z">
              <w:r>
                <w:rPr>
                  <w:rFonts w:ascii="Times New Roman" w:hAnsi="Times New Roman"/>
                  <w:i/>
                  <w:sz w:val="16"/>
                  <w:szCs w:val="16"/>
                  <w:lang w:eastAsia="ja-JP"/>
                </w:rPr>
                <w:t>pdsch-HARQ-ACK-Codebook</w:t>
              </w:r>
            </w:ins>
            <w:ins w:id="17" w:author="Huawei" w:date="2023-03-27T17:10:00Z">
              <w:r>
                <w:rPr>
                  <w:rFonts w:ascii="Times New Roman" w:hAnsi="Times New Roman"/>
                  <w:sz w:val="16"/>
                  <w:szCs w:val="16"/>
                  <w:lang w:eastAsia="ja-JP"/>
                </w:rPr>
                <w:t xml:space="preserve"> is set to </w:t>
              </w:r>
            </w:ins>
            <w:ins w:id="18" w:author="Huawei" w:date="2023-03-27T17:11:00Z">
              <w:r>
                <w:rPr>
                  <w:rFonts w:ascii="Times New Roman" w:hAnsi="Times New Roman"/>
                  <w:i/>
                  <w:sz w:val="16"/>
                  <w:szCs w:val="16"/>
                  <w:lang w:eastAsia="ja-JP"/>
                </w:rPr>
                <w:t>semi-static</w:t>
              </w:r>
            </w:ins>
            <w:ins w:id="19" w:author="Huawei" w:date="2023-03-27T17:10:00Z">
              <w:r>
                <w:rPr>
                  <w:rFonts w:ascii="Times New Roman" w:hAnsi="Times New Roman"/>
                  <w:sz w:val="16"/>
                  <w:szCs w:val="16"/>
                  <w:lang w:eastAsia="ja-JP"/>
                </w:rPr>
                <w:t xml:space="preserve">, the UE does not provide HARQ feedback for MBS multicast </w:t>
              </w:r>
            </w:ins>
            <w:ins w:id="20" w:author="Huawei" w:date="2023-03-27T17:11:00Z">
              <w:r>
                <w:rPr>
                  <w:rFonts w:ascii="Times New Roman" w:hAnsi="Times New Roman"/>
                  <w:sz w:val="16"/>
                  <w:szCs w:val="16"/>
                  <w:lang w:eastAsia="ja-JP"/>
                </w:rPr>
                <w:t xml:space="preserve">if </w:t>
              </w:r>
            </w:ins>
            <w:ins w:id="21"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22" w:author="Huawei" w:date="2023-03-27T17:10:00Z">
              <w:r>
                <w:rPr>
                  <w:rFonts w:ascii="Times New Roman" w:hAnsi="Times New Roman"/>
                  <w:sz w:val="16"/>
                  <w:szCs w:val="16"/>
                  <w:lang w:eastAsia="ja-JP"/>
                </w:rPr>
                <w:t xml:space="preserve">(see TS 38.213 [13], clause </w:t>
              </w:r>
            </w:ins>
            <w:ins w:id="23" w:author="Huawei" w:date="2023-03-27T20:24:00Z">
              <w:r>
                <w:rPr>
                  <w:rFonts w:ascii="Times New Roman" w:hAnsi="Times New Roman"/>
                  <w:sz w:val="16"/>
                  <w:szCs w:val="16"/>
                  <w:lang w:eastAsia="ja-JP"/>
                </w:rPr>
                <w:t>9.1.2</w:t>
              </w:r>
            </w:ins>
            <w:ins w:id="24" w:author="Huawei" w:date="2023-03-27T17:10:00Z">
              <w:r>
                <w:rPr>
                  <w:rFonts w:ascii="Times New Roman" w:hAnsi="Times New Roman"/>
                  <w:sz w:val="16"/>
                  <w:szCs w:val="16"/>
                  <w:lang w:eastAsia="ja-JP"/>
                </w:rPr>
                <w:t>).</w:t>
              </w:r>
            </w:ins>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Q2</w:t>
      </w:r>
      <w:r>
        <w:rPr>
          <w:rFonts w:ascii="Times New Roman" w:hAnsi="Times New Roman"/>
          <w:color w:val="C55A11" w:themeColor="accent2" w:themeShade="BF"/>
          <w:lang w:val="de-DE"/>
        </w:rPr>
        <w:t>: Do companies agree with 2</w:t>
      </w:r>
      <w:r>
        <w:rPr>
          <w:rFonts w:ascii="Times New Roman" w:hAnsi="Times New Roman"/>
          <w:color w:val="C55A11" w:themeColor="accent2" w:themeShade="BF"/>
          <w:vertAlign w:val="superscript"/>
          <w:lang w:val="de-DE"/>
        </w:rPr>
        <w:t>nd</w:t>
      </w:r>
      <w:r>
        <w:rPr>
          <w:rFonts w:ascii="Times New Roman" w:hAnsi="Times New Roman"/>
          <w:color w:val="C55A11" w:themeColor="accent2" w:themeShade="BF"/>
          <w:lang w:val="de-DE"/>
        </w:rPr>
        <w:t xml:space="preserve"> change in </w:t>
      </w:r>
      <w:r>
        <w:fldChar w:fldCharType="begin"/>
      </w:r>
      <w:r>
        <w:instrText xml:space="preserve">HYPERLINK "https://www.3gpp.org/ftp/tsg_ran/WG2_RL2/TSGR2_121bis-e/Docs/R2-2303966.zip"</w:instrText>
      </w:r>
      <w:r>
        <w:fldChar w:fldCharType="separate"/>
      </w:r>
      <w:r>
        <w:rPr>
          <w:rStyle w:val="31"/>
          <w:rFonts w:ascii="Times New Roman" w:hAnsi="Times New Roman"/>
          <w:iCs/>
          <w:szCs w:val="20"/>
          <w:lang w:val="de-DE"/>
        </w:rPr>
        <w:t>R2-2303966</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highlight w:val="yellow"/>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ind w:left="720"/>
              <w:textAlignment w:val="baseline"/>
              <w:rPr>
                <w:rFonts w:ascii="Times New Roman" w:hAnsi="Times New Roman" w:eastAsia="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T</w:t>
            </w:r>
            <w:r>
              <w:rPr>
                <w:rFonts w:hint="eastAsia" w:ascii="Times New Roman" w:hAnsi="Times New Roman" w:eastAsiaTheme="minorEastAsia"/>
                <w:sz w:val="18"/>
                <w:szCs w:val="18"/>
                <w:lang w:val="en-GB" w:eastAsia="zh-CN"/>
              </w:rPr>
              <w:t>he change is needed, but we agree with QCOM</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view that we can simplify the description by referring to RAN1 spec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comments</w:t>
            </w:r>
          </w:p>
        </w:tc>
        <w:tc>
          <w:tcPr>
            <w:tcW w:w="6663"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but agree with QC that duplicating RAN1 spec in 331 might not be necessary.</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maybe we can follow the normal practice, e.g., as in last RAN2 meeting, simply "referring to 38.213 [13] clause 9.1.2 and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Style w:val="26"/>
        <w:tblW w:w="9526"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52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526"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5"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6"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pPr>
              <w:keepNext/>
              <w:keepLines/>
              <w:overflowPunct w:val="0"/>
              <w:autoSpaceDE w:val="0"/>
              <w:autoSpaceDN w:val="0"/>
              <w:adjustRightInd w:val="0"/>
              <w:spacing w:after="0"/>
              <w:textAlignment w:val="baseline"/>
              <w:rPr>
                <w:rFonts w:ascii="Times New Roman" w:hAnsi="Times New Roman" w:eastAsia="等线"/>
                <w:sz w:val="16"/>
                <w:szCs w:val="16"/>
                <w:lang w:eastAsia="zh-CN"/>
              </w:rPr>
            </w:pPr>
            <w:r>
              <w:rPr>
                <w:rFonts w:ascii="Times New Roman" w:hAnsi="Times New Roman"/>
                <w:sz w:val="16"/>
                <w:szCs w:val="16"/>
                <w:lang w:eastAsia="en-GB"/>
              </w:rPr>
              <w:t>If the field is absent, the CFR for broadcast has the same location and size as CORESET#0.</w:t>
            </w:r>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Q3</w:t>
      </w:r>
      <w:r>
        <w:rPr>
          <w:rFonts w:ascii="Times New Roman" w:hAnsi="Times New Roman"/>
          <w:color w:val="C55A11" w:themeColor="accent2" w:themeShade="BF"/>
          <w:lang w:val="de-DE"/>
        </w:rPr>
        <w:t>: Do companies agree with 3</w:t>
      </w:r>
      <w:r>
        <w:rPr>
          <w:rFonts w:ascii="Times New Roman" w:hAnsi="Times New Roman"/>
          <w:color w:val="C55A11" w:themeColor="accent2" w:themeShade="BF"/>
          <w:vertAlign w:val="superscript"/>
          <w:lang w:val="de-DE"/>
        </w:rPr>
        <w:t>rd</w:t>
      </w:r>
      <w:r>
        <w:rPr>
          <w:rFonts w:ascii="Times New Roman" w:hAnsi="Times New Roman"/>
          <w:color w:val="C55A11" w:themeColor="accent2" w:themeShade="BF"/>
          <w:lang w:val="de-DE"/>
        </w:rPr>
        <w:t xml:space="preserve"> change in </w:t>
      </w:r>
      <w:r>
        <w:fldChar w:fldCharType="begin"/>
      </w:r>
      <w:r>
        <w:instrText xml:space="preserve">HYPERLINK "https://www.3gpp.org/ftp/tsg_ran/WG2_RL2/TSGR2_121bis-e/Docs/R2-2303966.zip"</w:instrText>
      </w:r>
      <w:r>
        <w:fldChar w:fldCharType="separate"/>
      </w:r>
      <w:r>
        <w:rPr>
          <w:rStyle w:val="31"/>
          <w:rFonts w:ascii="Times New Roman" w:hAnsi="Times New Roman"/>
          <w:iCs/>
          <w:szCs w:val="20"/>
          <w:lang w:val="de-DE"/>
        </w:rPr>
        <w:t>R2-2303966</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de-DE"/>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"https://www.3gpp.org/ftp/tsg_ran/WG2_RL2/TSGR2_121bis-e/Docs/R2-2302590.zip" </w:instrText>
      </w:r>
      <w:r>
        <w:fldChar w:fldCharType="separate"/>
      </w:r>
      <w:r>
        <w:rPr>
          <w:rStyle w:val="31"/>
          <w:rFonts w:ascii="Times New Roman" w:hAnsi="Times New Roman"/>
          <w:iCs/>
          <w:szCs w:val="20"/>
          <w:lang w:val="de-DE"/>
        </w:rPr>
        <w:t>R2-2302590</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Correction to PDSCH Aggregation of MBS SPS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vivo</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rPr>
          <w:rFonts w:ascii="Times New Roman" w:hAnsi="Times New Roman"/>
          <w:lang w:eastAsia="ko-KR"/>
        </w:rPr>
      </w:pPr>
      <w:r>
        <w:rPr>
          <w:rFonts w:ascii="Times New Roman" w:hAnsi="Times New Roman"/>
          <w:lang w:eastAsia="ko-KR"/>
        </w:rPr>
        <w:t xml:space="preserve">In 38.214 it says: </w:t>
      </w:r>
    </w:p>
    <w:p>
      <w:pPr>
        <w:pStyle w:val="71"/>
        <w:adjustRightInd w:val="0"/>
        <w:snapToGrid w:val="0"/>
        <w:spacing w:afterLines="50"/>
        <w:ind w:left="360"/>
        <w:jc w:val="both"/>
        <w:rPr>
          <w:rFonts w:ascii="Times New Roman" w:hAnsi="Times New Roman"/>
          <w:bCs/>
          <w:color w:val="2F5597" w:themeColor="accent1" w:themeShade="BF"/>
          <w:sz w:val="18"/>
          <w:szCs w:val="18"/>
        </w:rPr>
      </w:pPr>
      <w:r>
        <w:rPr>
          <w:rFonts w:ascii="Times New Roman" w:hAnsi="Times New Roman"/>
          <w:bCs/>
          <w:color w:val="2F5597"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597" w:themeColor="accent1" w:themeShade="BF"/>
          <w:sz w:val="18"/>
          <w:szCs w:val="18"/>
        </w:rPr>
        <w:t xml:space="preserve"> </w:t>
      </w:r>
      <w:r>
        <w:rPr>
          <w:rFonts w:ascii="Times New Roman" w:hAnsi="Times New Roman"/>
          <w:bCs/>
          <w:i/>
          <w:iCs/>
          <w:color w:val="2F5597" w:themeColor="accent1" w:themeShade="BF"/>
          <w:sz w:val="18"/>
          <w:szCs w:val="18"/>
        </w:rPr>
        <w:t>SPS-Config</w:t>
      </w:r>
      <w:r>
        <w:rPr>
          <w:rFonts w:ascii="Times New Roman" w:hAnsi="Times New Roman"/>
          <w:bCs/>
          <w:color w:val="2F5597"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597" w:themeColor="accent1" w:themeShade="BF"/>
          <w:sz w:val="18"/>
          <w:szCs w:val="18"/>
        </w:rPr>
        <w:t>pdsch-AggregationFactor</w:t>
      </w:r>
      <w:r>
        <w:rPr>
          <w:rFonts w:ascii="Times New Roman" w:hAnsi="Times New Roman"/>
          <w:bCs/>
          <w:color w:val="2F5597" w:themeColor="accent1" w:themeShade="BF"/>
          <w:sz w:val="18"/>
          <w:szCs w:val="18"/>
        </w:rPr>
        <w:t xml:space="preserve">, in associated </w:t>
      </w:r>
      <w:r>
        <w:rPr>
          <w:rFonts w:ascii="Times New Roman" w:hAnsi="Times New Roman"/>
          <w:bCs/>
          <w:i/>
          <w:iCs/>
          <w:color w:val="2F5597" w:themeColor="accent1" w:themeShade="BF"/>
          <w:sz w:val="18"/>
          <w:szCs w:val="18"/>
        </w:rPr>
        <w:t>SPS-Config</w:t>
      </w:r>
      <w:r>
        <w:rPr>
          <w:rFonts w:ascii="Times New Roman" w:hAnsi="Times New Roman"/>
          <w:bCs/>
          <w:color w:val="2F5597" w:themeColor="accent1" w:themeShade="BF"/>
          <w:sz w:val="18"/>
          <w:szCs w:val="18"/>
        </w:rPr>
        <w:t xml:space="preserve"> if configured, or 1 otherwise, consecutive slots.</w:t>
      </w:r>
    </w:p>
    <w:p>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hAnsi="Times New Roman" w:eastAsia="Gulim"/>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hAnsi="Times New Roman" w:eastAsia="Gulim"/>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Style w:val="26"/>
        <w:tblW w:w="9039"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Borders>
              <w:top w:val="single" w:color="auto" w:sz="4" w:space="0"/>
              <w:left w:val="single" w:color="auto" w:sz="4" w:space="0"/>
              <w:bottom w:val="single" w:color="auto" w:sz="4" w:space="0"/>
              <w:right w:val="single" w:color="auto" w:sz="4" w:space="0"/>
            </w:tcBorders>
          </w:tcPr>
          <w:p>
            <w:pPr>
              <w:pStyle w:val="74"/>
              <w:rPr>
                <w:rFonts w:ascii="Times New Roman" w:hAnsi="Times New Roman"/>
                <w:b/>
                <w:i/>
                <w:sz w:val="16"/>
                <w:szCs w:val="16"/>
              </w:rPr>
            </w:pPr>
            <w:r>
              <w:rPr>
                <w:rFonts w:ascii="Times New Roman" w:hAnsi="Times New Roman"/>
                <w:b/>
                <w:i/>
                <w:sz w:val="16"/>
                <w:szCs w:val="16"/>
              </w:rPr>
              <w:t>pdsch-AggregationFactor</w:t>
            </w:r>
          </w:p>
          <w:p>
            <w:pPr>
              <w:pStyle w:val="74"/>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7" w:author="vivo (Stephen)" w:date="2023-04-03T23:22:00Z">
              <w:r>
                <w:rPr>
                  <w:rFonts w:ascii="Times New Roman" w:hAnsi="Times New Roman" w:eastAsia="Gulim"/>
                  <w:i/>
                  <w:iCs/>
                  <w:sz w:val="16"/>
                  <w:szCs w:val="16"/>
                </w:rPr>
                <w:t>pdsch-AggregationFactor</w:t>
              </w:r>
            </w:ins>
            <w:ins w:id="28" w:author="vivo (Stephen)" w:date="2023-04-03T23:22:00Z">
              <w:r>
                <w:rPr>
                  <w:rFonts w:ascii="Times New Roman" w:hAnsi="Times New Roman" w:eastAsia="Gulim"/>
                  <w:sz w:val="16"/>
                  <w:szCs w:val="16"/>
                </w:rPr>
                <w:t xml:space="preserve"> in </w:t>
              </w:r>
            </w:ins>
            <w:ins w:id="29" w:author="vivo (Stephen)" w:date="2023-04-03T23:22:00Z">
              <w:r>
                <w:rPr>
                  <w:rFonts w:ascii="Times New Roman" w:hAnsi="Times New Roman" w:eastAsia="Gulim"/>
                  <w:i/>
                  <w:iCs/>
                  <w:sz w:val="16"/>
                  <w:szCs w:val="16"/>
                </w:rPr>
                <w:t>pdsch-config</w:t>
              </w:r>
            </w:ins>
            <w:ins w:id="30" w:author="vivo (Stephen)" w:date="2023-04-03T23:22:00Z">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ins>
            <w:ins w:id="39" w:author="vivo (Stephen)" w:date="2023-04-03T23:28:00Z">
              <w:r>
                <w:rPr>
                  <w:rFonts w:ascii="Times New Roman" w:hAnsi="Times New Roman"/>
                  <w:sz w:val="16"/>
                  <w:szCs w:val="16"/>
                  <w:lang w:eastAsia="sv-SE"/>
                </w:rPr>
                <w:t>for</w:t>
              </w:r>
            </w:ins>
            <w:ins w:id="40" w:author="vivo (Stephen)" w:date="2023-04-03T23:28:00Z">
              <w:r>
                <w:rPr>
                  <w:rFonts w:ascii="Times New Roman" w:hAnsi="Times New Roman"/>
                  <w:sz w:val="16"/>
                  <w:szCs w:val="16"/>
                </w:rPr>
                <w:t xml:space="preserve"> MBS multicast data</w:t>
              </w:r>
            </w:ins>
            <w:r>
              <w:rPr>
                <w:rFonts w:ascii="Times New Roman" w:hAnsi="Times New Roman"/>
                <w:sz w:val="16"/>
                <w:szCs w:val="16"/>
              </w:rPr>
              <w:t>.</w:t>
            </w:r>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Q4</w:t>
      </w:r>
      <w:r>
        <w:rPr>
          <w:rFonts w:ascii="Times New Roman" w:hAnsi="Times New Roman"/>
          <w:color w:val="C55A11" w:themeColor="accent2" w:themeShade="BF"/>
          <w:lang w:val="de-DE"/>
        </w:rPr>
        <w:t xml:space="preserve">: Do companies agree with the proposed change in </w:t>
      </w:r>
      <w:r>
        <w:fldChar w:fldCharType="begin"/>
      </w:r>
      <w:r>
        <w:instrText xml:space="preserve">HYPERLINK "https://www.3gpp.org/ftp/tsg_ran/WG2_RL2/TSGR2_121bis-e/Docs/R2-2302590.zip"</w:instrText>
      </w:r>
      <w:r>
        <w:fldChar w:fldCharType="separate"/>
      </w:r>
      <w:r>
        <w:rPr>
          <w:rStyle w:val="31"/>
          <w:rFonts w:ascii="Times New Roman" w:hAnsi="Times New Roman"/>
          <w:iCs/>
          <w:szCs w:val="20"/>
          <w:lang w:val="de-DE"/>
        </w:rPr>
        <w:t>R2-2302590</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Perhaps the following wording reads easier?:</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sz w:val="16"/>
                <w:szCs w:val="16"/>
              </w:rPr>
              <w:t xml:space="preserve">When the field is absent, the UE applies </w:t>
            </w:r>
            <w:ins w:id="41" w:author="vivo (Stephen)" w:date="2023-04-03T23:27:00Z">
              <w:r>
                <w:rPr>
                  <w:rFonts w:ascii="Times New Roman" w:hAnsi="Times New Roman"/>
                  <w:sz w:val="16"/>
                  <w:szCs w:val="16"/>
                </w:rPr>
                <w:t>the value 1</w:t>
              </w:r>
            </w:ins>
            <w:ins w:id="42" w:author="vivo (Stephen)" w:date="2023-04-03T23:28:00Z">
              <w:r>
                <w:rPr>
                  <w:rFonts w:ascii="Times New Roman" w:hAnsi="Times New Roman"/>
                  <w:sz w:val="16"/>
                  <w:szCs w:val="16"/>
                </w:rPr>
                <w:t xml:space="preserve"> </w:t>
              </w:r>
            </w:ins>
            <w:ins w:id="43" w:author="vivo (Stephen)" w:date="2023-04-03T23:28:00Z">
              <w:r>
                <w:rPr>
                  <w:rFonts w:ascii="Times New Roman" w:hAnsi="Times New Roman"/>
                  <w:sz w:val="16"/>
                  <w:szCs w:val="16"/>
                  <w:lang w:eastAsia="sv-SE"/>
                </w:rPr>
                <w:t>for</w:t>
              </w:r>
            </w:ins>
            <w:ins w:id="44" w:author="vivo (Stephen)" w:date="2023-04-03T23:28:00Z">
              <w:r>
                <w:rPr>
                  <w:rFonts w:ascii="Times New Roman" w:hAnsi="Times New Roman"/>
                  <w:sz w:val="16"/>
                  <w:szCs w:val="16"/>
                </w:rPr>
                <w:t xml:space="preserve"> MBS multicast data</w:t>
              </w:r>
            </w:ins>
            <w:ins w:id="45" w:author="Ericsson Martin" w:date="2023-04-16T12:01:00Z">
              <w:r>
                <w:rPr>
                  <w:rFonts w:ascii="Times New Roman" w:hAnsi="Times New Roman"/>
                  <w:sz w:val="16"/>
                  <w:szCs w:val="16"/>
                </w:rPr>
                <w:t xml:space="preserve"> and the</w:t>
              </w:r>
            </w:ins>
            <w:r>
              <w:rPr>
                <w:rFonts w:ascii="Times New Roman" w:hAnsi="Times New Roman" w:eastAsia="Gulim"/>
                <w:i/>
                <w:iCs/>
                <w:sz w:val="16"/>
                <w:szCs w:val="16"/>
              </w:rPr>
              <w:t xml:space="preserve"> </w:t>
            </w:r>
            <w:ins w:id="46" w:author="vivo (Stephen)" w:date="2023-04-03T23:22:00Z">
              <w:r>
                <w:rPr>
                  <w:rFonts w:ascii="Times New Roman" w:hAnsi="Times New Roman" w:eastAsia="Gulim"/>
                  <w:i/>
                  <w:iCs/>
                  <w:sz w:val="16"/>
                  <w:szCs w:val="16"/>
                </w:rPr>
                <w:t>pdsch-AggregationFactor</w:t>
              </w:r>
            </w:ins>
            <w:ins w:id="47" w:author="vivo (Stephen)" w:date="2023-04-03T23:22:00Z">
              <w:r>
                <w:rPr>
                  <w:rFonts w:ascii="Times New Roman" w:hAnsi="Times New Roman" w:eastAsia="Gulim"/>
                  <w:sz w:val="16"/>
                  <w:szCs w:val="16"/>
                </w:rPr>
                <w:t xml:space="preserve"> in </w:t>
              </w:r>
            </w:ins>
            <w:ins w:id="48" w:author="vivo (Stephen)" w:date="2023-04-03T23:22:00Z">
              <w:r>
                <w:rPr>
                  <w:rFonts w:ascii="Times New Roman" w:hAnsi="Times New Roman" w:eastAsia="Gulim"/>
                  <w:i/>
                  <w:iCs/>
                  <w:sz w:val="16"/>
                  <w:szCs w:val="16"/>
                </w:rPr>
                <w:t>pdsch-config</w:t>
              </w:r>
            </w:ins>
            <w:ins w:id="49" w:author="vivo (Stephen)" w:date="2023-04-03T23:22:00Z">
              <w:r>
                <w:rPr>
                  <w:rFonts w:ascii="Times New Roman" w:hAnsi="Times New Roman"/>
                  <w:sz w:val="16"/>
                  <w:szCs w:val="16"/>
                  <w:lang w:eastAsia="ko-KR"/>
                </w:rPr>
                <w:t xml:space="preserve"> </w:t>
              </w:r>
            </w:ins>
            <w:ins w:id="50" w:author="Ericsson Martin" w:date="2023-04-16T12:02:00Z">
              <w:r>
                <w:rPr>
                  <w:rFonts w:ascii="Times New Roman" w:hAnsi="Times New Roman"/>
                  <w:sz w:val="16"/>
                  <w:szCs w:val="16"/>
                  <w:lang w:eastAsia="ko-KR"/>
                </w:rPr>
                <w:t>for other data</w:t>
              </w:r>
            </w:ins>
            <w:del w:id="51" w:author="vivo (Stephen)" w:date="2023-04-03T23:24:00Z">
              <w:r>
                <w:rPr>
                  <w:rFonts w:ascii="Times New Roman" w:hAnsi="Times New Roman"/>
                  <w:sz w:val="16"/>
                  <w:szCs w:val="16"/>
                  <w:lang w:eastAsia="ko-KR"/>
                </w:rPr>
                <w:delText xml:space="preserve">PDSCH aggregation factor of </w:delText>
              </w:r>
            </w:del>
            <w:del w:id="52"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Intent ok, 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Rewording is needed, e.g. the following: (we should avoid using ‘other data’ and ‘MBS multicast data’.)</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When the field is absent, </w:t>
            </w:r>
            <w:r>
              <w:rPr>
                <w:rFonts w:ascii="Times New Roman" w:hAnsi="Times New Roman" w:eastAsia="Times New Roman"/>
                <w:color w:val="FF0000"/>
                <w:sz w:val="18"/>
                <w:szCs w:val="18"/>
                <w:u w:val="single"/>
                <w:lang w:val="en-GB" w:eastAsia="zh-CN"/>
              </w:rPr>
              <w:t>except for MBS multicast</w:t>
            </w:r>
            <w:r>
              <w:rPr>
                <w:rFonts w:ascii="Times New Roman" w:hAnsi="Times New Roman" w:eastAsia="Times New Roman"/>
                <w:sz w:val="18"/>
                <w:szCs w:val="18"/>
                <w:lang w:val="en-GB" w:eastAsia="zh-CN"/>
              </w:rPr>
              <w:t xml:space="preserve"> the UE applies pdsch-AggregationFactor in pdsch-config, </w:t>
            </w:r>
            <w:r>
              <w:rPr>
                <w:rFonts w:ascii="Times New Roman" w:hAnsi="Times New Roman" w:eastAsia="Times New Roman"/>
                <w:color w:val="FF0000"/>
                <w:sz w:val="18"/>
                <w:szCs w:val="18"/>
                <w:u w:val="single"/>
                <w:lang w:val="en-GB" w:eastAsia="zh-CN"/>
              </w:rPr>
              <w:t>and for MBS multicast the UE applies value 1</w:t>
            </w:r>
            <w:r>
              <w:rPr>
                <w:rFonts w:ascii="Times New Roman" w:hAnsi="Times New Roman" w:eastAsia="Times New Roman"/>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 for the intention</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The wording from Ericsson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Yes and</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slightly prefer Ericsson's revised version which is more concise.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pStyle w:val="3"/>
      </w:pPr>
      <w:r>
        <w:t>SPNP related</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"https://www.3gpp.org/ftp/tsg_ran/WG2_RL2/TSGR2_121bis-e/Docs/R2-2302522.zip" </w:instrText>
      </w:r>
      <w:r>
        <w:fldChar w:fldCharType="separate"/>
      </w:r>
      <w:r>
        <w:rPr>
          <w:rStyle w:val="31"/>
          <w:rFonts w:ascii="Times New Roman" w:hAnsi="Times New Roman"/>
          <w:iCs/>
          <w:szCs w:val="20"/>
          <w:lang w:val="de-DE"/>
        </w:rPr>
        <w:t>R2-2302522</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Remaining issues on Supporting MBS in SNPN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CATT,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discussion</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pPr>
        <w:rPr>
          <w:rFonts w:ascii="Times New Roman" w:hAnsi="Times New Roman"/>
          <w:lang w:eastAsia="zh-CN"/>
        </w:rPr>
      </w:pPr>
      <w:r>
        <w:rPr>
          <w:rFonts w:ascii="Times New Roman" w:hAnsi="Times New Roman"/>
          <w:lang w:eastAsia="zh-CN"/>
        </w:rPr>
        <w:t>In RAN2#121 the following agreements were reached:</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7" w:type="dxa"/>
          </w:tcPr>
          <w:p>
            <w:pPr>
              <w:pStyle w:val="78"/>
              <w:overflowPunct w:val="0"/>
              <w:autoSpaceDE w:val="0"/>
              <w:autoSpaceDN w:val="0"/>
              <w:adjustRightInd w:val="0"/>
              <w:spacing w:before="0"/>
              <w:ind w:left="357" w:hanging="357"/>
              <w:textAlignment w:val="baseline"/>
              <w:rPr>
                <w:rFonts w:ascii="Times New Roman" w:hAnsi="Times New Roman"/>
                <w:b w:val="0"/>
                <w:bCs/>
                <w:color w:val="2F5597" w:themeColor="accent1" w:themeShade="BF"/>
                <w:sz w:val="18"/>
                <w:szCs w:val="18"/>
              </w:rPr>
            </w:pPr>
            <w:r>
              <w:rPr>
                <w:rFonts w:ascii="Times New Roman" w:hAnsi="Times New Roman"/>
                <w:b w:val="0"/>
                <w:bCs/>
                <w:color w:val="2F5597" w:themeColor="accent1" w:themeShade="BF"/>
                <w:sz w:val="18"/>
                <w:szCs w:val="18"/>
              </w:rPr>
              <w:t>No explicit NID signaling is added in Uu.</w:t>
            </w:r>
          </w:p>
          <w:p>
            <w:pPr>
              <w:pStyle w:val="78"/>
              <w:overflowPunct w:val="0"/>
              <w:autoSpaceDE w:val="0"/>
              <w:autoSpaceDN w:val="0"/>
              <w:adjustRightInd w:val="0"/>
              <w:spacing w:before="0"/>
              <w:ind w:left="357" w:hanging="357"/>
              <w:textAlignment w:val="baseline"/>
              <w:rPr>
                <w:rFonts w:ascii="Times New Roman" w:hAnsi="Times New Roman"/>
                <w:b w:val="0"/>
                <w:bCs/>
                <w:color w:val="2F5597" w:themeColor="accent1" w:themeShade="BF"/>
                <w:sz w:val="18"/>
                <w:szCs w:val="18"/>
              </w:rPr>
            </w:pPr>
            <w:r>
              <w:rPr>
                <w:rFonts w:ascii="Times New Roman" w:hAnsi="Times New Roman"/>
                <w:b w:val="0"/>
                <w:bCs/>
                <w:color w:val="2F5597" w:themeColor="accent1" w:themeShade="BF"/>
                <w:sz w:val="18"/>
                <w:szCs w:val="18"/>
              </w:rPr>
              <w:t xml:space="preserve">No explicit NID signaling is added in inter-node message in rel-17. </w:t>
            </w:r>
          </w:p>
        </w:tc>
      </w:tr>
    </w:tbl>
    <w:p>
      <w:pPr>
        <w:spacing w:before="200"/>
        <w:rPr>
          <w:rFonts w:ascii="Times New Roman" w:hAnsi="Times New Roman" w:eastAsiaTheme="minorEastAsia"/>
          <w:bCs/>
          <w:szCs w:val="20"/>
          <w:lang w:eastAsia="zh-CN"/>
        </w:rPr>
      </w:pPr>
      <w:r>
        <w:rPr>
          <w:rFonts w:ascii="Times New Roman" w:hAnsi="Times New Roman" w:eastAsiaTheme="minorEastAsia"/>
          <w:bCs/>
          <w:szCs w:val="20"/>
          <w:lang w:eastAsia="zh-CN"/>
        </w:rPr>
        <w:t xml:space="preserve">Based on above agreement, only </w:t>
      </w:r>
      <w:r>
        <w:rPr>
          <w:rFonts w:ascii="Times New Roman" w:hAnsi="Times New Roman" w:eastAsiaTheme="minorEastAsia"/>
          <w:bCs/>
          <w:i/>
          <w:iCs/>
          <w:szCs w:val="20"/>
          <w:lang w:eastAsia="zh-CN"/>
        </w:rPr>
        <w:t>plmn-Index</w:t>
      </w:r>
      <w:r>
        <w:rPr>
          <w:rFonts w:ascii="Times New Roman" w:hAnsi="Times New Roman" w:eastAsiaTheme="minorEastAsia"/>
          <w:bCs/>
          <w:szCs w:val="20"/>
          <w:lang w:eastAsia="zh-CN"/>
        </w:rPr>
        <w:t xml:space="preserve"> can be used if the TMGI is to be included in MII and it is for a broadcast service on a SNPN:</w:t>
      </w:r>
    </w:p>
    <w:tbl>
      <w:tblPr>
        <w:tblStyle w:val="2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351" w:type="dxa"/>
            <w:tcBorders>
              <w:top w:val="single" w:color="auto" w:sz="4" w:space="0"/>
              <w:left w:val="single" w:color="auto" w:sz="4" w:space="0"/>
              <w:bottom w:val="single" w:color="auto" w:sz="4" w:space="0"/>
              <w:right w:val="single" w:color="auto" w:sz="4" w:space="0"/>
            </w:tcBorders>
          </w:tcPr>
          <w:p>
            <w:pPr>
              <w:pStyle w:val="74"/>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pPr>
              <w:pStyle w:val="74"/>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53"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351" w:type="dxa"/>
            <w:tcBorders>
              <w:top w:val="single" w:color="auto" w:sz="4" w:space="0"/>
              <w:left w:val="single" w:color="auto" w:sz="4" w:space="0"/>
              <w:bottom w:val="single" w:color="auto" w:sz="4" w:space="0"/>
              <w:right w:val="single" w:color="auto" w:sz="4" w:space="0"/>
            </w:tcBorders>
          </w:tcPr>
          <w:p>
            <w:pPr>
              <w:pStyle w:val="74"/>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pPr>
              <w:pStyle w:val="74"/>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Q5</w:t>
      </w:r>
      <w:r>
        <w:rPr>
          <w:rFonts w:ascii="Times New Roman" w:hAnsi="Times New Roman"/>
          <w:color w:val="C55A11" w:themeColor="accent2" w:themeShade="BF"/>
          <w:lang w:val="de-DE"/>
        </w:rPr>
        <w:t>: Do companies agree with the 1</w:t>
      </w:r>
      <w:r>
        <w:rPr>
          <w:rFonts w:ascii="Times New Roman" w:hAnsi="Times New Roman"/>
          <w:color w:val="C55A11" w:themeColor="accent2" w:themeShade="BF"/>
          <w:vertAlign w:val="superscript"/>
          <w:lang w:val="de-DE"/>
        </w:rPr>
        <w:t>st</w:t>
      </w:r>
      <w:r>
        <w:rPr>
          <w:rFonts w:ascii="Times New Roman" w:hAnsi="Times New Roman"/>
          <w:color w:val="C55A11" w:themeColor="accent2" w:themeShade="BF"/>
          <w:lang w:val="de-DE"/>
        </w:rPr>
        <w:t xml:space="preserve"> change proposed in </w:t>
      </w:r>
      <w:r>
        <w:fldChar w:fldCharType="begin"/>
      </w:r>
      <w:r>
        <w:instrText xml:space="preserve">HYPERLINK "https://www.3gpp.org/ftp/tsg_ran/WG2_RL2/TSGR2_121bis-e/Docs/R2-2302522.zip"</w:instrText>
      </w:r>
      <w:r>
        <w:fldChar w:fldCharType="separate"/>
      </w:r>
      <w:r>
        <w:rPr>
          <w:rStyle w:val="31"/>
          <w:rFonts w:ascii="Times New Roman" w:hAnsi="Times New Roman"/>
          <w:iCs/>
          <w:szCs w:val="20"/>
          <w:lang w:val="de-DE"/>
        </w:rPr>
        <w:t>R2-2302522</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346"/>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agree to clarify that </w:t>
            </w:r>
            <w:r>
              <w:rPr>
                <w:rFonts w:ascii="Times New Roman" w:hAnsi="Times New Roman" w:eastAsia="Times New Roman"/>
                <w:i/>
                <w:iCs/>
                <w:sz w:val="18"/>
                <w:szCs w:val="18"/>
                <w:lang w:val="en-GB" w:eastAsia="zh-CN"/>
              </w:rPr>
              <w:t>plmn-Index</w:t>
            </w:r>
            <w:r>
              <w:rPr>
                <w:rFonts w:ascii="Times New Roman" w:hAnsi="Times New Roman" w:eastAsia="Times New Roman"/>
                <w:sz w:val="18"/>
                <w:szCs w:val="18"/>
                <w:lang w:val="en-GB" w:eastAsia="zh-CN"/>
              </w:rPr>
              <w:t xml:space="preserve"> must be used for SNPNs, but this applies to all messages over Uu interface (</w:t>
            </w:r>
            <w:r>
              <w:rPr>
                <w:rFonts w:ascii="Times New Roman" w:hAnsi="Times New Roman" w:eastAsia="Times New Roman"/>
                <w:i/>
                <w:iCs/>
                <w:sz w:val="18"/>
                <w:szCs w:val="18"/>
                <w:lang w:val="en-GB" w:eastAsia="zh-CN"/>
              </w:rPr>
              <w:t>Paging</w:t>
            </w:r>
            <w:r>
              <w:rPr>
                <w:rFonts w:ascii="Times New Roman" w:hAnsi="Times New Roman" w:eastAsia="Times New Roman"/>
                <w:sz w:val="18"/>
                <w:szCs w:val="18"/>
                <w:lang w:val="en-GB" w:eastAsia="zh-CN"/>
              </w:rPr>
              <w:t xml:space="preserve">, </w:t>
            </w:r>
            <w:r>
              <w:rPr>
                <w:rFonts w:ascii="Times New Roman" w:hAnsi="Times New Roman" w:eastAsia="Times New Roman"/>
                <w:i/>
                <w:iCs/>
                <w:sz w:val="18"/>
                <w:szCs w:val="18"/>
                <w:lang w:val="en-GB" w:eastAsia="zh-CN"/>
              </w:rPr>
              <w:t>MBSBroadcastConfiguration</w:t>
            </w:r>
            <w:r>
              <w:rPr>
                <w:rFonts w:ascii="Times New Roman" w:hAnsi="Times New Roman" w:eastAsia="Times New Roman"/>
                <w:sz w:val="18"/>
                <w:szCs w:val="18"/>
                <w:lang w:val="en-GB" w:eastAsia="zh-CN"/>
              </w:rPr>
              <w:t xml:space="preserve">, </w:t>
            </w:r>
            <w:r>
              <w:rPr>
                <w:rFonts w:ascii="Times New Roman" w:hAnsi="Times New Roman"/>
                <w:i/>
                <w:sz w:val="18"/>
                <w:szCs w:val="18"/>
              </w:rPr>
              <w:t>mrb-ToAddModList</w:t>
            </w:r>
            <w:r>
              <w:rPr>
                <w:rFonts w:ascii="Times New Roman" w:hAnsi="Times New Roman" w:eastAsia="Times New Roman"/>
                <w:sz w:val="18"/>
                <w:szCs w:val="18"/>
                <w:lang w:val="en-GB" w:eastAsia="zh-CN"/>
              </w:rPr>
              <w:t xml:space="preserve"> and MII), i.e. we suggest the following simplified wording:</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ins w:id="54" w:author="Ericsson Martin" w:date="2023-04-16T12:43:00Z">
              <w:r>
                <w:rPr>
                  <w:rFonts w:ascii="Times New Roman" w:hAnsi="Times New Roman"/>
                  <w:bCs/>
                  <w:sz w:val="16"/>
                  <w:szCs w:val="16"/>
                  <w:lang w:eastAsia="zh-CN"/>
                </w:rPr>
                <w:t xml:space="preserve">The </w:t>
              </w:r>
            </w:ins>
            <w:ins w:id="55" w:author="作者">
              <w:r>
                <w:rPr>
                  <w:rFonts w:ascii="Times New Roman" w:hAnsi="Times New Roman"/>
                  <w:bCs/>
                  <w:i/>
                  <w:iCs/>
                  <w:sz w:val="16"/>
                  <w:szCs w:val="16"/>
                  <w:lang w:eastAsia="zh-CN"/>
                </w:rPr>
                <w:t>explicitValue</w:t>
              </w:r>
            </w:ins>
            <w:ins w:id="56" w:author="Ericsson Martin" w:date="2023-04-16T12:41:00Z">
              <w:r>
                <w:rPr>
                  <w:rFonts w:ascii="Times New Roman" w:hAnsi="Times New Roman"/>
                  <w:bCs/>
                  <w:sz w:val="16"/>
                  <w:szCs w:val="16"/>
                  <w:lang w:eastAsia="zh-CN"/>
                </w:rPr>
                <w:t xml:space="preserve"> is not used for</w:t>
              </w:r>
            </w:ins>
            <w:ins w:id="57" w:author="Ericsson Martin" w:date="2023-04-16T12:43:00Z">
              <w:r>
                <w:rPr>
                  <w:rFonts w:ascii="Times New Roman" w:hAnsi="Times New Roman"/>
                  <w:bCs/>
                  <w:sz w:val="16"/>
                  <w:szCs w:val="16"/>
                  <w:lang w:eastAsia="zh-CN"/>
                </w:rPr>
                <w:t xml:space="preserve"> MBS </w:t>
              </w:r>
            </w:ins>
            <w:ins w:id="58" w:author="作者">
              <w:r>
                <w:rPr>
                  <w:rFonts w:ascii="Times New Roman" w:hAnsi="Times New Roman"/>
                  <w:bCs/>
                  <w:sz w:val="16"/>
                  <w:szCs w:val="16"/>
                  <w:lang w:eastAsia="zh-CN"/>
                </w:rPr>
                <w:t>service</w:t>
              </w:r>
            </w:ins>
            <w:ins w:id="59" w:author="Ericsson Martin" w:date="2023-04-16T12:42:00Z">
              <w:r>
                <w:rPr>
                  <w:rFonts w:ascii="Times New Roman" w:hAnsi="Times New Roman"/>
                  <w:bCs/>
                  <w:sz w:val="16"/>
                  <w:szCs w:val="16"/>
                  <w:lang w:eastAsia="zh-CN"/>
                </w:rPr>
                <w:t>(s)</w:t>
              </w:r>
            </w:ins>
            <w:ins w:id="60" w:author="作者">
              <w:r>
                <w:rPr>
                  <w:rFonts w:ascii="Times New Roman" w:hAnsi="Times New Roman"/>
                  <w:bCs/>
                  <w:sz w:val="16"/>
                  <w:szCs w:val="16"/>
                  <w:lang w:eastAsia="zh-CN"/>
                </w:rPr>
                <w:t xml:space="preserve"> </w:t>
              </w:r>
            </w:ins>
            <w:ins w:id="61" w:author="Ericsson Martin" w:date="2023-04-16T12:42:00Z">
              <w:r>
                <w:rPr>
                  <w:rFonts w:ascii="Times New Roman" w:hAnsi="Times New Roman"/>
                  <w:bCs/>
                  <w:sz w:val="16"/>
                  <w:szCs w:val="16"/>
                  <w:lang w:eastAsia="zh-CN"/>
                </w:rPr>
                <w:t xml:space="preserve">of an </w:t>
              </w:r>
            </w:ins>
            <w:ins w:id="62" w:author="作者">
              <w:r>
                <w:rPr>
                  <w:rFonts w:ascii="Times New Roman" w:hAnsi="Times New Roman"/>
                  <w:bCs/>
                  <w:sz w:val="16"/>
                  <w:szCs w:val="16"/>
                  <w:lang w:eastAsia="zh-CN"/>
                </w:rPr>
                <w:t>SNPN.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see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Intent is ok, but proposed change should be reworded to e.g. “</w:t>
            </w:r>
            <w:r>
              <w:rPr>
                <w:rFonts w:ascii="Times New Roman" w:hAnsi="Times New Roman" w:eastAsia="Times New Roman"/>
                <w:color w:val="FF0000"/>
                <w:sz w:val="18"/>
                <w:szCs w:val="18"/>
                <w:lang w:val="en-GB" w:eastAsia="zh-CN"/>
              </w:rPr>
              <w:t xml:space="preserve">The </w:t>
            </w:r>
            <w:r>
              <w:rPr>
                <w:rFonts w:ascii="Times New Roman" w:hAnsi="Times New Roman" w:eastAsia="Times New Roman"/>
                <w:i/>
                <w:iCs/>
                <w:color w:val="FF0000"/>
                <w:sz w:val="18"/>
                <w:szCs w:val="18"/>
                <w:lang w:val="en-GB" w:eastAsia="zh-CN"/>
              </w:rPr>
              <w:t>explicitValue</w:t>
            </w:r>
            <w:r>
              <w:rPr>
                <w:rFonts w:ascii="Times New Roman" w:hAnsi="Times New Roman" w:eastAsia="Times New Roman"/>
                <w:color w:val="FF0000"/>
                <w:sz w:val="18"/>
                <w:szCs w:val="18"/>
                <w:lang w:val="en-GB" w:eastAsia="zh-CN"/>
              </w:rPr>
              <w:t xml:space="preserve"> is not used</w:t>
            </w:r>
            <w:r>
              <w:rPr>
                <w:rFonts w:ascii="Times New Roman" w:hAnsi="Times New Roman" w:eastAsia="Times New Roman"/>
                <w:sz w:val="18"/>
                <w:szCs w:val="18"/>
                <w:lang w:val="en-GB" w:eastAsia="zh-CN"/>
              </w:rPr>
              <w:t xml:space="preserve"> if the corresponding TMGI is to be included in MII and the service belongs to a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Yes(proponent)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OK with Ericsson</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 suggestion about applying it to all messages over 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Yes and</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again, Ericsson's suggestion is a more general and concise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pPr>
        <w:spacing w:before="200"/>
        <w:rPr>
          <w:rFonts w:ascii="Times New Roman" w:hAnsi="Times New Roman"/>
          <w:lang w:eastAsia="zh-CN"/>
        </w:rPr>
      </w:pPr>
      <w:r>
        <w:rPr>
          <w:rFonts w:ascii="Times New Roman" w:hAnsi="Times New Roman"/>
          <w:lang w:eastAsia="zh-CN"/>
        </w:rPr>
        <w:t>In RAN2#121, it is agreed that,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pStyle w:val="78"/>
              <w:overflowPunct w:val="0"/>
              <w:autoSpaceDE w:val="0"/>
              <w:autoSpaceDN w:val="0"/>
              <w:adjustRightInd w:val="0"/>
              <w:spacing w:before="0"/>
              <w:ind w:left="714" w:hanging="357"/>
              <w:textAlignment w:val="baseline"/>
              <w:rPr>
                <w:rFonts w:ascii="Times New Roman" w:hAnsi="Times New Roman"/>
                <w:b w:val="0"/>
                <w:bCs/>
                <w:color w:val="2F5597" w:themeColor="accent1" w:themeShade="BF"/>
                <w:sz w:val="18"/>
                <w:szCs w:val="18"/>
              </w:rPr>
            </w:pPr>
            <w:r>
              <w:rPr>
                <w:rFonts w:ascii="Times New Roman" w:hAnsi="Times New Roman"/>
                <w:b w:val="0"/>
                <w:bCs/>
                <w:color w:val="2F5597" w:themeColor="accent1" w:themeShade="BF"/>
                <w:sz w:val="18"/>
                <w:szCs w:val="18"/>
              </w:rPr>
              <w:t>RAN2 specs do not preclude MBS broadcast reception on non-serving SNPNs in Rel-17. This may require update to PLMN index field description in SIB1 (discussed together with PLMN ID indication changes).</w:t>
            </w:r>
          </w:p>
          <w:p>
            <w:pPr>
              <w:pStyle w:val="78"/>
              <w:overflowPunct w:val="0"/>
              <w:autoSpaceDE w:val="0"/>
              <w:autoSpaceDN w:val="0"/>
              <w:adjustRightInd w:val="0"/>
              <w:spacing w:before="0"/>
              <w:ind w:left="714" w:hanging="357"/>
              <w:textAlignment w:val="baseline"/>
              <w:rPr>
                <w:rFonts w:ascii="Times New Roman" w:hAnsi="Times New Roman"/>
                <w:b w:val="0"/>
                <w:bCs/>
                <w:color w:val="2F5597" w:themeColor="accent1" w:themeShade="BF"/>
                <w:sz w:val="18"/>
                <w:szCs w:val="18"/>
              </w:rPr>
            </w:pPr>
            <w:r>
              <w:rPr>
                <w:rFonts w:ascii="Times New Roman" w:hAnsi="Times New Roman"/>
                <w:b w:val="0"/>
                <w:bCs/>
                <w:color w:val="2F5597" w:themeColor="accent1" w:themeShade="BF"/>
                <w:sz w:val="18"/>
                <w:szCs w:val="18"/>
              </w:rPr>
              <w:t>No explicit NID signaling is added in Uu.</w:t>
            </w:r>
          </w:p>
          <w:p>
            <w:pPr>
              <w:pStyle w:val="78"/>
              <w:overflowPunct w:val="0"/>
              <w:autoSpaceDE w:val="0"/>
              <w:autoSpaceDN w:val="0"/>
              <w:adjustRightInd w:val="0"/>
              <w:spacing w:before="0" w:after="60"/>
              <w:ind w:left="714" w:hanging="357"/>
              <w:textAlignment w:val="baseline"/>
              <w:rPr>
                <w:rFonts w:ascii="Times New Roman" w:hAnsi="Times New Roman"/>
                <w:b w:val="0"/>
                <w:bCs/>
                <w:color w:val="2F5597" w:themeColor="accent1" w:themeShade="BF"/>
                <w:sz w:val="18"/>
                <w:szCs w:val="18"/>
              </w:rPr>
            </w:pPr>
            <w:r>
              <w:rPr>
                <w:rFonts w:ascii="Times New Roman" w:hAnsi="Times New Roman"/>
                <w:b w:val="0"/>
                <w:bCs/>
                <w:color w:val="2F5597" w:themeColor="accent1" w:themeShade="BF"/>
                <w:sz w:val="18"/>
                <w:szCs w:val="18"/>
              </w:rPr>
              <w:t xml:space="preserve">No explicit NID signaling is added in inter-node message in rel-17. </w:t>
            </w:r>
          </w:p>
        </w:tc>
      </w:tr>
    </w:tbl>
    <w:p>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Style w:val="26"/>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522" w:type="dxa"/>
            <w:tcBorders>
              <w:top w:val="single" w:color="auto" w:sz="4" w:space="0"/>
              <w:left w:val="single" w:color="auto" w:sz="4" w:space="0"/>
              <w:bottom w:val="single" w:color="auto" w:sz="4" w:space="0"/>
              <w:right w:val="single" w:color="auto" w:sz="4" w:space="0"/>
            </w:tcBorders>
          </w:tcPr>
          <w:p>
            <w:pPr>
              <w:pStyle w:val="74"/>
              <w:rPr>
                <w:rFonts w:ascii="Times New Roman" w:hAnsi="Times New Roman"/>
                <w:b/>
                <w:iCs/>
                <w:sz w:val="16"/>
                <w:szCs w:val="16"/>
              </w:rPr>
            </w:pPr>
            <w:r>
              <w:rPr>
                <w:rFonts w:ascii="Times New Roman" w:hAnsi="Times New Roman"/>
                <w:b/>
                <w:iCs/>
                <w:sz w:val="16"/>
                <w:szCs w:val="16"/>
              </w:rPr>
              <w:t>AS-Context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522" w:type="dxa"/>
            <w:tcBorders>
              <w:top w:val="single" w:color="auto" w:sz="4" w:space="0"/>
              <w:left w:val="single" w:color="auto" w:sz="4" w:space="0"/>
              <w:bottom w:val="single" w:color="auto" w:sz="4" w:space="0"/>
              <w:right w:val="single" w:color="auto" w:sz="4" w:space="0"/>
            </w:tcBorders>
          </w:tcPr>
          <w:p>
            <w:pPr>
              <w:pStyle w:val="74"/>
              <w:jc w:val="both"/>
              <w:rPr>
                <w:rFonts w:ascii="Times New Roman" w:hAnsi="Times New Roman"/>
                <w:b/>
                <w:i/>
                <w:sz w:val="16"/>
                <w:szCs w:val="16"/>
                <w:lang w:eastAsia="sv-SE"/>
              </w:rPr>
            </w:pPr>
            <w:r>
              <w:rPr>
                <w:rFonts w:ascii="Times New Roman" w:hAnsi="Times New Roman"/>
                <w:b/>
                <w:i/>
                <w:sz w:val="16"/>
                <w:szCs w:val="16"/>
              </w:rPr>
              <w:t>mbsInterestIndication</w:t>
            </w:r>
          </w:p>
          <w:p>
            <w:pPr>
              <w:pStyle w:val="74"/>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63" w:author="作者">
              <w:r>
                <w:rPr>
                  <w:rFonts w:ascii="Times New Roman" w:hAnsi="Times New Roman"/>
                  <w:sz w:val="16"/>
                  <w:szCs w:val="16"/>
                  <w:lang w:eastAsia="zh-CN"/>
                </w:rPr>
                <w:t xml:space="preserve">For </w:t>
              </w:r>
            </w:ins>
            <w:ins w:id="64" w:author="作者">
              <w:r>
                <w:rPr>
                  <w:rFonts w:ascii="Times New Roman" w:hAnsi="Times New Roman"/>
                  <w:sz w:val="16"/>
                  <w:szCs w:val="16"/>
                  <w:lang w:eastAsia="sv-SE"/>
                </w:rPr>
                <w:t>plmn-Index</w:t>
              </w:r>
            </w:ins>
            <w:ins w:id="65" w:author="作者">
              <w:r>
                <w:rPr>
                  <w:rFonts w:ascii="Times New Roman" w:hAnsi="Times New Roman"/>
                  <w:sz w:val="16"/>
                  <w:szCs w:val="16"/>
                  <w:lang w:eastAsia="zh-CN"/>
                </w:rPr>
                <w:t xml:space="preserve"> pointing to a non-serving SNPN,</w:t>
              </w:r>
            </w:ins>
            <w:ins w:id="66" w:author="作者">
              <w:r>
                <w:rPr>
                  <w:rFonts w:ascii="Times New Roman" w:hAnsi="Times New Roman"/>
                  <w:sz w:val="16"/>
                  <w:szCs w:val="16"/>
                </w:rPr>
                <w:t xml:space="preserve"> </w:t>
              </w:r>
            </w:ins>
            <w:ins w:id="67" w:author="作者">
              <w:r>
                <w:rPr>
                  <w:rFonts w:ascii="Times New Roman" w:hAnsi="Times New Roman"/>
                  <w:sz w:val="16"/>
                  <w:szCs w:val="16"/>
                  <w:lang w:eastAsia="zh-CN"/>
                </w:rPr>
                <w:t>the corresponding PLMN ID is not transferred in MII message contained in inter-node message during handover.</w:t>
              </w:r>
            </w:ins>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Q6</w:t>
      </w:r>
      <w:r>
        <w:rPr>
          <w:rFonts w:ascii="Times New Roman" w:hAnsi="Times New Roman"/>
          <w:color w:val="C55A11" w:themeColor="accent2" w:themeShade="BF"/>
          <w:lang w:val="de-DE"/>
        </w:rPr>
        <w:t xml:space="preserve">: Do companies agree </w:t>
      </w:r>
      <w:del w:id="68" w:author="QC (Umesh)" w:date="2023-04-17T10:57:00Z">
        <w:commentRangeStart w:id="0"/>
        <w:r>
          <w:rPr>
            <w:rFonts w:ascii="Times New Roman" w:hAnsi="Times New Roman"/>
            <w:color w:val="C55A11" w:themeColor="accent2" w:themeShade="BF"/>
            <w:lang w:val="de-DE"/>
          </w:rPr>
          <w:delText xml:space="preserve">companies </w:delText>
        </w:r>
        <w:commentRangeEnd w:id="0"/>
      </w:del>
      <w:r>
        <w:rPr>
          <w:rStyle w:val="32"/>
        </w:rPr>
        <w:commentReference w:id="0"/>
      </w:r>
      <w:del w:id="69" w:author="QC (Umesh)" w:date="2023-04-17T10:57:00Z">
        <w:r>
          <w:rPr>
            <w:rFonts w:ascii="Times New Roman" w:hAnsi="Times New Roman"/>
            <w:color w:val="C55A11" w:themeColor="accent2" w:themeShade="BF"/>
            <w:lang w:val="de-DE"/>
          </w:rPr>
          <w:delText xml:space="preserve">agree </w:delText>
        </w:r>
      </w:del>
      <w:r>
        <w:rPr>
          <w:rFonts w:ascii="Times New Roman" w:hAnsi="Times New Roman"/>
          <w:color w:val="C55A11" w:themeColor="accent2" w:themeShade="BF"/>
          <w:lang w:val="de-DE"/>
        </w:rPr>
        <w:t>with the 2</w:t>
      </w:r>
      <w:r>
        <w:rPr>
          <w:rFonts w:ascii="Times New Roman" w:hAnsi="Times New Roman"/>
          <w:color w:val="C55A11" w:themeColor="accent2" w:themeShade="BF"/>
          <w:vertAlign w:val="superscript"/>
          <w:lang w:val="de-DE"/>
        </w:rPr>
        <w:t>nd</w:t>
      </w:r>
      <w:r>
        <w:rPr>
          <w:rFonts w:ascii="Times New Roman" w:hAnsi="Times New Roman"/>
          <w:color w:val="C55A11" w:themeColor="accent2" w:themeShade="BF"/>
          <w:lang w:val="de-DE"/>
        </w:rPr>
        <w:t xml:space="preserve"> change proposed in </w:t>
      </w:r>
      <w:r>
        <w:fldChar w:fldCharType="begin"/>
      </w:r>
      <w:r>
        <w:instrText xml:space="preserve">HYPERLINK "https://www.3gpp.org/ftp/tsg_ran/WG2_RL2/TSGR2_121bis-e/Docs/R2-2302522.zip"</w:instrText>
      </w:r>
      <w:r>
        <w:fldChar w:fldCharType="separate"/>
      </w:r>
      <w:r>
        <w:rPr>
          <w:rStyle w:val="31"/>
          <w:rFonts w:ascii="Times New Roman" w:hAnsi="Times New Roman"/>
          <w:iCs/>
          <w:szCs w:val="20"/>
          <w:lang w:val="de-DE"/>
        </w:rPr>
        <w:t>R2-2302522</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1346"/>
        <w:gridCol w:w="6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 wording is not explicit whether the </w:t>
            </w:r>
            <w:r>
              <w:rPr>
                <w:rFonts w:ascii="Times New Roman" w:hAnsi="Times New Roman" w:eastAsia="Times New Roman"/>
                <w:i/>
                <w:iCs/>
                <w:sz w:val="18"/>
                <w:szCs w:val="18"/>
                <w:lang w:val="en-GB" w:eastAsia="zh-CN"/>
              </w:rPr>
              <w:t>plmn-Index</w:t>
            </w:r>
            <w:r>
              <w:rPr>
                <w:rFonts w:ascii="Times New Roman" w:hAnsi="Times New Roman" w:eastAsia="Times New Roman"/>
                <w:sz w:val="18"/>
                <w:szCs w:val="18"/>
                <w:lang w:val="en-GB" w:eastAsia="zh-CN"/>
              </w:rPr>
              <w:t xml:space="preserve"> is sent or not, i.e. more clear to say that such TMGI is removed:</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ins w:id="70" w:author="Ericsson Martin" w:date="2023-04-17T15:03:00Z"/>
                <w:rFonts w:ascii="Times New Roman" w:hAnsi="Times New Roman"/>
                <w:sz w:val="18"/>
                <w:szCs w:val="18"/>
                <w:lang w:eastAsia="sv-SE"/>
              </w:rPr>
            </w:pPr>
            <w:ins w:id="71" w:author="Ericsson Martin" w:date="2023-04-17T15:03:00Z">
              <w:r>
                <w:rPr>
                  <w:rFonts w:ascii="Times New Roman" w:hAnsi="Times New Roman" w:eastAsia="Times New Roman"/>
                  <w:sz w:val="18"/>
                  <w:szCs w:val="18"/>
                  <w:lang w:val="en-GB" w:eastAsia="zh-CN"/>
                </w:rPr>
                <w:t xml:space="preserve">A TMGI for which the </w:t>
              </w:r>
            </w:ins>
            <w:ins w:id="72" w:author="Ericsson Martin" w:date="2023-04-17T15:03:00Z">
              <w:r>
                <w:rPr>
                  <w:rFonts w:ascii="Times New Roman" w:hAnsi="Times New Roman" w:eastAsia="Times New Roman"/>
                  <w:i/>
                  <w:iCs/>
                  <w:sz w:val="18"/>
                  <w:szCs w:val="18"/>
                  <w:lang w:val="en-GB" w:eastAsia="zh-CN"/>
                </w:rPr>
                <w:t>plmn-Index</w:t>
              </w:r>
            </w:ins>
            <w:ins w:id="73" w:author="Ericsson Martin" w:date="2023-04-17T15:03:00Z">
              <w:r>
                <w:rPr>
                  <w:rFonts w:ascii="Times New Roman" w:hAnsi="Times New Roman" w:eastAsia="Times New Roman"/>
                  <w:sz w:val="18"/>
                  <w:szCs w:val="18"/>
                  <w:lang w:val="en-GB" w:eastAsia="zh-CN"/>
                </w:rPr>
                <w:t xml:space="preserve"> points to a non-serving SNPN is removed from </w:t>
              </w:r>
            </w:ins>
            <w:ins w:id="74" w:author="Ericsson Martin" w:date="2023-04-17T15:03:00Z">
              <w:r>
                <w:rPr>
                  <w:rFonts w:ascii="Times New Roman" w:hAnsi="Times New Roman"/>
                  <w:sz w:val="18"/>
                  <w:szCs w:val="18"/>
                  <w:lang w:eastAsia="sv-SE"/>
                </w:rPr>
                <w:t xml:space="preserve">the NR </w:t>
              </w:r>
            </w:ins>
            <w:ins w:id="75" w:author="Ericsson Martin" w:date="2023-04-17T15:03:00Z">
              <w:r>
                <w:rPr>
                  <w:rFonts w:ascii="Times New Roman" w:hAnsi="Times New Roman"/>
                  <w:i/>
                  <w:sz w:val="18"/>
                  <w:szCs w:val="18"/>
                  <w:lang w:eastAsia="sv-SE"/>
                </w:rPr>
                <w:t>MBSInterestIndication</w:t>
              </w:r>
            </w:ins>
            <w:ins w:id="76" w:author="Ericsson Martin" w:date="2023-04-17T15:03:00Z">
              <w:r>
                <w:rPr>
                  <w:rFonts w:ascii="Times New Roman" w:hAnsi="Times New Roman"/>
                  <w:sz w:val="18"/>
                  <w:szCs w:val="18"/>
                  <w:lang w:eastAsia="sv-SE"/>
                </w:rPr>
                <w:t xml:space="preserve"> message.</w:t>
              </w:r>
            </w:ins>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color w:val="548235" w:themeColor="accent6" w:themeShade="BF"/>
                <w:sz w:val="18"/>
                <w:szCs w:val="18"/>
                <w:u w:val="single"/>
                <w:lang w:val="en-GB" w:eastAsia="zh-CN"/>
              </w:rPr>
            </w:pPr>
            <w:r>
              <w:rPr>
                <w:rFonts w:ascii="Times New Roman" w:hAnsi="Times New Roman" w:eastAsia="Times New Roman"/>
                <w:color w:val="548235" w:themeColor="accent6" w:themeShade="BF"/>
                <w:sz w:val="18"/>
                <w:szCs w:val="18"/>
                <w:u w:val="single"/>
                <w:lang w:val="en-GB" w:eastAsia="zh-CN"/>
              </w:rPr>
              <w:t xml:space="preserve">@QC: </w:t>
            </w:r>
          </w:p>
          <w:p>
            <w:pPr>
              <w:pStyle w:val="37"/>
              <w:numPr>
                <w:ilvl w:val="0"/>
                <w:numId w:val="7"/>
              </w:numPr>
              <w:overflowPunct w:val="0"/>
              <w:autoSpaceDE w:val="0"/>
              <w:autoSpaceDN w:val="0"/>
              <w:adjustRightInd w:val="0"/>
              <w:spacing w:after="0"/>
              <w:textAlignment w:val="baseline"/>
              <w:rPr>
                <w:rStyle w:val="93"/>
                <w:rFonts w:ascii="Times New Roman" w:hAnsi="Times New Roman" w:eastAsia="Times New Roman"/>
                <w:color w:val="548235" w:themeColor="accent6" w:themeShade="BF"/>
                <w:sz w:val="18"/>
                <w:szCs w:val="18"/>
                <w:u w:val="single"/>
                <w:lang w:val="en-GB" w:eastAsia="zh-CN"/>
              </w:rPr>
            </w:pPr>
            <w:r>
              <w:rPr>
                <w:rFonts w:ascii="Times New Roman" w:hAnsi="Times New Roman" w:eastAsia="Times New Roman"/>
                <w:color w:val="548235" w:themeColor="accent6" w:themeShade="BF"/>
                <w:sz w:val="18"/>
                <w:szCs w:val="18"/>
                <w:u w:val="single"/>
                <w:lang w:val="en-GB" w:eastAsia="zh-CN"/>
              </w:rPr>
              <w:t xml:space="preserve">Our understanding is that “if needed” indicates the case when the </w:t>
            </w:r>
            <w:r>
              <w:rPr>
                <w:rStyle w:val="93"/>
                <w:rFonts w:ascii="Times New Roman" w:hAnsi="Times New Roman"/>
                <w:i/>
                <w:iCs/>
                <w:color w:val="548235" w:themeColor="accent6" w:themeShade="BF"/>
                <w:sz w:val="18"/>
                <w:szCs w:val="18"/>
                <w:u w:val="single"/>
              </w:rPr>
              <w:t>Broadcast PLMN Identity Info List NR</w:t>
            </w:r>
            <w:r>
              <w:rPr>
                <w:rStyle w:val="93"/>
                <w:rFonts w:ascii="Times New Roman" w:hAnsi="Times New Roman"/>
                <w:color w:val="548235" w:themeColor="accent6" w:themeShade="BF"/>
                <w:sz w:val="18"/>
                <w:szCs w:val="18"/>
                <w:u w:val="single"/>
              </w:rPr>
              <w:t xml:space="preserve"> IE in the </w:t>
            </w:r>
            <w:r>
              <w:rPr>
                <w:rStyle w:val="93"/>
                <w:rFonts w:ascii="Times New Roman" w:hAnsi="Times New Roman"/>
                <w:i/>
                <w:iCs/>
                <w:color w:val="548235" w:themeColor="accent6" w:themeShade="BF"/>
                <w:sz w:val="18"/>
                <w:szCs w:val="18"/>
                <w:u w:val="single"/>
              </w:rPr>
              <w:t>Served Cell Information NR</w:t>
            </w:r>
            <w:r>
              <w:rPr>
                <w:rStyle w:val="93"/>
                <w:rFonts w:ascii="Times New Roman" w:hAnsi="Times New Roman"/>
                <w:color w:val="548235" w:themeColor="accent6" w:themeShade="BF"/>
                <w:sz w:val="18"/>
                <w:szCs w:val="18"/>
                <w:u w:val="single"/>
              </w:rPr>
              <w:t xml:space="preserve"> IE is included in the XN SETUP REQUEST message and the </w:t>
            </w:r>
            <w:r>
              <w:rPr>
                <w:rStyle w:val="93"/>
                <w:rFonts w:ascii="Times New Roman" w:hAnsi="Times New Roman"/>
                <w:i/>
                <w:iCs/>
                <w:color w:val="548235" w:themeColor="accent6" w:themeShade="BF"/>
                <w:sz w:val="18"/>
                <w:szCs w:val="18"/>
                <w:u w:val="single"/>
              </w:rPr>
              <w:t>plmn-Index</w:t>
            </w:r>
            <w:r>
              <w:rPr>
                <w:rStyle w:val="93"/>
                <w:rFonts w:ascii="Times New Roman" w:hAnsi="Times New Roman"/>
                <w:color w:val="548235" w:themeColor="accent6" w:themeShade="BF"/>
                <w:sz w:val="18"/>
                <w:szCs w:val="18"/>
                <w:u w:val="single"/>
              </w:rPr>
              <w:t xml:space="preserve"> can be used.  Perhaps this should be clarified. </w:t>
            </w:r>
          </w:p>
          <w:p>
            <w:pPr>
              <w:pStyle w:val="37"/>
              <w:numPr>
                <w:ilvl w:val="0"/>
                <w:numId w:val="7"/>
              </w:numPr>
              <w:overflowPunct w:val="0"/>
              <w:autoSpaceDE w:val="0"/>
              <w:autoSpaceDN w:val="0"/>
              <w:adjustRightInd w:val="0"/>
              <w:spacing w:after="0"/>
              <w:textAlignment w:val="baseline"/>
              <w:rPr>
                <w:rFonts w:ascii="Times New Roman" w:hAnsi="Times New Roman" w:eastAsia="Times New Roman"/>
                <w:color w:val="548235" w:themeColor="accent6" w:themeShade="BF"/>
                <w:sz w:val="18"/>
                <w:szCs w:val="18"/>
                <w:u w:val="single"/>
                <w:lang w:val="en-GB" w:eastAsia="zh-CN"/>
              </w:rPr>
            </w:pPr>
            <w:r>
              <w:rPr>
                <w:rFonts w:ascii="Times New Roman" w:hAnsi="Times New Roman" w:eastAsia="Times New Roman"/>
                <w:color w:val="548235" w:themeColor="accent6" w:themeShade="BF"/>
                <w:sz w:val="18"/>
                <w:szCs w:val="18"/>
                <w:u w:val="single"/>
                <w:lang w:val="en-GB" w:eastAsia="zh-CN"/>
              </w:rPr>
              <w:t xml:space="preserve">Our understanding is that only the </w:t>
            </w:r>
            <w:r>
              <w:rPr>
                <w:rFonts w:ascii="Times New Roman" w:hAnsi="Times New Roman"/>
                <w:color w:val="548235" w:themeColor="accent6" w:themeShade="BF"/>
                <w:sz w:val="18"/>
                <w:szCs w:val="18"/>
                <w:u w:val="single"/>
              </w:rPr>
              <w:t>serving NID is supported in the NPN Mobility Information, i.e. non-serving SNPNs cannot be signalled.</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 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pPr>
              <w:overflowPunct w:val="0"/>
              <w:autoSpaceDE w:val="0"/>
              <w:autoSpaceDN w:val="0"/>
              <w:adjustRightInd w:val="0"/>
              <w:spacing w:after="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Yes(proponent)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w:t>
            </w:r>
            <w:r>
              <w:rPr>
                <w:rFonts w:hint="eastAsia" w:ascii="Times New Roman" w:hAnsi="Times New Roman" w:eastAsiaTheme="minorEastAsia"/>
                <w:sz w:val="18"/>
                <w:szCs w:val="18"/>
                <w:lang w:val="en-GB" w:eastAsia="zh-CN"/>
              </w:rPr>
              <w:t xml:space="preserve">gree with Ericsson that neither the plmn-index nor the corresponding PLMN ID are to be transferred </w:t>
            </w:r>
            <w:r>
              <w:rPr>
                <w:rFonts w:ascii="Times New Roman" w:hAnsi="Times New Roman" w:eastAsiaTheme="minorEastAsia"/>
                <w:sz w:val="18"/>
                <w:szCs w:val="18"/>
                <w:lang w:val="en-GB" w:eastAsia="zh-CN"/>
              </w:rPr>
              <w:t>in MII message contained in inter-node message during handover</w:t>
            </w:r>
            <w:r>
              <w:rPr>
                <w:rFonts w:hint="eastAsia" w:ascii="Times New Roman" w:hAnsi="Times New Roman" w:eastAsiaTheme="minorEastAsia"/>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OK with the intention</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r>
        <w:fldChar w:fldCharType="begin"/>
      </w:r>
      <w:r>
        <w:instrText xml:space="preserve"> HYPERLINK "https://www.3gpp.org/ftp/tsg_ran/WG2_RL2/TSGR2_121bis-e/Docs/R2-2303552.zip" </w:instrText>
      </w:r>
      <w:r>
        <w:fldChar w:fldCharType="separate"/>
      </w:r>
      <w:r>
        <w:rPr>
          <w:rStyle w:val="31"/>
          <w:rFonts w:ascii="Times New Roman" w:hAnsi="Times New Roman"/>
          <w:iCs/>
          <w:szCs w:val="20"/>
          <w:lang w:val="de-DE"/>
        </w:rPr>
        <w:t>R2-2303552</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Misc correction to TS 38.331 on NR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ZTE, Sanechips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MBSBroadcastConfiguration-r17-IEs ::= </w:t>
      </w:r>
      <w:r>
        <w:rPr>
          <w:rFonts w:ascii="Courier New" w:hAnsi="Courier New" w:eastAsia="Times New Roman"/>
          <w:color w:val="993366"/>
          <w:sz w:val="16"/>
          <w:szCs w:val="20"/>
          <w:lang w:val="en-GB" w:eastAsia="en-GB"/>
        </w:rPr>
        <w:t>SEQUENCE</w:t>
      </w:r>
      <w:r>
        <w:rPr>
          <w:rFonts w:ascii="Courier New" w:hAnsi="Courier New" w:eastAsia="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color w:val="808080"/>
          <w:sz w:val="16"/>
          <w:szCs w:val="20"/>
          <w:lang w:val="en-GB" w:eastAsia="en-GB"/>
        </w:rPr>
      </w:pPr>
      <w:r>
        <w:rPr>
          <w:rFonts w:ascii="Courier New" w:hAnsi="Courier New" w:eastAsia="Times New Roman"/>
          <w:sz w:val="16"/>
          <w:szCs w:val="20"/>
          <w:lang w:val="en-GB" w:eastAsia="en-GB"/>
        </w:rPr>
        <w:t xml:space="preserve">    </w:t>
      </w:r>
      <w:r>
        <w:rPr>
          <w:rFonts w:ascii="Courier New" w:hAnsi="Courier New" w:eastAsia="Times New Roman"/>
          <w:b/>
          <w:bCs/>
          <w:sz w:val="16"/>
          <w:szCs w:val="20"/>
          <w:lang w:val="en-GB" w:eastAsia="en-GB"/>
        </w:rPr>
        <w:t>mbs-SessionInfoList</w:t>
      </w:r>
      <w:r>
        <w:rPr>
          <w:rFonts w:ascii="Courier New" w:hAnsi="Courier New" w:eastAsia="Times New Roman"/>
          <w:sz w:val="16"/>
          <w:szCs w:val="20"/>
          <w:lang w:val="en-GB" w:eastAsia="en-GB"/>
        </w:rPr>
        <w:t xml:space="preserve">-r17           MBS-SessionInfoList-r17                      </w:t>
      </w:r>
      <w:r>
        <w:rPr>
          <w:rFonts w:ascii="Courier New" w:hAnsi="Courier New" w:eastAsia="Times New Roman"/>
          <w:color w:val="993366"/>
          <w:sz w:val="16"/>
          <w:szCs w:val="20"/>
          <w:lang w:val="en-GB" w:eastAsia="en-GB"/>
        </w:rPr>
        <w:t>OPTIONAL</w:t>
      </w:r>
      <w:r>
        <w:rPr>
          <w:rFonts w:ascii="Courier New" w:hAnsi="Courier New" w:eastAsia="Times New Roman"/>
          <w:sz w:val="16"/>
          <w:szCs w:val="20"/>
          <w:lang w:val="en-GB" w:eastAsia="en-GB"/>
        </w:rPr>
        <w:t xml:space="preserve">,  </w:t>
      </w:r>
      <w:r>
        <w:rPr>
          <w:rFonts w:ascii="Courier New" w:hAnsi="Courier New" w:eastAsia="Times New Roman"/>
          <w:color w:val="808080"/>
          <w:sz w:val="16"/>
          <w:szCs w:val="20"/>
          <w:lang w:val="en-GB"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en-GB" w:eastAsia="en-GB"/>
        </w:rPr>
        <w:tab/>
      </w:r>
      <w:r>
        <w:rPr>
          <w:rFonts w:ascii="Courier New" w:hAnsi="Courier New" w:eastAsia="Times New Roman"/>
          <w:sz w:val="16"/>
          <w:szCs w:val="20"/>
          <w:lang w:val="en-GB" w:eastAsia="en-GB"/>
        </w:rPr>
        <w:t>mbs-SessionId-r17             TMGI-r17,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color w:val="808080"/>
          <w:sz w:val="16"/>
          <w:szCs w:val="20"/>
          <w:lang w:val="en-GB"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en-GB" w:eastAsia="en-GB"/>
        </w:rPr>
        <w:tab/>
      </w:r>
      <w:r>
        <w:rPr>
          <w:rFonts w:ascii="Courier New" w:hAnsi="Courier New" w:eastAsia="Times New Roman"/>
          <w:b/>
          <w:bCs/>
          <w:sz w:val="16"/>
          <w:szCs w:val="20"/>
          <w:lang w:val="en-GB" w:eastAsia="en-GB"/>
        </w:rPr>
        <w:t>mtch-NeighbourCell</w:t>
      </w:r>
      <w:r>
        <w:rPr>
          <w:rFonts w:ascii="Courier New" w:hAnsi="Courier New" w:eastAsia="Times New Roman"/>
          <w:sz w:val="16"/>
          <w:szCs w:val="20"/>
          <w:lang w:val="en-GB" w:eastAsia="en-GB"/>
        </w:rPr>
        <w:t xml:space="preserve">-r17        </w:t>
      </w:r>
      <w:r>
        <w:rPr>
          <w:rFonts w:ascii="Courier New" w:hAnsi="Courier New" w:eastAsia="Times New Roman"/>
          <w:color w:val="993366"/>
          <w:sz w:val="16"/>
          <w:szCs w:val="20"/>
          <w:lang w:val="en-GB" w:eastAsia="en-GB"/>
        </w:rPr>
        <w:t>BIT</w:t>
      </w:r>
      <w:r>
        <w:rPr>
          <w:rFonts w:ascii="Courier New" w:hAnsi="Courier New" w:eastAsia="Times New Roman"/>
          <w:sz w:val="16"/>
          <w:szCs w:val="20"/>
          <w:lang w:val="en-GB" w:eastAsia="en-GB"/>
        </w:rPr>
        <w:t xml:space="preserve"> </w:t>
      </w:r>
      <w:r>
        <w:rPr>
          <w:rFonts w:ascii="Courier New" w:hAnsi="Courier New" w:eastAsia="Times New Roman"/>
          <w:color w:val="993366"/>
          <w:sz w:val="16"/>
          <w:szCs w:val="20"/>
          <w:lang w:val="en-GB" w:eastAsia="en-GB"/>
        </w:rPr>
        <w:t>STRING</w:t>
      </w:r>
      <w:r>
        <w:rPr>
          <w:rFonts w:ascii="Courier New" w:hAnsi="Courier New" w:eastAsia="Times New Roman"/>
          <w:sz w:val="16"/>
          <w:szCs w:val="20"/>
          <w:lang w:val="en-GB" w:eastAsia="en-GB"/>
        </w:rPr>
        <w:t xml:space="preserve"> (</w:t>
      </w:r>
      <w:r>
        <w:rPr>
          <w:rFonts w:ascii="Courier New" w:hAnsi="Courier New" w:eastAsia="Times New Roman"/>
          <w:color w:val="993366"/>
          <w:sz w:val="16"/>
          <w:szCs w:val="20"/>
          <w:lang w:val="en-GB" w:eastAsia="en-GB"/>
        </w:rPr>
        <w:t>SIZE</w:t>
      </w:r>
      <w:r>
        <w:rPr>
          <w:rFonts w:ascii="Courier New" w:hAnsi="Courier New" w:eastAsia="Times New Roman"/>
          <w:sz w:val="16"/>
          <w:szCs w:val="20"/>
          <w:lang w:val="en-GB" w:eastAsia="en-GB"/>
        </w:rPr>
        <w:t xml:space="preserve">(maxNeighCellMBS-r17))       </w:t>
      </w:r>
      <w:r>
        <w:rPr>
          <w:rFonts w:ascii="Courier New" w:hAnsi="Courier New" w:eastAsia="Times New Roman"/>
          <w:color w:val="993366"/>
          <w:sz w:val="16"/>
          <w:szCs w:val="20"/>
          <w:lang w:val="en-GB" w:eastAsia="en-GB"/>
        </w:rPr>
        <w:t>OPTIONAL</w:t>
      </w:r>
      <w:r>
        <w:rPr>
          <w:rFonts w:ascii="Courier New" w:hAnsi="Courier New" w:eastAsia="Times New Roman"/>
          <w:sz w:val="16"/>
          <w:szCs w:val="20"/>
          <w:lang w:val="en-GB" w:eastAsia="en-GB"/>
        </w:rPr>
        <w:t xml:space="preserve">,  </w:t>
      </w:r>
      <w:r>
        <w:rPr>
          <w:rFonts w:ascii="Courier New" w:hAnsi="Courier New" w:eastAsia="Times New Roman"/>
          <w:color w:val="808080"/>
          <w:sz w:val="16"/>
          <w:szCs w:val="20"/>
          <w:lang w:val="en-GB"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ab/>
      </w:r>
      <w:r>
        <w:rPr>
          <w:rFonts w:ascii="Courier New" w:hAnsi="Courier New" w:eastAsia="Times New Roman"/>
          <w:sz w:val="16"/>
          <w:szCs w:val="20"/>
          <w:lang w:val="en-GB" w:eastAsia="en-GB"/>
        </w:rPr>
        <w:tab/>
      </w:r>
      <w:r>
        <w:rPr>
          <w:rFonts w:ascii="Courier New" w:hAnsi="Courier New" w:eastAsia="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color w:val="808080"/>
          <w:sz w:val="16"/>
          <w:szCs w:val="20"/>
          <w:lang w:val="en-GB" w:eastAsia="en-GB"/>
        </w:rPr>
      </w:pPr>
      <w:r>
        <w:rPr>
          <w:rFonts w:ascii="Courier New" w:hAnsi="Courier New" w:eastAsia="Times New Roman"/>
          <w:sz w:val="16"/>
          <w:szCs w:val="20"/>
          <w:lang w:val="en-GB" w:eastAsia="en-GB"/>
        </w:rPr>
        <w:t xml:space="preserve">    </w:t>
      </w:r>
      <w:r>
        <w:rPr>
          <w:rFonts w:ascii="Courier New" w:hAnsi="Courier New" w:eastAsia="Times New Roman"/>
          <w:b/>
          <w:bCs/>
          <w:sz w:val="16"/>
          <w:szCs w:val="20"/>
          <w:lang w:val="en-GB" w:eastAsia="en-GB"/>
        </w:rPr>
        <w:t>mbs-NeighbourCellList</w:t>
      </w:r>
      <w:r>
        <w:rPr>
          <w:rFonts w:ascii="Courier New" w:hAnsi="Courier New" w:eastAsia="Times New Roman"/>
          <w:sz w:val="16"/>
          <w:szCs w:val="20"/>
          <w:lang w:val="en-GB" w:eastAsia="en-GB"/>
        </w:rPr>
        <w:t xml:space="preserve">-r17         MBS-NeighbourCellList-r17                    </w:t>
      </w:r>
      <w:r>
        <w:rPr>
          <w:rFonts w:ascii="Courier New" w:hAnsi="Courier New" w:eastAsia="Times New Roman"/>
          <w:color w:val="993366"/>
          <w:sz w:val="16"/>
          <w:szCs w:val="20"/>
          <w:lang w:val="en-GB" w:eastAsia="en-GB"/>
        </w:rPr>
        <w:t>OPTIONAL</w:t>
      </w:r>
      <w:r>
        <w:rPr>
          <w:rFonts w:ascii="Courier New" w:hAnsi="Courier New" w:eastAsia="Times New Roman"/>
          <w:sz w:val="16"/>
          <w:szCs w:val="20"/>
          <w:lang w:val="en-GB" w:eastAsia="en-GB"/>
        </w:rPr>
        <w:t xml:space="preserve">,  </w:t>
      </w:r>
      <w:r>
        <w:rPr>
          <w:rFonts w:ascii="Courier New" w:hAnsi="Courier New" w:eastAsia="Times New Roman"/>
          <w:color w:val="808080"/>
          <w:sz w:val="16"/>
          <w:szCs w:val="20"/>
          <w:lang w:val="en-GB"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ab/>
      </w:r>
      <w:r>
        <w:rPr>
          <w:rFonts w:ascii="Courier New" w:hAnsi="Courier New" w:eastAsia="Times New Roman"/>
          <w:sz w:val="16"/>
          <w:szCs w:val="20"/>
          <w:lang w:val="en-GB" w:eastAsia="en-GB"/>
        </w:rPr>
        <w:tab/>
      </w:r>
      <w:r>
        <w:rPr>
          <w:rFonts w:ascii="Courier New" w:hAnsi="Courier New" w:eastAsia="Times New Roman"/>
          <w:sz w:val="16"/>
          <w:szCs w:val="20"/>
          <w:lang w:val="en-GB" w:eastAsia="en-GB"/>
        </w:rPr>
        <w:t xml:space="preserve">MBS-NeighbourCellList-r17 ::= </w:t>
      </w:r>
      <w:r>
        <w:rPr>
          <w:rFonts w:ascii="Courier New" w:hAnsi="Courier New" w:eastAsia="Times New Roman"/>
          <w:color w:val="993366"/>
          <w:sz w:val="16"/>
          <w:szCs w:val="20"/>
          <w:lang w:val="en-GB" w:eastAsia="en-GB"/>
        </w:rPr>
        <w:t>SEQUENCE</w:t>
      </w:r>
      <w:r>
        <w:rPr>
          <w:rFonts w:ascii="Courier New" w:hAnsi="Courier New" w:eastAsia="Times New Roman"/>
          <w:sz w:val="16"/>
          <w:szCs w:val="20"/>
          <w:lang w:val="en-GB" w:eastAsia="en-GB"/>
        </w:rPr>
        <w:t xml:space="preserve"> (</w:t>
      </w:r>
      <w:r>
        <w:rPr>
          <w:rFonts w:ascii="Courier New" w:hAnsi="Courier New" w:eastAsia="Times New Roman"/>
          <w:color w:val="993366"/>
          <w:sz w:val="16"/>
          <w:szCs w:val="20"/>
          <w:lang w:val="en-GB" w:eastAsia="en-GB"/>
        </w:rPr>
        <w:t>SIZE</w:t>
      </w:r>
      <w:r>
        <w:rPr>
          <w:rFonts w:ascii="Courier New" w:hAnsi="Courier New" w:eastAsia="Times New Roman"/>
          <w:sz w:val="16"/>
          <w:szCs w:val="20"/>
          <w:lang w:val="en-GB" w:eastAsia="en-GB"/>
        </w:rPr>
        <w:t xml:space="preserve"> (0..maxNeighCellMBS-r17))</w:t>
      </w:r>
      <w:r>
        <w:rPr>
          <w:rFonts w:ascii="Courier New" w:hAnsi="Courier New" w:eastAsia="Times New Roman"/>
          <w:color w:val="993366"/>
          <w:sz w:val="16"/>
          <w:szCs w:val="20"/>
          <w:lang w:val="en-GB" w:eastAsia="en-GB"/>
        </w:rPr>
        <w:t xml:space="preserve"> OF</w:t>
      </w:r>
      <w:r>
        <w:rPr>
          <w:rFonts w:ascii="Courier New" w:hAnsi="Courier New" w:eastAsia="Times New Roman"/>
          <w:sz w:val="16"/>
          <w:szCs w:val="20"/>
          <w:lang w:val="en-GB" w:eastAsia="en-GB"/>
        </w:rPr>
        <w:t xml:space="preserve"> MBS-NeighbourCell-r17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hAnsi="Courier New" w:eastAsia="Times New Roman"/>
          <w:color w:val="808080"/>
          <w:sz w:val="16"/>
          <w:szCs w:val="20"/>
          <w:lang w:val="en-GB" w:eastAsia="en-GB"/>
        </w:rPr>
      </w:pPr>
      <w:r>
        <w:rPr>
          <w:rFonts w:ascii="Courier New" w:hAnsi="Courier New" w:eastAsia="Times New Roman"/>
          <w:color w:val="808080"/>
          <w:sz w:val="16"/>
          <w:szCs w:val="20"/>
          <w:lang w:val="en-GB" w:eastAsia="en-GB"/>
        </w:rPr>
        <w:t>…</w:t>
      </w:r>
    </w:p>
    <w:p>
      <w:pPr>
        <w:spacing w:before="200"/>
        <w:rPr>
          <w:rFonts w:ascii="Times New Roman" w:hAnsi="Times New Roman" w:eastAsia="宋体"/>
          <w:szCs w:val="20"/>
          <w:lang w:eastAsia="zh-CN"/>
        </w:rPr>
      </w:pPr>
      <w:r>
        <w:rPr>
          <w:rFonts w:ascii="Times New Roman" w:hAnsi="Times New Roman"/>
          <w:lang w:val="en-GB" w:eastAsia="zh-CN"/>
        </w:rPr>
        <w:t xml:space="preserve">The field description </w:t>
      </w:r>
      <w:r>
        <w:rPr>
          <w:rFonts w:ascii="Times New Roman" w:hAnsi="Times New Roman" w:eastAsia="宋体"/>
          <w:szCs w:val="20"/>
          <w:lang w:eastAsia="zh-CN"/>
        </w:rPr>
        <w:t xml:space="preserve">for </w:t>
      </w:r>
      <w:r>
        <w:rPr>
          <w:rFonts w:ascii="Times New Roman" w:hAnsi="Times New Roman" w:eastAsia="宋体"/>
          <w:i/>
          <w:iCs/>
          <w:szCs w:val="20"/>
          <w:lang w:eastAsia="zh-CN"/>
        </w:rPr>
        <w:t>mtch-neighbourCell</w:t>
      </w:r>
      <w:r>
        <w:rPr>
          <w:rFonts w:ascii="Times New Roman" w:hAnsi="Times New Roman" w:eastAsia="宋体"/>
          <w:szCs w:val="20"/>
          <w:lang w:eastAsia="zh-CN"/>
        </w:rPr>
        <w:t xml:space="preserve"> is not complete and even wrong, i.e. the following three use cases are not clearly captured: </w:t>
      </w:r>
    </w:p>
    <w:p>
      <w:pPr>
        <w:pStyle w:val="37"/>
        <w:numPr>
          <w:ilvl w:val="0"/>
          <w:numId w:val="8"/>
        </w:numPr>
        <w:rPr>
          <w:rFonts w:ascii="Times New Roman" w:hAnsi="Times New Roman" w:eastAsia="宋体"/>
          <w:sz w:val="18"/>
          <w:szCs w:val="18"/>
          <w:lang w:eastAsia="zh-CN"/>
        </w:rPr>
      </w:pPr>
      <w:r>
        <w:rPr>
          <w:rFonts w:ascii="Times New Roman" w:hAnsi="Times New Roman" w:eastAsia="宋体"/>
          <w:sz w:val="18"/>
          <w:szCs w:val="18"/>
          <w:lang w:eastAsia="zh-CN"/>
        </w:rPr>
        <w:t xml:space="preserve">if the </w:t>
      </w:r>
      <w:r>
        <w:rPr>
          <w:rFonts w:ascii="Times New Roman" w:hAnsi="Times New Roman" w:eastAsia="宋体"/>
          <w:i/>
          <w:iCs/>
          <w:sz w:val="18"/>
          <w:szCs w:val="18"/>
          <w:lang w:eastAsia="zh-CN"/>
        </w:rPr>
        <w:t>mbs-NeighbourCellList</w:t>
      </w:r>
      <w:r>
        <w:rPr>
          <w:rFonts w:ascii="Times New Roman" w:hAnsi="Times New Roman" w:eastAsia="宋体"/>
          <w:sz w:val="18"/>
          <w:szCs w:val="18"/>
          <w:lang w:eastAsia="zh-CN"/>
        </w:rPr>
        <w:t xml:space="preserve"> is absent, then </w:t>
      </w:r>
      <w:r>
        <w:rPr>
          <w:rFonts w:ascii="Times New Roman" w:hAnsi="Times New Roman" w:eastAsia="宋体"/>
          <w:i/>
          <w:iCs/>
          <w:sz w:val="18"/>
          <w:szCs w:val="18"/>
          <w:lang w:eastAsia="zh-CN"/>
        </w:rPr>
        <w:t>mtch-NeighbourCell</w:t>
      </w:r>
      <w:r>
        <w:rPr>
          <w:rFonts w:ascii="Times New Roman" w:hAnsi="Times New Roman" w:eastAsia="宋体"/>
          <w:sz w:val="18"/>
          <w:szCs w:val="18"/>
          <w:lang w:eastAsia="zh-CN"/>
        </w:rPr>
        <w:t xml:space="preserve"> shall be absent as well, and UE is not aware of info in neighbour cell; </w:t>
      </w:r>
    </w:p>
    <w:p>
      <w:pPr>
        <w:pStyle w:val="37"/>
        <w:numPr>
          <w:ilvl w:val="0"/>
          <w:numId w:val="8"/>
        </w:numPr>
        <w:rPr>
          <w:rFonts w:ascii="Times New Roman" w:hAnsi="Times New Roman" w:eastAsia="宋体"/>
          <w:sz w:val="18"/>
          <w:szCs w:val="18"/>
          <w:lang w:eastAsia="zh-CN"/>
        </w:rPr>
      </w:pPr>
      <w:r>
        <w:rPr>
          <w:rFonts w:ascii="Times New Roman" w:hAnsi="Times New Roman" w:eastAsia="宋体"/>
          <w:sz w:val="18"/>
          <w:szCs w:val="18"/>
          <w:lang w:eastAsia="zh-CN"/>
        </w:rPr>
        <w:t xml:space="preserve">if the </w:t>
      </w:r>
      <w:r>
        <w:rPr>
          <w:rFonts w:ascii="Times New Roman" w:hAnsi="Times New Roman" w:eastAsia="宋体"/>
          <w:i/>
          <w:iCs/>
          <w:sz w:val="18"/>
          <w:szCs w:val="18"/>
          <w:lang w:eastAsia="zh-CN"/>
        </w:rPr>
        <w:t xml:space="preserve">mbs-NeighbourCellList </w:t>
      </w:r>
      <w:r>
        <w:rPr>
          <w:rFonts w:ascii="Times New Roman" w:hAnsi="Times New Roman" w:eastAsia="宋体"/>
          <w:sz w:val="18"/>
          <w:szCs w:val="18"/>
          <w:lang w:eastAsia="zh-CN"/>
        </w:rPr>
        <w:t xml:space="preserve">is empty, then </w:t>
      </w:r>
      <w:r>
        <w:rPr>
          <w:rFonts w:ascii="Times New Roman" w:hAnsi="Times New Roman" w:eastAsia="宋体"/>
          <w:i/>
          <w:iCs/>
          <w:sz w:val="18"/>
          <w:szCs w:val="18"/>
          <w:lang w:eastAsia="zh-CN"/>
        </w:rPr>
        <w:t>mtch-NeighbourCell</w:t>
      </w:r>
      <w:r>
        <w:rPr>
          <w:rFonts w:ascii="Times New Roman" w:hAnsi="Times New Roman" w:eastAsia="宋体"/>
          <w:sz w:val="18"/>
          <w:szCs w:val="18"/>
          <w:lang w:eastAsia="zh-CN"/>
        </w:rPr>
        <w:t xml:space="preserve"> shall be absent as well, and UE considers the service is not available in any neighbour cell; </w:t>
      </w:r>
    </w:p>
    <w:p>
      <w:pPr>
        <w:pStyle w:val="37"/>
        <w:numPr>
          <w:ilvl w:val="0"/>
          <w:numId w:val="8"/>
        </w:numPr>
        <w:rPr>
          <w:rFonts w:ascii="Times New Roman" w:hAnsi="Times New Roman" w:eastAsia="宋体"/>
          <w:sz w:val="18"/>
          <w:szCs w:val="18"/>
          <w:lang w:eastAsia="zh-CN"/>
        </w:rPr>
      </w:pPr>
      <w:r>
        <w:rPr>
          <w:rFonts w:ascii="Times New Roman" w:hAnsi="Times New Roman" w:eastAsia="宋体"/>
          <w:sz w:val="18"/>
          <w:szCs w:val="18"/>
          <w:lang w:eastAsia="zh-CN"/>
        </w:rPr>
        <w:t xml:space="preserve">if a non-empty </w:t>
      </w:r>
      <w:r>
        <w:rPr>
          <w:rFonts w:ascii="Times New Roman" w:hAnsi="Times New Roman" w:eastAsia="宋体"/>
          <w:i/>
          <w:iCs/>
          <w:sz w:val="18"/>
          <w:szCs w:val="18"/>
          <w:lang w:eastAsia="zh-CN"/>
        </w:rPr>
        <w:t>mbs-NeighbourCellList</w:t>
      </w:r>
      <w:r>
        <w:rPr>
          <w:rFonts w:ascii="Times New Roman" w:hAnsi="Times New Roman" w:eastAsia="宋体"/>
          <w:sz w:val="18"/>
          <w:szCs w:val="18"/>
          <w:lang w:eastAsia="zh-CN"/>
        </w:rPr>
        <w:t xml:space="preserve"> is configured and </w:t>
      </w:r>
      <w:r>
        <w:rPr>
          <w:rFonts w:ascii="Times New Roman" w:hAnsi="Times New Roman" w:eastAsia="宋体"/>
          <w:i/>
          <w:iCs/>
          <w:sz w:val="18"/>
          <w:szCs w:val="18"/>
          <w:lang w:eastAsia="zh-CN"/>
        </w:rPr>
        <w:t>mtch-neighbourCell</w:t>
      </w:r>
      <w:r>
        <w:rPr>
          <w:rFonts w:ascii="Times New Roman" w:hAnsi="Times New Roman" w:eastAsia="宋体"/>
          <w:sz w:val="18"/>
          <w:szCs w:val="18"/>
          <w:lang w:eastAsia="zh-CN"/>
        </w:rPr>
        <w:t xml:space="preserve"> is absent, UE is not aware of the info in neighbour cell; </w:t>
      </w:r>
    </w:p>
    <w:tbl>
      <w:tblPr>
        <w:tblStyle w:val="26"/>
        <w:tblW w:w="9039"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Borders>
              <w:top w:val="single" w:color="auto" w:sz="4" w:space="0"/>
              <w:left w:val="single" w:color="auto" w:sz="4" w:space="0"/>
              <w:bottom w:val="single" w:color="auto" w:sz="4" w:space="0"/>
              <w:right w:val="single" w:color="auto" w:sz="4" w:space="0"/>
            </w:tcBorders>
          </w:tcPr>
          <w:p>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pPr>
              <w:keepNext/>
              <w:keepLines/>
              <w:spacing w:after="0"/>
              <w:rPr>
                <w:rFonts w:ascii="Times New Roman" w:hAnsi="Times New Roman" w:eastAsia="宋体"/>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77" w:author="ZTE 20230214" w:date="2023-02-14T10:10:00Z">
              <w:r>
                <w:rPr>
                  <w:rFonts w:ascii="Times New Roman" w:hAnsi="Times New Roman"/>
                  <w:sz w:val="16"/>
                  <w:szCs w:val="16"/>
                  <w:lang w:eastAsia="ja-JP"/>
                </w:rPr>
                <w:t xml:space="preserve">This field </w:t>
              </w:r>
            </w:ins>
            <w:ins w:id="78" w:author="ZTE 20230214" w:date="2023-02-14T10:14:00Z">
              <w:r>
                <w:rPr>
                  <w:rFonts w:ascii="Times New Roman" w:hAnsi="Times New Roman" w:eastAsia="宋体"/>
                  <w:sz w:val="16"/>
                  <w:szCs w:val="16"/>
                </w:rPr>
                <w:t xml:space="preserve">shall be absent </w:t>
              </w:r>
            </w:ins>
            <w:ins w:id="79" w:author="ZTE 20230214" w:date="2023-02-14T10:10:00Z">
              <w:r>
                <w:rPr>
                  <w:rFonts w:ascii="Times New Roman" w:hAnsi="Times New Roman"/>
                  <w:sz w:val="16"/>
                  <w:szCs w:val="16"/>
                  <w:lang w:eastAsia="ja-JP"/>
                </w:rPr>
                <w:t xml:space="preserve">if the </w:t>
              </w:r>
            </w:ins>
            <w:ins w:id="80" w:author="ZTE 20230214" w:date="2023-02-14T10:10:00Z">
              <w:r>
                <w:rPr>
                  <w:rFonts w:ascii="Times New Roman" w:hAnsi="Times New Roman"/>
                  <w:i/>
                  <w:iCs/>
                  <w:sz w:val="16"/>
                  <w:szCs w:val="16"/>
                  <w:lang w:eastAsia="ja-JP"/>
                </w:rPr>
                <w:t>mbs-NeighbourCellList</w:t>
              </w:r>
            </w:ins>
            <w:ins w:id="81" w:author="ZTE 20230214" w:date="2023-02-14T10:10:00Z">
              <w:r>
                <w:rPr>
                  <w:rFonts w:ascii="Times New Roman" w:hAnsi="Times New Roman"/>
                  <w:sz w:val="16"/>
                  <w:szCs w:val="16"/>
                  <w:lang w:eastAsia="ja-JP"/>
                </w:rPr>
                <w:t xml:space="preserve"> is absent</w:t>
              </w:r>
            </w:ins>
            <w:del w:id="82" w:author="ZTE 20230214" w:date="2023-02-14T10:14:00Z">
              <w:r>
                <w:rPr>
                  <w:rFonts w:ascii="Times New Roman" w:hAnsi="Times New Roman"/>
                  <w:sz w:val="16"/>
                  <w:szCs w:val="16"/>
                  <w:lang w:eastAsia="ja-JP"/>
                </w:rPr>
                <w:delText>If this field is absent</w:delText>
              </w:r>
            </w:del>
            <w:ins w:id="83" w:author="ZTE 20230214" w:date="2023-02-14T10:14:00Z">
              <w:r>
                <w:rPr>
                  <w:rFonts w:ascii="Times New Roman" w:hAnsi="Times New Roman" w:eastAsia="宋体"/>
                  <w:sz w:val="16"/>
                  <w:szCs w:val="16"/>
                </w:rPr>
                <w:t>, in such c</w:t>
              </w:r>
            </w:ins>
            <w:ins w:id="84" w:author="ZTE 20230214" w:date="2023-02-14T10:15:00Z">
              <w:r>
                <w:rPr>
                  <w:rFonts w:ascii="Times New Roman" w:hAnsi="Times New Roman" w:eastAsia="宋体"/>
                  <w:sz w:val="16"/>
                  <w:szCs w:val="16"/>
                </w:rPr>
                <w:t>ase,</w:t>
              </w:r>
            </w:ins>
            <w:r>
              <w:rPr>
                <w:rFonts w:ascii="Times New Roman" w:hAnsi="Times New Roman" w:eastAsia="宋体"/>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85" w:author="ZTE 20230214" w:date="2023-02-14T10:15:00Z">
              <w:r>
                <w:rPr>
                  <w:rFonts w:ascii="Times New Roman" w:hAnsi="Times New Roman" w:eastAsia="宋体"/>
                  <w:sz w:val="16"/>
                  <w:szCs w:val="16"/>
                </w:rPr>
                <w:t xml:space="preserve"> This field shall be absent if the </w:t>
              </w:r>
            </w:ins>
            <w:ins w:id="86" w:author="ZTE 20230214" w:date="2023-02-14T10:15:00Z">
              <w:r>
                <w:rPr>
                  <w:rFonts w:ascii="Times New Roman" w:hAnsi="Times New Roman" w:eastAsia="宋体"/>
                  <w:i/>
                  <w:iCs/>
                  <w:sz w:val="16"/>
                  <w:szCs w:val="16"/>
                </w:rPr>
                <w:t>mbs-NeighbourCellList</w:t>
              </w:r>
            </w:ins>
            <w:ins w:id="87" w:author="ZTE 20230214" w:date="2023-02-14T10:15:00Z">
              <w:r>
                <w:rPr>
                  <w:rFonts w:ascii="Times New Roman" w:hAnsi="Times New Roman" w:eastAsia="宋体"/>
                  <w:sz w:val="16"/>
                  <w:szCs w:val="16"/>
                </w:rPr>
                <w:t xml:space="preserve"> is empty, in such case the related service </w:t>
              </w:r>
            </w:ins>
            <w:ins w:id="88" w:author="ZTE 20230214" w:date="2023-02-14T10:16:00Z">
              <w:r>
                <w:rPr>
                  <w:rFonts w:ascii="Times New Roman" w:hAnsi="Times New Roman" w:eastAsia="宋体"/>
                  <w:sz w:val="16"/>
                  <w:szCs w:val="16"/>
                </w:rPr>
                <w:t>are not provided in any neighbour</w:t>
              </w:r>
            </w:ins>
            <w:ins w:id="89" w:author="ZTE 20230214" w:date="2023-02-14T10:55:00Z">
              <w:r>
                <w:rPr>
                  <w:rFonts w:ascii="Times New Roman" w:hAnsi="Times New Roman" w:eastAsia="宋体"/>
                  <w:sz w:val="16"/>
                  <w:szCs w:val="16"/>
                </w:rPr>
                <w:t>ing</w:t>
              </w:r>
            </w:ins>
            <w:ins w:id="90" w:author="ZTE 20230214" w:date="2023-02-14T10:16:00Z">
              <w:r>
                <w:rPr>
                  <w:rFonts w:ascii="Times New Roman" w:hAnsi="Times New Roman" w:eastAsia="宋体"/>
                  <w:sz w:val="16"/>
                  <w:szCs w:val="16"/>
                </w:rPr>
                <w:t xml:space="preserve"> cell.</w:t>
              </w:r>
            </w:ins>
            <w:ins w:id="91" w:author="ZTE 20230214" w:date="2023-02-16T21:58:00Z">
              <w:r>
                <w:rPr>
                  <w:rFonts w:ascii="Times New Roman" w:hAnsi="Times New Roman" w:eastAsia="宋体"/>
                  <w:sz w:val="16"/>
                  <w:szCs w:val="16"/>
                </w:rPr>
                <w:t xml:space="preserve"> If a </w:t>
              </w:r>
            </w:ins>
            <w:ins w:id="92" w:author="ZTE 20230214" w:date="2023-02-16T21:58:00Z">
              <w:r>
                <w:rPr>
                  <w:rFonts w:ascii="Times New Roman" w:hAnsi="Times New Roman" w:eastAsia="宋体"/>
                  <w:i/>
                  <w:iCs/>
                  <w:sz w:val="16"/>
                  <w:szCs w:val="16"/>
                </w:rPr>
                <w:t>non-empty mbs-NeighbourCellList</w:t>
              </w:r>
            </w:ins>
            <w:ins w:id="93" w:author="ZTE 20230214" w:date="2023-02-16T21:58:00Z">
              <w:r>
                <w:rPr>
                  <w:rFonts w:ascii="Times New Roman" w:hAnsi="Times New Roman" w:eastAsia="宋体"/>
                  <w:sz w:val="16"/>
                  <w:szCs w:val="16"/>
                </w:rPr>
                <w:t xml:space="preserve"> is configured and </w:t>
              </w:r>
            </w:ins>
            <w:ins w:id="94" w:author="ZTE 20230214" w:date="2023-02-16T21:58:00Z">
              <w:r>
                <w:rPr>
                  <w:rFonts w:ascii="Times New Roman" w:hAnsi="Times New Roman" w:eastAsia="宋体"/>
                  <w:i/>
                  <w:iCs/>
                  <w:sz w:val="16"/>
                  <w:szCs w:val="16"/>
                </w:rPr>
                <w:t>mtch-neighbourCell</w:t>
              </w:r>
            </w:ins>
            <w:ins w:id="95" w:author="ZTE 20230214" w:date="2023-02-16T21:58:00Z">
              <w:r>
                <w:rPr>
                  <w:rFonts w:ascii="Times New Roman" w:hAnsi="Times New Roman" w:eastAsia="宋体"/>
                  <w:sz w:val="16"/>
                  <w:szCs w:val="16"/>
                </w:rPr>
                <w:t xml:space="preserve"> is absent, </w:t>
              </w:r>
            </w:ins>
            <w:ins w:id="96" w:author="ZTE 20230214" w:date="2023-02-16T21:59:00Z">
              <w:r>
                <w:rPr>
                  <w:rFonts w:ascii="Times New Roman" w:hAnsi="Times New Roman" w:eastAsia="宋体"/>
                  <w:sz w:val="16"/>
                  <w:szCs w:val="16"/>
                </w:rPr>
                <w:t>the related service may or may not be available in any neighbouring cell, i.e. the UE cannot determine the presence or absence of an MBS service in neighbouring cells based on the absence of this field.</w:t>
              </w:r>
            </w:ins>
          </w:p>
        </w:tc>
      </w:tr>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Q7</w:t>
      </w:r>
      <w:r>
        <w:rPr>
          <w:rFonts w:ascii="Times New Roman" w:hAnsi="Times New Roman"/>
          <w:color w:val="C55A11" w:themeColor="accent2" w:themeShade="BF"/>
          <w:lang w:val="de-DE"/>
        </w:rPr>
        <w:t>: Do companies agree with the 1</w:t>
      </w:r>
      <w:r>
        <w:rPr>
          <w:rFonts w:ascii="Times New Roman" w:hAnsi="Times New Roman"/>
          <w:color w:val="C55A11" w:themeColor="accent2" w:themeShade="BF"/>
          <w:vertAlign w:val="superscript"/>
          <w:lang w:val="de-DE"/>
        </w:rPr>
        <w:t>st</w:t>
      </w:r>
      <w:r>
        <w:rPr>
          <w:rFonts w:ascii="Times New Roman" w:hAnsi="Times New Roman"/>
          <w:color w:val="C55A11" w:themeColor="accent2" w:themeShade="BF"/>
          <w:lang w:val="de-DE"/>
        </w:rPr>
        <w:t xml:space="preserve"> proposed change in </w:t>
      </w:r>
      <w:r>
        <w:fldChar w:fldCharType="begin"/>
      </w:r>
      <w:r>
        <w:instrText xml:space="preserve">HYPERLINK "https://www.3gpp.org/ftp/tsg_ran/WG2_RL2/TSGR2_121bis-e/Docs/R2-2303552.zip"</w:instrText>
      </w:r>
      <w:r>
        <w:fldChar w:fldCharType="separate"/>
      </w:r>
      <w:r>
        <w:rPr>
          <w:rStyle w:val="31"/>
          <w:rFonts w:ascii="Times New Roman" w:hAnsi="Times New Roman"/>
          <w:iCs/>
          <w:szCs w:val="20"/>
          <w:lang w:val="de-DE"/>
        </w:rPr>
        <w:t>R2-2303552</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comments</w:t>
            </w:r>
          </w:p>
        </w:tc>
        <w:tc>
          <w:tcPr>
            <w:tcW w:w="6663" w:type="dxa"/>
            <w:shd w:val="clear" w:color="auto" w:fill="auto"/>
            <w:vAlign w:val="center"/>
          </w:tcPr>
          <w:p>
            <w:pPr>
              <w:pStyle w:val="74"/>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pStyle w:val="74"/>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97" w:author="Ericsson Martin" w:date="2023-04-16T14:20:00Z">
              <w:r>
                <w:rPr>
                  <w:rFonts w:ascii="Times New Roman" w:hAnsi="Times New Roman"/>
                  <w:sz w:val="18"/>
                  <w:szCs w:val="18"/>
                </w:rPr>
                <w:t xml:space="preserve">The field is absent when </w:t>
              </w:r>
            </w:ins>
            <w:ins w:id="98" w:author="Ericsson Martin" w:date="2023-04-16T14:20:00Z">
              <w:r>
                <w:rPr>
                  <w:rFonts w:ascii="Times New Roman" w:hAnsi="Times New Roman"/>
                  <w:i/>
                  <w:iCs/>
                  <w:sz w:val="18"/>
                  <w:szCs w:val="18"/>
                </w:rPr>
                <w:t>mbs-NeighbourCellList</w:t>
              </w:r>
            </w:ins>
            <w:ins w:id="99" w:author="Ericsson Martin" w:date="2023-04-16T14:20:00Z">
              <w:r>
                <w:rPr>
                  <w:rFonts w:ascii="Times New Roman" w:hAnsi="Times New Roman"/>
                  <w:sz w:val="18"/>
                  <w:szCs w:val="18"/>
                </w:rPr>
                <w:t xml:space="preserve"> is absent or empty. </w:t>
              </w:r>
            </w:ins>
            <w:r>
              <w:rPr>
                <w:rFonts w:ascii="Times New Roman" w:hAnsi="Times New Roman"/>
                <w:sz w:val="18"/>
                <w:szCs w:val="18"/>
              </w:rPr>
              <w:t>If this field is absent</w:t>
            </w:r>
            <w:ins w:id="100" w:author="Ericsson Martin" w:date="2023-04-16T14:24:00Z">
              <w:r>
                <w:rPr>
                  <w:rFonts w:ascii="Times New Roman" w:hAnsi="Times New Roman"/>
                  <w:sz w:val="18"/>
                  <w:szCs w:val="18"/>
                  <w:lang w:eastAsia="en-GB"/>
                </w:rPr>
                <w:t xml:space="preserve"> and </w:t>
              </w:r>
            </w:ins>
            <w:ins w:id="101" w:author="Ericsson Martin" w:date="2023-04-16T14:24:00Z">
              <w:r>
                <w:rPr>
                  <w:rFonts w:ascii="Times New Roman" w:hAnsi="Times New Roman"/>
                  <w:i/>
                  <w:iCs/>
                  <w:sz w:val="18"/>
                  <w:szCs w:val="18"/>
                  <w:lang w:eastAsia="en-GB"/>
                </w:rPr>
                <w:t>mbs-NeighbourCellList</w:t>
              </w:r>
            </w:ins>
            <w:ins w:id="102" w:author="Ericsson Martin" w:date="2023-04-16T14:24:00Z">
              <w:r>
                <w:rPr>
                  <w:rFonts w:ascii="Times New Roman" w:hAnsi="Times New Roman"/>
                  <w:sz w:val="18"/>
                  <w:szCs w:val="18"/>
                  <w:lang w:eastAsia="en-GB"/>
                </w:rPr>
                <w:t xml:space="preserve"> is </w:t>
              </w:r>
            </w:ins>
            <w:ins w:id="103" w:author="Ericsson Martin" w:date="2023-04-16T14:30:00Z">
              <w:r>
                <w:rPr>
                  <w:rFonts w:ascii="Times New Roman" w:hAnsi="Times New Roman"/>
                  <w:sz w:val="18"/>
                  <w:szCs w:val="18"/>
                  <w:lang w:eastAsia="en-GB"/>
                </w:rPr>
                <w:t>absent</w:t>
              </w:r>
            </w:ins>
            <w:ins w:id="104" w:author="Ericsson Martin" w:date="2023-04-17T15:18:00Z">
              <w:r>
                <w:rPr>
                  <w:rFonts w:ascii="Times New Roman" w:hAnsi="Times New Roman"/>
                  <w:sz w:val="18"/>
                  <w:szCs w:val="18"/>
                  <w:lang w:eastAsia="en-GB"/>
                </w:rPr>
                <w:t xml:space="preserve"> or </w:t>
              </w:r>
            </w:ins>
            <w:ins w:id="105"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6" w:author="Ericsson Martin" w:date="2023-04-16T14:22:00Z">
              <w:r>
                <w:rPr>
                  <w:rFonts w:ascii="Times New Roman" w:hAnsi="Times New Roman"/>
                  <w:sz w:val="18"/>
                  <w:szCs w:val="18"/>
                  <w:lang w:eastAsia="en-GB"/>
                </w:rPr>
                <w:t xml:space="preserve"> </w:t>
              </w:r>
            </w:ins>
            <w:ins w:id="107" w:author="Ericsson Martin" w:date="2023-04-16T15:17:00Z">
              <w:r>
                <w:rPr>
                  <w:rFonts w:ascii="Times New Roman" w:hAnsi="Times New Roman"/>
                  <w:sz w:val="18"/>
                  <w:szCs w:val="18"/>
                  <w:lang w:eastAsia="en-GB"/>
                </w:rPr>
                <w:t xml:space="preserve">If this field is absent and </w:t>
              </w:r>
            </w:ins>
            <w:ins w:id="108" w:author="Ericsson Martin" w:date="2023-04-16T15:17:00Z">
              <w:r>
                <w:rPr>
                  <w:rFonts w:ascii="Times New Roman" w:hAnsi="Times New Roman"/>
                  <w:i/>
                  <w:iCs/>
                  <w:sz w:val="18"/>
                  <w:szCs w:val="18"/>
                  <w:lang w:eastAsia="en-GB"/>
                </w:rPr>
                <w:t>mbs-NeighbourCellList</w:t>
              </w:r>
            </w:ins>
            <w:ins w:id="109" w:author="Ericsson Martin" w:date="2023-04-16T15:17:00Z">
              <w:r>
                <w:rPr>
                  <w:rFonts w:ascii="Times New Roman" w:hAnsi="Times New Roman"/>
                  <w:sz w:val="18"/>
                  <w:szCs w:val="18"/>
                  <w:lang w:eastAsia="en-GB"/>
                </w:rPr>
                <w:t xml:space="preserve"> is empty, then the UE shall assume that MBS broadcast services signalled in </w:t>
              </w:r>
            </w:ins>
            <w:ins w:id="110" w:author="Ericsson Martin" w:date="2023-04-16T15:17:00Z">
              <w:r>
                <w:rPr>
                  <w:rFonts w:ascii="Times New Roman" w:hAnsi="Times New Roman"/>
                  <w:i/>
                  <w:iCs/>
                  <w:sz w:val="18"/>
                  <w:szCs w:val="18"/>
                  <w:lang w:eastAsia="en-GB"/>
                </w:rPr>
                <w:t>mbs-SessionInfoList</w:t>
              </w:r>
            </w:ins>
            <w:ins w:id="111" w:author="Ericsson Martin" w:date="2023-04-16T15:17:00Z">
              <w:r>
                <w:rPr>
                  <w:rFonts w:ascii="Times New Roman" w:hAnsi="Times New Roman"/>
                  <w:sz w:val="18"/>
                  <w:szCs w:val="18"/>
                  <w:lang w:eastAsia="en-GB"/>
                </w:rPr>
                <w:t xml:space="preserve"> in the </w:t>
              </w:r>
            </w:ins>
            <w:ins w:id="112" w:author="Ericsson Martin" w:date="2023-04-16T15:17:00Z">
              <w:r>
                <w:rPr>
                  <w:rFonts w:ascii="Times New Roman" w:hAnsi="Times New Roman"/>
                  <w:i/>
                  <w:iCs/>
                  <w:sz w:val="18"/>
                  <w:szCs w:val="18"/>
                  <w:lang w:eastAsia="en-GB"/>
                </w:rPr>
                <w:t>MBSBroadcastConfiguration</w:t>
              </w:r>
            </w:ins>
            <w:ins w:id="113" w:author="Ericsson Martin" w:date="2023-04-16T15:17:00Z">
              <w:r>
                <w:rPr>
                  <w:rFonts w:ascii="Times New Roman" w:hAnsi="Times New Roman"/>
                  <w:sz w:val="18"/>
                  <w:szCs w:val="18"/>
                  <w:lang w:eastAsia="en-GB"/>
                </w:rPr>
                <w:t xml:space="preserve"> message are not provided in any neighbour cell.</w:t>
              </w:r>
            </w:ins>
            <w:ins w:id="114" w:author="Ericsson Martin" w:date="2023-04-16T15:19:00Z">
              <w:r>
                <w:rPr>
                  <w:rFonts w:ascii="Times New Roman" w:hAnsi="Times New Roman"/>
                  <w:sz w:val="18"/>
                  <w:szCs w:val="18"/>
                  <w:lang w:eastAsia="en-G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Ericsson’s comments. To align further with the field description of mbs-NeighboourCellList, following rewording is proposed (taking Ericsson’s version as baseline).</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pStyle w:val="74"/>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115" w:author="Ericsson Martin" w:date="2023-04-16T14:20:00Z">
              <w:r>
                <w:rPr>
                  <w:rFonts w:ascii="Times New Roman" w:hAnsi="Times New Roman"/>
                  <w:sz w:val="18"/>
                  <w:szCs w:val="18"/>
                </w:rPr>
                <w:t xml:space="preserve">The field is absent when </w:t>
              </w:r>
            </w:ins>
            <w:ins w:id="116" w:author="Ericsson Martin" w:date="2023-04-16T14:20:00Z">
              <w:r>
                <w:rPr>
                  <w:rFonts w:ascii="Times New Roman" w:hAnsi="Times New Roman"/>
                  <w:i/>
                  <w:iCs/>
                  <w:sz w:val="18"/>
                  <w:szCs w:val="18"/>
                </w:rPr>
                <w:t>mbs-NeighbourCellList</w:t>
              </w:r>
            </w:ins>
            <w:ins w:id="117" w:author="Ericsson Martin" w:date="2023-04-16T14:20:00Z">
              <w:r>
                <w:rPr>
                  <w:rFonts w:ascii="Times New Roman" w:hAnsi="Times New Roman"/>
                  <w:sz w:val="18"/>
                  <w:szCs w:val="18"/>
                </w:rPr>
                <w:t xml:space="preserve"> is absent or </w:t>
              </w:r>
            </w:ins>
            <w:ins w:id="118" w:author="QC (Umesh)" w:date="2023-04-17T11:39:00Z">
              <w:r>
                <w:rPr>
                  <w:rFonts w:ascii="Times New Roman" w:hAnsi="Times New Roman"/>
                  <w:sz w:val="18"/>
                  <w:szCs w:val="18"/>
                  <w:highlight w:val="yellow"/>
                </w:rPr>
                <w:t xml:space="preserve">an </w:t>
              </w:r>
            </w:ins>
            <w:ins w:id="119" w:author="Ericsson Martin" w:date="2023-04-16T14:20:00Z">
              <w:r>
                <w:rPr>
                  <w:rFonts w:ascii="Times New Roman" w:hAnsi="Times New Roman"/>
                  <w:sz w:val="18"/>
                  <w:szCs w:val="18"/>
                  <w:highlight w:val="yellow"/>
                </w:rPr>
                <w:t>empty</w:t>
              </w:r>
            </w:ins>
            <w:ins w:id="120" w:author="QC (Umesh)" w:date="2023-04-17T11:40:00Z">
              <w:r>
                <w:rPr>
                  <w:rFonts w:ascii="Times New Roman" w:hAnsi="Times New Roman"/>
                  <w:i/>
                  <w:iCs/>
                  <w:sz w:val="18"/>
                  <w:szCs w:val="18"/>
                  <w:highlight w:val="yellow"/>
                  <w:lang w:eastAsia="en-GB"/>
                </w:rPr>
                <w:t xml:space="preserve"> mbs-NeighbourCellList</w:t>
              </w:r>
            </w:ins>
            <w:ins w:id="121" w:author="QC (Umesh)" w:date="2023-04-17T11:40:00Z">
              <w:r>
                <w:rPr>
                  <w:rFonts w:ascii="Times New Roman" w:hAnsi="Times New Roman"/>
                  <w:sz w:val="18"/>
                  <w:szCs w:val="18"/>
                  <w:highlight w:val="yellow"/>
                  <w:lang w:eastAsia="en-GB"/>
                </w:rPr>
                <w:t xml:space="preserve"> is signalled</w:t>
              </w:r>
            </w:ins>
            <w:ins w:id="122"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123" w:author="QC (Umesh)" w:date="2023-04-17T11:32:00Z">
              <w:r>
                <w:rPr>
                  <w:rFonts w:ascii="Times New Roman" w:hAnsi="Times New Roman"/>
                  <w:sz w:val="18"/>
                  <w:szCs w:val="18"/>
                </w:rPr>
                <w:t>,</w:t>
              </w:r>
            </w:ins>
            <w:ins w:id="124" w:author="Ericsson Martin" w:date="2023-04-16T14:24:00Z">
              <w:r>
                <w:rPr>
                  <w:rFonts w:ascii="Times New Roman" w:hAnsi="Times New Roman"/>
                  <w:sz w:val="18"/>
                  <w:szCs w:val="18"/>
                  <w:lang w:eastAsia="en-GB"/>
                </w:rPr>
                <w:t xml:space="preserve"> </w:t>
              </w:r>
            </w:ins>
            <w:ins w:id="125" w:author="Ericsson Martin" w:date="2023-04-16T14:24:00Z">
              <w:commentRangeStart w:id="1"/>
              <w:r>
                <w:rPr>
                  <w:rFonts w:ascii="Times New Roman" w:hAnsi="Times New Roman"/>
                  <w:strike/>
                  <w:sz w:val="18"/>
                  <w:szCs w:val="18"/>
                  <w:lang w:eastAsia="en-GB"/>
                </w:rPr>
                <w:t>and</w:t>
              </w:r>
            </w:ins>
            <w:ins w:id="126" w:author="Ericsson Martin" w:date="2023-04-16T14:24:00Z">
              <w:r>
                <w:rPr>
                  <w:rFonts w:ascii="Times New Roman" w:hAnsi="Times New Roman"/>
                  <w:sz w:val="18"/>
                  <w:szCs w:val="18"/>
                  <w:lang w:eastAsia="en-GB"/>
                </w:rPr>
                <w:t xml:space="preserve"> </w:t>
              </w:r>
              <w:commentRangeEnd w:id="1"/>
            </w:ins>
            <w:r>
              <w:rPr>
                <w:rStyle w:val="32"/>
                <w:rFonts w:ascii="Times New Roman" w:hAnsi="Times New Roman"/>
                <w:sz w:val="18"/>
                <w:szCs w:val="18"/>
              </w:rPr>
              <w:commentReference w:id="1"/>
            </w:r>
            <w:ins w:id="127" w:author="QC (Umesh)" w:date="2023-04-17T11:33:00Z">
              <w:r>
                <w:rPr>
                  <w:rFonts w:ascii="Times New Roman" w:hAnsi="Times New Roman"/>
                  <w:sz w:val="18"/>
                  <w:szCs w:val="18"/>
                  <w:highlight w:val="green"/>
                  <w:lang w:eastAsia="en-GB"/>
                </w:rPr>
                <w:t>when</w:t>
              </w:r>
            </w:ins>
            <w:ins w:id="128" w:author="QC (Umesh)" w:date="2023-04-17T11:33:00Z">
              <w:r>
                <w:rPr>
                  <w:rFonts w:ascii="Times New Roman" w:hAnsi="Times New Roman"/>
                  <w:sz w:val="18"/>
                  <w:szCs w:val="18"/>
                  <w:lang w:eastAsia="en-GB"/>
                </w:rPr>
                <w:t xml:space="preserve"> </w:t>
              </w:r>
            </w:ins>
            <w:ins w:id="129" w:author="Ericsson Martin" w:date="2023-04-16T14:24:00Z">
              <w:r>
                <w:rPr>
                  <w:rFonts w:ascii="Times New Roman" w:hAnsi="Times New Roman"/>
                  <w:i/>
                  <w:iCs/>
                  <w:sz w:val="18"/>
                  <w:szCs w:val="18"/>
                  <w:lang w:eastAsia="en-GB"/>
                </w:rPr>
                <w:t>mbs-NeighbourCellList</w:t>
              </w:r>
            </w:ins>
            <w:ins w:id="130" w:author="Ericsson Martin" w:date="2023-04-16T14:24:00Z">
              <w:r>
                <w:rPr>
                  <w:rFonts w:ascii="Times New Roman" w:hAnsi="Times New Roman"/>
                  <w:sz w:val="18"/>
                  <w:szCs w:val="18"/>
                  <w:lang w:eastAsia="en-GB"/>
                </w:rPr>
                <w:t xml:space="preserve"> is </w:t>
              </w:r>
            </w:ins>
            <w:ins w:id="131" w:author="Ericsson Martin" w:date="2023-04-16T14:30:00Z">
              <w:r>
                <w:rPr>
                  <w:rFonts w:ascii="Times New Roman" w:hAnsi="Times New Roman"/>
                  <w:sz w:val="18"/>
                  <w:szCs w:val="18"/>
                  <w:lang w:eastAsia="en-GB"/>
                </w:rPr>
                <w:t>absent</w:t>
              </w:r>
            </w:ins>
            <w:ins w:id="132" w:author="Ericsson Martin" w:date="2023-04-17T15:18:00Z">
              <w:r>
                <w:rPr>
                  <w:rFonts w:ascii="Times New Roman" w:hAnsi="Times New Roman"/>
                  <w:sz w:val="18"/>
                  <w:szCs w:val="18"/>
                  <w:lang w:eastAsia="en-GB"/>
                </w:rPr>
                <w:t xml:space="preserve"> or </w:t>
              </w:r>
            </w:ins>
            <w:ins w:id="133" w:author="QC (Umesh)" w:date="2023-04-17T11:31:00Z">
              <w:r>
                <w:rPr>
                  <w:rFonts w:ascii="Times New Roman" w:hAnsi="Times New Roman"/>
                  <w:sz w:val="18"/>
                  <w:szCs w:val="18"/>
                  <w:highlight w:val="green"/>
                  <w:lang w:eastAsia="en-GB"/>
                </w:rPr>
                <w:t xml:space="preserve">a </w:t>
              </w:r>
            </w:ins>
            <w:ins w:id="134" w:author="Ericsson Martin" w:date="2023-04-17T15:19:00Z">
              <w:r>
                <w:rPr>
                  <w:rFonts w:ascii="Times New Roman" w:hAnsi="Times New Roman"/>
                  <w:sz w:val="18"/>
                  <w:szCs w:val="18"/>
                  <w:highlight w:val="green"/>
                  <w:lang w:eastAsia="en-GB"/>
                </w:rPr>
                <w:t>non-empty</w:t>
              </w:r>
            </w:ins>
            <w:ins w:id="135" w:author="QC (Umesh)" w:date="2023-04-17T11:31:00Z">
              <w:r>
                <w:rPr>
                  <w:rFonts w:ascii="Times New Roman" w:hAnsi="Times New Roman"/>
                  <w:i/>
                  <w:iCs/>
                  <w:color w:val="000000"/>
                  <w:sz w:val="18"/>
                  <w:szCs w:val="18"/>
                  <w:highlight w:val="green"/>
                  <w:lang w:val="en-GB"/>
                </w:rPr>
                <w:t xml:space="preserve"> mbs-NeighbourCellList</w:t>
              </w:r>
            </w:ins>
            <w:ins w:id="136" w:author="QC (Umesh)" w:date="2023-04-17T11:31:00Z">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37" w:author="Ericsson Martin" w:date="2023-04-16T14:22:00Z">
              <w:r>
                <w:rPr>
                  <w:rFonts w:ascii="Times New Roman" w:hAnsi="Times New Roman"/>
                  <w:sz w:val="18"/>
                  <w:szCs w:val="18"/>
                  <w:lang w:eastAsia="en-GB"/>
                </w:rPr>
                <w:t xml:space="preserve"> </w:t>
              </w:r>
            </w:ins>
            <w:ins w:id="138" w:author="Ericsson Martin" w:date="2023-04-16T15:17:00Z">
              <w:r>
                <w:rPr>
                  <w:rFonts w:ascii="Times New Roman" w:hAnsi="Times New Roman"/>
                  <w:sz w:val="18"/>
                  <w:szCs w:val="18"/>
                  <w:lang w:eastAsia="en-GB"/>
                </w:rPr>
                <w:t xml:space="preserve">If this field is absent and </w:t>
              </w:r>
            </w:ins>
            <w:ins w:id="139" w:author="QC (Umesh)" w:date="2023-04-17T11:36:00Z">
              <w:r>
                <w:rPr>
                  <w:rFonts w:ascii="Times New Roman" w:hAnsi="Times New Roman"/>
                  <w:sz w:val="18"/>
                  <w:szCs w:val="18"/>
                  <w:highlight w:val="yellow"/>
                  <w:lang w:eastAsia="en-GB"/>
                </w:rPr>
                <w:t xml:space="preserve">an empty </w:t>
              </w:r>
            </w:ins>
            <w:ins w:id="140" w:author="Ericsson Martin" w:date="2023-04-16T15:17:00Z">
              <w:r>
                <w:rPr>
                  <w:rFonts w:ascii="Times New Roman" w:hAnsi="Times New Roman"/>
                  <w:i/>
                  <w:iCs/>
                  <w:sz w:val="18"/>
                  <w:szCs w:val="18"/>
                  <w:highlight w:val="yellow"/>
                  <w:lang w:eastAsia="en-GB"/>
                </w:rPr>
                <w:t>mbs-NeighbourCellList</w:t>
              </w:r>
            </w:ins>
            <w:ins w:id="141" w:author="Ericsson Martin" w:date="2023-04-16T15:17:00Z">
              <w:r>
                <w:rPr>
                  <w:rFonts w:ascii="Times New Roman" w:hAnsi="Times New Roman"/>
                  <w:sz w:val="18"/>
                  <w:szCs w:val="18"/>
                  <w:highlight w:val="yellow"/>
                  <w:lang w:eastAsia="en-GB"/>
                </w:rPr>
                <w:t xml:space="preserve"> is </w:t>
              </w:r>
            </w:ins>
            <w:ins w:id="142" w:author="Ericsson Martin" w:date="2023-04-16T15:17:00Z">
              <w:del w:id="143" w:author="QC (Umesh)" w:date="2023-04-17T11:36:00Z">
                <w:r>
                  <w:rPr>
                    <w:rFonts w:ascii="Times New Roman" w:hAnsi="Times New Roman"/>
                    <w:sz w:val="18"/>
                    <w:szCs w:val="18"/>
                    <w:highlight w:val="yellow"/>
                    <w:lang w:eastAsia="en-GB"/>
                  </w:rPr>
                  <w:delText>empty</w:delText>
                </w:r>
              </w:del>
            </w:ins>
            <w:ins w:id="144" w:author="QC (Umesh)" w:date="2023-04-17T11:36:00Z">
              <w:r>
                <w:rPr>
                  <w:rFonts w:ascii="Times New Roman" w:hAnsi="Times New Roman"/>
                  <w:sz w:val="18"/>
                  <w:szCs w:val="18"/>
                  <w:highlight w:val="yellow"/>
                  <w:lang w:eastAsia="en-GB"/>
                </w:rPr>
                <w:t>signalled</w:t>
              </w:r>
            </w:ins>
            <w:ins w:id="145" w:author="Ericsson Martin" w:date="2023-04-16T15:17:00Z">
              <w:r>
                <w:rPr>
                  <w:rFonts w:ascii="Times New Roman" w:hAnsi="Times New Roman"/>
                  <w:sz w:val="18"/>
                  <w:szCs w:val="18"/>
                  <w:lang w:eastAsia="en-GB"/>
                </w:rPr>
                <w:t xml:space="preserve">, </w:t>
              </w:r>
            </w:ins>
            <w:ins w:id="146" w:author="Ericsson Martin" w:date="2023-04-16T15:17:00Z">
              <w:del w:id="147" w:author="QC (Umesh)" w:date="2023-04-17T11:38:00Z">
                <w:r>
                  <w:rPr>
                    <w:rFonts w:ascii="Times New Roman" w:hAnsi="Times New Roman"/>
                    <w:sz w:val="18"/>
                    <w:szCs w:val="18"/>
                    <w:lang w:eastAsia="en-GB"/>
                  </w:rPr>
                  <w:delText xml:space="preserve">then </w:delText>
                </w:r>
              </w:del>
            </w:ins>
            <w:ins w:id="148" w:author="Ericsson Martin" w:date="2023-04-16T15:17:00Z">
              <w:r>
                <w:rPr>
                  <w:rFonts w:ascii="Times New Roman" w:hAnsi="Times New Roman"/>
                  <w:sz w:val="18"/>
                  <w:szCs w:val="18"/>
                  <w:lang w:eastAsia="en-GB"/>
                </w:rPr>
                <w:t xml:space="preserve">the UE shall assume that MBS broadcast services signalled in </w:t>
              </w:r>
            </w:ins>
            <w:ins w:id="149" w:author="Ericsson Martin" w:date="2023-04-16T15:17:00Z">
              <w:r>
                <w:rPr>
                  <w:rFonts w:ascii="Times New Roman" w:hAnsi="Times New Roman"/>
                  <w:i/>
                  <w:iCs/>
                  <w:sz w:val="18"/>
                  <w:szCs w:val="18"/>
                  <w:lang w:eastAsia="en-GB"/>
                </w:rPr>
                <w:t>mbs-SessionInfoList</w:t>
              </w:r>
            </w:ins>
            <w:ins w:id="150" w:author="Ericsson Martin" w:date="2023-04-16T15:17:00Z">
              <w:r>
                <w:rPr>
                  <w:rFonts w:ascii="Times New Roman" w:hAnsi="Times New Roman"/>
                  <w:sz w:val="18"/>
                  <w:szCs w:val="18"/>
                  <w:lang w:eastAsia="en-GB"/>
                </w:rPr>
                <w:t xml:space="preserve"> in the </w:t>
              </w:r>
            </w:ins>
            <w:ins w:id="151" w:author="Ericsson Martin" w:date="2023-04-16T15:17:00Z">
              <w:r>
                <w:rPr>
                  <w:rFonts w:ascii="Times New Roman" w:hAnsi="Times New Roman"/>
                  <w:i/>
                  <w:iCs/>
                  <w:sz w:val="18"/>
                  <w:szCs w:val="18"/>
                  <w:lang w:eastAsia="en-GB"/>
                </w:rPr>
                <w:t>MBSBroadcastConfiguration</w:t>
              </w:r>
            </w:ins>
            <w:ins w:id="152" w:author="Ericsson Martin" w:date="2023-04-16T15:17:00Z">
              <w:r>
                <w:rPr>
                  <w:rFonts w:ascii="Times New Roman" w:hAnsi="Times New Roman"/>
                  <w:sz w:val="18"/>
                  <w:szCs w:val="18"/>
                  <w:lang w:eastAsia="en-GB"/>
                </w:rPr>
                <w:t xml:space="preserve"> message are not provided in any neighbour cell.</w:t>
              </w:r>
            </w:ins>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(for reference) </w:t>
            </w:r>
          </w:p>
          <w:p>
            <w:pPr>
              <w:pStyle w:val="92"/>
              <w:spacing w:before="0" w:beforeAutospacing="0" w:after="0" w:afterAutospacing="0"/>
              <w:rPr>
                <w:color w:val="000000"/>
                <w:sz w:val="18"/>
                <w:szCs w:val="18"/>
              </w:rPr>
            </w:pPr>
            <w:r>
              <w:rPr>
                <w:b/>
                <w:bCs/>
                <w:i/>
                <w:iCs/>
                <w:color w:val="000000"/>
                <w:sz w:val="18"/>
                <w:szCs w:val="18"/>
                <w:lang w:val="en-GB"/>
              </w:rPr>
              <w:t>mbs-NeighbourCellList</w:t>
            </w:r>
          </w:p>
          <w:p>
            <w:pPr>
              <w:pStyle w:val="92"/>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 for a,b</w:t>
            </w:r>
          </w:p>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No for c</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宋体"/>
                <w:sz w:val="18"/>
                <w:szCs w:val="18"/>
                <w:lang w:eastAsia="zh-CN"/>
              </w:rPr>
            </w:pPr>
            <w:r>
              <w:rPr>
                <w:rFonts w:hint="eastAsia" w:ascii="Times New Roman" w:hAnsi="Times New Roman" w:eastAsia="宋体"/>
                <w:sz w:val="18"/>
                <w:szCs w:val="18"/>
                <w:lang w:eastAsia="zh-CN"/>
              </w:rPr>
              <w:t>c) is not a valid case in our view.</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宋体"/>
                <w:sz w:val="18"/>
                <w:szCs w:val="18"/>
                <w:lang w:eastAsia="zh-CN"/>
              </w:rPr>
              <w:t>In our view,</w:t>
            </w:r>
            <w:r>
              <w:rPr>
                <w:rFonts w:ascii="Times New Roman" w:hAnsi="Times New Roman" w:eastAsia="宋体"/>
                <w:sz w:val="18"/>
                <w:szCs w:val="18"/>
                <w:lang w:eastAsia="zh-CN"/>
              </w:rPr>
              <w:t>I</w:t>
            </w:r>
            <w:r>
              <w:rPr>
                <w:rFonts w:hint="eastAsia" w:ascii="Times New Roman" w:hAnsi="Times New Roman" w:eastAsia="宋体"/>
                <w:sz w:val="18"/>
                <w:szCs w:val="18"/>
                <w:lang w:eastAsia="zh-CN"/>
              </w:rPr>
              <w:t xml:space="preserve">f </w:t>
            </w:r>
            <w:r>
              <w:rPr>
                <w:rFonts w:ascii="Times New Roman" w:hAnsi="Times New Roman" w:eastAsia="宋体"/>
                <w:i/>
                <w:iCs/>
                <w:sz w:val="18"/>
                <w:szCs w:val="18"/>
                <w:lang w:eastAsia="zh-CN"/>
              </w:rPr>
              <w:t>mbs-NeighbourCellList</w:t>
            </w:r>
            <w:r>
              <w:rPr>
                <w:rFonts w:ascii="Times New Roman" w:hAnsi="Times New Roman" w:eastAsia="宋体"/>
                <w:sz w:val="18"/>
                <w:szCs w:val="18"/>
                <w:lang w:eastAsia="zh-CN"/>
              </w:rPr>
              <w:t xml:space="preserve"> is </w:t>
            </w:r>
            <w:r>
              <w:rPr>
                <w:rFonts w:hint="eastAsia" w:ascii="Times New Roman" w:hAnsi="Times New Roman" w:eastAsia="宋体"/>
                <w:sz w:val="18"/>
                <w:szCs w:val="18"/>
                <w:lang w:eastAsia="zh-CN"/>
              </w:rPr>
              <w:t>non-empty,</w:t>
            </w:r>
            <w:r>
              <w:rPr>
                <w:rFonts w:ascii="Times New Roman" w:hAnsi="Times New Roman" w:eastAsia="宋体"/>
                <w:sz w:val="18"/>
                <w:szCs w:val="18"/>
                <w:lang w:eastAsia="zh-CN"/>
              </w:rPr>
              <w:t xml:space="preserve"> </w:t>
            </w:r>
            <w:r>
              <w:rPr>
                <w:rFonts w:ascii="Times New Roman" w:hAnsi="Times New Roman" w:eastAsia="宋体"/>
                <w:i/>
                <w:iCs/>
                <w:sz w:val="18"/>
                <w:szCs w:val="18"/>
                <w:lang w:eastAsia="zh-CN"/>
              </w:rPr>
              <w:t>mtch-neighbourCell</w:t>
            </w:r>
            <w:r>
              <w:rPr>
                <w:rFonts w:ascii="Times New Roman" w:hAnsi="Times New Roman" w:eastAsia="宋体"/>
                <w:sz w:val="18"/>
                <w:szCs w:val="18"/>
                <w:lang w:eastAsia="zh-CN"/>
              </w:rPr>
              <w:t xml:space="preserve"> should</w:t>
            </w:r>
            <w:r>
              <w:rPr>
                <w:rFonts w:hint="eastAsia" w:ascii="Times New Roman" w:hAnsi="Times New Roman" w:eastAsia="宋体"/>
                <w:sz w:val="18"/>
                <w:szCs w:val="18"/>
                <w:lang w:eastAsia="zh-CN"/>
              </w:rPr>
              <w:t xml:space="preserve"> be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Yes (as proponent)</w:t>
            </w:r>
          </w:p>
        </w:tc>
        <w:tc>
          <w:tcPr>
            <w:tcW w:w="6663"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xml:space="preserve">agree with Ericsson's revision, i.e., to align the wording.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agree with Qualcomm comment to make it even more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pPr>
        <w:rPr>
          <w:rFonts w:ascii="Times New Roman" w:hAnsi="Times New Roman"/>
          <w:lang w:val="en-GB" w:eastAsia="zh-CN"/>
        </w:rPr>
      </w:pPr>
      <w:r>
        <w:rPr>
          <w:rFonts w:ascii="Times New Roman" w:hAnsi="Times New Roman"/>
          <w:i/>
          <w:iCs/>
          <w:lang w:eastAsia="zh-CN"/>
        </w:rPr>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Style w:val="26"/>
        <w:tblW w:w="9039"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039" w:type="dxa"/>
            <w:tcBorders>
              <w:top w:val="single" w:color="auto" w:sz="4" w:space="0"/>
              <w:left w:val="single" w:color="auto" w:sz="4" w:space="0"/>
              <w:bottom w:val="single" w:color="auto" w:sz="4" w:space="0"/>
              <w:right w:val="single" w:color="auto" w:sz="4" w:space="0"/>
            </w:tcBorders>
          </w:tcPr>
          <w:p>
            <w:pPr>
              <w:keepNext/>
              <w:keepLines/>
              <w:spacing w:after="0"/>
              <w:rPr>
                <w:rFonts w:ascii="Times New Roman" w:hAnsi="Times New Roman"/>
                <w:b/>
                <w:bCs/>
                <w:i/>
                <w:sz w:val="16"/>
                <w:szCs w:val="16"/>
                <w:lang w:eastAsia="en-GB"/>
              </w:rPr>
            </w:pPr>
            <w:bookmarkStart w:id="3" w:name="_Hlk132551355"/>
            <w:r>
              <w:rPr>
                <w:rFonts w:ascii="Times New Roman" w:hAnsi="Times New Roman"/>
                <w:b/>
                <w:bCs/>
                <w:i/>
                <w:sz w:val="16"/>
                <w:szCs w:val="16"/>
                <w:lang w:eastAsia="en-GB"/>
              </w:rPr>
              <w:t>plmn-Index</w:t>
            </w:r>
          </w:p>
          <w:p>
            <w:pPr>
              <w:keepNext/>
              <w:keepLines/>
              <w:spacing w:after="0"/>
              <w:rPr>
                <w:rFonts w:ascii="Times New Roman" w:hAnsi="Times New Roman" w:eastAsia="宋体"/>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53" w:author="ZTE, Tao" w:date="2023-03-30T16:10:00Z">
              <w:r>
                <w:rPr>
                  <w:rFonts w:ascii="Times New Roman" w:hAnsi="Times New Roman" w:eastAsia="宋体"/>
                  <w:iCs/>
                  <w:sz w:val="16"/>
                  <w:szCs w:val="16"/>
                </w:rPr>
                <w:t xml:space="preserve"> If this field is included in the </w:t>
              </w:r>
            </w:ins>
            <w:ins w:id="154" w:author="ZTE, Tao" w:date="2023-03-30T16:10:00Z">
              <w:r>
                <w:rPr>
                  <w:rFonts w:ascii="Times New Roman" w:hAnsi="Times New Roman" w:eastAsia="宋体"/>
                  <w:i/>
                  <w:sz w:val="16"/>
                  <w:szCs w:val="16"/>
                </w:rPr>
                <w:t>MBS-SessionInfoList</w:t>
              </w:r>
            </w:ins>
            <w:ins w:id="155" w:author="ZTE, Tao" w:date="2023-03-30T16:10:00Z">
              <w:r>
                <w:rPr>
                  <w:rFonts w:ascii="Times New Roman" w:hAnsi="Times New Roman" w:eastAsia="宋体"/>
                  <w:iCs/>
                  <w:sz w:val="16"/>
                  <w:szCs w:val="16"/>
                </w:rPr>
                <w:t xml:space="preserve">, the UE translates the </w:t>
              </w:r>
            </w:ins>
            <w:ins w:id="156" w:author="ZTE, Tao" w:date="2023-03-30T16:10:00Z">
              <w:r>
                <w:rPr>
                  <w:rFonts w:ascii="Times New Roman" w:hAnsi="Times New Roman" w:eastAsia="宋体"/>
                  <w:i/>
                  <w:sz w:val="16"/>
                  <w:szCs w:val="16"/>
                </w:rPr>
                <w:t>plmn-Index</w:t>
              </w:r>
            </w:ins>
            <w:ins w:id="157" w:author="ZTE, Tao" w:date="2023-03-30T16:10:00Z">
              <w:r>
                <w:rPr>
                  <w:rFonts w:ascii="Times New Roman" w:hAnsi="Times New Roman" w:eastAsia="宋体"/>
                  <w:iCs/>
                  <w:sz w:val="16"/>
                  <w:szCs w:val="16"/>
                </w:rPr>
                <w:t xml:space="preserve"> into the PLMN Identity or SNPN Identity based on the configuration in </w:t>
              </w:r>
            </w:ins>
            <w:ins w:id="158" w:author="ZTE, Tao" w:date="2023-03-30T16:10:00Z">
              <w:r>
                <w:rPr>
                  <w:rFonts w:ascii="Times New Roman" w:hAnsi="Times New Roman" w:eastAsia="宋体"/>
                  <w:i/>
                  <w:sz w:val="16"/>
                  <w:szCs w:val="16"/>
                </w:rPr>
                <w:t>SIB1</w:t>
              </w:r>
            </w:ins>
            <w:ins w:id="159" w:author="ZTE, Tao" w:date="2023-03-30T16:10:00Z">
              <w:r>
                <w:rPr>
                  <w:rFonts w:ascii="Times New Roman" w:hAnsi="Times New Roman" w:eastAsia="宋体"/>
                  <w:iCs/>
                  <w:sz w:val="16"/>
                  <w:szCs w:val="16"/>
                </w:rPr>
                <w:t>.</w:t>
              </w:r>
            </w:ins>
            <w:ins w:id="160" w:author="ZTE, Tao" w:date="2023-03-30T16:08:00Z">
              <w:r>
                <w:rPr>
                  <w:rFonts w:ascii="Times New Roman" w:hAnsi="Times New Roman" w:eastAsia="宋体"/>
                  <w:iCs/>
                  <w:sz w:val="16"/>
                  <w:szCs w:val="16"/>
                </w:rPr>
                <w:t xml:space="preserve"> If this field is included in the </w:t>
              </w:r>
            </w:ins>
            <w:ins w:id="161" w:author="ZTE, Tao" w:date="2023-03-30T16:09:00Z">
              <w:r>
                <w:rPr>
                  <w:rFonts w:ascii="Times New Roman" w:hAnsi="Times New Roman" w:eastAsia="宋体"/>
                  <w:i/>
                  <w:sz w:val="16"/>
                  <w:szCs w:val="16"/>
                </w:rPr>
                <w:t>mbs-ServiceList</w:t>
              </w:r>
            </w:ins>
            <w:ins w:id="162" w:author="ZTE, Tao" w:date="2023-04-07T15:43:00Z">
              <w:r>
                <w:rPr>
                  <w:rFonts w:ascii="Times New Roman" w:hAnsi="Times New Roman" w:eastAsia="宋体"/>
                  <w:i/>
                  <w:sz w:val="16"/>
                  <w:szCs w:val="16"/>
                </w:rPr>
                <w:t xml:space="preserve"> </w:t>
              </w:r>
            </w:ins>
            <w:ins w:id="163" w:author="ZTE, Tao" w:date="2023-04-07T15:43:00Z">
              <w:r>
                <w:rPr>
                  <w:rFonts w:ascii="Times New Roman" w:hAnsi="Times New Roman" w:eastAsia="宋体"/>
                  <w:iCs/>
                  <w:sz w:val="16"/>
                  <w:szCs w:val="16"/>
                </w:rPr>
                <w:t xml:space="preserve">in </w:t>
              </w:r>
            </w:ins>
            <w:ins w:id="164" w:author="ZTE, Tao" w:date="2023-04-07T15:43:00Z">
              <w:r>
                <w:rPr>
                  <w:rFonts w:ascii="Times New Roman" w:hAnsi="Times New Roman" w:eastAsia="宋体"/>
                  <w:i/>
                  <w:sz w:val="16"/>
                  <w:szCs w:val="16"/>
                </w:rPr>
                <w:t xml:space="preserve">MBSInterestIndication </w:t>
              </w:r>
            </w:ins>
            <w:ins w:id="165" w:author="ZTE, Tao" w:date="2023-04-07T15:43:00Z">
              <w:r>
                <w:rPr>
                  <w:rFonts w:ascii="Times New Roman" w:hAnsi="Times New Roman" w:eastAsia="宋体"/>
                  <w:iCs/>
                  <w:sz w:val="16"/>
                  <w:szCs w:val="16"/>
                </w:rPr>
                <w:t>message</w:t>
              </w:r>
            </w:ins>
            <w:ins w:id="166" w:author="ZTE, Tao" w:date="2023-03-30T16:08:00Z">
              <w:r>
                <w:rPr>
                  <w:rFonts w:ascii="Times New Roman" w:hAnsi="Times New Roman" w:eastAsia="宋体"/>
                  <w:iCs/>
                  <w:sz w:val="16"/>
                  <w:szCs w:val="16"/>
                </w:rPr>
                <w:t>, the UE translates the PLMN Identity or SNPN Identity</w:t>
              </w:r>
            </w:ins>
            <w:ins w:id="167" w:author="ZTE, Tao" w:date="2023-04-07T15:43:00Z">
              <w:r>
                <w:rPr>
                  <w:rFonts w:ascii="Times New Roman" w:hAnsi="Times New Roman" w:eastAsia="宋体"/>
                  <w:iCs/>
                  <w:sz w:val="16"/>
                  <w:szCs w:val="16"/>
                </w:rPr>
                <w:t xml:space="preserve"> back</w:t>
              </w:r>
            </w:ins>
            <w:ins w:id="168" w:author="ZTE, Tao" w:date="2023-03-30T16:08:00Z">
              <w:r>
                <w:rPr>
                  <w:rFonts w:ascii="Times New Roman" w:hAnsi="Times New Roman" w:eastAsia="宋体"/>
                  <w:iCs/>
                  <w:sz w:val="16"/>
                  <w:szCs w:val="16"/>
                </w:rPr>
                <w:t xml:space="preserve"> </w:t>
              </w:r>
            </w:ins>
            <w:ins w:id="169" w:author="ZTE, Tao" w:date="2023-03-30T16:09:00Z">
              <w:r>
                <w:rPr>
                  <w:rFonts w:ascii="Times New Roman" w:hAnsi="Times New Roman" w:eastAsia="宋体"/>
                  <w:iCs/>
                  <w:sz w:val="16"/>
                  <w:szCs w:val="16"/>
                </w:rPr>
                <w:t xml:space="preserve">to </w:t>
              </w:r>
            </w:ins>
            <w:ins w:id="170" w:author="ZTE, Tao" w:date="2023-03-30T16:09:00Z">
              <w:r>
                <w:rPr>
                  <w:rFonts w:ascii="Times New Roman" w:hAnsi="Times New Roman" w:eastAsia="宋体"/>
                  <w:i/>
                  <w:sz w:val="16"/>
                  <w:szCs w:val="16"/>
                </w:rPr>
                <w:t>plmn-Index</w:t>
              </w:r>
            </w:ins>
            <w:ins w:id="171" w:author="ZTE, Tao" w:date="2023-03-30T16:09:00Z">
              <w:r>
                <w:rPr>
                  <w:rFonts w:ascii="Times New Roman" w:hAnsi="Times New Roman" w:eastAsia="宋体"/>
                  <w:iCs/>
                  <w:sz w:val="16"/>
                  <w:szCs w:val="16"/>
                </w:rPr>
                <w:t xml:space="preserve"> </w:t>
              </w:r>
            </w:ins>
            <w:ins w:id="172" w:author="ZTE, Tao" w:date="2023-03-30T16:08:00Z">
              <w:r>
                <w:rPr>
                  <w:rFonts w:ascii="Times New Roman" w:hAnsi="Times New Roman" w:eastAsia="宋体"/>
                  <w:iCs/>
                  <w:sz w:val="16"/>
                  <w:szCs w:val="16"/>
                </w:rPr>
                <w:t xml:space="preserve">based on the configuration in </w:t>
              </w:r>
            </w:ins>
            <w:ins w:id="173" w:author="ZTE, Tao" w:date="2023-03-30T16:08:00Z">
              <w:r>
                <w:rPr>
                  <w:rFonts w:ascii="Times New Roman" w:hAnsi="Times New Roman" w:eastAsia="宋体"/>
                  <w:i/>
                  <w:sz w:val="16"/>
                  <w:szCs w:val="16"/>
                </w:rPr>
                <w:t>SIB1</w:t>
              </w:r>
            </w:ins>
            <w:ins w:id="174" w:author="ZTE, Tao" w:date="2023-04-07T15:45:00Z">
              <w:r>
                <w:rPr>
                  <w:rFonts w:ascii="Times New Roman" w:hAnsi="Times New Roman" w:eastAsia="宋体"/>
                  <w:i/>
                  <w:sz w:val="16"/>
                  <w:szCs w:val="16"/>
                </w:rPr>
                <w:t xml:space="preserve">; </w:t>
              </w:r>
            </w:ins>
            <w:ins w:id="175" w:author="ZTE, Tao" w:date="2023-04-07T15:45:00Z">
              <w:r>
                <w:rPr>
                  <w:rFonts w:ascii="Times New Roman" w:hAnsi="Times New Roman" w:eastAsia="宋体"/>
                  <w:iCs/>
                  <w:sz w:val="16"/>
                  <w:szCs w:val="16"/>
                </w:rPr>
                <w:t xml:space="preserve">the source gNB decodes the </w:t>
              </w:r>
            </w:ins>
            <w:ins w:id="176" w:author="ZTE, Tao" w:date="2023-04-07T15:46:00Z">
              <w:r>
                <w:rPr>
                  <w:rFonts w:ascii="Times New Roman" w:hAnsi="Times New Roman" w:eastAsia="宋体"/>
                  <w:i/>
                  <w:sz w:val="16"/>
                  <w:szCs w:val="16"/>
                </w:rPr>
                <w:t>MBSInterestIndication</w:t>
              </w:r>
            </w:ins>
            <w:ins w:id="177" w:author="ZTE, Tao" w:date="2023-04-07T15:45:00Z">
              <w:r>
                <w:rPr>
                  <w:rFonts w:ascii="Times New Roman" w:hAnsi="Times New Roman" w:eastAsia="宋体"/>
                  <w:iCs/>
                  <w:sz w:val="16"/>
                  <w:szCs w:val="16"/>
                </w:rPr>
                <w:t xml:space="preserve">, translates the </w:t>
              </w:r>
            </w:ins>
            <w:ins w:id="178" w:author="ZTE, Tao" w:date="2023-04-07T15:45:00Z">
              <w:r>
                <w:rPr>
                  <w:rFonts w:ascii="Times New Roman" w:hAnsi="Times New Roman" w:eastAsia="宋体"/>
                  <w:i/>
                  <w:sz w:val="16"/>
                  <w:szCs w:val="16"/>
                </w:rPr>
                <w:t xml:space="preserve">plmn-index </w:t>
              </w:r>
            </w:ins>
            <w:ins w:id="179" w:author="ZTE, Tao" w:date="2023-04-07T15:45:00Z">
              <w:r>
                <w:rPr>
                  <w:rFonts w:ascii="Times New Roman" w:hAnsi="Times New Roman" w:eastAsia="宋体"/>
                  <w:iCs/>
                  <w:sz w:val="16"/>
                  <w:szCs w:val="16"/>
                </w:rPr>
                <w:t xml:space="preserve">to explicit PLMN ID and replaces the plmn-index with the explicit PLMN ID when sending </w:t>
              </w:r>
            </w:ins>
            <w:ins w:id="180" w:author="ZTE, Tao" w:date="2023-04-07T15:45:00Z">
              <w:r>
                <w:rPr>
                  <w:rFonts w:ascii="Times New Roman" w:hAnsi="Times New Roman" w:eastAsia="宋体"/>
                  <w:i/>
                  <w:sz w:val="16"/>
                  <w:szCs w:val="16"/>
                </w:rPr>
                <w:t xml:space="preserve">MBSInterestIndication </w:t>
              </w:r>
            </w:ins>
            <w:ins w:id="181" w:author="ZTE, Tao" w:date="2023-04-07T15:45:00Z">
              <w:r>
                <w:rPr>
                  <w:rFonts w:ascii="Times New Roman" w:hAnsi="Times New Roman" w:eastAsia="宋体"/>
                  <w:iCs/>
                  <w:sz w:val="16"/>
                  <w:szCs w:val="16"/>
                </w:rPr>
                <w:t>to target gNB</w:t>
              </w:r>
            </w:ins>
            <w:ins w:id="182" w:author="ZTE, Tao" w:date="2023-04-07T15:46:00Z">
              <w:r>
                <w:rPr>
                  <w:rFonts w:ascii="Times New Roman" w:hAnsi="Times New Roman" w:eastAsia="宋体"/>
                  <w:iCs/>
                  <w:sz w:val="16"/>
                  <w:szCs w:val="16"/>
                </w:rPr>
                <w:t xml:space="preserve"> in case of hand</w:t>
              </w:r>
            </w:ins>
            <w:ins w:id="183" w:author="ZTE, Tao" w:date="2023-04-07T15:47:00Z">
              <w:r>
                <w:rPr>
                  <w:rFonts w:ascii="Times New Roman" w:hAnsi="Times New Roman" w:eastAsia="宋体"/>
                  <w:iCs/>
                  <w:sz w:val="16"/>
                  <w:szCs w:val="16"/>
                </w:rPr>
                <w:t>over.</w:t>
              </w:r>
            </w:ins>
            <w:ins w:id="184" w:author="ZTE, Tao" w:date="2023-04-07T15:45:00Z">
              <w:r>
                <w:rPr>
                  <w:rFonts w:ascii="Times New Roman" w:hAnsi="Times New Roman" w:eastAsia="宋体"/>
                  <w:iCs/>
                  <w:sz w:val="16"/>
                  <w:szCs w:val="16"/>
                </w:rPr>
                <w:t xml:space="preserve">  </w:t>
              </w:r>
            </w:ins>
          </w:p>
        </w:tc>
      </w:tr>
      <w:bookmarkEnd w:id="3"/>
    </w:tbl>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Q8</w:t>
      </w:r>
      <w:r>
        <w:rPr>
          <w:rFonts w:ascii="Times New Roman" w:hAnsi="Times New Roman"/>
          <w:color w:val="C55A11" w:themeColor="accent2" w:themeShade="BF"/>
          <w:lang w:val="de-DE"/>
        </w:rPr>
        <w:t>: Do companies agree with the 2</w:t>
      </w:r>
      <w:r>
        <w:rPr>
          <w:rFonts w:ascii="Times New Roman" w:hAnsi="Times New Roman"/>
          <w:color w:val="C55A11" w:themeColor="accent2" w:themeShade="BF"/>
          <w:vertAlign w:val="superscript"/>
          <w:lang w:val="de-DE"/>
        </w:rPr>
        <w:t>nd</w:t>
      </w:r>
      <w:r>
        <w:rPr>
          <w:rFonts w:ascii="Times New Roman" w:hAnsi="Times New Roman"/>
          <w:color w:val="C55A11" w:themeColor="accent2" w:themeShade="BF"/>
          <w:lang w:val="de-DE"/>
        </w:rPr>
        <w:t xml:space="preserve"> proposed change in </w:t>
      </w:r>
      <w:r>
        <w:fldChar w:fldCharType="begin"/>
      </w:r>
      <w:r>
        <w:instrText xml:space="preserve">HYPERLINK "https://www.3gpp.org/ftp/tsg_ran/WG2_RL2/TSGR2_121bis-e/Docs/R2-2303552.zip"</w:instrText>
      </w:r>
      <w:r>
        <w:fldChar w:fldCharType="separate"/>
      </w:r>
      <w:r>
        <w:rPr>
          <w:rStyle w:val="31"/>
          <w:rFonts w:ascii="Times New Roman" w:hAnsi="Times New Roman"/>
          <w:iCs/>
          <w:szCs w:val="20"/>
          <w:lang w:val="de-DE"/>
        </w:rPr>
        <w:t>R2-2303552</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highlight w:val="yellow"/>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 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pPr>
              <w:overflowPunct w:val="0"/>
              <w:autoSpaceDE w:val="0"/>
              <w:autoSpaceDN w:val="0"/>
              <w:adjustRightInd w:val="0"/>
              <w:spacing w:after="0"/>
              <w:textAlignment w:val="baseline"/>
              <w:rPr>
                <w:rFonts w:ascii="Times New Roman" w:hAnsi="Times New Roman"/>
                <w:sz w:val="18"/>
                <w:szCs w:val="18"/>
              </w:rPr>
            </w:pP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r>
              <w:fldChar w:fldCharType="begin"/>
            </w:r>
            <w:r>
              <w:instrText xml:space="preserve"> HYPERLINK "http://www.3gpp.org/ftp//tsg_ran/WG2_RL2/TSGR2_121/Docs//R2-2302522.zip" </w:instrText>
            </w:r>
            <w:r>
              <w:fldChar w:fldCharType="separate"/>
            </w:r>
            <w:r>
              <w:rPr>
                <w:rStyle w:val="31"/>
                <w:rFonts w:ascii="Times New Roman" w:hAnsi="Times New Roman"/>
                <w:iCs/>
                <w:sz w:val="18"/>
                <w:szCs w:val="18"/>
                <w:lang w:val="de-DE"/>
              </w:rPr>
              <w:t>R2-2302522</w:t>
            </w:r>
            <w:r>
              <w:rPr>
                <w:rStyle w:val="31"/>
                <w:rFonts w:ascii="Times New Roman" w:hAnsi="Times New Roman"/>
                <w:iCs/>
                <w:sz w:val="18"/>
                <w:szCs w:val="18"/>
                <w:lang w:val="de-DE"/>
              </w:rPr>
              <w:fldChar w:fldCharType="end"/>
            </w:r>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pPr>
              <w:overflowPunct w:val="0"/>
              <w:autoSpaceDE w:val="0"/>
              <w:autoSpaceDN w:val="0"/>
              <w:adjustRightInd w:val="0"/>
              <w:spacing w:after="0"/>
              <w:textAlignment w:val="baseline"/>
              <w:rPr>
                <w:rFonts w:ascii="Times New Roman" w:hAnsi="Times New Roman"/>
                <w:sz w:val="18"/>
                <w:szCs w:val="18"/>
              </w:rPr>
            </w:pP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pPr>
              <w:overflowPunct w:val="0"/>
              <w:autoSpaceDE w:val="0"/>
              <w:autoSpaceDN w:val="0"/>
              <w:adjustRightInd w:val="0"/>
              <w:spacing w:after="0"/>
              <w:textAlignment w:val="baseline"/>
              <w:rPr>
                <w:rFonts w:ascii="Times New Roman" w:hAnsi="Times New Roman"/>
                <w:sz w:val="18"/>
                <w:szCs w:val="18"/>
              </w:rPr>
            </w:pPr>
          </w:p>
          <w:p>
            <w:pPr>
              <w:pStyle w:val="74"/>
              <w:rPr>
                <w:rFonts w:ascii="Times New Roman" w:hAnsi="Times New Roman"/>
                <w:b/>
                <w:i/>
                <w:color w:val="2F5597" w:themeColor="accent1" w:themeShade="BF"/>
                <w:szCs w:val="18"/>
                <w:lang w:eastAsia="sv-SE"/>
              </w:rPr>
            </w:pPr>
            <w:r>
              <w:rPr>
                <w:rFonts w:ascii="Times New Roman" w:hAnsi="Times New Roman"/>
                <w:b/>
                <w:i/>
                <w:color w:val="2F5597" w:themeColor="accent1" w:themeShade="BF"/>
                <w:szCs w:val="18"/>
              </w:rPr>
              <w:t>mbsInterestIndication</w:t>
            </w:r>
          </w:p>
          <w:p>
            <w:pPr>
              <w:overflowPunct w:val="0"/>
              <w:autoSpaceDE w:val="0"/>
              <w:autoSpaceDN w:val="0"/>
              <w:adjustRightInd w:val="0"/>
              <w:spacing w:after="0"/>
              <w:textAlignment w:val="baseline"/>
              <w:rPr>
                <w:rFonts w:ascii="Times New Roman" w:hAnsi="Times New Roman"/>
                <w:color w:val="2F5597" w:themeColor="accent1" w:themeShade="BF"/>
                <w:sz w:val="18"/>
                <w:szCs w:val="18"/>
              </w:rPr>
            </w:pPr>
            <w:r>
              <w:rPr>
                <w:rFonts w:ascii="Times New Roman" w:hAnsi="Times New Roman"/>
                <w:color w:val="2F5597" w:themeColor="accent1" w:themeShade="BF"/>
                <w:sz w:val="18"/>
                <w:szCs w:val="18"/>
                <w:lang w:eastAsia="sv-SE"/>
              </w:rPr>
              <w:t xml:space="preserve">Includes the </w:t>
            </w:r>
            <w:r>
              <w:rPr>
                <w:rFonts w:ascii="Times New Roman" w:hAnsi="Times New Roman"/>
                <w:color w:val="2F5597" w:themeColor="accent1" w:themeShade="BF"/>
                <w:sz w:val="18"/>
                <w:szCs w:val="18"/>
              </w:rPr>
              <w:t>information</w:t>
            </w:r>
            <w:r>
              <w:rPr>
                <w:rFonts w:ascii="Times New Roman" w:hAnsi="Times New Roman"/>
                <w:color w:val="2F5597" w:themeColor="accent1" w:themeShade="BF"/>
                <w:sz w:val="18"/>
                <w:szCs w:val="18"/>
                <w:lang w:eastAsia="sv-SE"/>
              </w:rPr>
              <w:t xml:space="preserve"> last reported by the UE in the NR </w:t>
            </w:r>
            <w:r>
              <w:rPr>
                <w:rFonts w:ascii="Times New Roman" w:hAnsi="Times New Roman"/>
                <w:i/>
                <w:color w:val="2F5597" w:themeColor="accent1" w:themeShade="BF"/>
                <w:sz w:val="18"/>
                <w:szCs w:val="18"/>
                <w:highlight w:val="yellow"/>
                <w:lang w:eastAsia="sv-SE"/>
              </w:rPr>
              <w:t>MBSInterestIndication</w:t>
            </w:r>
            <w:r>
              <w:rPr>
                <w:rFonts w:ascii="Times New Roman" w:hAnsi="Times New Roman"/>
                <w:color w:val="2F5597" w:themeColor="accent1" w:themeShade="BF"/>
                <w:sz w:val="18"/>
                <w:szCs w:val="18"/>
                <w:highlight w:val="yellow"/>
                <w:lang w:eastAsia="sv-SE"/>
              </w:rPr>
              <w:t xml:space="preserve"> message, where the </w:t>
            </w:r>
            <w:r>
              <w:rPr>
                <w:rFonts w:ascii="Times New Roman" w:hAnsi="Times New Roman"/>
                <w:i/>
                <w:color w:val="2F5597" w:themeColor="accent1" w:themeShade="BF"/>
                <w:sz w:val="18"/>
                <w:szCs w:val="18"/>
                <w:highlight w:val="yellow"/>
                <w:lang w:eastAsia="sv-SE"/>
              </w:rPr>
              <w:t>plmn-Index</w:t>
            </w:r>
            <w:r>
              <w:rPr>
                <w:rFonts w:ascii="Times New Roman" w:hAnsi="Times New Roman"/>
                <w:iCs/>
                <w:color w:val="2F5597" w:themeColor="accent1" w:themeShade="BF"/>
                <w:sz w:val="18"/>
                <w:szCs w:val="18"/>
                <w:highlight w:val="yellow"/>
                <w:lang w:eastAsia="sv-SE"/>
              </w:rPr>
              <w:t xml:space="preserve"> (if included by the UE in </w:t>
            </w:r>
            <w:r>
              <w:rPr>
                <w:rFonts w:ascii="Times New Roman" w:hAnsi="Times New Roman"/>
                <w:i/>
                <w:color w:val="2F5597" w:themeColor="accent1" w:themeShade="BF"/>
                <w:sz w:val="18"/>
                <w:szCs w:val="18"/>
                <w:highlight w:val="yellow"/>
                <w:lang w:eastAsia="sv-SE"/>
              </w:rPr>
              <w:t>tmgi</w:t>
            </w:r>
            <w:r>
              <w:rPr>
                <w:rFonts w:ascii="Times New Roman" w:hAnsi="Times New Roman"/>
                <w:iCs/>
                <w:color w:val="2F5597" w:themeColor="accent1" w:themeShade="BF"/>
                <w:sz w:val="18"/>
                <w:szCs w:val="18"/>
                <w:highlight w:val="yellow"/>
                <w:lang w:eastAsia="sv-SE"/>
              </w:rPr>
              <w:t>) is</w:t>
            </w:r>
            <w:r>
              <w:rPr>
                <w:rFonts w:ascii="Times New Roman" w:hAnsi="Times New Roman"/>
                <w:color w:val="2F5597" w:themeColor="accent1" w:themeShade="BF"/>
                <w:sz w:val="18"/>
                <w:szCs w:val="18"/>
                <w:highlight w:val="yellow"/>
                <w:lang w:eastAsia="sv-SE"/>
              </w:rPr>
              <w:t xml:space="preserve"> replaced by the PLMN ID,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w:t>
            </w:r>
            <w:r>
              <w:rPr>
                <w:rFonts w:hint="eastAsia" w:ascii="Times New Roman" w:hAnsi="Times New Roman" w:eastAsiaTheme="minorEastAsia"/>
                <w:sz w:val="18"/>
                <w:szCs w:val="18"/>
                <w:lang w:val="en-GB" w:eastAsia="zh-CN"/>
              </w:rPr>
              <w:t xml:space="preserve">gree with Ericsson that these </w:t>
            </w:r>
            <w:r>
              <w:rPr>
                <w:rFonts w:ascii="Times New Roman" w:hAnsi="Times New Roman" w:eastAsiaTheme="minorEastAsia"/>
                <w:sz w:val="18"/>
                <w:szCs w:val="18"/>
                <w:lang w:val="en-GB" w:eastAsia="zh-CN"/>
              </w:rPr>
              <w:t>clarifications</w:t>
            </w:r>
            <w:r>
              <w:rPr>
                <w:rFonts w:hint="eastAsia" w:ascii="Times New Roman" w:hAnsi="Times New Roman" w:eastAsiaTheme="minorEastAsia"/>
                <w:sz w:val="18"/>
                <w:szCs w:val="18"/>
                <w:lang w:val="en-GB" w:eastAsia="zh-CN"/>
              </w:rPr>
              <w:t xml:space="preserve"> are not necessary.</w:t>
            </w:r>
            <w:r>
              <w:t xml:space="preserve"> </w:t>
            </w:r>
            <w:r>
              <w:rPr>
                <w:rFonts w:hint="eastAsia" w:ascii="Times New Roman" w:hAnsi="Times New Roman" w:eastAsiaTheme="minorEastAsia"/>
                <w:sz w:val="18"/>
                <w:szCs w:val="18"/>
                <w:lang w:val="en-GB" w:eastAsia="zh-CN"/>
              </w:rPr>
              <w:t>T</w:t>
            </w:r>
            <w:r>
              <w:rPr>
                <w:rFonts w:ascii="Times New Roman" w:hAnsi="Times New Roman" w:eastAsiaTheme="minorEastAsia"/>
                <w:sz w:val="18"/>
                <w:szCs w:val="18"/>
                <w:lang w:val="en-GB" w:eastAsia="zh-CN"/>
              </w:rPr>
              <w:t>he reason for such translation for multicast is to support delta config during HO, but that is not the case for broadcast. So it seems no need to have such clarification for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Yes (as proponent)</w:t>
            </w:r>
          </w:p>
        </w:tc>
        <w:tc>
          <w:tcPr>
            <w:tcW w:w="6663"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if majority think this is something obvious, especially from UE vendor or chipset vendor, 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pStyle w:val="3"/>
      </w:pPr>
      <w:r>
        <w:t xml:space="preserve">Miscellaneous </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"https://www.3gpp.org/ftp/tsg_ran/WG2_RL2/TSGR2_121bis-e/Docs/R2-2302523.zip" </w:instrText>
      </w:r>
      <w:r>
        <w:fldChar w:fldCharType="separate"/>
      </w:r>
      <w:r>
        <w:rPr>
          <w:rStyle w:val="31"/>
          <w:rFonts w:ascii="Times New Roman" w:hAnsi="Times New Roman"/>
          <w:iCs/>
          <w:szCs w:val="20"/>
          <w:lang w:val="de-DE"/>
        </w:rPr>
        <w:t>R2-2302523</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Corrections to TS 38.331</w:t>
      </w:r>
      <w:r>
        <w:rPr>
          <w:rFonts w:ascii="Times New Roman" w:hAnsi="Times New Roman"/>
          <w:b/>
          <w:bCs/>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CATT,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4" w:name="OLE_LINK1"/>
      <w:bookmarkStart w:id="5" w:name="OLE_LINK2"/>
      <w:r>
        <w:rPr>
          <w:lang w:eastAsia="zh-CN"/>
        </w:rPr>
        <w:t xml:space="preserve">general description of </w:t>
      </w:r>
      <w:r>
        <w:t>5.9.1.1</w:t>
      </w:r>
      <w:r>
        <w:rPr>
          <w:lang w:eastAsia="zh-CN"/>
        </w:rPr>
        <w:t xml:space="preserve"> for the configuration information required by UE to receive MCCH</w:t>
      </w:r>
      <w:bookmarkEnd w:id="4"/>
      <w:bookmarkEnd w:id="5"/>
      <w:r>
        <w:rPr>
          <w:lang w:eastAsia="zh-CN"/>
        </w:rPr>
        <w:t>:</w:t>
      </w:r>
    </w:p>
    <w:p>
      <w:pPr>
        <w:spacing w:after="0"/>
        <w:rPr>
          <w:b/>
          <w:bCs/>
          <w:sz w:val="16"/>
          <w:szCs w:val="16"/>
        </w:rPr>
      </w:pPr>
      <w:bookmarkStart w:id="6" w:name="_Toc131064768"/>
      <w:r>
        <w:rPr>
          <w:b/>
          <w:bCs/>
          <w:sz w:val="16"/>
          <w:szCs w:val="16"/>
        </w:rPr>
        <w:t>5.9.1.1</w:t>
      </w:r>
      <w:r>
        <w:rPr>
          <w:b/>
          <w:bCs/>
          <w:sz w:val="16"/>
          <w:szCs w:val="16"/>
        </w:rPr>
        <w:tab/>
      </w:r>
      <w:r>
        <w:rPr>
          <w:b/>
          <w:bCs/>
          <w:sz w:val="16"/>
          <w:szCs w:val="16"/>
        </w:rPr>
        <w:t>General</w:t>
      </w:r>
      <w:bookmarkEnd w:id="6"/>
    </w:p>
    <w:p>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85" w:author="CATT" w:date="2023-04-03T09:11:00Z">
        <w:r>
          <w:rPr>
            <w:rFonts w:hint="eastAsia" w:eastAsiaTheme="minorEastAsia"/>
            <w:sz w:val="16"/>
            <w:szCs w:val="16"/>
            <w:lang w:eastAsia="zh-CN"/>
          </w:rPr>
          <w:t xml:space="preserve"> </w:t>
        </w:r>
      </w:ins>
      <w:ins w:id="186" w:author="CATT" w:date="2023-04-03T09:11:00Z">
        <w:r>
          <w:rPr>
            <w:rFonts w:hint="eastAsia" w:eastAsiaTheme="minorEastAsia"/>
            <w:i/>
            <w:sz w:val="16"/>
            <w:szCs w:val="16"/>
            <w:lang w:eastAsia="zh-CN"/>
          </w:rPr>
          <w:t xml:space="preserve">SIB1 </w:t>
        </w:r>
      </w:ins>
      <w:ins w:id="187" w:author="CATT" w:date="2023-04-03T09:11:00Z">
        <w:r>
          <w:rPr>
            <w:rFonts w:hint="eastAsia" w:eastAsiaTheme="minor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pPr>
        <w:spacing w:after="0"/>
        <w:rPr>
          <w:b/>
          <w:bCs/>
          <w:sz w:val="16"/>
          <w:szCs w:val="16"/>
        </w:rPr>
      </w:pPr>
      <w:bookmarkStart w:id="7" w:name="_Toc67997133"/>
      <w:bookmarkStart w:id="8" w:name="_Toc37082227"/>
      <w:bookmarkStart w:id="9" w:name="_Toc36566799"/>
      <w:bookmarkStart w:id="10" w:name="_Toc46483327"/>
      <w:bookmarkStart w:id="11" w:name="_Toc29342400"/>
      <w:bookmarkStart w:id="12" w:name="_Toc46480859"/>
      <w:bookmarkStart w:id="13" w:name="_Toc36810230"/>
      <w:bookmarkStart w:id="14" w:name="_Toc29343539"/>
      <w:bookmarkStart w:id="15" w:name="_Toc20487107"/>
      <w:bookmarkStart w:id="16" w:name="_Toc36846594"/>
      <w:bookmarkStart w:id="17" w:name="_Toc36939247"/>
      <w:bookmarkStart w:id="18" w:name="_Toc46482093"/>
      <w:bookmarkStart w:id="19" w:name="_Toc131064774"/>
      <w:r>
        <w:rPr>
          <w:b/>
          <w:bCs/>
          <w:sz w:val="16"/>
          <w:szCs w:val="16"/>
        </w:rPr>
        <w:t>5.9.2.3</w:t>
      </w:r>
      <w:r>
        <w:rPr>
          <w:b/>
          <w:bCs/>
          <w:sz w:val="16"/>
          <w:szCs w:val="16"/>
        </w:rPr>
        <w:tab/>
      </w:r>
      <w:r>
        <w:rPr>
          <w:b/>
          <w:bCs/>
          <w:sz w:val="16"/>
          <w:szCs w:val="16"/>
        </w:rPr>
        <w:t>MCCH information acquisition by the UE</w:t>
      </w:r>
      <w:bookmarkEnd w:id="7"/>
      <w:bookmarkEnd w:id="8"/>
      <w:bookmarkEnd w:id="9"/>
      <w:bookmarkEnd w:id="10"/>
      <w:bookmarkEnd w:id="11"/>
      <w:bookmarkEnd w:id="12"/>
      <w:bookmarkEnd w:id="13"/>
      <w:bookmarkEnd w:id="14"/>
      <w:bookmarkEnd w:id="15"/>
      <w:bookmarkEnd w:id="16"/>
      <w:bookmarkEnd w:id="17"/>
      <w:bookmarkEnd w:id="18"/>
      <w:bookmarkEnd w:id="19"/>
    </w:p>
    <w:p>
      <w:pPr>
        <w:spacing w:after="0"/>
        <w:rPr>
          <w:sz w:val="16"/>
          <w:szCs w:val="16"/>
        </w:rPr>
      </w:pPr>
      <w:r>
        <w:rPr>
          <w:sz w:val="16"/>
          <w:szCs w:val="16"/>
          <w:lang w:eastAsia="zh-CN"/>
        </w:rPr>
        <w:t>An MBS capable UE interested to receive or receiving an MBS broadcast service shall:</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if the procedure is triggered by an MCCH information change notification:</w:t>
      </w:r>
    </w:p>
    <w:p>
      <w:pPr>
        <w:pStyle w:val="80"/>
        <w:spacing w:after="0"/>
        <w:rPr>
          <w:sz w:val="16"/>
          <w:szCs w:val="16"/>
          <w:lang w:eastAsia="zh-CN"/>
        </w:rPr>
      </w:pPr>
      <w:r>
        <w:rPr>
          <w:sz w:val="16"/>
          <w:szCs w:val="16"/>
          <w:lang w:eastAsia="zh-CN"/>
        </w:rPr>
        <w:t>2&gt;</w:t>
      </w:r>
      <w:r>
        <w:rPr>
          <w:sz w:val="16"/>
          <w:szCs w:val="16"/>
          <w:lang w:eastAsia="zh-CN"/>
        </w:rPr>
        <w:tab/>
      </w:r>
      <w:r>
        <w:rPr>
          <w:sz w:val="16"/>
          <w:szCs w:val="16"/>
          <w:lang w:eastAsia="zh-CN"/>
        </w:rPr>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if the UE enters a cell </w:t>
      </w:r>
      <w:ins w:id="188" w:author="CATT" w:date="2023-04-03T09:11:00Z">
        <w:r>
          <w:rPr>
            <w:sz w:val="16"/>
            <w:szCs w:val="16"/>
            <w:lang w:eastAsia="zh-CN"/>
          </w:rPr>
          <w:t>pro</w:t>
        </w:r>
      </w:ins>
      <w:ins w:id="189" w:author="CATT" w:date="2023-04-03T09:11:00Z">
        <w:r>
          <w:rPr>
            <w:rFonts w:hint="eastAsia" w:eastAsiaTheme="minorEastAsia"/>
            <w:sz w:val="16"/>
            <w:szCs w:val="16"/>
            <w:lang w:eastAsia="zh-CN"/>
          </w:rPr>
          <w:t xml:space="preserve">viding </w:t>
        </w:r>
      </w:ins>
      <w:del w:id="19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if the UE receives </w:t>
      </w:r>
      <w:r>
        <w:rPr>
          <w:i/>
          <w:sz w:val="16"/>
          <w:szCs w:val="16"/>
        </w:rPr>
        <w:t>sCellSIB20</w:t>
      </w:r>
      <w:r>
        <w:rPr>
          <w:sz w:val="16"/>
          <w:szCs w:val="16"/>
          <w:lang w:eastAsia="zh-CN"/>
        </w:rPr>
        <w:t>:</w:t>
      </w:r>
    </w:p>
    <w:p>
      <w:pPr>
        <w:pStyle w:val="80"/>
        <w:spacing w:after="0"/>
        <w:rPr>
          <w:sz w:val="16"/>
          <w:szCs w:val="16"/>
          <w:lang w:eastAsia="zh-CN"/>
        </w:rPr>
      </w:pPr>
      <w:r>
        <w:rPr>
          <w:sz w:val="16"/>
          <w:szCs w:val="16"/>
          <w:lang w:eastAsia="zh-CN"/>
        </w:rPr>
        <w:t>2&gt;</w:t>
      </w:r>
      <w:r>
        <w:rPr>
          <w:sz w:val="16"/>
          <w:szCs w:val="16"/>
          <w:lang w:eastAsia="zh-CN"/>
        </w:rPr>
        <w:tab/>
      </w:r>
      <w:r>
        <w:rPr>
          <w:sz w:val="16"/>
          <w:szCs w:val="16"/>
          <w:lang w:eastAsia="zh-CN"/>
        </w:rPr>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pPr>
        <w:spacing w:after="0"/>
        <w:rPr>
          <w:b/>
          <w:bCs/>
          <w:sz w:val="16"/>
          <w:szCs w:val="16"/>
        </w:rPr>
      </w:pPr>
      <w:bookmarkStart w:id="20" w:name="_Toc131064779"/>
      <w:r>
        <w:rPr>
          <w:b/>
          <w:bCs/>
          <w:sz w:val="16"/>
          <w:szCs w:val="16"/>
        </w:rPr>
        <w:t>5.9.3.3</w:t>
      </w:r>
      <w:r>
        <w:rPr>
          <w:b/>
          <w:bCs/>
          <w:sz w:val="16"/>
          <w:szCs w:val="16"/>
        </w:rPr>
        <w:tab/>
      </w:r>
      <w:r>
        <w:rPr>
          <w:b/>
          <w:bCs/>
          <w:sz w:val="16"/>
          <w:szCs w:val="16"/>
        </w:rPr>
        <w:t>Broadcast MRB establishment</w:t>
      </w:r>
      <w:bookmarkEnd w:id="20"/>
    </w:p>
    <w:p>
      <w:pPr>
        <w:spacing w:after="0"/>
        <w:rPr>
          <w:sz w:val="16"/>
          <w:szCs w:val="16"/>
          <w:lang w:eastAsia="zh-CN"/>
        </w:rPr>
      </w:pPr>
      <w:r>
        <w:rPr>
          <w:sz w:val="16"/>
          <w:szCs w:val="16"/>
          <w:lang w:eastAsia="zh-CN"/>
        </w:rPr>
        <w:t>Upon a broadcast MRB establishment, the UE shall:</w:t>
      </w:r>
    </w:p>
    <w:p>
      <w:pPr>
        <w:pStyle w:val="57"/>
        <w:spacing w:after="0"/>
        <w:rPr>
          <w:ins w:id="191" w:author="Ericsson Martin" w:date="2023-04-16T16:57:00Z"/>
          <w:sz w:val="16"/>
          <w:szCs w:val="16"/>
        </w:rPr>
      </w:pPr>
      <w:ins w:id="192" w:author="Ericsson Martin" w:date="2023-04-16T16:57:00Z">
        <w:r>
          <w:rPr>
            <w:sz w:val="16"/>
            <w:szCs w:val="16"/>
          </w:rPr>
          <w:t>1&gt;</w:t>
        </w:r>
      </w:ins>
      <w:ins w:id="193" w:author="Ericsson Martin" w:date="2023-04-16T16:57:00Z">
        <w:r>
          <w:rPr>
            <w:sz w:val="16"/>
            <w:szCs w:val="16"/>
          </w:rPr>
          <w:tab/>
        </w:r>
      </w:ins>
      <w:ins w:id="194" w:author="Ericsson Martin" w:date="2023-04-16T16:57:00Z">
        <w:r>
          <w:rPr>
            <w:sz w:val="16"/>
            <w:szCs w:val="16"/>
          </w:rPr>
          <w:t xml:space="preserve">if an SDAP </w:t>
        </w:r>
      </w:ins>
      <w:ins w:id="195" w:author="Ericsson Martin" w:date="2023-04-16T16:57:00Z">
        <w:r>
          <w:rPr>
            <w:sz w:val="16"/>
            <w:szCs w:val="16"/>
            <w:lang w:eastAsia="zh-CN"/>
          </w:rPr>
          <w:t>entity</w:t>
        </w:r>
      </w:ins>
      <w:ins w:id="196" w:author="Ericsson Martin" w:date="2023-04-16T16:57:00Z">
        <w:r>
          <w:rPr>
            <w:sz w:val="16"/>
            <w:szCs w:val="16"/>
          </w:rPr>
          <w:t xml:space="preserve"> with the received </w:t>
        </w:r>
      </w:ins>
      <w:ins w:id="197" w:author="Ericsson Martin" w:date="2023-04-16T16:57:00Z">
        <w:r>
          <w:rPr>
            <w:i/>
            <w:sz w:val="16"/>
            <w:szCs w:val="16"/>
          </w:rPr>
          <w:t>mbs-SessionId</w:t>
        </w:r>
      </w:ins>
      <w:ins w:id="198" w:author="Ericsson Martin" w:date="2023-04-16T16:57:00Z">
        <w:r>
          <w:rPr>
            <w:sz w:val="16"/>
            <w:szCs w:val="16"/>
          </w:rPr>
          <w:t xml:space="preserve"> does not exist:</w:t>
        </w:r>
      </w:ins>
    </w:p>
    <w:p>
      <w:pPr>
        <w:pStyle w:val="80"/>
        <w:spacing w:after="0"/>
        <w:rPr>
          <w:ins w:id="199" w:author="Ericsson Martin" w:date="2023-04-16T16:57:00Z"/>
          <w:sz w:val="16"/>
          <w:szCs w:val="16"/>
        </w:rPr>
      </w:pPr>
      <w:ins w:id="200" w:author="Ericsson Martin" w:date="2023-04-16T16:57:00Z">
        <w:r>
          <w:rPr>
            <w:sz w:val="16"/>
            <w:szCs w:val="16"/>
          </w:rPr>
          <w:t>2&gt;</w:t>
        </w:r>
      </w:ins>
      <w:ins w:id="201" w:author="Ericsson Martin" w:date="2023-04-16T16:57:00Z">
        <w:r>
          <w:rPr>
            <w:sz w:val="16"/>
            <w:szCs w:val="16"/>
          </w:rPr>
          <w:tab/>
        </w:r>
      </w:ins>
      <w:ins w:id="202" w:author="Ericsson Martin" w:date="2023-04-16T16:57:00Z">
        <w:r>
          <w:rPr>
            <w:sz w:val="16"/>
            <w:szCs w:val="16"/>
          </w:rPr>
          <w:t>establish an SDAP entity as specified in TS 37.324 [24] clause 5.1.1.</w:t>
        </w:r>
      </w:ins>
    </w:p>
    <w:p>
      <w:pPr>
        <w:pStyle w:val="80"/>
        <w:spacing w:after="0"/>
        <w:rPr>
          <w:ins w:id="203" w:author="Ericsson Martin" w:date="2023-04-16T16:57:00Z"/>
          <w:sz w:val="16"/>
          <w:szCs w:val="16"/>
        </w:rPr>
      </w:pPr>
      <w:ins w:id="204" w:author="Ericsson Martin" w:date="2023-04-16T16:57:00Z">
        <w:r>
          <w:rPr>
            <w:sz w:val="16"/>
            <w:szCs w:val="16"/>
          </w:rPr>
          <w:t>2&gt;</w:t>
        </w:r>
      </w:ins>
      <w:ins w:id="205" w:author="Ericsson Martin" w:date="2023-04-16T16:57:00Z">
        <w:r>
          <w:rPr>
            <w:sz w:val="16"/>
            <w:szCs w:val="16"/>
          </w:rPr>
          <w:tab/>
        </w:r>
      </w:ins>
      <w:ins w:id="206" w:author="Ericsson Martin" w:date="2023-04-16T16:57:00Z">
        <w:r>
          <w:rPr>
            <w:sz w:val="16"/>
            <w:szCs w:val="16"/>
          </w:rPr>
          <w:t xml:space="preserve">indicate the establishment of the user plane resources for the </w:t>
        </w:r>
      </w:ins>
      <w:ins w:id="207" w:author="Ericsson Martin" w:date="2023-04-16T16:57:00Z">
        <w:r>
          <w:rPr>
            <w:i/>
            <w:sz w:val="16"/>
            <w:szCs w:val="16"/>
          </w:rPr>
          <w:t>mbs-SessionId</w:t>
        </w:r>
      </w:ins>
      <w:ins w:id="208" w:author="Ericsson Martin" w:date="2023-04-16T16:57:00Z">
        <w:r>
          <w:rPr>
            <w:sz w:val="16"/>
            <w:szCs w:val="16"/>
          </w:rPr>
          <w:t xml:space="preserve"> to upper layers.</w:t>
        </w:r>
      </w:ins>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configure the MAC layer in accordance with the </w:t>
      </w:r>
      <w:r>
        <w:rPr>
          <w:i/>
          <w:sz w:val="16"/>
          <w:szCs w:val="16"/>
        </w:rPr>
        <w:t>mtch-SchedulingInfo</w:t>
      </w:r>
      <w:r>
        <w:rPr>
          <w:sz w:val="16"/>
          <w:szCs w:val="16"/>
          <w:lang w:eastAsia="zh-CN"/>
        </w:rPr>
        <w:t xml:space="preserve"> (if included);</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pPr>
        <w:pStyle w:val="57"/>
        <w:spacing w:after="0"/>
        <w:rPr>
          <w:sz w:val="16"/>
          <w:szCs w:val="16"/>
          <w:lang w:eastAsia="zh-CN"/>
        </w:rPr>
      </w:pPr>
      <w:r>
        <w:rPr>
          <w:sz w:val="16"/>
          <w:szCs w:val="16"/>
          <w:lang w:eastAsia="zh-CN"/>
        </w:rPr>
        <w:t>1&gt;</w:t>
      </w:r>
      <w:r>
        <w:rPr>
          <w:sz w:val="16"/>
          <w:szCs w:val="16"/>
          <w:lang w:eastAsia="zh-CN"/>
        </w:rPr>
        <w:tab/>
      </w:r>
      <w:r>
        <w:rPr>
          <w:sz w:val="16"/>
          <w:szCs w:val="16"/>
          <w:lang w:eastAsia="zh-CN"/>
        </w:rPr>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pPr>
        <w:pStyle w:val="57"/>
        <w:spacing w:after="0"/>
        <w:ind w:left="0" w:firstLine="0"/>
        <w:rPr>
          <w:del w:id="209" w:author="Ericsson Martin" w:date="2023-04-16T16:57:00Z"/>
          <w:sz w:val="16"/>
          <w:szCs w:val="16"/>
        </w:rPr>
      </w:pPr>
      <w:del w:id="210" w:author="Ericsson Martin" w:date="2023-04-16T16:57:00Z">
        <w:r>
          <w:rPr>
            <w:sz w:val="16"/>
            <w:szCs w:val="16"/>
          </w:rPr>
          <w:delText>1&gt;</w:delText>
        </w:r>
      </w:del>
      <w:del w:id="211" w:author="Ericsson Martin" w:date="2023-04-16T16:57:00Z">
        <w:r>
          <w:rPr>
            <w:sz w:val="16"/>
            <w:szCs w:val="16"/>
          </w:rPr>
          <w:tab/>
        </w:r>
      </w:del>
      <w:del w:id="212" w:author="Ericsson Martin" w:date="2023-04-16T16:57:00Z">
        <w:r>
          <w:rPr>
            <w:sz w:val="16"/>
            <w:szCs w:val="16"/>
          </w:rPr>
          <w:delText xml:space="preserve">if an SDAP </w:delText>
        </w:r>
      </w:del>
      <w:del w:id="213" w:author="Ericsson Martin" w:date="2023-04-16T16:57:00Z">
        <w:r>
          <w:rPr>
            <w:sz w:val="16"/>
            <w:szCs w:val="16"/>
            <w:lang w:eastAsia="zh-CN"/>
          </w:rPr>
          <w:delText>entity</w:delText>
        </w:r>
      </w:del>
      <w:del w:id="214" w:author="Ericsson Martin" w:date="2023-04-16T16:57:00Z">
        <w:r>
          <w:rPr>
            <w:sz w:val="16"/>
            <w:szCs w:val="16"/>
          </w:rPr>
          <w:delText xml:space="preserve"> with the received </w:delText>
        </w:r>
      </w:del>
      <w:del w:id="215" w:author="Ericsson Martin" w:date="2023-04-16T16:57:00Z">
        <w:r>
          <w:rPr>
            <w:i/>
            <w:sz w:val="16"/>
            <w:szCs w:val="16"/>
          </w:rPr>
          <w:delText>mbs-SessionId</w:delText>
        </w:r>
      </w:del>
      <w:del w:id="216" w:author="Ericsson Martin" w:date="2023-04-16T16:57:00Z">
        <w:r>
          <w:rPr>
            <w:sz w:val="16"/>
            <w:szCs w:val="16"/>
          </w:rPr>
          <w:delText xml:space="preserve"> does not exist:</w:delText>
        </w:r>
      </w:del>
    </w:p>
    <w:p>
      <w:pPr>
        <w:pStyle w:val="80"/>
        <w:spacing w:after="0"/>
        <w:rPr>
          <w:del w:id="217" w:author="Ericsson Martin" w:date="2023-04-16T16:57:00Z"/>
          <w:sz w:val="16"/>
          <w:szCs w:val="16"/>
        </w:rPr>
      </w:pPr>
      <w:del w:id="218" w:author="Ericsson Martin" w:date="2023-04-16T16:57:00Z">
        <w:r>
          <w:rPr>
            <w:sz w:val="16"/>
            <w:szCs w:val="16"/>
          </w:rPr>
          <w:delText>2&gt;</w:delText>
        </w:r>
      </w:del>
      <w:del w:id="219" w:author="Ericsson Martin" w:date="2023-04-16T16:57:00Z">
        <w:r>
          <w:rPr>
            <w:sz w:val="16"/>
            <w:szCs w:val="16"/>
          </w:rPr>
          <w:tab/>
        </w:r>
      </w:del>
      <w:del w:id="220" w:author="Ericsson Martin" w:date="2023-04-16T16:57:00Z">
        <w:r>
          <w:rPr>
            <w:sz w:val="16"/>
            <w:szCs w:val="16"/>
          </w:rPr>
          <w:delText>establish an SDAP entity as specified in TS 37.324 [24] clause 5.1.1.</w:delText>
        </w:r>
      </w:del>
    </w:p>
    <w:p>
      <w:pPr>
        <w:pStyle w:val="80"/>
        <w:spacing w:after="0"/>
        <w:rPr>
          <w:del w:id="221" w:author="Ericsson Martin" w:date="2023-04-16T16:57:00Z"/>
          <w:sz w:val="16"/>
          <w:szCs w:val="16"/>
        </w:rPr>
      </w:pPr>
      <w:del w:id="222" w:author="Ericsson Martin" w:date="2023-04-16T16:57:00Z">
        <w:r>
          <w:rPr>
            <w:sz w:val="16"/>
            <w:szCs w:val="16"/>
          </w:rPr>
          <w:delText>2&gt;</w:delText>
        </w:r>
      </w:del>
      <w:del w:id="223" w:author="Ericsson Martin" w:date="2023-04-16T16:57:00Z">
        <w:r>
          <w:rPr>
            <w:sz w:val="16"/>
            <w:szCs w:val="16"/>
          </w:rPr>
          <w:tab/>
        </w:r>
      </w:del>
      <w:del w:id="224" w:author="Ericsson Martin" w:date="2023-04-16T16:57:00Z">
        <w:r>
          <w:rPr>
            <w:sz w:val="16"/>
            <w:szCs w:val="16"/>
          </w:rPr>
          <w:delText xml:space="preserve">indicate the establishment of the user plane resources for the </w:delText>
        </w:r>
      </w:del>
      <w:del w:id="225" w:author="Ericsson Martin" w:date="2023-04-16T16:57:00Z">
        <w:r>
          <w:rPr>
            <w:i/>
            <w:sz w:val="16"/>
            <w:szCs w:val="16"/>
          </w:rPr>
          <w:delText>mbs-SessionId</w:delText>
        </w:r>
      </w:del>
      <w:del w:id="226" w:author="Ericsson Martin" w:date="2023-04-16T16:57:00Z">
        <w:r>
          <w:rPr>
            <w:sz w:val="16"/>
            <w:szCs w:val="16"/>
          </w:rPr>
          <w:delText xml:space="preserve"> to upper layers.</w:delText>
        </w:r>
      </w:del>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Q9</w:t>
      </w:r>
      <w:r>
        <w:rPr>
          <w:rFonts w:ascii="Times New Roman" w:hAnsi="Times New Roman"/>
          <w:color w:val="C55A11" w:themeColor="accent2" w:themeShade="BF"/>
          <w:lang w:val="de-DE"/>
        </w:rPr>
        <w:t xml:space="preserve">: Do companies agree with the changes proposed in </w:t>
      </w:r>
      <w:r>
        <w:fldChar w:fldCharType="begin"/>
      </w:r>
      <w:r>
        <w:instrText xml:space="preserve"> HYPERLINK "https://www.3gpp.org/ftp/tsg_ran/WG2_RL2/TSGR2_121bis-e/Docs/R2-2302523.zip" </w:instrText>
      </w:r>
      <w:r>
        <w:fldChar w:fldCharType="separate"/>
      </w:r>
      <w:r>
        <w:rPr>
          <w:rStyle w:val="31"/>
          <w:rFonts w:ascii="Times New Roman" w:hAnsi="Times New Roman"/>
          <w:iCs/>
          <w:szCs w:val="20"/>
          <w:lang w:val="de-DE"/>
        </w:rPr>
        <w:t>R2-2302523</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346"/>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to all 3</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On the 3</w:t>
            </w:r>
            <w:r>
              <w:rPr>
                <w:rFonts w:ascii="Times New Roman" w:hAnsi="Times New Roman" w:eastAsia="Times New Roman"/>
                <w:sz w:val="18"/>
                <w:szCs w:val="18"/>
                <w:vertAlign w:val="superscript"/>
                <w:lang w:val="en-GB" w:eastAsia="zh-CN"/>
              </w:rPr>
              <w:t>rd</w:t>
            </w:r>
            <w:r>
              <w:rPr>
                <w:rFonts w:ascii="Times New Roman" w:hAnsi="Times New Roman" w:eastAsia="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Yes(proponent)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imes New Roman"/>
                <w:sz w:val="18"/>
                <w:szCs w:val="18"/>
                <w:lang w:val="en-GB" w:eastAsia="zh-CN"/>
              </w:rPr>
              <w:t>On the 3</w:t>
            </w:r>
            <w:r>
              <w:rPr>
                <w:rFonts w:ascii="Times New Roman" w:hAnsi="Times New Roman" w:eastAsia="Times New Roman"/>
                <w:sz w:val="18"/>
                <w:szCs w:val="18"/>
                <w:vertAlign w:val="superscript"/>
                <w:lang w:val="en-GB" w:eastAsia="zh-CN"/>
              </w:rPr>
              <w:t>rd</w:t>
            </w:r>
            <w:r>
              <w:rPr>
                <w:rFonts w:ascii="Times New Roman" w:hAnsi="Times New Roman" w:eastAsia="Times New Roman"/>
                <w:sz w:val="18"/>
                <w:szCs w:val="18"/>
                <w:lang w:val="en-GB" w:eastAsia="zh-CN"/>
              </w:rPr>
              <w:t xml:space="preserve"> change,</w:t>
            </w:r>
            <w:r>
              <w:rPr>
                <w:rFonts w:hint="eastAsia" w:ascii="Times New Roman" w:hAnsi="Times New Roman" w:eastAsiaTheme="minorEastAsia"/>
                <w:sz w:val="18"/>
                <w:szCs w:val="18"/>
                <w:lang w:val="en-GB" w:eastAsia="zh-CN"/>
              </w:rPr>
              <w:t xml:space="preserve"> the suggested change is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ok with all.</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"https://www.3gpp.org/ftp/tsg_ran/WG2_RL2/TSGR2_121bis-e/Docs/R2-2302823.zip" </w:instrText>
      </w:r>
      <w:r>
        <w:fldChar w:fldCharType="separate"/>
      </w:r>
      <w:r>
        <w:rPr>
          <w:rStyle w:val="31"/>
          <w:rFonts w:ascii="Times New Roman" w:hAnsi="Times New Roman"/>
          <w:iCs/>
          <w:szCs w:val="20"/>
          <w:lang w:val="de-DE"/>
        </w:rPr>
        <w:t>R2-2302823</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CP Corrections for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Samsung</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pStyle w:val="57"/>
        <w:spacing w:after="200"/>
        <w:ind w:left="0" w:firstLine="0"/>
        <w:jc w:val="both"/>
        <w:rPr>
          <w:rFonts w:ascii="Arial" w:hAnsi="Arial" w:eastAsia="Gulim" w:cs="Arial"/>
        </w:rPr>
      </w:pPr>
      <w:r>
        <w:rPr>
          <w:rFonts w:ascii="Arial" w:hAnsi="Arial" w:eastAsia="Gulim" w:cs="Arial"/>
        </w:rPr>
        <w:t xml:space="preserve">According to 5.3.2.3: </w:t>
      </w:r>
    </w:p>
    <w:p>
      <w:pPr>
        <w:pStyle w:val="57"/>
        <w:spacing w:after="0"/>
        <w:ind w:left="0" w:firstLine="0"/>
        <w:jc w:val="both"/>
        <w:rPr>
          <w:rFonts w:eastAsia="Gulim"/>
          <w:color w:val="2F5597" w:themeColor="accent1" w:themeShade="BF"/>
          <w:sz w:val="18"/>
          <w:szCs w:val="18"/>
          <w:lang w:val="en-US" w:eastAsia="ja-JP"/>
        </w:rPr>
      </w:pPr>
      <w:r>
        <w:rPr>
          <w:rFonts w:eastAsia="Gulim"/>
          <w:color w:val="2F5597" w:themeColor="accent1" w:themeShade="BF"/>
          <w:sz w:val="18"/>
          <w:szCs w:val="18"/>
        </w:rPr>
        <w:t xml:space="preserve">If UE is in RRC_INACTIVE and the UE has joined one or more MBS session(s) indicated by the </w:t>
      </w:r>
      <w:r>
        <w:rPr>
          <w:rFonts w:eastAsia="Gulim"/>
          <w:i/>
          <w:iCs/>
          <w:color w:val="2F5597" w:themeColor="accent1" w:themeShade="BF"/>
          <w:sz w:val="18"/>
          <w:szCs w:val="18"/>
        </w:rPr>
        <w:t>TMGI(s)</w:t>
      </w:r>
      <w:r>
        <w:rPr>
          <w:rFonts w:eastAsia="Gulim"/>
          <w:color w:val="2F5597" w:themeColor="accent1" w:themeShade="BF"/>
          <w:sz w:val="18"/>
          <w:szCs w:val="18"/>
        </w:rPr>
        <w:t xml:space="preserve"> included in the </w:t>
      </w:r>
      <w:r>
        <w:rPr>
          <w:rFonts w:eastAsia="Gulim"/>
          <w:i/>
          <w:iCs/>
          <w:color w:val="2F5597" w:themeColor="accent1" w:themeShade="BF"/>
          <w:sz w:val="18"/>
          <w:szCs w:val="18"/>
        </w:rPr>
        <w:t>pagingGroupList</w:t>
      </w:r>
      <w:r>
        <w:rPr>
          <w:rFonts w:eastAsia="Gulim"/>
          <w:color w:val="2F5597" w:themeColor="accent1" w:themeShade="BF"/>
          <w:sz w:val="18"/>
          <w:szCs w:val="18"/>
        </w:rPr>
        <w:t>:</w:t>
      </w:r>
    </w:p>
    <w:p>
      <w:pPr>
        <w:pStyle w:val="80"/>
        <w:numPr>
          <w:ilvl w:val="0"/>
          <w:numId w:val="9"/>
        </w:numPr>
        <w:overflowPunct/>
        <w:autoSpaceDE/>
        <w:autoSpaceDN/>
        <w:adjustRightInd/>
        <w:spacing w:after="0"/>
        <w:jc w:val="both"/>
        <w:textAlignment w:val="auto"/>
        <w:rPr>
          <w:rFonts w:eastAsia="Gulim"/>
          <w:color w:val="2F5597" w:themeColor="accent1" w:themeShade="BF"/>
          <w:sz w:val="18"/>
          <w:szCs w:val="18"/>
          <w:highlight w:val="yellow"/>
        </w:rPr>
      </w:pPr>
      <w:r>
        <w:rPr>
          <w:rFonts w:eastAsia="Gulim"/>
          <w:color w:val="2F5597" w:themeColor="accent1" w:themeShade="BF"/>
          <w:sz w:val="18"/>
          <w:szCs w:val="18"/>
          <w:highlight w:val="yellow"/>
        </w:rPr>
        <w:t xml:space="preserve">if none of the </w:t>
      </w:r>
      <w:r>
        <w:rPr>
          <w:rFonts w:eastAsia="Gulim"/>
          <w:i/>
          <w:iCs/>
          <w:color w:val="2F5597" w:themeColor="accent1" w:themeShade="BF"/>
          <w:sz w:val="18"/>
          <w:szCs w:val="18"/>
          <w:highlight w:val="yellow"/>
        </w:rPr>
        <w:t>ue-Identity</w:t>
      </w:r>
      <w:r>
        <w:rPr>
          <w:rFonts w:eastAsia="Gulim"/>
          <w:color w:val="2F5597" w:themeColor="accent1" w:themeShade="BF"/>
          <w:sz w:val="18"/>
          <w:szCs w:val="18"/>
          <w:highlight w:val="yellow"/>
        </w:rPr>
        <w:t xml:space="preserve"> included in any of the </w:t>
      </w:r>
      <w:r>
        <w:rPr>
          <w:rFonts w:eastAsia="Gulim"/>
          <w:i/>
          <w:iCs/>
          <w:color w:val="2F5597" w:themeColor="accent1" w:themeShade="BF"/>
          <w:sz w:val="18"/>
          <w:szCs w:val="18"/>
          <w:highlight w:val="yellow"/>
        </w:rPr>
        <w:t>PagingRecord</w:t>
      </w:r>
      <w:r>
        <w:rPr>
          <w:rFonts w:eastAsia="Gulim"/>
          <w:color w:val="2F5597" w:themeColor="accent1" w:themeShade="BF"/>
          <w:sz w:val="18"/>
          <w:szCs w:val="18"/>
          <w:highlight w:val="yellow"/>
        </w:rPr>
        <w:t xml:space="preserve">, if included in the </w:t>
      </w:r>
      <w:r>
        <w:rPr>
          <w:rFonts w:eastAsia="Gulim"/>
          <w:i/>
          <w:iCs/>
          <w:color w:val="2F5597" w:themeColor="accent1" w:themeShade="BF"/>
          <w:sz w:val="18"/>
          <w:szCs w:val="18"/>
          <w:highlight w:val="yellow"/>
        </w:rPr>
        <w:t>Paging</w:t>
      </w:r>
      <w:r>
        <w:rPr>
          <w:rFonts w:eastAsia="Gulim"/>
          <w:color w:val="2F5597" w:themeColor="accent1" w:themeShade="BF"/>
          <w:sz w:val="18"/>
          <w:szCs w:val="18"/>
          <w:highlight w:val="yellow"/>
        </w:rPr>
        <w:t xml:space="preserve"> message, matches the UE identity allocated by upper layers</w:t>
      </w:r>
    </w:p>
    <w:p>
      <w:pPr>
        <w:pStyle w:val="80"/>
        <w:numPr>
          <w:ilvl w:val="1"/>
          <w:numId w:val="9"/>
        </w:numPr>
        <w:overflowPunct/>
        <w:autoSpaceDE/>
        <w:autoSpaceDN/>
        <w:adjustRightInd/>
        <w:spacing w:after="200"/>
        <w:jc w:val="both"/>
        <w:textAlignment w:val="auto"/>
        <w:rPr>
          <w:rFonts w:eastAsia="Gulim"/>
          <w:color w:val="2F5597" w:themeColor="accent1" w:themeShade="BF"/>
          <w:sz w:val="18"/>
          <w:szCs w:val="18"/>
        </w:rPr>
      </w:pPr>
      <w:r>
        <w:rPr>
          <w:rFonts w:eastAsia="Gulim"/>
          <w:color w:val="2F5597" w:themeColor="accent1" w:themeShade="BF"/>
          <w:sz w:val="18"/>
          <w:szCs w:val="18"/>
        </w:rPr>
        <w:t>UE initiates the RRC connection resumption procedure</w:t>
      </w:r>
    </w:p>
    <w:p>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pPr>
        <w:pStyle w:val="57"/>
        <w:spacing w:after="0"/>
        <w:ind w:left="284"/>
        <w:rPr>
          <w:sz w:val="16"/>
          <w:szCs w:val="16"/>
        </w:rPr>
      </w:pPr>
      <w:r>
        <w:rPr>
          <w:sz w:val="16"/>
          <w:szCs w:val="16"/>
        </w:rPr>
        <w:t>1&gt;</w:t>
      </w:r>
      <w:r>
        <w:rPr>
          <w:sz w:val="16"/>
          <w:szCs w:val="16"/>
        </w:rPr>
        <w:tab/>
      </w:r>
      <w:r>
        <w:rPr>
          <w:sz w:val="16"/>
          <w:szCs w:val="16"/>
        </w:rPr>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27" w:author="Anil Agiwal" w:date="2023-04-05T08:08:00Z">
        <w:r>
          <w:rPr>
            <w:sz w:val="16"/>
            <w:szCs w:val="16"/>
          </w:rPr>
          <w:t>,</w:t>
        </w:r>
      </w:ins>
      <w:ins w:id="228" w:author="Anil Agiwal" w:date="2023-04-05T08:09:00Z">
        <w:r>
          <w:rPr>
            <w:sz w:val="16"/>
            <w:szCs w:val="16"/>
          </w:rPr>
          <w:t xml:space="preserve"> </w:t>
        </w:r>
      </w:ins>
      <w:ins w:id="229" w:author="Anil Agiwal" w:date="2023-04-05T08:08:00Z">
        <w:r>
          <w:rPr>
            <w:sz w:val="16"/>
            <w:szCs w:val="16"/>
            <w:highlight w:val="cyan"/>
          </w:rPr>
          <w:t>if any,</w:t>
        </w:r>
      </w:ins>
      <w:ins w:id="230" w:author="Anil Agiwal" w:date="2023-04-05T08:08:00Z">
        <w:r>
          <w:rPr>
            <w:sz w:val="16"/>
            <w:szCs w:val="16"/>
          </w:rPr>
          <w:t xml:space="preserve"> included in the </w:t>
        </w:r>
      </w:ins>
      <w:ins w:id="231" w:author="Anil Agiwal" w:date="2023-04-05T08:08:00Z">
        <w:r>
          <w:rPr>
            <w:i/>
            <w:sz w:val="16"/>
            <w:szCs w:val="16"/>
          </w:rPr>
          <w:t>Paging</w:t>
        </w:r>
      </w:ins>
      <w:ins w:id="232" w:author="Anil Agiwal" w:date="2023-04-05T08:08:00Z">
        <w:r>
          <w:rPr>
            <w:sz w:val="16"/>
            <w:szCs w:val="16"/>
          </w:rPr>
          <w:t xml:space="preserve"> message</w:t>
        </w:r>
      </w:ins>
      <w:r>
        <w:rPr>
          <w:sz w:val="16"/>
          <w:szCs w:val="16"/>
        </w:rPr>
        <w:t>:</w:t>
      </w:r>
    </w:p>
    <w:p>
      <w:pPr>
        <w:pStyle w:val="80"/>
        <w:spacing w:after="0"/>
        <w:ind w:left="567"/>
        <w:rPr>
          <w:ins w:id="233" w:author="Anil Agiwal" w:date="2023-04-05T08:09:00Z"/>
          <w:sz w:val="16"/>
          <w:szCs w:val="16"/>
        </w:rPr>
      </w:pPr>
      <w:r>
        <w:rPr>
          <w:sz w:val="16"/>
          <w:szCs w:val="16"/>
        </w:rPr>
        <w:t>2&gt;</w:t>
      </w:r>
      <w:r>
        <w:rPr>
          <w:sz w:val="16"/>
          <w:szCs w:val="16"/>
        </w:rPr>
        <w:tab/>
      </w:r>
      <w:r>
        <w:rPr>
          <w:sz w:val="16"/>
          <w:szCs w:val="16"/>
        </w:rPr>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234" w:author="Anil Agiwal" w:date="2023-04-05T08:09:00Z">
        <w:r>
          <w:rPr>
            <w:sz w:val="16"/>
            <w:szCs w:val="16"/>
          </w:rPr>
          <w:t>; or</w:t>
        </w:r>
      </w:ins>
    </w:p>
    <w:p>
      <w:pPr>
        <w:pStyle w:val="80"/>
        <w:spacing w:after="0"/>
        <w:ind w:left="567"/>
        <w:rPr>
          <w:sz w:val="16"/>
          <w:szCs w:val="16"/>
        </w:rPr>
      </w:pPr>
      <w:ins w:id="235" w:author="Anil Agiwal" w:date="2023-04-05T08:09:00Z">
        <w:r>
          <w:rPr>
            <w:sz w:val="16"/>
            <w:szCs w:val="16"/>
          </w:rPr>
          <w:t xml:space="preserve">2&gt; if </w:t>
        </w:r>
      </w:ins>
      <w:ins w:id="236" w:author="Anil Agiwal" w:date="2023-04-05T08:09:00Z">
        <w:r>
          <w:rPr>
            <w:i/>
            <w:sz w:val="16"/>
            <w:szCs w:val="16"/>
          </w:rPr>
          <w:t>PagingRecord</w:t>
        </w:r>
      </w:ins>
      <w:ins w:id="237" w:author="Anil Agiwal" w:date="2023-04-05T08:09:00Z">
        <w:r>
          <w:rPr>
            <w:sz w:val="16"/>
            <w:szCs w:val="16"/>
          </w:rPr>
          <w:t xml:space="preserve"> i</w:t>
        </w:r>
      </w:ins>
      <w:ins w:id="238" w:author="Anil Agiwal" w:date="2023-04-05T08:10:00Z">
        <w:r>
          <w:rPr>
            <w:sz w:val="16"/>
            <w:szCs w:val="16"/>
          </w:rPr>
          <w:t xml:space="preserve">s not included in the </w:t>
        </w:r>
      </w:ins>
      <w:ins w:id="239" w:author="Anil Agiwal" w:date="2023-04-05T08:10:00Z">
        <w:r>
          <w:rPr>
            <w:i/>
            <w:sz w:val="16"/>
            <w:szCs w:val="16"/>
          </w:rPr>
          <w:t>Paging</w:t>
        </w:r>
      </w:ins>
      <w:ins w:id="240" w:author="Anil Agiwal" w:date="2023-04-05T08:10:00Z">
        <w:r>
          <w:rPr>
            <w:sz w:val="16"/>
            <w:szCs w:val="16"/>
          </w:rPr>
          <w:t xml:space="preserve"> message</w:t>
        </w:r>
      </w:ins>
      <w:r>
        <w:rPr>
          <w:sz w:val="16"/>
          <w:szCs w:val="16"/>
        </w:rPr>
        <w:t>:</w:t>
      </w:r>
    </w:p>
    <w:p>
      <w:pPr>
        <w:pStyle w:val="8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r>
      <w:r>
        <w:rPr>
          <w:rFonts w:ascii="Times New Roman" w:hAnsi="Times New Roman"/>
          <w:sz w:val="16"/>
          <w:szCs w:val="16"/>
        </w:rPr>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pPr>
        <w:pStyle w:val="8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r>
      <w:r>
        <w:rPr>
          <w:rFonts w:ascii="Times New Roman" w:hAnsi="Times New Roman"/>
          <w:sz w:val="16"/>
          <w:szCs w:val="16"/>
        </w:rPr>
        <w:t>if the UE is configured by upper layers with Access Identity 1:</w:t>
      </w:r>
    </w:p>
    <w:p>
      <w:pPr>
        <w:pStyle w:val="8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r>
      <w:r>
        <w:rPr>
          <w:rFonts w:ascii="Times New Roman" w:hAnsi="Times New Roman"/>
          <w:sz w:val="16"/>
          <w:szCs w:val="16"/>
        </w:rPr>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pPr>
        <w:pStyle w:val="8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r>
      <w:r>
        <w:rPr>
          <w:rFonts w:ascii="Times New Roman" w:hAnsi="Times New Roman"/>
          <w:sz w:val="16"/>
          <w:szCs w:val="16"/>
        </w:rPr>
        <w:t>else if the UE is configured by upper layers with Access Identity 2:</w:t>
      </w:r>
    </w:p>
    <w:p>
      <w:pPr>
        <w:pStyle w:val="8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r>
      <w:r>
        <w:rPr>
          <w:rFonts w:ascii="Times New Roman" w:hAnsi="Times New Roman"/>
          <w:sz w:val="16"/>
          <w:szCs w:val="16"/>
        </w:rPr>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pPr>
        <w:pStyle w:val="8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r>
      <w:r>
        <w:rPr>
          <w:rFonts w:ascii="Times New Roman" w:hAnsi="Times New Roman"/>
          <w:sz w:val="16"/>
          <w:szCs w:val="16"/>
        </w:rPr>
        <w:t>else if the UE is configured by upper layers with one or more Access Identities equal to 11-15:</w:t>
      </w:r>
    </w:p>
    <w:p>
      <w:pPr>
        <w:pStyle w:val="8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r>
      <w:r>
        <w:rPr>
          <w:rFonts w:ascii="Times New Roman" w:hAnsi="Times New Roman"/>
          <w:sz w:val="16"/>
          <w:szCs w:val="16"/>
        </w:rPr>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pPr>
        <w:pStyle w:val="8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r>
      <w:r>
        <w:rPr>
          <w:rFonts w:ascii="Times New Roman" w:hAnsi="Times New Roman"/>
          <w:sz w:val="16"/>
          <w:szCs w:val="16"/>
        </w:rPr>
        <w:t>else:</w:t>
      </w:r>
    </w:p>
    <w:p>
      <w:pPr>
        <w:pStyle w:val="8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r>
      <w:r>
        <w:rPr>
          <w:rFonts w:ascii="Times New Roman" w:hAnsi="Times New Roman"/>
          <w:sz w:val="16"/>
          <w:szCs w:val="16"/>
        </w:rPr>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pPr>
        <w:pStyle w:val="80"/>
        <w:spacing w:after="0"/>
        <w:ind w:left="567"/>
        <w:rPr>
          <w:sz w:val="16"/>
          <w:szCs w:val="16"/>
          <w:lang w:eastAsia="zh-CN"/>
        </w:rPr>
      </w:pPr>
      <w:r>
        <w:rPr>
          <w:sz w:val="16"/>
          <w:szCs w:val="16"/>
          <w:lang w:eastAsia="zh-CN"/>
        </w:rPr>
        <w:t>2&gt;</w:t>
      </w:r>
      <w:r>
        <w:rPr>
          <w:sz w:val="16"/>
          <w:szCs w:val="16"/>
          <w:lang w:eastAsia="zh-CN"/>
        </w:rPr>
        <w:tab/>
      </w:r>
      <w:r>
        <w:rPr>
          <w:sz w:val="16"/>
          <w:szCs w:val="16"/>
          <w:lang w:eastAsia="zh-CN"/>
        </w:rPr>
        <w:t>else:</w:t>
      </w:r>
    </w:p>
    <w:p>
      <w:pPr>
        <w:pStyle w:val="8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r>
      <w:r>
        <w:rPr>
          <w:rFonts w:ascii="Times New Roman" w:hAnsi="Times New Roman"/>
          <w:sz w:val="16"/>
          <w:szCs w:val="16"/>
          <w:lang w:eastAsia="zh-CN"/>
        </w:rPr>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Q10</w:t>
      </w:r>
      <w:r>
        <w:rPr>
          <w:rFonts w:ascii="Times New Roman" w:hAnsi="Times New Roman"/>
          <w:color w:val="C55A11" w:themeColor="accent2" w:themeShade="BF"/>
          <w:lang w:val="de-DE"/>
        </w:rPr>
        <w:t xml:space="preserve">: Do companies agree with the proposed changes in </w:t>
      </w:r>
      <w:r>
        <w:fldChar w:fldCharType="begin"/>
      </w:r>
      <w:r>
        <w:instrText xml:space="preserve">HYPERLINK "https://www.3gpp.org/ftp/tsg_ran/WG2_RL2/TSGR2_121bis-e/Docs/R2-2302823.zip"</w:instrText>
      </w:r>
      <w:r>
        <w:fldChar w:fldCharType="separate"/>
      </w:r>
      <w:r>
        <w:rPr>
          <w:rStyle w:val="31"/>
          <w:rFonts w:ascii="Times New Roman" w:hAnsi="Times New Roman"/>
          <w:iCs/>
          <w:szCs w:val="20"/>
          <w:lang w:val="de-DE"/>
        </w:rPr>
        <w:t>R2-2302823</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24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pPr>
              <w:overflowPunct w:val="0"/>
              <w:autoSpaceDE w:val="0"/>
              <w:autoSpaceDN w:val="0"/>
              <w:adjustRightInd w:val="0"/>
              <w:spacing w:after="0"/>
              <w:textAlignment w:val="baseline"/>
              <w:rPr>
                <w:rFonts w:ascii="Times New Roman" w:hAnsi="Times New Roman"/>
                <w:sz w:val="18"/>
                <w:szCs w:val="18"/>
              </w:rPr>
            </w:pPr>
          </w:p>
          <w:p>
            <w:pPr>
              <w:pStyle w:val="57"/>
              <w:spacing w:after="0"/>
              <w:ind w:left="284"/>
              <w:rPr>
                <w:sz w:val="16"/>
                <w:szCs w:val="16"/>
              </w:rPr>
            </w:pPr>
            <w:r>
              <w:rPr>
                <w:sz w:val="16"/>
                <w:szCs w:val="16"/>
              </w:rPr>
              <w:t>1&gt;</w:t>
            </w:r>
            <w:r>
              <w:rPr>
                <w:sz w:val="16"/>
                <w:szCs w:val="16"/>
              </w:rPr>
              <w:tab/>
            </w:r>
            <w:r>
              <w:rPr>
                <w:sz w:val="16"/>
                <w:szCs w:val="16"/>
              </w:rPr>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42" w:author="Anil Agiwal" w:date="2023-04-05T08:08:00Z">
              <w:r>
                <w:rPr>
                  <w:sz w:val="16"/>
                  <w:szCs w:val="16"/>
                </w:rPr>
                <w:t>,</w:t>
              </w:r>
            </w:ins>
            <w:ins w:id="243" w:author="Ericsson Martin" w:date="2023-04-16T17:49:00Z">
              <w:r>
                <w:rPr>
                  <w:sz w:val="16"/>
                  <w:szCs w:val="16"/>
                </w:rPr>
                <w:t xml:space="preserve"> </w:t>
              </w:r>
            </w:ins>
            <w:ins w:id="244" w:author="Ericsson Martin" w:date="2023-04-16T17:49:00Z">
              <w:r>
                <w:rPr>
                  <w:sz w:val="16"/>
                  <w:szCs w:val="16"/>
                  <w:highlight w:val="cyan"/>
                </w:rPr>
                <w:t xml:space="preserve">and </w:t>
              </w:r>
            </w:ins>
            <w:ins w:id="245" w:author="Ericsson Martin" w:date="2023-04-16T17:49:00Z">
              <w:r>
                <w:rPr>
                  <w:i/>
                  <w:sz w:val="16"/>
                  <w:szCs w:val="16"/>
                  <w:highlight w:val="cyan"/>
                </w:rPr>
                <w:t>PagingRecord</w:t>
              </w:r>
            </w:ins>
            <w:ins w:id="246" w:author="Ericsson Martin" w:date="2023-04-16T17:50:00Z">
              <w:r>
                <w:rPr>
                  <w:i/>
                  <w:sz w:val="16"/>
                  <w:szCs w:val="16"/>
                  <w:highlight w:val="cyan"/>
                </w:rPr>
                <w:t>list</w:t>
              </w:r>
            </w:ins>
            <w:ins w:id="247" w:author="Ericsson Martin" w:date="2023-04-16T17:49:00Z">
              <w:r>
                <w:rPr>
                  <w:sz w:val="16"/>
                  <w:szCs w:val="16"/>
                  <w:highlight w:val="cyan"/>
                </w:rPr>
                <w:t xml:space="preserve"> is</w:t>
              </w:r>
            </w:ins>
            <w:ins w:id="248" w:author="Anil Agiwal" w:date="2023-04-05T08:08:00Z">
              <w:r>
                <w:rPr>
                  <w:sz w:val="16"/>
                  <w:szCs w:val="16"/>
                </w:rPr>
                <w:t xml:space="preserve"> included in the </w:t>
              </w:r>
            </w:ins>
            <w:ins w:id="249" w:author="Anil Agiwal" w:date="2023-04-05T08:08:00Z">
              <w:r>
                <w:rPr>
                  <w:i/>
                  <w:sz w:val="16"/>
                  <w:szCs w:val="16"/>
                </w:rPr>
                <w:t>Paging</w:t>
              </w:r>
            </w:ins>
            <w:ins w:id="250" w:author="Anil Agiwal" w:date="2023-04-05T08:08:00Z">
              <w:r>
                <w:rPr>
                  <w:sz w:val="16"/>
                  <w:szCs w:val="16"/>
                </w:rPr>
                <w:t xml:space="preserve"> message</w:t>
              </w:r>
            </w:ins>
            <w:r>
              <w:rPr>
                <w:sz w:val="16"/>
                <w:szCs w:val="16"/>
              </w:rPr>
              <w:t>:</w:t>
            </w:r>
          </w:p>
          <w:p>
            <w:pPr>
              <w:overflowPunct w:val="0"/>
              <w:autoSpaceDE w:val="0"/>
              <w:autoSpaceDN w:val="0"/>
              <w:adjustRightInd w:val="0"/>
              <w:spacing w:after="0"/>
              <w:textAlignment w:val="baseline"/>
              <w:rPr>
                <w:rFonts w:ascii="Times New Roman" w:hAnsi="Times New Roman"/>
                <w:sz w:val="18"/>
                <w:szCs w:val="18"/>
              </w:rPr>
            </w:pP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pPr>
              <w:overflowPunct w:val="0"/>
              <w:autoSpaceDE w:val="0"/>
              <w:autoSpaceDN w:val="0"/>
              <w:adjustRightInd w:val="0"/>
              <w:spacing w:after="0"/>
              <w:textAlignment w:val="baseline"/>
              <w:rPr>
                <w:rFonts w:ascii="Times New Roman" w:hAnsi="Times New Roman"/>
                <w:sz w:val="18"/>
                <w:szCs w:val="18"/>
              </w:rPr>
            </w:pPr>
          </w:p>
          <w:p>
            <w:pPr>
              <w:pStyle w:val="80"/>
              <w:spacing w:after="0"/>
              <w:ind w:left="567"/>
              <w:rPr>
                <w:sz w:val="16"/>
                <w:szCs w:val="16"/>
              </w:rPr>
            </w:pPr>
            <w:ins w:id="251" w:author="Anil Agiwal" w:date="2023-04-05T08:09:00Z">
              <w:r>
                <w:rPr>
                  <w:sz w:val="16"/>
                  <w:szCs w:val="16"/>
                </w:rPr>
                <w:t xml:space="preserve">2&gt; if </w:t>
              </w:r>
            </w:ins>
            <w:ins w:id="252" w:author="Anil Agiwal" w:date="2023-04-05T08:09:00Z">
              <w:r>
                <w:rPr>
                  <w:i/>
                  <w:sz w:val="16"/>
                  <w:szCs w:val="16"/>
                </w:rPr>
                <w:t>PagingRecord</w:t>
              </w:r>
            </w:ins>
            <w:ins w:id="253" w:author="Ericsson Martin" w:date="2023-04-16T17:51:00Z">
              <w:r>
                <w:rPr>
                  <w:i/>
                  <w:sz w:val="16"/>
                  <w:szCs w:val="16"/>
                  <w:highlight w:val="cyan"/>
                </w:rPr>
                <w:t>List</w:t>
              </w:r>
            </w:ins>
            <w:ins w:id="254" w:author="Anil Agiwal" w:date="2023-04-05T08:09:00Z">
              <w:r>
                <w:rPr>
                  <w:sz w:val="16"/>
                  <w:szCs w:val="16"/>
                </w:rPr>
                <w:t xml:space="preserve"> i</w:t>
              </w:r>
            </w:ins>
            <w:ins w:id="255" w:author="Anil Agiwal" w:date="2023-04-05T08:10:00Z">
              <w:r>
                <w:rPr>
                  <w:sz w:val="16"/>
                  <w:szCs w:val="16"/>
                </w:rPr>
                <w:t xml:space="preserve">s not included in the </w:t>
              </w:r>
            </w:ins>
            <w:ins w:id="256" w:author="Anil Agiwal" w:date="2023-04-05T08:10:00Z">
              <w:r>
                <w:rPr>
                  <w:i/>
                  <w:sz w:val="16"/>
                  <w:szCs w:val="16"/>
                </w:rPr>
                <w:t>Paging</w:t>
              </w:r>
            </w:ins>
            <w:ins w:id="257" w:author="Anil Agiwal" w:date="2023-04-05T08:10:00Z">
              <w:r>
                <w:rPr>
                  <w:sz w:val="16"/>
                  <w:szCs w:val="16"/>
                </w:rPr>
                <w:t xml:space="preserve"> message</w:t>
              </w:r>
            </w:ins>
            <w:r>
              <w:rPr>
                <w:sz w:val="16"/>
                <w:szCs w:val="16"/>
              </w:rPr>
              <w:t>:</w:t>
            </w:r>
          </w:p>
          <w:p>
            <w:pPr>
              <w:overflowPunct w:val="0"/>
              <w:autoSpaceDE w:val="0"/>
              <w:autoSpaceDN w:val="0"/>
              <w:adjustRightInd w:val="0"/>
              <w:spacing w:after="0"/>
              <w:textAlignment w:val="baseline"/>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Intent ok, 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hAnsi="Times New Roman" w:eastAsia="Times New Roman"/>
                <w:sz w:val="18"/>
                <w:szCs w:val="18"/>
                <w:highlight w:val="cyan"/>
                <w:lang w:val="en-GB" w:eastAsia="zh-CN"/>
              </w:rPr>
              <w:t>List</w:t>
            </w:r>
            <w:r>
              <w:rPr>
                <w:rFonts w:ascii="Times New Roman" w:hAnsi="Times New Roman" w:eastAsia="Times New Roman"/>
                <w:sz w:val="18"/>
                <w:szCs w:val="18"/>
                <w:lang w:val="en-GB" w:eastAsia="zh-CN"/>
              </w:rPr>
              <w:t>.</w:t>
            </w:r>
          </w:p>
          <w:p>
            <w:pPr>
              <w:pStyle w:val="57"/>
              <w:spacing w:after="0"/>
              <w:ind w:left="0" w:firstLine="0"/>
              <w:rPr>
                <w:sz w:val="16"/>
                <w:szCs w:val="16"/>
              </w:rPr>
            </w:pPr>
          </w:p>
          <w:p>
            <w:pPr>
              <w:pStyle w:val="80"/>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pPr>
              <w:pStyle w:val="80"/>
              <w:spacing w:after="0"/>
              <w:ind w:left="567"/>
              <w:rPr>
                <w:sz w:val="16"/>
                <w:szCs w:val="16"/>
              </w:rPr>
            </w:pPr>
            <w:r>
              <w:rPr>
                <w:sz w:val="16"/>
                <w:szCs w:val="16"/>
              </w:rPr>
              <w:t>2&gt;</w:t>
            </w:r>
            <w:r>
              <w:rPr>
                <w:sz w:val="16"/>
                <w:szCs w:val="16"/>
              </w:rPr>
              <w:tab/>
            </w:r>
            <w:r>
              <w:rPr>
                <w:sz w:val="16"/>
                <w:szCs w:val="16"/>
              </w:rPr>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r>
            <w:r>
              <w:rPr>
                <w:rFonts w:ascii="Times New Roman" w:hAnsi="Times New Roman"/>
                <w:sz w:val="16"/>
                <w:szCs w:val="16"/>
              </w:rPr>
              <w:t>initiate the RRC connection resumption procedure…</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On the ambiguity of </w:t>
            </w:r>
            <w:r>
              <w:rPr>
                <w:rFonts w:ascii="Times New Roman" w:hAnsi="Times New Roman" w:eastAsiaTheme="minorEastAsia"/>
                <w:sz w:val="18"/>
                <w:szCs w:val="18"/>
                <w:lang w:val="en-GB" w:eastAsia="zh-CN"/>
              </w:rPr>
              <w:t>“</w:t>
            </w:r>
            <w:r>
              <w:rPr>
                <w:sz w:val="16"/>
                <w:szCs w:val="16"/>
                <w:highlight w:val="cyan"/>
              </w:rPr>
              <w:t>if any</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 mentioned by Ericsson,we understand the intention is to say if </w:t>
            </w:r>
            <w:r>
              <w:rPr>
                <w:rFonts w:ascii="Times New Roman" w:hAnsi="Times New Roman" w:eastAsiaTheme="minorEastAsia"/>
                <w:sz w:val="18"/>
                <w:szCs w:val="18"/>
                <w:lang w:val="en-GB" w:eastAsia="zh-CN"/>
              </w:rPr>
              <w:t>pagingGroupList is present</w:t>
            </w:r>
            <w:r>
              <w:rPr>
                <w:rFonts w:hint="eastAsia" w:ascii="Times New Roman" w:hAnsi="Times New Roman" w:eastAsiaTheme="minorEastAsia"/>
                <w:sz w:val="18"/>
                <w:szCs w:val="18"/>
                <w:lang w:val="en-GB" w:eastAsia="zh-CN"/>
              </w:rPr>
              <w:t xml:space="preserve"> in PAGING message,so suggest a rewording as below,</w:t>
            </w:r>
          </w:p>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p>
          <w:p>
            <w:pPr>
              <w:pStyle w:val="57"/>
              <w:spacing w:after="0"/>
              <w:ind w:left="284"/>
              <w:rPr>
                <w:sz w:val="16"/>
                <w:szCs w:val="16"/>
              </w:rPr>
            </w:pPr>
            <w:r>
              <w:rPr>
                <w:sz w:val="16"/>
                <w:szCs w:val="16"/>
              </w:rPr>
              <w:t>1&gt;</w:t>
            </w:r>
            <w:r>
              <w:rPr>
                <w:sz w:val="16"/>
                <w:szCs w:val="16"/>
              </w:rPr>
              <w:tab/>
            </w:r>
            <w:r>
              <w:rPr>
                <w:sz w:val="16"/>
                <w:szCs w:val="16"/>
              </w:rPr>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58" w:author="CATT" w:date="2023-04-18T14:23:00Z">
              <w:r>
                <w:rPr>
                  <w:sz w:val="16"/>
                  <w:szCs w:val="16"/>
                </w:rPr>
                <w:t>, if pagingGroupList</w:t>
              </w:r>
            </w:ins>
            <w:ins w:id="259" w:author="CATT" w:date="2023-04-18T14:23:00Z">
              <w:r>
                <w:rPr>
                  <w:rFonts w:hint="eastAsia" w:eastAsiaTheme="minorEastAsia"/>
                  <w:sz w:val="16"/>
                  <w:szCs w:val="16"/>
                  <w:lang w:eastAsia="zh-CN"/>
                </w:rPr>
                <w:t xml:space="preserve"> is present</w:t>
              </w:r>
            </w:ins>
            <w:r>
              <w:rPr>
                <w:sz w:val="16"/>
                <w:szCs w:val="16"/>
              </w:rPr>
              <w:t>:</w:t>
            </w:r>
          </w:p>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OK</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"https://www.3gpp.org/ftp/tsg_ran/WG2_RL2/TSGR2_121bis-e/Docs/R2-2303031.zip" </w:instrText>
      </w:r>
      <w:r>
        <w:fldChar w:fldCharType="separate"/>
      </w:r>
      <w:r>
        <w:rPr>
          <w:rStyle w:val="31"/>
          <w:rFonts w:ascii="Times New Roman" w:hAnsi="Times New Roman"/>
          <w:iCs/>
          <w:szCs w:val="20"/>
          <w:lang w:val="de-DE"/>
        </w:rPr>
        <w:t>R2-2303031</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Clarificaition on Key Refresh in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vivo</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pPr>
        <w:pStyle w:val="57"/>
        <w:spacing w:after="0"/>
        <w:ind w:left="1135"/>
        <w:rPr>
          <w:sz w:val="16"/>
          <w:szCs w:val="16"/>
        </w:rPr>
      </w:pPr>
      <w:r>
        <w:rPr>
          <w:sz w:val="16"/>
          <w:szCs w:val="16"/>
        </w:rPr>
        <w:t>-</w:t>
      </w:r>
      <w:r>
        <w:rPr>
          <w:sz w:val="16"/>
          <w:szCs w:val="16"/>
        </w:rPr>
        <w:tab/>
      </w:r>
      <w:r>
        <w:rPr>
          <w:sz w:val="16"/>
          <w:szCs w:val="16"/>
        </w:rPr>
        <w:t>reconfiguration with sync and security key refresh, involving RA to the PCell/PSCell, MAC reset, refresh of security</w:t>
      </w:r>
      <w:ins w:id="260" w:author="vivo (Stephen)" w:date="2023-04-03T23:16:00Z">
        <w:r>
          <w:rPr>
            <w:sz w:val="16"/>
            <w:szCs w:val="16"/>
          </w:rPr>
          <w:t xml:space="preserve"> (for SRB</w:t>
        </w:r>
      </w:ins>
      <w:ins w:id="261" w:author="vivo (Stephen)" w:date="2023-04-05T13:31:00Z">
        <w:r>
          <w:rPr>
            <w:sz w:val="16"/>
            <w:szCs w:val="16"/>
          </w:rPr>
          <w:t>s</w:t>
        </w:r>
      </w:ins>
      <w:ins w:id="262" w:author="vivo (Stephen)" w:date="2023-04-03T23:16:00Z">
        <w:r>
          <w:rPr>
            <w:sz w:val="16"/>
            <w:szCs w:val="16"/>
          </w:rPr>
          <w:t xml:space="preserve"> </w:t>
        </w:r>
      </w:ins>
      <w:ins w:id="263" w:author="vivo (Stephen)" w:date="2023-04-05T13:31:00Z">
        <w:r>
          <w:rPr>
            <w:sz w:val="16"/>
            <w:szCs w:val="16"/>
          </w:rPr>
          <w:t>and</w:t>
        </w:r>
      </w:ins>
      <w:ins w:id="264" w:author="vivo (Stephen)" w:date="2023-04-03T23:16:00Z">
        <w:r>
          <w:rPr>
            <w:sz w:val="16"/>
            <w:szCs w:val="16"/>
          </w:rPr>
          <w:t xml:space="preserve"> DRB</w:t>
        </w:r>
      </w:ins>
      <w:ins w:id="265" w:author="vivo (Stephen)" w:date="2023-04-05T13:31:00Z">
        <w:r>
          <w:rPr>
            <w:sz w:val="16"/>
            <w:szCs w:val="16"/>
          </w:rPr>
          <w:t>s</w:t>
        </w:r>
      </w:ins>
      <w:ins w:id="266"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pPr>
        <w:pStyle w:val="57"/>
        <w:spacing w:after="0"/>
        <w:ind w:left="1135"/>
        <w:rPr>
          <w:sz w:val="16"/>
          <w:szCs w:val="16"/>
        </w:rPr>
      </w:pPr>
      <w:r>
        <w:rPr>
          <w:sz w:val="16"/>
          <w:szCs w:val="16"/>
        </w:rPr>
        <w:t>-</w:t>
      </w:r>
      <w:r>
        <w:rPr>
          <w:sz w:val="16"/>
          <w:szCs w:val="16"/>
        </w:rPr>
        <w:tab/>
      </w:r>
      <w:r>
        <w:rPr>
          <w:sz w:val="16"/>
          <w:szCs w:val="16"/>
        </w:rPr>
        <w:t>reconfiguration with sync but without security key refresh, involving RA to the PCell/PSCell, MAC reset and RLC re-establishment and PDCP data recovery (for AM DRB or AM MRB) triggered by explicit indicators.</w:t>
      </w:r>
    </w:p>
    <w:p>
      <w:pPr>
        <w:pStyle w:val="57"/>
        <w:spacing w:after="0"/>
        <w:ind w:left="1135"/>
        <w:rPr>
          <w:sz w:val="16"/>
          <w:szCs w:val="16"/>
        </w:rPr>
      </w:pPr>
      <w:r>
        <w:rPr>
          <w:sz w:val="16"/>
          <w:szCs w:val="16"/>
        </w:rPr>
        <w:t>-</w:t>
      </w:r>
      <w:r>
        <w:rPr>
          <w:sz w:val="16"/>
          <w:szCs w:val="16"/>
        </w:rPr>
        <w:tab/>
      </w:r>
      <w:r>
        <w:rPr>
          <w:sz w:val="16"/>
          <w:szCs w:val="16"/>
        </w:rPr>
        <w:t>reconfiguration with sync for DAPS and security key refresh, involving RA to the target PCell, establishment of target MAC, and</w:t>
      </w:r>
    </w:p>
    <w:p>
      <w:pPr>
        <w:pStyle w:val="80"/>
        <w:spacing w:after="0"/>
        <w:ind w:left="1418"/>
        <w:rPr>
          <w:sz w:val="16"/>
          <w:szCs w:val="16"/>
        </w:rPr>
      </w:pPr>
      <w:r>
        <w:rPr>
          <w:sz w:val="16"/>
          <w:szCs w:val="16"/>
        </w:rPr>
        <w:t>-</w:t>
      </w:r>
      <w:r>
        <w:rPr>
          <w:sz w:val="16"/>
          <w:szCs w:val="16"/>
        </w:rPr>
        <w:tab/>
      </w:r>
      <w:r>
        <w:rPr>
          <w:sz w:val="16"/>
          <w:szCs w:val="16"/>
        </w:rPr>
        <w:t>for non-DAPS bearer: refresh of security</w:t>
      </w:r>
      <w:ins w:id="267" w:author="vivo (Stephen)" w:date="2023-04-06T17:15:00Z">
        <w:r>
          <w:rPr>
            <w:sz w:val="16"/>
            <w:szCs w:val="16"/>
          </w:rPr>
          <w:t xml:space="preserve"> (for SRBs and DRBs)</w:t>
        </w:r>
      </w:ins>
      <w:r>
        <w:rPr>
          <w:sz w:val="16"/>
          <w:szCs w:val="16"/>
        </w:rPr>
        <w:t xml:space="preserve"> and re-establishment of RLC and PDCP triggered by explicit indicators;</w:t>
      </w:r>
    </w:p>
    <w:p>
      <w:pPr>
        <w:pStyle w:val="80"/>
        <w:spacing w:after="0"/>
        <w:ind w:left="1418"/>
        <w:rPr>
          <w:sz w:val="16"/>
          <w:szCs w:val="16"/>
        </w:rPr>
      </w:pPr>
      <w:r>
        <w:rPr>
          <w:sz w:val="16"/>
          <w:szCs w:val="16"/>
        </w:rPr>
        <w:t>-</w:t>
      </w:r>
      <w:r>
        <w:rPr>
          <w:sz w:val="16"/>
          <w:szCs w:val="16"/>
        </w:rPr>
        <w:tab/>
      </w:r>
      <w:r>
        <w:rPr>
          <w:sz w:val="16"/>
          <w:szCs w:val="16"/>
        </w:rPr>
        <w:t>for DAPS bearer: establishment of RLC for the target PCell, refresh of security and reconfiguration of PDCP to add the ciphering function, the integrity protection function and ROHC function of the target PCell;</w:t>
      </w:r>
    </w:p>
    <w:p>
      <w:pPr>
        <w:pStyle w:val="80"/>
        <w:spacing w:after="200"/>
        <w:ind w:left="1418"/>
        <w:rPr>
          <w:sz w:val="16"/>
          <w:szCs w:val="16"/>
        </w:rPr>
      </w:pPr>
      <w:r>
        <w:rPr>
          <w:sz w:val="16"/>
          <w:szCs w:val="16"/>
        </w:rPr>
        <w:t>-</w:t>
      </w:r>
      <w:r>
        <w:rPr>
          <w:sz w:val="16"/>
          <w:szCs w:val="16"/>
        </w:rPr>
        <w:tab/>
      </w:r>
      <w:r>
        <w:rPr>
          <w:sz w:val="16"/>
          <w:szCs w:val="16"/>
        </w:rPr>
        <w:t>for SRB: refresh of security and establishment of RLC and PDCP for the target PCell;</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Q11</w:t>
      </w:r>
      <w:r>
        <w:rPr>
          <w:rFonts w:ascii="Times New Roman" w:hAnsi="Times New Roman"/>
          <w:color w:val="C55A11" w:themeColor="accent2" w:themeShade="BF"/>
          <w:lang w:val="de-DE"/>
        </w:rPr>
        <w:t xml:space="preserve">: Do companies agree with the proposed changes in </w:t>
      </w:r>
      <w:r>
        <w:fldChar w:fldCharType="begin"/>
      </w:r>
      <w:r>
        <w:instrText xml:space="preserve">HYPERLINK "https://www.3gpp.org/ftp/tsg_ran/WG2_RL2/TSGR2_121bis-e/Docs/R2-2303031.zip"</w:instrText>
      </w:r>
      <w:r>
        <w:fldChar w:fldCharType="separate"/>
      </w:r>
      <w:r>
        <w:rPr>
          <w:rStyle w:val="31"/>
          <w:rFonts w:ascii="Times New Roman" w:hAnsi="Times New Roman"/>
          <w:iCs/>
          <w:szCs w:val="20"/>
          <w:lang w:val="de-DE"/>
        </w:rPr>
        <w:t>R2-2303031</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pStyle w:val="80"/>
              <w:spacing w:after="0"/>
              <w:ind w:left="567"/>
              <w:rPr>
                <w:rFonts w:eastAsia="Malgun Gothic"/>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While intent is correct, the CR doesn't seem essential since this will be clear from other parts of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zh-CN"/>
              </w:rPr>
              <w:t xml:space="preserve">Not essential. It is already clear in 38.323 security(ciphering, </w:t>
            </w:r>
            <w:r>
              <w:rPr>
                <w:rFonts w:ascii="Times New Roman" w:hAnsi="Times New Roman" w:eastAsiaTheme="minorEastAsia"/>
                <w:sz w:val="18"/>
                <w:szCs w:val="18"/>
                <w:lang w:val="en-GB" w:eastAsia="zh-CN"/>
              </w:rPr>
              <w:t>integrity protection</w:t>
            </w:r>
            <w:r>
              <w:rPr>
                <w:rFonts w:hint="eastAsia" w:ascii="Times New Roman" w:hAnsi="Times New Roman" w:eastAsiaTheme="minorEastAsia"/>
                <w:sz w:val="18"/>
                <w:szCs w:val="18"/>
                <w:lang w:val="en-GB" w:eastAsia="zh-CN"/>
              </w:rPr>
              <w:t xml:space="preserve">) is not </w:t>
            </w:r>
            <w:r>
              <w:rPr>
                <w:rFonts w:ascii="Times New Roman" w:hAnsi="Times New Roman" w:eastAsiaTheme="minorEastAsia"/>
                <w:sz w:val="18"/>
                <w:szCs w:val="18"/>
                <w:lang w:val="en-GB" w:eastAsia="zh-CN"/>
              </w:rPr>
              <w:t>applied to MRBs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Maybe not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if AS security does not apply to MRB, then the original wording "refresh of security" does not apply to MRB.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"https://www.3gpp.org/ftp/tsg_ran/WG2_RL2/TSGR2_121bis-e/Docs/R2-2303619.zip" </w:instrText>
      </w:r>
      <w:r>
        <w:fldChar w:fldCharType="separate"/>
      </w:r>
      <w:r>
        <w:rPr>
          <w:rStyle w:val="31"/>
          <w:rFonts w:ascii="Times New Roman" w:hAnsi="Times New Roman"/>
          <w:iCs/>
          <w:szCs w:val="20"/>
          <w:lang w:val="de-DE"/>
        </w:rPr>
        <w:t>R2-2303619</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Corrections for MBS with eDRX and MICO mode</w:t>
      </w:r>
      <w:r>
        <w:rPr>
          <w:rFonts w:ascii="Times New Roman" w:hAnsi="Times New Roman"/>
          <w:iCs/>
          <w:szCs w:val="20"/>
          <w:lang w:val="de-DE"/>
        </w:rPr>
        <w:tab/>
      </w:r>
      <w:r>
        <w:rPr>
          <w:rFonts w:ascii="Times New Roman" w:hAnsi="Times New Roman"/>
          <w:iCs/>
          <w:szCs w:val="20"/>
          <w:lang w:val="de-DE"/>
        </w:rPr>
        <w:t>Ericsson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38.304</w:t>
      </w:r>
    </w:p>
    <w:p>
      <w:pPr>
        <w:pStyle w:val="71"/>
        <w:spacing w:after="0"/>
      </w:pPr>
      <w:r>
        <w:t>When the UE joins an MBS multicast session when configured by upper layers with eDRX or MICO mode there can be inter-operability issues. When the UE enters RRC_IDLE the UE may not be reachable for group paging when the session is activated.</w:t>
      </w:r>
    </w:p>
    <w:p>
      <w:pPr>
        <w:pStyle w:val="71"/>
        <w:spacing w:after="0"/>
        <w:ind w:left="100"/>
      </w:pPr>
    </w:p>
    <w:p>
      <w:r>
        <w:t>The UE can receive MBS broadcast, when the UE is configured by upper layers with eDRX or MICO mode without inter-operability problems, i.e. this can be left to UE implementation.</w:t>
      </w:r>
    </w:p>
    <w:p>
      <w:r>
        <w:t>Proposed changes in 38.304:</w:t>
      </w:r>
    </w:p>
    <w:p>
      <w:pPr>
        <w:pStyle w:val="69"/>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r>
      <w:r>
        <w:rPr>
          <w:rFonts w:ascii="Times New Roman" w:hAnsi="Times New Roman"/>
          <w:b/>
          <w:bCs/>
          <w:sz w:val="16"/>
          <w:szCs w:val="16"/>
        </w:rPr>
        <w:t>Overview</w:t>
      </w:r>
    </w:p>
    <w:p>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pPr>
        <w:pStyle w:val="56"/>
        <w:spacing w:after="60"/>
        <w:ind w:left="1702"/>
        <w:rPr>
          <w:ins w:id="268" w:author="Ericsson Martin" w:date="2023-02-06T12:16:00Z"/>
          <w:sz w:val="16"/>
          <w:szCs w:val="16"/>
        </w:rPr>
      </w:pPr>
      <w:ins w:id="269" w:author="Ericsson Martin" w:date="2023-02-06T12:16:00Z">
        <w:r>
          <w:rPr>
            <w:sz w:val="16"/>
            <w:szCs w:val="16"/>
          </w:rPr>
          <w:t>NOTE:</w:t>
        </w:r>
      </w:ins>
      <w:ins w:id="270" w:author="Ericsson Martin" w:date="2023-02-06T12:16:00Z">
        <w:r>
          <w:rPr>
            <w:sz w:val="16"/>
            <w:szCs w:val="16"/>
          </w:rPr>
          <w:tab/>
        </w:r>
      </w:ins>
      <w:ins w:id="271" w:author="Ericsson Martin" w:date="2023-02-06T12:17:00Z">
        <w:r>
          <w:rPr>
            <w:sz w:val="16"/>
            <w:szCs w:val="16"/>
          </w:rPr>
          <w:t xml:space="preserve">It is </w:t>
        </w:r>
      </w:ins>
      <w:ins w:id="272" w:author="Ericsson Martin" w:date="2023-03-23T08:20:00Z">
        <w:r>
          <w:rPr>
            <w:sz w:val="16"/>
            <w:szCs w:val="16"/>
          </w:rPr>
          <w:t>up</w:t>
        </w:r>
      </w:ins>
      <w:ins w:id="273" w:author="Ericsson Martin" w:date="2023-02-06T12:17:00Z">
        <w:r>
          <w:rPr>
            <w:sz w:val="16"/>
            <w:szCs w:val="16"/>
          </w:rPr>
          <w:t xml:space="preserve"> to UE implementation to receive MBS broadcast when MICO mode is activated</w:t>
        </w:r>
      </w:ins>
      <w:ins w:id="274" w:author="Ericsson Martin" w:date="2023-02-06T12:16:00Z">
        <w:r>
          <w:rPr>
            <w:sz w:val="16"/>
            <w:szCs w:val="16"/>
          </w:rPr>
          <w:t>.</w:t>
        </w:r>
      </w:ins>
    </w:p>
    <w:p>
      <w:pPr>
        <w:spacing w:after="60"/>
        <w:ind w:left="567"/>
        <w:rPr>
          <w:ins w:id="275" w:author="Ericsson Martin" w:date="2023-03-30T12:05:00Z"/>
          <w:rFonts w:ascii="Times New Roman" w:hAnsi="Times New Roman" w:eastAsiaTheme="minorEastAsia"/>
          <w:sz w:val="16"/>
          <w:szCs w:val="16"/>
        </w:rPr>
      </w:pPr>
      <w:ins w:id="276" w:author="Ericsson Martin" w:date="2023-03-30T12:05:00Z">
        <w:r>
          <w:rPr>
            <w:rFonts w:ascii="Times New Roman" w:hAnsi="Times New Roman" w:eastAsiaTheme="minorEastAsia"/>
            <w:sz w:val="16"/>
            <w:szCs w:val="16"/>
          </w:rPr>
          <w:t>The UE shall not join a multicast session, as specified in TS 24.501 [14], when the UE is configured with MICO mode</w:t>
        </w:r>
      </w:ins>
      <w:ins w:id="277" w:author="Ericsson Martin" w:date="2023-03-30T12:07:00Z">
        <w:r>
          <w:rPr>
            <w:rFonts w:ascii="Times New Roman" w:hAnsi="Times New Roman" w:eastAsiaTheme="minorEastAsia"/>
            <w:sz w:val="16"/>
            <w:szCs w:val="16"/>
          </w:rPr>
          <w:t xml:space="preserve"> by upper layers</w:t>
        </w:r>
      </w:ins>
      <w:ins w:id="278" w:author="Ericsson Martin" w:date="2023-03-30T12:05:00Z">
        <w:r>
          <w:rPr>
            <w:rFonts w:ascii="Times New Roman" w:hAnsi="Times New Roman" w:eastAsiaTheme="minorEastAsia"/>
            <w:sz w:val="16"/>
            <w:szCs w:val="16"/>
          </w:rPr>
          <w:t xml:space="preserve">. The UE shall not request MICO mode, as specified in TS 24.501 [14], when the UE has joined a multicast session. </w:t>
        </w:r>
      </w:ins>
    </w:p>
    <w:p>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r>
      <w:r>
        <w:rPr>
          <w:rFonts w:ascii="Times New Roman" w:hAnsi="Times New Roman"/>
          <w:b/>
          <w:bCs/>
          <w:sz w:val="16"/>
          <w:szCs w:val="16"/>
        </w:rPr>
        <w:t>Paging in extended DRX</w:t>
      </w:r>
    </w:p>
    <w:p>
      <w:pPr>
        <w:spacing w:after="60"/>
        <w:ind w:left="567"/>
        <w:rPr>
          <w:ins w:id="279"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pPr>
        <w:pStyle w:val="56"/>
        <w:spacing w:after="60"/>
        <w:ind w:left="1702"/>
        <w:rPr>
          <w:ins w:id="280" w:author="Ericsson Martin" w:date="2023-03-30T12:05:00Z"/>
          <w:sz w:val="16"/>
          <w:szCs w:val="16"/>
        </w:rPr>
      </w:pPr>
      <w:ins w:id="281" w:author="Ericsson Martin" w:date="2023-03-30T12:05:00Z">
        <w:r>
          <w:rPr>
            <w:sz w:val="16"/>
            <w:szCs w:val="16"/>
          </w:rPr>
          <w:t>NOTE:</w:t>
        </w:r>
      </w:ins>
      <w:ins w:id="282" w:author="Ericsson Martin" w:date="2023-03-30T12:05:00Z">
        <w:r>
          <w:rPr>
            <w:sz w:val="16"/>
            <w:szCs w:val="16"/>
          </w:rPr>
          <w:tab/>
        </w:r>
      </w:ins>
      <w:ins w:id="283" w:author="Ericsson Martin" w:date="2023-03-30T12:05:00Z">
        <w:r>
          <w:rPr>
            <w:sz w:val="16"/>
            <w:szCs w:val="16"/>
          </w:rPr>
          <w:t>It is up to UE implementation to receive MBS broadcast when the UE operates in eDRX for CN or RAN paging.</w:t>
        </w:r>
      </w:ins>
    </w:p>
    <w:p>
      <w:pPr>
        <w:ind w:left="567"/>
        <w:rPr>
          <w:rFonts w:ascii="Times New Roman" w:hAnsi="Times New Roman" w:eastAsiaTheme="minorEastAsia"/>
          <w:sz w:val="16"/>
          <w:szCs w:val="16"/>
        </w:rPr>
      </w:pPr>
      <w:ins w:id="284" w:author="Ericsson Martin" w:date="2023-03-22T17:15:00Z">
        <w:r>
          <w:rPr>
            <w:rFonts w:ascii="Times New Roman" w:hAnsi="Times New Roman" w:eastAsiaTheme="minorEastAsia"/>
            <w:sz w:val="16"/>
            <w:szCs w:val="16"/>
          </w:rPr>
          <w:t>The UE shall not join a multicast session</w:t>
        </w:r>
      </w:ins>
      <w:ins w:id="285" w:author="Ericsson Martin" w:date="2023-03-23T08:17:00Z">
        <w:r>
          <w:rPr>
            <w:rFonts w:ascii="Times New Roman" w:hAnsi="Times New Roman" w:eastAsiaTheme="minorEastAsia"/>
            <w:sz w:val="16"/>
            <w:szCs w:val="16"/>
          </w:rPr>
          <w:t xml:space="preserve">, </w:t>
        </w:r>
      </w:ins>
      <w:ins w:id="286" w:author="Ericsson Martin" w:date="2023-03-23T08:18:00Z">
        <w:r>
          <w:rPr>
            <w:rFonts w:ascii="Times New Roman" w:hAnsi="Times New Roman" w:eastAsiaTheme="minorEastAsia"/>
            <w:sz w:val="16"/>
            <w:szCs w:val="16"/>
          </w:rPr>
          <w:t>as specified in TS 24.501 [14],</w:t>
        </w:r>
      </w:ins>
      <w:ins w:id="287" w:author="Ericsson Martin" w:date="2023-03-22T17:15:00Z">
        <w:r>
          <w:rPr>
            <w:rFonts w:ascii="Times New Roman" w:hAnsi="Times New Roman" w:eastAsiaTheme="minorEastAsia"/>
            <w:sz w:val="16"/>
            <w:szCs w:val="16"/>
          </w:rPr>
          <w:t xml:space="preserve"> when the UE is configured </w:t>
        </w:r>
      </w:ins>
      <w:ins w:id="288" w:author="Ericsson Martin" w:date="2023-03-22T17:16:00Z">
        <w:r>
          <w:rPr>
            <w:rFonts w:ascii="Times New Roman" w:hAnsi="Times New Roman" w:eastAsiaTheme="minorEastAsia"/>
            <w:sz w:val="16"/>
            <w:szCs w:val="16"/>
          </w:rPr>
          <w:t xml:space="preserve">by </w:t>
        </w:r>
      </w:ins>
      <w:ins w:id="289" w:author="Ericsson Martin" w:date="2023-03-22T17:16:00Z">
        <w:r>
          <w:rPr>
            <w:rFonts w:ascii="Times New Roman" w:hAnsi="Times New Roman"/>
            <w:sz w:val="16"/>
            <w:szCs w:val="16"/>
          </w:rPr>
          <w:t>upper layers with an extended DRX (eDRX) cycle T</w:t>
        </w:r>
      </w:ins>
      <w:ins w:id="290" w:author="Ericsson Martin" w:date="2023-03-22T17:16:00Z">
        <w:r>
          <w:rPr>
            <w:rFonts w:ascii="Times New Roman" w:hAnsi="Times New Roman"/>
            <w:sz w:val="16"/>
            <w:szCs w:val="16"/>
            <w:vertAlign w:val="subscript"/>
          </w:rPr>
          <w:t>eDRX, CN</w:t>
        </w:r>
      </w:ins>
      <w:ins w:id="291" w:author="Ericsson Martin" w:date="2023-03-22T17:18:00Z">
        <w:r>
          <w:rPr>
            <w:rFonts w:ascii="Times New Roman" w:hAnsi="Times New Roman" w:eastAsiaTheme="minorEastAsia"/>
            <w:sz w:val="16"/>
            <w:szCs w:val="16"/>
          </w:rPr>
          <w:t xml:space="preserve">. The UE shall not request </w:t>
        </w:r>
      </w:ins>
      <w:ins w:id="292" w:author="Ericsson Martin" w:date="2023-03-22T17:18:00Z">
        <w:r>
          <w:rPr>
            <w:rFonts w:ascii="Times New Roman" w:hAnsi="Times New Roman"/>
            <w:sz w:val="16"/>
            <w:szCs w:val="16"/>
          </w:rPr>
          <w:t>eDRX cycle T</w:t>
        </w:r>
      </w:ins>
      <w:ins w:id="293" w:author="Ericsson Martin" w:date="2023-03-22T17:18:00Z">
        <w:r>
          <w:rPr>
            <w:rFonts w:ascii="Times New Roman" w:hAnsi="Times New Roman"/>
            <w:sz w:val="16"/>
            <w:szCs w:val="16"/>
            <w:vertAlign w:val="subscript"/>
          </w:rPr>
          <w:t>eDRX, CN</w:t>
        </w:r>
      </w:ins>
      <w:ins w:id="294" w:author="Ericsson Martin" w:date="2023-03-23T08:19:00Z">
        <w:r>
          <w:rPr>
            <w:rFonts w:ascii="Times New Roman" w:hAnsi="Times New Roman" w:eastAsiaTheme="minorEastAsia"/>
            <w:sz w:val="16"/>
            <w:szCs w:val="16"/>
          </w:rPr>
          <w:t>, as specified in TS 24.501 [14],</w:t>
        </w:r>
      </w:ins>
      <w:ins w:id="295" w:author="Ericsson Martin" w:date="2023-03-22T17:18:00Z">
        <w:r>
          <w:rPr>
            <w:rFonts w:ascii="Times New Roman" w:hAnsi="Times New Roman" w:eastAsiaTheme="minorEastAsia"/>
            <w:sz w:val="16"/>
            <w:szCs w:val="16"/>
          </w:rPr>
          <w:t xml:space="preserve"> when the UE </w:t>
        </w:r>
      </w:ins>
      <w:ins w:id="296" w:author="Ericsson Martin" w:date="2023-03-22T17:19:00Z">
        <w:r>
          <w:rPr>
            <w:rFonts w:ascii="Times New Roman" w:hAnsi="Times New Roman" w:eastAsiaTheme="minorEastAsia"/>
            <w:sz w:val="16"/>
            <w:szCs w:val="16"/>
          </w:rPr>
          <w:t xml:space="preserve">has joined a multicast session. </w:t>
        </w:r>
      </w:ins>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Q12</w:t>
      </w:r>
      <w:r>
        <w:rPr>
          <w:rFonts w:ascii="Times New Roman" w:hAnsi="Times New Roman"/>
          <w:color w:val="C55A11" w:themeColor="accent2" w:themeShade="BF"/>
          <w:lang w:val="de-DE"/>
        </w:rPr>
        <w:t xml:space="preserve">: Do companies agree with the proposed changes in </w:t>
      </w:r>
      <w:r>
        <w:fldChar w:fldCharType="begin"/>
      </w:r>
      <w:r>
        <w:instrText xml:space="preserve">HYPERLINK "https://www.3gpp.org/ftp/tsg_ran/WG2_RL2/TSGR2_121bis-e/Docs/R2-2303619.zip"</w:instrText>
      </w:r>
      <w:r>
        <w:fldChar w:fldCharType="separate"/>
      </w:r>
      <w:r>
        <w:rPr>
          <w:rStyle w:val="31"/>
          <w:rFonts w:ascii="Times New Roman" w:hAnsi="Times New Roman"/>
          <w:iCs/>
          <w:szCs w:val="20"/>
          <w:lang w:val="de-DE"/>
        </w:rPr>
        <w:t>R2-2303619</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pStyle w:val="80"/>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pPr>
              <w:pStyle w:val="80"/>
              <w:spacing w:after="0"/>
              <w:ind w:left="0" w:firstLine="0"/>
              <w:rPr>
                <w:rFonts w:eastAsia="Malgun Gothic"/>
                <w:sz w:val="18"/>
                <w:szCs w:val="18"/>
                <w:lang w:val="en-US" w:eastAsia="en-US"/>
              </w:rPr>
            </w:pPr>
          </w:p>
          <w:p>
            <w:pPr>
              <w:pStyle w:val="80"/>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Ok</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For broadcast, no change is needed, it can be up to UE implementation.</w:t>
            </w:r>
          </w:p>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For multicast, no need to add the text, we are OK to clarify the UE </w:t>
            </w:r>
            <w:r>
              <w:rPr>
                <w:rFonts w:ascii="Times New Roman" w:hAnsi="Times New Roman" w:eastAsiaTheme="minorEastAsia"/>
                <w:sz w:val="18"/>
                <w:szCs w:val="18"/>
                <w:lang w:val="en-GB" w:eastAsia="zh-CN"/>
              </w:rPr>
              <w:t>behaviour</w:t>
            </w:r>
            <w:r>
              <w:rPr>
                <w:rFonts w:hint="eastAsia" w:ascii="Times New Roman" w:hAnsi="Times New Roman" w:eastAsiaTheme="minorEastAsia"/>
                <w:sz w:val="18"/>
                <w:szCs w:val="18"/>
                <w:lang w:val="en-GB" w:eastAsia="zh-CN"/>
              </w:rPr>
              <w:t xml:space="preserve"> in the NOTE,</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ins w:id="297" w:author="CATT" w:date="2023-04-18T14:24:00Z">
              <w:r>
                <w:rPr>
                  <w:rFonts w:hint="eastAsia" w:ascii="Times New Roman" w:hAnsi="Times New Roman" w:eastAsiaTheme="minorEastAsia"/>
                  <w:sz w:val="18"/>
                  <w:szCs w:val="18"/>
                  <w:lang w:val="en-GB" w:eastAsia="zh-CN"/>
                </w:rPr>
                <w:t xml:space="preserve">NOTE: </w:t>
              </w:r>
            </w:ins>
            <w:ins w:id="298" w:author="CATT" w:date="2023-04-18T14:24:00Z">
              <w:r>
                <w:rPr>
                  <w:rFonts w:ascii="Times New Roman" w:hAnsi="Times New Roman" w:eastAsia="Times New Roman"/>
                  <w:sz w:val="18"/>
                  <w:szCs w:val="18"/>
                  <w:lang w:val="en-GB" w:eastAsia="zh-CN"/>
                </w:rPr>
                <w:t>If the UE is interested to receive a multicast session, UE can choose to not request MICO/eDRX via legacy NAS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comments</w:t>
            </w:r>
          </w:p>
        </w:tc>
        <w:tc>
          <w:tcPr>
            <w:tcW w:w="6663"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xml:space="preserve">the broadcast part, e.g., </w:t>
            </w:r>
          </w:p>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xml:space="preserve">- for section 4.1, "It is up to UE implementation to receive MBS broadcast when MICO mode is activated.", and </w:t>
            </w:r>
          </w:p>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for section 7.4, "It is up to UE implementation to receive MBS broadcast when the UE operates in eDRX for CN or RAN paging."</w:t>
            </w:r>
          </w:p>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are not needed, as broadcast reception is a DL only behaviour, and it does not affect MICO mode or eDRX for any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pStyle w:val="3"/>
      </w:pPr>
      <w:r>
        <w:t>Editorials</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"https://www.3gpp.org/ftp/tsg_ran/WG2_RL2/TSGR2_121bis-e/Docs/R2-2303127.zip" </w:instrText>
      </w:r>
      <w:r>
        <w:fldChar w:fldCharType="separate"/>
      </w:r>
      <w:r>
        <w:rPr>
          <w:rStyle w:val="31"/>
          <w:rFonts w:ascii="Times New Roman" w:hAnsi="Times New Roman"/>
          <w:iCs/>
          <w:szCs w:val="20"/>
          <w:lang w:val="de-DE"/>
        </w:rPr>
        <w:t>R2-2303127</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General MBS CR to 38.331</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Nokia</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pStyle w:val="71"/>
        <w:spacing w:after="0"/>
        <w:rPr>
          <w:rFonts w:ascii="Times New Roman" w:hAnsi="Times New Roman"/>
        </w:rPr>
      </w:pPr>
      <w:r>
        <w:rPr>
          <w:rFonts w:ascii="Times New Roman" w:hAnsi="Times New Roman"/>
        </w:rPr>
        <w:t>Various editorial corrections to the 38.331:</w:t>
      </w:r>
    </w:p>
    <w:p>
      <w:pPr>
        <w:pStyle w:val="71"/>
        <w:numPr>
          <w:ilvl w:val="0"/>
          <w:numId w:val="10"/>
        </w:numPr>
        <w:spacing w:after="0" w:line="259" w:lineRule="auto"/>
        <w:rPr>
          <w:rFonts w:ascii="Times New Roman" w:hAnsi="Times New Roman"/>
        </w:rPr>
      </w:pPr>
      <w:r>
        <w:rPr>
          <w:rFonts w:ascii="Times New Roman" w:hAnsi="Times New Roman"/>
        </w:rPr>
        <w:t>Lots of “e.g.” and “i.e.” are missing comma after them.</w:t>
      </w:r>
    </w:p>
    <w:p>
      <w:pPr>
        <w:pStyle w:val="71"/>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Q13</w:t>
      </w:r>
      <w:r>
        <w:rPr>
          <w:rFonts w:ascii="Times New Roman" w:hAnsi="Times New Roman"/>
          <w:color w:val="C55A11" w:themeColor="accent2" w:themeShade="BF"/>
          <w:lang w:val="de-DE"/>
        </w:rPr>
        <w:t xml:space="preserve">: Do companies agree with the proposed change in </w:t>
      </w:r>
      <w:r>
        <w:fldChar w:fldCharType="begin"/>
      </w:r>
      <w:r>
        <w:instrText xml:space="preserve">HYPERLINK "http://www.3gpp.org/ftp//tsg_ran/WG2_RL2/TSGR2_121/Docs//R2-2303127.zip"</w:instrText>
      </w:r>
      <w:r>
        <w:fldChar w:fldCharType="separate"/>
      </w:r>
      <w:r>
        <w:rPr>
          <w:rStyle w:val="31"/>
          <w:rFonts w:ascii="Times New Roman" w:hAnsi="Times New Roman"/>
          <w:iCs/>
          <w:szCs w:val="20"/>
          <w:lang w:val="de-DE"/>
        </w:rPr>
        <w:t>R2-2303127</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Absolutely non-essential edits. This is correctly a Cat D, but if authors are so keen, they can raise this during CR implementation directly to MCC.</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 addition, as Ericsson pointed out correctly also, this CR adds more editorial errors (in some cases where the text was already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OK to correct it even it is </w:t>
            </w:r>
            <w:r>
              <w:rPr>
                <w:rFonts w:ascii="Times New Roman" w:hAnsi="Times New Roman" w:eastAsia="Times New Roman"/>
                <w:sz w:val="18"/>
                <w:szCs w:val="18"/>
                <w:lang w:val="en-GB" w:eastAsia="zh-CN"/>
              </w:rPr>
              <w:t>editorial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no strong view</w:t>
            </w:r>
          </w:p>
        </w:tc>
        <w:tc>
          <w:tcPr>
            <w:tcW w:w="6663"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GB" w:eastAsia="zh-CN"/>
              </w:rPr>
              <w:t>but share the same view with QC that this can be directly suggested during CR implementation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"https://www.3gpp.org/ftp/tsg_ran/WG2_RL2/TSGR2_121bis-e/Docs/R2-2304170.zip" </w:instrText>
      </w:r>
      <w:r>
        <w:fldChar w:fldCharType="separate"/>
      </w:r>
      <w:r>
        <w:rPr>
          <w:rStyle w:val="31"/>
          <w:rFonts w:ascii="Times New Roman" w:hAnsi="Times New Roman"/>
          <w:iCs/>
          <w:szCs w:val="20"/>
          <w:lang w:val="de-DE"/>
        </w:rPr>
        <w:t>R2-2304170</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Editorial modification to TS 38.331 on NR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 xml:space="preserve">MediaTek </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rPr>
          <w:rFonts w:ascii="Times New Roman" w:hAnsi="Times New Roman"/>
          <w:lang w:eastAsia="zh-CN"/>
        </w:rPr>
      </w:pPr>
      <w:r>
        <w:rPr>
          <w:rFonts w:ascii="Times New Roman" w:hAnsi="Times New Roman"/>
          <w:lang w:eastAsia="zh-CN"/>
        </w:rPr>
        <w:t xml:space="preserve">The </w:t>
      </w:r>
      <w:r>
        <w:rPr>
          <w:rFonts w:ascii="Times New Roman" w:hAnsi="Times New Roman" w:eastAsia="宋体"/>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pPr>
        <w:pStyle w:val="59"/>
        <w:ind w:right="-22"/>
      </w:pPr>
      <w:r>
        <w:t xml:space="preserve">    mcch-ModificationPeriod-r17          </w:t>
      </w:r>
      <w:r>
        <w:rPr>
          <w:color w:val="993366"/>
        </w:rPr>
        <w:t>ENUMERATED</w:t>
      </w:r>
      <w:r>
        <w:t xml:space="preserve"> {rf2, rf4, rf8, rf16, rf32, rf64, rf128, rf256,</w:t>
      </w:r>
    </w:p>
    <w:p>
      <w:pPr>
        <w:pStyle w:val="59"/>
        <w:ind w:right="-22"/>
      </w:pPr>
      <w:r>
        <w:t xml:space="preserve">                                         rf512, rf1024, r</w:t>
      </w:r>
      <w:ins w:id="299" w:author="MediaTek-Xiaonan" w:date="2023-04-07T15:26:00Z">
        <w:r>
          <w:rPr/>
          <w:t>f</w:t>
        </w:r>
      </w:ins>
      <w:r>
        <w:t>2048, rf4096, rf8192, rf16384, rf32768, rf65536}</w:t>
      </w:r>
    </w:p>
    <w:p>
      <w:pPr>
        <w:rPr>
          <w:lang w:val="en-GB" w:eastAsia="zh-CN"/>
        </w:rPr>
      </w:pP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Q14</w:t>
      </w:r>
      <w:r>
        <w:rPr>
          <w:rFonts w:ascii="Times New Roman" w:hAnsi="Times New Roman"/>
          <w:color w:val="C55A11" w:themeColor="accent2" w:themeShade="BF"/>
          <w:lang w:val="de-DE"/>
        </w:rPr>
        <w:t xml:space="preserve">: Do companies agree with the proposed change in </w:t>
      </w:r>
      <w:r>
        <w:fldChar w:fldCharType="begin"/>
      </w:r>
      <w:r>
        <w:instrText xml:space="preserve">HYPERLINK "https://www.3gpp.org/ftp/tsg_ran/WG2_RL2/TSGR2_121bis-e/Docs/R2-2304170.zip"</w:instrText>
      </w:r>
      <w:r>
        <w:fldChar w:fldCharType="separate"/>
      </w:r>
      <w:r>
        <w:rPr>
          <w:rStyle w:val="31"/>
          <w:rFonts w:ascii="Times New Roman" w:hAnsi="Times New Roman"/>
          <w:iCs/>
          <w:szCs w:val="20"/>
          <w:lang w:val="de-DE"/>
        </w:rPr>
        <w:t>R2-2304170</w:t>
      </w:r>
      <w:r>
        <w:rPr>
          <w:rStyle w:val="31"/>
          <w:rFonts w:ascii="Times New Roman" w:hAnsi="Times New Roman"/>
          <w:iCs/>
          <w:szCs w:val="20"/>
          <w:lang w:val="de-DE"/>
        </w:rPr>
        <w:fldChar w:fldCharType="end"/>
      </w:r>
      <w:r>
        <w:rPr>
          <w:rFonts w:ascii="Times New Roman" w:hAnsi="Times New Roman"/>
          <w:color w:val="C55A11" w:themeColor="accent2" w:themeShade="BF"/>
          <w:lang w:val="de-DE"/>
        </w:rPr>
        <w:t>?</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Purely editorial Cat D. Could be done by MCC directly during CR implementation or included in RRC rapp CR. No MBS-specific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OK to correct it even it is </w:t>
            </w:r>
            <w:r>
              <w:rPr>
                <w:rFonts w:ascii="Times New Roman" w:hAnsi="Times New Roman" w:eastAsia="Times New Roman"/>
                <w:sz w:val="18"/>
                <w:szCs w:val="18"/>
                <w:lang w:val="en-GB" w:eastAsia="zh-CN"/>
              </w:rPr>
              <w:t>editorial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pStyle w:val="3"/>
      </w:pPr>
      <w:r>
        <w:t xml:space="preserve">For discussion </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fldChar w:fldCharType="begin"/>
      </w:r>
      <w:r>
        <w:instrText xml:space="preserve"> HYPERLINK "https://www.3gpp.org/ftp/tsg_ran/WG2_RL2/TSGR2_121bis-e/Docs/R2-2303967.zip" </w:instrText>
      </w:r>
      <w:r>
        <w:fldChar w:fldCharType="separate"/>
      </w:r>
      <w:r>
        <w:rPr>
          <w:rStyle w:val="31"/>
          <w:rFonts w:ascii="Times New Roman" w:hAnsi="Times New Roman"/>
          <w:iCs/>
          <w:szCs w:val="20"/>
          <w:lang w:val="de-DE"/>
        </w:rPr>
        <w:t>R2-2303967</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b/>
          <w:bCs/>
          <w:iCs/>
          <w:szCs w:val="20"/>
          <w:lang w:val="de-DE"/>
        </w:rPr>
        <w:t>Discussion on the remainning MBS issues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Huawei, HiSilicon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discussion</w:t>
      </w:r>
    </w:p>
    <w:p>
      <w:pPr>
        <w:spacing w:before="120" w:beforeLines="50"/>
        <w:rPr>
          <w:rFonts w:ascii="Times New Roman" w:hAnsi="Times New Roman"/>
          <w:b/>
          <w:bCs/>
          <w:lang w:eastAsia="zh-CN"/>
        </w:rPr>
      </w:pPr>
      <w:r>
        <w:rPr>
          <w:rFonts w:ascii="Times New Roman" w:hAnsi="Times New Roman"/>
          <w:b/>
          <w:bCs/>
          <w:lang w:eastAsia="zh-CN"/>
        </w:rPr>
        <w:t>MII reporting during SDT procedure in RRC_INACTIVE</w:t>
      </w:r>
    </w:p>
    <w:p>
      <w:pPr>
        <w:spacing w:before="120" w:beforeLines="5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pPr>
        <w:spacing w:before="120" w:beforeLines="5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Q15</w:t>
      </w:r>
      <w:r>
        <w:rPr>
          <w:rFonts w:ascii="Times New Roman" w:hAnsi="Times New Roman"/>
          <w:color w:val="C55A11" w:themeColor="accent2" w:themeShade="BF"/>
          <w:lang w:val="de-DE"/>
        </w:rPr>
        <w:t>: Do companies agree with proposal 1?</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S</w:t>
            </w:r>
            <w:r>
              <w:rPr>
                <w:rFonts w:hint="eastAsia" w:ascii="Times New Roman" w:hAnsi="Times New Roman" w:eastAsiaTheme="minorEastAsia"/>
                <w:sz w:val="18"/>
                <w:szCs w:val="18"/>
                <w:lang w:val="en-GB" w:eastAsia="zh-CN"/>
              </w:rPr>
              <w:t>uch optimization is not critical as the co-existence of broadcast reception and SDT should be a rare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the purpose of MII is for better scheduling of UE in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spacing w:before="120" w:beforeLines="50"/>
        <w:rPr>
          <w:rFonts w:ascii="Times New Roman" w:hAnsi="Times New Roman"/>
          <w:b/>
          <w:bCs/>
          <w:lang w:eastAsia="zh-CN"/>
        </w:rPr>
      </w:pPr>
      <w:r>
        <w:rPr>
          <w:rFonts w:ascii="Times New Roman" w:hAnsi="Times New Roman"/>
          <w:b/>
          <w:bCs/>
          <w:lang w:eastAsia="zh-CN"/>
        </w:rPr>
        <w:t>EHC and MBS multicast</w:t>
      </w:r>
    </w:p>
    <w:p>
      <w:pPr>
        <w:spacing w:before="120" w:beforeLines="5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9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pPr>
              <w:numPr>
                <w:ilvl w:val="0"/>
                <w:numId w:val="11"/>
              </w:numPr>
              <w:overflowPunct w:val="0"/>
              <w:autoSpaceDE w:val="0"/>
              <w:autoSpaceDN w:val="0"/>
              <w:adjustRightInd w:val="0"/>
              <w:spacing w:after="0"/>
              <w:ind w:left="757" w:leftChars="200" w:hanging="357"/>
              <w:jc w:val="both"/>
              <w:rPr>
                <w:rFonts w:ascii="Times New Roman" w:hAnsi="Times New Roman" w:eastAsia="MS Mincho"/>
                <w:b/>
                <w:sz w:val="18"/>
                <w:szCs w:val="18"/>
                <w:lang w:eastAsia="en-GB"/>
              </w:rPr>
            </w:pPr>
            <w:r>
              <w:rPr>
                <w:rFonts w:ascii="Times New Roman" w:hAnsi="Times New Roman" w:eastAsia="MS Mincho"/>
                <w:b/>
                <w:sz w:val="18"/>
                <w:szCs w:val="18"/>
                <w:lang w:eastAsia="en-GB"/>
              </w:rPr>
              <w:t xml:space="preserve">RoHC (at least U-mode) can be configured for NR MBS bearers. This is applicable for Mcast, assume this is applicable also to broadcast. </w:t>
            </w:r>
          </w:p>
          <w:p>
            <w:pPr>
              <w:numPr>
                <w:ilvl w:val="0"/>
                <w:numId w:val="11"/>
              </w:numPr>
              <w:overflowPunct w:val="0"/>
              <w:autoSpaceDE w:val="0"/>
              <w:autoSpaceDN w:val="0"/>
              <w:adjustRightInd w:val="0"/>
              <w:spacing w:after="0"/>
              <w:ind w:left="757" w:leftChars="200" w:hanging="357"/>
              <w:jc w:val="both"/>
              <w:rPr>
                <w:rFonts w:ascii="Times New Roman" w:hAnsi="Times New Roman" w:eastAsia="MS Mincho"/>
                <w:b/>
                <w:sz w:val="18"/>
                <w:szCs w:val="18"/>
                <w:lang w:eastAsia="zh-CN"/>
              </w:rPr>
            </w:pPr>
            <w:r>
              <w:rPr>
                <w:rFonts w:ascii="Times New Roman" w:hAnsi="Times New Roman" w:eastAsia="MS Mincho"/>
                <w:b/>
                <w:sz w:val="18"/>
                <w:szCs w:val="18"/>
                <w:lang w:eastAsia="en-GB"/>
              </w:rPr>
              <w:t>EHC is supported for MRB for cases when feedback path is available (UL RLC) and it is expected that no further optimizations are needed.</w:t>
            </w:r>
          </w:p>
        </w:tc>
      </w:tr>
    </w:tbl>
    <w:p>
      <w:pPr>
        <w:spacing w:before="120" w:beforeLines="5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pPr>
        <w:rPr>
          <w:szCs w:val="20"/>
          <w:lang w:eastAsia="ja-JP"/>
        </w:rPr>
      </w:pPr>
      <w:bookmarkStart w:id="22" w:name="_Toc37238760"/>
      <w:bookmarkStart w:id="23" w:name="_Toc37093370"/>
      <w:bookmarkStart w:id="24" w:name="_Toc131118993"/>
      <w:bookmarkStart w:id="25" w:name="_Toc12750889"/>
      <w:bookmarkStart w:id="26" w:name="_Toc52574162"/>
      <w:bookmarkStart w:id="27" w:name="_Toc29382253"/>
      <w:bookmarkStart w:id="28" w:name="_Toc46488655"/>
      <w:bookmarkStart w:id="29" w:name="_Toc52574076"/>
      <w:bookmarkStart w:id="30" w:name="_Toc37238646"/>
      <w:r>
        <w:rPr>
          <w:szCs w:val="20"/>
          <w:lang w:eastAsia="ja-JP"/>
        </w:rPr>
        <w:t>4.2.4</w:t>
      </w:r>
      <w:r>
        <w:rPr>
          <w:szCs w:val="20"/>
          <w:lang w:eastAsia="ja-JP"/>
        </w:rPr>
        <w:tab/>
      </w:r>
      <w:r>
        <w:rPr>
          <w:szCs w:val="20"/>
          <w:lang w:eastAsia="ja-JP"/>
        </w:rPr>
        <w:t>PDCP Parameters</w:t>
      </w:r>
      <w:bookmarkEnd w:id="22"/>
      <w:bookmarkEnd w:id="23"/>
      <w:bookmarkEnd w:id="24"/>
      <w:bookmarkEnd w:id="25"/>
      <w:bookmarkEnd w:id="26"/>
      <w:bookmarkEnd w:id="27"/>
      <w:bookmarkEnd w:id="28"/>
      <w:bookmarkEnd w:id="29"/>
      <w:bookmarkEnd w:id="30"/>
    </w:p>
    <w:tbl>
      <w:tblPr>
        <w:tblStyle w:val="26"/>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290"/>
        <w:gridCol w:w="720"/>
        <w:gridCol w:w="630"/>
        <w:gridCol w:w="99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290" w:type="dxa"/>
          </w:tcPr>
          <w:p>
            <w:pPr>
              <w:keepNext/>
              <w:keepLines/>
              <w:overflowPunct w:val="0"/>
              <w:autoSpaceDE w:val="0"/>
              <w:autoSpaceDN w:val="0"/>
              <w:adjustRightInd w:val="0"/>
              <w:spacing w:after="0"/>
              <w:jc w:val="center"/>
              <w:textAlignment w:val="baseline"/>
              <w:rPr>
                <w:rFonts w:ascii="Times New Roman" w:hAnsi="Times New Roman" w:eastAsia="Times New Roman"/>
                <w:b/>
                <w:sz w:val="16"/>
                <w:szCs w:val="16"/>
                <w:lang w:eastAsia="ja-JP"/>
              </w:rPr>
            </w:pPr>
            <w:r>
              <w:rPr>
                <w:rFonts w:ascii="Times New Roman" w:hAnsi="Times New Roman" w:eastAsia="Times New Roman"/>
                <w:b/>
                <w:sz w:val="16"/>
                <w:szCs w:val="16"/>
                <w:lang w:eastAsia="ja-JP"/>
              </w:rPr>
              <w:t>Definitions for parameters</w:t>
            </w:r>
          </w:p>
        </w:tc>
        <w:tc>
          <w:tcPr>
            <w:tcW w:w="720" w:type="dxa"/>
          </w:tcPr>
          <w:p>
            <w:pPr>
              <w:keepNext/>
              <w:keepLines/>
              <w:overflowPunct w:val="0"/>
              <w:autoSpaceDE w:val="0"/>
              <w:autoSpaceDN w:val="0"/>
              <w:adjustRightInd w:val="0"/>
              <w:spacing w:after="0"/>
              <w:jc w:val="center"/>
              <w:textAlignment w:val="baseline"/>
              <w:rPr>
                <w:rFonts w:ascii="Times New Roman" w:hAnsi="Times New Roman" w:eastAsia="Times New Roman"/>
                <w:b/>
                <w:sz w:val="16"/>
                <w:szCs w:val="16"/>
                <w:lang w:eastAsia="ja-JP"/>
              </w:rPr>
            </w:pPr>
            <w:r>
              <w:rPr>
                <w:rFonts w:ascii="Times New Roman" w:hAnsi="Times New Roman" w:eastAsia="Times New Roman"/>
                <w:b/>
                <w:sz w:val="16"/>
                <w:szCs w:val="16"/>
                <w:lang w:eastAsia="ja-JP"/>
              </w:rPr>
              <w:t>Per</w:t>
            </w:r>
          </w:p>
        </w:tc>
        <w:tc>
          <w:tcPr>
            <w:tcW w:w="630" w:type="dxa"/>
          </w:tcPr>
          <w:p>
            <w:pPr>
              <w:keepNext/>
              <w:keepLines/>
              <w:overflowPunct w:val="0"/>
              <w:autoSpaceDE w:val="0"/>
              <w:autoSpaceDN w:val="0"/>
              <w:adjustRightInd w:val="0"/>
              <w:spacing w:after="0"/>
              <w:jc w:val="center"/>
              <w:textAlignment w:val="baseline"/>
              <w:rPr>
                <w:rFonts w:ascii="Times New Roman" w:hAnsi="Times New Roman" w:eastAsia="Times New Roman"/>
                <w:b/>
                <w:sz w:val="16"/>
                <w:szCs w:val="16"/>
                <w:lang w:eastAsia="ja-JP"/>
              </w:rPr>
            </w:pPr>
            <w:r>
              <w:rPr>
                <w:rFonts w:ascii="Times New Roman" w:hAnsi="Times New Roman" w:eastAsia="Times New Roman"/>
                <w:b/>
                <w:sz w:val="16"/>
                <w:szCs w:val="16"/>
                <w:lang w:eastAsia="ja-JP"/>
              </w:rPr>
              <w:t>M</w:t>
            </w:r>
          </w:p>
        </w:tc>
        <w:tc>
          <w:tcPr>
            <w:tcW w:w="990" w:type="dxa"/>
          </w:tcPr>
          <w:p>
            <w:pPr>
              <w:keepNext/>
              <w:keepLines/>
              <w:overflowPunct w:val="0"/>
              <w:autoSpaceDE w:val="0"/>
              <w:autoSpaceDN w:val="0"/>
              <w:adjustRightInd w:val="0"/>
              <w:spacing w:after="0"/>
              <w:jc w:val="center"/>
              <w:textAlignment w:val="baseline"/>
              <w:rPr>
                <w:rFonts w:ascii="Times New Roman" w:hAnsi="Times New Roman" w:eastAsia="Times New Roman"/>
                <w:b/>
                <w:sz w:val="16"/>
                <w:szCs w:val="16"/>
                <w:lang w:eastAsia="ja-JP"/>
              </w:rPr>
            </w:pPr>
            <w:r>
              <w:rPr>
                <w:rFonts w:ascii="Times New Roman" w:hAnsi="Times New Roman" w:eastAsia="Times New Roman"/>
                <w:b/>
                <w:sz w:val="16"/>
                <w:szCs w:val="16"/>
                <w:lang w:eastAsia="ja-JP"/>
              </w:rPr>
              <w:t>FDD-TDD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290" w:type="dxa"/>
          </w:tcPr>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b/>
                <w:bCs/>
                <w:i/>
                <w:iCs/>
                <w:sz w:val="16"/>
                <w:szCs w:val="16"/>
                <w:lang w:eastAsia="ja-JP"/>
              </w:rPr>
              <w:t>ehc-r16</w:t>
            </w:r>
          </w:p>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sz w:val="16"/>
                <w:szCs w:val="16"/>
                <w:lang w:eastAsia="ja-JP"/>
              </w:rPr>
              <w:t>Indicates that the UE supports Ethernet header compression</w:t>
            </w:r>
            <w:r>
              <w:rPr>
                <w:rFonts w:ascii="Times New Roman" w:hAnsi="Times New Roman" w:eastAsia="Times New Roman"/>
                <w:sz w:val="16"/>
                <w:szCs w:val="16"/>
                <w:lang w:eastAsia="ko-KR"/>
              </w:rPr>
              <w:t xml:space="preserve"> and decompression using EHC protocol, as specified in </w:t>
            </w:r>
            <w:r>
              <w:rPr>
                <w:rFonts w:ascii="Times New Roman" w:hAnsi="Times New Roman" w:eastAsia="Times New Roman"/>
                <w:sz w:val="16"/>
                <w:szCs w:val="16"/>
                <w:lang w:eastAsia="ja-JP"/>
              </w:rPr>
              <w:t>TS 38.323 [16].</w:t>
            </w:r>
            <w:r>
              <w:rPr>
                <w:rFonts w:ascii="Times New Roman" w:hAnsi="Times New Roman" w:eastAsia="Times New Roman"/>
                <w:sz w:val="16"/>
                <w:szCs w:val="16"/>
                <w:lang w:eastAsia="zh-CN"/>
              </w:rPr>
              <w:t xml:space="preserve"> The UE indicating this capability and indicating support for at least one ROHC profile, shall support simultaneous configuration of EHC and ROHC on different DRBs</w:t>
            </w:r>
            <w:ins w:id="300" w:author="Huawei, HiSilicon" w:date="2023-03-31T17:26:00Z">
              <w:r>
                <w:rPr>
                  <w:rFonts w:ascii="Times New Roman" w:hAnsi="Times New Roman" w:eastAsia="Times New Roman"/>
                  <w:sz w:val="16"/>
                  <w:szCs w:val="16"/>
                  <w:lang w:eastAsia="zh-CN"/>
                </w:rPr>
                <w:t>/multicast MRBs</w:t>
              </w:r>
            </w:ins>
            <w:r>
              <w:rPr>
                <w:rFonts w:ascii="Times New Roman" w:hAnsi="Times New Roman" w:eastAsia="Times New Roman"/>
                <w:sz w:val="16"/>
                <w:szCs w:val="16"/>
                <w:lang w:eastAsia="zh-CN"/>
              </w:rPr>
              <w:t>.</w:t>
            </w:r>
          </w:p>
        </w:tc>
        <w:tc>
          <w:tcPr>
            <w:tcW w:w="72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UE</w:t>
            </w:r>
          </w:p>
        </w:tc>
        <w:tc>
          <w:tcPr>
            <w:tcW w:w="63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No</w:t>
            </w:r>
          </w:p>
        </w:tc>
        <w:tc>
          <w:tcPr>
            <w:tcW w:w="99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7290" w:type="dxa"/>
          </w:tcPr>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b/>
                <w:bCs/>
                <w:i/>
                <w:iCs/>
                <w:sz w:val="16"/>
                <w:szCs w:val="16"/>
                <w:lang w:eastAsia="ja-JP"/>
              </w:rPr>
              <w:t>jointEHC-ROHC-Config-r16</w:t>
            </w:r>
          </w:p>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bCs/>
                <w:iCs/>
                <w:sz w:val="16"/>
                <w:szCs w:val="16"/>
                <w:lang w:eastAsia="en-GB"/>
              </w:rPr>
              <w:t>Indicates whether the UE supports simultaneous configuration of EHC and ROHC protocols for the same DRB</w:t>
            </w:r>
            <w:ins w:id="301" w:author="Huawei, HiSilicon" w:date="2023-03-31T17:26:00Z">
              <w:r>
                <w:rPr>
                  <w:rFonts w:ascii="Times New Roman" w:hAnsi="Times New Roman" w:eastAsia="Times New Roman"/>
                  <w:bCs/>
                  <w:iCs/>
                  <w:sz w:val="16"/>
                  <w:szCs w:val="16"/>
                  <w:lang w:eastAsia="en-GB"/>
                </w:rPr>
                <w:t>/multicast MRB</w:t>
              </w:r>
            </w:ins>
            <w:r>
              <w:rPr>
                <w:rFonts w:ascii="Times New Roman" w:hAnsi="Times New Roman" w:eastAsia="Times New Roman"/>
                <w:bCs/>
                <w:iCs/>
                <w:sz w:val="16"/>
                <w:szCs w:val="16"/>
                <w:lang w:eastAsia="en-GB"/>
              </w:rPr>
              <w:t>.</w:t>
            </w:r>
            <w:r>
              <w:rPr>
                <w:rFonts w:ascii="Times New Roman" w:hAnsi="Times New Roman" w:eastAsia="Times New Roman"/>
                <w:sz w:val="16"/>
                <w:szCs w:val="16"/>
                <w:lang w:eastAsia="zh-CN"/>
              </w:rPr>
              <w:t xml:space="preserve"> </w:t>
            </w:r>
          </w:p>
        </w:tc>
        <w:tc>
          <w:tcPr>
            <w:tcW w:w="72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UE</w:t>
            </w:r>
          </w:p>
        </w:tc>
        <w:tc>
          <w:tcPr>
            <w:tcW w:w="63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No</w:t>
            </w:r>
          </w:p>
        </w:tc>
        <w:tc>
          <w:tcPr>
            <w:tcW w:w="990" w:type="dxa"/>
          </w:tcPr>
          <w:p>
            <w:pPr>
              <w:keepNext/>
              <w:keepLines/>
              <w:overflowPunct w:val="0"/>
              <w:autoSpaceDE w:val="0"/>
              <w:autoSpaceDN w:val="0"/>
              <w:adjustRightInd w:val="0"/>
              <w:spacing w:after="0"/>
              <w:jc w:val="center"/>
              <w:textAlignment w:val="baseline"/>
              <w:rPr>
                <w:rFonts w:ascii="Times New Roman" w:hAnsi="Times New Roman" w:eastAsia="Times New Roman"/>
                <w:bCs/>
                <w:iCs/>
                <w:sz w:val="16"/>
                <w:szCs w:val="16"/>
                <w:lang w:eastAsia="ja-JP"/>
              </w:rPr>
            </w:pPr>
            <w:r>
              <w:rPr>
                <w:rFonts w:ascii="Times New Roman" w:hAnsi="Times New Roman" w:eastAsia="Times New Roman"/>
                <w:bCs/>
                <w:iCs/>
                <w:sz w:val="16"/>
                <w:szCs w:val="16"/>
                <w:lang w:eastAsia="ja-JP"/>
              </w:rPr>
              <w:t>No</w:t>
            </w:r>
          </w:p>
        </w:tc>
      </w:tr>
    </w:tbl>
    <w:p>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Q16</w:t>
      </w:r>
      <w:r>
        <w:rPr>
          <w:rFonts w:ascii="Times New Roman" w:hAnsi="Times New Roman"/>
          <w:color w:val="C55A11" w:themeColor="accent2" w:themeShade="BF"/>
          <w:lang w:val="de-DE"/>
        </w:rPr>
        <w:t>: Do companies agree with proposal 2 and the proposed corrections?</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 with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pPr>
              <w:overflowPunct w:val="0"/>
              <w:autoSpaceDE w:val="0"/>
              <w:autoSpaceDN w:val="0"/>
              <w:adjustRightInd w:val="0"/>
              <w:spacing w:after="0"/>
              <w:textAlignment w:val="baseline"/>
              <w:rPr>
                <w:rFonts w:ascii="Times New Roman" w:hAnsi="Times New Roman"/>
                <w:sz w:val="18"/>
                <w:szCs w:val="18"/>
              </w:rPr>
            </w:pPr>
          </w:p>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b/>
                <w:bCs/>
                <w:i/>
                <w:iCs/>
                <w:sz w:val="16"/>
                <w:szCs w:val="16"/>
                <w:lang w:eastAsia="ja-JP"/>
              </w:rPr>
              <w:t>ehc-r16</w:t>
            </w:r>
          </w:p>
          <w:p>
            <w:pPr>
              <w:overflowPunct w:val="0"/>
              <w:autoSpaceDE w:val="0"/>
              <w:autoSpaceDN w:val="0"/>
              <w:adjustRightInd w:val="0"/>
              <w:spacing w:after="0"/>
              <w:textAlignment w:val="baseline"/>
              <w:rPr>
                <w:ins w:id="302" w:author="Ericsson Martin" w:date="2023-04-17T07:35:00Z"/>
                <w:rFonts w:ascii="Times New Roman" w:hAnsi="Times New Roman"/>
                <w:sz w:val="18"/>
                <w:szCs w:val="18"/>
              </w:rPr>
            </w:pPr>
            <w:r>
              <w:rPr>
                <w:rFonts w:ascii="Times New Roman" w:hAnsi="Times New Roman" w:eastAsia="Times New Roman"/>
                <w:sz w:val="16"/>
                <w:szCs w:val="16"/>
                <w:lang w:eastAsia="ja-JP"/>
              </w:rPr>
              <w:t>Indicates that the UE supports Ethernet header compression</w:t>
            </w:r>
            <w:r>
              <w:rPr>
                <w:rFonts w:ascii="Times New Roman" w:hAnsi="Times New Roman" w:eastAsia="Times New Roman"/>
                <w:sz w:val="16"/>
                <w:szCs w:val="16"/>
                <w:lang w:eastAsia="ko-KR"/>
              </w:rPr>
              <w:t xml:space="preserve"> and decompression using EHC protocol, as specified in </w:t>
            </w:r>
            <w:r>
              <w:rPr>
                <w:rFonts w:ascii="Times New Roman" w:hAnsi="Times New Roman" w:eastAsia="Times New Roman"/>
                <w:sz w:val="16"/>
                <w:szCs w:val="16"/>
                <w:lang w:eastAsia="ja-JP"/>
              </w:rPr>
              <w:t>TS 38.323 [16].</w:t>
            </w:r>
            <w:r>
              <w:rPr>
                <w:rFonts w:ascii="Times New Roman" w:hAnsi="Times New Roman" w:eastAsia="Times New Roman"/>
                <w:sz w:val="16"/>
                <w:szCs w:val="16"/>
                <w:lang w:eastAsia="zh-CN"/>
              </w:rPr>
              <w:t xml:space="preserve"> The UE indicating this capability and indicating support for at least one ROHC profile, shall support simultaneous configuration of EHC and ROHC on different DRBs.</w:t>
            </w:r>
            <w:ins w:id="303" w:author="Ericsson Martin" w:date="2023-04-17T07:35:00Z">
              <w:r>
                <w:rPr>
                  <w:rFonts w:ascii="Times New Roman" w:hAnsi="Times New Roman" w:eastAsia="Times New Roman"/>
                  <w:sz w:val="16"/>
                  <w:szCs w:val="16"/>
                  <w:lang w:eastAsia="zh-CN"/>
                </w:rPr>
                <w:t>The UE indicating this capability and indicating support for at least one ROHC profile</w:t>
              </w:r>
            </w:ins>
            <w:ins w:id="304" w:author="Ericsson Martin" w:date="2023-04-17T07:35:00Z">
              <w:r>
                <w:rPr>
                  <w:rFonts w:ascii="Times New Roman" w:hAnsi="Times New Roman" w:eastAsia="Times New Roman"/>
                  <w:sz w:val="16"/>
                  <w:szCs w:val="16"/>
                </w:rPr>
                <w:t xml:space="preserve"> a</w:t>
              </w:r>
            </w:ins>
            <w:ins w:id="305" w:author="Ericsson Martin" w:date="2023-04-17T07:35:00Z">
              <w:r>
                <w:rPr>
                  <w:rFonts w:ascii="Times New Roman" w:hAnsi="Times New Roman"/>
                  <w:sz w:val="18"/>
                  <w:szCs w:val="18"/>
                </w:rPr>
                <w:t xml:space="preserve">nd indicating support of </w:t>
              </w:r>
            </w:ins>
            <w:ins w:id="306" w:author="Ericsson Martin" w:date="2023-04-17T07:35:00Z">
              <w:r>
                <w:rPr>
                  <w:rFonts w:ascii="Times New Roman" w:hAnsi="Times New Roman"/>
                  <w:i/>
                  <w:iCs/>
                  <w:sz w:val="18"/>
                  <w:szCs w:val="18"/>
                </w:rPr>
                <w:t>dynamicMulticastPCell-r17</w:t>
              </w:r>
            </w:ins>
            <w:ins w:id="307" w:author="Ericsson Martin" w:date="2023-04-17T07:35:00Z">
              <w:r>
                <w:rPr>
                  <w:rFonts w:ascii="Times New Roman" w:hAnsi="Times New Roman" w:eastAsia="Times New Roman"/>
                  <w:sz w:val="16"/>
                  <w:szCs w:val="16"/>
                  <w:lang w:eastAsia="zh-CN"/>
                </w:rPr>
                <w:t xml:space="preserve"> shall support simultaneous configuration of EHC and ROHC on different DRBs/multicast MRBs.</w:t>
              </w:r>
            </w:ins>
          </w:p>
          <w:p>
            <w:pPr>
              <w:overflowPunct w:val="0"/>
              <w:autoSpaceDE w:val="0"/>
              <w:autoSpaceDN w:val="0"/>
              <w:adjustRightInd w:val="0"/>
              <w:spacing w:after="0"/>
              <w:textAlignment w:val="baseline"/>
              <w:rPr>
                <w:rFonts w:ascii="Times New Roman" w:hAnsi="Times New Roman"/>
                <w:sz w:val="18"/>
                <w:szCs w:val="18"/>
              </w:rPr>
            </w:pPr>
          </w:p>
          <w:p>
            <w:pPr>
              <w:keepNext/>
              <w:keepLines/>
              <w:overflowPunct w:val="0"/>
              <w:autoSpaceDE w:val="0"/>
              <w:autoSpaceDN w:val="0"/>
              <w:adjustRightInd w:val="0"/>
              <w:spacing w:after="0"/>
              <w:textAlignment w:val="baseline"/>
              <w:rPr>
                <w:rFonts w:ascii="Times New Roman" w:hAnsi="Times New Roman" w:eastAsia="Times New Roman"/>
                <w:b/>
                <w:bCs/>
                <w:i/>
                <w:iCs/>
                <w:sz w:val="16"/>
                <w:szCs w:val="16"/>
                <w:lang w:eastAsia="ja-JP"/>
              </w:rPr>
            </w:pPr>
            <w:r>
              <w:rPr>
                <w:rFonts w:ascii="Times New Roman" w:hAnsi="Times New Roman" w:eastAsia="Times New Roman"/>
                <w:b/>
                <w:bCs/>
                <w:i/>
                <w:iCs/>
                <w:sz w:val="16"/>
                <w:szCs w:val="16"/>
                <w:lang w:eastAsia="ja-JP"/>
              </w:rPr>
              <w:t>jointEHC-ROHC-Config-r16</w:t>
            </w: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eastAsia="Times New Roman"/>
                <w:bCs/>
                <w:iCs/>
                <w:sz w:val="16"/>
                <w:szCs w:val="16"/>
                <w:lang w:eastAsia="en-GB"/>
              </w:rPr>
              <w:t>Indicates whether the UE supports simultaneous configuration of EHC and ROHC protocols for the same DRB</w:t>
            </w:r>
            <w:ins w:id="308" w:author="Ericsson Martin" w:date="2023-04-17T07:42:00Z">
              <w:r>
                <w:rPr>
                  <w:rFonts w:ascii="Times New Roman" w:hAnsi="Times New Roman" w:eastAsia="Times New Roman"/>
                  <w:bCs/>
                  <w:iCs/>
                  <w:sz w:val="16"/>
                  <w:szCs w:val="16"/>
                  <w:lang w:eastAsia="en-GB"/>
                </w:rPr>
                <w:t xml:space="preserve"> and for the same multicast MRB when the UE indicates support of </w:t>
              </w:r>
            </w:ins>
            <w:ins w:id="309" w:author="Ericsson Martin" w:date="2023-04-17T07:42:00Z">
              <w:r>
                <w:rPr>
                  <w:rFonts w:ascii="Times New Roman" w:hAnsi="Times New Roman"/>
                  <w:i/>
                  <w:iCs/>
                  <w:sz w:val="18"/>
                  <w:szCs w:val="18"/>
                </w:rPr>
                <w:t>dynamicMulticastPCell-r17</w:t>
              </w:r>
            </w:ins>
            <w:r>
              <w:rPr>
                <w:rFonts w:ascii="Times New Roman" w:hAnsi="Times New Roman" w:eastAsia="Times New Roman"/>
                <w:bCs/>
                <w:iCs/>
                <w:sz w:val="16"/>
                <w:szCs w:val="16"/>
                <w:lang w:eastAsia="en-GB"/>
              </w:rPr>
              <w:t>.</w:t>
            </w:r>
          </w:p>
          <w:p>
            <w:pPr>
              <w:overflowPunct w:val="0"/>
              <w:autoSpaceDE w:val="0"/>
              <w:autoSpaceDN w:val="0"/>
              <w:adjustRightInd w:val="0"/>
              <w:spacing w:after="0"/>
              <w:textAlignment w:val="baseline"/>
              <w:rPr>
                <w:rFonts w:ascii="Times New Roman" w:hAnsi="Times New Roman"/>
                <w:sz w:val="18"/>
                <w:szCs w:val="18"/>
              </w:rPr>
            </w:pP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spacing w:before="120" w:beforeLines="5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pPr>
        <w:spacing w:before="120" w:beforeLines="5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9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24"/>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t>CellAccessRelatedInfo</w:t>
            </w:r>
            <w:r>
              <w:rPr>
                <w:rFonts w:eastAsia="Times New Roman"/>
                <w:b/>
                <w:sz w:val="20"/>
                <w:szCs w:val="20"/>
                <w:lang w:eastAsia="zh-CN" w:bidi="ar"/>
              </w:rPr>
              <w:t xml:space="preserve"> information element</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CellAccessRelatedInfo   ::=         </w:t>
            </w:r>
            <w:r>
              <w:rPr>
                <w:rFonts w:ascii="Courier New" w:hAnsi="Courier New" w:eastAsia="Times New Roman"/>
                <w:color w:val="993366"/>
                <w:sz w:val="16"/>
                <w:szCs w:val="20"/>
                <w:lang w:eastAsia="zh-CN" w:bidi="ar"/>
              </w:rPr>
              <w:t>SEQUENCE</w:t>
            </w: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r>
              <w:rPr>
                <w:rFonts w:ascii="Courier New" w:hAnsi="Courier New" w:eastAsia="Times New Roman"/>
                <w:sz w:val="16"/>
                <w:szCs w:val="20"/>
                <w:highlight w:val="yellow"/>
                <w:lang w:eastAsia="zh-CN" w:bidi="ar"/>
              </w:rPr>
              <w:t>plmn-IdentityInfoList               PLMN-IdentityInfoList</w:t>
            </w:r>
            <w:r>
              <w:rPr>
                <w:rFonts w:ascii="Courier New" w:hAnsi="Courier New" w:eastAsia="Times New Roman"/>
                <w:sz w:val="16"/>
                <w:szCs w:val="20"/>
                <w:lang w:eastAsia="zh-CN" w:bidi="ar"/>
              </w:rPr>
              <w:t>,</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hAnsi="Courier New" w:eastAsia="Times New Roman"/>
                <w:sz w:val="16"/>
                <w:szCs w:val="20"/>
                <w:lang w:eastAsia="zh-CN" w:bidi="ar"/>
              </w:rPr>
              <w:t xml:space="preserve">    cellReservedForOtherUse             </w:t>
            </w:r>
            <w:r>
              <w:rPr>
                <w:rFonts w:ascii="Courier New" w:hAnsi="Courier New" w:eastAsia="Times New Roman"/>
                <w:color w:val="993366"/>
                <w:sz w:val="16"/>
                <w:szCs w:val="20"/>
                <w:lang w:eastAsia="zh-CN" w:bidi="ar"/>
              </w:rPr>
              <w:t>ENUMERATED</w:t>
            </w:r>
            <w:r>
              <w:rPr>
                <w:rFonts w:ascii="Courier New" w:hAnsi="Courier New" w:eastAsia="Times New Roman"/>
                <w:sz w:val="16"/>
                <w:szCs w:val="20"/>
                <w:lang w:eastAsia="zh-CN" w:bidi="ar"/>
              </w:rPr>
              <w:t xml:space="preserve"> {true}             </w:t>
            </w:r>
            <w:r>
              <w:rPr>
                <w:rFonts w:ascii="Courier New" w:hAnsi="Courier New" w:eastAsia="Times New Roman"/>
                <w:color w:val="993366"/>
                <w:sz w:val="16"/>
                <w:szCs w:val="20"/>
                <w:lang w:eastAsia="zh-CN" w:bidi="ar"/>
              </w:rPr>
              <w:t>OPTIONAL</w:t>
            </w:r>
            <w:r>
              <w:rPr>
                <w:rFonts w:ascii="Courier New" w:hAnsi="Courier New" w:eastAsia="Times New Roman"/>
                <w:sz w:val="16"/>
                <w:szCs w:val="20"/>
                <w:lang w:eastAsia="zh-CN" w:bidi="ar"/>
              </w:rPr>
              <w:t xml:space="preserve">,   </w:t>
            </w:r>
            <w:r>
              <w:rPr>
                <w:rFonts w:ascii="Courier New" w:hAnsi="Courier New" w:eastAsia="Times New Roman"/>
                <w:color w:val="808080"/>
                <w:sz w:val="16"/>
                <w:szCs w:val="20"/>
                <w:lang w:eastAsia="zh-CN" w:bidi="ar"/>
              </w:rPr>
              <w:t>-- Need R</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hAnsi="Courier New" w:eastAsia="Times New Roman"/>
                <w:sz w:val="16"/>
                <w:szCs w:val="20"/>
                <w:lang w:eastAsia="zh-CN" w:bidi="ar"/>
              </w:rPr>
              <w:t xml:space="preserve">    cellReservedForFutureUse-r16        </w:t>
            </w:r>
            <w:r>
              <w:rPr>
                <w:rFonts w:ascii="Courier New" w:hAnsi="Courier New" w:eastAsia="Times New Roman"/>
                <w:color w:val="993366"/>
                <w:sz w:val="16"/>
                <w:szCs w:val="20"/>
                <w:lang w:eastAsia="zh-CN" w:bidi="ar"/>
              </w:rPr>
              <w:t>ENUMERATED</w:t>
            </w:r>
            <w:r>
              <w:rPr>
                <w:rFonts w:ascii="Courier New" w:hAnsi="Courier New" w:eastAsia="Times New Roman"/>
                <w:sz w:val="16"/>
                <w:szCs w:val="20"/>
                <w:lang w:eastAsia="zh-CN" w:bidi="ar"/>
              </w:rPr>
              <w:t xml:space="preserve"> {true}             </w:t>
            </w:r>
            <w:r>
              <w:rPr>
                <w:rFonts w:ascii="Courier New" w:hAnsi="Courier New" w:eastAsia="Times New Roman"/>
                <w:color w:val="993366"/>
                <w:sz w:val="16"/>
                <w:szCs w:val="20"/>
                <w:lang w:eastAsia="zh-CN" w:bidi="ar"/>
              </w:rPr>
              <w:t>OPTIONAL</w:t>
            </w:r>
            <w:r>
              <w:rPr>
                <w:rFonts w:ascii="Courier New" w:hAnsi="Courier New" w:eastAsia="Times New Roman"/>
                <w:sz w:val="16"/>
                <w:szCs w:val="20"/>
                <w:lang w:eastAsia="zh-CN" w:bidi="ar"/>
              </w:rPr>
              <w:t xml:space="preserve">,   </w:t>
            </w:r>
            <w:r>
              <w:rPr>
                <w:rFonts w:ascii="Courier New" w:hAnsi="Courier New" w:eastAsia="Times New Roman"/>
                <w:color w:val="808080"/>
                <w:sz w:val="16"/>
                <w:szCs w:val="20"/>
                <w:lang w:eastAsia="zh-CN" w:bidi="ar"/>
              </w:rPr>
              <w:t>-- Need R</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hAnsi="Courier New" w:eastAsia="Times New Roman"/>
                <w:sz w:val="16"/>
                <w:szCs w:val="20"/>
                <w:lang w:eastAsia="zh-CN" w:bidi="ar"/>
              </w:rPr>
              <w:t xml:space="preserve">    npn-IdentityInfoList-r16            NPN-IdentityInfoList-r16      </w:t>
            </w:r>
            <w:r>
              <w:rPr>
                <w:rFonts w:ascii="Courier New" w:hAnsi="Courier New" w:eastAsia="Times New Roman"/>
                <w:color w:val="993366"/>
                <w:sz w:val="16"/>
                <w:szCs w:val="20"/>
                <w:lang w:eastAsia="zh-CN" w:bidi="ar"/>
              </w:rPr>
              <w:t>OPTIONAL</w:t>
            </w:r>
            <w:r>
              <w:rPr>
                <w:rFonts w:ascii="Courier New" w:hAnsi="Courier New" w:eastAsia="Times New Roman"/>
                <w:sz w:val="16"/>
                <w:szCs w:val="20"/>
                <w:lang w:eastAsia="zh-CN" w:bidi="ar"/>
              </w:rPr>
              <w:t xml:space="preserve">    </w:t>
            </w:r>
            <w:r>
              <w:rPr>
                <w:rFonts w:ascii="Courier New" w:hAnsi="Courier New" w:eastAsia="Times New Roman"/>
                <w:color w:val="808080"/>
                <w:sz w:val="16"/>
                <w:szCs w:val="20"/>
                <w:lang w:eastAsia="zh-CN" w:bidi="ar"/>
              </w:rPr>
              <w:t>-- Need R</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hAnsi="Courier New" w:eastAsia="Times New Roman"/>
                <w:sz w:val="16"/>
                <w:szCs w:val="20"/>
                <w:lang w:eastAsia="zh-CN" w:bidi="ar"/>
              </w:rPr>
              <w:t xml:space="preserve">    snpn-AccessInfoList-r17             </w:t>
            </w:r>
            <w:r>
              <w:rPr>
                <w:rFonts w:ascii="Courier New" w:hAnsi="Courier New" w:eastAsia="Times New Roman"/>
                <w:color w:val="993366"/>
                <w:sz w:val="16"/>
                <w:szCs w:val="20"/>
                <w:lang w:eastAsia="zh-CN" w:bidi="ar"/>
              </w:rPr>
              <w:t>SEQUENCE</w:t>
            </w:r>
            <w:r>
              <w:rPr>
                <w:rFonts w:ascii="Courier New" w:hAnsi="Courier New" w:eastAsia="Times New Roman"/>
                <w:sz w:val="16"/>
                <w:szCs w:val="20"/>
                <w:lang w:eastAsia="zh-CN" w:bidi="ar"/>
              </w:rPr>
              <w:t xml:space="preserve"> (</w:t>
            </w:r>
            <w:r>
              <w:rPr>
                <w:rFonts w:ascii="Courier New" w:hAnsi="Courier New" w:eastAsia="Times New Roman"/>
                <w:color w:val="993366"/>
                <w:sz w:val="16"/>
                <w:szCs w:val="20"/>
                <w:lang w:eastAsia="zh-CN" w:bidi="ar"/>
              </w:rPr>
              <w:t>SIZE</w:t>
            </w:r>
            <w:r>
              <w:rPr>
                <w:rFonts w:ascii="Courier New" w:hAnsi="Courier New" w:eastAsia="Times New Roman"/>
                <w:sz w:val="16"/>
                <w:szCs w:val="20"/>
                <w:lang w:eastAsia="zh-CN" w:bidi="ar"/>
              </w:rPr>
              <w:t xml:space="preserve"> (1..maxNPN-r16))</w:t>
            </w:r>
            <w:r>
              <w:rPr>
                <w:rFonts w:ascii="Courier New" w:hAnsi="Courier New" w:eastAsia="Times New Roman"/>
                <w:color w:val="993366"/>
                <w:sz w:val="16"/>
                <w:szCs w:val="20"/>
                <w:lang w:eastAsia="zh-CN" w:bidi="ar"/>
              </w:rPr>
              <w:t xml:space="preserve"> OF</w:t>
            </w:r>
            <w:r>
              <w:rPr>
                <w:rFonts w:ascii="Courier New" w:hAnsi="Courier New" w:eastAsia="Times New Roman"/>
                <w:sz w:val="16"/>
                <w:szCs w:val="20"/>
                <w:lang w:eastAsia="zh-CN" w:bidi="ar"/>
              </w:rPr>
              <w:t xml:space="preserve"> SNPN-AccessInfo-r17    </w:t>
            </w:r>
            <w:r>
              <w:rPr>
                <w:rFonts w:ascii="Courier New" w:hAnsi="Courier New" w:eastAsia="Times New Roman"/>
                <w:color w:val="993366"/>
                <w:sz w:val="16"/>
                <w:szCs w:val="20"/>
                <w:lang w:eastAsia="zh-CN" w:bidi="ar"/>
              </w:rPr>
              <w:t>OPTIONAL</w:t>
            </w:r>
            <w:r>
              <w:rPr>
                <w:rFonts w:ascii="Courier New" w:hAnsi="Courier New" w:eastAsia="Times New Roman"/>
                <w:sz w:val="16"/>
                <w:szCs w:val="20"/>
                <w:lang w:eastAsia="zh-CN" w:bidi="ar"/>
              </w:rPr>
              <w:t xml:space="preserve">    </w:t>
            </w:r>
            <w:r>
              <w:rPr>
                <w:rFonts w:ascii="Courier New" w:hAnsi="Courier New" w:eastAsia="Times New Roman"/>
                <w:color w:val="808080"/>
                <w:sz w:val="16"/>
                <w:szCs w:val="20"/>
                <w:lang w:eastAsia="zh-CN" w:bidi="ar"/>
              </w:rPr>
              <w:t>-- Need R</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 xml:space="preserve">    ]]</w:t>
            </w:r>
          </w:p>
          <w:p>
            <w:pPr>
              <w:pStyle w:val="2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hAnsi="Courier New" w:eastAsia="Times New Roman"/>
                <w:sz w:val="16"/>
                <w:szCs w:val="20"/>
                <w:lang w:eastAsia="zh-CN" w:bidi="ar"/>
              </w:rPr>
              <w:t>}</w:t>
            </w:r>
          </w:p>
          <w:p>
            <w:pPr>
              <w:keepNext/>
              <w:keepLines/>
              <w:overflowPunct w:val="0"/>
              <w:autoSpaceDE w:val="0"/>
              <w:autoSpaceDN w:val="0"/>
              <w:adjustRightInd w:val="0"/>
              <w:spacing w:after="60"/>
              <w:jc w:val="center"/>
              <w:textAlignment w:val="baseline"/>
              <w:rPr>
                <w:rFonts w:ascii="Times New Roman" w:hAnsi="Times New Roman" w:eastAsia="Times New Roman"/>
                <w:b/>
                <w:bCs/>
                <w:i/>
                <w:iCs/>
                <w:lang w:eastAsia="ja-JP"/>
              </w:rPr>
            </w:pPr>
            <w:r>
              <w:rPr>
                <w:rFonts w:ascii="Times New Roman" w:hAnsi="Times New Roman" w:eastAsia="Times New Roman"/>
                <w:b/>
                <w:bCs/>
                <w:i/>
                <w:iCs/>
                <w:lang w:eastAsia="zh-CN"/>
              </w:rPr>
              <w:t>TMGI</w:t>
            </w:r>
            <w:r>
              <w:rPr>
                <w:rFonts w:ascii="Times New Roman" w:hAnsi="Times New Roman" w:eastAsia="Times New Roman"/>
                <w:b/>
                <w:bCs/>
                <w:i/>
                <w:iCs/>
                <w:lang w:eastAsia="ja-JP"/>
              </w:rPr>
              <w:t xml:space="preserve"> </w:t>
            </w:r>
            <w:r>
              <w:rPr>
                <w:rFonts w:ascii="Times New Roman" w:hAnsi="Times New Roman" w:eastAsia="Times New Roman"/>
                <w:b/>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TMGI-r17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plmn-Id-r17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plmn-Index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(1..maxPLMN),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Times New Roman"/>
                <w:sz w:val="16"/>
                <w:highlight w:val="yellow"/>
                <w:lang w:eastAsia="en-GB"/>
              </w:rPr>
              <w:t>explicitValue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serviceId-r17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tc>
      </w:tr>
    </w:tbl>
    <w:p>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Q17</w:t>
      </w:r>
      <w:r>
        <w:rPr>
          <w:rFonts w:ascii="Times New Roman" w:hAnsi="Times New Roman"/>
          <w:color w:val="C55A11" w:themeColor="accent2" w:themeShade="BF"/>
          <w:lang w:val="de-DE"/>
        </w:rPr>
        <w:t>: Do companies confirm the understanding in proposal 3?</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 see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pPr>
              <w:overflowPunct w:val="0"/>
              <w:autoSpaceDE w:val="0"/>
              <w:autoSpaceDN w:val="0"/>
              <w:adjustRightInd w:val="0"/>
              <w:spacing w:after="0"/>
              <w:textAlignment w:val="baseline"/>
              <w:rPr>
                <w:rFonts w:ascii="Times New Roman" w:hAnsi="Times New Roman"/>
                <w:sz w:val="18"/>
                <w:szCs w:val="18"/>
              </w:rPr>
            </w:pPr>
          </w:p>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Agree with Ericsson’s comments.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S</w:t>
            </w:r>
            <w:r>
              <w:rPr>
                <w:rFonts w:hint="eastAsia" w:ascii="Times New Roman" w:hAnsi="Times New Roman" w:eastAsiaTheme="minorEastAsia"/>
                <w:sz w:val="18"/>
                <w:szCs w:val="18"/>
                <w:lang w:val="en-GB" w:eastAsia="zh-CN"/>
              </w:rPr>
              <w:t xml:space="preserve">uch </w:t>
            </w:r>
            <w:r>
              <w:rPr>
                <w:rFonts w:ascii="Times New Roman" w:hAnsi="Times New Roman" w:eastAsiaTheme="minorEastAsia"/>
                <w:sz w:val="18"/>
                <w:szCs w:val="18"/>
                <w:lang w:val="en-GB" w:eastAsia="zh-CN"/>
              </w:rPr>
              <w:t>limitation</w:t>
            </w:r>
            <w:r>
              <w:rPr>
                <w:rFonts w:hint="eastAsia" w:ascii="Times New Roman" w:hAnsi="Times New Roman" w:eastAsiaTheme="minorEastAsia"/>
                <w:sz w:val="18"/>
                <w:szCs w:val="18"/>
                <w:lang w:val="en-GB" w:eastAsia="zh-CN"/>
              </w:rPr>
              <w:t xml:space="preserve"> is not aligned with previous agreement, as mentioned by 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No</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xml:space="preserve">Agree with Ericsson’s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hAnsi="Times New Roman" w:eastAsia="Times New Roman"/>
          <w:lang w:eastAsia="en-GB"/>
        </w:rPr>
        <w:t xml:space="preserve">MBS service(s) indicated by </w:t>
      </w:r>
      <w:r>
        <w:rPr>
          <w:rFonts w:ascii="Times New Roman" w:hAnsi="Times New Roman" w:eastAsia="Times New Roman"/>
          <w:i/>
          <w:lang w:eastAsia="en-GB"/>
        </w:rPr>
        <w:t>plmn-Index</w:t>
      </w:r>
      <w:r>
        <w:rPr>
          <w:rFonts w:ascii="Times New Roman" w:hAnsi="Times New Roman" w:eastAsia="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Q18</w:t>
      </w:r>
      <w:r>
        <w:rPr>
          <w:rFonts w:ascii="Times New Roman" w:hAnsi="Times New Roman"/>
          <w:color w:val="C55A11" w:themeColor="accent2" w:themeShade="BF"/>
          <w:lang w:val="de-DE"/>
        </w:rPr>
        <w:t>: Do companies agree with proposal 4, i.e. do companies think that a correction is needed?</w:t>
      </w:r>
    </w:p>
    <w:tbl>
      <w:tblPr>
        <w:tblStyle w:val="26"/>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Yes/No</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comment</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 problem seems genuine but not sure about solution though. It seems we should’ve added explicit NID in TMGI anyway as that could have been straightforward for so many workarounds.</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 with comments</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But it seems the correction is a NBC change(i.e., add </w:t>
            </w:r>
            <w:r>
              <w:rPr>
                <w:rFonts w:ascii="Courier New" w:hAnsi="Courier New" w:eastAsia="Times New Roman"/>
                <w:sz w:val="16"/>
                <w:lang w:eastAsia="en-GB"/>
              </w:rPr>
              <w:t>sCellSIB1</w:t>
            </w:r>
            <w:r>
              <w:rPr>
                <w:rFonts w:hint="eastAsia" w:ascii="Courier New" w:hAnsi="Courier New" w:eastAsiaTheme="minorEastAsia"/>
                <w:sz w:val="16"/>
                <w:lang w:eastAsia="zh-CN"/>
              </w:rPr>
              <w:t xml:space="preserve"> in </w:t>
            </w:r>
            <w:r>
              <w:rPr>
                <w:rFonts w:ascii="Courier New" w:hAnsi="Courier New" w:eastAsia="Times New Roman"/>
                <w:sz w:val="16"/>
                <w:lang w:eastAsia="en-GB"/>
              </w:rPr>
              <w:t>SCellConfig</w:t>
            </w:r>
            <w:r>
              <w:rPr>
                <w:rFonts w:hint="eastAsia" w:ascii="Times New Roman" w:hAnsi="Times New Roman" w:eastAsiaTheme="minorEastAsia"/>
                <w:sz w:val="18"/>
                <w:szCs w:val="18"/>
                <w:lang w:val="en-GB" w:eastAsia="zh-CN"/>
              </w:rPr>
              <w:t>).not sure if it can be done at this late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comment</w:t>
            </w:r>
          </w:p>
        </w:tc>
        <w:tc>
          <w:tcPr>
            <w:tcW w:w="6663" w:type="dxa"/>
            <w:shd w:val="clear" w:color="auto" w:fill="auto"/>
            <w:vAlign w:val="center"/>
          </w:tcPr>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 xml:space="preserve">same concern as QC, we have done so much for a non NBC change. </w:t>
            </w:r>
          </w:p>
          <w:p>
            <w:pPr>
              <w:overflowPunct w:val="0"/>
              <w:autoSpaceDE w:val="0"/>
              <w:autoSpaceDN w:val="0"/>
              <w:adjustRightInd w:val="0"/>
              <w:spacing w:after="0"/>
              <w:textAlignment w:val="baseline"/>
              <w:rPr>
                <w:rFonts w:hint="eastAsia"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still, the unexpected are everywhere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but if we need a solution, P4 may be the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pPr>
        <w:spacing w:before="120" w:beforeLines="50"/>
        <w:rPr>
          <w:rFonts w:ascii="Times New Roman" w:hAnsi="Times New Roman" w:eastAsia="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hAnsi="Times New Roman" w:eastAsia="Times New Roman"/>
          <w:lang w:eastAsia="en-GB"/>
        </w:rPr>
        <w:t xml:space="preserve"> has the same location and size as the </w:t>
      </w:r>
      <w:r>
        <w:rPr>
          <w:rFonts w:ascii="Times New Roman" w:hAnsi="Times New Roman" w:eastAsia="Times New Roman"/>
          <w:i/>
          <w:lang w:eastAsia="en-GB"/>
        </w:rPr>
        <w:t>locationAndBandwidth</w:t>
      </w:r>
      <w:r>
        <w:rPr>
          <w:rFonts w:ascii="Times New Roman" w:hAnsi="Times New Roman" w:eastAsia="Times New Roman"/>
          <w:lang w:eastAsia="en-GB"/>
        </w:rPr>
        <w:t xml:space="preserve"> for initial BWP configured in </w:t>
      </w:r>
      <w:r>
        <w:rPr>
          <w:rFonts w:ascii="Times New Roman" w:hAnsi="Times New Roman" w:eastAsia="Times New Roman"/>
          <w:i/>
          <w:iCs/>
          <w:lang w:eastAsia="en-GB"/>
        </w:rPr>
        <w:t>SIB1</w:t>
      </w:r>
      <w:r>
        <w:rPr>
          <w:rFonts w:ascii="Times New Roman" w:hAnsi="Times New Roman" w:eastAsia="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hAnsi="Times New Roman" w:eastAsia="Times New Roman"/>
          <w:b/>
          <w:bCs/>
          <w:lang w:eastAsia="en-GB"/>
        </w:rPr>
        <w:t>PDSCH configuration of MCCH</w:t>
      </w:r>
      <w:r>
        <w:rPr>
          <w:rFonts w:ascii="Times New Roman" w:hAnsi="Times New Roman" w:eastAsia="Times New Roman"/>
          <w:lang w:eastAsia="en-GB"/>
        </w:rPr>
        <w:t xml:space="preserve"> is the same as PDSCH configuration provided in </w:t>
      </w:r>
      <w:r>
        <w:rPr>
          <w:rFonts w:ascii="Times New Roman" w:hAnsi="Times New Roman" w:eastAsia="Times New Roman"/>
          <w:i/>
          <w:lang w:eastAsia="ja-JP"/>
        </w:rPr>
        <w:t>initialDownlinkBWP</w:t>
      </w:r>
      <w:r>
        <w:rPr>
          <w:rFonts w:ascii="Times New Roman" w:hAnsi="Times New Roman" w:eastAsia="Times New Roman"/>
          <w:lang w:eastAsia="en-GB"/>
        </w:rPr>
        <w:t xml:space="preserve"> in </w:t>
      </w:r>
      <w:r>
        <w:rPr>
          <w:rFonts w:ascii="Times New Roman" w:hAnsi="Times New Roman" w:eastAsia="Times New Roman"/>
          <w:i/>
          <w:lang w:eastAsia="en-GB"/>
        </w:rPr>
        <w:t>SIB1</w:t>
      </w:r>
      <w:r>
        <w:rPr>
          <w:rFonts w:ascii="Times New Roman" w:hAnsi="Times New Roman" w:eastAsia="Times New Roman"/>
          <w:lang w:eastAsia="en-GB"/>
        </w:rPr>
        <w:t>.</w:t>
      </w:r>
    </w:p>
    <w:p>
      <w:pPr>
        <w:spacing w:after="240"/>
        <w:jc w:val="both"/>
        <w:rPr>
          <w:rFonts w:ascii="Times New Roman" w:hAnsi="Times New Roman" w:eastAsia="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hAnsi="Times New Roman" w:eastAsia="Times New Roman"/>
          <w:lang w:eastAsia="en-GB"/>
        </w:rPr>
        <w:t xml:space="preserve">location and size for initial BWP configured in </w:t>
      </w:r>
      <w:r>
        <w:rPr>
          <w:rFonts w:ascii="Times New Roman" w:hAnsi="Times New Roman" w:eastAsia="Times New Roman"/>
          <w:i/>
          <w:lang w:eastAsia="en-GB"/>
        </w:rPr>
        <w:t xml:space="preserve">SIB1 </w:t>
      </w:r>
      <w:r>
        <w:rPr>
          <w:rFonts w:ascii="Times New Roman" w:hAnsi="Times New Roman" w:eastAsia="Times New Roman"/>
          <w:lang w:eastAsia="en-GB"/>
        </w:rPr>
        <w:t xml:space="preserve">of Scell and PDSCH configuration provided in </w:t>
      </w:r>
      <w:r>
        <w:rPr>
          <w:rFonts w:ascii="Times New Roman" w:hAnsi="Times New Roman" w:eastAsia="Times New Roman"/>
          <w:i/>
          <w:lang w:eastAsia="ja-JP"/>
        </w:rPr>
        <w:t>initialDownlinkBWP</w:t>
      </w:r>
      <w:r>
        <w:rPr>
          <w:rFonts w:ascii="Times New Roman" w:hAnsi="Times New Roman" w:eastAsia="Times New Roman"/>
          <w:lang w:eastAsia="en-GB"/>
        </w:rPr>
        <w:t xml:space="preserve"> in </w:t>
      </w:r>
      <w:r>
        <w:rPr>
          <w:rFonts w:ascii="Times New Roman" w:hAnsi="Times New Roman" w:eastAsia="Times New Roman"/>
          <w:i/>
          <w:lang w:eastAsia="en-GB"/>
        </w:rPr>
        <w:t>SIB1</w:t>
      </w:r>
      <w:r>
        <w:rPr>
          <w:rFonts w:ascii="Times New Roman" w:hAnsi="Times New Roman"/>
          <w:lang w:eastAsia="zh-CN"/>
        </w:rPr>
        <w:t>. In this case</w:t>
      </w:r>
      <w:r>
        <w:rPr>
          <w:rFonts w:ascii="Times New Roman" w:hAnsi="Times New Roman" w:eastAsia="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hAnsi="Times New Roman" w:eastAsia="Times New Roman"/>
          <w:lang w:eastAsia="en-GB"/>
        </w:rPr>
        <w:t xml:space="preserve"> of Scell, and cannot receive MCCH message of Scell.</w:t>
      </w:r>
    </w:p>
    <w:p>
      <w:pPr>
        <w:spacing w:before="120" w:beforeLines="50"/>
        <w:rPr>
          <w:rFonts w:ascii="Times New Roman" w:hAnsi="Times New Roman"/>
          <w:lang w:eastAsia="zh-CN"/>
        </w:rPr>
      </w:pPr>
      <w:r>
        <w:rPr>
          <w:rFonts w:ascii="Times New Roman" w:hAnsi="Times New Roman" w:eastAsia="Times New Roman"/>
          <w:lang w:eastAsia="en-GB"/>
        </w:rPr>
        <w:t xml:space="preserve">In addition, it is worth noting that network will send </w:t>
      </w:r>
      <w:r>
        <w:rPr>
          <w:rFonts w:ascii="Times New Roman" w:hAnsi="Times New Roman"/>
          <w:lang w:eastAsia="zh-CN"/>
        </w:rPr>
        <w:t xml:space="preserve">the </w:t>
      </w:r>
      <w:r>
        <w:rPr>
          <w:rFonts w:ascii="Times New Roman" w:hAnsi="Times New Roman" w:eastAsia="Times New Roman"/>
          <w:lang w:eastAsia="en-GB"/>
        </w:rPr>
        <w:t xml:space="preserve">location and size for initial BWP and PDSCH configuration provided in </w:t>
      </w:r>
      <w:r>
        <w:rPr>
          <w:rFonts w:ascii="Times New Roman" w:hAnsi="Times New Roman" w:eastAsia="Times New Roman"/>
          <w:i/>
          <w:lang w:eastAsia="ja-JP"/>
        </w:rPr>
        <w:t>initialDownlinkBWP</w:t>
      </w:r>
      <w:r>
        <w:rPr>
          <w:rFonts w:ascii="Times New Roman" w:hAnsi="Times New Roman"/>
          <w:lang w:eastAsia="zh-CN"/>
        </w:rPr>
        <w:t xml:space="preserve"> via RRC dedicated signalling (i.e., </w:t>
      </w:r>
      <w:r>
        <w:rPr>
          <w:rFonts w:ascii="Times New Roman" w:hAnsi="Times New Roman" w:eastAsia="Times New Roman"/>
          <w:i/>
          <w:lang w:eastAsia="en-GB"/>
        </w:rPr>
        <w:t>DownlinkConfigCommon</w:t>
      </w:r>
      <w:r>
        <w:rPr>
          <w:rFonts w:ascii="Times New Roman" w:hAnsi="Times New Roman"/>
          <w:lang w:eastAsia="zh-CN"/>
        </w:rPr>
        <w:t>) to the UE.</w:t>
      </w:r>
    </w:p>
    <w:p>
      <w:pPr>
        <w:spacing w:after="240"/>
        <w:jc w:val="both"/>
        <w:rPr>
          <w:rFonts w:ascii="Times New Roman" w:hAnsi="Times New Roman"/>
          <w:lang w:eastAsia="zh-CN"/>
        </w:rPr>
      </w:pPr>
      <w:r>
        <w:rPr>
          <w:rFonts w:ascii="Times New Roman" w:hAnsi="Times New Roman" w:eastAsia="Times New Roman"/>
          <w:lang w:eastAsia="en-GB"/>
        </w:rPr>
        <w:t xml:space="preserve">In order to </w:t>
      </w:r>
      <w:r>
        <w:rPr>
          <w:rFonts w:ascii="Times New Roman" w:hAnsi="Times New Roman"/>
          <w:lang w:eastAsia="zh-CN"/>
        </w:rPr>
        <w:t>enable UE to receive broadcast on Scell, we propose RAN2 to consider the following solutions:</w:t>
      </w:r>
    </w:p>
    <w:p>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pPr>
        <w:pStyle w:val="37"/>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hAnsi="Times New Roman" w:eastAsia="Times New Roman"/>
          <w:bCs/>
          <w:szCs w:val="20"/>
          <w:lang w:eastAsia="en-GB"/>
        </w:rPr>
        <w:t xml:space="preserve">location and size for initial BWP configured in </w:t>
      </w:r>
      <w:r>
        <w:rPr>
          <w:rFonts w:ascii="Times New Roman" w:hAnsi="Times New Roman" w:eastAsia="Times New Roman"/>
          <w:bCs/>
          <w:i/>
          <w:szCs w:val="20"/>
          <w:lang w:eastAsia="en-GB"/>
        </w:rPr>
        <w:t xml:space="preserve">SIB1 </w:t>
      </w:r>
      <w:r>
        <w:rPr>
          <w:rFonts w:ascii="Times New Roman" w:hAnsi="Times New Roman" w:eastAsia="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hAnsi="Times New Roman" w:eastAsia="Times New Roman"/>
          <w:bCs/>
          <w:szCs w:val="20"/>
          <w:lang w:eastAsia="en-GB"/>
        </w:rPr>
        <w:t xml:space="preserve"> of Scell</w:t>
      </w:r>
      <w:r>
        <w:rPr>
          <w:rFonts w:ascii="Times New Roman" w:hAnsi="Times New Roman"/>
          <w:bCs/>
          <w:szCs w:val="20"/>
          <w:lang w:eastAsia="zh-CN"/>
        </w:rPr>
        <w:t xml:space="preserve"> based on </w:t>
      </w:r>
      <w:r>
        <w:rPr>
          <w:rFonts w:ascii="Times New Roman" w:hAnsi="Times New Roman" w:eastAsia="Times New Roman"/>
          <w:bCs/>
          <w:szCs w:val="20"/>
          <w:lang w:eastAsia="en-GB"/>
        </w:rPr>
        <w:t xml:space="preserve">PDSCH configuration provided in </w:t>
      </w:r>
      <w:r>
        <w:rPr>
          <w:rFonts w:ascii="Times New Roman" w:hAnsi="Times New Roman" w:eastAsia="Times New Roman"/>
          <w:bCs/>
          <w:i/>
          <w:szCs w:val="20"/>
          <w:lang w:eastAsia="ja-JP"/>
        </w:rPr>
        <w:t>initialDownlinkBWP</w:t>
      </w:r>
      <w:r>
        <w:rPr>
          <w:rFonts w:ascii="Times New Roman" w:hAnsi="Times New Roman" w:eastAsia="Times New Roman"/>
          <w:bCs/>
          <w:szCs w:val="20"/>
          <w:lang w:eastAsia="en-GB"/>
        </w:rPr>
        <w:t xml:space="preserve"> in </w:t>
      </w:r>
      <w:r>
        <w:rPr>
          <w:rFonts w:ascii="Times New Roman" w:hAnsi="Times New Roman" w:eastAsia="Times New Roman"/>
          <w:bCs/>
          <w:i/>
          <w:szCs w:val="20"/>
          <w:lang w:eastAsia="en-GB"/>
        </w:rPr>
        <w:t xml:space="preserve">SIB1 </w:t>
      </w:r>
      <w:r>
        <w:rPr>
          <w:rFonts w:ascii="Times New Roman" w:hAnsi="Times New Roman" w:eastAsia="Times New Roman"/>
          <w:bCs/>
          <w:szCs w:val="20"/>
          <w:lang w:eastAsia="en-GB"/>
        </w:rPr>
        <w:t>of Scell.</w:t>
      </w:r>
    </w:p>
    <w:p>
      <w:pPr>
        <w:pStyle w:val="37"/>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hAnsi="Times New Roman" w:eastAsia="Times New Roman"/>
          <w:bCs/>
          <w:szCs w:val="20"/>
          <w:lang w:eastAsia="en-GB"/>
        </w:rPr>
        <w:t xml:space="preserve">location and size for initial BWP configured in </w:t>
      </w:r>
      <w:r>
        <w:rPr>
          <w:rFonts w:ascii="Times New Roman" w:hAnsi="Times New Roman" w:eastAsia="Times New Roman"/>
          <w:bCs/>
          <w:i/>
          <w:szCs w:val="20"/>
          <w:lang w:eastAsia="en-GB"/>
        </w:rPr>
        <w:t xml:space="preserve">DownlinkConfigCommon </w:t>
      </w:r>
      <w:r>
        <w:rPr>
          <w:rFonts w:ascii="Times New Roman" w:hAnsi="Times New Roman" w:eastAsia="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hAnsi="Times New Roman" w:eastAsia="Times New Roman"/>
          <w:bCs/>
          <w:szCs w:val="20"/>
          <w:lang w:eastAsia="en-GB"/>
        </w:rPr>
        <w:t xml:space="preserve"> of Scell</w:t>
      </w:r>
      <w:r>
        <w:rPr>
          <w:rFonts w:ascii="Times New Roman" w:hAnsi="Times New Roman"/>
          <w:bCs/>
          <w:szCs w:val="20"/>
          <w:lang w:eastAsia="zh-CN"/>
        </w:rPr>
        <w:t xml:space="preserve"> based on </w:t>
      </w:r>
      <w:r>
        <w:rPr>
          <w:rFonts w:ascii="Times New Roman" w:hAnsi="Times New Roman" w:eastAsia="Times New Roman"/>
          <w:bCs/>
          <w:szCs w:val="20"/>
          <w:lang w:eastAsia="en-GB"/>
        </w:rPr>
        <w:t xml:space="preserve">PDSCH configuration provided in </w:t>
      </w:r>
      <w:r>
        <w:rPr>
          <w:rFonts w:ascii="Times New Roman" w:hAnsi="Times New Roman" w:eastAsia="Times New Roman"/>
          <w:bCs/>
          <w:i/>
          <w:szCs w:val="20"/>
          <w:lang w:eastAsia="ja-JP"/>
        </w:rPr>
        <w:t>initialDownlinkBWP</w:t>
      </w:r>
      <w:r>
        <w:rPr>
          <w:rFonts w:ascii="Times New Roman" w:hAnsi="Times New Roman" w:eastAsia="Times New Roman"/>
          <w:bCs/>
          <w:szCs w:val="20"/>
          <w:lang w:eastAsia="en-GB"/>
        </w:rPr>
        <w:t xml:space="preserve"> in </w:t>
      </w:r>
      <w:r>
        <w:rPr>
          <w:rFonts w:ascii="Times New Roman" w:hAnsi="Times New Roman" w:eastAsia="Times New Roman"/>
          <w:bCs/>
          <w:i/>
          <w:szCs w:val="20"/>
          <w:lang w:eastAsia="en-GB"/>
        </w:rPr>
        <w:t xml:space="preserve">DownlinkConfigCommon </w:t>
      </w:r>
      <w:r>
        <w:rPr>
          <w:rFonts w:ascii="Times New Roman" w:hAnsi="Times New Roman" w:eastAsia="Times New Roman"/>
          <w:bCs/>
          <w:szCs w:val="20"/>
          <w:lang w:eastAsia="en-GB"/>
        </w:rPr>
        <w:t>of Scell.</w:t>
      </w:r>
    </w:p>
    <w:p>
      <w:pPr>
        <w:pStyle w:val="37"/>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pPr>
        <w:spacing w:before="200"/>
        <w:outlineLvl w:val="3"/>
        <w:rPr>
          <w:rFonts w:ascii="Times New Roman" w:hAnsi="Times New Roman"/>
          <w:color w:val="C55A11" w:themeColor="accent2" w:themeShade="BF"/>
          <w:lang w:val="de-DE"/>
        </w:rPr>
      </w:pPr>
      <w:r>
        <w:rPr>
          <w:rFonts w:ascii="Times New Roman" w:hAnsi="Times New Roman"/>
          <w:b/>
          <w:bCs/>
          <w:color w:val="C55A11" w:themeColor="accent2" w:themeShade="BF"/>
          <w:lang w:val="de-DE"/>
        </w:rPr>
        <w:t>Q19</w:t>
      </w:r>
      <w:r>
        <w:rPr>
          <w:rFonts w:ascii="Times New Roman" w:hAnsi="Times New Roman"/>
          <w:color w:val="C55A11" w:themeColor="accent2" w:themeShade="BF"/>
          <w:lang w:val="de-DE"/>
        </w:rPr>
        <w:t xml:space="preserve">: Do companies agree that a correction is needed? Do companies have a preference for a solution? </w:t>
      </w:r>
    </w:p>
    <w:tbl>
      <w:tblPr>
        <w:tblStyle w:val="26"/>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134"/>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134" w:type="dxa"/>
            <w:shd w:val="clear" w:color="auto" w:fill="BFBFBF"/>
            <w:vAlign w:val="center"/>
          </w:tcPr>
          <w:p>
            <w:pPr>
              <w:overflowPunct w:val="0"/>
              <w:autoSpaceDE w:val="0"/>
              <w:autoSpaceDN w:val="0"/>
              <w:adjustRightInd w:val="0"/>
              <w:spacing w:after="0"/>
              <w:jc w:val="center"/>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Correction needed?</w:t>
            </w:r>
          </w:p>
        </w:tc>
        <w:tc>
          <w:tcPr>
            <w:tcW w:w="1134" w:type="dxa"/>
            <w:shd w:val="clear" w:color="auto" w:fill="BFBFBF"/>
            <w:vAlign w:val="center"/>
          </w:tcPr>
          <w:p>
            <w:pPr>
              <w:overflowPunct w:val="0"/>
              <w:autoSpaceDE w:val="0"/>
              <w:autoSpaceDN w:val="0"/>
              <w:adjustRightInd w:val="0"/>
              <w:spacing w:after="0"/>
              <w:jc w:val="center"/>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Preferred solution</w:t>
            </w:r>
          </w:p>
        </w:tc>
        <w:tc>
          <w:tcPr>
            <w:tcW w:w="6663" w:type="dxa"/>
            <w:shd w:val="clear" w:color="auto" w:fill="BFBFBF"/>
            <w:vAlign w:val="center"/>
          </w:tcPr>
          <w:p>
            <w:pPr>
              <w:overflowPunct w:val="0"/>
              <w:autoSpaceDE w:val="0"/>
              <w:autoSpaceDN w:val="0"/>
              <w:adjustRightInd w:val="0"/>
              <w:spacing w:after="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Yes</w:t>
            </w: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TBD</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w:t>
            </w: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Solution 1 (adding the whole SIB1 of sCell always in dedicated) is overkill.</w:t>
            </w:r>
          </w:p>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Solution 2 is not needed as current spec already supports NW to always include optional value and always include explicit value. So, these changes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CATT</w:t>
            </w: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Yes</w:t>
            </w: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TBD</w:t>
            </w: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134" w:type="dxa"/>
            <w:vAlign w:val="center"/>
          </w:tcPr>
          <w:p>
            <w:pPr>
              <w:overflowPunct w:val="0"/>
              <w:autoSpaceDE w:val="0"/>
              <w:autoSpaceDN w:val="0"/>
              <w:adjustRightInd w:val="0"/>
              <w:spacing w:after="0"/>
              <w:jc w:val="center"/>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maybe no</w:t>
            </w:r>
            <w:bookmarkStart w:id="32" w:name="_GoBack"/>
            <w:bookmarkEnd w:id="32"/>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GB" w:eastAsia="zh-CN"/>
              </w:rPr>
              <w:t>if as QC suggested, current spec already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c>
          <w:tcPr>
            <w:tcW w:w="1134" w:type="dxa"/>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1134" w:type="dxa"/>
            <w:shd w:val="clear" w:color="auto" w:fill="auto"/>
            <w:vAlign w:val="center"/>
          </w:tcPr>
          <w:p>
            <w:pPr>
              <w:overflowPunct w:val="0"/>
              <w:autoSpaceDE w:val="0"/>
              <w:autoSpaceDN w:val="0"/>
              <w:adjustRightInd w:val="0"/>
              <w:spacing w:after="0"/>
              <w:jc w:val="center"/>
              <w:textAlignment w:val="baseline"/>
              <w:rPr>
                <w:rFonts w:ascii="Times New Roman" w:hAnsi="Times New Roman" w:eastAsia="Times New Roman"/>
                <w:sz w:val="18"/>
                <w:szCs w:val="18"/>
                <w:lang w:val="en-GB" w:eastAsia="zh-CN"/>
              </w:rPr>
            </w:pPr>
          </w:p>
        </w:tc>
        <w:tc>
          <w:tcPr>
            <w:tcW w:w="6663" w:type="dxa"/>
            <w:shd w:val="clear" w:color="auto" w:fill="auto"/>
            <w:vAlign w:val="center"/>
          </w:tcPr>
          <w:p>
            <w:pPr>
              <w:overflowPunct w:val="0"/>
              <w:autoSpaceDE w:val="0"/>
              <w:autoSpaceDN w:val="0"/>
              <w:adjustRightInd w:val="0"/>
              <w:spacing w:after="0"/>
              <w:textAlignment w:val="baseline"/>
              <w:rPr>
                <w:rFonts w:ascii="Times New Roman" w:hAnsi="Times New Roman" w:eastAsia="Times New Roman"/>
                <w:sz w:val="18"/>
                <w:szCs w:val="18"/>
                <w:lang w:val="en-GB" w:eastAsia="zh-CN"/>
              </w:rPr>
            </w:pPr>
          </w:p>
        </w:tc>
      </w:tr>
    </w:tbl>
    <w:p>
      <w:pPr>
        <w:rPr>
          <w:lang w:val="en-GB" w:eastAsia="zh-CN"/>
        </w:rPr>
      </w:pPr>
    </w:p>
    <w:p>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pPr>
        <w:pStyle w:val="63"/>
        <w:numPr>
          <w:ilvl w:val="0"/>
          <w:numId w:val="2"/>
        </w:numPr>
        <w:tabs>
          <w:tab w:val="clear" w:pos="3779"/>
        </w:tabs>
        <w:ind w:left="1619"/>
        <w:rPr>
          <w:rFonts w:ascii="Times New Roman" w:hAnsi="Times New Roman"/>
          <w:szCs w:val="20"/>
          <w:lang w:val="en-US"/>
        </w:rPr>
      </w:pPr>
      <w:r>
        <w:rPr>
          <w:rFonts w:ascii="Times New Roman" w:hAnsi="Times New Roman"/>
          <w:lang w:val="en-US"/>
        </w:rPr>
        <w:t>[AT121bis-e][602][MBS-R17] Stage-2 and UP issues (Nokia)</w:t>
      </w:r>
    </w:p>
    <w:p>
      <w:pPr>
        <w:pStyle w:val="2"/>
        <w:jc w:val="both"/>
      </w:pPr>
      <w:r>
        <w:t>Phase 1 summary and proposals</w:t>
      </w:r>
    </w:p>
    <w:p>
      <w:bookmarkStart w:id="31" w:name="_Toc242573361"/>
      <w:r>
        <w:t>TBD</w:t>
      </w:r>
    </w:p>
    <w:p>
      <w:pPr>
        <w:pStyle w:val="2"/>
      </w:pPr>
      <w:r>
        <w:t>References</w:t>
      </w:r>
      <w:bookmarkEnd w:id="31"/>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"https://www.3gpp.org/ftp/tsg_ran/WG2_RL2/TSGR2_121bis-e/Docs/R2-2303919.zip" </w:instrText>
      </w:r>
      <w:r>
        <w:fldChar w:fldCharType="separate"/>
      </w:r>
      <w:r>
        <w:rPr>
          <w:rStyle w:val="31"/>
          <w:rFonts w:ascii="Times New Roman" w:hAnsi="Times New Roman"/>
          <w:iCs/>
          <w:szCs w:val="20"/>
          <w:lang w:val="de-DE"/>
        </w:rPr>
        <w:t>R2-2303919</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Corrections on MBS SPS configuration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ASUSTeK</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"https://www.3gpp.org/ftp/tsg_ran/WG2_RL2/TSGR2_121bis-e/Docs/R2-2303966.zip" </w:instrText>
      </w:r>
      <w:r>
        <w:fldChar w:fldCharType="separate"/>
      </w:r>
      <w:r>
        <w:rPr>
          <w:rStyle w:val="31"/>
          <w:rFonts w:ascii="Times New Roman" w:hAnsi="Times New Roman"/>
          <w:iCs/>
          <w:szCs w:val="20"/>
          <w:lang w:val="de-DE"/>
        </w:rPr>
        <w:t>R2-2303966</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Miscellabeous RRC corrections for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Huawei,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"https://www.3gpp.org/ftp/tsg_ran/WG2_RL2/TSGR2_121bis-e/Docs/R2-2302590.zip" </w:instrText>
      </w:r>
      <w:r>
        <w:fldChar w:fldCharType="separate"/>
      </w:r>
      <w:r>
        <w:rPr>
          <w:rStyle w:val="31"/>
          <w:rFonts w:ascii="Times New Roman" w:hAnsi="Times New Roman"/>
          <w:iCs/>
          <w:szCs w:val="20"/>
          <w:lang w:val="de-DE"/>
        </w:rPr>
        <w:t>R2-2302590</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Correction to PDSCH Aggregation of MBS SPS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vivo</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"https://www.3gpp.org/ftp/tsg_ran/WG2_RL2/TSGR2_121bis-e/Docs/R2-2302522.zip" </w:instrText>
      </w:r>
      <w:r>
        <w:fldChar w:fldCharType="separate"/>
      </w:r>
      <w:r>
        <w:rPr>
          <w:rStyle w:val="31"/>
          <w:rFonts w:ascii="Times New Roman" w:hAnsi="Times New Roman"/>
          <w:iCs/>
          <w:szCs w:val="20"/>
          <w:lang w:val="de-DE"/>
        </w:rPr>
        <w:t>R2-2302522</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Remaining issues on Supporting MBS in SNPN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CATT,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discussion</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"https://www.3gpp.org/ftp/tsg_ran/WG2_RL2/TSGR2_121bis-e/Docs/R2-2303552.zip" </w:instrText>
      </w:r>
      <w:r>
        <w:fldChar w:fldCharType="separate"/>
      </w:r>
      <w:r>
        <w:rPr>
          <w:rStyle w:val="31"/>
          <w:rFonts w:ascii="Times New Roman" w:hAnsi="Times New Roman"/>
          <w:iCs/>
          <w:szCs w:val="20"/>
          <w:lang w:val="de-DE"/>
        </w:rPr>
        <w:t>R2-2303552</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Misc correction to TS 38.331 on NR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ZTE, Sanechips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"https://www.3gpp.org/ftp/tsg_ran/WG2_RL2/TSGR2_121bis-e/Docs/R2-2302523.zip" </w:instrText>
      </w:r>
      <w:r>
        <w:fldChar w:fldCharType="separate"/>
      </w:r>
      <w:r>
        <w:rPr>
          <w:rStyle w:val="31"/>
          <w:rFonts w:ascii="Times New Roman" w:hAnsi="Times New Roman"/>
          <w:iCs/>
          <w:szCs w:val="20"/>
          <w:lang w:val="de-DE"/>
        </w:rPr>
        <w:t>R2-2302523</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Corrections to TS 38.331</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CATT, CBN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"https://www.3gpp.org/ftp/tsg_ran/WG2_RL2/TSGR2_121bis-e/Docs/R2-2302823.zip" </w:instrText>
      </w:r>
      <w:r>
        <w:fldChar w:fldCharType="separate"/>
      </w:r>
      <w:r>
        <w:rPr>
          <w:rStyle w:val="31"/>
          <w:rFonts w:ascii="Times New Roman" w:hAnsi="Times New Roman"/>
          <w:iCs/>
          <w:szCs w:val="20"/>
          <w:lang w:val="de-DE"/>
        </w:rPr>
        <w:t>R2-2302823</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CP Corrections for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Samsung</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"https://www.3gpp.org/ftp/tsg_ran/WG2_RL2/TSGR2_121bis-e/Docs/R2-2303031.zip" </w:instrText>
      </w:r>
      <w:r>
        <w:fldChar w:fldCharType="separate"/>
      </w:r>
      <w:r>
        <w:rPr>
          <w:rStyle w:val="31"/>
          <w:rFonts w:ascii="Times New Roman" w:hAnsi="Times New Roman"/>
          <w:iCs/>
          <w:szCs w:val="20"/>
          <w:lang w:val="de-DE"/>
        </w:rPr>
        <w:t>R2-2303031</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Clarificaition on Key Refresh in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vivo</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"https://www.3gpp.org/ftp/tsg_ran/WG2_RL2/TSGR2_121bis-e/Docs/R2-2303619.zip" </w:instrText>
      </w:r>
      <w:r>
        <w:fldChar w:fldCharType="separate"/>
      </w:r>
      <w:r>
        <w:rPr>
          <w:rStyle w:val="31"/>
          <w:rFonts w:ascii="Times New Roman" w:hAnsi="Times New Roman"/>
          <w:iCs/>
          <w:szCs w:val="20"/>
          <w:lang w:val="de-DE"/>
        </w:rPr>
        <w:t>R2-2303619</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Corrections for MBS with eDRX and MICO mode</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Ericsson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38.304</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"https://www.3gpp.org/ftp/tsg_ran/WG2_RL2/TSGR2_121bis-e/Docs/R2-2303127.zip" </w:instrText>
      </w:r>
      <w:r>
        <w:fldChar w:fldCharType="separate"/>
      </w:r>
      <w:r>
        <w:rPr>
          <w:rStyle w:val="31"/>
          <w:rFonts w:ascii="Times New Roman" w:hAnsi="Times New Roman"/>
          <w:iCs/>
          <w:szCs w:val="20"/>
          <w:lang w:val="de-DE"/>
        </w:rPr>
        <w:t>R2-2303127</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General MBS CR to 38.331</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Nokia</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"https://www.3gpp.org/ftp/tsg_ran/WG2_RL2/TSGR2_121bis-e/Docs/R2-2304170.zip" </w:instrText>
      </w:r>
      <w:r>
        <w:fldChar w:fldCharType="separate"/>
      </w:r>
      <w:r>
        <w:rPr>
          <w:rStyle w:val="31"/>
          <w:rFonts w:ascii="Times New Roman" w:hAnsi="Times New Roman"/>
          <w:iCs/>
          <w:szCs w:val="20"/>
          <w:lang w:val="de-DE"/>
        </w:rPr>
        <w:t>R2-2304170</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Editorial modification to TS 38.331 on NR MBS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 xml:space="preserve">MediaTek </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CR 38.331</w:t>
      </w:r>
    </w:p>
    <w:p>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r>
        <w:fldChar w:fldCharType="begin"/>
      </w:r>
      <w:r>
        <w:instrText xml:space="preserve"> HYPERLINK "https://www.3gpp.org/ftp/tsg_ran/WG2_RL2/TSGR2_121bis-e/Docs/R2-2303967.zip" </w:instrText>
      </w:r>
      <w:r>
        <w:fldChar w:fldCharType="separate"/>
      </w:r>
      <w:r>
        <w:rPr>
          <w:rStyle w:val="31"/>
          <w:rFonts w:ascii="Times New Roman" w:hAnsi="Times New Roman"/>
          <w:iCs/>
          <w:szCs w:val="20"/>
          <w:lang w:val="de-DE"/>
        </w:rPr>
        <w:t>R2-2303967</w:t>
      </w:r>
      <w:r>
        <w:rPr>
          <w:rStyle w:val="31"/>
          <w:rFonts w:ascii="Times New Roman" w:hAnsi="Times New Roman"/>
          <w:iCs/>
          <w:szCs w:val="20"/>
          <w:lang w:val="de-DE"/>
        </w:rPr>
        <w:fldChar w:fldCharType="end"/>
      </w:r>
      <w:r>
        <w:rPr>
          <w:rFonts w:ascii="Times New Roman" w:hAnsi="Times New Roman"/>
          <w:iCs/>
          <w:szCs w:val="20"/>
          <w:lang w:val="de-DE"/>
        </w:rPr>
        <w:tab/>
      </w:r>
      <w:r>
        <w:rPr>
          <w:rFonts w:ascii="Times New Roman" w:hAnsi="Times New Roman"/>
          <w:iCs/>
          <w:szCs w:val="20"/>
          <w:lang w:val="de-DE"/>
        </w:rPr>
        <w:t>Discussion on the remainning MBS issues</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Huawei, HiSilicon</w:t>
      </w:r>
      <w:r>
        <w:rPr>
          <w:rFonts w:ascii="Times New Roman" w:hAnsi="Times New Roman"/>
          <w:iCs/>
          <w:szCs w:val="20"/>
          <w:lang w:val="de-DE"/>
        </w:rPr>
        <w:tab/>
      </w:r>
      <w:r>
        <w:rPr>
          <w:rFonts w:ascii="Times New Roman" w:hAnsi="Times New Roman"/>
          <w:iCs/>
          <w:szCs w:val="20"/>
          <w:lang w:val="de-DE"/>
        </w:rPr>
        <w:tab/>
      </w:r>
      <w:r>
        <w:rPr>
          <w:rFonts w:ascii="Times New Roman" w:hAnsi="Times New Roman"/>
          <w:iCs/>
          <w:szCs w:val="20"/>
          <w:lang w:val="de-DE"/>
        </w:rPr>
        <w:t>discussion</w:t>
      </w:r>
    </w:p>
    <w:p>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footerReference r:id="rId5" w:type="default"/>
      <w:pgSz w:w="12240" w:h="15840"/>
      <w:pgMar w:top="1440" w:right="616"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C (Umesh)" w:date="2023-04-17T12:38:00Z" w:initials="">
    <w:p w14:paraId="3AC36DFE">
      <w:pPr>
        <w:pStyle w:val="13"/>
      </w:pPr>
      <w:r>
        <w:t>Removed duplicate</w:t>
      </w:r>
    </w:p>
  </w:comment>
  <w:comment w:id="1" w:author="QC (Umesh)" w:date="2023-04-17T11:35:00Z" w:initials="">
    <w:p w14:paraId="6BED0C3A">
      <w:pPr>
        <w:pStyle w:val="13"/>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C36DFE" w15:done="0"/>
  <w15:commentEx w15:paraId="6BED0C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auto"/>
    <w:pitch w:val="default"/>
    <w:sig w:usb0="00000000" w:usb1="00000000" w:usb2="00000010" w:usb3="00000000" w:csb0="00100000" w:csb1="00000000"/>
  </w:font>
  <w:font w:name="CG Times (WN)">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roman"/>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Style w:val="29"/>
      </w:rPr>
      <w:fldChar w:fldCharType="begin"/>
    </w:r>
    <w:r>
      <w:rPr>
        <w:rStyle w:val="29"/>
      </w:rPr>
      <w:instrText xml:space="preserve"> PAGE </w:instrText>
    </w:r>
    <w:r>
      <w:rPr>
        <w:rStyle w:val="29"/>
      </w:rPr>
      <w:fldChar w:fldCharType="separate"/>
    </w:r>
    <w:r>
      <w:rPr>
        <w:rStyle w:val="29"/>
      </w:rPr>
      <w:t>17</w:t>
    </w:r>
    <w:r>
      <w:rPr>
        <w:rStyle w:val="29"/>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19F585B"/>
    <w:multiLevelType w:val="multilevel"/>
    <w:tmpl w:val="019F585B"/>
    <w:lvl w:ilvl="0" w:tentative="0">
      <w:start w:val="5"/>
      <w:numFmt w:val="bullet"/>
      <w:pStyle w:val="8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246F0083"/>
    <w:multiLevelType w:val="multilevel"/>
    <w:tmpl w:val="246F0083"/>
    <w:lvl w:ilvl="0" w:tentative="0">
      <w:start w:val="0"/>
      <w:numFmt w:val="bullet"/>
      <w:lvlText w:val="-"/>
      <w:lvlJc w:val="left"/>
      <w:pPr>
        <w:ind w:left="927" w:hanging="360"/>
      </w:pPr>
      <w:rPr>
        <w:rFonts w:hint="default" w:ascii="Times New Roman" w:hAnsi="Times New Roman" w:eastAsia="Gulim" w:cs="Times New Roman"/>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
    <w:nsid w:val="35D563B4"/>
    <w:multiLevelType w:val="multilevel"/>
    <w:tmpl w:val="35D563B4"/>
    <w:lvl w:ilvl="0" w:tentative="0">
      <w:start w:val="0"/>
      <w:numFmt w:val="bullet"/>
      <w:lvlText w:val="-"/>
      <w:lvlJc w:val="left"/>
      <w:pPr>
        <w:ind w:left="2520" w:hanging="360"/>
      </w:pPr>
      <w:rPr>
        <w:rFonts w:hint="default" w:ascii="Arial" w:hAnsi="Arial" w:eastAsia="MS Mincho" w:cs="Aria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3">
    <w:nsid w:val="36010ADE"/>
    <w:multiLevelType w:val="multilevel"/>
    <w:tmpl w:val="36010ADE"/>
    <w:lvl w:ilvl="0" w:tentative="0">
      <w:start w:val="1"/>
      <w:numFmt w:val="decimal"/>
      <w:lvlText w:val="[%1]"/>
      <w:lvlJc w:val="left"/>
      <w:pPr>
        <w:tabs>
          <w:tab w:val="left" w:pos="360"/>
        </w:tabs>
        <w:ind w:left="357" w:hanging="357"/>
      </w:pPr>
      <w:rPr>
        <w:rFonts w:hint="default"/>
        <w:i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3B2D6CB9"/>
    <w:multiLevelType w:val="multilevel"/>
    <w:tmpl w:val="3B2D6CB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C5E1DC0"/>
    <w:multiLevelType w:val="multilevel"/>
    <w:tmpl w:val="3C5E1DC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5B90138"/>
    <w:multiLevelType w:val="multilevel"/>
    <w:tmpl w:val="45B90138"/>
    <w:lvl w:ilvl="0" w:tentative="0">
      <w:start w:val="0"/>
      <w:numFmt w:val="bullet"/>
      <w:lvlText w:val="-"/>
      <w:lvlJc w:val="left"/>
      <w:pPr>
        <w:ind w:left="2520" w:hanging="360"/>
      </w:pPr>
      <w:rPr>
        <w:rFonts w:hint="default" w:ascii="Arial" w:hAnsi="Arial" w:eastAsia="MS Mincho" w:cs="Aria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7">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521F44A7"/>
    <w:multiLevelType w:val="multilevel"/>
    <w:tmpl w:val="521F44A7"/>
    <w:lvl w:ilvl="0" w:tentative="0">
      <w:start w:val="1"/>
      <w:numFmt w:val="bullet"/>
      <w:pStyle w:val="63"/>
      <w:lvlText w:val=""/>
      <w:lvlJc w:val="left"/>
      <w:pPr>
        <w:tabs>
          <w:tab w:val="left" w:pos="3779"/>
        </w:tabs>
        <w:ind w:left="3779" w:hanging="360"/>
      </w:pPr>
      <w:rPr>
        <w:rFonts w:hint="default" w:ascii="Wingdings" w:hAnsi="Wingdings"/>
      </w:rPr>
    </w:lvl>
    <w:lvl w:ilvl="1" w:tentative="0">
      <w:start w:val="1"/>
      <w:numFmt w:val="bullet"/>
      <w:lvlText w:val="o"/>
      <w:lvlJc w:val="left"/>
      <w:pPr>
        <w:tabs>
          <w:tab w:val="left" w:pos="3600"/>
        </w:tabs>
        <w:ind w:left="3600" w:hanging="360"/>
      </w:pPr>
      <w:rPr>
        <w:rFonts w:hint="default" w:ascii="Courier New" w:hAnsi="Courier New" w:cs="Courier New"/>
      </w:rPr>
    </w:lvl>
    <w:lvl w:ilvl="2" w:tentative="0">
      <w:start w:val="1"/>
      <w:numFmt w:val="bullet"/>
      <w:lvlText w:val=""/>
      <w:lvlJc w:val="left"/>
      <w:pPr>
        <w:tabs>
          <w:tab w:val="left" w:pos="4320"/>
        </w:tabs>
        <w:ind w:left="4320" w:hanging="360"/>
      </w:pPr>
      <w:rPr>
        <w:rFonts w:hint="default" w:ascii="Wingdings" w:hAnsi="Wingdings"/>
      </w:rPr>
    </w:lvl>
    <w:lvl w:ilvl="3" w:tentative="0">
      <w:start w:val="1"/>
      <w:numFmt w:val="bullet"/>
      <w:lvlText w:val=""/>
      <w:lvlJc w:val="left"/>
      <w:pPr>
        <w:tabs>
          <w:tab w:val="left" w:pos="5040"/>
        </w:tabs>
        <w:ind w:left="5040" w:hanging="360"/>
      </w:pPr>
      <w:rPr>
        <w:rFonts w:hint="default" w:ascii="Symbol" w:hAnsi="Symbol"/>
      </w:rPr>
    </w:lvl>
    <w:lvl w:ilvl="4" w:tentative="0">
      <w:start w:val="1"/>
      <w:numFmt w:val="bullet"/>
      <w:lvlText w:val="o"/>
      <w:lvlJc w:val="left"/>
      <w:pPr>
        <w:tabs>
          <w:tab w:val="left" w:pos="5760"/>
        </w:tabs>
        <w:ind w:left="5760" w:hanging="360"/>
      </w:pPr>
      <w:rPr>
        <w:rFonts w:hint="default" w:ascii="Courier New" w:hAnsi="Courier New" w:cs="Courier New"/>
      </w:rPr>
    </w:lvl>
    <w:lvl w:ilvl="5" w:tentative="0">
      <w:start w:val="1"/>
      <w:numFmt w:val="bullet"/>
      <w:lvlText w:val=""/>
      <w:lvlJc w:val="left"/>
      <w:pPr>
        <w:tabs>
          <w:tab w:val="left" w:pos="6480"/>
        </w:tabs>
        <w:ind w:left="6480" w:hanging="360"/>
      </w:pPr>
      <w:rPr>
        <w:rFonts w:hint="default" w:ascii="Wingdings" w:hAnsi="Wingdings"/>
      </w:rPr>
    </w:lvl>
    <w:lvl w:ilvl="6" w:tentative="0">
      <w:start w:val="1"/>
      <w:numFmt w:val="bullet"/>
      <w:lvlText w:val=""/>
      <w:lvlJc w:val="left"/>
      <w:pPr>
        <w:tabs>
          <w:tab w:val="left" w:pos="7200"/>
        </w:tabs>
        <w:ind w:left="7200" w:hanging="360"/>
      </w:pPr>
      <w:rPr>
        <w:rFonts w:hint="default" w:ascii="Symbol" w:hAnsi="Symbol"/>
      </w:rPr>
    </w:lvl>
    <w:lvl w:ilvl="7" w:tentative="0">
      <w:start w:val="1"/>
      <w:numFmt w:val="bullet"/>
      <w:lvlText w:val="o"/>
      <w:lvlJc w:val="left"/>
      <w:pPr>
        <w:tabs>
          <w:tab w:val="left" w:pos="7920"/>
        </w:tabs>
        <w:ind w:left="7920" w:hanging="360"/>
      </w:pPr>
      <w:rPr>
        <w:rFonts w:hint="default" w:ascii="Courier New" w:hAnsi="Courier New" w:cs="Courier New"/>
      </w:rPr>
    </w:lvl>
    <w:lvl w:ilvl="8" w:tentative="0">
      <w:start w:val="1"/>
      <w:numFmt w:val="bullet"/>
      <w:lvlText w:val=""/>
      <w:lvlJc w:val="left"/>
      <w:pPr>
        <w:tabs>
          <w:tab w:val="left" w:pos="8640"/>
        </w:tabs>
        <w:ind w:left="8640" w:hanging="360"/>
      </w:pPr>
      <w:rPr>
        <w:rFonts w:hint="default" w:ascii="Wingdings" w:hAnsi="Wingdings"/>
      </w:rPr>
    </w:lvl>
  </w:abstractNum>
  <w:abstractNum w:abstractNumId="9">
    <w:nsid w:val="52A72244"/>
    <w:multiLevelType w:val="multilevel"/>
    <w:tmpl w:val="52A72244"/>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BE76D91"/>
    <w:multiLevelType w:val="multilevel"/>
    <w:tmpl w:val="5BE76D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1D3167B"/>
    <w:multiLevelType w:val="multilevel"/>
    <w:tmpl w:val="61D3167B"/>
    <w:lvl w:ilvl="0" w:tentative="0">
      <w:start w:val="1"/>
      <w:numFmt w:val="bullet"/>
      <w:pStyle w:val="78"/>
      <w:lvlText w:val=""/>
      <w:lvlJc w:val="left"/>
      <w:pPr>
        <w:ind w:left="720" w:hanging="360"/>
      </w:pPr>
      <w:rPr>
        <w:rFonts w:hint="default" w:ascii="Symbol" w:hAnsi="Symbol"/>
        <w:b/>
        <w:i w:val="0"/>
        <w:color w:val="2F5597" w:themeColor="accent1" w:themeShade="BF"/>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7"/>
  </w:num>
  <w:num w:numId="2">
    <w:abstractNumId w:val="8"/>
  </w:num>
  <w:num w:numId="3">
    <w:abstractNumId w:val="11"/>
  </w:num>
  <w:num w:numId="4">
    <w:abstractNumId w:val="0"/>
  </w:num>
  <w:num w:numId="5">
    <w:abstractNumId w:val="6"/>
  </w:num>
  <w:num w:numId="6">
    <w:abstractNumId w:val="2"/>
  </w:num>
  <w:num w:numId="7">
    <w:abstractNumId w:val="5"/>
  </w:num>
  <w:num w:numId="8">
    <w:abstractNumId w:val="4"/>
  </w:num>
  <w:num w:numId="9">
    <w:abstractNumId w:val="1"/>
  </w:num>
  <w:num w:numId="10">
    <w:abstractNumId w:val="10"/>
  </w:num>
  <w:num w:numId="11">
    <w:abstractNumId w:val="12"/>
  </w:num>
  <w:num w:numId="12">
    <w:abstractNumId w:val="9"/>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作者">
    <w15:presenceInfo w15:providerId="None" w15:userId="作者"/>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A29"/>
    <w:rsid w:val="000464BA"/>
    <w:rsid w:val="00047466"/>
    <w:rsid w:val="0004760F"/>
    <w:rsid w:val="00047AEE"/>
    <w:rsid w:val="000549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7088"/>
    <w:rsid w:val="000A7328"/>
    <w:rsid w:val="000A787E"/>
    <w:rsid w:val="000B47D4"/>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7B6F"/>
    <w:rsid w:val="00260EC7"/>
    <w:rsid w:val="00262EC8"/>
    <w:rsid w:val="00265A18"/>
    <w:rsid w:val="00267A1C"/>
    <w:rsid w:val="0027055D"/>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951"/>
    <w:rsid w:val="002A7B10"/>
    <w:rsid w:val="002B1EE7"/>
    <w:rsid w:val="002B4E7F"/>
    <w:rsid w:val="002B5EF6"/>
    <w:rsid w:val="002C1EF6"/>
    <w:rsid w:val="002C4082"/>
    <w:rsid w:val="002C64D1"/>
    <w:rsid w:val="002C6AEE"/>
    <w:rsid w:val="002D780F"/>
    <w:rsid w:val="002E0414"/>
    <w:rsid w:val="002E1A79"/>
    <w:rsid w:val="002E319E"/>
    <w:rsid w:val="002E4760"/>
    <w:rsid w:val="002E773B"/>
    <w:rsid w:val="002F3825"/>
    <w:rsid w:val="002F4578"/>
    <w:rsid w:val="002F703D"/>
    <w:rsid w:val="00302825"/>
    <w:rsid w:val="0030538B"/>
    <w:rsid w:val="003066B4"/>
    <w:rsid w:val="00306D5D"/>
    <w:rsid w:val="00310765"/>
    <w:rsid w:val="003110FE"/>
    <w:rsid w:val="00314A99"/>
    <w:rsid w:val="00314E99"/>
    <w:rsid w:val="00321A47"/>
    <w:rsid w:val="0032211F"/>
    <w:rsid w:val="00322341"/>
    <w:rsid w:val="00324C91"/>
    <w:rsid w:val="00326AED"/>
    <w:rsid w:val="0032761C"/>
    <w:rsid w:val="0033189C"/>
    <w:rsid w:val="00331E8D"/>
    <w:rsid w:val="003341A6"/>
    <w:rsid w:val="00336C95"/>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C51"/>
    <w:rsid w:val="003B42F7"/>
    <w:rsid w:val="003C1556"/>
    <w:rsid w:val="003C1C5D"/>
    <w:rsid w:val="003C3914"/>
    <w:rsid w:val="003C4872"/>
    <w:rsid w:val="003D09AA"/>
    <w:rsid w:val="003D49F3"/>
    <w:rsid w:val="003D5F92"/>
    <w:rsid w:val="003D63E9"/>
    <w:rsid w:val="003D6C6F"/>
    <w:rsid w:val="003D7733"/>
    <w:rsid w:val="003E3C6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422F"/>
    <w:rsid w:val="00704408"/>
    <w:rsid w:val="007045BE"/>
    <w:rsid w:val="00704C89"/>
    <w:rsid w:val="00706C48"/>
    <w:rsid w:val="00711DCA"/>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83B"/>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4A"/>
    <w:rsid w:val="007E2E1A"/>
    <w:rsid w:val="007E4883"/>
    <w:rsid w:val="007E6943"/>
    <w:rsid w:val="007F0AA5"/>
    <w:rsid w:val="007F20CE"/>
    <w:rsid w:val="007F4DC3"/>
    <w:rsid w:val="007F59AC"/>
    <w:rsid w:val="007F72E1"/>
    <w:rsid w:val="008016A0"/>
    <w:rsid w:val="00801F96"/>
    <w:rsid w:val="00805A8C"/>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76A8"/>
    <w:rsid w:val="008609A4"/>
    <w:rsid w:val="00864238"/>
    <w:rsid w:val="00864D08"/>
    <w:rsid w:val="008703ED"/>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44E7"/>
    <w:rsid w:val="00985517"/>
    <w:rsid w:val="00985612"/>
    <w:rsid w:val="009A0FD5"/>
    <w:rsid w:val="009A60CC"/>
    <w:rsid w:val="009B43C2"/>
    <w:rsid w:val="009B4D86"/>
    <w:rsid w:val="009B7330"/>
    <w:rsid w:val="009C0ACC"/>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CFB"/>
    <w:rsid w:val="00B30493"/>
    <w:rsid w:val="00B32D49"/>
    <w:rsid w:val="00B35060"/>
    <w:rsid w:val="00B36685"/>
    <w:rsid w:val="00B37416"/>
    <w:rsid w:val="00B4464E"/>
    <w:rsid w:val="00B44CFE"/>
    <w:rsid w:val="00B46189"/>
    <w:rsid w:val="00B52D51"/>
    <w:rsid w:val="00B52E2A"/>
    <w:rsid w:val="00B53F51"/>
    <w:rsid w:val="00B54454"/>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CC3"/>
    <w:rsid w:val="00BD12AC"/>
    <w:rsid w:val="00BD34F9"/>
    <w:rsid w:val="00BD57B1"/>
    <w:rsid w:val="00BD64D2"/>
    <w:rsid w:val="00BE03A1"/>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EDF"/>
    <w:rsid w:val="00CD51AF"/>
    <w:rsid w:val="00CD63F4"/>
    <w:rsid w:val="00CD67B3"/>
    <w:rsid w:val="00CD6F32"/>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6517"/>
    <w:rsid w:val="00EE779E"/>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Arial" w:hAnsi="Arial" w:eastAsia="Malgun Gothic" w:cs="Times New Roman"/>
      <w:szCs w:val="22"/>
      <w:lang w:val="en-US" w:eastAsia="en-US" w:bidi="ar-SA"/>
    </w:rPr>
  </w:style>
  <w:style w:type="paragraph" w:styleId="2">
    <w:name w:val="heading 1"/>
    <w:next w:val="1"/>
    <w:link w:val="39"/>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40"/>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41"/>
    <w:qFormat/>
    <w:uiPriority w:val="0"/>
    <w:pPr>
      <w:numPr>
        <w:ilvl w:val="2"/>
      </w:numPr>
      <w:spacing w:before="120"/>
      <w:outlineLvl w:val="2"/>
    </w:pPr>
    <w:rPr>
      <w:sz w:val="22"/>
      <w:szCs w:val="28"/>
      <w:u w:val="single"/>
    </w:rPr>
  </w:style>
  <w:style w:type="paragraph" w:styleId="5">
    <w:name w:val="heading 4"/>
    <w:basedOn w:val="4"/>
    <w:next w:val="1"/>
    <w:link w:val="42"/>
    <w:qFormat/>
    <w:uiPriority w:val="0"/>
    <w:pPr>
      <w:numPr>
        <w:ilvl w:val="3"/>
      </w:numPr>
      <w:outlineLvl w:val="3"/>
    </w:pPr>
    <w:rPr>
      <w:sz w:val="24"/>
      <w:szCs w:val="24"/>
    </w:rPr>
  </w:style>
  <w:style w:type="paragraph" w:styleId="6">
    <w:name w:val="heading 5"/>
    <w:basedOn w:val="5"/>
    <w:next w:val="1"/>
    <w:link w:val="43"/>
    <w:qFormat/>
    <w:uiPriority w:val="0"/>
    <w:pPr>
      <w:numPr>
        <w:ilvl w:val="4"/>
      </w:numPr>
      <w:outlineLvl w:val="4"/>
    </w:pPr>
    <w:rPr>
      <w:sz w:val="22"/>
      <w:szCs w:val="22"/>
    </w:rPr>
  </w:style>
  <w:style w:type="paragraph" w:styleId="7">
    <w:name w:val="heading 6"/>
    <w:basedOn w:val="1"/>
    <w:next w:val="1"/>
    <w:link w:val="44"/>
    <w:qFormat/>
    <w:uiPriority w:val="0"/>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8">
    <w:name w:val="heading 7"/>
    <w:basedOn w:val="1"/>
    <w:next w:val="1"/>
    <w:link w:val="45"/>
    <w:qFormat/>
    <w:uiPriority w:val="0"/>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9">
    <w:name w:val="heading 8"/>
    <w:basedOn w:val="8"/>
    <w:next w:val="1"/>
    <w:link w:val="46"/>
    <w:qFormat/>
    <w:uiPriority w:val="0"/>
    <w:pPr>
      <w:numPr>
        <w:ilvl w:val="7"/>
      </w:numPr>
      <w:outlineLvl w:val="7"/>
    </w:pPr>
  </w:style>
  <w:style w:type="paragraph" w:styleId="10">
    <w:name w:val="heading 9"/>
    <w:basedOn w:val="9"/>
    <w:next w:val="1"/>
    <w:link w:val="47"/>
    <w:qFormat/>
    <w:uiPriority w:val="0"/>
    <w:pPr>
      <w:numPr>
        <w:ilvl w:val="8"/>
      </w:num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849" w:hanging="283"/>
      <w:contextualSpacing/>
    </w:pPr>
  </w:style>
  <w:style w:type="paragraph" w:styleId="12">
    <w:name w:val="Document Map"/>
    <w:basedOn w:val="1"/>
    <w:link w:val="38"/>
    <w:semiHidden/>
    <w:unhideWhenUsed/>
    <w:qFormat/>
    <w:uiPriority w:val="99"/>
    <w:pPr>
      <w:spacing w:after="0"/>
    </w:pPr>
    <w:rPr>
      <w:rFonts w:ascii="Tahoma" w:hAnsi="Tahoma" w:cs="Tahoma"/>
      <w:sz w:val="16"/>
      <w:szCs w:val="16"/>
    </w:rPr>
  </w:style>
  <w:style w:type="paragraph" w:styleId="13">
    <w:name w:val="annotation text"/>
    <w:basedOn w:val="1"/>
    <w:link w:val="50"/>
    <w:unhideWhenUsed/>
    <w:qFormat/>
    <w:uiPriority w:val="0"/>
    <w:rPr>
      <w:szCs w:val="20"/>
    </w:rPr>
  </w:style>
  <w:style w:type="paragraph" w:styleId="14">
    <w:name w:val="List 2"/>
    <w:basedOn w:val="1"/>
    <w:semiHidden/>
    <w:unhideWhenUsed/>
    <w:uiPriority w:val="99"/>
    <w:pPr>
      <w:ind w:left="566" w:hanging="283"/>
      <w:contextualSpacing/>
    </w:pPr>
  </w:style>
  <w:style w:type="paragraph" w:styleId="15">
    <w:name w:val="Balloon Text"/>
    <w:basedOn w:val="1"/>
    <w:link w:val="36"/>
    <w:semiHidden/>
    <w:unhideWhenUsed/>
    <w:qFormat/>
    <w:uiPriority w:val="99"/>
    <w:pPr>
      <w:spacing w:after="0"/>
    </w:pPr>
    <w:rPr>
      <w:rFonts w:ascii="Tahoma" w:hAnsi="Tahoma" w:cs="Tahoma"/>
      <w:sz w:val="16"/>
      <w:szCs w:val="16"/>
    </w:rPr>
  </w:style>
  <w:style w:type="paragraph" w:styleId="16">
    <w:name w:val="footer"/>
    <w:basedOn w:val="1"/>
    <w:uiPriority w:val="0"/>
    <w:pPr>
      <w:tabs>
        <w:tab w:val="center" w:pos="4703"/>
        <w:tab w:val="right" w:pos="9406"/>
      </w:tabs>
    </w:pPr>
  </w:style>
  <w:style w:type="paragraph" w:styleId="17">
    <w:name w:val="header"/>
    <w:basedOn w:val="1"/>
    <w:uiPriority w:val="0"/>
    <w:pPr>
      <w:tabs>
        <w:tab w:val="center" w:pos="4703"/>
        <w:tab w:val="right" w:pos="9406"/>
      </w:tabs>
    </w:pPr>
  </w:style>
  <w:style w:type="paragraph" w:styleId="18">
    <w:name w:val="toc 1"/>
    <w:basedOn w:val="1"/>
    <w:next w:val="1"/>
    <w:semiHidden/>
    <w:uiPriority w:val="0"/>
  </w:style>
  <w:style w:type="paragraph" w:styleId="19">
    <w:name w:val="List"/>
    <w:basedOn w:val="1"/>
    <w:qFormat/>
    <w:uiPriority w:val="0"/>
    <w:pPr>
      <w:ind w:left="283" w:hanging="283"/>
    </w:pPr>
  </w:style>
  <w:style w:type="paragraph" w:styleId="20">
    <w:name w:val="footnote text"/>
    <w:basedOn w:val="1"/>
    <w:semiHidden/>
    <w:qFormat/>
    <w:uiPriority w:val="0"/>
    <w:rPr>
      <w:szCs w:val="20"/>
    </w:rPr>
  </w:style>
  <w:style w:type="paragraph" w:styleId="21">
    <w:name w:val="List 5"/>
    <w:basedOn w:val="1"/>
    <w:semiHidden/>
    <w:unhideWhenUsed/>
    <w:qFormat/>
    <w:uiPriority w:val="99"/>
    <w:pPr>
      <w:ind w:left="1415" w:hanging="283"/>
      <w:contextualSpacing/>
    </w:pPr>
  </w:style>
  <w:style w:type="paragraph" w:styleId="22">
    <w:name w:val="toc 2"/>
    <w:basedOn w:val="1"/>
    <w:next w:val="1"/>
    <w:semiHidden/>
    <w:uiPriority w:val="0"/>
    <w:pPr>
      <w:ind w:left="200"/>
    </w:pPr>
  </w:style>
  <w:style w:type="paragraph" w:styleId="23">
    <w:name w:val="List 4"/>
    <w:basedOn w:val="1"/>
    <w:semiHidden/>
    <w:unhideWhenUsed/>
    <w:qFormat/>
    <w:uiPriority w:val="99"/>
    <w:pPr>
      <w:ind w:left="1132" w:hanging="283"/>
      <w:contextualSpacing/>
    </w:pPr>
  </w:style>
  <w:style w:type="paragraph" w:styleId="24">
    <w:name w:val="Normal (Web)"/>
    <w:basedOn w:val="1"/>
    <w:unhideWhenUsed/>
    <w:qFormat/>
    <w:uiPriority w:val="0"/>
    <w:pPr>
      <w:spacing w:before="100" w:beforeAutospacing="1" w:after="100" w:afterAutospacing="1"/>
    </w:pPr>
    <w:rPr>
      <w:rFonts w:ascii="Times New Roman" w:hAnsi="Times New Roman" w:eastAsiaTheme="minorEastAsia"/>
      <w:sz w:val="24"/>
      <w:szCs w:val="24"/>
      <w:lang w:eastAsia="zh-TW"/>
    </w:rPr>
  </w:style>
  <w:style w:type="paragraph" w:styleId="25">
    <w:name w:val="annotation subject"/>
    <w:basedOn w:val="13"/>
    <w:next w:val="13"/>
    <w:link w:val="51"/>
    <w:semiHidden/>
    <w:unhideWhenUsed/>
    <w:qFormat/>
    <w:uiPriority w:val="99"/>
    <w:rPr>
      <w:b/>
      <w:bCs/>
    </w:rPr>
  </w:style>
  <w:style w:type="table" w:styleId="27">
    <w:name w:val="Table Grid"/>
    <w:basedOn w:val="26"/>
    <w:qFormat/>
    <w:uiPriority w:val="59"/>
    <w:pPr>
      <w:overflowPunct w:val="0"/>
      <w:autoSpaceDE w:val="0"/>
      <w:autoSpaceDN w:val="0"/>
      <w:adjustRightInd w:val="0"/>
      <w:spacing w:after="12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uiPriority w:val="0"/>
  </w:style>
  <w:style w:type="character" w:styleId="30">
    <w:name w:val="FollowedHyperlink"/>
    <w:semiHidden/>
    <w:unhideWhenUsed/>
    <w:qFormat/>
    <w:uiPriority w:val="99"/>
    <w:rPr>
      <w:color w:val="800080"/>
      <w:u w:val="single"/>
    </w:rPr>
  </w:style>
  <w:style w:type="character" w:styleId="31">
    <w:name w:val="Hyperlink"/>
    <w:qFormat/>
    <w:uiPriority w:val="0"/>
    <w:rPr>
      <w:color w:val="0000FF"/>
      <w:u w:val="single"/>
    </w:rPr>
  </w:style>
  <w:style w:type="character" w:styleId="32">
    <w:name w:val="annotation reference"/>
    <w:unhideWhenUsed/>
    <w:qFormat/>
    <w:uiPriority w:val="0"/>
    <w:rPr>
      <w:sz w:val="16"/>
      <w:szCs w:val="16"/>
    </w:rPr>
  </w:style>
  <w:style w:type="character" w:styleId="33">
    <w:name w:val="footnote reference"/>
    <w:semiHidden/>
    <w:uiPriority w:val="0"/>
    <w:rPr>
      <w:vertAlign w:val="superscript"/>
    </w:rPr>
  </w:style>
  <w:style w:type="paragraph" w:customStyle="1" w:styleId="34">
    <w:name w:val="Doc-title"/>
    <w:basedOn w:val="1"/>
    <w:next w:val="1"/>
    <w:link w:val="35"/>
    <w:uiPriority w:val="0"/>
    <w:pPr>
      <w:spacing w:after="0"/>
      <w:ind w:left="1260" w:hanging="1260"/>
    </w:pPr>
    <w:rPr>
      <w:rFonts w:eastAsia="MS Mincho"/>
      <w:szCs w:val="24"/>
      <w:lang w:val="en-GB" w:eastAsia="en-GB"/>
    </w:rPr>
  </w:style>
  <w:style w:type="character" w:customStyle="1" w:styleId="35">
    <w:name w:val="Doc-title Char"/>
    <w:link w:val="34"/>
    <w:uiPriority w:val="0"/>
    <w:rPr>
      <w:rFonts w:ascii="Arial" w:hAnsi="Arial" w:eastAsia="MS Mincho" w:cs="Times New Roman"/>
      <w:sz w:val="20"/>
      <w:szCs w:val="24"/>
      <w:lang w:val="en-GB" w:eastAsia="en-GB"/>
    </w:rPr>
  </w:style>
  <w:style w:type="character" w:customStyle="1" w:styleId="36">
    <w:name w:val="批注框文本 Char"/>
    <w:link w:val="15"/>
    <w:semiHidden/>
    <w:qFormat/>
    <w:uiPriority w:val="99"/>
    <w:rPr>
      <w:rFonts w:ascii="Tahoma" w:hAnsi="Tahoma" w:cs="Tahoma"/>
      <w:sz w:val="16"/>
      <w:szCs w:val="16"/>
    </w:rPr>
  </w:style>
  <w:style w:type="paragraph" w:styleId="37">
    <w:name w:val="List Paragraph"/>
    <w:basedOn w:val="1"/>
    <w:link w:val="90"/>
    <w:qFormat/>
    <w:uiPriority w:val="34"/>
    <w:pPr>
      <w:ind w:left="720"/>
      <w:contextualSpacing/>
    </w:pPr>
  </w:style>
  <w:style w:type="character" w:customStyle="1" w:styleId="38">
    <w:name w:val="文档结构图 Char"/>
    <w:link w:val="12"/>
    <w:semiHidden/>
    <w:qFormat/>
    <w:uiPriority w:val="99"/>
    <w:rPr>
      <w:rFonts w:ascii="Tahoma" w:hAnsi="Tahoma" w:cs="Tahoma"/>
      <w:sz w:val="16"/>
      <w:szCs w:val="16"/>
    </w:rPr>
  </w:style>
  <w:style w:type="character" w:customStyle="1" w:styleId="39">
    <w:name w:val="标题 1 Char"/>
    <w:link w:val="2"/>
    <w:qFormat/>
    <w:uiPriority w:val="0"/>
    <w:rPr>
      <w:rFonts w:ascii="Arial" w:hAnsi="Arial" w:eastAsia="Times New Roman" w:cs="Arial"/>
      <w:sz w:val="28"/>
      <w:szCs w:val="36"/>
      <w:lang w:eastAsia="zh-CN"/>
    </w:rPr>
  </w:style>
  <w:style w:type="character" w:customStyle="1" w:styleId="40">
    <w:name w:val="标题 2 Char"/>
    <w:link w:val="3"/>
    <w:qFormat/>
    <w:uiPriority w:val="0"/>
    <w:rPr>
      <w:rFonts w:ascii="Arial" w:hAnsi="Arial" w:eastAsia="Times New Roman" w:cs="Arial"/>
      <w:sz w:val="24"/>
      <w:szCs w:val="32"/>
      <w:lang w:eastAsia="zh-CN"/>
    </w:rPr>
  </w:style>
  <w:style w:type="character" w:customStyle="1" w:styleId="41">
    <w:name w:val="标题 3 Char"/>
    <w:link w:val="4"/>
    <w:qFormat/>
    <w:uiPriority w:val="0"/>
    <w:rPr>
      <w:rFonts w:ascii="Arial" w:hAnsi="Arial" w:eastAsia="Times New Roman" w:cs="Arial"/>
      <w:sz w:val="22"/>
      <w:szCs w:val="28"/>
      <w:u w:val="single"/>
      <w:lang w:eastAsia="zh-CN"/>
    </w:rPr>
  </w:style>
  <w:style w:type="character" w:customStyle="1" w:styleId="42">
    <w:name w:val="标题 4 Char"/>
    <w:link w:val="5"/>
    <w:qFormat/>
    <w:uiPriority w:val="0"/>
    <w:rPr>
      <w:rFonts w:ascii="Arial" w:hAnsi="Arial" w:eastAsia="Times New Roman" w:cs="Arial"/>
      <w:sz w:val="24"/>
      <w:szCs w:val="24"/>
      <w:u w:val="single"/>
      <w:lang w:eastAsia="zh-CN"/>
    </w:rPr>
  </w:style>
  <w:style w:type="character" w:customStyle="1" w:styleId="43">
    <w:name w:val="标题 5 Char"/>
    <w:link w:val="6"/>
    <w:qFormat/>
    <w:uiPriority w:val="0"/>
    <w:rPr>
      <w:rFonts w:ascii="Arial" w:hAnsi="Arial" w:eastAsia="Times New Roman" w:cs="Arial"/>
      <w:sz w:val="22"/>
      <w:szCs w:val="22"/>
      <w:u w:val="single"/>
      <w:lang w:eastAsia="zh-CN"/>
    </w:rPr>
  </w:style>
  <w:style w:type="character" w:customStyle="1" w:styleId="44">
    <w:name w:val="标题 6 Char"/>
    <w:link w:val="7"/>
    <w:qFormat/>
    <w:uiPriority w:val="0"/>
    <w:rPr>
      <w:rFonts w:ascii="Arial" w:hAnsi="Arial" w:eastAsia="Times New Roman" w:cs="Arial"/>
      <w:lang w:eastAsia="zh-CN"/>
    </w:rPr>
  </w:style>
  <w:style w:type="character" w:customStyle="1" w:styleId="45">
    <w:name w:val="标题 7 Char"/>
    <w:link w:val="8"/>
    <w:qFormat/>
    <w:uiPriority w:val="0"/>
    <w:rPr>
      <w:rFonts w:ascii="Arial" w:hAnsi="Arial" w:eastAsia="Times New Roman" w:cs="Arial"/>
      <w:lang w:eastAsia="zh-CN"/>
    </w:rPr>
  </w:style>
  <w:style w:type="character" w:customStyle="1" w:styleId="46">
    <w:name w:val="标题 8 Char"/>
    <w:link w:val="9"/>
    <w:qFormat/>
    <w:uiPriority w:val="0"/>
    <w:rPr>
      <w:rFonts w:ascii="Arial" w:hAnsi="Arial" w:eastAsia="Times New Roman" w:cs="Arial"/>
      <w:lang w:eastAsia="zh-CN"/>
    </w:rPr>
  </w:style>
  <w:style w:type="character" w:customStyle="1" w:styleId="47">
    <w:name w:val="标题 9 Char"/>
    <w:link w:val="10"/>
    <w:qFormat/>
    <w:uiPriority w:val="0"/>
    <w:rPr>
      <w:rFonts w:ascii="Arial" w:hAnsi="Arial" w:eastAsia="Times New Roman" w:cs="Arial"/>
      <w:lang w:eastAsia="zh-CN"/>
    </w:rPr>
  </w:style>
  <w:style w:type="paragraph" w:customStyle="1" w:styleId="48">
    <w:name w:val="3GPP_Header"/>
    <w:basedOn w:val="1"/>
    <w:link w:val="49"/>
    <w:qFormat/>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9">
    <w:name w:val="3GPP_Header Char"/>
    <w:link w:val="48"/>
    <w:qFormat/>
    <w:uiPriority w:val="0"/>
    <w:rPr>
      <w:rFonts w:ascii="Times New Roman" w:hAnsi="Times New Roman" w:eastAsia="Times New Roman" w:cs="Times New Roman"/>
      <w:b/>
      <w:sz w:val="24"/>
      <w:szCs w:val="20"/>
      <w:lang w:val="en-GB" w:eastAsia="zh-CN"/>
    </w:rPr>
  </w:style>
  <w:style w:type="character" w:customStyle="1" w:styleId="50">
    <w:name w:val="批注文字 Char"/>
    <w:basedOn w:val="28"/>
    <w:link w:val="13"/>
    <w:qFormat/>
    <w:uiPriority w:val="0"/>
  </w:style>
  <w:style w:type="character" w:customStyle="1" w:styleId="51">
    <w:name w:val="批注主题 Char"/>
    <w:link w:val="25"/>
    <w:semiHidden/>
    <w:qFormat/>
    <w:uiPriority w:val="99"/>
    <w:rPr>
      <w:b/>
      <w:bCs/>
    </w:rPr>
  </w:style>
  <w:style w:type="paragraph" w:customStyle="1" w:styleId="52">
    <w:name w:val="Revision"/>
    <w:hidden/>
    <w:semiHidden/>
    <w:qFormat/>
    <w:uiPriority w:val="99"/>
    <w:rPr>
      <w:rFonts w:ascii="Calibri" w:hAnsi="Calibri" w:eastAsia="Malgun Gothic" w:cs="Times New Roman"/>
      <w:sz w:val="22"/>
      <w:szCs w:val="22"/>
      <w:lang w:val="en-US" w:eastAsia="en-US" w:bidi="ar-SA"/>
    </w:rPr>
  </w:style>
  <w:style w:type="paragraph" w:customStyle="1" w:styleId="53">
    <w:name w:val="Doc-text2"/>
    <w:basedOn w:val="1"/>
    <w:link w:val="54"/>
    <w:qFormat/>
    <w:uiPriority w:val="0"/>
    <w:pPr>
      <w:tabs>
        <w:tab w:val="left" w:pos="1622"/>
      </w:tabs>
      <w:spacing w:after="0"/>
      <w:ind w:left="1622" w:hanging="363"/>
    </w:pPr>
    <w:rPr>
      <w:rFonts w:eastAsia="MS Mincho"/>
      <w:szCs w:val="24"/>
      <w:lang w:val="en-GB" w:eastAsia="en-GB"/>
    </w:rPr>
  </w:style>
  <w:style w:type="character" w:customStyle="1" w:styleId="54">
    <w:name w:val="Doc-text2 Char"/>
    <w:link w:val="53"/>
    <w:qFormat/>
    <w:uiPriority w:val="0"/>
    <w:rPr>
      <w:rFonts w:ascii="Arial" w:hAnsi="Arial" w:eastAsia="MS Mincho"/>
      <w:szCs w:val="24"/>
      <w:lang w:val="en-GB" w:eastAsia="en-GB" w:bidi="ar-SA"/>
    </w:rPr>
  </w:style>
  <w:style w:type="character" w:customStyle="1" w:styleId="55">
    <w:name w:val="msoins"/>
    <w:basedOn w:val="28"/>
    <w:qFormat/>
    <w:uiPriority w:val="0"/>
  </w:style>
  <w:style w:type="paragraph" w:customStyle="1" w:styleId="56">
    <w:name w:val="NO"/>
    <w:basedOn w:val="1"/>
    <w:link w:val="89"/>
    <w:qFormat/>
    <w:uiPriority w:val="0"/>
    <w:pPr>
      <w:keepLines/>
      <w:spacing w:after="180"/>
      <w:ind w:left="1135" w:hanging="851"/>
    </w:pPr>
    <w:rPr>
      <w:rFonts w:ascii="Times New Roman" w:hAnsi="Times New Roman" w:eastAsia="Times New Roman"/>
      <w:szCs w:val="20"/>
      <w:lang w:val="en-GB"/>
    </w:rPr>
  </w:style>
  <w:style w:type="paragraph" w:customStyle="1" w:styleId="57">
    <w:name w:val="B1"/>
    <w:basedOn w:val="19"/>
    <w:link w:val="58"/>
    <w:qFormat/>
    <w:uiPriority w:val="0"/>
    <w:pPr>
      <w:overflowPunct w:val="0"/>
      <w:autoSpaceDE w:val="0"/>
      <w:autoSpaceDN w:val="0"/>
      <w:adjustRightInd w:val="0"/>
      <w:spacing w:after="180"/>
      <w:ind w:left="568" w:hanging="284"/>
      <w:textAlignment w:val="baseline"/>
    </w:pPr>
    <w:rPr>
      <w:rFonts w:ascii="Times New Roman" w:hAnsi="Times New Roman" w:eastAsia="Times New Roman"/>
      <w:szCs w:val="20"/>
      <w:lang w:val="en-GB"/>
    </w:rPr>
  </w:style>
  <w:style w:type="character" w:customStyle="1" w:styleId="58">
    <w:name w:val="B1 Char"/>
    <w:link w:val="57"/>
    <w:qFormat/>
    <w:uiPriority w:val="0"/>
    <w:rPr>
      <w:lang w:val="en-GB" w:eastAsia="en-US" w:bidi="ar-SA"/>
    </w:rPr>
  </w:style>
  <w:style w:type="paragraph" w:customStyle="1" w:styleId="59">
    <w:name w:val="PL"/>
    <w:link w:val="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60">
    <w:name w:val="PL Char"/>
    <w:link w:val="59"/>
    <w:qFormat/>
    <w:uiPriority w:val="0"/>
    <w:rPr>
      <w:rFonts w:ascii="Courier New" w:hAnsi="Courier New" w:eastAsia="Times New Roman"/>
      <w:sz w:val="16"/>
      <w:lang w:val="en-GB" w:eastAsia="ja-JP" w:bidi="ar-SA"/>
    </w:rPr>
  </w:style>
  <w:style w:type="paragraph" w:customStyle="1" w:styleId="61">
    <w:name w:val="TH"/>
    <w:basedOn w:val="1"/>
    <w:uiPriority w:val="0"/>
    <w:pPr>
      <w:keepNext/>
      <w:keepLines/>
      <w:spacing w:before="60" w:after="180"/>
      <w:jc w:val="center"/>
    </w:pPr>
    <w:rPr>
      <w:rFonts w:eastAsia="Times New Roman"/>
      <w:b/>
      <w:szCs w:val="20"/>
      <w:lang w:val="en-GB"/>
    </w:rPr>
  </w:style>
  <w:style w:type="paragraph" w:customStyle="1" w:styleId="62">
    <w:name w:val="TF"/>
    <w:basedOn w:val="1"/>
    <w:uiPriority w:val="0"/>
    <w:pPr>
      <w:keepLines/>
      <w:spacing w:after="240"/>
      <w:jc w:val="center"/>
    </w:pPr>
    <w:rPr>
      <w:rFonts w:eastAsia="Times New Roman"/>
      <w:b/>
      <w:szCs w:val="20"/>
      <w:lang w:val="en-GB"/>
    </w:rPr>
  </w:style>
  <w:style w:type="paragraph" w:customStyle="1" w:styleId="63">
    <w:name w:val="EmailDiscussion"/>
    <w:basedOn w:val="1"/>
    <w:next w:val="64"/>
    <w:link w:val="65"/>
    <w:qFormat/>
    <w:uiPriority w:val="0"/>
    <w:pPr>
      <w:numPr>
        <w:ilvl w:val="0"/>
        <w:numId w:val="2"/>
      </w:numPr>
      <w:tabs>
        <w:tab w:val="left" w:pos="1619"/>
        <w:tab w:val="clear" w:pos="3779"/>
      </w:tabs>
      <w:spacing w:before="40" w:after="0"/>
      <w:ind w:left="1619"/>
    </w:pPr>
    <w:rPr>
      <w:rFonts w:eastAsia="MS Mincho"/>
      <w:b/>
      <w:szCs w:val="24"/>
      <w:lang w:val="en-GB" w:eastAsia="en-GB"/>
    </w:rPr>
  </w:style>
  <w:style w:type="paragraph" w:customStyle="1" w:styleId="64">
    <w:name w:val="EmailDiscussion2"/>
    <w:basedOn w:val="1"/>
    <w:qFormat/>
    <w:uiPriority w:val="99"/>
    <w:pPr>
      <w:tabs>
        <w:tab w:val="left" w:pos="1622"/>
      </w:tabs>
      <w:spacing w:after="0"/>
      <w:ind w:left="1622" w:hanging="363"/>
    </w:pPr>
    <w:rPr>
      <w:rFonts w:eastAsia="MS Mincho"/>
      <w:szCs w:val="24"/>
      <w:lang w:val="en-GB" w:eastAsia="en-GB"/>
    </w:rPr>
  </w:style>
  <w:style w:type="character" w:customStyle="1" w:styleId="65">
    <w:name w:val="EmailDiscussion Char"/>
    <w:link w:val="63"/>
    <w:uiPriority w:val="0"/>
    <w:rPr>
      <w:rFonts w:ascii="Arial" w:hAnsi="Arial" w:eastAsia="MS Mincho"/>
      <w:b/>
      <w:szCs w:val="24"/>
    </w:rPr>
  </w:style>
  <w:style w:type="character" w:customStyle="1" w:styleId="66">
    <w:name w:val="Unresolved Mention"/>
    <w:basedOn w:val="28"/>
    <w:semiHidden/>
    <w:unhideWhenUsed/>
    <w:uiPriority w:val="99"/>
    <w:rPr>
      <w:color w:val="605E5C"/>
      <w:shd w:val="clear" w:color="auto" w:fill="E1DFDD"/>
    </w:rPr>
  </w:style>
  <w:style w:type="paragraph" w:customStyle="1" w:styleId="67">
    <w:name w:val="TdocHeader"/>
    <w:basedOn w:val="1"/>
    <w:link w:val="68"/>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68">
    <w:name w:val="TdocHeader Char"/>
    <w:basedOn w:val="28"/>
    <w:link w:val="67"/>
    <w:uiPriority w:val="0"/>
    <w:rPr>
      <w:rFonts w:ascii="Arial" w:hAnsi="Arial" w:eastAsia="Times New Roman"/>
      <w:sz w:val="22"/>
      <w:shd w:val="clear" w:color="auto" w:fill="FBE4D5" w:themeFill="accent2" w:themeFillTint="33"/>
      <w:lang w:eastAsia="zh-CN"/>
    </w:rPr>
  </w:style>
  <w:style w:type="paragraph" w:customStyle="1" w:styleId="69">
    <w:name w:val="ReviewText"/>
    <w:basedOn w:val="1"/>
    <w:link w:val="70"/>
    <w:qFormat/>
    <w:uiPriority w:val="0"/>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70">
    <w:name w:val="ReviewText Char"/>
    <w:basedOn w:val="28"/>
    <w:link w:val="69"/>
    <w:uiPriority w:val="0"/>
    <w:rPr>
      <w:rFonts w:ascii="Arial" w:hAnsi="Arial" w:eastAsia="Times New Roman"/>
      <w:lang w:eastAsia="zh-CN"/>
    </w:rPr>
  </w:style>
  <w:style w:type="paragraph" w:customStyle="1" w:styleId="71">
    <w:name w:val="CR Cover Page"/>
    <w:link w:val="72"/>
    <w:qFormat/>
    <w:uiPriority w:val="0"/>
    <w:pPr>
      <w:spacing w:after="120"/>
    </w:pPr>
    <w:rPr>
      <w:rFonts w:ascii="Arial" w:hAnsi="Arial" w:eastAsia="Yu Mincho" w:cs="Times New Roman"/>
      <w:lang w:val="en-GB" w:eastAsia="en-US" w:bidi="ar-SA"/>
    </w:rPr>
  </w:style>
  <w:style w:type="character" w:customStyle="1" w:styleId="72">
    <w:name w:val="CR Cover Page Zchn"/>
    <w:link w:val="71"/>
    <w:qFormat/>
    <w:uiPriority w:val="0"/>
    <w:rPr>
      <w:rFonts w:ascii="Arial" w:hAnsi="Arial" w:eastAsia="Yu Mincho"/>
      <w:lang w:eastAsia="en-US"/>
    </w:rPr>
  </w:style>
  <w:style w:type="character" w:customStyle="1" w:styleId="73">
    <w:name w:val="CR Cover Page Char"/>
    <w:qFormat/>
    <w:locked/>
    <w:uiPriority w:val="0"/>
    <w:rPr>
      <w:rFonts w:ascii="Arial" w:hAnsi="Arial" w:eastAsia="Times New Roman"/>
      <w:lang w:val="en-GB" w:eastAsia="en-US"/>
    </w:rPr>
  </w:style>
  <w:style w:type="paragraph" w:customStyle="1" w:styleId="74">
    <w:name w:val="TAL"/>
    <w:basedOn w:val="1"/>
    <w:link w:val="75"/>
    <w:qFormat/>
    <w:uiPriority w:val="0"/>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75">
    <w:name w:val="TAL Car"/>
    <w:link w:val="74"/>
    <w:qFormat/>
    <w:uiPriority w:val="0"/>
    <w:rPr>
      <w:rFonts w:ascii="Arial" w:hAnsi="Arial" w:eastAsia="Times New Roman"/>
      <w:sz w:val="18"/>
      <w:lang w:eastAsia="en-US"/>
    </w:rPr>
  </w:style>
  <w:style w:type="paragraph" w:customStyle="1" w:styleId="76">
    <w:name w:val="TAH"/>
    <w:basedOn w:val="1"/>
    <w:link w:val="77"/>
    <w:qFormat/>
    <w:uiPriority w:val="0"/>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77">
    <w:name w:val="TAH Car"/>
    <w:link w:val="76"/>
    <w:qFormat/>
    <w:locked/>
    <w:uiPriority w:val="0"/>
    <w:rPr>
      <w:rFonts w:ascii="Arial" w:hAnsi="Arial" w:eastAsia="Times New Roman"/>
      <w:b/>
      <w:sz w:val="18"/>
      <w:lang w:eastAsia="ja-JP"/>
    </w:rPr>
  </w:style>
  <w:style w:type="paragraph" w:customStyle="1" w:styleId="78">
    <w:name w:val="Agreement"/>
    <w:basedOn w:val="1"/>
    <w:next w:val="53"/>
    <w:qFormat/>
    <w:uiPriority w:val="99"/>
    <w:pPr>
      <w:numPr>
        <w:ilvl w:val="0"/>
        <w:numId w:val="3"/>
      </w:numPr>
      <w:spacing w:before="60" w:after="0"/>
    </w:pPr>
    <w:rPr>
      <w:rFonts w:eastAsia="MS Mincho"/>
      <w:b/>
      <w:szCs w:val="24"/>
      <w:lang w:val="en-GB" w:eastAsia="en-GB"/>
    </w:rPr>
  </w:style>
  <w:style w:type="character" w:customStyle="1" w:styleId="79">
    <w:name w:val="B1 Char1"/>
    <w:qFormat/>
    <w:uiPriority w:val="0"/>
    <w:rPr>
      <w:rFonts w:eastAsia="Times New Roman"/>
      <w:lang w:val="en-GB" w:eastAsia="ja-JP"/>
    </w:rPr>
  </w:style>
  <w:style w:type="paragraph" w:customStyle="1" w:styleId="80">
    <w:name w:val="B2"/>
    <w:basedOn w:val="14"/>
    <w:link w:val="81"/>
    <w:qFormat/>
    <w:uiPriority w:val="0"/>
    <w:pPr>
      <w:overflowPunct w:val="0"/>
      <w:autoSpaceDE w:val="0"/>
      <w:autoSpaceDN w:val="0"/>
      <w:adjustRightInd w:val="0"/>
      <w:spacing w:after="180"/>
      <w:ind w:left="851" w:hanging="284"/>
      <w:contextualSpacing w:val="0"/>
      <w:textAlignment w:val="baseline"/>
    </w:pPr>
    <w:rPr>
      <w:rFonts w:ascii="Times New Roman" w:hAnsi="Times New Roman" w:eastAsia="Times New Roman"/>
      <w:szCs w:val="20"/>
      <w:lang w:val="en-GB" w:eastAsia="ja-JP"/>
    </w:rPr>
  </w:style>
  <w:style w:type="character" w:customStyle="1" w:styleId="81">
    <w:name w:val="B2 Char"/>
    <w:link w:val="80"/>
    <w:qFormat/>
    <w:uiPriority w:val="0"/>
    <w:rPr>
      <w:rFonts w:ascii="Times New Roman" w:hAnsi="Times New Roman" w:eastAsia="Times New Roman"/>
      <w:lang w:eastAsia="ja-JP"/>
    </w:rPr>
  </w:style>
  <w:style w:type="paragraph" w:customStyle="1" w:styleId="82">
    <w:name w:val="BL"/>
    <w:basedOn w:val="1"/>
    <w:qFormat/>
    <w:uiPriority w:val="0"/>
    <w:pPr>
      <w:numPr>
        <w:ilvl w:val="0"/>
        <w:numId w:val="4"/>
      </w:numPr>
      <w:tabs>
        <w:tab w:val="left" w:pos="851"/>
      </w:tabs>
      <w:overflowPunct w:val="0"/>
      <w:autoSpaceDE w:val="0"/>
      <w:autoSpaceDN w:val="0"/>
      <w:adjustRightInd w:val="0"/>
      <w:spacing w:after="180"/>
      <w:textAlignment w:val="baseline"/>
    </w:pPr>
    <w:rPr>
      <w:rFonts w:ascii="Times New Roman" w:hAnsi="Times New Roman" w:eastAsia="PMingLiU"/>
      <w:szCs w:val="20"/>
      <w:lang w:val="en-GB"/>
    </w:rPr>
  </w:style>
  <w:style w:type="paragraph" w:customStyle="1" w:styleId="83">
    <w:name w:val="B3"/>
    <w:basedOn w:val="11"/>
    <w:link w:val="86"/>
    <w:qFormat/>
    <w:uiPriority w:val="0"/>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84">
    <w:name w:val="B4"/>
    <w:basedOn w:val="23"/>
    <w:link w:val="87"/>
    <w:qFormat/>
    <w:uiPriority w:val="0"/>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85">
    <w:name w:val="B5"/>
    <w:basedOn w:val="21"/>
    <w:link w:val="88"/>
    <w:qFormat/>
    <w:uiPriority w:val="0"/>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86">
    <w:name w:val="B3 Char2"/>
    <w:link w:val="83"/>
    <w:qFormat/>
    <w:uiPriority w:val="0"/>
    <w:rPr>
      <w:rFonts w:ascii="Arial" w:hAnsi="Arial" w:eastAsia="Times New Roman"/>
      <w:lang w:eastAsia="en-US"/>
    </w:rPr>
  </w:style>
  <w:style w:type="character" w:customStyle="1" w:styleId="87">
    <w:name w:val="B4 Char"/>
    <w:link w:val="84"/>
    <w:qFormat/>
    <w:uiPriority w:val="0"/>
    <w:rPr>
      <w:rFonts w:ascii="Arial" w:hAnsi="Arial" w:eastAsia="Times New Roman"/>
      <w:lang w:eastAsia="en-US"/>
    </w:rPr>
  </w:style>
  <w:style w:type="character" w:customStyle="1" w:styleId="88">
    <w:name w:val="B5 Char"/>
    <w:link w:val="85"/>
    <w:qFormat/>
    <w:uiPriority w:val="0"/>
    <w:rPr>
      <w:rFonts w:ascii="Arial" w:hAnsi="Arial" w:eastAsia="Times New Roman"/>
      <w:lang w:eastAsia="en-US"/>
    </w:rPr>
  </w:style>
  <w:style w:type="character" w:customStyle="1" w:styleId="89">
    <w:name w:val="NO Char1"/>
    <w:link w:val="56"/>
    <w:qFormat/>
    <w:uiPriority w:val="0"/>
    <w:rPr>
      <w:rFonts w:ascii="Times New Roman" w:hAnsi="Times New Roman" w:eastAsia="Times New Roman"/>
      <w:lang w:eastAsia="en-US"/>
    </w:rPr>
  </w:style>
  <w:style w:type="character" w:customStyle="1" w:styleId="90">
    <w:name w:val="列出段落 Char"/>
    <w:link w:val="37"/>
    <w:qFormat/>
    <w:locked/>
    <w:uiPriority w:val="34"/>
    <w:rPr>
      <w:rFonts w:ascii="Arial" w:hAnsi="Arial"/>
      <w:szCs w:val="22"/>
      <w:lang w:val="en-US" w:eastAsia="en-US"/>
    </w:rPr>
  </w:style>
  <w:style w:type="table" w:customStyle="1" w:styleId="91">
    <w:name w:val="网格型1"/>
    <w:basedOn w:val="26"/>
    <w:qFormat/>
    <w:uiPriority w:val="0"/>
    <w:rPr>
      <w:rFonts w:ascii="CG Times (WN)" w:hAnsi="CG Times (W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
    <w:name w:val="tal"/>
    <w:basedOn w:val="1"/>
    <w:qFormat/>
    <w:uiPriority w:val="0"/>
    <w:pPr>
      <w:spacing w:before="100" w:beforeAutospacing="1" w:after="100" w:afterAutospacing="1"/>
    </w:pPr>
    <w:rPr>
      <w:rFonts w:ascii="Times New Roman" w:hAnsi="Times New Roman" w:eastAsia="Times New Roman"/>
      <w:sz w:val="24"/>
      <w:szCs w:val="24"/>
    </w:rPr>
  </w:style>
  <w:style w:type="character" w:customStyle="1" w:styleId="93">
    <w:name w:val="ui-provider"/>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61B11-34EC-4D93-AF93-B839A839A5E5}">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18</Pages>
  <Words>8096</Words>
  <Characters>46150</Characters>
  <Lines>384</Lines>
  <Paragraphs>108</Paragraphs>
  <TotalTime>2101</TotalTime>
  <ScaleCrop>false</ScaleCrop>
  <LinksUpToDate>false</LinksUpToDate>
  <CharactersWithSpaces>54138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2019-01-22T06:45:00Z</dcterms:created>
  <dc:creator>Martin VAN DER ZEE</dc:creator>
  <cp:lastModifiedBy>ZTE, tao</cp:lastModifiedBy>
  <cp:lastPrinted>2009-10-21T14:47:00Z</cp:lastPrinted>
  <dcterms:modified xsi:type="dcterms:W3CDTF">2023-04-18T09:07:52Z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