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8CE30" w14:textId="0110E6DA" w:rsidR="00DA176C" w:rsidRDefault="00DA176C" w:rsidP="00DA176C">
      <w:pPr>
        <w:pStyle w:val="3GPPHeader"/>
        <w:spacing w:after="0"/>
        <w:rPr>
          <w:rFonts w:ascii="Arial" w:hAnsi="Arial" w:cs="Arial"/>
          <w:sz w:val="22"/>
          <w:szCs w:val="22"/>
        </w:rPr>
      </w:pPr>
      <w:bookmarkStart w:id="0" w:name="_Hlk492190689"/>
      <w:bookmarkStart w:id="1" w:name="_Hlk73431007"/>
      <w:r>
        <w:rPr>
          <w:rFonts w:ascii="Arial" w:hAnsi="Arial" w:cs="Arial"/>
          <w:sz w:val="22"/>
          <w:szCs w:val="22"/>
        </w:rPr>
        <w:t>3GPP TSG-RAN2 Meeting #121</w:t>
      </w:r>
      <w:r w:rsidR="003B42F7">
        <w:rPr>
          <w:rFonts w:ascii="Arial" w:hAnsi="Arial" w:cs="Arial"/>
          <w:sz w:val="22"/>
          <w:szCs w:val="22"/>
        </w:rPr>
        <w:t>bis-e</w:t>
      </w:r>
      <w:r>
        <w:rPr>
          <w:rFonts w:ascii="Arial" w:hAnsi="Arial" w:cs="Arial"/>
          <w:sz w:val="22"/>
          <w:szCs w:val="22"/>
        </w:rPr>
        <w:tab/>
      </w:r>
      <w:r w:rsidR="009D5316">
        <w:rPr>
          <w:rFonts w:ascii="Arial" w:hAnsi="Arial" w:cs="Arial"/>
          <w:sz w:val="22"/>
          <w:szCs w:val="22"/>
          <w:highlight w:val="yellow"/>
        </w:rPr>
        <w:t>R2-23</w:t>
      </w:r>
      <w:r w:rsidR="00657256">
        <w:rPr>
          <w:rFonts w:ascii="Arial" w:hAnsi="Arial" w:cs="Arial"/>
          <w:sz w:val="22"/>
          <w:szCs w:val="22"/>
          <w:highlight w:val="yellow"/>
        </w:rPr>
        <w:t>0</w:t>
      </w:r>
      <w:r w:rsidR="009D5316">
        <w:rPr>
          <w:rFonts w:ascii="Arial" w:hAnsi="Arial" w:cs="Arial"/>
          <w:sz w:val="22"/>
          <w:szCs w:val="22"/>
          <w:highlight w:val="yellow"/>
        </w:rPr>
        <w:t>xxxx</w:t>
      </w:r>
    </w:p>
    <w:bookmarkEnd w:id="0"/>
    <w:bookmarkEnd w:id="1"/>
    <w:p w14:paraId="1D9B083E" w14:textId="20F2A35B" w:rsidR="00DA176C" w:rsidRDefault="003B42F7" w:rsidP="00DA176C">
      <w:pPr>
        <w:pStyle w:val="3GPPHeader"/>
        <w:spacing w:after="0"/>
        <w:rPr>
          <w:rFonts w:ascii="Arial" w:hAnsi="Arial" w:cs="Arial"/>
          <w:sz w:val="22"/>
        </w:rPr>
      </w:pPr>
      <w:r w:rsidRPr="003B42F7">
        <w:rPr>
          <w:rFonts w:ascii="Arial" w:eastAsia="Malgun Gothic" w:hAnsi="Arial" w:cs="Arial"/>
          <w:sz w:val="22"/>
          <w:szCs w:val="22"/>
          <w:lang w:val="en-US" w:eastAsia="en-US"/>
        </w:rPr>
        <w:t xml:space="preserve">eMeeting, 17 – 26 April </w:t>
      </w:r>
      <w:r w:rsidR="00DA176C">
        <w:rPr>
          <w:rFonts w:ascii="Arial" w:eastAsia="Malgun Gothic" w:hAnsi="Arial" w:cs="Arial"/>
          <w:sz w:val="22"/>
          <w:szCs w:val="22"/>
          <w:lang w:val="en-US" w:eastAsia="en-US"/>
        </w:rPr>
        <w:t>2023</w:t>
      </w:r>
    </w:p>
    <w:p w14:paraId="14BCB937" w14:textId="77777777" w:rsidR="003341A6" w:rsidRPr="005C068D" w:rsidRDefault="003341A6" w:rsidP="003341A6">
      <w:pPr>
        <w:pStyle w:val="3GPPHeader"/>
        <w:spacing w:after="0"/>
        <w:rPr>
          <w:rFonts w:ascii="Arial" w:hAnsi="Arial" w:cs="Arial"/>
          <w:sz w:val="22"/>
        </w:rPr>
      </w:pPr>
    </w:p>
    <w:p w14:paraId="271A36CB" w14:textId="77777777" w:rsidR="003341A6" w:rsidRPr="005C068D" w:rsidRDefault="003341A6" w:rsidP="003341A6">
      <w:pPr>
        <w:pStyle w:val="3GPPHeader"/>
        <w:spacing w:after="0"/>
        <w:rPr>
          <w:rFonts w:ascii="Arial" w:hAnsi="Arial" w:cs="Arial"/>
          <w:sz w:val="22"/>
        </w:rPr>
      </w:pPr>
      <w:r w:rsidRPr="005C068D">
        <w:rPr>
          <w:rFonts w:ascii="Arial" w:hAnsi="Arial" w:cs="Arial"/>
          <w:sz w:val="22"/>
        </w:rPr>
        <w:tab/>
      </w:r>
    </w:p>
    <w:p w14:paraId="33B4CBFC" w14:textId="7FD0FD20" w:rsidR="003341A6" w:rsidRPr="005C068D" w:rsidRDefault="003341A6" w:rsidP="003341A6">
      <w:pPr>
        <w:pStyle w:val="3GPPHeader"/>
        <w:spacing w:after="120"/>
        <w:rPr>
          <w:rFonts w:ascii="Arial" w:hAnsi="Arial" w:cs="Arial"/>
          <w:b w:val="0"/>
          <w:sz w:val="22"/>
        </w:rPr>
      </w:pPr>
      <w:r w:rsidRPr="005C068D">
        <w:rPr>
          <w:rFonts w:ascii="Arial" w:hAnsi="Arial" w:cs="Arial"/>
          <w:sz w:val="22"/>
        </w:rPr>
        <w:t>Agenda Item:</w:t>
      </w:r>
      <w:r w:rsidRPr="005C068D">
        <w:rPr>
          <w:rFonts w:ascii="Arial" w:hAnsi="Arial" w:cs="Arial"/>
          <w:sz w:val="22"/>
        </w:rPr>
        <w:tab/>
      </w:r>
      <w:r w:rsidR="00657256" w:rsidRPr="00657256">
        <w:rPr>
          <w:rFonts w:ascii="Arial" w:hAnsi="Arial" w:cs="Arial"/>
          <w:b w:val="0"/>
          <w:sz w:val="22"/>
        </w:rPr>
        <w:t>6.2.2</w:t>
      </w:r>
      <w:r w:rsidR="00657256">
        <w:rPr>
          <w:rFonts w:ascii="Arial" w:hAnsi="Arial" w:cs="Arial"/>
          <w:b w:val="0"/>
          <w:sz w:val="22"/>
        </w:rPr>
        <w:t xml:space="preserve"> </w:t>
      </w:r>
      <w:r w:rsidR="00657256" w:rsidRPr="00657256">
        <w:rPr>
          <w:rFonts w:ascii="Arial" w:hAnsi="Arial" w:cs="Arial"/>
          <w:b w:val="0"/>
          <w:sz w:val="22"/>
        </w:rPr>
        <w:t>CP corrections</w:t>
      </w:r>
    </w:p>
    <w:p w14:paraId="3A024BE7" w14:textId="77777777" w:rsidR="003341A6" w:rsidRPr="00CC51F7" w:rsidRDefault="003341A6" w:rsidP="003341A6">
      <w:pPr>
        <w:pStyle w:val="3GPPHeader"/>
        <w:spacing w:after="120"/>
        <w:rPr>
          <w:rFonts w:ascii="Arial" w:hAnsi="Arial" w:cs="Arial"/>
          <w:b w:val="0"/>
          <w:sz w:val="22"/>
          <w:lang w:val="en-US"/>
        </w:rPr>
      </w:pPr>
      <w:r w:rsidRPr="0050109B">
        <w:rPr>
          <w:rFonts w:ascii="Arial" w:hAnsi="Arial" w:cs="Arial"/>
          <w:sz w:val="22"/>
          <w:lang w:val="en-US"/>
        </w:rPr>
        <w:t xml:space="preserve">Source: </w:t>
      </w:r>
      <w:r w:rsidRPr="0050109B">
        <w:rPr>
          <w:rFonts w:ascii="Arial" w:hAnsi="Arial" w:cs="Arial"/>
          <w:sz w:val="22"/>
          <w:lang w:val="en-US"/>
        </w:rPr>
        <w:tab/>
      </w:r>
      <w:r>
        <w:rPr>
          <w:rFonts w:ascii="Arial" w:hAnsi="Arial" w:cs="Arial"/>
          <w:b w:val="0"/>
          <w:sz w:val="22"/>
          <w:lang w:val="en-US"/>
        </w:rPr>
        <w:t>Ericsson</w:t>
      </w:r>
    </w:p>
    <w:p w14:paraId="05DB9AC1" w14:textId="18EBE0AD" w:rsidR="00A45455" w:rsidRDefault="003341A6" w:rsidP="00A45455">
      <w:pPr>
        <w:pStyle w:val="3GPPHeader"/>
        <w:spacing w:after="120"/>
        <w:rPr>
          <w:rFonts w:ascii="Arial" w:hAnsi="Arial" w:cs="Arial"/>
          <w:b w:val="0"/>
          <w:sz w:val="22"/>
          <w:lang w:val="en-US"/>
        </w:rPr>
      </w:pPr>
      <w:r w:rsidRPr="00380057">
        <w:rPr>
          <w:rFonts w:ascii="Arial" w:hAnsi="Arial" w:cs="Arial"/>
          <w:sz w:val="22"/>
          <w:lang w:val="en-US"/>
        </w:rPr>
        <w:t xml:space="preserve">Title:  </w:t>
      </w:r>
      <w:r w:rsidRPr="00380057">
        <w:rPr>
          <w:rFonts w:ascii="Arial" w:hAnsi="Arial" w:cs="Arial"/>
          <w:sz w:val="22"/>
          <w:lang w:val="en-US"/>
        </w:rPr>
        <w:tab/>
      </w:r>
      <w:r w:rsidR="00380057" w:rsidRPr="00380057">
        <w:rPr>
          <w:rFonts w:ascii="Arial" w:hAnsi="Arial" w:cs="Arial"/>
          <w:b w:val="0"/>
          <w:sz w:val="22"/>
          <w:lang w:val="en-US"/>
        </w:rPr>
        <w:t>[AT121bis-e][601][MBS-R17] CP issues (Ericsson)</w:t>
      </w:r>
    </w:p>
    <w:p w14:paraId="0C7EC959" w14:textId="3E2E00A5" w:rsidR="00120D47" w:rsidRPr="00A128F5" w:rsidRDefault="00120D47" w:rsidP="00A45455">
      <w:pPr>
        <w:pStyle w:val="3GPPHeader"/>
        <w:spacing w:after="120"/>
        <w:rPr>
          <w:rFonts w:ascii="Arial" w:hAnsi="Arial" w:cs="Arial"/>
          <w:b w:val="0"/>
          <w:bCs/>
          <w:sz w:val="22"/>
          <w:lang w:val="de-DE"/>
        </w:rPr>
      </w:pPr>
      <w:r w:rsidRPr="00A128F5">
        <w:rPr>
          <w:rFonts w:ascii="Arial" w:hAnsi="Arial" w:cs="Arial"/>
          <w:sz w:val="22"/>
          <w:lang w:val="de-DE"/>
        </w:rPr>
        <w:t>Document for:</w:t>
      </w:r>
      <w:r w:rsidRPr="00A128F5">
        <w:rPr>
          <w:rFonts w:ascii="Arial" w:hAnsi="Arial" w:cs="Arial"/>
          <w:sz w:val="22"/>
          <w:lang w:val="de-DE"/>
        </w:rPr>
        <w:tab/>
      </w:r>
      <w:r w:rsidRPr="00A128F5">
        <w:rPr>
          <w:rFonts w:ascii="Arial" w:hAnsi="Arial" w:cs="Arial"/>
          <w:b w:val="0"/>
          <w:bCs/>
          <w:sz w:val="22"/>
          <w:lang w:val="de-DE"/>
        </w:rPr>
        <w:t>Discussion and Decision</w:t>
      </w:r>
    </w:p>
    <w:p w14:paraId="76FF05E3" w14:textId="77777777" w:rsidR="00120D47" w:rsidRDefault="00D15D57" w:rsidP="00EE6517">
      <w:pPr>
        <w:pStyle w:val="Heading1"/>
      </w:pPr>
      <w:r>
        <w:t>Introduction</w:t>
      </w:r>
    </w:p>
    <w:p w14:paraId="66BBC77C" w14:textId="68326092" w:rsidR="0089177D" w:rsidRPr="00897253" w:rsidRDefault="007A51D9" w:rsidP="0089177D">
      <w:pPr>
        <w:rPr>
          <w:lang w:val="en-GB" w:eastAsia="zh-CN"/>
        </w:rPr>
      </w:pPr>
      <w:r w:rsidRPr="00897253">
        <w:rPr>
          <w:lang w:val="en-GB" w:eastAsia="zh-CN"/>
        </w:rPr>
        <w:t>This report</w:t>
      </w:r>
      <w:r w:rsidR="0061332D" w:rsidRPr="00897253">
        <w:rPr>
          <w:lang w:val="en-GB" w:eastAsia="zh-CN"/>
        </w:rPr>
        <w:t xml:space="preserve"> provides a summary of the following offline discussion</w:t>
      </w:r>
      <w:r w:rsidR="0089177D" w:rsidRPr="00897253">
        <w:rPr>
          <w:lang w:val="en-GB" w:eastAsia="zh-CN"/>
        </w:rPr>
        <w:t xml:space="preserve">: </w:t>
      </w:r>
    </w:p>
    <w:p w14:paraId="3AFD7068" w14:textId="77777777" w:rsidR="00380057" w:rsidRPr="00380057" w:rsidRDefault="00380057" w:rsidP="00380057">
      <w:pPr>
        <w:pStyle w:val="EmailDiscussion"/>
        <w:numPr>
          <w:ilvl w:val="0"/>
          <w:numId w:val="11"/>
        </w:numPr>
        <w:tabs>
          <w:tab w:val="clear" w:pos="3779"/>
          <w:tab w:val="num" w:pos="1080"/>
        </w:tabs>
        <w:ind w:left="1080"/>
        <w:rPr>
          <w:rFonts w:ascii="Times New Roman" w:hAnsi="Times New Roman"/>
          <w:color w:val="C45911" w:themeColor="accent2" w:themeShade="BF"/>
          <w:szCs w:val="20"/>
          <w:lang w:val="en-US" w:eastAsia="en-SE"/>
        </w:rPr>
      </w:pPr>
      <w:r w:rsidRPr="00380057">
        <w:rPr>
          <w:rFonts w:ascii="Times New Roman" w:hAnsi="Times New Roman"/>
          <w:color w:val="C45911" w:themeColor="accent2" w:themeShade="BF"/>
          <w:lang w:val="en-US"/>
        </w:rPr>
        <w:t>[AT121bis-e][601][MBS-R17] CP issues (Ericsson)</w:t>
      </w:r>
    </w:p>
    <w:p w14:paraId="27CE1129" w14:textId="77777777" w:rsidR="00380057" w:rsidRPr="00380057" w:rsidRDefault="00380057" w:rsidP="00380057">
      <w:pPr>
        <w:pStyle w:val="EmailDiscussion2"/>
        <w:ind w:left="1083"/>
        <w:rPr>
          <w:rFonts w:ascii="Times New Roman" w:hAnsi="Times New Roman"/>
          <w:color w:val="C45911" w:themeColor="accent2" w:themeShade="BF"/>
          <w:lang w:val="en-US"/>
        </w:rPr>
      </w:pPr>
      <w:r w:rsidRPr="00380057">
        <w:rPr>
          <w:rFonts w:ascii="Times New Roman" w:hAnsi="Times New Roman"/>
          <w:color w:val="C45911" w:themeColor="accent2" w:themeShade="BF"/>
          <w:lang w:val="en-US"/>
        </w:rPr>
        <w:t>      Scope: Review Tdocs/CRs submitted to 6.2.2, identify agreeable proposals and CRs for approval.</w:t>
      </w:r>
    </w:p>
    <w:p w14:paraId="27752165" w14:textId="77777777" w:rsidR="00380057" w:rsidRPr="00380057" w:rsidRDefault="00380057" w:rsidP="00380057">
      <w:pPr>
        <w:pStyle w:val="EmailDiscussion2"/>
        <w:ind w:left="1083"/>
        <w:rPr>
          <w:rFonts w:ascii="Times New Roman" w:hAnsi="Times New Roman"/>
          <w:color w:val="C45911" w:themeColor="accent2" w:themeShade="BF"/>
          <w:lang w:val="en-US"/>
        </w:rPr>
      </w:pPr>
      <w:r w:rsidRPr="00380057">
        <w:rPr>
          <w:rFonts w:ascii="Times New Roman" w:hAnsi="Times New Roman"/>
          <w:color w:val="C45911" w:themeColor="accent2" w:themeShade="BF"/>
          <w:lang w:val="en-US"/>
        </w:rPr>
        <w:t xml:space="preserve">      Outcome: </w:t>
      </w:r>
    </w:p>
    <w:p w14:paraId="538EEED1" w14:textId="77777777" w:rsidR="00380057" w:rsidRPr="00380057" w:rsidRDefault="00380057" w:rsidP="00380057">
      <w:pPr>
        <w:pStyle w:val="EmailDiscussion2"/>
        <w:numPr>
          <w:ilvl w:val="0"/>
          <w:numId w:val="12"/>
        </w:numPr>
        <w:tabs>
          <w:tab w:val="clear" w:pos="1622"/>
        </w:tabs>
        <w:ind w:left="1981"/>
        <w:rPr>
          <w:rFonts w:ascii="Times New Roman" w:hAnsi="Times New Roman"/>
          <w:color w:val="C45911" w:themeColor="accent2" w:themeShade="BF"/>
          <w:lang w:val="en-US"/>
        </w:rPr>
      </w:pPr>
      <w:r w:rsidRPr="00380057">
        <w:rPr>
          <w:rFonts w:ascii="Times New Roman" w:hAnsi="Times New Roman"/>
          <w:color w:val="C45911" w:themeColor="accent2" w:themeShade="BF"/>
          <w:lang w:val="en-US"/>
        </w:rPr>
        <w:t>Phase 1: Summary with proposals</w:t>
      </w:r>
    </w:p>
    <w:p w14:paraId="2D6C9A93" w14:textId="77777777" w:rsidR="00380057" w:rsidRPr="00380057" w:rsidRDefault="00380057" w:rsidP="00380057">
      <w:pPr>
        <w:pStyle w:val="EmailDiscussion2"/>
        <w:numPr>
          <w:ilvl w:val="0"/>
          <w:numId w:val="12"/>
        </w:numPr>
        <w:tabs>
          <w:tab w:val="clear" w:pos="1622"/>
        </w:tabs>
        <w:ind w:left="1981"/>
        <w:rPr>
          <w:rFonts w:ascii="Times New Roman" w:hAnsi="Times New Roman"/>
          <w:color w:val="C45911" w:themeColor="accent2" w:themeShade="BF"/>
          <w:lang w:val="en-US"/>
        </w:rPr>
      </w:pPr>
      <w:r w:rsidRPr="00380057">
        <w:rPr>
          <w:rFonts w:ascii="Times New Roman" w:hAnsi="Times New Roman"/>
          <w:color w:val="C45911" w:themeColor="accent2" w:themeShade="BF"/>
          <w:lang w:val="en-US"/>
        </w:rPr>
        <w:t xml:space="preserve">Phase 2: Updated summary and proposals, if needed, (updated) CRs </w:t>
      </w:r>
    </w:p>
    <w:p w14:paraId="3A72BA4A" w14:textId="77777777" w:rsidR="00380057" w:rsidRPr="00380057" w:rsidRDefault="00380057" w:rsidP="00380057">
      <w:pPr>
        <w:pStyle w:val="EmailDiscussion2"/>
        <w:numPr>
          <w:ilvl w:val="0"/>
          <w:numId w:val="12"/>
        </w:numPr>
        <w:tabs>
          <w:tab w:val="clear" w:pos="1622"/>
        </w:tabs>
        <w:ind w:left="1981"/>
        <w:rPr>
          <w:rFonts w:ascii="Times New Roman" w:hAnsi="Times New Roman"/>
          <w:color w:val="C45911" w:themeColor="accent2" w:themeShade="BF"/>
          <w:lang w:val="en-US"/>
        </w:rPr>
      </w:pPr>
      <w:r w:rsidRPr="00380057">
        <w:rPr>
          <w:rFonts w:ascii="Times New Roman" w:hAnsi="Times New Roman"/>
          <w:color w:val="C45911" w:themeColor="accent2" w:themeShade="BF"/>
          <w:lang w:val="en-US"/>
        </w:rPr>
        <w:t>Phase 3: CRs ready for approval</w:t>
      </w:r>
    </w:p>
    <w:p w14:paraId="5E618E42" w14:textId="77777777" w:rsidR="00380057" w:rsidRPr="00380057" w:rsidRDefault="00380057" w:rsidP="00380057">
      <w:pPr>
        <w:pStyle w:val="EmailDiscussion2"/>
        <w:ind w:left="1083"/>
        <w:rPr>
          <w:rFonts w:ascii="Times New Roman" w:hAnsi="Times New Roman"/>
          <w:color w:val="C45911" w:themeColor="accent2" w:themeShade="BF"/>
          <w:lang w:val="en-US"/>
        </w:rPr>
      </w:pPr>
      <w:r w:rsidRPr="00380057">
        <w:rPr>
          <w:rFonts w:ascii="Times New Roman" w:hAnsi="Times New Roman"/>
          <w:color w:val="C45911" w:themeColor="accent2" w:themeShade="BF"/>
          <w:lang w:val="en-US"/>
        </w:rPr>
        <w:t xml:space="preserve">      Deadline: </w:t>
      </w:r>
    </w:p>
    <w:p w14:paraId="5F9B70F6" w14:textId="77777777" w:rsidR="00380057" w:rsidRPr="00380057" w:rsidRDefault="00380057" w:rsidP="00380057">
      <w:pPr>
        <w:pStyle w:val="EmailDiscussion2"/>
        <w:numPr>
          <w:ilvl w:val="0"/>
          <w:numId w:val="13"/>
        </w:numPr>
        <w:tabs>
          <w:tab w:val="clear" w:pos="1622"/>
        </w:tabs>
        <w:ind w:left="1981"/>
        <w:rPr>
          <w:rFonts w:ascii="Times New Roman" w:hAnsi="Times New Roman"/>
          <w:color w:val="C45911" w:themeColor="accent2" w:themeShade="BF"/>
          <w:lang w:val="en-US"/>
        </w:rPr>
      </w:pPr>
      <w:r w:rsidRPr="00380057">
        <w:rPr>
          <w:rFonts w:ascii="Times New Roman" w:hAnsi="Times New Roman"/>
          <w:color w:val="C45911" w:themeColor="accent2" w:themeShade="BF"/>
          <w:lang w:val="en-US"/>
        </w:rPr>
        <w:t>Phase 1: Deadline for comments: W1 Thursday 0800 UTC</w:t>
      </w:r>
    </w:p>
    <w:p w14:paraId="6949784A" w14:textId="77777777" w:rsidR="00380057" w:rsidRPr="00380057" w:rsidRDefault="00380057" w:rsidP="00380057">
      <w:pPr>
        <w:pStyle w:val="EmailDiscussion2"/>
        <w:numPr>
          <w:ilvl w:val="0"/>
          <w:numId w:val="13"/>
        </w:numPr>
        <w:tabs>
          <w:tab w:val="clear" w:pos="1622"/>
        </w:tabs>
        <w:ind w:left="1981"/>
        <w:rPr>
          <w:rFonts w:ascii="Times New Roman" w:hAnsi="Times New Roman"/>
          <w:color w:val="C45911" w:themeColor="accent2" w:themeShade="BF"/>
          <w:lang w:val="en-US"/>
        </w:rPr>
      </w:pPr>
      <w:r w:rsidRPr="00380057">
        <w:rPr>
          <w:rFonts w:ascii="Times New Roman" w:hAnsi="Times New Roman"/>
          <w:color w:val="C45911" w:themeColor="accent2" w:themeShade="BF"/>
          <w:lang w:val="en-US"/>
        </w:rPr>
        <w:t>Phase 2: Deadline for comments: W2 Tuesday 0500 UTC (report available for CB session, if needed)</w:t>
      </w:r>
    </w:p>
    <w:p w14:paraId="42989071" w14:textId="77777777" w:rsidR="00380057" w:rsidRPr="00380057" w:rsidRDefault="00380057" w:rsidP="00380057">
      <w:pPr>
        <w:pStyle w:val="EmailDiscussion2"/>
        <w:numPr>
          <w:ilvl w:val="0"/>
          <w:numId w:val="13"/>
        </w:numPr>
        <w:tabs>
          <w:tab w:val="clear" w:pos="1622"/>
        </w:tabs>
        <w:spacing w:after="200"/>
        <w:ind w:left="1978" w:hanging="357"/>
        <w:rPr>
          <w:rFonts w:ascii="Times New Roman" w:hAnsi="Times New Roman"/>
          <w:color w:val="C45911" w:themeColor="accent2" w:themeShade="BF"/>
          <w:lang w:val="en-US"/>
        </w:rPr>
      </w:pPr>
      <w:r w:rsidRPr="00380057">
        <w:rPr>
          <w:rFonts w:ascii="Times New Roman" w:hAnsi="Times New Roman"/>
          <w:color w:val="C45911" w:themeColor="accent2" w:themeShade="BF"/>
          <w:lang w:val="en-US"/>
        </w:rPr>
        <w:t>Phase 3: Agreeable CRs available EOM</w:t>
      </w:r>
    </w:p>
    <w:p w14:paraId="450B2672" w14:textId="7ED4960F" w:rsidR="0089177D" w:rsidRPr="00897253" w:rsidRDefault="0089177D" w:rsidP="0089177D">
      <w:pPr>
        <w:rPr>
          <w:lang w:val="en-GB" w:eastAsia="zh-CN"/>
        </w:rPr>
      </w:pPr>
      <w:r w:rsidRPr="00897253">
        <w:rPr>
          <w:lang w:val="en-GB" w:eastAsia="zh-CN"/>
        </w:rPr>
        <w:t xml:space="preserve">The deadline </w:t>
      </w:r>
      <w:r w:rsidR="007A51D9" w:rsidRPr="00897253">
        <w:rPr>
          <w:lang w:val="en-GB" w:eastAsia="zh-CN"/>
        </w:rPr>
        <w:t>for providing comments</w:t>
      </w:r>
      <w:r w:rsidR="00380057">
        <w:rPr>
          <w:lang w:val="en-GB" w:eastAsia="zh-CN"/>
        </w:rPr>
        <w:t xml:space="preserve"> to phase 1</w:t>
      </w:r>
      <w:r w:rsidR="007A51D9" w:rsidRPr="00897253">
        <w:rPr>
          <w:lang w:val="en-GB" w:eastAsia="zh-CN"/>
        </w:rPr>
        <w:t xml:space="preserve"> is</w:t>
      </w:r>
      <w:r w:rsidRPr="00897253">
        <w:rPr>
          <w:lang w:val="en-GB" w:eastAsia="zh-CN"/>
        </w:rPr>
        <w:t xml:space="preserve"> </w:t>
      </w:r>
      <w:r w:rsidR="00380057">
        <w:rPr>
          <w:b/>
          <w:bCs/>
        </w:rPr>
        <w:t>Thursday</w:t>
      </w:r>
      <w:r w:rsidR="007A51D9" w:rsidRPr="00897253">
        <w:rPr>
          <w:b/>
          <w:bCs/>
        </w:rPr>
        <w:t xml:space="preserve"> 8</w:t>
      </w:r>
      <w:r w:rsidR="007A51D9" w:rsidRPr="00897253">
        <w:rPr>
          <w:b/>
          <w:bCs/>
          <w:vertAlign w:val="superscript"/>
        </w:rPr>
        <w:t>th</w:t>
      </w:r>
      <w:r w:rsidR="007A51D9" w:rsidRPr="00897253">
        <w:rPr>
          <w:b/>
          <w:bCs/>
        </w:rPr>
        <w:t xml:space="preserve"> November </w:t>
      </w:r>
      <w:r w:rsidR="00380057">
        <w:rPr>
          <w:b/>
          <w:bCs/>
        </w:rPr>
        <w:t>08</w:t>
      </w:r>
      <w:r w:rsidR="007A51D9" w:rsidRPr="00897253">
        <w:rPr>
          <w:b/>
          <w:bCs/>
        </w:rPr>
        <w:t>:00 UTC</w:t>
      </w:r>
      <w:r w:rsidR="00CC20FC" w:rsidRPr="00897253">
        <w:rPr>
          <w:lang w:val="en-GB" w:eastAsia="zh-CN"/>
        </w:rPr>
        <w:t xml:space="preserve">. </w:t>
      </w:r>
    </w:p>
    <w:p w14:paraId="5513B6AF" w14:textId="77777777" w:rsidR="0032211F" w:rsidRDefault="0032211F" w:rsidP="00EE6517">
      <w:pPr>
        <w:pStyle w:val="Heading1"/>
      </w:pPr>
      <w:bookmarkStart w:id="2" w:name="_Toc242573354"/>
      <w:r>
        <w:t>Contact information</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886"/>
        <w:gridCol w:w="4111"/>
      </w:tblGrid>
      <w:tr w:rsidR="00D17F2C" w:rsidRPr="00D17F2C" w14:paraId="28989FEF" w14:textId="77777777" w:rsidTr="00D17F2C">
        <w:tc>
          <w:tcPr>
            <w:tcW w:w="2104" w:type="dxa"/>
            <w:shd w:val="clear" w:color="auto" w:fill="BFBFBF"/>
            <w:vAlign w:val="center"/>
          </w:tcPr>
          <w:p w14:paraId="57061075" w14:textId="349F42B8"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D17F2C">
              <w:rPr>
                <w:rFonts w:ascii="Times New Roman" w:eastAsia="Times New Roman" w:hAnsi="Times New Roman"/>
                <w:b/>
                <w:sz w:val="18"/>
                <w:szCs w:val="18"/>
                <w:lang w:val="en-GB" w:eastAsia="zh-CN"/>
              </w:rPr>
              <w:t>Company</w:t>
            </w:r>
          </w:p>
        </w:tc>
        <w:tc>
          <w:tcPr>
            <w:tcW w:w="2886" w:type="dxa"/>
            <w:shd w:val="clear" w:color="auto" w:fill="BFBFBF"/>
            <w:vAlign w:val="center"/>
          </w:tcPr>
          <w:p w14:paraId="705428B8" w14:textId="4BB6E71F"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D17F2C">
              <w:rPr>
                <w:rFonts w:ascii="Times New Roman" w:eastAsia="Times New Roman" w:hAnsi="Times New Roman"/>
                <w:b/>
                <w:sz w:val="18"/>
                <w:szCs w:val="18"/>
                <w:lang w:val="en-GB" w:eastAsia="zh-CN"/>
              </w:rPr>
              <w:t>Name</w:t>
            </w:r>
          </w:p>
        </w:tc>
        <w:tc>
          <w:tcPr>
            <w:tcW w:w="4111" w:type="dxa"/>
            <w:shd w:val="clear" w:color="auto" w:fill="BFBFBF"/>
            <w:vAlign w:val="center"/>
          </w:tcPr>
          <w:p w14:paraId="67AB102E" w14:textId="77777777"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D17F2C">
              <w:rPr>
                <w:rFonts w:ascii="Times New Roman" w:eastAsia="Times New Roman" w:hAnsi="Times New Roman"/>
                <w:b/>
                <w:sz w:val="18"/>
                <w:szCs w:val="18"/>
                <w:lang w:val="en-GB" w:eastAsia="zh-CN"/>
              </w:rPr>
              <w:t>Email</w:t>
            </w:r>
          </w:p>
        </w:tc>
      </w:tr>
      <w:tr w:rsidR="00D17F2C" w:rsidRPr="00D17F2C" w14:paraId="683B68A2" w14:textId="77777777" w:rsidTr="00D17F2C">
        <w:tc>
          <w:tcPr>
            <w:tcW w:w="2104" w:type="dxa"/>
            <w:vAlign w:val="center"/>
          </w:tcPr>
          <w:p w14:paraId="12DCA3A1" w14:textId="5CCF4AA8"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D17F2C">
              <w:rPr>
                <w:rFonts w:ascii="Times New Roman" w:eastAsia="Times New Roman" w:hAnsi="Times New Roman"/>
                <w:sz w:val="18"/>
                <w:szCs w:val="18"/>
                <w:lang w:val="en-GB" w:eastAsia="zh-CN"/>
              </w:rPr>
              <w:t>Ericsson</w:t>
            </w:r>
          </w:p>
        </w:tc>
        <w:tc>
          <w:tcPr>
            <w:tcW w:w="2886" w:type="dxa"/>
            <w:vAlign w:val="center"/>
          </w:tcPr>
          <w:p w14:paraId="592E824C" w14:textId="5CC3CFCD"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D17F2C">
              <w:rPr>
                <w:rFonts w:ascii="Times New Roman" w:eastAsia="Times New Roman" w:hAnsi="Times New Roman"/>
                <w:sz w:val="18"/>
                <w:szCs w:val="18"/>
                <w:lang w:val="en-GB" w:eastAsia="zh-CN"/>
              </w:rPr>
              <w:t>Martin van der Zee</w:t>
            </w:r>
          </w:p>
        </w:tc>
        <w:tc>
          <w:tcPr>
            <w:tcW w:w="4111" w:type="dxa"/>
            <w:shd w:val="clear" w:color="auto" w:fill="auto"/>
            <w:vAlign w:val="center"/>
          </w:tcPr>
          <w:p w14:paraId="684989E1" w14:textId="77777777"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D17F2C">
              <w:rPr>
                <w:rFonts w:ascii="Times New Roman" w:eastAsia="Times New Roman" w:hAnsi="Times New Roman"/>
                <w:sz w:val="18"/>
                <w:szCs w:val="18"/>
                <w:lang w:val="en-GB" w:eastAsia="zh-CN"/>
              </w:rPr>
              <w:t xml:space="preserve">martin.van.der.zee@ericsson.com </w:t>
            </w:r>
          </w:p>
        </w:tc>
      </w:tr>
      <w:tr w:rsidR="00D17F2C" w:rsidRPr="00D17F2C" w14:paraId="01516CC9" w14:textId="77777777" w:rsidTr="00D17F2C">
        <w:tc>
          <w:tcPr>
            <w:tcW w:w="2104" w:type="dxa"/>
            <w:vAlign w:val="center"/>
          </w:tcPr>
          <w:p w14:paraId="1CDC4D3A" w14:textId="77777777"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2886" w:type="dxa"/>
            <w:vAlign w:val="center"/>
          </w:tcPr>
          <w:p w14:paraId="5963A1EC" w14:textId="5D90F38D"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5E47BE03" w14:textId="77777777"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17F2C" w:rsidRPr="00D17F2C" w14:paraId="598FEBB4" w14:textId="77777777" w:rsidTr="00D17F2C">
        <w:tc>
          <w:tcPr>
            <w:tcW w:w="2104" w:type="dxa"/>
            <w:vAlign w:val="center"/>
          </w:tcPr>
          <w:p w14:paraId="745807BD" w14:textId="77777777"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2886" w:type="dxa"/>
            <w:vAlign w:val="center"/>
          </w:tcPr>
          <w:p w14:paraId="2BC6F984" w14:textId="18B1B421"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0B5F1406" w14:textId="77777777"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17F2C" w:rsidRPr="00D17F2C" w14:paraId="37031DF7" w14:textId="77777777" w:rsidTr="00D17F2C">
        <w:tc>
          <w:tcPr>
            <w:tcW w:w="2104" w:type="dxa"/>
            <w:vAlign w:val="center"/>
          </w:tcPr>
          <w:p w14:paraId="7038DA1F" w14:textId="77777777"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2886" w:type="dxa"/>
            <w:vAlign w:val="center"/>
          </w:tcPr>
          <w:p w14:paraId="01523F75" w14:textId="78870E34"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4B592C3E" w14:textId="77777777"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17F2C" w:rsidRPr="00D17F2C" w14:paraId="61B7C833" w14:textId="77777777" w:rsidTr="00D17F2C">
        <w:tc>
          <w:tcPr>
            <w:tcW w:w="2104" w:type="dxa"/>
            <w:vAlign w:val="center"/>
          </w:tcPr>
          <w:p w14:paraId="1CC58846" w14:textId="77777777"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2886" w:type="dxa"/>
            <w:vAlign w:val="center"/>
          </w:tcPr>
          <w:p w14:paraId="0DA17110" w14:textId="47C2F1DD"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057B2E9C" w14:textId="77777777"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17F2C" w:rsidRPr="00D17F2C" w14:paraId="6443B912" w14:textId="77777777" w:rsidTr="00D17F2C">
        <w:tc>
          <w:tcPr>
            <w:tcW w:w="2104" w:type="dxa"/>
            <w:vAlign w:val="center"/>
          </w:tcPr>
          <w:p w14:paraId="60893352" w14:textId="77777777"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2886" w:type="dxa"/>
            <w:vAlign w:val="center"/>
          </w:tcPr>
          <w:p w14:paraId="628828D6" w14:textId="79EEFDBD"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1C93918E" w14:textId="77777777"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17F2C" w:rsidRPr="00D17F2C" w14:paraId="58A721F0" w14:textId="77777777" w:rsidTr="00D17F2C">
        <w:tc>
          <w:tcPr>
            <w:tcW w:w="2104" w:type="dxa"/>
            <w:vAlign w:val="center"/>
          </w:tcPr>
          <w:p w14:paraId="59408142" w14:textId="77777777"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2886" w:type="dxa"/>
            <w:vAlign w:val="center"/>
          </w:tcPr>
          <w:p w14:paraId="151FC221" w14:textId="1911C1B2"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7E67369D" w14:textId="77777777"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17F2C" w:rsidRPr="00D17F2C" w14:paraId="10F83EC4" w14:textId="77777777" w:rsidTr="00D17F2C">
        <w:tc>
          <w:tcPr>
            <w:tcW w:w="2104" w:type="dxa"/>
            <w:vAlign w:val="center"/>
          </w:tcPr>
          <w:p w14:paraId="73623A61" w14:textId="77777777"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2886" w:type="dxa"/>
            <w:vAlign w:val="center"/>
          </w:tcPr>
          <w:p w14:paraId="1ECDEC9A" w14:textId="00450876"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5CFA7F73" w14:textId="77777777"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17F2C" w:rsidRPr="00D17F2C" w14:paraId="37ED7750" w14:textId="77777777" w:rsidTr="00D17F2C">
        <w:tc>
          <w:tcPr>
            <w:tcW w:w="2104" w:type="dxa"/>
            <w:vAlign w:val="center"/>
          </w:tcPr>
          <w:p w14:paraId="35BF0BD8" w14:textId="77777777"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2886" w:type="dxa"/>
            <w:vAlign w:val="center"/>
          </w:tcPr>
          <w:p w14:paraId="1E8C8C78" w14:textId="0B617B2C"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10F591F7" w14:textId="77777777"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17F2C" w:rsidRPr="00D17F2C" w14:paraId="40CC7C57" w14:textId="77777777" w:rsidTr="00D17F2C">
        <w:tc>
          <w:tcPr>
            <w:tcW w:w="2104" w:type="dxa"/>
            <w:vAlign w:val="center"/>
          </w:tcPr>
          <w:p w14:paraId="738A5082" w14:textId="77777777"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2886" w:type="dxa"/>
            <w:vAlign w:val="center"/>
          </w:tcPr>
          <w:p w14:paraId="2C0715F3" w14:textId="0AFEFF06"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4111" w:type="dxa"/>
            <w:shd w:val="clear" w:color="auto" w:fill="auto"/>
            <w:vAlign w:val="center"/>
          </w:tcPr>
          <w:p w14:paraId="26E1D59C" w14:textId="77777777"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bookmarkEnd w:id="2"/>
    <w:p w14:paraId="74E84464" w14:textId="1F4F2D45" w:rsidR="00FA27C0" w:rsidRDefault="002274ED" w:rsidP="00EE6517">
      <w:pPr>
        <w:pStyle w:val="Heading1"/>
      </w:pPr>
      <w:r>
        <w:t>Phase 1</w:t>
      </w:r>
    </w:p>
    <w:p w14:paraId="1358BD76" w14:textId="219A68DC" w:rsidR="00FF1B95" w:rsidRDefault="00FF1B95" w:rsidP="00EE6517">
      <w:pPr>
        <w:pStyle w:val="Heading2"/>
      </w:pPr>
      <w:r w:rsidRPr="00CA7C41">
        <w:t>SPS related</w:t>
      </w:r>
    </w:p>
    <w:p w14:paraId="25122EFA" w14:textId="7032AF9D" w:rsidR="00DE5F83" w:rsidRPr="00477EC2" w:rsidRDefault="000F76D8" w:rsidP="00DE5F83">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8" w:history="1">
        <w:r w:rsidR="00DE5F83" w:rsidRPr="00477EC2">
          <w:rPr>
            <w:rStyle w:val="Hyperlink"/>
            <w:rFonts w:ascii="Times New Roman" w:hAnsi="Times New Roman"/>
            <w:iCs/>
            <w:szCs w:val="20"/>
            <w:lang w:val="de-DE"/>
          </w:rPr>
          <w:t>R2-2303919</w:t>
        </w:r>
      </w:hyperlink>
      <w:r w:rsidR="00DE5F83" w:rsidRPr="00477EC2">
        <w:rPr>
          <w:rFonts w:ascii="Times New Roman" w:hAnsi="Times New Roman"/>
          <w:iCs/>
          <w:szCs w:val="20"/>
          <w:lang w:val="de-DE"/>
        </w:rPr>
        <w:tab/>
      </w:r>
      <w:r w:rsidR="00DE5F83" w:rsidRPr="00477EC2">
        <w:rPr>
          <w:rFonts w:ascii="Times New Roman" w:hAnsi="Times New Roman"/>
          <w:b/>
          <w:bCs/>
          <w:iCs/>
          <w:szCs w:val="20"/>
          <w:lang w:val="de-DE"/>
        </w:rPr>
        <w:t>Corrections on MBS SPS configuration</w:t>
      </w:r>
      <w:r w:rsidR="00DE5F83" w:rsidRPr="00477EC2">
        <w:rPr>
          <w:rFonts w:ascii="Times New Roman" w:hAnsi="Times New Roman"/>
          <w:iCs/>
          <w:szCs w:val="20"/>
          <w:lang w:val="de-DE"/>
        </w:rPr>
        <w:tab/>
      </w:r>
      <w:r w:rsidR="00DE5F83" w:rsidRPr="00477EC2">
        <w:rPr>
          <w:rFonts w:ascii="Times New Roman" w:hAnsi="Times New Roman"/>
          <w:iCs/>
          <w:szCs w:val="20"/>
          <w:lang w:val="de-DE"/>
        </w:rPr>
        <w:tab/>
        <w:t>ASUSTeK</w:t>
      </w:r>
      <w:r w:rsidR="00DE5F83" w:rsidRPr="00477EC2">
        <w:rPr>
          <w:rFonts w:ascii="Times New Roman" w:hAnsi="Times New Roman"/>
          <w:iCs/>
          <w:szCs w:val="20"/>
          <w:lang w:val="de-DE"/>
        </w:rPr>
        <w:tab/>
      </w:r>
      <w:r w:rsidR="00DE5F83" w:rsidRPr="00477EC2">
        <w:rPr>
          <w:rFonts w:ascii="Times New Roman" w:hAnsi="Times New Roman"/>
          <w:iCs/>
          <w:szCs w:val="20"/>
          <w:lang w:val="de-DE"/>
        </w:rPr>
        <w:tab/>
      </w:r>
      <w:r w:rsidR="00DE5F83" w:rsidRPr="00477EC2">
        <w:rPr>
          <w:rFonts w:ascii="Times New Roman" w:hAnsi="Times New Roman"/>
          <w:iCs/>
          <w:szCs w:val="20"/>
          <w:lang w:val="de-DE"/>
        </w:rPr>
        <w:tab/>
        <w:t>CR 38.331</w:t>
      </w:r>
    </w:p>
    <w:p w14:paraId="48774DD7" w14:textId="71AF8ED9" w:rsidR="00AB198D" w:rsidRPr="00AB198D" w:rsidRDefault="00AB198D" w:rsidP="00AB198D">
      <w:pPr>
        <w:rPr>
          <w:lang w:val="de-DE"/>
        </w:rPr>
      </w:pPr>
      <w:r>
        <w:rPr>
          <w:lang w:val="de-DE"/>
        </w:rPr>
        <w:t xml:space="preserve">Concerning the </w:t>
      </w:r>
      <w:r w:rsidR="001678A6">
        <w:rPr>
          <w:lang w:val="de-DE"/>
        </w:rPr>
        <w:t xml:space="preserve">RAN2 </w:t>
      </w:r>
      <w:r>
        <w:rPr>
          <w:lang w:val="de-DE"/>
        </w:rPr>
        <w:t>questions about SPS configuration for unicast and multicast RAN1 replied (</w:t>
      </w:r>
      <w:hyperlink r:id="rId9">
        <w:r w:rsidRPr="00FA1104">
          <w:rPr>
            <w:rStyle w:val="Hyperlink"/>
            <w:color w:val="0563C1" w:themeColor="hyperlink"/>
          </w:rPr>
          <w:t>R2-2302406</w:t>
        </w:r>
      </w:hyperlink>
      <w:r>
        <w:rPr>
          <w:lang w:val="de-DE"/>
        </w:rPr>
        <w:t>):</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B2198C" w:rsidRPr="00B2198C" w14:paraId="34AF8592" w14:textId="77777777" w:rsidTr="00A37BD4">
        <w:tc>
          <w:tcPr>
            <w:tcW w:w="9881" w:type="dxa"/>
            <w:shd w:val="clear" w:color="auto" w:fill="auto"/>
          </w:tcPr>
          <w:p w14:paraId="09E86D23" w14:textId="63DC6501" w:rsidR="00AB198D" w:rsidRPr="00B2198C" w:rsidRDefault="00AB198D" w:rsidP="00A37BD4">
            <w:pPr>
              <w:pStyle w:val="Doc-text2"/>
              <w:ind w:left="0" w:firstLine="0"/>
              <w:rPr>
                <w:rFonts w:ascii="Times New Roman" w:hAnsi="Times New Roman"/>
                <w:i/>
                <w:iCs/>
                <w:color w:val="2F5496" w:themeColor="accent1" w:themeShade="BF"/>
                <w:sz w:val="18"/>
                <w:szCs w:val="18"/>
              </w:rPr>
            </w:pPr>
            <w:r w:rsidRPr="00B2198C">
              <w:rPr>
                <w:rFonts w:ascii="Times New Roman" w:hAnsi="Times New Roman"/>
                <w:b/>
                <w:i/>
                <w:iCs/>
                <w:color w:val="2F5496" w:themeColor="accent1" w:themeShade="BF"/>
                <w:sz w:val="18"/>
                <w:szCs w:val="18"/>
              </w:rPr>
              <w:t>Q1:</w:t>
            </w:r>
            <w:r w:rsidRPr="00B2198C">
              <w:rPr>
                <w:rFonts w:ascii="Times New Roman" w:hAnsi="Times New Roman"/>
                <w:i/>
                <w:iCs/>
                <w:color w:val="2F5496" w:themeColor="accent1" w:themeShade="BF"/>
                <w:sz w:val="18"/>
                <w:szCs w:val="18"/>
              </w:rPr>
              <w:t xml:space="preserve"> RAN2 would like to ask RAN1’s view on whether similar restriction is required when configuring SPS for both unicast and multicast in one BWP, i.e., network cannot use sps-Config to configure unicast SPS and simultaneously use sps-ConfigMulticastToAddModList-r17 to configure multicast in one BWP.</w:t>
            </w:r>
          </w:p>
        </w:tc>
      </w:tr>
    </w:tbl>
    <w:p w14:paraId="4CA4122C" w14:textId="77777777" w:rsidR="00AB198D" w:rsidRPr="00B2198C" w:rsidRDefault="00AB198D" w:rsidP="00AB198D">
      <w:pPr>
        <w:spacing w:after="0"/>
        <w:ind w:left="454"/>
        <w:rPr>
          <w:rFonts w:ascii="Times New Roman" w:eastAsia="Yu Mincho" w:hAnsi="Times New Roman"/>
          <w:bCs/>
          <w:i/>
          <w:iCs/>
          <w:color w:val="2F5496" w:themeColor="accent1" w:themeShade="BF"/>
          <w:sz w:val="18"/>
          <w:szCs w:val="18"/>
          <w:lang w:eastAsia="ja-JP"/>
        </w:rPr>
      </w:pPr>
    </w:p>
    <w:p w14:paraId="1060BC5A" w14:textId="77777777" w:rsidR="00AB198D" w:rsidRPr="00B2198C" w:rsidRDefault="00AB198D" w:rsidP="00590CC8">
      <w:pPr>
        <w:ind w:left="454"/>
        <w:rPr>
          <w:rFonts w:ascii="Times New Roman" w:eastAsia="PMingLiU" w:hAnsi="Times New Roman"/>
          <w:i/>
          <w:iCs/>
          <w:color w:val="2F5496" w:themeColor="accent1" w:themeShade="BF"/>
          <w:sz w:val="18"/>
          <w:szCs w:val="18"/>
          <w:lang w:eastAsia="zh-TW"/>
        </w:rPr>
      </w:pPr>
      <w:r w:rsidRPr="00B2198C">
        <w:rPr>
          <w:rFonts w:ascii="Times New Roman" w:eastAsia="Yu Mincho" w:hAnsi="Times New Roman"/>
          <w:b/>
          <w:i/>
          <w:iCs/>
          <w:color w:val="2F5496" w:themeColor="accent1" w:themeShade="BF"/>
          <w:sz w:val="18"/>
          <w:szCs w:val="18"/>
          <w:lang w:val="en-SE" w:eastAsia="ja-JP"/>
        </w:rPr>
        <w:t>Reply to Q</w:t>
      </w:r>
      <w:r w:rsidRPr="00B2198C">
        <w:rPr>
          <w:rFonts w:ascii="Times New Roman" w:eastAsia="Yu Mincho" w:hAnsi="Times New Roman"/>
          <w:b/>
          <w:i/>
          <w:iCs/>
          <w:color w:val="2F5496" w:themeColor="accent1" w:themeShade="BF"/>
          <w:sz w:val="18"/>
          <w:szCs w:val="18"/>
          <w:lang w:eastAsia="ja-JP"/>
        </w:rPr>
        <w:t>1</w:t>
      </w:r>
      <w:r w:rsidRPr="00B2198C">
        <w:rPr>
          <w:rFonts w:ascii="Times New Roman" w:eastAsia="Yu Mincho" w:hAnsi="Times New Roman"/>
          <w:b/>
          <w:i/>
          <w:iCs/>
          <w:color w:val="2F5496" w:themeColor="accent1" w:themeShade="BF"/>
          <w:sz w:val="18"/>
          <w:szCs w:val="18"/>
          <w:lang w:val="en-SE" w:eastAsia="ja-JP"/>
        </w:rPr>
        <w:t>:</w:t>
      </w:r>
      <w:r w:rsidRPr="00B2198C">
        <w:rPr>
          <w:rFonts w:ascii="Times New Roman" w:eastAsia="PMingLiU" w:hAnsi="Times New Roman"/>
          <w:bCs/>
          <w:i/>
          <w:iCs/>
          <w:color w:val="2F5496" w:themeColor="accent1" w:themeShade="BF"/>
          <w:sz w:val="18"/>
          <w:szCs w:val="18"/>
          <w:lang w:val="en-SE" w:eastAsia="en-SE"/>
        </w:rPr>
        <w:t xml:space="preserve"> </w:t>
      </w:r>
      <w:r w:rsidRPr="00B2198C">
        <w:rPr>
          <w:rFonts w:ascii="Times New Roman" w:hAnsi="Times New Roman"/>
          <w:i/>
          <w:iCs/>
          <w:color w:val="2F5496" w:themeColor="accent1" w:themeShade="BF"/>
          <w:sz w:val="18"/>
          <w:szCs w:val="18"/>
        </w:rPr>
        <w:t>Yes, from RAN1’s perspective, the similar restriction is required when configuring SPS for both unicast and multicast in one BWP, i.e., network can only use SPS-ConfigToAddModList-r16 to configure SPS PDSCH for unicast in this case.</w:t>
      </w:r>
    </w:p>
    <w:p w14:paraId="0B694139" w14:textId="31FD77D3" w:rsidR="00590CC8" w:rsidRPr="00590CC8" w:rsidRDefault="00590CC8" w:rsidP="00590CC8">
      <w:pPr>
        <w:rPr>
          <w:lang w:val="de-DE"/>
        </w:rPr>
      </w:pPr>
      <w:r>
        <w:rPr>
          <w:lang w:val="de-DE"/>
        </w:rPr>
        <w:t>It is proposed to capture in the f</w:t>
      </w:r>
      <w:r w:rsidR="00353A26">
        <w:rPr>
          <w:lang w:val="de-DE"/>
        </w:rPr>
        <w:t xml:space="preserve">ield description of </w:t>
      </w:r>
      <w:r w:rsidR="00353A26" w:rsidRPr="00353A26">
        <w:rPr>
          <w:i/>
          <w:iCs/>
          <w:lang w:val="de-DE"/>
        </w:rPr>
        <w:t>sps-Config</w:t>
      </w:r>
      <w:r w:rsidR="00353A26">
        <w:rPr>
          <w:lang w:val="de-DE"/>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590CC8" w:rsidRPr="007E2904" w14:paraId="549E3736" w14:textId="77777777" w:rsidTr="00590CC8">
        <w:tc>
          <w:tcPr>
            <w:tcW w:w="9356" w:type="dxa"/>
            <w:tcBorders>
              <w:top w:val="single" w:sz="4" w:space="0" w:color="auto"/>
              <w:left w:val="single" w:sz="4" w:space="0" w:color="auto"/>
              <w:bottom w:val="single" w:sz="4" w:space="0" w:color="auto"/>
              <w:right w:val="single" w:sz="4" w:space="0" w:color="auto"/>
            </w:tcBorders>
            <w:hideMark/>
          </w:tcPr>
          <w:p w14:paraId="5FF7D616" w14:textId="77777777" w:rsidR="00590CC8" w:rsidRPr="007E2904" w:rsidRDefault="00590CC8" w:rsidP="00A37BD4">
            <w:pPr>
              <w:keepNext/>
              <w:keepLines/>
              <w:spacing w:after="0"/>
              <w:rPr>
                <w:rFonts w:ascii="Times New Roman" w:hAnsi="Times New Roman"/>
                <w:b/>
                <w:i/>
                <w:sz w:val="16"/>
                <w:szCs w:val="16"/>
                <w:lang w:eastAsia="sv-SE"/>
              </w:rPr>
            </w:pPr>
            <w:r w:rsidRPr="007E2904">
              <w:rPr>
                <w:rFonts w:ascii="Times New Roman" w:hAnsi="Times New Roman"/>
                <w:b/>
                <w:i/>
                <w:sz w:val="16"/>
                <w:szCs w:val="16"/>
                <w:lang w:eastAsia="sv-SE"/>
              </w:rPr>
              <w:t>sps-Config</w:t>
            </w:r>
          </w:p>
          <w:p w14:paraId="41DCF48A" w14:textId="77777777" w:rsidR="00590CC8" w:rsidRPr="007E2904" w:rsidRDefault="00590CC8" w:rsidP="00A37BD4">
            <w:pPr>
              <w:keepNext/>
              <w:keepLines/>
              <w:spacing w:after="0"/>
              <w:rPr>
                <w:rFonts w:ascii="Times New Roman" w:hAnsi="Times New Roman"/>
                <w:sz w:val="16"/>
                <w:szCs w:val="16"/>
                <w:lang w:eastAsia="sv-SE"/>
              </w:rPr>
            </w:pPr>
            <w:r w:rsidRPr="007E2904">
              <w:rPr>
                <w:rFonts w:ascii="Times New Roman" w:hAnsi="Times New Roman"/>
                <w:sz w:val="16"/>
                <w:szCs w:val="16"/>
                <w:lang w:eastAsia="sv-SE"/>
              </w:rPr>
              <w:t xml:space="preserve">UE specific SPS (Semi-Persistent Scheduling) configuration for one BWP. Except for reconfiguration with sync, the NW does not reconfigure </w:t>
            </w:r>
            <w:r w:rsidRPr="007E2904">
              <w:rPr>
                <w:rFonts w:ascii="Times New Roman" w:hAnsi="Times New Roman"/>
                <w:i/>
                <w:sz w:val="16"/>
                <w:szCs w:val="16"/>
                <w:lang w:eastAsia="sv-SE"/>
              </w:rPr>
              <w:t>sps-Config</w:t>
            </w:r>
            <w:r w:rsidRPr="007E2904">
              <w:rPr>
                <w:rFonts w:ascii="Times New Roman" w:hAnsi="Times New Roman"/>
                <w:sz w:val="16"/>
                <w:szCs w:val="16"/>
                <w:lang w:eastAsia="sv-SE"/>
              </w:rPr>
              <w:t xml:space="preserve"> when there is an active configured downlink assignment (see TS 38.321 [3]). However, the NW may release the </w:t>
            </w:r>
            <w:r w:rsidRPr="007E2904">
              <w:rPr>
                <w:rFonts w:ascii="Times New Roman" w:hAnsi="Times New Roman"/>
                <w:i/>
                <w:sz w:val="16"/>
                <w:szCs w:val="16"/>
                <w:lang w:eastAsia="sv-SE"/>
              </w:rPr>
              <w:t>sps-Config</w:t>
            </w:r>
            <w:r w:rsidRPr="007E2904">
              <w:rPr>
                <w:rFonts w:ascii="Times New Roman" w:hAnsi="Times New Roman"/>
                <w:sz w:val="16"/>
                <w:szCs w:val="16"/>
                <w:lang w:eastAsia="sv-SE"/>
              </w:rPr>
              <w:t xml:space="preserve"> at any time. Network can only configure SPS in one BWP using either this field or </w:t>
            </w:r>
            <w:r w:rsidRPr="007E2904">
              <w:rPr>
                <w:rFonts w:ascii="Times New Roman" w:hAnsi="Times New Roman"/>
                <w:i/>
                <w:iCs/>
                <w:sz w:val="16"/>
                <w:szCs w:val="16"/>
                <w:lang w:eastAsia="sv-SE"/>
              </w:rPr>
              <w:t>sps-ConfigToAddModList.</w:t>
            </w:r>
            <w:r w:rsidRPr="007E2904">
              <w:rPr>
                <w:rFonts w:ascii="Times New Roman" w:eastAsia="PMingLiU" w:hAnsi="Times New Roman"/>
                <w:iCs/>
                <w:sz w:val="16"/>
                <w:szCs w:val="16"/>
                <w:lang w:eastAsia="zh-TW"/>
              </w:rPr>
              <w:t xml:space="preserve"> </w:t>
            </w:r>
            <w:ins w:id="3" w:author="Richie Zen(曾立至)" w:date="2023-03-28T10:46:00Z">
              <w:r w:rsidRPr="007E2904">
                <w:rPr>
                  <w:rFonts w:ascii="Times New Roman" w:eastAsia="PMingLiU" w:hAnsi="Times New Roman"/>
                  <w:iCs/>
                  <w:sz w:val="16"/>
                  <w:szCs w:val="16"/>
                  <w:lang w:eastAsia="zh-TW"/>
                </w:rPr>
                <w:t xml:space="preserve">Network does not configure SPS in one BWP using this field and </w:t>
              </w:r>
              <w:r w:rsidRPr="00704C89">
                <w:rPr>
                  <w:rFonts w:ascii="Times New Roman" w:eastAsia="PMingLiU" w:hAnsi="Times New Roman"/>
                  <w:iCs/>
                  <w:sz w:val="16"/>
                  <w:szCs w:val="16"/>
                  <w:lang w:eastAsia="zh-TW"/>
                </w:rPr>
                <w:t>sps-ConfigMulticastToAddModList-r17</w:t>
              </w:r>
              <w:r w:rsidRPr="007E2904">
                <w:rPr>
                  <w:rFonts w:ascii="Times New Roman" w:eastAsia="PMingLiU" w:hAnsi="Times New Roman"/>
                  <w:iCs/>
                  <w:sz w:val="16"/>
                  <w:szCs w:val="16"/>
                  <w:lang w:eastAsia="zh-TW"/>
                </w:rPr>
                <w:t xml:space="preserve"> simultaneously.</w:t>
              </w:r>
            </w:ins>
          </w:p>
        </w:tc>
      </w:tr>
    </w:tbl>
    <w:p w14:paraId="1C33DB29" w14:textId="25122991" w:rsidR="00AB198D" w:rsidRPr="00704C89" w:rsidRDefault="00704C89" w:rsidP="00704C89">
      <w:pPr>
        <w:spacing w:before="200"/>
        <w:rPr>
          <w:szCs w:val="20"/>
          <w:lang w:val="de-DE"/>
        </w:rPr>
      </w:pPr>
      <w:r w:rsidRPr="00704C89">
        <w:rPr>
          <w:szCs w:val="20"/>
          <w:lang w:val="de-DE"/>
        </w:rPr>
        <w:t xml:space="preserve">NOTE: the </w:t>
      </w:r>
      <w:r w:rsidR="00477EC2">
        <w:rPr>
          <w:szCs w:val="20"/>
          <w:lang w:val="de-DE"/>
        </w:rPr>
        <w:t>1</w:t>
      </w:r>
      <w:r w:rsidR="00477EC2" w:rsidRPr="00477EC2">
        <w:rPr>
          <w:szCs w:val="20"/>
          <w:vertAlign w:val="superscript"/>
          <w:lang w:val="de-DE"/>
        </w:rPr>
        <w:t>st</w:t>
      </w:r>
      <w:r w:rsidRPr="00704C89">
        <w:rPr>
          <w:szCs w:val="20"/>
          <w:lang w:val="de-DE"/>
        </w:rPr>
        <w:t xml:space="preserve"> change in </w:t>
      </w:r>
      <w:hyperlink r:id="rId10" w:history="1">
        <w:r w:rsidR="00523DF1" w:rsidRPr="00477EC2">
          <w:rPr>
            <w:rStyle w:val="Hyperlink"/>
            <w:rFonts w:ascii="Times New Roman" w:hAnsi="Times New Roman"/>
            <w:iCs/>
            <w:szCs w:val="20"/>
            <w:lang w:val="de-DE"/>
          </w:rPr>
          <w:t>R2-2303966</w:t>
        </w:r>
      </w:hyperlink>
      <w:r w:rsidRPr="00704C89">
        <w:rPr>
          <w:szCs w:val="20"/>
          <w:lang w:val="de-DE"/>
        </w:rPr>
        <w:t xml:space="preserve"> </w:t>
      </w:r>
      <w:r w:rsidR="00AE0AE8">
        <w:rPr>
          <w:szCs w:val="20"/>
          <w:lang w:val="de-DE"/>
        </w:rPr>
        <w:t xml:space="preserve">(see below) </w:t>
      </w:r>
      <w:r w:rsidRPr="00704C89">
        <w:rPr>
          <w:szCs w:val="20"/>
          <w:lang w:val="de-DE"/>
        </w:rPr>
        <w:t xml:space="preserve">is the same as </w:t>
      </w:r>
      <w:r w:rsidR="00353A26">
        <w:rPr>
          <w:szCs w:val="20"/>
          <w:lang w:val="de-DE"/>
        </w:rPr>
        <w:t xml:space="preserve">the change </w:t>
      </w:r>
      <w:r w:rsidRPr="00704C89">
        <w:rPr>
          <w:szCs w:val="20"/>
          <w:lang w:val="de-DE"/>
        </w:rPr>
        <w:t xml:space="preserve">proposed in </w:t>
      </w:r>
      <w:hyperlink r:id="rId11" w:history="1">
        <w:r w:rsidR="00523DF1" w:rsidRPr="00477EC2">
          <w:rPr>
            <w:rStyle w:val="Hyperlink"/>
            <w:rFonts w:ascii="Times New Roman" w:hAnsi="Times New Roman"/>
            <w:iCs/>
            <w:szCs w:val="20"/>
            <w:lang w:val="de-DE"/>
          </w:rPr>
          <w:t>R2-2303919</w:t>
        </w:r>
      </w:hyperlink>
      <w:r w:rsidRPr="00704C89">
        <w:rPr>
          <w:szCs w:val="20"/>
          <w:lang w:val="de-DE"/>
        </w:rPr>
        <w:t>.</w:t>
      </w:r>
    </w:p>
    <w:p w14:paraId="13BF0744" w14:textId="56940CF7" w:rsidR="00AB198D" w:rsidRPr="00111524" w:rsidRDefault="00353A26" w:rsidP="00353A26">
      <w:pPr>
        <w:outlineLvl w:val="3"/>
        <w:rPr>
          <w:rFonts w:ascii="Times New Roman" w:hAnsi="Times New Roman"/>
          <w:color w:val="C45911" w:themeColor="accent2" w:themeShade="BF"/>
          <w:lang w:val="de-DE"/>
        </w:rPr>
      </w:pPr>
      <w:r w:rsidRPr="00111524">
        <w:rPr>
          <w:rFonts w:ascii="Times New Roman" w:hAnsi="Times New Roman"/>
          <w:b/>
          <w:bCs/>
          <w:color w:val="C45911" w:themeColor="accent2" w:themeShade="BF"/>
          <w:lang w:val="de-DE"/>
        </w:rPr>
        <w:t>Q1</w:t>
      </w:r>
      <w:r w:rsidRPr="00111524">
        <w:rPr>
          <w:rFonts w:ascii="Times New Roman" w:hAnsi="Times New Roman"/>
          <w:color w:val="C45911" w:themeColor="accent2" w:themeShade="BF"/>
          <w:lang w:val="de-DE"/>
        </w:rPr>
        <w:t xml:space="preserve">: Do companies agree with the </w:t>
      </w:r>
      <w:r w:rsidR="005F1395">
        <w:rPr>
          <w:rFonts w:ascii="Times New Roman" w:hAnsi="Times New Roman"/>
          <w:color w:val="C45911" w:themeColor="accent2" w:themeShade="BF"/>
          <w:lang w:val="de-DE"/>
        </w:rPr>
        <w:t xml:space="preserve">proposed </w:t>
      </w:r>
      <w:r w:rsidRPr="00111524">
        <w:rPr>
          <w:rFonts w:ascii="Times New Roman" w:hAnsi="Times New Roman"/>
          <w:color w:val="C45911" w:themeColor="accent2" w:themeShade="BF"/>
          <w:lang w:val="de-DE"/>
        </w:rPr>
        <w:t xml:space="preserve">change in </w:t>
      </w:r>
      <w:hyperlink r:id="rId12" w:history="1">
        <w:r w:rsidR="00523DF1" w:rsidRPr="00477EC2">
          <w:rPr>
            <w:rStyle w:val="Hyperlink"/>
            <w:rFonts w:ascii="Times New Roman" w:hAnsi="Times New Roman"/>
            <w:iCs/>
            <w:szCs w:val="20"/>
            <w:lang w:val="de-DE"/>
          </w:rPr>
          <w:t>R2-2303919</w:t>
        </w:r>
      </w:hyperlink>
      <w:r w:rsidRPr="00111524">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353A26" w:rsidRPr="00706C48" w14:paraId="0D7B01C4" w14:textId="77777777" w:rsidTr="00B21AA6">
        <w:tc>
          <w:tcPr>
            <w:tcW w:w="1588" w:type="dxa"/>
            <w:shd w:val="clear" w:color="auto" w:fill="BFBFBF"/>
            <w:vAlign w:val="center"/>
          </w:tcPr>
          <w:p w14:paraId="10A5A6C8" w14:textId="6688EF96"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6834190C" w14:textId="1744067F"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31B1CFBB" w14:textId="77777777"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353A26" w:rsidRPr="00706C48" w14:paraId="14C62B71" w14:textId="77777777" w:rsidTr="00B21AA6">
        <w:tc>
          <w:tcPr>
            <w:tcW w:w="1588" w:type="dxa"/>
            <w:vAlign w:val="center"/>
          </w:tcPr>
          <w:p w14:paraId="0A6F33F7" w14:textId="2E5C4E12"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1134" w:type="dxa"/>
            <w:shd w:val="clear" w:color="auto" w:fill="auto"/>
            <w:vAlign w:val="center"/>
          </w:tcPr>
          <w:p w14:paraId="42FF84F5" w14:textId="256969F0"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F9C9327" w14:textId="41F8C272" w:rsidR="00353A26" w:rsidRPr="00706C48" w:rsidRDefault="00B21AA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Use italic for </w:t>
            </w:r>
            <w:ins w:id="4" w:author="Richie Zen(曾立至)" w:date="2023-03-28T10:46:00Z">
              <w:r w:rsidRPr="00B21AA6">
                <w:rPr>
                  <w:rFonts w:ascii="Times New Roman" w:eastAsia="PMingLiU" w:hAnsi="Times New Roman"/>
                  <w:i/>
                  <w:sz w:val="16"/>
                  <w:szCs w:val="16"/>
                  <w:lang w:eastAsia="zh-TW"/>
                </w:rPr>
                <w:t>sps-ConfigMulticastToAddModList-r17</w:t>
              </w:r>
            </w:ins>
          </w:p>
        </w:tc>
      </w:tr>
      <w:tr w:rsidR="00353A26" w:rsidRPr="00706C48" w14:paraId="61905A85" w14:textId="77777777" w:rsidTr="00B21AA6">
        <w:tc>
          <w:tcPr>
            <w:tcW w:w="1588" w:type="dxa"/>
            <w:vAlign w:val="center"/>
          </w:tcPr>
          <w:p w14:paraId="145976F8" w14:textId="77777777"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17D5396" w14:textId="72006617"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FFC6A8D" w14:textId="77777777"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53A26" w:rsidRPr="00706C48" w14:paraId="0377BF71" w14:textId="77777777" w:rsidTr="00B21AA6">
        <w:tc>
          <w:tcPr>
            <w:tcW w:w="1588" w:type="dxa"/>
            <w:vAlign w:val="center"/>
          </w:tcPr>
          <w:p w14:paraId="34606D7E" w14:textId="77777777"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9ED7C1A" w14:textId="1A57C655"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6BEDED8" w14:textId="77777777"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53A26" w:rsidRPr="00706C48" w14:paraId="2D7E379B" w14:textId="77777777" w:rsidTr="00B21AA6">
        <w:tc>
          <w:tcPr>
            <w:tcW w:w="1588" w:type="dxa"/>
            <w:vAlign w:val="center"/>
          </w:tcPr>
          <w:p w14:paraId="64C4C466" w14:textId="77777777"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3F803A8" w14:textId="48FE7469"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CB100F2" w14:textId="77777777"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53A26" w:rsidRPr="00706C48" w14:paraId="44CDAE53" w14:textId="77777777" w:rsidTr="00B21AA6">
        <w:tc>
          <w:tcPr>
            <w:tcW w:w="1588" w:type="dxa"/>
            <w:vAlign w:val="center"/>
          </w:tcPr>
          <w:p w14:paraId="029979BA" w14:textId="77777777"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E27FA2B" w14:textId="647549B4"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EB51AB0" w14:textId="77777777"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53A26" w:rsidRPr="00706C48" w14:paraId="358CB562" w14:textId="77777777" w:rsidTr="00B21AA6">
        <w:tc>
          <w:tcPr>
            <w:tcW w:w="1588" w:type="dxa"/>
            <w:vAlign w:val="center"/>
          </w:tcPr>
          <w:p w14:paraId="352F9A1B" w14:textId="77777777"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1A57E92" w14:textId="6EFB2E64"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4F56767" w14:textId="77777777"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53A26" w:rsidRPr="00706C48" w14:paraId="2A9F03EF" w14:textId="77777777" w:rsidTr="00B21AA6">
        <w:tc>
          <w:tcPr>
            <w:tcW w:w="1588" w:type="dxa"/>
            <w:vAlign w:val="center"/>
          </w:tcPr>
          <w:p w14:paraId="2493D5A4" w14:textId="77777777"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21737B5" w14:textId="64C6400B"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FC1030D" w14:textId="77777777"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53A26" w:rsidRPr="00706C48" w14:paraId="1BCDEEE7" w14:textId="77777777" w:rsidTr="00B21AA6">
        <w:tc>
          <w:tcPr>
            <w:tcW w:w="1588" w:type="dxa"/>
            <w:vAlign w:val="center"/>
          </w:tcPr>
          <w:p w14:paraId="6DB7D6C9" w14:textId="77777777"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166A531" w14:textId="601055C9"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9DC1993" w14:textId="77777777"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53A26" w:rsidRPr="00706C48" w14:paraId="6376C6F0" w14:textId="77777777" w:rsidTr="00B21AA6">
        <w:tc>
          <w:tcPr>
            <w:tcW w:w="1588" w:type="dxa"/>
            <w:vAlign w:val="center"/>
          </w:tcPr>
          <w:p w14:paraId="54189B11" w14:textId="77777777"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652C6DF" w14:textId="76166474"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0A42044" w14:textId="77777777"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53A26" w:rsidRPr="00706C48" w14:paraId="4FD3B8F2" w14:textId="77777777" w:rsidTr="00B21AA6">
        <w:tc>
          <w:tcPr>
            <w:tcW w:w="1588" w:type="dxa"/>
            <w:vAlign w:val="center"/>
          </w:tcPr>
          <w:p w14:paraId="0778AA6F" w14:textId="77777777"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EBAD74D" w14:textId="7169EB66"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0E29750" w14:textId="77777777"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1D6666BA" w14:textId="77777777" w:rsidR="00AB198D" w:rsidRDefault="00AB198D" w:rsidP="000C7A2B">
      <w:pPr>
        <w:rPr>
          <w:lang w:val="de-DE"/>
        </w:rPr>
      </w:pPr>
    </w:p>
    <w:p w14:paraId="0ED07A2D" w14:textId="6ABDCAA7" w:rsidR="00B2198C" w:rsidRDefault="000F76D8" w:rsidP="00B2198C">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13" w:history="1">
        <w:r w:rsidR="00DE5F83" w:rsidRPr="00477EC2">
          <w:rPr>
            <w:rStyle w:val="Hyperlink"/>
            <w:rFonts w:ascii="Times New Roman" w:hAnsi="Times New Roman"/>
            <w:iCs/>
            <w:szCs w:val="20"/>
            <w:lang w:val="de-DE"/>
          </w:rPr>
          <w:t>R2-2303966</w:t>
        </w:r>
      </w:hyperlink>
      <w:r w:rsidR="00DE5F83" w:rsidRPr="00477EC2">
        <w:rPr>
          <w:rFonts w:ascii="Times New Roman" w:hAnsi="Times New Roman"/>
          <w:iCs/>
          <w:szCs w:val="20"/>
          <w:lang w:val="de-DE"/>
        </w:rPr>
        <w:tab/>
      </w:r>
      <w:r w:rsidR="00DE5F83" w:rsidRPr="00477EC2">
        <w:rPr>
          <w:rFonts w:ascii="Times New Roman" w:hAnsi="Times New Roman"/>
          <w:b/>
          <w:bCs/>
          <w:iCs/>
          <w:szCs w:val="20"/>
          <w:lang w:val="de-DE"/>
        </w:rPr>
        <w:t>Miscellabeous RRC corrections for MBS</w:t>
      </w:r>
      <w:r w:rsidR="00DE5F83" w:rsidRPr="00477EC2">
        <w:rPr>
          <w:rFonts w:ascii="Times New Roman" w:hAnsi="Times New Roman"/>
          <w:iCs/>
          <w:szCs w:val="20"/>
          <w:lang w:val="de-DE"/>
        </w:rPr>
        <w:tab/>
      </w:r>
      <w:r w:rsidR="00DE5F83" w:rsidRPr="00477EC2">
        <w:rPr>
          <w:rFonts w:ascii="Times New Roman" w:hAnsi="Times New Roman"/>
          <w:iCs/>
          <w:szCs w:val="20"/>
          <w:lang w:val="de-DE"/>
        </w:rPr>
        <w:tab/>
      </w:r>
      <w:r w:rsidR="00477EC2">
        <w:rPr>
          <w:rFonts w:ascii="Times New Roman" w:hAnsi="Times New Roman"/>
          <w:iCs/>
          <w:szCs w:val="20"/>
          <w:lang w:val="de-DE"/>
        </w:rPr>
        <w:tab/>
      </w:r>
      <w:r w:rsidR="00DE5F83" w:rsidRPr="00477EC2">
        <w:rPr>
          <w:rFonts w:ascii="Times New Roman" w:hAnsi="Times New Roman"/>
          <w:iCs/>
          <w:szCs w:val="20"/>
          <w:lang w:val="de-DE"/>
        </w:rPr>
        <w:t>Huawei, CBN</w:t>
      </w:r>
      <w:r w:rsidR="00477EC2">
        <w:rPr>
          <w:rFonts w:ascii="Times New Roman" w:hAnsi="Times New Roman"/>
          <w:iCs/>
          <w:szCs w:val="20"/>
          <w:lang w:val="de-DE"/>
        </w:rPr>
        <w:tab/>
      </w:r>
      <w:r w:rsidR="00477EC2">
        <w:rPr>
          <w:rFonts w:ascii="Times New Roman" w:hAnsi="Times New Roman"/>
          <w:iCs/>
          <w:szCs w:val="20"/>
          <w:lang w:val="de-DE"/>
        </w:rPr>
        <w:tab/>
      </w:r>
      <w:r w:rsidR="00DE5F83" w:rsidRPr="00477EC2">
        <w:rPr>
          <w:rFonts w:ascii="Times New Roman" w:hAnsi="Times New Roman"/>
          <w:iCs/>
          <w:szCs w:val="20"/>
          <w:lang w:val="de-DE"/>
        </w:rPr>
        <w:t>CR 38.331</w:t>
      </w:r>
    </w:p>
    <w:p w14:paraId="6A493FD9" w14:textId="0E7738F3" w:rsidR="000C7A2B" w:rsidRPr="007F59AC" w:rsidRDefault="00477EC2" w:rsidP="00111524">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sidRPr="007F59AC">
        <w:rPr>
          <w:rFonts w:ascii="Times New Roman" w:hAnsi="Times New Roman"/>
          <w:b/>
          <w:bCs/>
          <w:i/>
          <w:iCs/>
          <w:lang w:val="de-DE"/>
        </w:rPr>
        <w:t>2</w:t>
      </w:r>
      <w:r w:rsidRPr="007F59AC">
        <w:rPr>
          <w:rFonts w:ascii="Times New Roman" w:hAnsi="Times New Roman"/>
          <w:b/>
          <w:bCs/>
          <w:i/>
          <w:iCs/>
          <w:vertAlign w:val="superscript"/>
          <w:lang w:val="de-DE"/>
        </w:rPr>
        <w:t>nd</w:t>
      </w:r>
      <w:r w:rsidRPr="007F59AC">
        <w:rPr>
          <w:rFonts w:ascii="Times New Roman" w:hAnsi="Times New Roman"/>
          <w:b/>
          <w:bCs/>
          <w:i/>
          <w:iCs/>
          <w:lang w:val="de-DE"/>
        </w:rPr>
        <w:t xml:space="preserve"> change</w:t>
      </w:r>
    </w:p>
    <w:p w14:paraId="568F965D" w14:textId="3D655A21" w:rsidR="00B11E15" w:rsidRPr="001678A6" w:rsidRDefault="00AC2538" w:rsidP="00B11E15">
      <w:pPr>
        <w:rPr>
          <w:rFonts w:ascii="Times New Roman" w:hAnsi="Times New Roman"/>
          <w:lang w:eastAsia="ko-KR"/>
        </w:rPr>
      </w:pPr>
      <w:r w:rsidRPr="001678A6">
        <w:rPr>
          <w:rFonts w:ascii="Times New Roman" w:eastAsia="SimSun" w:hAnsi="Times New Roman"/>
          <w:lang w:eastAsia="zh-CN"/>
        </w:rPr>
        <w:t>The</w:t>
      </w:r>
      <w:r w:rsidR="00B11E15" w:rsidRPr="001678A6">
        <w:rPr>
          <w:rFonts w:ascii="Times New Roman" w:eastAsia="SimSun" w:hAnsi="Times New Roman"/>
          <w:lang w:eastAsia="zh-CN"/>
        </w:rPr>
        <w:t xml:space="preserve"> field description of </w:t>
      </w:r>
      <w:r w:rsidR="00B11E15" w:rsidRPr="001678A6">
        <w:rPr>
          <w:rFonts w:ascii="Times New Roman" w:eastAsia="SimSun" w:hAnsi="Times New Roman"/>
          <w:i/>
          <w:iCs/>
          <w:lang w:eastAsia="zh-CN"/>
        </w:rPr>
        <w:t>harq-FeedbackEnablerMulticast</w:t>
      </w:r>
      <w:r w:rsidR="00B11E15" w:rsidRPr="001678A6">
        <w:rPr>
          <w:rFonts w:ascii="Times New Roman" w:hAnsi="Times New Roman"/>
          <w:lang w:eastAsia="ko-KR"/>
        </w:rPr>
        <w:t xml:space="preserve"> when</w:t>
      </w:r>
      <w:r w:rsidRPr="001678A6">
        <w:rPr>
          <w:rFonts w:ascii="Times New Roman" w:hAnsi="Times New Roman"/>
          <w:lang w:eastAsia="ko-KR"/>
        </w:rPr>
        <w:t xml:space="preserve"> the IE is</w:t>
      </w:r>
      <w:r w:rsidR="00B11E15" w:rsidRPr="001678A6">
        <w:rPr>
          <w:rFonts w:ascii="Times New Roman" w:hAnsi="Times New Roman"/>
          <w:lang w:eastAsia="ko-KR"/>
        </w:rPr>
        <w:t xml:space="preserve"> absent is misaligned with TS 38.213, according to the RAN1's CR of </w:t>
      </w:r>
      <w:hyperlink r:id="rId14" w:history="1">
        <w:r w:rsidR="00B11E15" w:rsidRPr="001678A6">
          <w:rPr>
            <w:rStyle w:val="Hyperlink"/>
            <w:rFonts w:ascii="Times New Roman" w:hAnsi="Times New Roman"/>
            <w:lang w:eastAsia="ko-KR"/>
          </w:rPr>
          <w:t>R1-2212972</w:t>
        </w:r>
      </w:hyperlink>
      <w:r w:rsidR="00B11E15" w:rsidRPr="001678A6">
        <w:rPr>
          <w:rFonts w:ascii="Times New Roman" w:hAnsi="Times New Roman"/>
          <w:lang w:eastAsia="ko-KR"/>
        </w:rPr>
        <w:t xml:space="preserve">: </w:t>
      </w:r>
    </w:p>
    <w:p w14:paraId="2830E2AA" w14:textId="77777777" w:rsidR="00AC2538" w:rsidRPr="0068468E" w:rsidRDefault="00AC2538" w:rsidP="00AC2538">
      <w:pPr>
        <w:pStyle w:val="CRCoverPage"/>
        <w:spacing w:after="0"/>
        <w:ind w:left="720"/>
        <w:rPr>
          <w:rFonts w:ascii="Times New Roman" w:hAnsi="Times New Roman"/>
          <w:color w:val="2F5496" w:themeColor="accent1" w:themeShade="BF"/>
          <w:sz w:val="18"/>
          <w:szCs w:val="18"/>
        </w:rPr>
      </w:pPr>
      <w:r w:rsidRPr="0068468E">
        <w:rPr>
          <w:rFonts w:ascii="Times New Roman" w:hAnsi="Times New Roman"/>
          <w:color w:val="2F5496" w:themeColor="accent1" w:themeShade="BF"/>
          <w:sz w:val="18"/>
          <w:szCs w:val="18"/>
        </w:rPr>
        <w:t xml:space="preserve">When the UE is not provided </w:t>
      </w:r>
      <w:r w:rsidRPr="0068468E">
        <w:rPr>
          <w:rFonts w:ascii="Times New Roman" w:hAnsi="Times New Roman"/>
          <w:i/>
          <w:iCs/>
          <w:color w:val="2F5496" w:themeColor="accent1" w:themeShade="BF"/>
          <w:sz w:val="18"/>
          <w:szCs w:val="18"/>
        </w:rPr>
        <w:t>harq-FeedbackEnablerMulticast</w:t>
      </w:r>
      <w:r w:rsidRPr="0068468E">
        <w:rPr>
          <w:rFonts w:ascii="Times New Roman" w:hAnsi="Times New Roman"/>
          <w:color w:val="2F5496" w:themeColor="accent1" w:themeShade="BF"/>
          <w:sz w:val="18"/>
          <w:szCs w:val="18"/>
        </w:rPr>
        <w:t xml:space="preserve"> for a G-RNTI or G-CS-RNTI </w:t>
      </w:r>
      <w:ins w:id="5" w:author="Moderator (Huawei)" w:date="2022-10-09T10:08:00Z">
        <w:r w:rsidRPr="0068468E">
          <w:rPr>
            <w:rFonts w:ascii="Times New Roman" w:hAnsi="Times New Roman"/>
            <w:color w:val="2F5496" w:themeColor="accent1" w:themeShade="BF"/>
            <w:sz w:val="18"/>
            <w:szCs w:val="18"/>
          </w:rPr>
          <w:t xml:space="preserve">and </w:t>
        </w:r>
        <w:r w:rsidRPr="0068468E">
          <w:rPr>
            <w:rFonts w:ascii="Times New Roman" w:hAnsi="Times New Roman"/>
            <w:i/>
            <w:color w:val="2F5496" w:themeColor="accent1" w:themeShade="BF"/>
            <w:sz w:val="18"/>
            <w:szCs w:val="18"/>
          </w:rPr>
          <w:t>pdsch-HARQ-ACK-Codebook</w:t>
        </w:r>
        <w:r w:rsidRPr="0068468E" w:rsidDel="00011FE0">
          <w:rPr>
            <w:rFonts w:ascii="Times New Roman" w:hAnsi="Times New Roman"/>
            <w:i/>
            <w:color w:val="2F5496" w:themeColor="accent1" w:themeShade="BF"/>
            <w:sz w:val="18"/>
            <w:szCs w:val="18"/>
          </w:rPr>
          <w:t xml:space="preserve"> </w:t>
        </w:r>
        <w:r w:rsidRPr="0068468E">
          <w:rPr>
            <w:rFonts w:ascii="Times New Roman" w:hAnsi="Times New Roman"/>
            <w:i/>
            <w:color w:val="2F5496" w:themeColor="accent1" w:themeShade="BF"/>
            <w:sz w:val="18"/>
            <w:szCs w:val="18"/>
          </w:rPr>
          <w:t>= dynamic</w:t>
        </w:r>
        <w:r w:rsidRPr="0068468E">
          <w:rPr>
            <w:rFonts w:ascii="Times New Roman" w:hAnsi="Times New Roman"/>
            <w:color w:val="2F5496" w:themeColor="accent1" w:themeShade="BF"/>
            <w:sz w:val="18"/>
            <w:szCs w:val="18"/>
          </w:rPr>
          <w:t xml:space="preserve"> for multicast HARQ-ACK information</w:t>
        </w:r>
      </w:ins>
      <w:r w:rsidRPr="0068468E">
        <w:rPr>
          <w:rFonts w:ascii="Times New Roman" w:hAnsi="Times New Roman"/>
          <w:color w:val="2F5496" w:themeColor="accent1" w:themeShade="BF"/>
          <w:sz w:val="18"/>
          <w:szCs w:val="18"/>
        </w:rPr>
        <w:t xml:space="preserve">, the UE does not provide HARQ-ACK information for respective PDSCH receptions. </w:t>
      </w:r>
    </w:p>
    <w:p w14:paraId="6AC2E215" w14:textId="77777777" w:rsidR="00AC2538" w:rsidRDefault="00AC2538" w:rsidP="00B11E15">
      <w:pPr>
        <w:pStyle w:val="CRCoverPage"/>
        <w:spacing w:after="0"/>
        <w:ind w:left="100"/>
      </w:pPr>
    </w:p>
    <w:p w14:paraId="3659A2DF" w14:textId="77777777" w:rsidR="00AC2538" w:rsidRPr="001678A6" w:rsidRDefault="00B11E15" w:rsidP="00AC2538">
      <w:pPr>
        <w:rPr>
          <w:rFonts w:ascii="Times New Roman" w:hAnsi="Times New Roman"/>
          <w:lang w:eastAsia="ko-KR"/>
        </w:rPr>
      </w:pPr>
      <w:r w:rsidRPr="001678A6">
        <w:rPr>
          <w:rFonts w:ascii="Times New Roman" w:hAnsi="Times New Roman"/>
        </w:rPr>
        <w:t>That means, i</w:t>
      </w:r>
      <w:r w:rsidRPr="001678A6">
        <w:rPr>
          <w:rFonts w:ascii="Times New Roman" w:hAnsi="Times New Roman"/>
          <w:lang w:eastAsia="ko-KR"/>
        </w:rPr>
        <w:t xml:space="preserve">f HARQ is disabled for some G-RNTIs </w:t>
      </w:r>
      <w:r w:rsidRPr="001678A6">
        <w:rPr>
          <w:rFonts w:ascii="Times New Roman" w:hAnsi="Times New Roman"/>
        </w:rPr>
        <w:t>or G-CS-RNTIs</w:t>
      </w:r>
      <w:r w:rsidRPr="001678A6">
        <w:rPr>
          <w:rFonts w:ascii="Times New Roman" w:hAnsi="Times New Roman"/>
          <w:lang w:eastAsia="ko-KR"/>
        </w:rPr>
        <w:t xml:space="preserve"> (by not configuring </w:t>
      </w:r>
      <w:r w:rsidRPr="001678A6">
        <w:rPr>
          <w:rFonts w:ascii="Times New Roman" w:hAnsi="Times New Roman"/>
          <w:i/>
          <w:iCs/>
        </w:rPr>
        <w:t>harq-FeedbackEnablerMulticast</w:t>
      </w:r>
      <w:r w:rsidRPr="001678A6">
        <w:rPr>
          <w:rFonts w:ascii="Times New Roman" w:hAnsi="Times New Roman"/>
          <w:lang w:eastAsia="ko-KR"/>
        </w:rPr>
        <w:t xml:space="preserve">) and enabled for other G-RNTIs </w:t>
      </w:r>
      <w:r w:rsidRPr="001678A6">
        <w:rPr>
          <w:rFonts w:ascii="Times New Roman" w:hAnsi="Times New Roman"/>
        </w:rPr>
        <w:t>or G-CS-RNTIs</w:t>
      </w:r>
      <w:r w:rsidRPr="001678A6">
        <w:rPr>
          <w:rFonts w:ascii="Times New Roman" w:hAnsi="Times New Roman"/>
          <w:lang w:eastAsia="ko-KR"/>
        </w:rPr>
        <w:t xml:space="preserve"> and semi-static HARQ ACK codebook is used (</w:t>
      </w:r>
      <w:r w:rsidRPr="001678A6">
        <w:rPr>
          <w:rFonts w:ascii="Times New Roman" w:hAnsi="Times New Roman"/>
        </w:rPr>
        <w:t>configured per cell group</w:t>
      </w:r>
      <w:r w:rsidRPr="001678A6">
        <w:rPr>
          <w:rFonts w:ascii="Times New Roman" w:hAnsi="Times New Roman"/>
          <w:lang w:eastAsia="ko-KR"/>
        </w:rPr>
        <w:t>), the UE should still report HARQ feedback for all G-RNTIs</w:t>
      </w:r>
      <w:r w:rsidRPr="001678A6">
        <w:rPr>
          <w:rFonts w:ascii="Times New Roman" w:hAnsi="Times New Roman"/>
        </w:rPr>
        <w:t xml:space="preserve"> or G-CS-RNTIs</w:t>
      </w:r>
      <w:r w:rsidRPr="001678A6">
        <w:rPr>
          <w:rFonts w:ascii="Times New Roman" w:hAnsi="Times New Roman"/>
          <w:lang w:eastAsia="ko-KR"/>
        </w:rPr>
        <w:t xml:space="preserve"> to make sure the HARQ codebook size is aligned between UE and gNB. </w:t>
      </w:r>
    </w:p>
    <w:p w14:paraId="14AAA776" w14:textId="53992CD4" w:rsidR="00B11E15" w:rsidRPr="001678A6" w:rsidRDefault="00B11E15" w:rsidP="00AC2538">
      <w:pPr>
        <w:rPr>
          <w:rFonts w:ascii="Times New Roman" w:hAnsi="Times New Roman"/>
          <w:lang w:eastAsia="ko-KR"/>
        </w:rPr>
      </w:pPr>
      <w:r w:rsidRPr="001678A6">
        <w:rPr>
          <w:rFonts w:ascii="Times New Roman" w:hAnsi="Times New Roman"/>
          <w:lang w:eastAsia="ko-KR"/>
        </w:rPr>
        <w:t>Besides, in TS38.213, Clause 9.1.2, the following is specified:</w:t>
      </w:r>
    </w:p>
    <w:p w14:paraId="71E7191B" w14:textId="77777777" w:rsidR="00B11E15" w:rsidRPr="0068468E" w:rsidRDefault="00B11E15" w:rsidP="00AC2538">
      <w:pPr>
        <w:ind w:left="720"/>
        <w:rPr>
          <w:rFonts w:ascii="Times New Roman" w:hAnsi="Times New Roman"/>
          <w:i/>
          <w:color w:val="2F5496" w:themeColor="accent1" w:themeShade="BF"/>
          <w:sz w:val="18"/>
          <w:szCs w:val="18"/>
        </w:rPr>
      </w:pPr>
      <w:r w:rsidRPr="0068468E">
        <w:rPr>
          <w:rFonts w:ascii="Times New Roman" w:hAnsi="Times New Roman"/>
          <w:i/>
          <w:color w:val="2F5496" w:themeColor="accent1" w:themeShade="BF"/>
          <w:sz w:val="18"/>
          <w:szCs w:val="18"/>
        </w:rPr>
        <w:t>If a Type-1 HARQ-ACK codebook would not include any HARQ-ACK information for transport blocks with enabled HARQ-ACK information, the UE does not provide the Type-1 HARQ-ACK codebook and does not transmit a corresponding PUCCH.</w:t>
      </w:r>
    </w:p>
    <w:p w14:paraId="2BAA674A" w14:textId="5DFBCCEF" w:rsidR="00B11E15" w:rsidRPr="001678A6" w:rsidRDefault="00B11E15" w:rsidP="000C7A2B">
      <w:pPr>
        <w:rPr>
          <w:rFonts w:ascii="Times New Roman" w:hAnsi="Times New Roman"/>
          <w:lang w:eastAsia="ko-KR"/>
        </w:rPr>
      </w:pPr>
      <w:r w:rsidRPr="001678A6">
        <w:rPr>
          <w:rFonts w:ascii="Times New Roman" w:hAnsi="Times New Roman"/>
          <w:lang w:eastAsia="ko-KR"/>
        </w:rPr>
        <w:t>This is another case that the UE doesn’t provide HARQ feedback when the HARQ feedback is disabled. This should also be added to the field description. For other cases, the UE should provide HARQ feedback even if the HARQ feedback is disabled</w:t>
      </w:r>
      <w:r w:rsidR="0068468E" w:rsidRPr="001678A6">
        <w:rPr>
          <w:rFonts w:ascii="Times New Roman" w:hAnsi="Times New Roman"/>
          <w:lang w:eastAsia="ko-KR"/>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B11E15" w:rsidRPr="0068468E" w14:paraId="613836B0" w14:textId="77777777" w:rsidTr="00B11E15">
        <w:trPr>
          <w:trHeight w:val="52"/>
        </w:trPr>
        <w:tc>
          <w:tcPr>
            <w:tcW w:w="9634" w:type="dxa"/>
            <w:tcBorders>
              <w:top w:val="single" w:sz="4" w:space="0" w:color="auto"/>
              <w:left w:val="single" w:sz="4" w:space="0" w:color="auto"/>
              <w:bottom w:val="single" w:sz="4" w:space="0" w:color="auto"/>
              <w:right w:val="single" w:sz="4" w:space="0" w:color="auto"/>
            </w:tcBorders>
          </w:tcPr>
          <w:p w14:paraId="22709320" w14:textId="77777777" w:rsidR="00B11E15" w:rsidRPr="0068468E" w:rsidRDefault="00B11E15" w:rsidP="00A37BD4">
            <w:pPr>
              <w:keepNext/>
              <w:keepLines/>
              <w:overflowPunct w:val="0"/>
              <w:autoSpaceDE w:val="0"/>
              <w:autoSpaceDN w:val="0"/>
              <w:adjustRightInd w:val="0"/>
              <w:spacing w:after="0"/>
              <w:textAlignment w:val="baseline"/>
              <w:rPr>
                <w:rFonts w:ascii="Times New Roman" w:hAnsi="Times New Roman"/>
                <w:b/>
                <w:bCs/>
                <w:i/>
                <w:iCs/>
                <w:sz w:val="16"/>
                <w:szCs w:val="16"/>
                <w:lang w:eastAsia="ja-JP"/>
              </w:rPr>
            </w:pPr>
            <w:r w:rsidRPr="0068468E">
              <w:rPr>
                <w:rFonts w:ascii="Times New Roman" w:hAnsi="Times New Roman"/>
                <w:b/>
                <w:bCs/>
                <w:i/>
                <w:iCs/>
                <w:sz w:val="16"/>
                <w:szCs w:val="16"/>
                <w:lang w:eastAsia="ja-JP"/>
              </w:rPr>
              <w:lastRenderedPageBreak/>
              <w:t>harq-FeedbackEnablerMulticast</w:t>
            </w:r>
          </w:p>
          <w:p w14:paraId="53C90100" w14:textId="77777777" w:rsidR="00B11E15" w:rsidRPr="0068468E" w:rsidRDefault="00B11E15" w:rsidP="00A37BD4">
            <w:pPr>
              <w:keepNext/>
              <w:keepLines/>
              <w:overflowPunct w:val="0"/>
              <w:autoSpaceDE w:val="0"/>
              <w:autoSpaceDN w:val="0"/>
              <w:adjustRightInd w:val="0"/>
              <w:spacing w:after="0"/>
              <w:textAlignment w:val="baseline"/>
              <w:rPr>
                <w:rFonts w:ascii="Times New Roman" w:hAnsi="Times New Roman"/>
                <w:b/>
                <w:bCs/>
                <w:i/>
                <w:sz w:val="16"/>
                <w:szCs w:val="16"/>
                <w:lang w:eastAsia="en-GB"/>
              </w:rPr>
            </w:pPr>
            <w:r w:rsidRPr="0068468E">
              <w:rPr>
                <w:rFonts w:ascii="Times New Roman" w:hAnsi="Times New Roman"/>
                <w:sz w:val="16"/>
                <w:szCs w:val="16"/>
                <w:lang w:eastAsia="ja-JP"/>
              </w:rPr>
              <w:t xml:space="preserve">Indicates whether the UE shall provide HARQ feedback for MBS multicast. Value </w:t>
            </w:r>
            <w:r w:rsidRPr="0068468E">
              <w:rPr>
                <w:rFonts w:ascii="Times New Roman" w:hAnsi="Times New Roman"/>
                <w:i/>
                <w:sz w:val="16"/>
                <w:szCs w:val="16"/>
                <w:lang w:eastAsia="ja-JP"/>
              </w:rPr>
              <w:t>dci-enabler</w:t>
            </w:r>
            <w:r w:rsidRPr="0068468E">
              <w:rPr>
                <w:rFonts w:ascii="Times New Roman" w:hAnsi="Times New Roman"/>
                <w:sz w:val="16"/>
                <w:szCs w:val="16"/>
                <w:lang w:eastAsia="ja-JP"/>
              </w:rPr>
              <w:t xml:space="preserve"> means that whether the UE shall provide HARQ feedback for MBS multicast is indicated by DCI as specified in TS 38.213 [13]. Value </w:t>
            </w:r>
            <w:r w:rsidRPr="0068468E">
              <w:rPr>
                <w:rFonts w:ascii="Times New Roman" w:hAnsi="Times New Roman"/>
                <w:i/>
                <w:sz w:val="16"/>
                <w:szCs w:val="16"/>
                <w:lang w:eastAsia="ja-JP"/>
              </w:rPr>
              <w:t>enabled</w:t>
            </w:r>
            <w:r w:rsidRPr="0068468E">
              <w:rPr>
                <w:rFonts w:ascii="Times New Roman" w:hAnsi="Times New Roman"/>
                <w:sz w:val="16"/>
                <w:szCs w:val="16"/>
                <w:lang w:eastAsia="ja-JP"/>
              </w:rPr>
              <w:t xml:space="preserve"> means the UE shall always provide HARQ feedback for MBS multicast. When the field is absent</w:t>
            </w:r>
            <w:ins w:id="6" w:author="Huawei" w:date="2023-03-25T15:03:00Z">
              <w:r w:rsidRPr="0068468E">
                <w:rPr>
                  <w:rFonts w:ascii="Times New Roman" w:hAnsi="Times New Roman"/>
                  <w:sz w:val="16"/>
                  <w:szCs w:val="16"/>
                  <w:lang w:eastAsia="ja-JP"/>
                </w:rPr>
                <w:t xml:space="preserve"> and </w:t>
              </w:r>
            </w:ins>
            <w:ins w:id="7" w:author="Huawei" w:date="2023-03-25T15:04:00Z">
              <w:r w:rsidRPr="0068468E">
                <w:rPr>
                  <w:rFonts w:ascii="Times New Roman" w:hAnsi="Times New Roman"/>
                  <w:i/>
                  <w:sz w:val="16"/>
                  <w:szCs w:val="16"/>
                  <w:lang w:eastAsia="ja-JP"/>
                </w:rPr>
                <w:t>pdsch-HARQ-ACK-Codebook</w:t>
              </w:r>
              <w:r w:rsidRPr="0068468E">
                <w:rPr>
                  <w:rFonts w:ascii="Times New Roman" w:hAnsi="Times New Roman"/>
                  <w:sz w:val="16"/>
                  <w:szCs w:val="16"/>
                  <w:lang w:eastAsia="ja-JP"/>
                </w:rPr>
                <w:t xml:space="preserve"> is set to </w:t>
              </w:r>
            </w:ins>
            <w:ins w:id="8" w:author="Huawei" w:date="2023-03-25T15:05:00Z">
              <w:r w:rsidRPr="0068468E">
                <w:rPr>
                  <w:rFonts w:ascii="Times New Roman" w:hAnsi="Times New Roman"/>
                  <w:i/>
                  <w:sz w:val="16"/>
                  <w:szCs w:val="16"/>
                  <w:lang w:eastAsia="ja-JP"/>
                </w:rPr>
                <w:t>dynamic</w:t>
              </w:r>
            </w:ins>
            <w:r w:rsidRPr="0068468E">
              <w:rPr>
                <w:rFonts w:ascii="Times New Roman" w:hAnsi="Times New Roman"/>
                <w:sz w:val="16"/>
                <w:szCs w:val="16"/>
                <w:lang w:eastAsia="ja-JP"/>
              </w:rPr>
              <w:t>, the UE does not provide HARQ feedback for MBS multicast (see TS 38.213 [13], clause 18).</w:t>
            </w:r>
            <w:ins w:id="9" w:author="Huawei" w:date="2023-03-27T17:10:00Z">
              <w:r w:rsidRPr="0068468E">
                <w:rPr>
                  <w:rFonts w:ascii="Times New Roman" w:hAnsi="Times New Roman"/>
                  <w:sz w:val="16"/>
                  <w:szCs w:val="16"/>
                  <w:lang w:eastAsia="ja-JP"/>
                </w:rPr>
                <w:t xml:space="preserve"> When the field is absent and </w:t>
              </w:r>
              <w:r w:rsidRPr="0068468E">
                <w:rPr>
                  <w:rFonts w:ascii="Times New Roman" w:hAnsi="Times New Roman"/>
                  <w:i/>
                  <w:sz w:val="16"/>
                  <w:szCs w:val="16"/>
                  <w:lang w:eastAsia="ja-JP"/>
                </w:rPr>
                <w:t>pdsch-HARQ-ACK-Codebook</w:t>
              </w:r>
              <w:r w:rsidRPr="0068468E">
                <w:rPr>
                  <w:rFonts w:ascii="Times New Roman" w:hAnsi="Times New Roman"/>
                  <w:sz w:val="16"/>
                  <w:szCs w:val="16"/>
                  <w:lang w:eastAsia="ja-JP"/>
                </w:rPr>
                <w:t xml:space="preserve"> is set to </w:t>
              </w:r>
            </w:ins>
            <w:ins w:id="10" w:author="Huawei" w:date="2023-03-27T17:11:00Z">
              <w:r w:rsidRPr="0068468E">
                <w:rPr>
                  <w:rFonts w:ascii="Times New Roman" w:hAnsi="Times New Roman"/>
                  <w:i/>
                  <w:sz w:val="16"/>
                  <w:szCs w:val="16"/>
                  <w:lang w:eastAsia="ja-JP"/>
                </w:rPr>
                <w:t>semi-static</w:t>
              </w:r>
            </w:ins>
            <w:ins w:id="11" w:author="Huawei" w:date="2023-03-27T17:10:00Z">
              <w:r w:rsidRPr="0068468E">
                <w:rPr>
                  <w:rFonts w:ascii="Times New Roman" w:hAnsi="Times New Roman"/>
                  <w:sz w:val="16"/>
                  <w:szCs w:val="16"/>
                  <w:lang w:eastAsia="ja-JP"/>
                </w:rPr>
                <w:t xml:space="preserve">, the UE does not provide HARQ feedback for MBS multicast </w:t>
              </w:r>
            </w:ins>
            <w:ins w:id="12" w:author="Huawei" w:date="2023-03-27T17:11:00Z">
              <w:r w:rsidRPr="0068468E">
                <w:rPr>
                  <w:rFonts w:ascii="Times New Roman" w:hAnsi="Times New Roman"/>
                  <w:sz w:val="16"/>
                  <w:szCs w:val="16"/>
                  <w:lang w:eastAsia="ja-JP"/>
                </w:rPr>
                <w:t xml:space="preserve">if </w:t>
              </w:r>
            </w:ins>
            <w:ins w:id="13" w:author="Huawei" w:date="2023-03-27T17:12:00Z">
              <w:r w:rsidRPr="0068468E">
                <w:rPr>
                  <w:rFonts w:ascii="Times New Roman" w:hAnsi="Times New Roman"/>
                  <w:sz w:val="16"/>
                  <w:szCs w:val="16"/>
                  <w:lang w:eastAsia="ja-JP"/>
                </w:rPr>
                <w:t xml:space="preserve">the Type-1 HARQ-ACK codebook would not include any HARQ-ACK information for transport blocks with enabled HARQ-ACK information </w:t>
              </w:r>
            </w:ins>
            <w:ins w:id="14" w:author="Huawei" w:date="2023-03-27T17:10:00Z">
              <w:r w:rsidRPr="0068468E">
                <w:rPr>
                  <w:rFonts w:ascii="Times New Roman" w:hAnsi="Times New Roman"/>
                  <w:sz w:val="16"/>
                  <w:szCs w:val="16"/>
                  <w:lang w:eastAsia="ja-JP"/>
                </w:rPr>
                <w:t xml:space="preserve">(see TS 38.213 [13], clause </w:t>
              </w:r>
            </w:ins>
            <w:ins w:id="15" w:author="Huawei" w:date="2023-03-27T20:24:00Z">
              <w:r w:rsidRPr="0068468E">
                <w:rPr>
                  <w:rFonts w:ascii="Times New Roman" w:hAnsi="Times New Roman"/>
                  <w:sz w:val="16"/>
                  <w:szCs w:val="16"/>
                  <w:lang w:eastAsia="ja-JP"/>
                </w:rPr>
                <w:t>9.1.2</w:t>
              </w:r>
            </w:ins>
            <w:ins w:id="16" w:author="Huawei" w:date="2023-03-27T17:10:00Z">
              <w:r w:rsidRPr="0068468E">
                <w:rPr>
                  <w:rFonts w:ascii="Times New Roman" w:hAnsi="Times New Roman"/>
                  <w:sz w:val="16"/>
                  <w:szCs w:val="16"/>
                  <w:lang w:eastAsia="ja-JP"/>
                </w:rPr>
                <w:t>).</w:t>
              </w:r>
            </w:ins>
          </w:p>
        </w:tc>
      </w:tr>
    </w:tbl>
    <w:p w14:paraId="712A591E" w14:textId="621B2FBF" w:rsidR="00B2198C" w:rsidRPr="0068468E" w:rsidRDefault="00B2198C" w:rsidP="00B2198C">
      <w:pPr>
        <w:spacing w:before="200"/>
        <w:outlineLvl w:val="3"/>
        <w:rPr>
          <w:rFonts w:ascii="Times New Roman" w:hAnsi="Times New Roman"/>
          <w:color w:val="C45911" w:themeColor="accent2" w:themeShade="BF"/>
          <w:lang w:val="de-DE"/>
        </w:rPr>
      </w:pPr>
      <w:r w:rsidRPr="0068468E">
        <w:rPr>
          <w:rFonts w:ascii="Times New Roman" w:hAnsi="Times New Roman"/>
          <w:b/>
          <w:bCs/>
          <w:color w:val="C45911" w:themeColor="accent2" w:themeShade="BF"/>
          <w:lang w:val="de-DE"/>
        </w:rPr>
        <w:t>Q2</w:t>
      </w:r>
      <w:r w:rsidRPr="0068468E">
        <w:rPr>
          <w:rFonts w:ascii="Times New Roman" w:hAnsi="Times New Roman"/>
          <w:color w:val="C45911" w:themeColor="accent2" w:themeShade="BF"/>
          <w:lang w:val="de-DE"/>
        </w:rPr>
        <w:t>: Do companies agree with 2</w:t>
      </w:r>
      <w:r w:rsidRPr="0068468E">
        <w:rPr>
          <w:rFonts w:ascii="Times New Roman" w:hAnsi="Times New Roman"/>
          <w:color w:val="C45911" w:themeColor="accent2" w:themeShade="BF"/>
          <w:vertAlign w:val="superscript"/>
          <w:lang w:val="de-DE"/>
        </w:rPr>
        <w:t>nd</w:t>
      </w:r>
      <w:r w:rsidRPr="0068468E">
        <w:rPr>
          <w:rFonts w:ascii="Times New Roman" w:hAnsi="Times New Roman"/>
          <w:color w:val="C45911" w:themeColor="accent2" w:themeShade="BF"/>
          <w:lang w:val="de-DE"/>
        </w:rPr>
        <w:t xml:space="preserve"> change in </w:t>
      </w:r>
      <w:hyperlink r:id="rId15" w:history="1">
        <w:r w:rsidR="00523DF1" w:rsidRPr="0068468E">
          <w:rPr>
            <w:rStyle w:val="Hyperlink"/>
            <w:rFonts w:ascii="Times New Roman" w:hAnsi="Times New Roman"/>
            <w:iCs/>
            <w:szCs w:val="20"/>
            <w:lang w:val="de-DE"/>
          </w:rPr>
          <w:t>R2-2303966</w:t>
        </w:r>
      </w:hyperlink>
      <w:r w:rsidRPr="0068468E">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B2198C" w:rsidRPr="00706C48" w14:paraId="19A4832C" w14:textId="77777777" w:rsidTr="00A37BD4">
        <w:tc>
          <w:tcPr>
            <w:tcW w:w="1588" w:type="dxa"/>
            <w:shd w:val="clear" w:color="auto" w:fill="BFBFBF"/>
            <w:vAlign w:val="center"/>
          </w:tcPr>
          <w:p w14:paraId="00A9BDDA"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0AE501AE"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0E7E2D82"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B2198C" w:rsidRPr="00706C48" w14:paraId="61BF0EC3" w14:textId="77777777" w:rsidTr="00A37BD4">
        <w:tc>
          <w:tcPr>
            <w:tcW w:w="1588" w:type="dxa"/>
            <w:vAlign w:val="center"/>
          </w:tcPr>
          <w:p w14:paraId="5748EDE3" w14:textId="770812A4" w:rsidR="00B2198C" w:rsidRPr="007B5525" w:rsidRDefault="00B2198C" w:rsidP="00A37BD4">
            <w:pPr>
              <w:overflowPunct w:val="0"/>
              <w:autoSpaceDE w:val="0"/>
              <w:autoSpaceDN w:val="0"/>
              <w:adjustRightInd w:val="0"/>
              <w:spacing w:after="0"/>
              <w:textAlignment w:val="baseline"/>
              <w:rPr>
                <w:rFonts w:ascii="Times New Roman" w:eastAsia="Times New Roman" w:hAnsi="Times New Roman"/>
                <w:sz w:val="18"/>
                <w:szCs w:val="18"/>
                <w:highlight w:val="yellow"/>
                <w:lang w:val="en-GB" w:eastAsia="zh-CN"/>
              </w:rPr>
            </w:pPr>
          </w:p>
        </w:tc>
        <w:tc>
          <w:tcPr>
            <w:tcW w:w="1134" w:type="dxa"/>
            <w:shd w:val="clear" w:color="auto" w:fill="auto"/>
            <w:vAlign w:val="center"/>
          </w:tcPr>
          <w:p w14:paraId="23DAF6D2" w14:textId="0BC00881"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23B8DE3" w14:textId="4996A52E"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2198C" w:rsidRPr="00706C48" w14:paraId="3CD9AF42" w14:textId="77777777" w:rsidTr="00A37BD4">
        <w:tc>
          <w:tcPr>
            <w:tcW w:w="1588" w:type="dxa"/>
            <w:vAlign w:val="center"/>
          </w:tcPr>
          <w:p w14:paraId="79A62BBF"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6E94794"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E6BE915"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2198C" w:rsidRPr="00706C48" w14:paraId="27F55202" w14:textId="77777777" w:rsidTr="00A37BD4">
        <w:tc>
          <w:tcPr>
            <w:tcW w:w="1588" w:type="dxa"/>
            <w:vAlign w:val="center"/>
          </w:tcPr>
          <w:p w14:paraId="06254EB9"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049B738"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706B909"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2198C" w:rsidRPr="00706C48" w14:paraId="0AB963B5" w14:textId="77777777" w:rsidTr="00A37BD4">
        <w:tc>
          <w:tcPr>
            <w:tcW w:w="1588" w:type="dxa"/>
            <w:vAlign w:val="center"/>
          </w:tcPr>
          <w:p w14:paraId="0957D200"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91FF11E"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971B855"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2198C" w:rsidRPr="00706C48" w14:paraId="21E80FAD" w14:textId="77777777" w:rsidTr="00A37BD4">
        <w:tc>
          <w:tcPr>
            <w:tcW w:w="1588" w:type="dxa"/>
            <w:vAlign w:val="center"/>
          </w:tcPr>
          <w:p w14:paraId="0532CD88"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903856B"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7221763"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2198C" w:rsidRPr="00706C48" w14:paraId="6AB4B1DC" w14:textId="77777777" w:rsidTr="00A37BD4">
        <w:tc>
          <w:tcPr>
            <w:tcW w:w="1588" w:type="dxa"/>
            <w:vAlign w:val="center"/>
          </w:tcPr>
          <w:p w14:paraId="5EAE2A1A"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A920182"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E50BECE"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2198C" w:rsidRPr="00706C48" w14:paraId="6D4BB8D6" w14:textId="77777777" w:rsidTr="00A37BD4">
        <w:tc>
          <w:tcPr>
            <w:tcW w:w="1588" w:type="dxa"/>
            <w:vAlign w:val="center"/>
          </w:tcPr>
          <w:p w14:paraId="31183AA3"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98E4068"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1498A4F"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2198C" w:rsidRPr="00706C48" w14:paraId="6FF691AF" w14:textId="77777777" w:rsidTr="00A37BD4">
        <w:tc>
          <w:tcPr>
            <w:tcW w:w="1588" w:type="dxa"/>
            <w:vAlign w:val="center"/>
          </w:tcPr>
          <w:p w14:paraId="0CFED62B"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76ADCCE"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9A5929E"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2198C" w:rsidRPr="00706C48" w14:paraId="62F578DC" w14:textId="77777777" w:rsidTr="00A37BD4">
        <w:tc>
          <w:tcPr>
            <w:tcW w:w="1588" w:type="dxa"/>
            <w:vAlign w:val="center"/>
          </w:tcPr>
          <w:p w14:paraId="613FE20E"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AD01A1C"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C869B02"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2198C" w:rsidRPr="00706C48" w14:paraId="634E852E" w14:textId="77777777" w:rsidTr="00A37BD4">
        <w:tc>
          <w:tcPr>
            <w:tcW w:w="1588" w:type="dxa"/>
            <w:vAlign w:val="center"/>
          </w:tcPr>
          <w:p w14:paraId="7E2A87A7"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0A31BE9"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C72986E" w14:textId="77777777"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02133AD4" w14:textId="6BE62238" w:rsidR="00477EC2" w:rsidRPr="007F59AC" w:rsidRDefault="00477EC2" w:rsidP="00B2198C">
      <w:pPr>
        <w:spacing w:before="200"/>
        <w:rPr>
          <w:rFonts w:ascii="Times New Roman" w:hAnsi="Times New Roman"/>
          <w:b/>
          <w:bCs/>
          <w:i/>
          <w:iCs/>
          <w:lang w:val="de-DE"/>
        </w:rPr>
      </w:pPr>
      <w:r w:rsidRPr="007F59AC">
        <w:rPr>
          <w:rFonts w:ascii="Times New Roman" w:hAnsi="Times New Roman"/>
          <w:b/>
          <w:bCs/>
          <w:i/>
          <w:iCs/>
          <w:lang w:val="de-DE"/>
        </w:rPr>
        <w:t>3</w:t>
      </w:r>
      <w:r w:rsidRPr="007F59AC">
        <w:rPr>
          <w:rFonts w:ascii="Times New Roman" w:hAnsi="Times New Roman"/>
          <w:b/>
          <w:bCs/>
          <w:i/>
          <w:iCs/>
          <w:vertAlign w:val="superscript"/>
          <w:lang w:val="de-DE"/>
        </w:rPr>
        <w:t>rd</w:t>
      </w:r>
      <w:r w:rsidRPr="007F59AC">
        <w:rPr>
          <w:rFonts w:ascii="Times New Roman" w:hAnsi="Times New Roman"/>
          <w:b/>
          <w:bCs/>
          <w:i/>
          <w:iCs/>
          <w:lang w:val="de-DE"/>
        </w:rPr>
        <w:t xml:space="preserve"> change</w:t>
      </w:r>
    </w:p>
    <w:p w14:paraId="76BBA19F" w14:textId="46C512D1" w:rsidR="00477EC2" w:rsidRPr="001678A6" w:rsidRDefault="000974EF" w:rsidP="000974EF">
      <w:pPr>
        <w:rPr>
          <w:rFonts w:ascii="Times New Roman" w:hAnsi="Times New Roman"/>
          <w:lang w:val="de-DE"/>
        </w:rPr>
      </w:pPr>
      <w:r w:rsidRPr="001678A6">
        <w:rPr>
          <w:rFonts w:ascii="Times New Roman" w:hAnsi="Times New Roman"/>
          <w:lang w:eastAsia="en-GB"/>
        </w:rPr>
        <w:t xml:space="preserve">CORESET#0 cannot be configured in </w:t>
      </w:r>
      <w:r w:rsidRPr="001678A6">
        <w:rPr>
          <w:rFonts w:ascii="Times New Roman" w:hAnsi="Times New Roman"/>
          <w:i/>
          <w:iCs/>
          <w:lang w:eastAsia="en-GB"/>
        </w:rPr>
        <w:t>SIB1</w:t>
      </w:r>
      <w:r w:rsidRPr="001678A6">
        <w:rPr>
          <w:rFonts w:ascii="Times New Roman" w:hAnsi="Times New Roman"/>
          <w:lang w:eastAsia="en-GB"/>
        </w:rPr>
        <w:t xml:space="preserve">: </w:t>
      </w:r>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526"/>
      </w:tblGrid>
      <w:tr w:rsidR="000974EF" w:rsidRPr="000974EF" w14:paraId="04ADB59B" w14:textId="77777777" w:rsidTr="000974EF">
        <w:trPr>
          <w:cantSplit/>
        </w:trPr>
        <w:tc>
          <w:tcPr>
            <w:tcW w:w="9526" w:type="dxa"/>
            <w:tcBorders>
              <w:top w:val="single" w:sz="4" w:space="0" w:color="808080"/>
              <w:left w:val="single" w:sz="4" w:space="0" w:color="808080"/>
              <w:bottom w:val="single" w:sz="4" w:space="0" w:color="808080"/>
              <w:right w:val="single" w:sz="4" w:space="0" w:color="808080"/>
            </w:tcBorders>
          </w:tcPr>
          <w:p w14:paraId="4EB56957" w14:textId="77777777" w:rsidR="000974EF" w:rsidRPr="000974EF" w:rsidRDefault="000974EF" w:rsidP="00A37BD4">
            <w:pPr>
              <w:keepNext/>
              <w:keepLines/>
              <w:overflowPunct w:val="0"/>
              <w:autoSpaceDE w:val="0"/>
              <w:autoSpaceDN w:val="0"/>
              <w:adjustRightInd w:val="0"/>
              <w:spacing w:after="0"/>
              <w:textAlignment w:val="baseline"/>
              <w:rPr>
                <w:rFonts w:ascii="Times New Roman" w:hAnsi="Times New Roman"/>
                <w:b/>
                <w:bCs/>
                <w:i/>
                <w:sz w:val="16"/>
                <w:szCs w:val="16"/>
                <w:lang w:eastAsia="ja-JP"/>
              </w:rPr>
            </w:pPr>
            <w:r w:rsidRPr="000974EF">
              <w:rPr>
                <w:rFonts w:ascii="Times New Roman" w:hAnsi="Times New Roman"/>
                <w:b/>
                <w:bCs/>
                <w:i/>
                <w:iCs/>
                <w:sz w:val="16"/>
                <w:szCs w:val="16"/>
                <w:lang w:eastAsia="en-GB"/>
              </w:rPr>
              <w:t>locationAndBandwidthBroadcast</w:t>
            </w:r>
          </w:p>
          <w:p w14:paraId="20971FC0" w14:textId="77777777" w:rsidR="000974EF" w:rsidRPr="000974EF" w:rsidRDefault="000974EF" w:rsidP="00A37BD4">
            <w:pPr>
              <w:keepNext/>
              <w:keepLines/>
              <w:overflowPunct w:val="0"/>
              <w:autoSpaceDE w:val="0"/>
              <w:autoSpaceDN w:val="0"/>
              <w:adjustRightInd w:val="0"/>
              <w:spacing w:after="0"/>
              <w:textAlignment w:val="baseline"/>
              <w:rPr>
                <w:rFonts w:ascii="Times New Roman" w:hAnsi="Times New Roman"/>
                <w:sz w:val="16"/>
                <w:szCs w:val="16"/>
                <w:lang w:eastAsia="en-GB"/>
              </w:rPr>
            </w:pPr>
            <w:r w:rsidRPr="000974EF">
              <w:rPr>
                <w:rFonts w:ascii="Times New Roman" w:hAnsi="Times New Roman"/>
                <w:sz w:val="16"/>
                <w:szCs w:val="16"/>
                <w:lang w:eastAsia="en-GB"/>
              </w:rPr>
              <w:t>Indicates starting PRB and the number of PRBs of CFR used for MCCH and MTCH reception.</w:t>
            </w:r>
          </w:p>
          <w:p w14:paraId="60A9C6DD" w14:textId="77777777" w:rsidR="000974EF" w:rsidRPr="000974EF" w:rsidRDefault="000974EF" w:rsidP="00A37BD4">
            <w:pPr>
              <w:keepNext/>
              <w:keepLines/>
              <w:overflowPunct w:val="0"/>
              <w:autoSpaceDE w:val="0"/>
              <w:autoSpaceDN w:val="0"/>
              <w:adjustRightInd w:val="0"/>
              <w:spacing w:after="0"/>
              <w:textAlignment w:val="baseline"/>
              <w:rPr>
                <w:rFonts w:ascii="Times New Roman" w:hAnsi="Times New Roman"/>
                <w:sz w:val="16"/>
                <w:szCs w:val="16"/>
                <w:lang w:eastAsia="en-GB"/>
              </w:rPr>
            </w:pPr>
            <w:r w:rsidRPr="000974EF">
              <w:rPr>
                <w:rFonts w:ascii="Times New Roman" w:hAnsi="Times New Roman"/>
                <w:sz w:val="16"/>
                <w:szCs w:val="16"/>
                <w:lang w:eastAsia="en-GB"/>
              </w:rPr>
              <w:t xml:space="preserve">Value </w:t>
            </w:r>
            <w:r w:rsidRPr="000974EF">
              <w:rPr>
                <w:rFonts w:ascii="Times New Roman" w:hAnsi="Times New Roman"/>
                <w:i/>
                <w:sz w:val="16"/>
                <w:szCs w:val="16"/>
                <w:lang w:eastAsia="en-GB"/>
              </w:rPr>
              <w:t xml:space="preserve">sameAsSib1ConfiguredLocationAndBW </w:t>
            </w:r>
            <w:r w:rsidRPr="000974EF">
              <w:rPr>
                <w:rFonts w:ascii="Times New Roman" w:hAnsi="Times New Roman"/>
                <w:sz w:val="16"/>
                <w:szCs w:val="16"/>
                <w:lang w:eastAsia="en-GB"/>
              </w:rPr>
              <w:t xml:space="preserve">means the CFR for broadcast has the same location and size as the </w:t>
            </w:r>
            <w:r w:rsidRPr="000974EF">
              <w:rPr>
                <w:rFonts w:ascii="Times New Roman" w:hAnsi="Times New Roman"/>
                <w:i/>
                <w:sz w:val="16"/>
                <w:szCs w:val="16"/>
                <w:lang w:eastAsia="en-GB"/>
              </w:rPr>
              <w:t>locationAndBandwidth</w:t>
            </w:r>
            <w:r w:rsidRPr="000974EF">
              <w:rPr>
                <w:rFonts w:ascii="Times New Roman" w:hAnsi="Times New Roman"/>
                <w:sz w:val="16"/>
                <w:szCs w:val="16"/>
                <w:lang w:eastAsia="en-GB"/>
              </w:rPr>
              <w:t xml:space="preserve"> for initial BWP configured in SIB1.</w:t>
            </w:r>
          </w:p>
          <w:p w14:paraId="6C3EFC60" w14:textId="77777777" w:rsidR="000974EF" w:rsidRPr="000974EF" w:rsidRDefault="000974EF" w:rsidP="00A37BD4">
            <w:pPr>
              <w:keepNext/>
              <w:keepLines/>
              <w:overflowPunct w:val="0"/>
              <w:autoSpaceDE w:val="0"/>
              <w:autoSpaceDN w:val="0"/>
              <w:adjustRightInd w:val="0"/>
              <w:spacing w:after="0"/>
              <w:textAlignment w:val="baseline"/>
              <w:rPr>
                <w:rFonts w:ascii="Times New Roman" w:hAnsi="Times New Roman"/>
                <w:sz w:val="16"/>
                <w:szCs w:val="16"/>
                <w:lang w:eastAsia="en-GB"/>
              </w:rPr>
            </w:pPr>
            <w:r w:rsidRPr="000974EF">
              <w:rPr>
                <w:rFonts w:ascii="Times New Roman" w:hAnsi="Times New Roman"/>
                <w:sz w:val="16"/>
                <w:szCs w:val="16"/>
                <w:lang w:eastAsia="en-GB"/>
              </w:rPr>
              <w:t xml:space="preserve">Value </w:t>
            </w:r>
            <w:r w:rsidRPr="000974EF">
              <w:rPr>
                <w:rFonts w:ascii="Times New Roman" w:hAnsi="Times New Roman"/>
                <w:i/>
                <w:sz w:val="16"/>
                <w:szCs w:val="16"/>
                <w:lang w:eastAsia="en-GB"/>
              </w:rPr>
              <w:t xml:space="preserve">locationAndBandwidth </w:t>
            </w:r>
            <w:r w:rsidRPr="000974EF">
              <w:rPr>
                <w:rFonts w:ascii="Times New Roman" w:hAnsi="Times New Roman"/>
                <w:sz w:val="16"/>
                <w:szCs w:val="16"/>
                <w:lang w:eastAsia="en-GB"/>
              </w:rPr>
              <w:t xml:space="preserve">is used to configure CFR with bandwidth that is larger than and fully contains the bandwidth for the initial DL BWP </w:t>
            </w:r>
            <w:ins w:id="17" w:author="Huawei" w:date="2023-03-24T18:07:00Z">
              <w:r w:rsidRPr="000974EF">
                <w:rPr>
                  <w:rFonts w:ascii="Times New Roman" w:hAnsi="Times New Roman"/>
                  <w:sz w:val="16"/>
                  <w:szCs w:val="16"/>
                  <w:lang w:eastAsia="en-GB"/>
                </w:rPr>
                <w:t xml:space="preserve">configured in SIB1 </w:t>
              </w:r>
            </w:ins>
            <w:r w:rsidRPr="000974EF">
              <w:rPr>
                <w:rFonts w:ascii="Times New Roman" w:hAnsi="Times New Roman"/>
                <w:sz w:val="16"/>
                <w:szCs w:val="16"/>
                <w:lang w:eastAsia="en-GB"/>
              </w:rPr>
              <w:t>and CORESET#0</w:t>
            </w:r>
            <w:del w:id="18" w:author="Huawei" w:date="2023-03-24T18:07:00Z">
              <w:r w:rsidRPr="000974EF" w:rsidDel="00DF0153">
                <w:rPr>
                  <w:rFonts w:ascii="Times New Roman" w:hAnsi="Times New Roman"/>
                  <w:sz w:val="16"/>
                  <w:szCs w:val="16"/>
                  <w:lang w:eastAsia="en-GB"/>
                </w:rPr>
                <w:delText xml:space="preserve"> configured in SIB1</w:delText>
              </w:r>
            </w:del>
            <w:r w:rsidRPr="000974EF">
              <w:rPr>
                <w:rFonts w:ascii="Times New Roman" w:hAnsi="Times New Roman"/>
                <w:sz w:val="16"/>
                <w:szCs w:val="16"/>
                <w:lang w:eastAsia="en-GB"/>
              </w:rPr>
              <w:t>.</w:t>
            </w:r>
          </w:p>
          <w:p w14:paraId="4764E4E3" w14:textId="77777777" w:rsidR="000974EF" w:rsidRPr="000974EF" w:rsidRDefault="000974EF" w:rsidP="00A37BD4">
            <w:pPr>
              <w:keepNext/>
              <w:keepLines/>
              <w:overflowPunct w:val="0"/>
              <w:autoSpaceDE w:val="0"/>
              <w:autoSpaceDN w:val="0"/>
              <w:adjustRightInd w:val="0"/>
              <w:spacing w:after="0"/>
              <w:textAlignment w:val="baseline"/>
              <w:rPr>
                <w:rFonts w:ascii="Times New Roman" w:eastAsia="DengXian" w:hAnsi="Times New Roman"/>
                <w:sz w:val="16"/>
                <w:szCs w:val="16"/>
                <w:lang w:eastAsia="zh-CN"/>
              </w:rPr>
            </w:pPr>
            <w:r w:rsidRPr="000974EF">
              <w:rPr>
                <w:rFonts w:ascii="Times New Roman" w:hAnsi="Times New Roman"/>
                <w:sz w:val="16"/>
                <w:szCs w:val="16"/>
                <w:lang w:eastAsia="en-GB"/>
              </w:rPr>
              <w:t>If the field is absent, the CFR for broadcast has the same location and size as CORESET#0.</w:t>
            </w:r>
          </w:p>
        </w:tc>
      </w:tr>
    </w:tbl>
    <w:p w14:paraId="06646B34" w14:textId="4FA52B03" w:rsidR="000974EF" w:rsidRPr="0068468E" w:rsidRDefault="000974EF" w:rsidP="000974EF">
      <w:pPr>
        <w:spacing w:before="200"/>
        <w:outlineLvl w:val="3"/>
        <w:rPr>
          <w:rFonts w:ascii="Times New Roman" w:hAnsi="Times New Roman"/>
          <w:color w:val="C45911" w:themeColor="accent2" w:themeShade="BF"/>
          <w:lang w:val="de-DE"/>
        </w:rPr>
      </w:pPr>
      <w:r w:rsidRPr="0068468E">
        <w:rPr>
          <w:rFonts w:ascii="Times New Roman" w:hAnsi="Times New Roman"/>
          <w:b/>
          <w:bCs/>
          <w:color w:val="C45911" w:themeColor="accent2" w:themeShade="BF"/>
          <w:lang w:val="de-DE"/>
        </w:rPr>
        <w:t>Q3</w:t>
      </w:r>
      <w:r w:rsidRPr="0068468E">
        <w:rPr>
          <w:rFonts w:ascii="Times New Roman" w:hAnsi="Times New Roman"/>
          <w:color w:val="C45911" w:themeColor="accent2" w:themeShade="BF"/>
          <w:lang w:val="de-DE"/>
        </w:rPr>
        <w:t>: Do companies agree with 3</w:t>
      </w:r>
      <w:r w:rsidRPr="0068468E">
        <w:rPr>
          <w:rFonts w:ascii="Times New Roman" w:hAnsi="Times New Roman"/>
          <w:color w:val="C45911" w:themeColor="accent2" w:themeShade="BF"/>
          <w:vertAlign w:val="superscript"/>
          <w:lang w:val="de-DE"/>
        </w:rPr>
        <w:t>rd</w:t>
      </w:r>
      <w:r w:rsidRPr="0068468E">
        <w:rPr>
          <w:rFonts w:ascii="Times New Roman" w:hAnsi="Times New Roman"/>
          <w:color w:val="C45911" w:themeColor="accent2" w:themeShade="BF"/>
          <w:lang w:val="de-DE"/>
        </w:rPr>
        <w:t xml:space="preserve"> change in </w:t>
      </w:r>
      <w:hyperlink r:id="rId16" w:history="1">
        <w:r w:rsidR="00523DF1" w:rsidRPr="0068468E">
          <w:rPr>
            <w:rStyle w:val="Hyperlink"/>
            <w:rFonts w:ascii="Times New Roman" w:hAnsi="Times New Roman"/>
            <w:iCs/>
            <w:szCs w:val="20"/>
            <w:lang w:val="de-DE"/>
          </w:rPr>
          <w:t>R2-2303966</w:t>
        </w:r>
      </w:hyperlink>
      <w:r w:rsidRPr="0068468E">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0974EF" w:rsidRPr="00706C48" w14:paraId="7FC20EC4" w14:textId="77777777" w:rsidTr="00A37BD4">
        <w:tc>
          <w:tcPr>
            <w:tcW w:w="1588" w:type="dxa"/>
            <w:shd w:val="clear" w:color="auto" w:fill="BFBFBF"/>
            <w:vAlign w:val="center"/>
          </w:tcPr>
          <w:p w14:paraId="55716F33"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7BC3D20A"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225DB3A9"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0974EF" w:rsidRPr="00706C48" w14:paraId="40CD46F7" w14:textId="77777777" w:rsidTr="00A37BD4">
        <w:tc>
          <w:tcPr>
            <w:tcW w:w="1588" w:type="dxa"/>
            <w:vAlign w:val="center"/>
          </w:tcPr>
          <w:p w14:paraId="52BD7421"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1134" w:type="dxa"/>
            <w:shd w:val="clear" w:color="auto" w:fill="auto"/>
            <w:vAlign w:val="center"/>
          </w:tcPr>
          <w:p w14:paraId="491D0ACD" w14:textId="7B3D8F9C"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A343B20"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974EF" w:rsidRPr="00706C48" w14:paraId="74213BC1" w14:textId="77777777" w:rsidTr="00A37BD4">
        <w:tc>
          <w:tcPr>
            <w:tcW w:w="1588" w:type="dxa"/>
            <w:vAlign w:val="center"/>
          </w:tcPr>
          <w:p w14:paraId="1E2853D0"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C24237D"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1722C7A"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974EF" w:rsidRPr="00706C48" w14:paraId="1C9325D1" w14:textId="77777777" w:rsidTr="00A37BD4">
        <w:tc>
          <w:tcPr>
            <w:tcW w:w="1588" w:type="dxa"/>
            <w:vAlign w:val="center"/>
          </w:tcPr>
          <w:p w14:paraId="39FE497C"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B55E2F3"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8F07A5D"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974EF" w:rsidRPr="00706C48" w14:paraId="6DFDA681" w14:textId="77777777" w:rsidTr="00A37BD4">
        <w:tc>
          <w:tcPr>
            <w:tcW w:w="1588" w:type="dxa"/>
            <w:vAlign w:val="center"/>
          </w:tcPr>
          <w:p w14:paraId="541E8935"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2829EA1"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80C614D"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974EF" w:rsidRPr="00706C48" w14:paraId="4E650C56" w14:textId="77777777" w:rsidTr="00A37BD4">
        <w:tc>
          <w:tcPr>
            <w:tcW w:w="1588" w:type="dxa"/>
            <w:vAlign w:val="center"/>
          </w:tcPr>
          <w:p w14:paraId="36E99368"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9C8D007"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7E16ED0"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974EF" w:rsidRPr="00706C48" w14:paraId="644A202E" w14:textId="77777777" w:rsidTr="00A37BD4">
        <w:tc>
          <w:tcPr>
            <w:tcW w:w="1588" w:type="dxa"/>
            <w:vAlign w:val="center"/>
          </w:tcPr>
          <w:p w14:paraId="159712DD"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FBB7708"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5D26A70"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974EF" w:rsidRPr="00706C48" w14:paraId="517DA683" w14:textId="77777777" w:rsidTr="00A37BD4">
        <w:tc>
          <w:tcPr>
            <w:tcW w:w="1588" w:type="dxa"/>
            <w:vAlign w:val="center"/>
          </w:tcPr>
          <w:p w14:paraId="0AC16838"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8C7E836"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8243E79"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974EF" w:rsidRPr="00706C48" w14:paraId="1660950E" w14:textId="77777777" w:rsidTr="00A37BD4">
        <w:tc>
          <w:tcPr>
            <w:tcW w:w="1588" w:type="dxa"/>
            <w:vAlign w:val="center"/>
          </w:tcPr>
          <w:p w14:paraId="5C69C169"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02DC078"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63DA7F0"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974EF" w:rsidRPr="00706C48" w14:paraId="09395EA9" w14:textId="77777777" w:rsidTr="00A37BD4">
        <w:tc>
          <w:tcPr>
            <w:tcW w:w="1588" w:type="dxa"/>
            <w:vAlign w:val="center"/>
          </w:tcPr>
          <w:p w14:paraId="1242FF06"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F3E40DA"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24AC377"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974EF" w:rsidRPr="00706C48" w14:paraId="5AAE584A" w14:textId="77777777" w:rsidTr="00A37BD4">
        <w:tc>
          <w:tcPr>
            <w:tcW w:w="1588" w:type="dxa"/>
            <w:vAlign w:val="center"/>
          </w:tcPr>
          <w:p w14:paraId="78F1363C"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8BA9F83"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A863BBC" w14:textId="77777777"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7C66B16A" w14:textId="0AB117D0" w:rsidR="000974EF" w:rsidRDefault="000974EF" w:rsidP="000C7A2B">
      <w:pPr>
        <w:rPr>
          <w:lang w:val="de-DE"/>
        </w:rPr>
      </w:pPr>
    </w:p>
    <w:p w14:paraId="7B2FC772" w14:textId="206277DC" w:rsidR="000C7A2B" w:rsidRPr="00477EC2" w:rsidRDefault="000F76D8" w:rsidP="000C7A2B">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17" w:history="1">
        <w:r w:rsidR="000C7A2B" w:rsidRPr="00477EC2">
          <w:rPr>
            <w:rStyle w:val="Hyperlink"/>
            <w:rFonts w:ascii="Times New Roman" w:hAnsi="Times New Roman"/>
            <w:iCs/>
            <w:szCs w:val="20"/>
            <w:lang w:val="de-DE"/>
          </w:rPr>
          <w:t>R2-2302590</w:t>
        </w:r>
      </w:hyperlink>
      <w:r w:rsidR="000C7A2B" w:rsidRPr="00477EC2">
        <w:rPr>
          <w:rFonts w:ascii="Times New Roman" w:hAnsi="Times New Roman"/>
          <w:iCs/>
          <w:szCs w:val="20"/>
          <w:lang w:val="de-DE"/>
        </w:rPr>
        <w:tab/>
      </w:r>
      <w:r w:rsidR="000C7A2B" w:rsidRPr="00477EC2">
        <w:rPr>
          <w:rFonts w:ascii="Times New Roman" w:hAnsi="Times New Roman"/>
          <w:b/>
          <w:bCs/>
          <w:iCs/>
          <w:szCs w:val="20"/>
          <w:lang w:val="de-DE"/>
        </w:rPr>
        <w:t>Correction to PDSCH Aggregation of MBS SPS</w:t>
      </w:r>
      <w:r w:rsidR="000C7A2B" w:rsidRPr="00477EC2">
        <w:rPr>
          <w:rFonts w:ascii="Times New Roman" w:hAnsi="Times New Roman"/>
          <w:iCs/>
          <w:szCs w:val="20"/>
          <w:lang w:val="de-DE"/>
        </w:rPr>
        <w:tab/>
      </w:r>
      <w:r w:rsidR="00477EC2">
        <w:rPr>
          <w:rFonts w:ascii="Times New Roman" w:hAnsi="Times New Roman"/>
          <w:iCs/>
          <w:szCs w:val="20"/>
          <w:lang w:val="de-DE"/>
        </w:rPr>
        <w:tab/>
      </w:r>
      <w:r w:rsidR="000C7A2B" w:rsidRPr="00477EC2">
        <w:rPr>
          <w:rFonts w:ascii="Times New Roman" w:hAnsi="Times New Roman"/>
          <w:iCs/>
          <w:szCs w:val="20"/>
          <w:lang w:val="de-DE"/>
        </w:rPr>
        <w:t>vivo</w:t>
      </w:r>
      <w:r w:rsidR="000C7A2B" w:rsidRPr="00477EC2">
        <w:rPr>
          <w:rFonts w:ascii="Times New Roman" w:hAnsi="Times New Roman"/>
          <w:iCs/>
          <w:szCs w:val="20"/>
          <w:lang w:val="de-DE"/>
        </w:rPr>
        <w:tab/>
      </w:r>
      <w:r w:rsidR="000C7A2B" w:rsidRPr="00477EC2">
        <w:rPr>
          <w:rFonts w:ascii="Times New Roman" w:hAnsi="Times New Roman"/>
          <w:iCs/>
          <w:szCs w:val="20"/>
          <w:lang w:val="de-DE"/>
        </w:rPr>
        <w:tab/>
      </w:r>
      <w:r w:rsidR="000C7A2B" w:rsidRPr="00477EC2">
        <w:rPr>
          <w:rFonts w:ascii="Times New Roman" w:hAnsi="Times New Roman"/>
          <w:iCs/>
          <w:szCs w:val="20"/>
          <w:lang w:val="de-DE"/>
        </w:rPr>
        <w:tab/>
      </w:r>
      <w:r w:rsidR="000C7A2B" w:rsidRPr="00477EC2">
        <w:rPr>
          <w:rFonts w:ascii="Times New Roman" w:hAnsi="Times New Roman"/>
          <w:iCs/>
          <w:szCs w:val="20"/>
          <w:lang w:val="de-DE"/>
        </w:rPr>
        <w:tab/>
        <w:t>CR 38.331</w:t>
      </w:r>
    </w:p>
    <w:p w14:paraId="25A9B355" w14:textId="3010621F" w:rsidR="0060773D" w:rsidRPr="001678A6" w:rsidRDefault="0060773D" w:rsidP="0060773D">
      <w:pPr>
        <w:rPr>
          <w:rFonts w:ascii="Times New Roman" w:hAnsi="Times New Roman"/>
          <w:noProof/>
          <w:lang w:eastAsia="ko-KR"/>
        </w:rPr>
      </w:pPr>
      <w:r w:rsidRPr="001678A6">
        <w:rPr>
          <w:rFonts w:ascii="Times New Roman" w:hAnsi="Times New Roman"/>
          <w:noProof/>
          <w:lang w:eastAsia="ko-KR"/>
        </w:rPr>
        <w:t xml:space="preserve">In 38.214 it says: </w:t>
      </w:r>
    </w:p>
    <w:p w14:paraId="7A519240" w14:textId="77777777" w:rsidR="0060773D" w:rsidRPr="0068468E" w:rsidRDefault="0060773D" w:rsidP="0060773D">
      <w:pPr>
        <w:pStyle w:val="CRCoverPage"/>
        <w:adjustRightInd w:val="0"/>
        <w:snapToGrid w:val="0"/>
        <w:spacing w:afterLines="50"/>
        <w:ind w:left="360"/>
        <w:jc w:val="both"/>
        <w:rPr>
          <w:rFonts w:ascii="Times New Roman" w:hAnsi="Times New Roman"/>
          <w:bCs/>
          <w:color w:val="2F5496" w:themeColor="accent1" w:themeShade="BF"/>
          <w:sz w:val="18"/>
          <w:szCs w:val="18"/>
        </w:rPr>
      </w:pPr>
      <w:r w:rsidRPr="0068468E">
        <w:rPr>
          <w:rFonts w:ascii="Times New Roman" w:hAnsi="Times New Roman"/>
          <w:bCs/>
          <w:color w:val="2F5496" w:themeColor="accent1" w:themeShade="BF"/>
          <w:sz w:val="18"/>
          <w:szCs w:val="18"/>
        </w:rPr>
        <w:t>When receiving PDSCH scheduled by DCI format 4_1 or 4_2 for multicast reception in PDCCH with CRC scrambled by G-CS-RNTI, or PDSCH without corresponding PDCCH transmission using associated</w:t>
      </w:r>
      <w:r w:rsidRPr="0068468E">
        <w:rPr>
          <w:rFonts w:ascii="Times New Roman" w:hAnsi="Times New Roman"/>
          <w:bCs/>
          <w:i/>
          <w:color w:val="2F5496" w:themeColor="accent1" w:themeShade="BF"/>
          <w:sz w:val="18"/>
          <w:szCs w:val="18"/>
        </w:rPr>
        <w:t xml:space="preserve"> </w:t>
      </w:r>
      <w:r w:rsidRPr="0068468E">
        <w:rPr>
          <w:rFonts w:ascii="Times New Roman" w:hAnsi="Times New Roman"/>
          <w:bCs/>
          <w:i/>
          <w:iCs/>
          <w:color w:val="2F5496" w:themeColor="accent1" w:themeShade="BF"/>
          <w:sz w:val="18"/>
          <w:szCs w:val="18"/>
        </w:rPr>
        <w:t>SPS-Config</w:t>
      </w:r>
      <w:r w:rsidRPr="0068468E">
        <w:rPr>
          <w:rFonts w:ascii="Times New Roman" w:hAnsi="Times New Roman"/>
          <w:bCs/>
          <w:color w:val="2F5496" w:themeColor="accent1" w:themeShade="BF"/>
          <w:sz w:val="18"/>
          <w:szCs w:val="18"/>
        </w:rPr>
        <w:t xml:space="preserve"> and activated by the DCI format 4_1 or 4_2 in PDCCH with CRC scrambled by G-CS-RNTI, the same symbol allocation is applied across the </w:t>
      </w:r>
      <w:r w:rsidRPr="0068468E">
        <w:rPr>
          <w:rFonts w:ascii="Times New Roman" w:hAnsi="Times New Roman"/>
          <w:bCs/>
          <w:i/>
          <w:iCs/>
          <w:color w:val="2F5496" w:themeColor="accent1" w:themeShade="BF"/>
          <w:sz w:val="18"/>
          <w:szCs w:val="18"/>
        </w:rPr>
        <w:t>pdsch-AggregationFactor</w:t>
      </w:r>
      <w:r w:rsidRPr="0068468E">
        <w:rPr>
          <w:rFonts w:ascii="Times New Roman" w:hAnsi="Times New Roman"/>
          <w:bCs/>
          <w:color w:val="2F5496" w:themeColor="accent1" w:themeShade="BF"/>
          <w:sz w:val="18"/>
          <w:szCs w:val="18"/>
        </w:rPr>
        <w:t xml:space="preserve">, in associated </w:t>
      </w:r>
      <w:r w:rsidRPr="0068468E">
        <w:rPr>
          <w:rFonts w:ascii="Times New Roman" w:hAnsi="Times New Roman"/>
          <w:bCs/>
          <w:i/>
          <w:iCs/>
          <w:color w:val="2F5496" w:themeColor="accent1" w:themeShade="BF"/>
          <w:sz w:val="18"/>
          <w:szCs w:val="18"/>
        </w:rPr>
        <w:t>SPS-Config</w:t>
      </w:r>
      <w:r w:rsidRPr="0068468E">
        <w:rPr>
          <w:rFonts w:ascii="Times New Roman" w:hAnsi="Times New Roman"/>
          <w:bCs/>
          <w:color w:val="2F5496" w:themeColor="accent1" w:themeShade="BF"/>
          <w:sz w:val="18"/>
          <w:szCs w:val="18"/>
        </w:rPr>
        <w:t xml:space="preserve"> if configured, or 1 otherwise, consecutive slots.</w:t>
      </w:r>
    </w:p>
    <w:p w14:paraId="25C7AC9B" w14:textId="4DA22648" w:rsidR="007213EA" w:rsidRPr="001678A6" w:rsidRDefault="0060773D" w:rsidP="007213EA">
      <w:pPr>
        <w:rPr>
          <w:rFonts w:ascii="Times New Roman" w:hAnsi="Times New Roman"/>
        </w:rPr>
      </w:pPr>
      <w:r w:rsidRPr="001678A6">
        <w:rPr>
          <w:rFonts w:ascii="Times New Roman" w:hAnsi="Times New Roman"/>
        </w:rPr>
        <w:t xml:space="preserve">In other words, when </w:t>
      </w:r>
      <w:r w:rsidRPr="001678A6">
        <w:rPr>
          <w:rFonts w:ascii="Times New Roman" w:hAnsi="Times New Roman"/>
          <w:i/>
        </w:rPr>
        <w:t>pdsch-AggregationFactor</w:t>
      </w:r>
      <w:r w:rsidRPr="001678A6">
        <w:rPr>
          <w:rFonts w:ascii="Times New Roman" w:hAnsi="Times New Roman"/>
        </w:rPr>
        <w:t xml:space="preserve"> is not configured in </w:t>
      </w:r>
      <w:r w:rsidRPr="001678A6">
        <w:rPr>
          <w:rFonts w:ascii="Times New Roman" w:hAnsi="Times New Roman"/>
          <w:i/>
        </w:rPr>
        <w:t>SPS-Config</w:t>
      </w:r>
      <w:r w:rsidRPr="001678A6">
        <w:rPr>
          <w:rFonts w:ascii="Times New Roman" w:hAnsi="Times New Roman"/>
        </w:rPr>
        <w:t xml:space="preserve">, then only 1 slot is scheduled for multicast SPS PTM transmission, regardless of </w:t>
      </w:r>
      <w:r w:rsidRPr="001678A6">
        <w:rPr>
          <w:rFonts w:ascii="Times New Roman" w:hAnsi="Times New Roman"/>
          <w:i/>
        </w:rPr>
        <w:t>pdsch-AggregationFactor</w:t>
      </w:r>
      <w:r w:rsidRPr="001678A6">
        <w:rPr>
          <w:rFonts w:ascii="Times New Roman" w:hAnsi="Times New Roman"/>
        </w:rPr>
        <w:t xml:space="preserve"> configured in </w:t>
      </w:r>
      <w:r w:rsidRPr="001678A6">
        <w:rPr>
          <w:rFonts w:ascii="Times New Roman" w:hAnsi="Times New Roman"/>
          <w:i/>
          <w:lang w:eastAsia="sv-SE"/>
        </w:rPr>
        <w:t>pdsch-Config</w:t>
      </w:r>
      <w:r w:rsidRPr="001678A6">
        <w:rPr>
          <w:rFonts w:ascii="Times New Roman" w:eastAsia="Gulim" w:hAnsi="Times New Roman"/>
        </w:rPr>
        <w:t xml:space="preserve">. However, the current field description of </w:t>
      </w:r>
      <w:r w:rsidRPr="001678A6">
        <w:rPr>
          <w:rFonts w:ascii="Times New Roman" w:hAnsi="Times New Roman"/>
          <w:i/>
        </w:rPr>
        <w:t>pdsch-AggregationFactor</w:t>
      </w:r>
      <w:r w:rsidRPr="001678A6">
        <w:rPr>
          <w:rFonts w:ascii="Times New Roman" w:hAnsi="Times New Roman"/>
        </w:rPr>
        <w:t xml:space="preserve"> in </w:t>
      </w:r>
      <w:r w:rsidRPr="001678A6">
        <w:rPr>
          <w:rFonts w:ascii="Times New Roman" w:hAnsi="Times New Roman"/>
          <w:i/>
        </w:rPr>
        <w:t>SPS-Config</w:t>
      </w:r>
      <w:r w:rsidRPr="001678A6">
        <w:rPr>
          <w:rFonts w:ascii="Times New Roman" w:eastAsia="Gulim" w:hAnsi="Times New Roman"/>
        </w:rPr>
        <w:t xml:space="preserve"> mentioned that </w:t>
      </w:r>
      <w:r w:rsidRPr="001678A6">
        <w:rPr>
          <w:rFonts w:ascii="Times New Roman" w:hAnsi="Times New Roman"/>
        </w:rPr>
        <w:t xml:space="preserve">when the field is absent, the UE applies </w:t>
      </w:r>
      <w:r w:rsidRPr="001678A6">
        <w:rPr>
          <w:rFonts w:ascii="Times New Roman" w:hAnsi="Times New Roman"/>
          <w:lang w:eastAsia="ko-KR"/>
        </w:rPr>
        <w:t>PDSCH aggregation factor of</w:t>
      </w:r>
      <w:r w:rsidRPr="001678A6">
        <w:rPr>
          <w:rFonts w:ascii="Times New Roman" w:hAnsi="Times New Roman"/>
          <w:i/>
          <w:lang w:eastAsia="sv-SE"/>
        </w:rPr>
        <w:t xml:space="preserve"> pdsch-Config</w:t>
      </w:r>
      <w:r w:rsidRPr="001678A6">
        <w:rPr>
          <w:rFonts w:ascii="Times New Roman" w:hAnsi="Times New Roman"/>
        </w:rPr>
        <w:t xml:space="preserve">. The </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7213EA" w:rsidRPr="007E2904" w14:paraId="7E528B2A" w14:textId="77777777" w:rsidTr="007213EA">
        <w:tc>
          <w:tcPr>
            <w:tcW w:w="9039" w:type="dxa"/>
            <w:tcBorders>
              <w:top w:val="single" w:sz="4" w:space="0" w:color="auto"/>
              <w:left w:val="single" w:sz="4" w:space="0" w:color="auto"/>
              <w:bottom w:val="single" w:sz="4" w:space="0" w:color="auto"/>
              <w:right w:val="single" w:sz="4" w:space="0" w:color="auto"/>
            </w:tcBorders>
          </w:tcPr>
          <w:p w14:paraId="78357F6F" w14:textId="77777777" w:rsidR="007213EA" w:rsidRPr="007E2904" w:rsidRDefault="007213EA" w:rsidP="00A37BD4">
            <w:pPr>
              <w:pStyle w:val="TAL"/>
              <w:rPr>
                <w:rFonts w:ascii="Times New Roman" w:hAnsi="Times New Roman"/>
                <w:b/>
                <w:i/>
                <w:sz w:val="16"/>
                <w:szCs w:val="16"/>
              </w:rPr>
            </w:pPr>
            <w:r w:rsidRPr="007E2904">
              <w:rPr>
                <w:rFonts w:ascii="Times New Roman" w:hAnsi="Times New Roman"/>
                <w:b/>
                <w:i/>
                <w:sz w:val="16"/>
                <w:szCs w:val="16"/>
              </w:rPr>
              <w:lastRenderedPageBreak/>
              <w:t>pdsch-AggregationFactor</w:t>
            </w:r>
          </w:p>
          <w:p w14:paraId="3766D051" w14:textId="77777777" w:rsidR="007213EA" w:rsidRPr="007E2904" w:rsidRDefault="007213EA" w:rsidP="00A37BD4">
            <w:pPr>
              <w:pStyle w:val="TAL"/>
              <w:rPr>
                <w:rFonts w:ascii="Times New Roman" w:hAnsi="Times New Roman"/>
                <w:b/>
                <w:i/>
                <w:sz w:val="16"/>
                <w:szCs w:val="16"/>
                <w:lang w:eastAsia="sv-SE"/>
              </w:rPr>
            </w:pPr>
            <w:r w:rsidRPr="007E2904">
              <w:rPr>
                <w:rFonts w:ascii="Times New Roman" w:hAnsi="Times New Roman"/>
                <w:sz w:val="16"/>
                <w:szCs w:val="16"/>
              </w:rPr>
              <w:t xml:space="preserve">Number of repetitions for SPS PDSCH (see TS 38.214 [19], clause 5.1.2.1). When the field is absent, the UE applies </w:t>
            </w:r>
            <w:ins w:id="19" w:author="vivo (Stephen)" w:date="2023-04-03T23:22:00Z">
              <w:r w:rsidRPr="007E2904">
                <w:rPr>
                  <w:rFonts w:ascii="Times New Roman" w:eastAsia="Gulim" w:hAnsi="Times New Roman"/>
                  <w:i/>
                  <w:iCs/>
                  <w:sz w:val="16"/>
                  <w:szCs w:val="16"/>
                </w:rPr>
                <w:t>pdsch-AggregationFactor</w:t>
              </w:r>
              <w:r w:rsidRPr="007E2904">
                <w:rPr>
                  <w:rFonts w:ascii="Times New Roman" w:eastAsia="Gulim" w:hAnsi="Times New Roman"/>
                  <w:sz w:val="16"/>
                  <w:szCs w:val="16"/>
                </w:rPr>
                <w:t xml:space="preserve"> in </w:t>
              </w:r>
              <w:r w:rsidRPr="007E2904">
                <w:rPr>
                  <w:rFonts w:ascii="Times New Roman" w:eastAsia="Gulim" w:hAnsi="Times New Roman"/>
                  <w:i/>
                  <w:iCs/>
                  <w:sz w:val="16"/>
                  <w:szCs w:val="16"/>
                </w:rPr>
                <w:t>pdsch-config</w:t>
              </w:r>
              <w:r w:rsidRPr="007E2904">
                <w:rPr>
                  <w:rFonts w:ascii="Times New Roman" w:hAnsi="Times New Roman"/>
                  <w:sz w:val="16"/>
                  <w:szCs w:val="16"/>
                  <w:lang w:eastAsia="ko-KR"/>
                </w:rPr>
                <w:t xml:space="preserve"> </w:t>
              </w:r>
            </w:ins>
            <w:del w:id="20" w:author="vivo (Stephen)" w:date="2023-04-03T23:24:00Z">
              <w:r w:rsidRPr="007E2904" w:rsidDel="00C0274F">
                <w:rPr>
                  <w:rFonts w:ascii="Times New Roman" w:hAnsi="Times New Roman"/>
                  <w:sz w:val="16"/>
                  <w:szCs w:val="16"/>
                  <w:lang w:eastAsia="ko-KR"/>
                </w:rPr>
                <w:delText xml:space="preserve">PDSCH aggregation factor of </w:delText>
              </w:r>
            </w:del>
            <w:del w:id="21" w:author="vivo (Stephen)" w:date="2023-04-03T23:18:00Z">
              <w:r w:rsidRPr="007E2904" w:rsidDel="009614FA">
                <w:rPr>
                  <w:rFonts w:ascii="Times New Roman" w:hAnsi="Times New Roman"/>
                  <w:sz w:val="16"/>
                  <w:szCs w:val="16"/>
                </w:rPr>
                <w:delText>PDSCH-Config</w:delText>
              </w:r>
            </w:del>
            <w:ins w:id="22" w:author="vivo (Stephen)" w:date="2023-04-03T23:21:00Z">
              <w:r w:rsidRPr="007E2904">
                <w:rPr>
                  <w:rFonts w:ascii="Times New Roman" w:hAnsi="Times New Roman"/>
                  <w:sz w:val="16"/>
                  <w:szCs w:val="16"/>
                  <w:lang w:eastAsia="sv-SE"/>
                </w:rPr>
                <w:t xml:space="preserve">which is </w:t>
              </w:r>
            </w:ins>
            <w:ins w:id="23" w:author="vivo (Stephen)" w:date="2023-04-03T23:26:00Z">
              <w:r w:rsidRPr="007E2904">
                <w:rPr>
                  <w:rFonts w:ascii="Times New Roman" w:hAnsi="Times New Roman"/>
                  <w:sz w:val="16"/>
                  <w:szCs w:val="16"/>
                  <w:lang w:eastAsia="sv-SE"/>
                </w:rPr>
                <w:t>n</w:t>
              </w:r>
            </w:ins>
            <w:ins w:id="24" w:author="vivo (Stephen)" w:date="2023-04-03T23:21:00Z">
              <w:r w:rsidRPr="007E2904">
                <w:rPr>
                  <w:rFonts w:ascii="Times New Roman" w:hAnsi="Times New Roman"/>
                  <w:sz w:val="16"/>
                  <w:szCs w:val="16"/>
                  <w:lang w:eastAsia="sv-SE"/>
                </w:rPr>
                <w:t>ot used for</w:t>
              </w:r>
            </w:ins>
            <w:ins w:id="25" w:author="vivo (Stephen)" w:date="2023-04-03T23:26:00Z">
              <w:r w:rsidRPr="007E2904">
                <w:rPr>
                  <w:rFonts w:ascii="Times New Roman" w:hAnsi="Times New Roman"/>
                  <w:sz w:val="16"/>
                  <w:szCs w:val="16"/>
                </w:rPr>
                <w:t xml:space="preserve"> MBS multicast data</w:t>
              </w:r>
            </w:ins>
            <w:ins w:id="26" w:author="vivo (Stephen)" w:date="2023-04-03T23:27:00Z">
              <w:r w:rsidRPr="007E2904">
                <w:rPr>
                  <w:rFonts w:ascii="Times New Roman" w:hAnsi="Times New Roman"/>
                  <w:sz w:val="16"/>
                  <w:szCs w:val="16"/>
                </w:rPr>
                <w:t xml:space="preserve"> or the value 1</w:t>
              </w:r>
            </w:ins>
            <w:ins w:id="27" w:author="vivo (Stephen)" w:date="2023-04-03T23:28:00Z">
              <w:r w:rsidRPr="007E2904">
                <w:rPr>
                  <w:rFonts w:ascii="Times New Roman" w:hAnsi="Times New Roman"/>
                  <w:sz w:val="16"/>
                  <w:szCs w:val="16"/>
                </w:rPr>
                <w:t xml:space="preserve"> </w:t>
              </w:r>
              <w:r w:rsidRPr="007E2904">
                <w:rPr>
                  <w:rFonts w:ascii="Times New Roman" w:hAnsi="Times New Roman"/>
                  <w:sz w:val="16"/>
                  <w:szCs w:val="16"/>
                  <w:lang w:eastAsia="sv-SE"/>
                </w:rPr>
                <w:t>for</w:t>
              </w:r>
              <w:r w:rsidRPr="007E2904">
                <w:rPr>
                  <w:rFonts w:ascii="Times New Roman" w:hAnsi="Times New Roman"/>
                  <w:sz w:val="16"/>
                  <w:szCs w:val="16"/>
                </w:rPr>
                <w:t xml:space="preserve"> MBS multicast data</w:t>
              </w:r>
            </w:ins>
            <w:r w:rsidRPr="007E2904">
              <w:rPr>
                <w:rFonts w:ascii="Times New Roman" w:hAnsi="Times New Roman"/>
                <w:sz w:val="16"/>
                <w:szCs w:val="16"/>
              </w:rPr>
              <w:t>.</w:t>
            </w:r>
          </w:p>
        </w:tc>
      </w:tr>
    </w:tbl>
    <w:p w14:paraId="0483A08B" w14:textId="4AC972EB" w:rsidR="00111524" w:rsidRPr="0068468E" w:rsidRDefault="00111524" w:rsidP="00111524">
      <w:pPr>
        <w:spacing w:before="200"/>
        <w:outlineLvl w:val="3"/>
        <w:rPr>
          <w:rFonts w:ascii="Times New Roman" w:hAnsi="Times New Roman"/>
          <w:color w:val="C45911" w:themeColor="accent2" w:themeShade="BF"/>
          <w:lang w:val="de-DE"/>
        </w:rPr>
      </w:pPr>
      <w:r w:rsidRPr="0068468E">
        <w:rPr>
          <w:rFonts w:ascii="Times New Roman" w:hAnsi="Times New Roman"/>
          <w:b/>
          <w:bCs/>
          <w:color w:val="C45911" w:themeColor="accent2" w:themeShade="BF"/>
          <w:lang w:val="de-DE"/>
        </w:rPr>
        <w:t>Q4</w:t>
      </w:r>
      <w:r w:rsidRPr="0068468E">
        <w:rPr>
          <w:rFonts w:ascii="Times New Roman" w:hAnsi="Times New Roman"/>
          <w:color w:val="C45911" w:themeColor="accent2" w:themeShade="BF"/>
          <w:lang w:val="de-DE"/>
        </w:rPr>
        <w:t xml:space="preserve">: Do companies agree with the </w:t>
      </w:r>
      <w:r w:rsidR="005F1395">
        <w:rPr>
          <w:rFonts w:ascii="Times New Roman" w:hAnsi="Times New Roman"/>
          <w:color w:val="C45911" w:themeColor="accent2" w:themeShade="BF"/>
          <w:lang w:val="de-DE"/>
        </w:rPr>
        <w:t xml:space="preserve">proposed </w:t>
      </w:r>
      <w:r w:rsidRPr="0068468E">
        <w:rPr>
          <w:rFonts w:ascii="Times New Roman" w:hAnsi="Times New Roman"/>
          <w:color w:val="C45911" w:themeColor="accent2" w:themeShade="BF"/>
          <w:lang w:val="de-DE"/>
        </w:rPr>
        <w:t xml:space="preserve">change in </w:t>
      </w:r>
      <w:hyperlink r:id="rId18" w:history="1">
        <w:r w:rsidR="00523DF1" w:rsidRPr="0068468E">
          <w:rPr>
            <w:rStyle w:val="Hyperlink"/>
            <w:rFonts w:ascii="Times New Roman" w:hAnsi="Times New Roman"/>
            <w:iCs/>
            <w:szCs w:val="20"/>
            <w:lang w:val="de-DE"/>
          </w:rPr>
          <w:t>R2-2302590</w:t>
        </w:r>
      </w:hyperlink>
      <w:r w:rsidRPr="0068468E">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111524" w:rsidRPr="00706C48" w14:paraId="693B1ADA" w14:textId="77777777" w:rsidTr="00A37BD4">
        <w:tc>
          <w:tcPr>
            <w:tcW w:w="1588" w:type="dxa"/>
            <w:shd w:val="clear" w:color="auto" w:fill="BFBFBF"/>
            <w:vAlign w:val="center"/>
          </w:tcPr>
          <w:p w14:paraId="48B2A7BF"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08DA2D85"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351106B5"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111524" w:rsidRPr="00706C48" w14:paraId="6EBEC50F" w14:textId="77777777" w:rsidTr="00A37BD4">
        <w:tc>
          <w:tcPr>
            <w:tcW w:w="1588" w:type="dxa"/>
            <w:vAlign w:val="center"/>
          </w:tcPr>
          <w:p w14:paraId="1B8219E1"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1134" w:type="dxa"/>
            <w:shd w:val="clear" w:color="auto" w:fill="auto"/>
            <w:vAlign w:val="center"/>
          </w:tcPr>
          <w:p w14:paraId="692789CD"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A0302B0" w14:textId="592F8F30" w:rsidR="00111524" w:rsidRDefault="007F59A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Perhaps the following wording </w:t>
            </w:r>
            <w:r w:rsidR="001678A6">
              <w:rPr>
                <w:rFonts w:ascii="Times New Roman" w:eastAsia="Times New Roman" w:hAnsi="Times New Roman"/>
                <w:sz w:val="18"/>
                <w:szCs w:val="18"/>
                <w:lang w:val="en-GB" w:eastAsia="zh-CN"/>
              </w:rPr>
              <w:t>reads easier</w:t>
            </w:r>
            <w:r>
              <w:rPr>
                <w:rFonts w:ascii="Times New Roman" w:eastAsia="Times New Roman" w:hAnsi="Times New Roman"/>
                <w:sz w:val="18"/>
                <w:szCs w:val="18"/>
                <w:lang w:val="en-GB" w:eastAsia="zh-CN"/>
              </w:rPr>
              <w:t>?:</w:t>
            </w:r>
          </w:p>
          <w:p w14:paraId="0F5A327B" w14:textId="77777777" w:rsidR="007F59AC" w:rsidRDefault="007F59A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2CDE7F1A" w14:textId="55101C88" w:rsidR="007F59AC" w:rsidRPr="00706C48" w:rsidRDefault="007F59A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7E2904">
              <w:rPr>
                <w:rFonts w:ascii="Times New Roman" w:hAnsi="Times New Roman"/>
                <w:sz w:val="16"/>
                <w:szCs w:val="16"/>
              </w:rPr>
              <w:t xml:space="preserve">When the field is absent, the UE applies </w:t>
            </w:r>
            <w:ins w:id="28" w:author="vivo (Stephen)" w:date="2023-04-03T23:27:00Z">
              <w:r w:rsidRPr="007E2904">
                <w:rPr>
                  <w:rFonts w:ascii="Times New Roman" w:hAnsi="Times New Roman"/>
                  <w:sz w:val="16"/>
                  <w:szCs w:val="16"/>
                </w:rPr>
                <w:t>the value 1</w:t>
              </w:r>
            </w:ins>
            <w:ins w:id="29" w:author="vivo (Stephen)" w:date="2023-04-03T23:28:00Z">
              <w:r w:rsidRPr="007E2904">
                <w:rPr>
                  <w:rFonts w:ascii="Times New Roman" w:hAnsi="Times New Roman"/>
                  <w:sz w:val="16"/>
                  <w:szCs w:val="16"/>
                </w:rPr>
                <w:t xml:space="preserve"> </w:t>
              </w:r>
              <w:r w:rsidRPr="007E2904">
                <w:rPr>
                  <w:rFonts w:ascii="Times New Roman" w:hAnsi="Times New Roman"/>
                  <w:sz w:val="16"/>
                  <w:szCs w:val="16"/>
                  <w:lang w:eastAsia="sv-SE"/>
                </w:rPr>
                <w:t>for</w:t>
              </w:r>
              <w:r w:rsidRPr="007E2904">
                <w:rPr>
                  <w:rFonts w:ascii="Times New Roman" w:hAnsi="Times New Roman"/>
                  <w:sz w:val="16"/>
                  <w:szCs w:val="16"/>
                </w:rPr>
                <w:t xml:space="preserve"> MBS multicast data</w:t>
              </w:r>
            </w:ins>
            <w:ins w:id="30" w:author="Ericsson Martin" w:date="2023-04-16T12:01:00Z">
              <w:r>
                <w:rPr>
                  <w:rFonts w:ascii="Times New Roman" w:hAnsi="Times New Roman"/>
                  <w:sz w:val="16"/>
                  <w:szCs w:val="16"/>
                </w:rPr>
                <w:t xml:space="preserve"> and the</w:t>
              </w:r>
            </w:ins>
            <w:r w:rsidRPr="007E2904">
              <w:rPr>
                <w:rFonts w:ascii="Times New Roman" w:eastAsia="Gulim" w:hAnsi="Times New Roman"/>
                <w:i/>
                <w:iCs/>
                <w:sz w:val="16"/>
                <w:szCs w:val="16"/>
              </w:rPr>
              <w:t xml:space="preserve"> </w:t>
            </w:r>
            <w:ins w:id="31" w:author="vivo (Stephen)" w:date="2023-04-03T23:22:00Z">
              <w:r w:rsidRPr="007E2904">
                <w:rPr>
                  <w:rFonts w:ascii="Times New Roman" w:eastAsia="Gulim" w:hAnsi="Times New Roman"/>
                  <w:i/>
                  <w:iCs/>
                  <w:sz w:val="16"/>
                  <w:szCs w:val="16"/>
                </w:rPr>
                <w:t>pdsch-AggregationFactor</w:t>
              </w:r>
              <w:r w:rsidRPr="007E2904">
                <w:rPr>
                  <w:rFonts w:ascii="Times New Roman" w:eastAsia="Gulim" w:hAnsi="Times New Roman"/>
                  <w:sz w:val="16"/>
                  <w:szCs w:val="16"/>
                </w:rPr>
                <w:t xml:space="preserve"> in </w:t>
              </w:r>
              <w:r w:rsidRPr="007E2904">
                <w:rPr>
                  <w:rFonts w:ascii="Times New Roman" w:eastAsia="Gulim" w:hAnsi="Times New Roman"/>
                  <w:i/>
                  <w:iCs/>
                  <w:sz w:val="16"/>
                  <w:szCs w:val="16"/>
                </w:rPr>
                <w:t>pdsch-config</w:t>
              </w:r>
              <w:r w:rsidRPr="007E2904">
                <w:rPr>
                  <w:rFonts w:ascii="Times New Roman" w:hAnsi="Times New Roman"/>
                  <w:sz w:val="16"/>
                  <w:szCs w:val="16"/>
                  <w:lang w:eastAsia="ko-KR"/>
                </w:rPr>
                <w:t xml:space="preserve"> </w:t>
              </w:r>
            </w:ins>
            <w:ins w:id="32" w:author="Ericsson Martin" w:date="2023-04-16T12:02:00Z">
              <w:r>
                <w:rPr>
                  <w:rFonts w:ascii="Times New Roman" w:hAnsi="Times New Roman"/>
                  <w:sz w:val="16"/>
                  <w:szCs w:val="16"/>
                  <w:lang w:eastAsia="ko-KR"/>
                </w:rPr>
                <w:t>for other data</w:t>
              </w:r>
            </w:ins>
            <w:del w:id="33" w:author="vivo (Stephen)" w:date="2023-04-03T23:24:00Z">
              <w:r w:rsidRPr="007E2904" w:rsidDel="00C0274F">
                <w:rPr>
                  <w:rFonts w:ascii="Times New Roman" w:hAnsi="Times New Roman"/>
                  <w:sz w:val="16"/>
                  <w:szCs w:val="16"/>
                  <w:lang w:eastAsia="ko-KR"/>
                </w:rPr>
                <w:delText xml:space="preserve">PDSCH aggregation factor of </w:delText>
              </w:r>
            </w:del>
            <w:del w:id="34" w:author="Ericsson Martin" w:date="2023-04-16T12:02:00Z">
              <w:r w:rsidRPr="007E2904" w:rsidDel="007F59AC">
                <w:rPr>
                  <w:rFonts w:ascii="Times New Roman" w:hAnsi="Times New Roman"/>
                  <w:sz w:val="16"/>
                  <w:szCs w:val="16"/>
                </w:rPr>
                <w:delText>PDSCH-Config</w:delText>
              </w:r>
            </w:del>
            <w:r w:rsidRPr="007E2904">
              <w:rPr>
                <w:rFonts w:ascii="Times New Roman" w:hAnsi="Times New Roman"/>
                <w:sz w:val="16"/>
                <w:szCs w:val="16"/>
              </w:rPr>
              <w:t>.</w:t>
            </w:r>
          </w:p>
        </w:tc>
      </w:tr>
      <w:tr w:rsidR="00111524" w:rsidRPr="00706C48" w14:paraId="03CE518B" w14:textId="77777777" w:rsidTr="00A37BD4">
        <w:tc>
          <w:tcPr>
            <w:tcW w:w="1588" w:type="dxa"/>
            <w:vAlign w:val="center"/>
          </w:tcPr>
          <w:p w14:paraId="279ACEA1"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8F5CBD4"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8997FF3"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11524" w:rsidRPr="00706C48" w14:paraId="152145EC" w14:textId="77777777" w:rsidTr="00A37BD4">
        <w:tc>
          <w:tcPr>
            <w:tcW w:w="1588" w:type="dxa"/>
            <w:vAlign w:val="center"/>
          </w:tcPr>
          <w:p w14:paraId="1D1AE0D2"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B2F88EB"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9A474CA"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11524" w:rsidRPr="00706C48" w14:paraId="0CC66885" w14:textId="77777777" w:rsidTr="00A37BD4">
        <w:tc>
          <w:tcPr>
            <w:tcW w:w="1588" w:type="dxa"/>
            <w:vAlign w:val="center"/>
          </w:tcPr>
          <w:p w14:paraId="38842EB9"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2014DB1"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70E5B03"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11524" w:rsidRPr="00706C48" w14:paraId="7B8F73FE" w14:textId="77777777" w:rsidTr="00A37BD4">
        <w:tc>
          <w:tcPr>
            <w:tcW w:w="1588" w:type="dxa"/>
            <w:vAlign w:val="center"/>
          </w:tcPr>
          <w:p w14:paraId="32A47568"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A38EE5F"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51D9951"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11524" w:rsidRPr="00706C48" w14:paraId="759D06EB" w14:textId="77777777" w:rsidTr="00A37BD4">
        <w:tc>
          <w:tcPr>
            <w:tcW w:w="1588" w:type="dxa"/>
            <w:vAlign w:val="center"/>
          </w:tcPr>
          <w:p w14:paraId="4961C09F"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6277C96"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3E364C0"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11524" w:rsidRPr="00706C48" w14:paraId="5184B545" w14:textId="77777777" w:rsidTr="00A37BD4">
        <w:tc>
          <w:tcPr>
            <w:tcW w:w="1588" w:type="dxa"/>
            <w:vAlign w:val="center"/>
          </w:tcPr>
          <w:p w14:paraId="241F583D"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188E12B"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B3313A0"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11524" w:rsidRPr="00706C48" w14:paraId="1F8D432E" w14:textId="77777777" w:rsidTr="00A37BD4">
        <w:tc>
          <w:tcPr>
            <w:tcW w:w="1588" w:type="dxa"/>
            <w:vAlign w:val="center"/>
          </w:tcPr>
          <w:p w14:paraId="6B2AF13B"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975441D"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2C30B17"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11524" w:rsidRPr="00706C48" w14:paraId="25F5CC0A" w14:textId="77777777" w:rsidTr="00A37BD4">
        <w:tc>
          <w:tcPr>
            <w:tcW w:w="1588" w:type="dxa"/>
            <w:vAlign w:val="center"/>
          </w:tcPr>
          <w:p w14:paraId="0956FCAD"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9283ED4"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7FF3DE1"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11524" w:rsidRPr="00706C48" w14:paraId="00E73282" w14:textId="77777777" w:rsidTr="00A37BD4">
        <w:tc>
          <w:tcPr>
            <w:tcW w:w="1588" w:type="dxa"/>
            <w:vAlign w:val="center"/>
          </w:tcPr>
          <w:p w14:paraId="61A1534E"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505AF9B"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62E7FBC" w14:textId="77777777"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2F4EA040" w14:textId="77777777" w:rsidR="00111524" w:rsidRPr="00FF1B95" w:rsidRDefault="00111524" w:rsidP="00FF1B95">
      <w:pPr>
        <w:rPr>
          <w:lang w:val="en-GB" w:eastAsia="zh-CN"/>
        </w:rPr>
      </w:pPr>
    </w:p>
    <w:p w14:paraId="4E691768" w14:textId="4147DC73" w:rsidR="00FF1B95" w:rsidRDefault="00FF1B95" w:rsidP="00EE6517">
      <w:pPr>
        <w:pStyle w:val="Heading2"/>
      </w:pPr>
      <w:r w:rsidRPr="00CA7C41">
        <w:t>SPNP related</w:t>
      </w:r>
    </w:p>
    <w:p w14:paraId="0E0BC27C" w14:textId="3BED7723" w:rsidR="001949A2" w:rsidRPr="00477EC2" w:rsidRDefault="000F76D8" w:rsidP="001949A2">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19" w:history="1">
        <w:r w:rsidR="001949A2" w:rsidRPr="00477EC2">
          <w:rPr>
            <w:rStyle w:val="Hyperlink"/>
            <w:rFonts w:ascii="Times New Roman" w:hAnsi="Times New Roman"/>
            <w:iCs/>
            <w:szCs w:val="20"/>
            <w:lang w:val="de-DE"/>
          </w:rPr>
          <w:t>R2-2302522</w:t>
        </w:r>
      </w:hyperlink>
      <w:r w:rsidR="001949A2" w:rsidRPr="00477EC2">
        <w:rPr>
          <w:rFonts w:ascii="Times New Roman" w:hAnsi="Times New Roman"/>
          <w:iCs/>
          <w:szCs w:val="20"/>
          <w:lang w:val="de-DE"/>
        </w:rPr>
        <w:tab/>
      </w:r>
      <w:r w:rsidR="001949A2" w:rsidRPr="00477EC2">
        <w:rPr>
          <w:rFonts w:ascii="Times New Roman" w:hAnsi="Times New Roman"/>
          <w:b/>
          <w:bCs/>
          <w:iCs/>
          <w:szCs w:val="20"/>
          <w:lang w:val="de-DE"/>
        </w:rPr>
        <w:t>Remaining issues on Supporting MBS in SNPN</w:t>
      </w:r>
      <w:r w:rsidR="001949A2" w:rsidRPr="00477EC2">
        <w:rPr>
          <w:rFonts w:ascii="Times New Roman" w:hAnsi="Times New Roman"/>
          <w:iCs/>
          <w:szCs w:val="20"/>
          <w:lang w:val="de-DE"/>
        </w:rPr>
        <w:tab/>
      </w:r>
      <w:r w:rsidR="001949A2">
        <w:rPr>
          <w:rFonts w:ascii="Times New Roman" w:hAnsi="Times New Roman"/>
          <w:iCs/>
          <w:szCs w:val="20"/>
          <w:lang w:val="de-DE"/>
        </w:rPr>
        <w:tab/>
      </w:r>
      <w:r w:rsidR="001949A2" w:rsidRPr="00477EC2">
        <w:rPr>
          <w:rFonts w:ascii="Times New Roman" w:hAnsi="Times New Roman"/>
          <w:iCs/>
          <w:szCs w:val="20"/>
          <w:lang w:val="de-DE"/>
        </w:rPr>
        <w:t>CATT, CBN</w:t>
      </w:r>
      <w:r w:rsidR="001949A2" w:rsidRPr="00477EC2">
        <w:rPr>
          <w:rFonts w:ascii="Times New Roman" w:hAnsi="Times New Roman"/>
          <w:iCs/>
          <w:szCs w:val="20"/>
          <w:lang w:val="de-DE"/>
        </w:rPr>
        <w:tab/>
      </w:r>
      <w:r w:rsidR="001949A2" w:rsidRPr="00477EC2">
        <w:rPr>
          <w:rFonts w:ascii="Times New Roman" w:hAnsi="Times New Roman"/>
          <w:iCs/>
          <w:szCs w:val="20"/>
          <w:lang w:val="de-DE"/>
        </w:rPr>
        <w:tab/>
        <w:t>discussion</w:t>
      </w:r>
    </w:p>
    <w:p w14:paraId="4EA75759" w14:textId="77777777" w:rsidR="005F1395" w:rsidRPr="007F59AC" w:rsidRDefault="005F1395" w:rsidP="005F1395">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sidRPr="007F59AC">
        <w:rPr>
          <w:rFonts w:ascii="Times New Roman" w:hAnsi="Times New Roman"/>
          <w:b/>
          <w:bCs/>
          <w:i/>
          <w:iCs/>
          <w:lang w:val="de-DE"/>
        </w:rPr>
        <w:t xml:space="preserve"> change</w:t>
      </w:r>
    </w:p>
    <w:p w14:paraId="5D8F4D03" w14:textId="13F95870" w:rsidR="00F61446" w:rsidRPr="001678A6" w:rsidRDefault="00F61446" w:rsidP="00F61446">
      <w:pPr>
        <w:rPr>
          <w:rFonts w:ascii="Times New Roman" w:hAnsi="Times New Roman"/>
          <w:lang w:eastAsia="zh-CN"/>
        </w:rPr>
      </w:pPr>
      <w:r w:rsidRPr="001678A6">
        <w:rPr>
          <w:rFonts w:ascii="Times New Roman" w:hAnsi="Times New Roman"/>
          <w:lang w:eastAsia="zh-CN"/>
        </w:rPr>
        <w:t>In RAN2#121 the following agreements were reached:</w:t>
      </w:r>
    </w:p>
    <w:tbl>
      <w:tblPr>
        <w:tblStyle w:val="TableGrid"/>
        <w:tblW w:w="0" w:type="auto"/>
        <w:tblLook w:val="04A0" w:firstRow="1" w:lastRow="0" w:firstColumn="1" w:lastColumn="0" w:noHBand="0" w:noVBand="1"/>
      </w:tblPr>
      <w:tblGrid>
        <w:gridCol w:w="9287"/>
      </w:tblGrid>
      <w:tr w:rsidR="00F61446" w:rsidRPr="00F61446" w14:paraId="7865673D" w14:textId="77777777" w:rsidTr="00A37BD4">
        <w:tc>
          <w:tcPr>
            <w:tcW w:w="9287" w:type="dxa"/>
          </w:tcPr>
          <w:p w14:paraId="5D8A4853" w14:textId="77777777" w:rsidR="00F61446" w:rsidRPr="00F61446" w:rsidRDefault="00F61446" w:rsidP="00EE6517">
            <w:pPr>
              <w:pStyle w:val="Agreement"/>
              <w:spacing w:before="0"/>
              <w:ind w:left="357" w:hanging="357"/>
              <w:rPr>
                <w:rFonts w:ascii="Times New Roman" w:hAnsi="Times New Roman"/>
                <w:b w:val="0"/>
                <w:bCs/>
                <w:color w:val="2F5496" w:themeColor="accent1" w:themeShade="BF"/>
                <w:sz w:val="18"/>
                <w:szCs w:val="18"/>
              </w:rPr>
            </w:pPr>
            <w:r w:rsidRPr="00F61446">
              <w:rPr>
                <w:rFonts w:ascii="Times New Roman" w:hAnsi="Times New Roman"/>
                <w:b w:val="0"/>
                <w:bCs/>
                <w:color w:val="2F5496" w:themeColor="accent1" w:themeShade="BF"/>
                <w:sz w:val="18"/>
                <w:szCs w:val="18"/>
              </w:rPr>
              <w:t>No explicit NID signaling is added in Uu.</w:t>
            </w:r>
          </w:p>
          <w:p w14:paraId="1D0588FF" w14:textId="77777777" w:rsidR="00F61446" w:rsidRPr="00F61446" w:rsidRDefault="00F61446" w:rsidP="00EE6517">
            <w:pPr>
              <w:pStyle w:val="Agreement"/>
              <w:spacing w:before="0"/>
              <w:ind w:left="357" w:hanging="357"/>
              <w:rPr>
                <w:rFonts w:ascii="Times New Roman" w:hAnsi="Times New Roman"/>
                <w:b w:val="0"/>
                <w:bCs/>
                <w:color w:val="2F5496" w:themeColor="accent1" w:themeShade="BF"/>
                <w:sz w:val="18"/>
                <w:szCs w:val="18"/>
              </w:rPr>
            </w:pPr>
            <w:r w:rsidRPr="00F61446">
              <w:rPr>
                <w:rFonts w:ascii="Times New Roman" w:hAnsi="Times New Roman"/>
                <w:b w:val="0"/>
                <w:bCs/>
                <w:color w:val="2F5496" w:themeColor="accent1" w:themeShade="BF"/>
                <w:sz w:val="18"/>
                <w:szCs w:val="18"/>
              </w:rPr>
              <w:t xml:space="preserve">No explicit NID signaling is added in inter-node message in rel-17. </w:t>
            </w:r>
          </w:p>
        </w:tc>
      </w:tr>
    </w:tbl>
    <w:p w14:paraId="7CE0F7CC" w14:textId="1C96DECB" w:rsidR="00F61446" w:rsidRPr="001678A6" w:rsidRDefault="00F61446" w:rsidP="00F61446">
      <w:pPr>
        <w:spacing w:before="200"/>
        <w:rPr>
          <w:rFonts w:ascii="Times New Roman" w:eastAsiaTheme="minorEastAsia" w:hAnsi="Times New Roman"/>
          <w:bCs/>
          <w:szCs w:val="20"/>
          <w:lang w:eastAsia="zh-CN"/>
        </w:rPr>
      </w:pPr>
      <w:r w:rsidRPr="001678A6">
        <w:rPr>
          <w:rFonts w:ascii="Times New Roman" w:eastAsiaTheme="minorEastAsia" w:hAnsi="Times New Roman"/>
          <w:bCs/>
          <w:szCs w:val="20"/>
          <w:lang w:eastAsia="zh-CN"/>
        </w:rPr>
        <w:t>Base</w:t>
      </w:r>
      <w:r w:rsidR="001949A2" w:rsidRPr="001678A6">
        <w:rPr>
          <w:rFonts w:ascii="Times New Roman" w:eastAsiaTheme="minorEastAsia" w:hAnsi="Times New Roman"/>
          <w:bCs/>
          <w:szCs w:val="20"/>
          <w:lang w:eastAsia="zh-CN"/>
        </w:rPr>
        <w:t>d</w:t>
      </w:r>
      <w:r w:rsidRPr="001678A6">
        <w:rPr>
          <w:rFonts w:ascii="Times New Roman" w:eastAsiaTheme="minorEastAsia" w:hAnsi="Times New Roman"/>
          <w:bCs/>
          <w:szCs w:val="20"/>
          <w:lang w:eastAsia="zh-CN"/>
        </w:rPr>
        <w:t xml:space="preserve"> on above agreement, only </w:t>
      </w:r>
      <w:r w:rsidRPr="001678A6">
        <w:rPr>
          <w:rFonts w:ascii="Times New Roman" w:eastAsiaTheme="minorEastAsia" w:hAnsi="Times New Roman"/>
          <w:bCs/>
          <w:i/>
          <w:iCs/>
          <w:szCs w:val="20"/>
          <w:lang w:eastAsia="zh-CN"/>
        </w:rPr>
        <w:t>plmn-Index</w:t>
      </w:r>
      <w:r w:rsidRPr="001678A6">
        <w:rPr>
          <w:rFonts w:ascii="Times New Roman" w:eastAsiaTheme="minorEastAsia" w:hAnsi="Times New Roman"/>
          <w:bCs/>
          <w:szCs w:val="20"/>
          <w:lang w:eastAsia="zh-CN"/>
        </w:rPr>
        <w:t xml:space="preserve"> can be used if the TMGI is to be included in MII and it is for a broadcast service on a SNPN: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1949A2" w:rsidRPr="001949A2" w14:paraId="5BD38850" w14:textId="77777777" w:rsidTr="001949A2">
        <w:trPr>
          <w:trHeight w:val="693"/>
        </w:trPr>
        <w:tc>
          <w:tcPr>
            <w:tcW w:w="9351" w:type="dxa"/>
            <w:tcBorders>
              <w:top w:val="single" w:sz="4" w:space="0" w:color="auto"/>
              <w:left w:val="single" w:sz="4" w:space="0" w:color="auto"/>
              <w:bottom w:val="single" w:sz="4" w:space="0" w:color="auto"/>
              <w:right w:val="single" w:sz="4" w:space="0" w:color="auto"/>
            </w:tcBorders>
          </w:tcPr>
          <w:p w14:paraId="7DF671EE" w14:textId="77777777" w:rsidR="001949A2" w:rsidRPr="001949A2" w:rsidRDefault="001949A2" w:rsidP="00A37BD4">
            <w:pPr>
              <w:pStyle w:val="TAL"/>
              <w:jc w:val="both"/>
              <w:rPr>
                <w:rFonts w:ascii="Times New Roman" w:hAnsi="Times New Roman"/>
                <w:b/>
                <w:bCs/>
                <w:i/>
                <w:noProof/>
                <w:sz w:val="16"/>
                <w:szCs w:val="16"/>
                <w:lang w:eastAsia="en-GB"/>
              </w:rPr>
            </w:pPr>
            <w:r w:rsidRPr="001949A2">
              <w:rPr>
                <w:rFonts w:ascii="Times New Roman" w:hAnsi="Times New Roman"/>
                <w:b/>
                <w:bCs/>
                <w:i/>
                <w:noProof/>
                <w:sz w:val="16"/>
                <w:szCs w:val="16"/>
                <w:lang w:eastAsia="en-GB"/>
              </w:rPr>
              <w:t>plmn-Index</w:t>
            </w:r>
          </w:p>
          <w:p w14:paraId="727DB69D" w14:textId="77777777" w:rsidR="001949A2" w:rsidRPr="001949A2" w:rsidRDefault="001949A2" w:rsidP="00A37BD4">
            <w:pPr>
              <w:pStyle w:val="TAL"/>
              <w:jc w:val="both"/>
              <w:rPr>
                <w:rFonts w:ascii="Times New Roman" w:hAnsi="Times New Roman"/>
                <w:iCs/>
                <w:noProof/>
                <w:sz w:val="16"/>
                <w:szCs w:val="16"/>
                <w:lang w:eastAsia="en-GB"/>
              </w:rPr>
            </w:pPr>
            <w:r w:rsidRPr="001949A2">
              <w:rPr>
                <w:rFonts w:ascii="Times New Roman" w:hAnsi="Times New Roman"/>
                <w:iCs/>
                <w:noProof/>
                <w:sz w:val="16"/>
                <w:szCs w:val="16"/>
                <w:lang w:eastAsia="en-GB"/>
              </w:rPr>
              <w:t xml:space="preserve">PLMN index or NPN index according to the </w:t>
            </w:r>
            <w:r w:rsidRPr="001949A2">
              <w:rPr>
                <w:rFonts w:ascii="Times New Roman" w:hAnsi="Times New Roman"/>
                <w:i/>
                <w:noProof/>
                <w:sz w:val="16"/>
                <w:szCs w:val="16"/>
                <w:lang w:eastAsia="en-GB"/>
              </w:rPr>
              <w:t>plmn-IdentityInfoList</w:t>
            </w:r>
            <w:r w:rsidRPr="001949A2">
              <w:rPr>
                <w:rFonts w:ascii="Times New Roman" w:hAnsi="Times New Roman"/>
                <w:iCs/>
                <w:noProof/>
                <w:sz w:val="16"/>
                <w:szCs w:val="16"/>
                <w:lang w:eastAsia="en-GB"/>
              </w:rPr>
              <w:t xml:space="preserve"> and </w:t>
            </w:r>
            <w:r w:rsidRPr="001949A2">
              <w:rPr>
                <w:rFonts w:ascii="Times New Roman" w:hAnsi="Times New Roman"/>
                <w:i/>
                <w:noProof/>
                <w:sz w:val="16"/>
                <w:szCs w:val="16"/>
                <w:lang w:eastAsia="en-GB"/>
              </w:rPr>
              <w:t>npn-IdentityInfoList</w:t>
            </w:r>
            <w:r w:rsidRPr="001949A2">
              <w:rPr>
                <w:rFonts w:ascii="Times New Roman" w:hAnsi="Times New Roman"/>
                <w:iCs/>
                <w:noProof/>
                <w:sz w:val="16"/>
                <w:szCs w:val="16"/>
                <w:lang w:eastAsia="en-GB"/>
              </w:rPr>
              <w:t xml:space="preserve"> fields included in </w:t>
            </w:r>
            <w:r w:rsidRPr="001949A2">
              <w:rPr>
                <w:rFonts w:ascii="Times New Roman" w:hAnsi="Times New Roman"/>
                <w:i/>
                <w:noProof/>
                <w:sz w:val="16"/>
                <w:szCs w:val="16"/>
                <w:lang w:eastAsia="en-GB"/>
              </w:rPr>
              <w:t>SIB1</w:t>
            </w:r>
            <w:r w:rsidRPr="001949A2">
              <w:rPr>
                <w:rFonts w:ascii="Times New Roman" w:hAnsi="Times New Roman"/>
                <w:iCs/>
                <w:noProof/>
                <w:sz w:val="16"/>
                <w:szCs w:val="16"/>
                <w:lang w:eastAsia="en-GB"/>
              </w:rPr>
              <w:t xml:space="preserve">. If this field is included in the </w:t>
            </w:r>
            <w:r w:rsidRPr="001949A2">
              <w:rPr>
                <w:rFonts w:ascii="Times New Roman" w:hAnsi="Times New Roman"/>
                <w:i/>
                <w:noProof/>
                <w:sz w:val="16"/>
                <w:szCs w:val="16"/>
                <w:lang w:eastAsia="en-GB"/>
              </w:rPr>
              <w:t>MRB-ToAddMod-r17</w:t>
            </w:r>
            <w:r w:rsidRPr="001949A2">
              <w:rPr>
                <w:rFonts w:ascii="Times New Roman" w:hAnsi="Times New Roman"/>
                <w:iCs/>
                <w:noProof/>
                <w:sz w:val="16"/>
                <w:szCs w:val="16"/>
                <w:lang w:eastAsia="en-GB"/>
              </w:rPr>
              <w:t xml:space="preserve">, the UE translates the </w:t>
            </w:r>
            <w:r w:rsidRPr="001949A2">
              <w:rPr>
                <w:rFonts w:ascii="Times New Roman" w:hAnsi="Times New Roman"/>
                <w:i/>
                <w:noProof/>
                <w:sz w:val="16"/>
                <w:szCs w:val="16"/>
                <w:lang w:eastAsia="en-GB"/>
              </w:rPr>
              <w:t>plmn-Index</w:t>
            </w:r>
            <w:r w:rsidRPr="001949A2">
              <w:rPr>
                <w:rFonts w:ascii="Times New Roman" w:hAnsi="Times New Roman"/>
                <w:iCs/>
                <w:noProof/>
                <w:sz w:val="16"/>
                <w:szCs w:val="16"/>
                <w:lang w:eastAsia="en-GB"/>
              </w:rPr>
              <w:t xml:space="preserve"> into the PLMN Identity or SNPN Identity based on the configuration in </w:t>
            </w:r>
            <w:r w:rsidRPr="001949A2">
              <w:rPr>
                <w:rFonts w:ascii="Times New Roman" w:hAnsi="Times New Roman"/>
                <w:i/>
                <w:noProof/>
                <w:sz w:val="16"/>
                <w:szCs w:val="16"/>
                <w:lang w:eastAsia="en-GB"/>
              </w:rPr>
              <w:t>SIB1</w:t>
            </w:r>
            <w:r w:rsidRPr="001949A2">
              <w:rPr>
                <w:rFonts w:ascii="Times New Roman" w:hAnsi="Times New Roman"/>
                <w:iCs/>
                <w:noProof/>
                <w:sz w:val="16"/>
                <w:szCs w:val="16"/>
                <w:lang w:eastAsia="en-GB"/>
              </w:rPr>
              <w:t xml:space="preserve"> (which is the </w:t>
            </w:r>
            <w:r w:rsidRPr="001949A2">
              <w:rPr>
                <w:rFonts w:ascii="Times New Roman" w:hAnsi="Times New Roman"/>
                <w:i/>
                <w:noProof/>
                <w:sz w:val="16"/>
                <w:szCs w:val="16"/>
                <w:lang w:eastAsia="en-GB"/>
              </w:rPr>
              <w:t>SIB1</w:t>
            </w:r>
            <w:r w:rsidRPr="001949A2">
              <w:rPr>
                <w:rFonts w:ascii="Times New Roman" w:hAnsi="Times New Roman"/>
                <w:iCs/>
                <w:noProof/>
                <w:sz w:val="16"/>
                <w:szCs w:val="16"/>
                <w:lang w:eastAsia="en-GB"/>
              </w:rPr>
              <w:t xml:space="preserve"> of the target cell in case of handover).</w:t>
            </w:r>
            <w:ins w:id="35" w:author="作者">
              <w:r w:rsidRPr="001949A2">
                <w:rPr>
                  <w:rFonts w:ascii="Times New Roman" w:hAnsi="Times New Roman"/>
                  <w:bCs/>
                  <w:noProof/>
                  <w:sz w:val="16"/>
                  <w:szCs w:val="16"/>
                  <w:lang w:eastAsia="zh-CN"/>
                </w:rPr>
                <w:t xml:space="preserve"> Only plmn-Index(i.e., UE does not use explicitValue) can be used if the corresponding TMGI is to be included in MII and the service belongs to a SNPN.</w:t>
              </w:r>
            </w:ins>
          </w:p>
        </w:tc>
      </w:tr>
      <w:tr w:rsidR="004F2983" w:rsidRPr="00BB1B16" w14:paraId="71E74053" w14:textId="77777777" w:rsidTr="004F2983">
        <w:trPr>
          <w:trHeight w:val="693"/>
        </w:trPr>
        <w:tc>
          <w:tcPr>
            <w:tcW w:w="9351" w:type="dxa"/>
            <w:tcBorders>
              <w:top w:val="single" w:sz="4" w:space="0" w:color="auto"/>
              <w:left w:val="single" w:sz="4" w:space="0" w:color="auto"/>
              <w:bottom w:val="single" w:sz="4" w:space="0" w:color="auto"/>
              <w:right w:val="single" w:sz="4" w:space="0" w:color="auto"/>
            </w:tcBorders>
          </w:tcPr>
          <w:p w14:paraId="3D54E398" w14:textId="77777777" w:rsidR="004F2983" w:rsidRPr="004F2983" w:rsidRDefault="004F2983" w:rsidP="00A37BD4">
            <w:pPr>
              <w:pStyle w:val="TAL"/>
              <w:jc w:val="both"/>
              <w:rPr>
                <w:rFonts w:ascii="Times New Roman" w:hAnsi="Times New Roman"/>
                <w:b/>
                <w:bCs/>
                <w:i/>
                <w:noProof/>
                <w:sz w:val="16"/>
                <w:szCs w:val="16"/>
                <w:lang w:eastAsia="en-GB"/>
              </w:rPr>
            </w:pPr>
            <w:r w:rsidRPr="004F2983">
              <w:rPr>
                <w:rFonts w:ascii="Times New Roman" w:hAnsi="Times New Roman"/>
                <w:b/>
                <w:bCs/>
                <w:i/>
                <w:noProof/>
                <w:sz w:val="16"/>
                <w:szCs w:val="16"/>
                <w:lang w:eastAsia="en-GB"/>
              </w:rPr>
              <w:t>serviceId</w:t>
            </w:r>
          </w:p>
          <w:p w14:paraId="7CAC1D26" w14:textId="77777777" w:rsidR="004F2983" w:rsidRPr="004F2983" w:rsidRDefault="004F2983" w:rsidP="00A37BD4">
            <w:pPr>
              <w:pStyle w:val="TAL"/>
              <w:jc w:val="both"/>
              <w:rPr>
                <w:rFonts w:ascii="Times New Roman" w:hAnsi="Times New Roman"/>
                <w:iCs/>
                <w:noProof/>
                <w:sz w:val="16"/>
                <w:szCs w:val="16"/>
                <w:lang w:eastAsia="en-GB"/>
              </w:rPr>
            </w:pPr>
            <w:r w:rsidRPr="004F2983">
              <w:rPr>
                <w:rFonts w:ascii="Times New Roman" w:hAnsi="Times New Roman"/>
                <w:iCs/>
                <w:noProof/>
                <w:sz w:val="16"/>
                <w:szCs w:val="16"/>
                <w:lang w:eastAsia="en-GB"/>
              </w:rPr>
              <w:t>Uniquely identifies the identity of an MBS service within a PLMN. The field contains octet 3- 5 of the IE Temporary Mobile Group Identity (TMGI) as defined in TS 24.008 [38]. The first octet contains the third octet of the TMGI, the second octet contains the fourth octet of the TMGI and so on.</w:t>
            </w:r>
          </w:p>
        </w:tc>
      </w:tr>
    </w:tbl>
    <w:p w14:paraId="5873ABBD" w14:textId="581990CE" w:rsidR="001949A2" w:rsidRPr="0068468E" w:rsidRDefault="001949A2" w:rsidP="001949A2">
      <w:pPr>
        <w:spacing w:before="200"/>
        <w:outlineLvl w:val="3"/>
        <w:rPr>
          <w:rFonts w:ascii="Times New Roman" w:hAnsi="Times New Roman"/>
          <w:color w:val="C45911" w:themeColor="accent2" w:themeShade="BF"/>
          <w:lang w:val="de-DE"/>
        </w:rPr>
      </w:pPr>
      <w:r w:rsidRPr="0068468E">
        <w:rPr>
          <w:rFonts w:ascii="Times New Roman" w:hAnsi="Times New Roman"/>
          <w:b/>
          <w:bCs/>
          <w:color w:val="C45911" w:themeColor="accent2" w:themeShade="BF"/>
          <w:lang w:val="de-DE"/>
        </w:rPr>
        <w:t>Q</w:t>
      </w:r>
      <w:r w:rsidR="00D37978" w:rsidRPr="0068468E">
        <w:rPr>
          <w:rFonts w:ascii="Times New Roman" w:hAnsi="Times New Roman"/>
          <w:b/>
          <w:bCs/>
          <w:color w:val="C45911" w:themeColor="accent2" w:themeShade="BF"/>
          <w:lang w:val="de-DE"/>
        </w:rPr>
        <w:t>5</w:t>
      </w:r>
      <w:r w:rsidRPr="0068468E">
        <w:rPr>
          <w:rFonts w:ascii="Times New Roman" w:hAnsi="Times New Roman"/>
          <w:color w:val="C45911" w:themeColor="accent2" w:themeShade="BF"/>
          <w:lang w:val="de-DE"/>
        </w:rPr>
        <w:t xml:space="preserve">: Do companies </w:t>
      </w:r>
      <w:r w:rsidR="00D37978" w:rsidRPr="0068468E">
        <w:rPr>
          <w:rFonts w:ascii="Times New Roman" w:hAnsi="Times New Roman"/>
          <w:color w:val="C45911" w:themeColor="accent2" w:themeShade="BF"/>
          <w:lang w:val="de-DE"/>
        </w:rPr>
        <w:t xml:space="preserve">agree </w:t>
      </w:r>
      <w:r w:rsidR="005F1395">
        <w:rPr>
          <w:rFonts w:ascii="Times New Roman" w:hAnsi="Times New Roman"/>
          <w:color w:val="C45911" w:themeColor="accent2" w:themeShade="BF"/>
          <w:lang w:val="de-DE"/>
        </w:rPr>
        <w:t>with the 1</w:t>
      </w:r>
      <w:r w:rsidR="005F1395" w:rsidRPr="005F1395">
        <w:rPr>
          <w:rFonts w:ascii="Times New Roman" w:hAnsi="Times New Roman"/>
          <w:color w:val="C45911" w:themeColor="accent2" w:themeShade="BF"/>
          <w:vertAlign w:val="superscript"/>
          <w:lang w:val="de-DE"/>
        </w:rPr>
        <w:t>st</w:t>
      </w:r>
      <w:r w:rsidR="005F1395">
        <w:rPr>
          <w:rFonts w:ascii="Times New Roman" w:hAnsi="Times New Roman"/>
          <w:color w:val="C45911" w:themeColor="accent2" w:themeShade="BF"/>
          <w:lang w:val="de-DE"/>
        </w:rPr>
        <w:t xml:space="preserve"> change proposed in </w:t>
      </w:r>
      <w:hyperlink r:id="rId20" w:history="1">
        <w:r w:rsidR="005F1395" w:rsidRPr="00477EC2">
          <w:rPr>
            <w:rStyle w:val="Hyperlink"/>
            <w:rFonts w:ascii="Times New Roman" w:hAnsi="Times New Roman"/>
            <w:iCs/>
            <w:szCs w:val="20"/>
            <w:lang w:val="de-DE"/>
          </w:rPr>
          <w:t>R2-2302522</w:t>
        </w:r>
      </w:hyperlink>
      <w:r w:rsidR="00D37978" w:rsidRPr="0068468E">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1949A2" w:rsidRPr="00706C48" w14:paraId="66CD0D73" w14:textId="77777777" w:rsidTr="00A37BD4">
        <w:tc>
          <w:tcPr>
            <w:tcW w:w="1588" w:type="dxa"/>
            <w:shd w:val="clear" w:color="auto" w:fill="BFBFBF"/>
            <w:vAlign w:val="center"/>
          </w:tcPr>
          <w:p w14:paraId="68905A68"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04E94571"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0419A49F"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1949A2" w:rsidRPr="00706C48" w14:paraId="27C324C9" w14:textId="77777777" w:rsidTr="00A37BD4">
        <w:tc>
          <w:tcPr>
            <w:tcW w:w="1588" w:type="dxa"/>
            <w:vAlign w:val="center"/>
          </w:tcPr>
          <w:p w14:paraId="6389DCA0"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1134" w:type="dxa"/>
            <w:shd w:val="clear" w:color="auto" w:fill="auto"/>
            <w:vAlign w:val="center"/>
          </w:tcPr>
          <w:p w14:paraId="3AE1DCE3" w14:textId="2C72E010" w:rsidR="001949A2" w:rsidRPr="00706C48" w:rsidRDefault="004F2983"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457AE468" w14:textId="24CB0D50" w:rsidR="001949A2" w:rsidRDefault="004F2983"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agree to</w:t>
            </w:r>
            <w:r w:rsidR="001949A2">
              <w:rPr>
                <w:rFonts w:ascii="Times New Roman" w:eastAsia="Times New Roman" w:hAnsi="Times New Roman"/>
                <w:sz w:val="18"/>
                <w:szCs w:val="18"/>
                <w:lang w:val="en-GB" w:eastAsia="zh-CN"/>
              </w:rPr>
              <w:t xml:space="preserve"> clarify that </w:t>
            </w:r>
            <w:r w:rsidR="001949A2" w:rsidRPr="001949A2">
              <w:rPr>
                <w:rFonts w:ascii="Times New Roman" w:eastAsia="Times New Roman" w:hAnsi="Times New Roman"/>
                <w:i/>
                <w:iCs/>
                <w:sz w:val="18"/>
                <w:szCs w:val="18"/>
                <w:lang w:val="en-GB" w:eastAsia="zh-CN"/>
              </w:rPr>
              <w:t>plmn-Index</w:t>
            </w:r>
            <w:r w:rsidR="001949A2">
              <w:rPr>
                <w:rFonts w:ascii="Times New Roman" w:eastAsia="Times New Roman" w:hAnsi="Times New Roman"/>
                <w:sz w:val="18"/>
                <w:szCs w:val="18"/>
                <w:lang w:val="en-GB" w:eastAsia="zh-CN"/>
              </w:rPr>
              <w:t xml:space="preserve"> must be used for SNPNs</w:t>
            </w:r>
            <w:r>
              <w:rPr>
                <w:rFonts w:ascii="Times New Roman" w:eastAsia="Times New Roman" w:hAnsi="Times New Roman"/>
                <w:sz w:val="18"/>
                <w:szCs w:val="18"/>
                <w:lang w:val="en-GB" w:eastAsia="zh-CN"/>
              </w:rPr>
              <w:t>, but this applies to all messages over</w:t>
            </w:r>
            <w:r w:rsidR="001949A2">
              <w:rPr>
                <w:rFonts w:ascii="Times New Roman" w:eastAsia="Times New Roman" w:hAnsi="Times New Roman"/>
                <w:sz w:val="18"/>
                <w:szCs w:val="18"/>
                <w:lang w:val="en-GB" w:eastAsia="zh-CN"/>
              </w:rPr>
              <w:t xml:space="preserve"> Uu interface</w:t>
            </w:r>
            <w:r w:rsidR="00614D9D">
              <w:rPr>
                <w:rFonts w:ascii="Times New Roman" w:eastAsia="Times New Roman" w:hAnsi="Times New Roman"/>
                <w:sz w:val="18"/>
                <w:szCs w:val="18"/>
                <w:lang w:val="en-GB" w:eastAsia="zh-CN"/>
              </w:rPr>
              <w:t xml:space="preserve"> (</w:t>
            </w:r>
            <w:r w:rsidR="00614D9D" w:rsidRPr="00614D9D">
              <w:rPr>
                <w:rFonts w:ascii="Times New Roman" w:eastAsia="Times New Roman" w:hAnsi="Times New Roman"/>
                <w:i/>
                <w:iCs/>
                <w:sz w:val="18"/>
                <w:szCs w:val="18"/>
                <w:lang w:val="en-GB" w:eastAsia="zh-CN"/>
              </w:rPr>
              <w:t>Paging</w:t>
            </w:r>
            <w:r w:rsidR="00614D9D" w:rsidRPr="00614D9D">
              <w:rPr>
                <w:rFonts w:ascii="Times New Roman" w:eastAsia="Times New Roman" w:hAnsi="Times New Roman"/>
                <w:sz w:val="18"/>
                <w:szCs w:val="18"/>
                <w:lang w:val="en-GB" w:eastAsia="zh-CN"/>
              </w:rPr>
              <w:t xml:space="preserve">, </w:t>
            </w:r>
            <w:r w:rsidR="00614D9D" w:rsidRPr="00614D9D">
              <w:rPr>
                <w:rFonts w:ascii="Times New Roman" w:eastAsia="Times New Roman" w:hAnsi="Times New Roman"/>
                <w:i/>
                <w:iCs/>
                <w:sz w:val="18"/>
                <w:szCs w:val="18"/>
                <w:lang w:val="en-GB" w:eastAsia="zh-CN"/>
              </w:rPr>
              <w:t>MBSBroadcastConfiguration</w:t>
            </w:r>
            <w:r w:rsidR="00614D9D" w:rsidRPr="00614D9D">
              <w:rPr>
                <w:rFonts w:ascii="Times New Roman" w:eastAsia="Times New Roman" w:hAnsi="Times New Roman"/>
                <w:sz w:val="18"/>
                <w:szCs w:val="18"/>
                <w:lang w:val="en-GB" w:eastAsia="zh-CN"/>
              </w:rPr>
              <w:t xml:space="preserve">, </w:t>
            </w:r>
            <w:r w:rsidR="00614D9D" w:rsidRPr="00614D9D">
              <w:rPr>
                <w:rFonts w:ascii="Times New Roman" w:hAnsi="Times New Roman"/>
                <w:i/>
                <w:sz w:val="18"/>
                <w:szCs w:val="18"/>
              </w:rPr>
              <w:t>mrb-ToAddModList</w:t>
            </w:r>
            <w:r w:rsidR="00614D9D" w:rsidRPr="00614D9D">
              <w:rPr>
                <w:rFonts w:ascii="Times New Roman" w:eastAsia="Times New Roman" w:hAnsi="Times New Roman"/>
                <w:sz w:val="18"/>
                <w:szCs w:val="18"/>
                <w:lang w:val="en-GB" w:eastAsia="zh-CN"/>
              </w:rPr>
              <w:t xml:space="preserve"> and MII)</w:t>
            </w:r>
            <w:r w:rsidRPr="00614D9D">
              <w:rPr>
                <w:rFonts w:ascii="Times New Roman" w:eastAsia="Times New Roman" w:hAnsi="Times New Roman"/>
                <w:sz w:val="18"/>
                <w:szCs w:val="18"/>
                <w:lang w:val="en-GB" w:eastAsia="zh-CN"/>
              </w:rPr>
              <w:t>, i.e. we suggest</w:t>
            </w:r>
            <w:r>
              <w:rPr>
                <w:rFonts w:ascii="Times New Roman" w:eastAsia="Times New Roman" w:hAnsi="Times New Roman"/>
                <w:sz w:val="18"/>
                <w:szCs w:val="18"/>
                <w:lang w:val="en-GB" w:eastAsia="zh-CN"/>
              </w:rPr>
              <w:t xml:space="preserve"> the following simplified wording:</w:t>
            </w:r>
          </w:p>
          <w:p w14:paraId="496A9432" w14:textId="77777777" w:rsidR="004F2983" w:rsidRDefault="004F2983"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2034E1B2" w14:textId="37136752" w:rsidR="001949A2" w:rsidRPr="00706C48" w:rsidRDefault="004F2983"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ins w:id="36" w:author="Ericsson Martin" w:date="2023-04-16T12:43:00Z">
              <w:r>
                <w:rPr>
                  <w:rFonts w:ascii="Times New Roman" w:hAnsi="Times New Roman"/>
                  <w:bCs/>
                  <w:noProof/>
                  <w:sz w:val="16"/>
                  <w:szCs w:val="16"/>
                  <w:lang w:eastAsia="zh-CN"/>
                </w:rPr>
                <w:t xml:space="preserve">The </w:t>
              </w:r>
            </w:ins>
            <w:ins w:id="37" w:author="作者">
              <w:r w:rsidRPr="00D37978">
                <w:rPr>
                  <w:rFonts w:ascii="Times New Roman" w:hAnsi="Times New Roman"/>
                  <w:bCs/>
                  <w:i/>
                  <w:iCs/>
                  <w:noProof/>
                  <w:sz w:val="16"/>
                  <w:szCs w:val="16"/>
                  <w:lang w:eastAsia="zh-CN"/>
                </w:rPr>
                <w:t>explicitValue</w:t>
              </w:r>
            </w:ins>
            <w:ins w:id="38" w:author="Ericsson Martin" w:date="2023-04-16T12:41:00Z">
              <w:r>
                <w:rPr>
                  <w:rFonts w:ascii="Times New Roman" w:hAnsi="Times New Roman"/>
                  <w:bCs/>
                  <w:noProof/>
                  <w:sz w:val="16"/>
                  <w:szCs w:val="16"/>
                  <w:lang w:eastAsia="zh-CN"/>
                </w:rPr>
                <w:t xml:space="preserve"> is not used for</w:t>
              </w:r>
            </w:ins>
            <w:ins w:id="39" w:author="Ericsson Martin" w:date="2023-04-16T12:43:00Z">
              <w:r>
                <w:rPr>
                  <w:rFonts w:ascii="Times New Roman" w:hAnsi="Times New Roman"/>
                  <w:bCs/>
                  <w:noProof/>
                  <w:sz w:val="16"/>
                  <w:szCs w:val="16"/>
                  <w:lang w:eastAsia="zh-CN"/>
                </w:rPr>
                <w:t xml:space="preserve"> MBS </w:t>
              </w:r>
            </w:ins>
            <w:ins w:id="40" w:author="作者">
              <w:r w:rsidRPr="001949A2">
                <w:rPr>
                  <w:rFonts w:ascii="Times New Roman" w:hAnsi="Times New Roman"/>
                  <w:bCs/>
                  <w:noProof/>
                  <w:sz w:val="16"/>
                  <w:szCs w:val="16"/>
                  <w:lang w:eastAsia="zh-CN"/>
                </w:rPr>
                <w:t>service</w:t>
              </w:r>
            </w:ins>
            <w:ins w:id="41" w:author="Ericsson Martin" w:date="2023-04-16T12:42:00Z">
              <w:r>
                <w:rPr>
                  <w:rFonts w:ascii="Times New Roman" w:hAnsi="Times New Roman"/>
                  <w:bCs/>
                  <w:noProof/>
                  <w:sz w:val="16"/>
                  <w:szCs w:val="16"/>
                  <w:lang w:eastAsia="zh-CN"/>
                </w:rPr>
                <w:t>(s)</w:t>
              </w:r>
            </w:ins>
            <w:ins w:id="42" w:author="作者">
              <w:r w:rsidRPr="001949A2">
                <w:rPr>
                  <w:rFonts w:ascii="Times New Roman" w:hAnsi="Times New Roman"/>
                  <w:bCs/>
                  <w:noProof/>
                  <w:sz w:val="16"/>
                  <w:szCs w:val="16"/>
                  <w:lang w:eastAsia="zh-CN"/>
                </w:rPr>
                <w:t xml:space="preserve"> </w:t>
              </w:r>
            </w:ins>
            <w:ins w:id="43" w:author="Ericsson Martin" w:date="2023-04-16T12:42:00Z">
              <w:r>
                <w:rPr>
                  <w:rFonts w:ascii="Times New Roman" w:hAnsi="Times New Roman"/>
                  <w:bCs/>
                  <w:noProof/>
                  <w:sz w:val="16"/>
                  <w:szCs w:val="16"/>
                  <w:lang w:eastAsia="zh-CN"/>
                </w:rPr>
                <w:t xml:space="preserve">of an </w:t>
              </w:r>
            </w:ins>
            <w:ins w:id="44" w:author="作者">
              <w:r w:rsidRPr="001949A2">
                <w:rPr>
                  <w:rFonts w:ascii="Times New Roman" w:hAnsi="Times New Roman"/>
                  <w:bCs/>
                  <w:noProof/>
                  <w:sz w:val="16"/>
                  <w:szCs w:val="16"/>
                  <w:lang w:eastAsia="zh-CN"/>
                </w:rPr>
                <w:t>SNPN.</w:t>
              </w:r>
            </w:ins>
          </w:p>
        </w:tc>
      </w:tr>
      <w:tr w:rsidR="001949A2" w:rsidRPr="00706C48" w14:paraId="51EE64E0" w14:textId="77777777" w:rsidTr="00A37BD4">
        <w:tc>
          <w:tcPr>
            <w:tcW w:w="1588" w:type="dxa"/>
            <w:vAlign w:val="center"/>
          </w:tcPr>
          <w:p w14:paraId="0466F290"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C7432FC"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0D4E1FD"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949A2" w:rsidRPr="00706C48" w14:paraId="501FB62E" w14:textId="77777777" w:rsidTr="00A37BD4">
        <w:tc>
          <w:tcPr>
            <w:tcW w:w="1588" w:type="dxa"/>
            <w:vAlign w:val="center"/>
          </w:tcPr>
          <w:p w14:paraId="41A0C788"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013844C"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7C733EC"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949A2" w:rsidRPr="00706C48" w14:paraId="4D70B054" w14:textId="77777777" w:rsidTr="00A37BD4">
        <w:tc>
          <w:tcPr>
            <w:tcW w:w="1588" w:type="dxa"/>
            <w:vAlign w:val="center"/>
          </w:tcPr>
          <w:p w14:paraId="6B9CED8E"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E526189"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974B5D6"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949A2" w:rsidRPr="00706C48" w14:paraId="4F4E17AA" w14:textId="77777777" w:rsidTr="00A37BD4">
        <w:tc>
          <w:tcPr>
            <w:tcW w:w="1588" w:type="dxa"/>
            <w:vAlign w:val="center"/>
          </w:tcPr>
          <w:p w14:paraId="77295B55"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8A1BD66"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FEBACB9"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949A2" w:rsidRPr="00706C48" w14:paraId="48DD41EF" w14:textId="77777777" w:rsidTr="00A37BD4">
        <w:tc>
          <w:tcPr>
            <w:tcW w:w="1588" w:type="dxa"/>
            <w:vAlign w:val="center"/>
          </w:tcPr>
          <w:p w14:paraId="01EEA22A"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ACFCAB9"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0A0EE28"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949A2" w:rsidRPr="00706C48" w14:paraId="3EA0BBE0" w14:textId="77777777" w:rsidTr="00A37BD4">
        <w:tc>
          <w:tcPr>
            <w:tcW w:w="1588" w:type="dxa"/>
            <w:vAlign w:val="center"/>
          </w:tcPr>
          <w:p w14:paraId="6B3739A6"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0AB8E9D"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08AF9E0"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949A2" w:rsidRPr="00706C48" w14:paraId="378976A3" w14:textId="77777777" w:rsidTr="00A37BD4">
        <w:tc>
          <w:tcPr>
            <w:tcW w:w="1588" w:type="dxa"/>
            <w:vAlign w:val="center"/>
          </w:tcPr>
          <w:p w14:paraId="37544E60"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84F9616"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03DA255"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949A2" w:rsidRPr="00706C48" w14:paraId="0285D312" w14:textId="77777777" w:rsidTr="00A37BD4">
        <w:tc>
          <w:tcPr>
            <w:tcW w:w="1588" w:type="dxa"/>
            <w:vAlign w:val="center"/>
          </w:tcPr>
          <w:p w14:paraId="2F992A4D"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1F892B5"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820EF36"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949A2" w:rsidRPr="00706C48" w14:paraId="52AB4A9E" w14:textId="77777777" w:rsidTr="00A37BD4">
        <w:tc>
          <w:tcPr>
            <w:tcW w:w="1588" w:type="dxa"/>
            <w:vAlign w:val="center"/>
          </w:tcPr>
          <w:p w14:paraId="62FF14F5"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ED3D66B"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FD5A86D" w14:textId="77777777"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4BD6C42F" w14:textId="77777777" w:rsidR="005F1395" w:rsidRPr="007F59AC" w:rsidRDefault="005F1395" w:rsidP="005F1395">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sidRPr="007F59AC">
        <w:rPr>
          <w:rFonts w:ascii="Times New Roman" w:hAnsi="Times New Roman"/>
          <w:b/>
          <w:bCs/>
          <w:i/>
          <w:iCs/>
          <w:lang w:val="de-DE"/>
        </w:rPr>
        <w:t xml:space="preserve"> change</w:t>
      </w:r>
    </w:p>
    <w:p w14:paraId="1AEC2A8A" w14:textId="77777777" w:rsidR="00352982" w:rsidRPr="001678A6" w:rsidRDefault="00352982" w:rsidP="00352982">
      <w:pPr>
        <w:spacing w:before="200"/>
        <w:rPr>
          <w:rFonts w:ascii="Times New Roman" w:hAnsi="Times New Roman"/>
          <w:lang w:eastAsia="zh-CN"/>
        </w:rPr>
      </w:pPr>
      <w:r w:rsidRPr="001678A6">
        <w:rPr>
          <w:rFonts w:ascii="Times New Roman" w:hAnsi="Times New Roman"/>
          <w:lang w:eastAsia="zh-CN"/>
        </w:rPr>
        <w:t>In RAN2#121, it is agreed that,</w:t>
      </w:r>
    </w:p>
    <w:tbl>
      <w:tblPr>
        <w:tblStyle w:val="TableGrid"/>
        <w:tblW w:w="0" w:type="auto"/>
        <w:tblLook w:val="04A0" w:firstRow="1" w:lastRow="0" w:firstColumn="1" w:lastColumn="0" w:noHBand="0" w:noVBand="1"/>
      </w:tblPr>
      <w:tblGrid>
        <w:gridCol w:w="9287"/>
      </w:tblGrid>
      <w:tr w:rsidR="00352982" w:rsidRPr="00352982" w14:paraId="406E11BD" w14:textId="77777777" w:rsidTr="00A37BD4">
        <w:tc>
          <w:tcPr>
            <w:tcW w:w="9287" w:type="dxa"/>
          </w:tcPr>
          <w:p w14:paraId="7128B0F1" w14:textId="77777777" w:rsidR="00352982" w:rsidRPr="00352982" w:rsidRDefault="00352982" w:rsidP="00EE6517">
            <w:pPr>
              <w:pStyle w:val="Agreement"/>
              <w:spacing w:before="0"/>
              <w:ind w:left="714" w:hanging="357"/>
              <w:rPr>
                <w:rFonts w:ascii="Times New Roman" w:hAnsi="Times New Roman"/>
                <w:b w:val="0"/>
                <w:bCs/>
                <w:color w:val="2F5496" w:themeColor="accent1" w:themeShade="BF"/>
                <w:sz w:val="18"/>
                <w:szCs w:val="18"/>
              </w:rPr>
            </w:pPr>
            <w:r w:rsidRPr="00352982">
              <w:rPr>
                <w:rFonts w:ascii="Times New Roman" w:hAnsi="Times New Roman"/>
                <w:b w:val="0"/>
                <w:bCs/>
                <w:color w:val="2F5496" w:themeColor="accent1" w:themeShade="BF"/>
                <w:sz w:val="18"/>
                <w:szCs w:val="18"/>
              </w:rPr>
              <w:t>RAN2 specs do not preclude MBS broadcast reception on non-serving SNPNs in Rel-17. This may require update to PLMN index field description in SIB1 (discussed together with PLMN ID indication changes).</w:t>
            </w:r>
          </w:p>
          <w:p w14:paraId="41191253" w14:textId="77777777" w:rsidR="00352982" w:rsidRPr="00352982" w:rsidRDefault="00352982" w:rsidP="00EE6517">
            <w:pPr>
              <w:pStyle w:val="Agreement"/>
              <w:spacing w:before="0"/>
              <w:ind w:left="714" w:hanging="357"/>
              <w:rPr>
                <w:rFonts w:ascii="Times New Roman" w:hAnsi="Times New Roman"/>
                <w:b w:val="0"/>
                <w:bCs/>
                <w:color w:val="2F5496" w:themeColor="accent1" w:themeShade="BF"/>
                <w:sz w:val="18"/>
                <w:szCs w:val="18"/>
              </w:rPr>
            </w:pPr>
            <w:r w:rsidRPr="00352982">
              <w:rPr>
                <w:rFonts w:ascii="Times New Roman" w:hAnsi="Times New Roman"/>
                <w:b w:val="0"/>
                <w:bCs/>
                <w:color w:val="2F5496" w:themeColor="accent1" w:themeShade="BF"/>
                <w:sz w:val="18"/>
                <w:szCs w:val="18"/>
              </w:rPr>
              <w:t>No explicit NID signaling is added in Uu.</w:t>
            </w:r>
          </w:p>
          <w:p w14:paraId="79E0CEE5" w14:textId="77777777" w:rsidR="00352982" w:rsidRPr="00352982" w:rsidRDefault="00352982" w:rsidP="00EE6517">
            <w:pPr>
              <w:pStyle w:val="Agreement"/>
              <w:spacing w:before="0" w:after="60"/>
              <w:ind w:left="714" w:hanging="357"/>
              <w:rPr>
                <w:rFonts w:ascii="Times New Roman" w:hAnsi="Times New Roman"/>
                <w:b w:val="0"/>
                <w:bCs/>
                <w:color w:val="2F5496" w:themeColor="accent1" w:themeShade="BF"/>
                <w:sz w:val="18"/>
                <w:szCs w:val="18"/>
              </w:rPr>
            </w:pPr>
            <w:r w:rsidRPr="00352982">
              <w:rPr>
                <w:rFonts w:ascii="Times New Roman" w:hAnsi="Times New Roman"/>
                <w:b w:val="0"/>
                <w:bCs/>
                <w:color w:val="2F5496" w:themeColor="accent1" w:themeShade="BF"/>
                <w:sz w:val="18"/>
                <w:szCs w:val="18"/>
              </w:rPr>
              <w:t xml:space="preserve">No explicit NID signaling is added in inter-node message in rel-17. </w:t>
            </w:r>
          </w:p>
        </w:tc>
      </w:tr>
    </w:tbl>
    <w:p w14:paraId="59AB64E3" w14:textId="77777777" w:rsidR="00352982" w:rsidRPr="001678A6" w:rsidRDefault="00352982" w:rsidP="007B5525">
      <w:pPr>
        <w:spacing w:before="200"/>
        <w:rPr>
          <w:rFonts w:ascii="Times New Roman" w:hAnsi="Times New Roman"/>
          <w:lang w:eastAsia="zh-CN"/>
        </w:rPr>
      </w:pPr>
      <w:r w:rsidRPr="001678A6">
        <w:rPr>
          <w:rFonts w:ascii="Times New Roman" w:hAnsi="Times New Roman"/>
          <w:lang w:eastAsia="zh-CN"/>
        </w:rPr>
        <w:t xml:space="preserve">Based on the agreement above, it is possble UE receives MBS broadcast on non-serving SNPNs, so it can report plmn index of non-serving SNPNs in MII message. For PLMN case, it is agreed the PLMN index is replaced by PLMN ID in inter-node message during handover. But for SNPN, it is not possible to replace plmn-index with SNPN ID (i.e., PLMN+NID) in inter-node message as the asn.1 structure does not support it. For TMGI belongs to the serving SNPN, the plmn-index can replaced by PLMN ID and the NID part (i.e. ,the serving NID) can be included in the legacy HO Request message,so the target cell can still format a complete SNPN ID.But for non-serving SNPN,the NID part can not be transferred in inter-node message during handover,So there should be a restriction that the PLMN IDs of these non-serving SNPNs are also not transferred in inter-node message during handover, or it will cause ambiguity in target node. </w:t>
      </w:r>
    </w:p>
    <w:p w14:paraId="1F4A4184" w14:textId="2C2AC31C" w:rsidR="00352982" w:rsidRPr="00144B75" w:rsidRDefault="00352982" w:rsidP="00352982">
      <w:pPr>
        <w:rPr>
          <w:rFonts w:ascii="Times New Roman" w:hAnsi="Times New Roman"/>
          <w:b/>
          <w:sz w:val="18"/>
          <w:szCs w:val="18"/>
          <w:lang w:val="fr-FR" w:eastAsia="zh-CN"/>
        </w:rPr>
      </w:pPr>
      <w:r w:rsidRPr="00144B75">
        <w:rPr>
          <w:rFonts w:ascii="Times New Roman" w:hAnsi="Times New Roman"/>
          <w:b/>
          <w:sz w:val="18"/>
          <w:szCs w:val="18"/>
          <w:lang w:val="fr-FR" w:eastAsia="zh-CN"/>
        </w:rPr>
        <w:t>Proposal 2: PLMN IDs of non-serving SNPNs are not transferred in MII message contained in inter-node message during handover.</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tblGrid>
      <w:tr w:rsidR="000C326A" w:rsidRPr="00144B75" w14:paraId="62A6C262" w14:textId="77777777" w:rsidTr="000C326A">
        <w:trPr>
          <w:trHeight w:val="155"/>
        </w:trPr>
        <w:tc>
          <w:tcPr>
            <w:tcW w:w="9522" w:type="dxa"/>
            <w:tcBorders>
              <w:top w:val="single" w:sz="4" w:space="0" w:color="auto"/>
              <w:left w:val="single" w:sz="4" w:space="0" w:color="auto"/>
              <w:bottom w:val="single" w:sz="4" w:space="0" w:color="auto"/>
              <w:right w:val="single" w:sz="4" w:space="0" w:color="auto"/>
            </w:tcBorders>
          </w:tcPr>
          <w:p w14:paraId="34DB7866" w14:textId="77777777" w:rsidR="000C326A" w:rsidRPr="00144B75" w:rsidRDefault="000C326A" w:rsidP="000C326A">
            <w:pPr>
              <w:pStyle w:val="TAL"/>
              <w:rPr>
                <w:rFonts w:ascii="Times New Roman" w:hAnsi="Times New Roman"/>
                <w:b/>
                <w:iCs/>
                <w:sz w:val="16"/>
                <w:szCs w:val="16"/>
              </w:rPr>
            </w:pPr>
            <w:r w:rsidRPr="00144B75">
              <w:rPr>
                <w:rFonts w:ascii="Times New Roman" w:hAnsi="Times New Roman"/>
                <w:b/>
                <w:iCs/>
                <w:sz w:val="16"/>
                <w:szCs w:val="16"/>
              </w:rPr>
              <w:t>AS-Context field descriptions</w:t>
            </w:r>
          </w:p>
        </w:tc>
      </w:tr>
      <w:tr w:rsidR="000C326A" w:rsidRPr="000C326A" w14:paraId="3A6336C8" w14:textId="77777777" w:rsidTr="000C326A">
        <w:trPr>
          <w:trHeight w:val="601"/>
        </w:trPr>
        <w:tc>
          <w:tcPr>
            <w:tcW w:w="9522" w:type="dxa"/>
            <w:tcBorders>
              <w:top w:val="single" w:sz="4" w:space="0" w:color="auto"/>
              <w:left w:val="single" w:sz="4" w:space="0" w:color="auto"/>
              <w:bottom w:val="single" w:sz="4" w:space="0" w:color="auto"/>
              <w:right w:val="single" w:sz="4" w:space="0" w:color="auto"/>
            </w:tcBorders>
          </w:tcPr>
          <w:p w14:paraId="7D923BEC" w14:textId="77777777" w:rsidR="000C326A" w:rsidRPr="00144B75" w:rsidRDefault="000C326A" w:rsidP="00A37BD4">
            <w:pPr>
              <w:pStyle w:val="TAL"/>
              <w:jc w:val="both"/>
              <w:rPr>
                <w:rFonts w:ascii="Times New Roman" w:hAnsi="Times New Roman"/>
                <w:b/>
                <w:i/>
                <w:sz w:val="16"/>
                <w:szCs w:val="16"/>
                <w:lang w:eastAsia="sv-SE"/>
              </w:rPr>
            </w:pPr>
            <w:r w:rsidRPr="00144B75">
              <w:rPr>
                <w:rFonts w:ascii="Times New Roman" w:hAnsi="Times New Roman"/>
                <w:b/>
                <w:i/>
                <w:sz w:val="16"/>
                <w:szCs w:val="16"/>
              </w:rPr>
              <w:t>mbsInterestIndication</w:t>
            </w:r>
          </w:p>
          <w:p w14:paraId="6E11C298" w14:textId="77777777" w:rsidR="000C326A" w:rsidRPr="000C326A" w:rsidRDefault="000C326A" w:rsidP="00A37BD4">
            <w:pPr>
              <w:pStyle w:val="TAL"/>
              <w:jc w:val="both"/>
              <w:rPr>
                <w:rFonts w:ascii="Times New Roman" w:hAnsi="Times New Roman"/>
                <w:b/>
                <w:i/>
                <w:sz w:val="16"/>
                <w:szCs w:val="16"/>
                <w:lang w:eastAsia="zh-CN"/>
              </w:rPr>
            </w:pPr>
            <w:r w:rsidRPr="00144B75">
              <w:rPr>
                <w:rFonts w:ascii="Times New Roman" w:hAnsi="Times New Roman"/>
                <w:sz w:val="16"/>
                <w:szCs w:val="16"/>
                <w:lang w:eastAsia="sv-SE"/>
              </w:rPr>
              <w:t xml:space="preserve">Includes the </w:t>
            </w:r>
            <w:r w:rsidRPr="00144B75">
              <w:rPr>
                <w:rFonts w:ascii="Times New Roman" w:hAnsi="Times New Roman"/>
                <w:sz w:val="16"/>
                <w:szCs w:val="16"/>
              </w:rPr>
              <w:t>information</w:t>
            </w:r>
            <w:r w:rsidRPr="00144B75">
              <w:rPr>
                <w:rFonts w:ascii="Times New Roman" w:hAnsi="Times New Roman"/>
                <w:sz w:val="16"/>
                <w:szCs w:val="16"/>
                <w:lang w:eastAsia="sv-SE"/>
              </w:rPr>
              <w:t xml:space="preserve"> last reported by the UE in the NR </w:t>
            </w:r>
            <w:r w:rsidRPr="00144B75">
              <w:rPr>
                <w:rFonts w:ascii="Times New Roman" w:hAnsi="Times New Roman"/>
                <w:i/>
                <w:sz w:val="16"/>
                <w:szCs w:val="16"/>
                <w:lang w:eastAsia="sv-SE"/>
              </w:rPr>
              <w:t>MBSInterestIndication</w:t>
            </w:r>
            <w:r w:rsidRPr="00144B75">
              <w:rPr>
                <w:rFonts w:ascii="Times New Roman" w:hAnsi="Times New Roman"/>
                <w:sz w:val="16"/>
                <w:szCs w:val="16"/>
                <w:lang w:eastAsia="sv-SE"/>
              </w:rPr>
              <w:t xml:space="preserve"> message, where the </w:t>
            </w:r>
            <w:r w:rsidRPr="00144B75">
              <w:rPr>
                <w:rFonts w:ascii="Times New Roman" w:hAnsi="Times New Roman"/>
                <w:i/>
                <w:sz w:val="16"/>
                <w:szCs w:val="16"/>
                <w:lang w:eastAsia="sv-SE"/>
              </w:rPr>
              <w:t>plmn-Index</w:t>
            </w:r>
            <w:r w:rsidRPr="00144B75">
              <w:rPr>
                <w:rFonts w:ascii="Times New Roman" w:hAnsi="Times New Roman"/>
                <w:iCs/>
                <w:sz w:val="16"/>
                <w:szCs w:val="16"/>
                <w:lang w:eastAsia="sv-SE"/>
              </w:rPr>
              <w:t xml:space="preserve"> (if included by the UE in </w:t>
            </w:r>
            <w:r w:rsidRPr="00144B75">
              <w:rPr>
                <w:rFonts w:ascii="Times New Roman" w:hAnsi="Times New Roman"/>
                <w:i/>
                <w:sz w:val="16"/>
                <w:szCs w:val="16"/>
                <w:lang w:eastAsia="sv-SE"/>
              </w:rPr>
              <w:t>tmgi</w:t>
            </w:r>
            <w:r w:rsidRPr="00144B75">
              <w:rPr>
                <w:rFonts w:ascii="Times New Roman" w:hAnsi="Times New Roman"/>
                <w:iCs/>
                <w:sz w:val="16"/>
                <w:szCs w:val="16"/>
                <w:lang w:eastAsia="sv-SE"/>
              </w:rPr>
              <w:t>) is</w:t>
            </w:r>
            <w:r w:rsidRPr="00144B75">
              <w:rPr>
                <w:rFonts w:ascii="Times New Roman" w:hAnsi="Times New Roman"/>
                <w:sz w:val="16"/>
                <w:szCs w:val="16"/>
                <w:lang w:eastAsia="sv-SE"/>
              </w:rPr>
              <w:t xml:space="preserve"> replaced by the PLMN ID, if needed.</w:t>
            </w:r>
            <w:r w:rsidRPr="00144B75">
              <w:rPr>
                <w:rFonts w:ascii="Times New Roman" w:hAnsi="Times New Roman"/>
                <w:sz w:val="16"/>
                <w:szCs w:val="16"/>
                <w:lang w:eastAsia="zh-CN"/>
              </w:rPr>
              <w:t xml:space="preserve"> </w:t>
            </w:r>
            <w:ins w:id="45" w:author="作者">
              <w:r w:rsidRPr="00144B75">
                <w:rPr>
                  <w:rFonts w:ascii="Times New Roman" w:hAnsi="Times New Roman"/>
                  <w:sz w:val="16"/>
                  <w:szCs w:val="16"/>
                  <w:lang w:eastAsia="zh-CN"/>
                </w:rPr>
                <w:t xml:space="preserve">For </w:t>
              </w:r>
              <w:r w:rsidRPr="00144B75">
                <w:rPr>
                  <w:rFonts w:ascii="Times New Roman" w:hAnsi="Times New Roman"/>
                  <w:sz w:val="16"/>
                  <w:szCs w:val="16"/>
                  <w:lang w:eastAsia="sv-SE"/>
                </w:rPr>
                <w:t>plmn-Index</w:t>
              </w:r>
              <w:r w:rsidRPr="00144B75">
                <w:rPr>
                  <w:rFonts w:ascii="Times New Roman" w:hAnsi="Times New Roman"/>
                  <w:sz w:val="16"/>
                  <w:szCs w:val="16"/>
                  <w:lang w:eastAsia="zh-CN"/>
                </w:rPr>
                <w:t xml:space="preserve"> pointing to a non-serving SNPN,</w:t>
              </w:r>
              <w:r w:rsidRPr="00144B75">
                <w:rPr>
                  <w:rFonts w:ascii="Times New Roman" w:hAnsi="Times New Roman"/>
                  <w:sz w:val="16"/>
                  <w:szCs w:val="16"/>
                </w:rPr>
                <w:t xml:space="preserve"> </w:t>
              </w:r>
              <w:r w:rsidRPr="00144B75">
                <w:rPr>
                  <w:rFonts w:ascii="Times New Roman" w:hAnsi="Times New Roman"/>
                  <w:sz w:val="16"/>
                  <w:szCs w:val="16"/>
                  <w:lang w:eastAsia="zh-CN"/>
                </w:rPr>
                <w:t>the corresponding PLMN ID is not transferred in MII message contained in inter-node message during handover.</w:t>
              </w:r>
            </w:ins>
          </w:p>
        </w:tc>
      </w:tr>
    </w:tbl>
    <w:p w14:paraId="7BCA698B" w14:textId="4C3F4C5D" w:rsidR="005F1395" w:rsidRPr="0068468E" w:rsidRDefault="000C326A" w:rsidP="005F1395">
      <w:pPr>
        <w:spacing w:before="200"/>
        <w:outlineLvl w:val="3"/>
        <w:rPr>
          <w:rFonts w:ascii="Times New Roman" w:hAnsi="Times New Roman"/>
          <w:color w:val="C45911" w:themeColor="accent2" w:themeShade="BF"/>
          <w:lang w:val="de-DE"/>
        </w:rPr>
      </w:pPr>
      <w:r w:rsidRPr="0068468E">
        <w:rPr>
          <w:rFonts w:ascii="Times New Roman" w:hAnsi="Times New Roman"/>
          <w:b/>
          <w:bCs/>
          <w:color w:val="C45911" w:themeColor="accent2" w:themeShade="BF"/>
          <w:lang w:val="de-DE"/>
        </w:rPr>
        <w:t>Q6</w:t>
      </w:r>
      <w:r w:rsidRPr="0068468E">
        <w:rPr>
          <w:rFonts w:ascii="Times New Roman" w:hAnsi="Times New Roman"/>
          <w:color w:val="C45911" w:themeColor="accent2" w:themeShade="BF"/>
          <w:lang w:val="de-DE"/>
        </w:rPr>
        <w:t xml:space="preserve">: Do companies agree </w:t>
      </w:r>
      <w:r w:rsidR="005F1395" w:rsidRPr="0068468E">
        <w:rPr>
          <w:rFonts w:ascii="Times New Roman" w:hAnsi="Times New Roman"/>
          <w:color w:val="C45911" w:themeColor="accent2" w:themeShade="BF"/>
          <w:lang w:val="de-DE"/>
        </w:rPr>
        <w:t xml:space="preserve">companies agree </w:t>
      </w:r>
      <w:r w:rsidR="005F1395">
        <w:rPr>
          <w:rFonts w:ascii="Times New Roman" w:hAnsi="Times New Roman"/>
          <w:color w:val="C45911" w:themeColor="accent2" w:themeShade="BF"/>
          <w:lang w:val="de-DE"/>
        </w:rPr>
        <w:t xml:space="preserve">with the </w:t>
      </w:r>
      <w:r w:rsidR="005F1395">
        <w:rPr>
          <w:rFonts w:ascii="Times New Roman" w:hAnsi="Times New Roman"/>
          <w:color w:val="C45911" w:themeColor="accent2" w:themeShade="BF"/>
          <w:lang w:val="de-DE"/>
        </w:rPr>
        <w:t>2</w:t>
      </w:r>
      <w:r w:rsidR="005F1395" w:rsidRPr="005F1395">
        <w:rPr>
          <w:rFonts w:ascii="Times New Roman" w:hAnsi="Times New Roman"/>
          <w:color w:val="C45911" w:themeColor="accent2" w:themeShade="BF"/>
          <w:vertAlign w:val="superscript"/>
          <w:lang w:val="de-DE"/>
        </w:rPr>
        <w:t>nd</w:t>
      </w:r>
      <w:r w:rsidR="005F1395">
        <w:rPr>
          <w:rFonts w:ascii="Times New Roman" w:hAnsi="Times New Roman"/>
          <w:color w:val="C45911" w:themeColor="accent2" w:themeShade="BF"/>
          <w:lang w:val="de-DE"/>
        </w:rPr>
        <w:t xml:space="preserve"> change proposed in </w:t>
      </w:r>
      <w:hyperlink r:id="rId21" w:history="1">
        <w:r w:rsidR="005F1395" w:rsidRPr="00477EC2">
          <w:rPr>
            <w:rStyle w:val="Hyperlink"/>
            <w:rFonts w:ascii="Times New Roman" w:hAnsi="Times New Roman"/>
            <w:iCs/>
            <w:szCs w:val="20"/>
            <w:lang w:val="de-DE"/>
          </w:rPr>
          <w:t>R2-2302522</w:t>
        </w:r>
      </w:hyperlink>
      <w:r w:rsidR="005F1395" w:rsidRPr="0068468E">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0C326A" w:rsidRPr="00706C48" w14:paraId="5924C49D" w14:textId="77777777" w:rsidTr="00A37BD4">
        <w:tc>
          <w:tcPr>
            <w:tcW w:w="1588" w:type="dxa"/>
            <w:shd w:val="clear" w:color="auto" w:fill="BFBFBF"/>
            <w:vAlign w:val="center"/>
          </w:tcPr>
          <w:p w14:paraId="129EE568"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74D392FB"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73BA9CF8"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0C326A" w:rsidRPr="00706C48" w14:paraId="0BE93446" w14:textId="77777777" w:rsidTr="00A37BD4">
        <w:tc>
          <w:tcPr>
            <w:tcW w:w="1588" w:type="dxa"/>
            <w:vAlign w:val="center"/>
          </w:tcPr>
          <w:p w14:paraId="729791E0"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1134" w:type="dxa"/>
            <w:shd w:val="clear" w:color="auto" w:fill="auto"/>
            <w:vAlign w:val="center"/>
          </w:tcPr>
          <w:p w14:paraId="3BC42C38" w14:textId="2D0349BB" w:rsidR="000C326A" w:rsidRPr="00706C48" w:rsidRDefault="00144B7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1C9E50BC" w14:textId="43AD1872" w:rsidR="00144B75" w:rsidRPr="00314E99" w:rsidRDefault="007A6620"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w:t>
            </w:r>
            <w:r w:rsidRPr="00314E99">
              <w:rPr>
                <w:rFonts w:ascii="Times New Roman" w:eastAsia="Times New Roman" w:hAnsi="Times New Roman"/>
                <w:sz w:val="18"/>
                <w:szCs w:val="18"/>
                <w:lang w:val="en-GB" w:eastAsia="zh-CN"/>
              </w:rPr>
              <w:t xml:space="preserve">wording is not explicit whether the </w:t>
            </w:r>
            <w:r w:rsidRPr="00314E99">
              <w:rPr>
                <w:rFonts w:ascii="Times New Roman" w:eastAsia="Times New Roman" w:hAnsi="Times New Roman"/>
                <w:i/>
                <w:iCs/>
                <w:sz w:val="18"/>
                <w:szCs w:val="18"/>
                <w:lang w:val="en-GB" w:eastAsia="zh-CN"/>
              </w:rPr>
              <w:t>plmn-Index</w:t>
            </w:r>
            <w:r w:rsidRPr="00314E99">
              <w:rPr>
                <w:rFonts w:ascii="Times New Roman" w:eastAsia="Times New Roman" w:hAnsi="Times New Roman"/>
                <w:sz w:val="18"/>
                <w:szCs w:val="18"/>
                <w:lang w:val="en-GB" w:eastAsia="zh-CN"/>
              </w:rPr>
              <w:t xml:space="preserve"> is sent </w:t>
            </w:r>
            <w:r w:rsidR="00314E99" w:rsidRPr="00314E99">
              <w:rPr>
                <w:rFonts w:ascii="Times New Roman" w:eastAsia="Times New Roman" w:hAnsi="Times New Roman"/>
                <w:sz w:val="18"/>
                <w:szCs w:val="18"/>
                <w:lang w:val="en-GB" w:eastAsia="zh-CN"/>
              </w:rPr>
              <w:t>or not</w:t>
            </w:r>
            <w:r w:rsidR="004E28EA">
              <w:rPr>
                <w:rFonts w:ascii="Times New Roman" w:eastAsia="Times New Roman" w:hAnsi="Times New Roman"/>
                <w:sz w:val="18"/>
                <w:szCs w:val="18"/>
                <w:lang w:val="en-GB" w:eastAsia="zh-CN"/>
              </w:rPr>
              <w:t>, i.e. more clear to say that such TMGI is removed:</w:t>
            </w:r>
          </w:p>
          <w:p w14:paraId="293EDEDB" w14:textId="5E1102A5" w:rsidR="007A6620" w:rsidRPr="00314E99" w:rsidRDefault="007A6620"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6BEC240C" w14:textId="77777777" w:rsidR="00314E99" w:rsidRPr="00314E99" w:rsidRDefault="00314E99" w:rsidP="00314E99">
            <w:pPr>
              <w:overflowPunct w:val="0"/>
              <w:autoSpaceDE w:val="0"/>
              <w:autoSpaceDN w:val="0"/>
              <w:adjustRightInd w:val="0"/>
              <w:spacing w:after="0"/>
              <w:textAlignment w:val="baseline"/>
              <w:rPr>
                <w:ins w:id="46" w:author="Ericsson Martin" w:date="2023-04-17T15:03:00Z"/>
                <w:rFonts w:ascii="Times New Roman" w:hAnsi="Times New Roman"/>
                <w:sz w:val="18"/>
                <w:szCs w:val="18"/>
                <w:lang w:eastAsia="sv-SE"/>
              </w:rPr>
            </w:pPr>
            <w:ins w:id="47" w:author="Ericsson Martin" w:date="2023-04-17T15:03:00Z">
              <w:r w:rsidRPr="00314E99">
                <w:rPr>
                  <w:rFonts w:ascii="Times New Roman" w:eastAsia="Times New Roman" w:hAnsi="Times New Roman"/>
                  <w:sz w:val="18"/>
                  <w:szCs w:val="18"/>
                  <w:lang w:val="en-GB" w:eastAsia="zh-CN"/>
                </w:rPr>
                <w:t xml:space="preserve">A TMGI for which the </w:t>
              </w:r>
              <w:r w:rsidRPr="00314E99">
                <w:rPr>
                  <w:rFonts w:ascii="Times New Roman" w:eastAsia="Times New Roman" w:hAnsi="Times New Roman"/>
                  <w:i/>
                  <w:iCs/>
                  <w:sz w:val="18"/>
                  <w:szCs w:val="18"/>
                  <w:lang w:val="en-GB" w:eastAsia="zh-CN"/>
                </w:rPr>
                <w:t>plmn-Index</w:t>
              </w:r>
              <w:r w:rsidRPr="00314E99">
                <w:rPr>
                  <w:rFonts w:ascii="Times New Roman" w:eastAsia="Times New Roman" w:hAnsi="Times New Roman"/>
                  <w:sz w:val="18"/>
                  <w:szCs w:val="18"/>
                  <w:lang w:val="en-GB" w:eastAsia="zh-CN"/>
                </w:rPr>
                <w:t xml:space="preserve"> points to a non-serving SNPN is removed from </w:t>
              </w:r>
              <w:r w:rsidRPr="00314E99">
                <w:rPr>
                  <w:rFonts w:ascii="Times New Roman" w:hAnsi="Times New Roman"/>
                  <w:sz w:val="18"/>
                  <w:szCs w:val="18"/>
                  <w:lang w:eastAsia="sv-SE"/>
                </w:rPr>
                <w:t xml:space="preserve">the NR </w:t>
              </w:r>
              <w:r w:rsidRPr="00314E99">
                <w:rPr>
                  <w:rFonts w:ascii="Times New Roman" w:hAnsi="Times New Roman"/>
                  <w:i/>
                  <w:sz w:val="18"/>
                  <w:szCs w:val="18"/>
                  <w:lang w:eastAsia="sv-SE"/>
                </w:rPr>
                <w:t>MBSInterestIndication</w:t>
              </w:r>
              <w:r w:rsidRPr="00314E99">
                <w:rPr>
                  <w:rFonts w:ascii="Times New Roman" w:hAnsi="Times New Roman"/>
                  <w:sz w:val="18"/>
                  <w:szCs w:val="18"/>
                  <w:lang w:eastAsia="sv-SE"/>
                </w:rPr>
                <w:t xml:space="preserve"> message.</w:t>
              </w:r>
            </w:ins>
          </w:p>
          <w:p w14:paraId="0A6626BF" w14:textId="52FDBBBE" w:rsidR="000C326A" w:rsidRPr="00706C48" w:rsidRDefault="000C326A" w:rsidP="00314E9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C326A" w:rsidRPr="00706C48" w14:paraId="1CBAF2B2" w14:textId="77777777" w:rsidTr="00A37BD4">
        <w:tc>
          <w:tcPr>
            <w:tcW w:w="1588" w:type="dxa"/>
            <w:vAlign w:val="center"/>
          </w:tcPr>
          <w:p w14:paraId="0C870E77"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442A513"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BC3AC6E"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C326A" w:rsidRPr="00706C48" w14:paraId="7BCD0587" w14:textId="77777777" w:rsidTr="00A37BD4">
        <w:tc>
          <w:tcPr>
            <w:tcW w:w="1588" w:type="dxa"/>
            <w:vAlign w:val="center"/>
          </w:tcPr>
          <w:p w14:paraId="4AFD5E85"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51FF592"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61CD966"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C326A" w:rsidRPr="00706C48" w14:paraId="47E0F0D0" w14:textId="77777777" w:rsidTr="00A37BD4">
        <w:tc>
          <w:tcPr>
            <w:tcW w:w="1588" w:type="dxa"/>
            <w:vAlign w:val="center"/>
          </w:tcPr>
          <w:p w14:paraId="035A0654"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FB188C7"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8D8FFFA"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C326A" w:rsidRPr="00706C48" w14:paraId="76C442A5" w14:textId="77777777" w:rsidTr="00A37BD4">
        <w:tc>
          <w:tcPr>
            <w:tcW w:w="1588" w:type="dxa"/>
            <w:vAlign w:val="center"/>
          </w:tcPr>
          <w:p w14:paraId="1B8330FC"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2FAE9B9"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EE51E32"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C326A" w:rsidRPr="00706C48" w14:paraId="7F117D8A" w14:textId="77777777" w:rsidTr="00A37BD4">
        <w:tc>
          <w:tcPr>
            <w:tcW w:w="1588" w:type="dxa"/>
            <w:vAlign w:val="center"/>
          </w:tcPr>
          <w:p w14:paraId="623DB604"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47C9DE1"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BC1A630"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C326A" w:rsidRPr="00706C48" w14:paraId="4673AB5A" w14:textId="77777777" w:rsidTr="00A37BD4">
        <w:tc>
          <w:tcPr>
            <w:tcW w:w="1588" w:type="dxa"/>
            <w:vAlign w:val="center"/>
          </w:tcPr>
          <w:p w14:paraId="5D0A0BF2"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57923A5"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3595DE2"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C326A" w:rsidRPr="00706C48" w14:paraId="770A0581" w14:textId="77777777" w:rsidTr="00A37BD4">
        <w:tc>
          <w:tcPr>
            <w:tcW w:w="1588" w:type="dxa"/>
            <w:vAlign w:val="center"/>
          </w:tcPr>
          <w:p w14:paraId="5E816619"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536B516"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ECDC4F7"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C326A" w:rsidRPr="00706C48" w14:paraId="4AFD5C60" w14:textId="77777777" w:rsidTr="00A37BD4">
        <w:tc>
          <w:tcPr>
            <w:tcW w:w="1588" w:type="dxa"/>
            <w:vAlign w:val="center"/>
          </w:tcPr>
          <w:p w14:paraId="56821488"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75A8A2F"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77412AD"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C326A" w:rsidRPr="00706C48" w14:paraId="3CA01BD2" w14:textId="77777777" w:rsidTr="00A37BD4">
        <w:tc>
          <w:tcPr>
            <w:tcW w:w="1588" w:type="dxa"/>
            <w:vAlign w:val="center"/>
          </w:tcPr>
          <w:p w14:paraId="74CDAD6E"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1835E02"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7BA2EBE" w14:textId="77777777"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7F504CC0" w14:textId="35B64C18" w:rsidR="00DE5F83" w:rsidRPr="00477EC2" w:rsidRDefault="000F76D8" w:rsidP="007B5525">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outlineLvl w:val="2"/>
        <w:rPr>
          <w:rFonts w:ascii="Times New Roman" w:hAnsi="Times New Roman"/>
          <w:iCs/>
          <w:szCs w:val="20"/>
          <w:lang w:val="de-DE"/>
        </w:rPr>
      </w:pPr>
      <w:hyperlink r:id="rId22" w:history="1">
        <w:r w:rsidR="00DE5F83" w:rsidRPr="00477EC2">
          <w:rPr>
            <w:rStyle w:val="Hyperlink"/>
            <w:rFonts w:ascii="Times New Roman" w:hAnsi="Times New Roman"/>
            <w:iCs/>
            <w:szCs w:val="20"/>
            <w:lang w:val="de-DE"/>
          </w:rPr>
          <w:t>R2-2303552</w:t>
        </w:r>
      </w:hyperlink>
      <w:r w:rsidR="00DE5F83" w:rsidRPr="00477EC2">
        <w:rPr>
          <w:rFonts w:ascii="Times New Roman" w:hAnsi="Times New Roman"/>
          <w:iCs/>
          <w:szCs w:val="20"/>
          <w:lang w:val="de-DE"/>
        </w:rPr>
        <w:tab/>
      </w:r>
      <w:r w:rsidR="00DE5F83" w:rsidRPr="00477EC2">
        <w:rPr>
          <w:rFonts w:ascii="Times New Roman" w:hAnsi="Times New Roman"/>
          <w:b/>
          <w:bCs/>
          <w:iCs/>
          <w:szCs w:val="20"/>
          <w:lang w:val="de-DE"/>
        </w:rPr>
        <w:t>Misc correction to TS 38.331 on NR MBS</w:t>
      </w:r>
      <w:r w:rsidR="00DE5F83" w:rsidRPr="00477EC2">
        <w:rPr>
          <w:rFonts w:ascii="Times New Roman" w:hAnsi="Times New Roman"/>
          <w:iCs/>
          <w:szCs w:val="20"/>
          <w:lang w:val="de-DE"/>
        </w:rPr>
        <w:tab/>
      </w:r>
      <w:r w:rsidR="00DE5F83" w:rsidRPr="00477EC2">
        <w:rPr>
          <w:rFonts w:ascii="Times New Roman" w:hAnsi="Times New Roman"/>
          <w:iCs/>
          <w:szCs w:val="20"/>
          <w:lang w:val="de-DE"/>
        </w:rPr>
        <w:tab/>
      </w:r>
      <w:r w:rsidR="00477EC2">
        <w:rPr>
          <w:rFonts w:ascii="Times New Roman" w:hAnsi="Times New Roman"/>
          <w:iCs/>
          <w:szCs w:val="20"/>
          <w:lang w:val="de-DE"/>
        </w:rPr>
        <w:tab/>
      </w:r>
      <w:r w:rsidR="00DE5F83" w:rsidRPr="00477EC2">
        <w:rPr>
          <w:rFonts w:ascii="Times New Roman" w:hAnsi="Times New Roman"/>
          <w:iCs/>
          <w:szCs w:val="20"/>
          <w:lang w:val="de-DE"/>
        </w:rPr>
        <w:t>ZTE, Sanechips</w:t>
      </w:r>
      <w:r w:rsidR="00DE5F83" w:rsidRPr="00477EC2">
        <w:rPr>
          <w:rFonts w:ascii="Times New Roman" w:hAnsi="Times New Roman"/>
          <w:iCs/>
          <w:szCs w:val="20"/>
          <w:lang w:val="de-DE"/>
        </w:rPr>
        <w:tab/>
      </w:r>
      <w:r w:rsidR="00DE5F83" w:rsidRPr="00477EC2">
        <w:rPr>
          <w:rFonts w:ascii="Times New Roman" w:hAnsi="Times New Roman"/>
          <w:iCs/>
          <w:szCs w:val="20"/>
          <w:lang w:val="de-DE"/>
        </w:rPr>
        <w:tab/>
        <w:t>CR 38.331</w:t>
      </w:r>
    </w:p>
    <w:p w14:paraId="0F0B5A30" w14:textId="616942E1" w:rsidR="00FD173C" w:rsidRPr="007F59AC" w:rsidRDefault="00FD173C" w:rsidP="00FD173C">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sidRPr="007F59AC">
        <w:rPr>
          <w:rFonts w:ascii="Times New Roman" w:hAnsi="Times New Roman"/>
          <w:b/>
          <w:bCs/>
          <w:i/>
          <w:iCs/>
          <w:lang w:val="de-DE"/>
        </w:rPr>
        <w:t xml:space="preserve"> change</w:t>
      </w:r>
    </w:p>
    <w:p w14:paraId="3D9CEC00" w14:textId="77777777" w:rsidR="006862D7" w:rsidRPr="001678A6" w:rsidRDefault="006862D7" w:rsidP="006862D7">
      <w:pPr>
        <w:ind w:right="261"/>
        <w:rPr>
          <w:rFonts w:ascii="Times New Roman" w:hAnsi="Times New Roman"/>
          <w:lang w:val="en-GB" w:eastAsia="zh-CN"/>
        </w:rPr>
      </w:pPr>
      <w:r w:rsidRPr="001678A6">
        <w:rPr>
          <w:rFonts w:ascii="Times New Roman" w:hAnsi="Times New Roman"/>
          <w:lang w:val="en-GB" w:eastAsia="zh-CN"/>
        </w:rPr>
        <w:t xml:space="preserve">For each session it is indicated via a bitmap which neighbour cells support or do not support the session: </w:t>
      </w:r>
    </w:p>
    <w:p w14:paraId="48168C06" w14:textId="77777777" w:rsidR="006862D7" w:rsidRPr="00063AD4" w:rsidRDefault="006862D7" w:rsidP="006862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noProof/>
          <w:sz w:val="16"/>
          <w:szCs w:val="20"/>
          <w:lang w:val="en-GB" w:eastAsia="en-GB"/>
        </w:rPr>
      </w:pPr>
      <w:r w:rsidRPr="00063AD4">
        <w:rPr>
          <w:rFonts w:ascii="Courier New" w:eastAsia="Times New Roman" w:hAnsi="Courier New"/>
          <w:noProof/>
          <w:sz w:val="16"/>
          <w:szCs w:val="20"/>
          <w:lang w:val="en-GB" w:eastAsia="en-GB"/>
        </w:rPr>
        <w:t xml:space="preserve">MBSBroadcastConfiguration-r17-IEs ::= </w:t>
      </w:r>
      <w:r w:rsidRPr="00063AD4">
        <w:rPr>
          <w:rFonts w:ascii="Courier New" w:eastAsia="Times New Roman" w:hAnsi="Courier New"/>
          <w:noProof/>
          <w:color w:val="993366"/>
          <w:sz w:val="16"/>
          <w:szCs w:val="20"/>
          <w:lang w:val="en-GB" w:eastAsia="en-GB"/>
        </w:rPr>
        <w:t>SEQUENCE</w:t>
      </w:r>
      <w:r w:rsidRPr="00063AD4">
        <w:rPr>
          <w:rFonts w:ascii="Courier New" w:eastAsia="Times New Roman" w:hAnsi="Courier New"/>
          <w:noProof/>
          <w:sz w:val="16"/>
          <w:szCs w:val="20"/>
          <w:lang w:val="en-GB" w:eastAsia="en-GB"/>
        </w:rPr>
        <w:t xml:space="preserve"> {</w:t>
      </w:r>
    </w:p>
    <w:p w14:paraId="24069BB9" w14:textId="77777777" w:rsidR="006862D7" w:rsidRDefault="006862D7" w:rsidP="006862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noProof/>
          <w:color w:val="808080"/>
          <w:sz w:val="16"/>
          <w:szCs w:val="20"/>
          <w:lang w:val="en-GB" w:eastAsia="en-GB"/>
        </w:rPr>
      </w:pPr>
      <w:r w:rsidRPr="00063AD4">
        <w:rPr>
          <w:rFonts w:ascii="Courier New" w:eastAsia="Times New Roman" w:hAnsi="Courier New"/>
          <w:noProof/>
          <w:sz w:val="16"/>
          <w:szCs w:val="20"/>
          <w:lang w:val="en-GB" w:eastAsia="en-GB"/>
        </w:rPr>
        <w:t xml:space="preserve">    </w:t>
      </w:r>
      <w:r w:rsidRPr="00063AD4">
        <w:rPr>
          <w:rFonts w:ascii="Courier New" w:eastAsia="Times New Roman" w:hAnsi="Courier New"/>
          <w:b/>
          <w:bCs/>
          <w:noProof/>
          <w:sz w:val="16"/>
          <w:szCs w:val="20"/>
          <w:lang w:val="en-GB" w:eastAsia="en-GB"/>
        </w:rPr>
        <w:t>mbs-SessionInfoList</w:t>
      </w:r>
      <w:r w:rsidRPr="00063AD4">
        <w:rPr>
          <w:rFonts w:ascii="Courier New" w:eastAsia="Times New Roman" w:hAnsi="Courier New"/>
          <w:noProof/>
          <w:sz w:val="16"/>
          <w:szCs w:val="20"/>
          <w:lang w:val="en-GB" w:eastAsia="en-GB"/>
        </w:rPr>
        <w:t xml:space="preserve">-r17         </w:t>
      </w:r>
      <w:r>
        <w:rPr>
          <w:rFonts w:ascii="Courier New" w:eastAsia="Times New Roman" w:hAnsi="Courier New"/>
          <w:noProof/>
          <w:sz w:val="16"/>
          <w:szCs w:val="20"/>
          <w:lang w:val="en-GB" w:eastAsia="en-GB"/>
        </w:rPr>
        <w:t xml:space="preserve">  </w:t>
      </w:r>
      <w:r w:rsidRPr="00063AD4">
        <w:rPr>
          <w:rFonts w:ascii="Courier New" w:eastAsia="Times New Roman" w:hAnsi="Courier New"/>
          <w:noProof/>
          <w:sz w:val="16"/>
          <w:szCs w:val="20"/>
          <w:lang w:val="en-GB" w:eastAsia="en-GB"/>
        </w:rPr>
        <w:t xml:space="preserve">MBS-SessionInfoList-r17         </w:t>
      </w:r>
      <w:r>
        <w:rPr>
          <w:rFonts w:ascii="Courier New" w:eastAsia="Times New Roman" w:hAnsi="Courier New"/>
          <w:noProof/>
          <w:sz w:val="16"/>
          <w:szCs w:val="20"/>
          <w:lang w:val="en-GB" w:eastAsia="en-GB"/>
        </w:rPr>
        <w:t xml:space="preserve">      </w:t>
      </w:r>
      <w:r w:rsidRPr="00063AD4">
        <w:rPr>
          <w:rFonts w:ascii="Courier New" w:eastAsia="Times New Roman" w:hAnsi="Courier New"/>
          <w:noProof/>
          <w:sz w:val="16"/>
          <w:szCs w:val="20"/>
          <w:lang w:val="en-GB" w:eastAsia="en-GB"/>
        </w:rPr>
        <w:t xml:space="preserve"> </w:t>
      </w:r>
      <w:r>
        <w:rPr>
          <w:rFonts w:ascii="Courier New" w:eastAsia="Times New Roman" w:hAnsi="Courier New"/>
          <w:noProof/>
          <w:sz w:val="16"/>
          <w:szCs w:val="20"/>
          <w:lang w:val="en-GB" w:eastAsia="en-GB"/>
        </w:rPr>
        <w:t xml:space="preserve">      </w:t>
      </w:r>
      <w:r w:rsidRPr="00063AD4">
        <w:rPr>
          <w:rFonts w:ascii="Courier New" w:eastAsia="Times New Roman" w:hAnsi="Courier New"/>
          <w:noProof/>
          <w:color w:val="993366"/>
          <w:sz w:val="16"/>
          <w:szCs w:val="20"/>
          <w:lang w:val="en-GB" w:eastAsia="en-GB"/>
        </w:rPr>
        <w:t>OPTIONAL</w:t>
      </w:r>
      <w:r w:rsidRPr="00063AD4">
        <w:rPr>
          <w:rFonts w:ascii="Courier New" w:eastAsia="Times New Roman" w:hAnsi="Courier New"/>
          <w:noProof/>
          <w:sz w:val="16"/>
          <w:szCs w:val="20"/>
          <w:lang w:val="en-GB" w:eastAsia="en-GB"/>
        </w:rPr>
        <w:t xml:space="preserve">,  </w:t>
      </w:r>
      <w:r w:rsidRPr="00063AD4">
        <w:rPr>
          <w:rFonts w:ascii="Courier New" w:eastAsia="Times New Roman" w:hAnsi="Courier New"/>
          <w:noProof/>
          <w:color w:val="808080"/>
          <w:sz w:val="16"/>
          <w:szCs w:val="20"/>
          <w:lang w:val="en-GB" w:eastAsia="en-GB"/>
        </w:rPr>
        <w:t>-- Need R</w:t>
      </w:r>
    </w:p>
    <w:p w14:paraId="2C90BE02" w14:textId="77777777" w:rsidR="006862D7" w:rsidRPr="00063AD4" w:rsidRDefault="006862D7" w:rsidP="006862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noProof/>
          <w:sz w:val="16"/>
          <w:szCs w:val="20"/>
          <w:lang w:val="en-GB" w:eastAsia="en-GB"/>
        </w:rPr>
      </w:pPr>
      <w:r w:rsidRPr="00063AD4">
        <w:rPr>
          <w:rFonts w:ascii="Courier New" w:eastAsia="Times New Roman" w:hAnsi="Courier New"/>
          <w:noProof/>
          <w:sz w:val="16"/>
          <w:szCs w:val="20"/>
          <w:lang w:val="en-GB" w:eastAsia="en-GB"/>
        </w:rPr>
        <w:t xml:space="preserve">    </w:t>
      </w:r>
      <w:r>
        <w:rPr>
          <w:rFonts w:ascii="Courier New" w:eastAsia="Times New Roman" w:hAnsi="Courier New"/>
          <w:noProof/>
          <w:sz w:val="16"/>
          <w:szCs w:val="20"/>
          <w:lang w:val="en-GB" w:eastAsia="en-GB"/>
        </w:rPr>
        <w:tab/>
      </w:r>
      <w:r w:rsidRPr="00063AD4">
        <w:rPr>
          <w:rFonts w:ascii="Courier New" w:eastAsia="Times New Roman" w:hAnsi="Courier New"/>
          <w:noProof/>
          <w:sz w:val="16"/>
          <w:szCs w:val="20"/>
          <w:lang w:val="en-GB" w:eastAsia="en-GB"/>
        </w:rPr>
        <w:t>mbs-SessionId-r17             TMGI-r17,</w:t>
      </w:r>
    </w:p>
    <w:p w14:paraId="47D6163D" w14:textId="77777777" w:rsidR="006862D7" w:rsidRPr="00063AD4" w:rsidRDefault="006862D7" w:rsidP="006862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noProof/>
          <w:color w:val="808080"/>
          <w:sz w:val="16"/>
          <w:szCs w:val="20"/>
          <w:lang w:val="en-GB" w:eastAsia="en-GB"/>
        </w:rPr>
      </w:pPr>
      <w:r w:rsidRPr="00063AD4">
        <w:rPr>
          <w:rFonts w:ascii="Courier New" w:eastAsia="Times New Roman" w:hAnsi="Courier New"/>
          <w:noProof/>
          <w:sz w:val="16"/>
          <w:szCs w:val="20"/>
          <w:lang w:val="en-GB" w:eastAsia="en-GB"/>
        </w:rPr>
        <w:t xml:space="preserve">    </w:t>
      </w:r>
      <w:r>
        <w:rPr>
          <w:rFonts w:ascii="Courier New" w:eastAsia="Times New Roman" w:hAnsi="Courier New"/>
          <w:noProof/>
          <w:sz w:val="16"/>
          <w:szCs w:val="20"/>
          <w:lang w:val="en-GB" w:eastAsia="en-GB"/>
        </w:rPr>
        <w:tab/>
      </w:r>
      <w:r w:rsidRPr="00063AD4">
        <w:rPr>
          <w:rFonts w:ascii="Courier New" w:eastAsia="Times New Roman" w:hAnsi="Courier New"/>
          <w:b/>
          <w:bCs/>
          <w:noProof/>
          <w:sz w:val="16"/>
          <w:szCs w:val="20"/>
          <w:lang w:val="en-GB" w:eastAsia="en-GB"/>
        </w:rPr>
        <w:t>mtch-NeighbourCell</w:t>
      </w:r>
      <w:r w:rsidRPr="00063AD4">
        <w:rPr>
          <w:rFonts w:ascii="Courier New" w:eastAsia="Times New Roman" w:hAnsi="Courier New"/>
          <w:noProof/>
          <w:sz w:val="16"/>
          <w:szCs w:val="20"/>
          <w:lang w:val="en-GB" w:eastAsia="en-GB"/>
        </w:rPr>
        <w:t xml:space="preserve">-r17        </w:t>
      </w:r>
      <w:r w:rsidRPr="00063AD4">
        <w:rPr>
          <w:rFonts w:ascii="Courier New" w:eastAsia="Times New Roman" w:hAnsi="Courier New"/>
          <w:noProof/>
          <w:color w:val="993366"/>
          <w:sz w:val="16"/>
          <w:szCs w:val="20"/>
          <w:lang w:val="en-GB" w:eastAsia="en-GB"/>
        </w:rPr>
        <w:t>BIT</w:t>
      </w:r>
      <w:r w:rsidRPr="00063AD4">
        <w:rPr>
          <w:rFonts w:ascii="Courier New" w:eastAsia="Times New Roman" w:hAnsi="Courier New"/>
          <w:noProof/>
          <w:sz w:val="16"/>
          <w:szCs w:val="20"/>
          <w:lang w:val="en-GB" w:eastAsia="en-GB"/>
        </w:rPr>
        <w:t xml:space="preserve"> </w:t>
      </w:r>
      <w:r w:rsidRPr="00063AD4">
        <w:rPr>
          <w:rFonts w:ascii="Courier New" w:eastAsia="Times New Roman" w:hAnsi="Courier New"/>
          <w:noProof/>
          <w:color w:val="993366"/>
          <w:sz w:val="16"/>
          <w:szCs w:val="20"/>
          <w:lang w:val="en-GB" w:eastAsia="en-GB"/>
        </w:rPr>
        <w:t>STRING</w:t>
      </w:r>
      <w:r w:rsidRPr="00063AD4">
        <w:rPr>
          <w:rFonts w:ascii="Courier New" w:eastAsia="Times New Roman" w:hAnsi="Courier New"/>
          <w:noProof/>
          <w:sz w:val="16"/>
          <w:szCs w:val="20"/>
          <w:lang w:val="en-GB" w:eastAsia="en-GB"/>
        </w:rPr>
        <w:t xml:space="preserve"> (</w:t>
      </w:r>
      <w:r w:rsidRPr="00063AD4">
        <w:rPr>
          <w:rFonts w:ascii="Courier New" w:eastAsia="Times New Roman" w:hAnsi="Courier New"/>
          <w:noProof/>
          <w:color w:val="993366"/>
          <w:sz w:val="16"/>
          <w:szCs w:val="20"/>
          <w:lang w:val="en-GB" w:eastAsia="en-GB"/>
        </w:rPr>
        <w:t>SIZE</w:t>
      </w:r>
      <w:r w:rsidRPr="00063AD4">
        <w:rPr>
          <w:rFonts w:ascii="Courier New" w:eastAsia="Times New Roman" w:hAnsi="Courier New"/>
          <w:noProof/>
          <w:sz w:val="16"/>
          <w:szCs w:val="20"/>
          <w:lang w:val="en-GB" w:eastAsia="en-GB"/>
        </w:rPr>
        <w:t>(maxNeighCellMBS-r17))</w:t>
      </w:r>
      <w:r>
        <w:rPr>
          <w:rFonts w:ascii="Courier New" w:eastAsia="Times New Roman" w:hAnsi="Courier New"/>
          <w:noProof/>
          <w:sz w:val="16"/>
          <w:szCs w:val="20"/>
          <w:lang w:val="en-GB" w:eastAsia="en-GB"/>
        </w:rPr>
        <w:t xml:space="preserve">      </w:t>
      </w:r>
      <w:r w:rsidRPr="00063AD4">
        <w:rPr>
          <w:rFonts w:ascii="Courier New" w:eastAsia="Times New Roman" w:hAnsi="Courier New"/>
          <w:noProof/>
          <w:sz w:val="16"/>
          <w:szCs w:val="20"/>
          <w:lang w:val="en-GB" w:eastAsia="en-GB"/>
        </w:rPr>
        <w:t xml:space="preserve"> </w:t>
      </w:r>
      <w:r w:rsidRPr="00063AD4">
        <w:rPr>
          <w:rFonts w:ascii="Courier New" w:eastAsia="Times New Roman" w:hAnsi="Courier New"/>
          <w:noProof/>
          <w:color w:val="993366"/>
          <w:sz w:val="16"/>
          <w:szCs w:val="20"/>
          <w:lang w:val="en-GB" w:eastAsia="en-GB"/>
        </w:rPr>
        <w:t>OPTIONAL</w:t>
      </w:r>
      <w:r w:rsidRPr="00063AD4">
        <w:rPr>
          <w:rFonts w:ascii="Courier New" w:eastAsia="Times New Roman" w:hAnsi="Courier New"/>
          <w:noProof/>
          <w:sz w:val="16"/>
          <w:szCs w:val="20"/>
          <w:lang w:val="en-GB" w:eastAsia="en-GB"/>
        </w:rPr>
        <w:t xml:space="preserve">, </w:t>
      </w:r>
      <w:r>
        <w:rPr>
          <w:rFonts w:ascii="Courier New" w:eastAsia="Times New Roman" w:hAnsi="Courier New"/>
          <w:noProof/>
          <w:sz w:val="16"/>
          <w:szCs w:val="20"/>
          <w:lang w:val="en-GB" w:eastAsia="en-GB"/>
        </w:rPr>
        <w:t xml:space="preserve"> </w:t>
      </w:r>
      <w:r w:rsidRPr="00063AD4">
        <w:rPr>
          <w:rFonts w:ascii="Courier New" w:eastAsia="Times New Roman" w:hAnsi="Courier New"/>
          <w:noProof/>
          <w:color w:val="808080"/>
          <w:sz w:val="16"/>
          <w:szCs w:val="20"/>
          <w:lang w:val="en-GB" w:eastAsia="en-GB"/>
        </w:rPr>
        <w:t>-- Need S</w:t>
      </w:r>
    </w:p>
    <w:p w14:paraId="7B1FEEE2" w14:textId="77777777" w:rsidR="006862D7" w:rsidRPr="00063AD4" w:rsidRDefault="006862D7" w:rsidP="006862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ab/>
      </w:r>
      <w:r>
        <w:rPr>
          <w:rFonts w:ascii="Courier New" w:eastAsia="Times New Roman" w:hAnsi="Courier New"/>
          <w:noProof/>
          <w:sz w:val="16"/>
          <w:szCs w:val="20"/>
          <w:lang w:val="en-GB" w:eastAsia="en-GB"/>
        </w:rPr>
        <w:tab/>
        <w:t>…</w:t>
      </w:r>
    </w:p>
    <w:p w14:paraId="131C544F" w14:textId="77777777" w:rsidR="006862D7" w:rsidRDefault="006862D7" w:rsidP="006862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noProof/>
          <w:color w:val="808080"/>
          <w:sz w:val="16"/>
          <w:szCs w:val="20"/>
          <w:lang w:val="en-GB" w:eastAsia="en-GB"/>
        </w:rPr>
      </w:pPr>
      <w:r w:rsidRPr="00063AD4">
        <w:rPr>
          <w:rFonts w:ascii="Courier New" w:eastAsia="Times New Roman" w:hAnsi="Courier New"/>
          <w:noProof/>
          <w:sz w:val="16"/>
          <w:szCs w:val="20"/>
          <w:lang w:val="en-GB" w:eastAsia="en-GB"/>
        </w:rPr>
        <w:lastRenderedPageBreak/>
        <w:t xml:space="preserve">    </w:t>
      </w:r>
      <w:r w:rsidRPr="00063AD4">
        <w:rPr>
          <w:rFonts w:ascii="Courier New" w:eastAsia="Times New Roman" w:hAnsi="Courier New"/>
          <w:b/>
          <w:bCs/>
          <w:noProof/>
          <w:sz w:val="16"/>
          <w:szCs w:val="20"/>
          <w:lang w:val="en-GB" w:eastAsia="en-GB"/>
        </w:rPr>
        <w:t>mbs-NeighbourCellList</w:t>
      </w:r>
      <w:r w:rsidRPr="00063AD4">
        <w:rPr>
          <w:rFonts w:ascii="Courier New" w:eastAsia="Times New Roman" w:hAnsi="Courier New"/>
          <w:noProof/>
          <w:sz w:val="16"/>
          <w:szCs w:val="20"/>
          <w:lang w:val="en-GB" w:eastAsia="en-GB"/>
        </w:rPr>
        <w:t xml:space="preserve">-r17         MBS-NeighbourCellList-r17     </w:t>
      </w:r>
      <w:r>
        <w:rPr>
          <w:rFonts w:ascii="Courier New" w:eastAsia="Times New Roman" w:hAnsi="Courier New"/>
          <w:noProof/>
          <w:sz w:val="16"/>
          <w:szCs w:val="20"/>
          <w:lang w:val="en-GB" w:eastAsia="en-GB"/>
        </w:rPr>
        <w:t xml:space="preserve"> </w:t>
      </w:r>
      <w:r w:rsidRPr="00063AD4">
        <w:rPr>
          <w:rFonts w:ascii="Courier New" w:eastAsia="Times New Roman" w:hAnsi="Courier New"/>
          <w:noProof/>
          <w:sz w:val="16"/>
          <w:szCs w:val="20"/>
          <w:lang w:val="en-GB" w:eastAsia="en-GB"/>
        </w:rPr>
        <w:t xml:space="preserve"> </w:t>
      </w:r>
      <w:r>
        <w:rPr>
          <w:rFonts w:ascii="Courier New" w:eastAsia="Times New Roman" w:hAnsi="Courier New"/>
          <w:noProof/>
          <w:sz w:val="16"/>
          <w:szCs w:val="20"/>
          <w:lang w:val="en-GB" w:eastAsia="en-GB"/>
        </w:rPr>
        <w:t xml:space="preserve">    </w:t>
      </w:r>
      <w:r w:rsidRPr="00063AD4">
        <w:rPr>
          <w:rFonts w:ascii="Courier New" w:eastAsia="Times New Roman" w:hAnsi="Courier New"/>
          <w:noProof/>
          <w:sz w:val="16"/>
          <w:szCs w:val="20"/>
          <w:lang w:val="en-GB" w:eastAsia="en-GB"/>
        </w:rPr>
        <w:t xml:space="preserve">  </w:t>
      </w:r>
      <w:r>
        <w:rPr>
          <w:rFonts w:ascii="Courier New" w:eastAsia="Times New Roman" w:hAnsi="Courier New"/>
          <w:noProof/>
          <w:sz w:val="16"/>
          <w:szCs w:val="20"/>
          <w:lang w:val="en-GB" w:eastAsia="en-GB"/>
        </w:rPr>
        <w:t xml:space="preserve">       </w:t>
      </w:r>
      <w:r w:rsidRPr="00063AD4">
        <w:rPr>
          <w:rFonts w:ascii="Courier New" w:eastAsia="Times New Roman" w:hAnsi="Courier New"/>
          <w:noProof/>
          <w:color w:val="993366"/>
          <w:sz w:val="16"/>
          <w:szCs w:val="20"/>
          <w:lang w:val="en-GB" w:eastAsia="en-GB"/>
        </w:rPr>
        <w:t>OPTIONAL</w:t>
      </w:r>
      <w:r w:rsidRPr="00063AD4">
        <w:rPr>
          <w:rFonts w:ascii="Courier New" w:eastAsia="Times New Roman" w:hAnsi="Courier New"/>
          <w:noProof/>
          <w:sz w:val="16"/>
          <w:szCs w:val="20"/>
          <w:lang w:val="en-GB" w:eastAsia="en-GB"/>
        </w:rPr>
        <w:t xml:space="preserve">,  </w:t>
      </w:r>
      <w:r w:rsidRPr="00063AD4">
        <w:rPr>
          <w:rFonts w:ascii="Courier New" w:eastAsia="Times New Roman" w:hAnsi="Courier New"/>
          <w:noProof/>
          <w:color w:val="808080"/>
          <w:sz w:val="16"/>
          <w:szCs w:val="20"/>
          <w:lang w:val="en-GB" w:eastAsia="en-GB"/>
        </w:rPr>
        <w:t>-- Need S</w:t>
      </w:r>
    </w:p>
    <w:p w14:paraId="40DB0615" w14:textId="77777777" w:rsidR="006862D7" w:rsidRPr="00063AD4" w:rsidRDefault="006862D7" w:rsidP="006862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ab/>
      </w:r>
      <w:r>
        <w:rPr>
          <w:rFonts w:ascii="Courier New" w:eastAsia="Times New Roman" w:hAnsi="Courier New"/>
          <w:noProof/>
          <w:sz w:val="16"/>
          <w:szCs w:val="20"/>
          <w:lang w:val="en-GB" w:eastAsia="en-GB"/>
        </w:rPr>
        <w:tab/>
      </w:r>
      <w:r w:rsidRPr="00063AD4">
        <w:rPr>
          <w:rFonts w:ascii="Courier New" w:eastAsia="Times New Roman" w:hAnsi="Courier New"/>
          <w:noProof/>
          <w:sz w:val="16"/>
          <w:szCs w:val="20"/>
          <w:lang w:val="en-GB" w:eastAsia="en-GB"/>
        </w:rPr>
        <w:t xml:space="preserve">MBS-NeighbourCellList-r17 ::= </w:t>
      </w:r>
      <w:r w:rsidRPr="00063AD4">
        <w:rPr>
          <w:rFonts w:ascii="Courier New" w:eastAsia="Times New Roman" w:hAnsi="Courier New"/>
          <w:noProof/>
          <w:color w:val="993366"/>
          <w:sz w:val="16"/>
          <w:szCs w:val="20"/>
          <w:lang w:val="en-GB" w:eastAsia="en-GB"/>
        </w:rPr>
        <w:t>SEQUENCE</w:t>
      </w:r>
      <w:r w:rsidRPr="00063AD4">
        <w:rPr>
          <w:rFonts w:ascii="Courier New" w:eastAsia="Times New Roman" w:hAnsi="Courier New"/>
          <w:noProof/>
          <w:sz w:val="16"/>
          <w:szCs w:val="20"/>
          <w:lang w:val="en-GB" w:eastAsia="en-GB"/>
        </w:rPr>
        <w:t xml:space="preserve"> (</w:t>
      </w:r>
      <w:r w:rsidRPr="00063AD4">
        <w:rPr>
          <w:rFonts w:ascii="Courier New" w:eastAsia="Times New Roman" w:hAnsi="Courier New"/>
          <w:noProof/>
          <w:color w:val="993366"/>
          <w:sz w:val="16"/>
          <w:szCs w:val="20"/>
          <w:lang w:val="en-GB" w:eastAsia="en-GB"/>
        </w:rPr>
        <w:t>SIZE</w:t>
      </w:r>
      <w:r w:rsidRPr="00063AD4">
        <w:rPr>
          <w:rFonts w:ascii="Courier New" w:eastAsia="Times New Roman" w:hAnsi="Courier New"/>
          <w:noProof/>
          <w:sz w:val="16"/>
          <w:szCs w:val="20"/>
          <w:lang w:val="en-GB" w:eastAsia="en-GB"/>
        </w:rPr>
        <w:t xml:space="preserve"> (0..maxNeighCellMBS-r17))</w:t>
      </w:r>
      <w:r w:rsidRPr="00063AD4">
        <w:rPr>
          <w:rFonts w:ascii="Courier New" w:eastAsia="Times New Roman" w:hAnsi="Courier New"/>
          <w:noProof/>
          <w:color w:val="993366"/>
          <w:sz w:val="16"/>
          <w:szCs w:val="20"/>
          <w:lang w:val="en-GB" w:eastAsia="en-GB"/>
        </w:rPr>
        <w:t xml:space="preserve"> OF</w:t>
      </w:r>
      <w:r w:rsidRPr="00063AD4">
        <w:rPr>
          <w:rFonts w:ascii="Courier New" w:eastAsia="Times New Roman" w:hAnsi="Courier New"/>
          <w:noProof/>
          <w:sz w:val="16"/>
          <w:szCs w:val="20"/>
          <w:lang w:val="en-GB" w:eastAsia="en-GB"/>
        </w:rPr>
        <w:t xml:space="preserve"> MBS-NeighbourCell-r17</w:t>
      </w:r>
    </w:p>
    <w:p w14:paraId="2EFD11B4" w14:textId="7E242095" w:rsidR="006862D7" w:rsidRPr="006862D7" w:rsidRDefault="006862D7" w:rsidP="006862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noProof/>
          <w:color w:val="808080"/>
          <w:sz w:val="16"/>
          <w:szCs w:val="20"/>
          <w:lang w:val="en-GB" w:eastAsia="en-GB"/>
        </w:rPr>
      </w:pPr>
      <w:r>
        <w:rPr>
          <w:rFonts w:ascii="Courier New" w:eastAsia="Times New Roman" w:hAnsi="Courier New"/>
          <w:noProof/>
          <w:color w:val="808080"/>
          <w:sz w:val="16"/>
          <w:szCs w:val="20"/>
          <w:lang w:val="en-GB" w:eastAsia="en-GB"/>
        </w:rPr>
        <w:t>…</w:t>
      </w:r>
    </w:p>
    <w:p w14:paraId="505504CF" w14:textId="74D1C846" w:rsidR="00FD173C" w:rsidRPr="001678A6" w:rsidRDefault="00FD173C" w:rsidP="006862D7">
      <w:pPr>
        <w:spacing w:before="200"/>
        <w:rPr>
          <w:rFonts w:ascii="Times New Roman" w:eastAsia="SimSun" w:hAnsi="Times New Roman"/>
          <w:szCs w:val="20"/>
          <w:lang w:eastAsia="zh-CN"/>
        </w:rPr>
      </w:pPr>
      <w:r w:rsidRPr="001678A6">
        <w:rPr>
          <w:rFonts w:ascii="Times New Roman" w:hAnsi="Times New Roman"/>
          <w:lang w:val="en-GB" w:eastAsia="zh-CN"/>
        </w:rPr>
        <w:t xml:space="preserve">The field description </w:t>
      </w:r>
      <w:r w:rsidRPr="001678A6">
        <w:rPr>
          <w:rFonts w:ascii="Times New Roman" w:eastAsia="SimSun" w:hAnsi="Times New Roman"/>
          <w:szCs w:val="20"/>
          <w:lang w:eastAsia="zh-CN"/>
        </w:rPr>
        <w:t xml:space="preserve">for </w:t>
      </w:r>
      <w:r w:rsidRPr="001678A6">
        <w:rPr>
          <w:rFonts w:ascii="Times New Roman" w:eastAsia="SimSun" w:hAnsi="Times New Roman"/>
          <w:i/>
          <w:iCs/>
          <w:szCs w:val="20"/>
          <w:lang w:eastAsia="zh-CN"/>
        </w:rPr>
        <w:t>mtch-neighbourCell</w:t>
      </w:r>
      <w:r w:rsidRPr="001678A6">
        <w:rPr>
          <w:rFonts w:ascii="Times New Roman" w:eastAsia="SimSun" w:hAnsi="Times New Roman"/>
          <w:szCs w:val="20"/>
          <w:lang w:eastAsia="zh-CN"/>
        </w:rPr>
        <w:t xml:space="preserve"> is not complete and even wrong, i.e. the following three use cases are not clearly captured: </w:t>
      </w:r>
    </w:p>
    <w:p w14:paraId="457E79A6" w14:textId="77777777" w:rsidR="00FD173C" w:rsidRPr="00FD173C" w:rsidRDefault="00FD173C" w:rsidP="00EE6517">
      <w:pPr>
        <w:pStyle w:val="ListParagraph"/>
        <w:numPr>
          <w:ilvl w:val="0"/>
          <w:numId w:val="5"/>
        </w:numPr>
        <w:rPr>
          <w:rFonts w:ascii="Times New Roman" w:eastAsia="SimSun" w:hAnsi="Times New Roman"/>
          <w:sz w:val="18"/>
          <w:szCs w:val="18"/>
          <w:lang w:eastAsia="zh-CN"/>
        </w:rPr>
      </w:pPr>
      <w:r w:rsidRPr="00FD173C">
        <w:rPr>
          <w:rFonts w:ascii="Times New Roman" w:eastAsia="SimSun" w:hAnsi="Times New Roman"/>
          <w:sz w:val="18"/>
          <w:szCs w:val="18"/>
          <w:lang w:eastAsia="zh-CN"/>
        </w:rPr>
        <w:t xml:space="preserve">if the </w:t>
      </w:r>
      <w:r w:rsidRPr="00FD173C">
        <w:rPr>
          <w:rFonts w:ascii="Times New Roman" w:eastAsia="SimSun" w:hAnsi="Times New Roman"/>
          <w:i/>
          <w:iCs/>
          <w:sz w:val="18"/>
          <w:szCs w:val="18"/>
          <w:lang w:eastAsia="zh-CN"/>
        </w:rPr>
        <w:t>mbs-NeighbourCellList</w:t>
      </w:r>
      <w:r w:rsidRPr="00FD173C">
        <w:rPr>
          <w:rFonts w:ascii="Times New Roman" w:eastAsia="SimSun" w:hAnsi="Times New Roman"/>
          <w:sz w:val="18"/>
          <w:szCs w:val="18"/>
          <w:lang w:eastAsia="zh-CN"/>
        </w:rPr>
        <w:t xml:space="preserve"> is absent, then </w:t>
      </w:r>
      <w:r w:rsidRPr="00FD173C">
        <w:rPr>
          <w:rFonts w:ascii="Times New Roman" w:eastAsia="SimSun" w:hAnsi="Times New Roman"/>
          <w:i/>
          <w:iCs/>
          <w:sz w:val="18"/>
          <w:szCs w:val="18"/>
          <w:lang w:eastAsia="zh-CN"/>
        </w:rPr>
        <w:t>mtch-NeighbourCell</w:t>
      </w:r>
      <w:r w:rsidRPr="00FD173C">
        <w:rPr>
          <w:rFonts w:ascii="Times New Roman" w:eastAsia="SimSun" w:hAnsi="Times New Roman"/>
          <w:sz w:val="18"/>
          <w:szCs w:val="18"/>
          <w:lang w:eastAsia="zh-CN"/>
        </w:rPr>
        <w:t xml:space="preserve"> shall be absent as well, and UE is not aware of info in neighbour cell; </w:t>
      </w:r>
    </w:p>
    <w:p w14:paraId="34DC1516" w14:textId="77777777" w:rsidR="00FD173C" w:rsidRPr="00FD173C" w:rsidRDefault="00FD173C" w:rsidP="00EE6517">
      <w:pPr>
        <w:pStyle w:val="ListParagraph"/>
        <w:numPr>
          <w:ilvl w:val="0"/>
          <w:numId w:val="5"/>
        </w:numPr>
        <w:rPr>
          <w:rFonts w:ascii="Times New Roman" w:eastAsia="SimSun" w:hAnsi="Times New Roman"/>
          <w:sz w:val="18"/>
          <w:szCs w:val="18"/>
          <w:lang w:eastAsia="zh-CN"/>
        </w:rPr>
      </w:pPr>
      <w:r w:rsidRPr="00FD173C">
        <w:rPr>
          <w:rFonts w:ascii="Times New Roman" w:eastAsia="SimSun" w:hAnsi="Times New Roman"/>
          <w:sz w:val="18"/>
          <w:szCs w:val="18"/>
          <w:lang w:eastAsia="zh-CN"/>
        </w:rPr>
        <w:t xml:space="preserve">if the </w:t>
      </w:r>
      <w:r w:rsidRPr="00FD173C">
        <w:rPr>
          <w:rFonts w:ascii="Times New Roman" w:eastAsia="SimSun" w:hAnsi="Times New Roman"/>
          <w:i/>
          <w:iCs/>
          <w:sz w:val="18"/>
          <w:szCs w:val="18"/>
          <w:lang w:eastAsia="zh-CN"/>
        </w:rPr>
        <w:t xml:space="preserve">mbs-NeighbourCellList </w:t>
      </w:r>
      <w:r w:rsidRPr="00FD173C">
        <w:rPr>
          <w:rFonts w:ascii="Times New Roman" w:eastAsia="SimSun" w:hAnsi="Times New Roman"/>
          <w:sz w:val="18"/>
          <w:szCs w:val="18"/>
          <w:lang w:eastAsia="zh-CN"/>
        </w:rPr>
        <w:t xml:space="preserve">is empty, then </w:t>
      </w:r>
      <w:r w:rsidRPr="00FD173C">
        <w:rPr>
          <w:rFonts w:ascii="Times New Roman" w:eastAsia="SimSun" w:hAnsi="Times New Roman"/>
          <w:i/>
          <w:iCs/>
          <w:sz w:val="18"/>
          <w:szCs w:val="18"/>
          <w:lang w:eastAsia="zh-CN"/>
        </w:rPr>
        <w:t>mtch-NeighbourCell</w:t>
      </w:r>
      <w:r w:rsidRPr="00FD173C">
        <w:rPr>
          <w:rFonts w:ascii="Times New Roman" w:eastAsia="SimSun" w:hAnsi="Times New Roman"/>
          <w:sz w:val="18"/>
          <w:szCs w:val="18"/>
          <w:lang w:eastAsia="zh-CN"/>
        </w:rPr>
        <w:t xml:space="preserve"> shall be absent as well, and UE considers the service is not available in any neighbour cell; </w:t>
      </w:r>
    </w:p>
    <w:p w14:paraId="0F6B93BD" w14:textId="0936E76C" w:rsidR="00FD173C" w:rsidRPr="00FD173C" w:rsidRDefault="00FD173C" w:rsidP="00EE6517">
      <w:pPr>
        <w:pStyle w:val="ListParagraph"/>
        <w:numPr>
          <w:ilvl w:val="0"/>
          <w:numId w:val="5"/>
        </w:numPr>
        <w:rPr>
          <w:rFonts w:ascii="Times New Roman" w:eastAsia="SimSun" w:hAnsi="Times New Roman"/>
          <w:sz w:val="18"/>
          <w:szCs w:val="18"/>
          <w:lang w:eastAsia="zh-CN"/>
        </w:rPr>
      </w:pPr>
      <w:r w:rsidRPr="00FD173C">
        <w:rPr>
          <w:rFonts w:ascii="Times New Roman" w:eastAsia="SimSun" w:hAnsi="Times New Roman"/>
          <w:sz w:val="18"/>
          <w:szCs w:val="18"/>
          <w:lang w:eastAsia="zh-CN"/>
        </w:rPr>
        <w:t xml:space="preserve">if a non-empty </w:t>
      </w:r>
      <w:r w:rsidRPr="00FD173C">
        <w:rPr>
          <w:rFonts w:ascii="Times New Roman" w:eastAsia="SimSun" w:hAnsi="Times New Roman"/>
          <w:i/>
          <w:iCs/>
          <w:sz w:val="18"/>
          <w:szCs w:val="18"/>
          <w:lang w:eastAsia="zh-CN"/>
        </w:rPr>
        <w:t>mbs-NeighbourCellList</w:t>
      </w:r>
      <w:r w:rsidRPr="00FD173C">
        <w:rPr>
          <w:rFonts w:ascii="Times New Roman" w:eastAsia="SimSun" w:hAnsi="Times New Roman"/>
          <w:sz w:val="18"/>
          <w:szCs w:val="18"/>
          <w:lang w:eastAsia="zh-CN"/>
        </w:rPr>
        <w:t xml:space="preserve"> is configured and </w:t>
      </w:r>
      <w:r w:rsidRPr="00FD173C">
        <w:rPr>
          <w:rFonts w:ascii="Times New Roman" w:eastAsia="SimSun" w:hAnsi="Times New Roman"/>
          <w:i/>
          <w:iCs/>
          <w:sz w:val="18"/>
          <w:szCs w:val="18"/>
          <w:lang w:eastAsia="zh-CN"/>
        </w:rPr>
        <w:t>mtch-neighbourCell</w:t>
      </w:r>
      <w:r w:rsidRPr="00FD173C">
        <w:rPr>
          <w:rFonts w:ascii="Times New Roman" w:eastAsia="SimSun" w:hAnsi="Times New Roman"/>
          <w:sz w:val="18"/>
          <w:szCs w:val="18"/>
          <w:lang w:eastAsia="zh-CN"/>
        </w:rPr>
        <w:t xml:space="preserve"> is absent, UE is not aware of the info in neighbour cell; </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FD173C" w:rsidRPr="00711933" w14:paraId="06EAC402" w14:textId="77777777" w:rsidTr="00FD173C">
        <w:tc>
          <w:tcPr>
            <w:tcW w:w="9039" w:type="dxa"/>
            <w:tcBorders>
              <w:top w:val="single" w:sz="4" w:space="0" w:color="auto"/>
              <w:left w:val="single" w:sz="4" w:space="0" w:color="auto"/>
              <w:bottom w:val="single" w:sz="4" w:space="0" w:color="auto"/>
              <w:right w:val="single" w:sz="4" w:space="0" w:color="auto"/>
            </w:tcBorders>
          </w:tcPr>
          <w:p w14:paraId="2D0F7F32" w14:textId="77777777" w:rsidR="00FD173C" w:rsidRPr="00711933" w:rsidRDefault="00FD173C" w:rsidP="00A37BD4">
            <w:pPr>
              <w:keepNext/>
              <w:keepLines/>
              <w:spacing w:after="0"/>
              <w:rPr>
                <w:rFonts w:ascii="Times New Roman" w:hAnsi="Times New Roman"/>
                <w:b/>
                <w:bCs/>
                <w:i/>
                <w:sz w:val="16"/>
                <w:szCs w:val="16"/>
              </w:rPr>
            </w:pPr>
            <w:r w:rsidRPr="00711933">
              <w:rPr>
                <w:rFonts w:ascii="Times New Roman" w:hAnsi="Times New Roman"/>
                <w:b/>
                <w:bCs/>
                <w:i/>
                <w:sz w:val="16"/>
                <w:szCs w:val="16"/>
                <w:lang w:eastAsia="ja-JP"/>
              </w:rPr>
              <w:t>mtch-</w:t>
            </w:r>
            <w:r w:rsidRPr="00711933">
              <w:rPr>
                <w:rFonts w:ascii="Times New Roman" w:hAnsi="Times New Roman"/>
                <w:b/>
                <w:i/>
                <w:sz w:val="16"/>
                <w:szCs w:val="16"/>
                <w:lang w:eastAsia="en-GB"/>
              </w:rPr>
              <w:t>neighbourCell</w:t>
            </w:r>
          </w:p>
          <w:p w14:paraId="468F6A38" w14:textId="77777777" w:rsidR="00FD173C" w:rsidRPr="00711933" w:rsidRDefault="00FD173C" w:rsidP="00A37BD4">
            <w:pPr>
              <w:keepNext/>
              <w:keepLines/>
              <w:spacing w:after="0"/>
              <w:rPr>
                <w:rFonts w:ascii="Times New Roman" w:eastAsia="SimSun" w:hAnsi="Times New Roman"/>
                <w:b/>
                <w:i/>
                <w:iCs/>
                <w:sz w:val="16"/>
                <w:szCs w:val="16"/>
              </w:rPr>
            </w:pPr>
            <w:r w:rsidRPr="00711933">
              <w:rPr>
                <w:rFonts w:ascii="Times New Roman" w:hAnsi="Times New Roman"/>
                <w:sz w:val="16"/>
                <w:szCs w:val="16"/>
                <w:lang w:eastAsia="ja-JP"/>
              </w:rPr>
              <w:t xml:space="preserve">Indicates neighbour cells which provide this service on MTCH. The first bit is set to 1 if the service is provided on MTCH in the first cell in </w:t>
            </w:r>
            <w:r w:rsidRPr="00711933">
              <w:rPr>
                <w:rFonts w:ascii="Times New Roman" w:hAnsi="Times New Roman"/>
                <w:i/>
                <w:sz w:val="16"/>
                <w:szCs w:val="16"/>
                <w:lang w:eastAsia="ja-JP"/>
              </w:rPr>
              <w:t>mbs-NeighbourCellList</w:t>
            </w:r>
            <w:r w:rsidRPr="00711933">
              <w:rPr>
                <w:rFonts w:ascii="Times New Roman" w:hAnsi="Times New Roman"/>
                <w:sz w:val="16"/>
                <w:szCs w:val="16"/>
                <w:lang w:eastAsia="ja-JP"/>
              </w:rPr>
              <w:t xml:space="preserve">, otherwise it is set to 0. The second bit is set to 1 if the service is provided on MTCH in the second cell in </w:t>
            </w:r>
            <w:r w:rsidRPr="00711933">
              <w:rPr>
                <w:rFonts w:ascii="Times New Roman" w:hAnsi="Times New Roman"/>
                <w:i/>
                <w:sz w:val="16"/>
                <w:szCs w:val="16"/>
                <w:lang w:eastAsia="ja-JP"/>
              </w:rPr>
              <w:t>mbs-NeighbourCellList</w:t>
            </w:r>
            <w:r w:rsidRPr="00711933">
              <w:rPr>
                <w:rFonts w:ascii="Times New Roman" w:hAnsi="Times New Roman"/>
                <w:sz w:val="16"/>
                <w:szCs w:val="16"/>
                <w:lang w:eastAsia="ja-JP"/>
              </w:rPr>
              <w:t xml:space="preserve">, and so on. If the service is not available in any neighbouring cell and </w:t>
            </w:r>
            <w:r w:rsidRPr="00711933">
              <w:rPr>
                <w:rFonts w:ascii="Times New Roman" w:hAnsi="Times New Roman"/>
                <w:i/>
                <w:sz w:val="16"/>
                <w:szCs w:val="16"/>
                <w:lang w:eastAsia="ja-JP"/>
              </w:rPr>
              <w:t>mbs-NeighbourCellList</w:t>
            </w:r>
            <w:r w:rsidRPr="00711933">
              <w:rPr>
                <w:rFonts w:ascii="Times New Roman" w:hAnsi="Times New Roman"/>
                <w:sz w:val="16"/>
                <w:szCs w:val="16"/>
                <w:lang w:eastAsia="ja-JP"/>
              </w:rPr>
              <w:t xml:space="preserve"> is signalled, the network sets all bits in this field to 0. </w:t>
            </w:r>
            <w:ins w:id="48" w:author="ZTE 20230214" w:date="2023-02-14T10:10:00Z">
              <w:r w:rsidRPr="00711933">
                <w:rPr>
                  <w:rFonts w:ascii="Times New Roman" w:hAnsi="Times New Roman"/>
                  <w:sz w:val="16"/>
                  <w:szCs w:val="16"/>
                  <w:lang w:eastAsia="ja-JP"/>
                </w:rPr>
                <w:t xml:space="preserve">This field </w:t>
              </w:r>
            </w:ins>
            <w:ins w:id="49" w:author="ZTE 20230214" w:date="2023-02-14T10:14:00Z">
              <w:r w:rsidRPr="00711933">
                <w:rPr>
                  <w:rFonts w:ascii="Times New Roman" w:eastAsia="SimSun" w:hAnsi="Times New Roman"/>
                  <w:sz w:val="16"/>
                  <w:szCs w:val="16"/>
                </w:rPr>
                <w:t xml:space="preserve">shall be absent </w:t>
              </w:r>
            </w:ins>
            <w:ins w:id="50" w:author="ZTE 20230214" w:date="2023-02-14T10:10:00Z">
              <w:r w:rsidRPr="00711933">
                <w:rPr>
                  <w:rFonts w:ascii="Times New Roman" w:hAnsi="Times New Roman"/>
                  <w:sz w:val="16"/>
                  <w:szCs w:val="16"/>
                  <w:lang w:eastAsia="ja-JP"/>
                </w:rPr>
                <w:t xml:space="preserve">if the </w:t>
              </w:r>
              <w:r w:rsidRPr="00711933">
                <w:rPr>
                  <w:rFonts w:ascii="Times New Roman" w:hAnsi="Times New Roman"/>
                  <w:i/>
                  <w:iCs/>
                  <w:sz w:val="16"/>
                  <w:szCs w:val="16"/>
                  <w:lang w:eastAsia="ja-JP"/>
                </w:rPr>
                <w:t>mbs-NeighbourCellList</w:t>
              </w:r>
              <w:r w:rsidRPr="00711933">
                <w:rPr>
                  <w:rFonts w:ascii="Times New Roman" w:hAnsi="Times New Roman"/>
                  <w:sz w:val="16"/>
                  <w:szCs w:val="16"/>
                  <w:lang w:eastAsia="ja-JP"/>
                </w:rPr>
                <w:t xml:space="preserve"> is absent</w:t>
              </w:r>
            </w:ins>
            <w:del w:id="51" w:author="ZTE 20230214" w:date="2023-02-14T10:14:00Z">
              <w:r w:rsidRPr="00711933">
                <w:rPr>
                  <w:rFonts w:ascii="Times New Roman" w:hAnsi="Times New Roman"/>
                  <w:sz w:val="16"/>
                  <w:szCs w:val="16"/>
                  <w:lang w:eastAsia="ja-JP"/>
                </w:rPr>
                <w:delText>If this field is absent</w:delText>
              </w:r>
            </w:del>
            <w:ins w:id="52" w:author="ZTE 20230214" w:date="2023-02-14T10:14:00Z">
              <w:r w:rsidRPr="00711933">
                <w:rPr>
                  <w:rFonts w:ascii="Times New Roman" w:eastAsia="SimSun" w:hAnsi="Times New Roman"/>
                  <w:sz w:val="16"/>
                  <w:szCs w:val="16"/>
                </w:rPr>
                <w:t>, in such c</w:t>
              </w:r>
            </w:ins>
            <w:ins w:id="53" w:author="ZTE 20230214" w:date="2023-02-14T10:15:00Z">
              <w:r w:rsidRPr="00711933">
                <w:rPr>
                  <w:rFonts w:ascii="Times New Roman" w:eastAsia="SimSun" w:hAnsi="Times New Roman"/>
                  <w:sz w:val="16"/>
                  <w:szCs w:val="16"/>
                </w:rPr>
                <w:t>ase,</w:t>
              </w:r>
            </w:ins>
            <w:r w:rsidRPr="00711933">
              <w:rPr>
                <w:rFonts w:ascii="Times New Roman" w:eastAsia="SimSun" w:hAnsi="Times New Roman"/>
                <w:sz w:val="16"/>
                <w:szCs w:val="16"/>
              </w:rPr>
              <w:t xml:space="preserve"> </w:t>
            </w:r>
            <w:r w:rsidRPr="00711933">
              <w:rPr>
                <w:rFonts w:ascii="Times New Roman" w:hAnsi="Times New Roman"/>
                <w:sz w:val="16"/>
                <w:szCs w:val="16"/>
                <w:lang w:eastAsia="ja-JP"/>
              </w:rPr>
              <w:t>the related service may or may not be available in any neighbouring cell,</w:t>
            </w:r>
            <w:r w:rsidRPr="00711933">
              <w:rPr>
                <w:rFonts w:ascii="Times New Roman" w:hAnsi="Times New Roman"/>
                <w:sz w:val="16"/>
                <w:szCs w:val="16"/>
                <w:lang w:eastAsia="en-GB"/>
              </w:rPr>
              <w:t xml:space="preserve"> i.e. the UE cannot determine the presence or absence of an MBS service in neighbouring cells based on the absence of this field.</w:t>
            </w:r>
            <w:ins w:id="54" w:author="ZTE 20230214" w:date="2023-02-14T10:15:00Z">
              <w:r w:rsidRPr="00711933">
                <w:rPr>
                  <w:rFonts w:ascii="Times New Roman" w:eastAsia="SimSun" w:hAnsi="Times New Roman"/>
                  <w:sz w:val="16"/>
                  <w:szCs w:val="16"/>
                </w:rPr>
                <w:t xml:space="preserve"> This field shall be absent if the </w:t>
              </w:r>
              <w:r w:rsidRPr="00711933">
                <w:rPr>
                  <w:rFonts w:ascii="Times New Roman" w:eastAsia="SimSun" w:hAnsi="Times New Roman"/>
                  <w:i/>
                  <w:iCs/>
                  <w:sz w:val="16"/>
                  <w:szCs w:val="16"/>
                </w:rPr>
                <w:t>mbs-NeighbourCellList</w:t>
              </w:r>
              <w:r w:rsidRPr="00711933">
                <w:rPr>
                  <w:rFonts w:ascii="Times New Roman" w:eastAsia="SimSun" w:hAnsi="Times New Roman"/>
                  <w:sz w:val="16"/>
                  <w:szCs w:val="16"/>
                </w:rPr>
                <w:t xml:space="preserve"> is empty, in such case the related service </w:t>
              </w:r>
            </w:ins>
            <w:ins w:id="55" w:author="ZTE 20230214" w:date="2023-02-14T10:16:00Z">
              <w:r w:rsidRPr="00711933">
                <w:rPr>
                  <w:rFonts w:ascii="Times New Roman" w:eastAsia="SimSun" w:hAnsi="Times New Roman"/>
                  <w:sz w:val="16"/>
                  <w:szCs w:val="16"/>
                </w:rPr>
                <w:t>are not provided in any neighbour</w:t>
              </w:r>
            </w:ins>
            <w:ins w:id="56" w:author="ZTE 20230214" w:date="2023-02-14T10:55:00Z">
              <w:r w:rsidRPr="00711933">
                <w:rPr>
                  <w:rFonts w:ascii="Times New Roman" w:eastAsia="SimSun" w:hAnsi="Times New Roman"/>
                  <w:sz w:val="16"/>
                  <w:szCs w:val="16"/>
                </w:rPr>
                <w:t>ing</w:t>
              </w:r>
            </w:ins>
            <w:ins w:id="57" w:author="ZTE 20230214" w:date="2023-02-14T10:16:00Z">
              <w:r w:rsidRPr="00711933">
                <w:rPr>
                  <w:rFonts w:ascii="Times New Roman" w:eastAsia="SimSun" w:hAnsi="Times New Roman"/>
                  <w:sz w:val="16"/>
                  <w:szCs w:val="16"/>
                </w:rPr>
                <w:t xml:space="preserve"> cell.</w:t>
              </w:r>
            </w:ins>
            <w:ins w:id="58" w:author="ZTE 20230214" w:date="2023-02-16T21:58:00Z">
              <w:r w:rsidRPr="00711933">
                <w:rPr>
                  <w:rFonts w:ascii="Times New Roman" w:eastAsia="SimSun" w:hAnsi="Times New Roman"/>
                  <w:sz w:val="16"/>
                  <w:szCs w:val="16"/>
                </w:rPr>
                <w:t xml:space="preserve"> If a </w:t>
              </w:r>
              <w:r w:rsidRPr="00711933">
                <w:rPr>
                  <w:rFonts w:ascii="Times New Roman" w:eastAsia="SimSun" w:hAnsi="Times New Roman"/>
                  <w:i/>
                  <w:iCs/>
                  <w:sz w:val="16"/>
                  <w:szCs w:val="16"/>
                </w:rPr>
                <w:t>non-empty mbs-NeighbourCellList</w:t>
              </w:r>
              <w:r w:rsidRPr="00711933">
                <w:rPr>
                  <w:rFonts w:ascii="Times New Roman" w:eastAsia="SimSun" w:hAnsi="Times New Roman"/>
                  <w:sz w:val="16"/>
                  <w:szCs w:val="16"/>
                </w:rPr>
                <w:t xml:space="preserve"> is configured and </w:t>
              </w:r>
              <w:r w:rsidRPr="00711933">
                <w:rPr>
                  <w:rFonts w:ascii="Times New Roman" w:eastAsia="SimSun" w:hAnsi="Times New Roman"/>
                  <w:i/>
                  <w:iCs/>
                  <w:sz w:val="16"/>
                  <w:szCs w:val="16"/>
                </w:rPr>
                <w:t>mtch-neighbourCell</w:t>
              </w:r>
              <w:r w:rsidRPr="00711933">
                <w:rPr>
                  <w:rFonts w:ascii="Times New Roman" w:eastAsia="SimSun" w:hAnsi="Times New Roman"/>
                  <w:sz w:val="16"/>
                  <w:szCs w:val="16"/>
                </w:rPr>
                <w:t xml:space="preserve"> is absent, </w:t>
              </w:r>
            </w:ins>
            <w:ins w:id="59" w:author="ZTE 20230214" w:date="2023-02-16T21:59:00Z">
              <w:r w:rsidRPr="00711933">
                <w:rPr>
                  <w:rFonts w:ascii="Times New Roman" w:eastAsia="SimSun" w:hAnsi="Times New Roman"/>
                  <w:sz w:val="16"/>
                  <w:szCs w:val="16"/>
                </w:rPr>
                <w:t xml:space="preserve">the related service may or may not be available </w:t>
              </w:r>
              <w:r w:rsidRPr="006862D7">
                <w:rPr>
                  <w:rFonts w:ascii="Times New Roman" w:eastAsia="SimSun" w:hAnsi="Times New Roman"/>
                  <w:sz w:val="16"/>
                  <w:szCs w:val="16"/>
                </w:rPr>
                <w:t xml:space="preserve">in </w:t>
              </w:r>
              <w:r w:rsidRPr="00195F66">
                <w:rPr>
                  <w:rFonts w:ascii="Times New Roman" w:eastAsia="SimSun" w:hAnsi="Times New Roman"/>
                  <w:sz w:val="16"/>
                  <w:szCs w:val="16"/>
                </w:rPr>
                <w:t>any neighbouring cell</w:t>
              </w:r>
              <w:r w:rsidRPr="00711933">
                <w:rPr>
                  <w:rFonts w:ascii="Times New Roman" w:eastAsia="SimSun" w:hAnsi="Times New Roman"/>
                  <w:sz w:val="16"/>
                  <w:szCs w:val="16"/>
                </w:rPr>
                <w:t>, i.e. the UE cannot determine the presence or absence of an MBS service in neighbouring cells based on the absence of this field.</w:t>
              </w:r>
            </w:ins>
          </w:p>
        </w:tc>
      </w:tr>
    </w:tbl>
    <w:p w14:paraId="638F4F04" w14:textId="15D14EE4" w:rsidR="00176C82" w:rsidRPr="0068468E" w:rsidRDefault="00176C82" w:rsidP="00176C82">
      <w:pPr>
        <w:spacing w:before="200"/>
        <w:outlineLvl w:val="3"/>
        <w:rPr>
          <w:rFonts w:ascii="Times New Roman" w:hAnsi="Times New Roman"/>
          <w:color w:val="C45911" w:themeColor="accent2" w:themeShade="BF"/>
          <w:lang w:val="de-DE"/>
        </w:rPr>
      </w:pPr>
      <w:r w:rsidRPr="0068468E">
        <w:rPr>
          <w:rFonts w:ascii="Times New Roman" w:hAnsi="Times New Roman"/>
          <w:b/>
          <w:bCs/>
          <w:color w:val="C45911" w:themeColor="accent2" w:themeShade="BF"/>
          <w:lang w:val="de-DE"/>
        </w:rPr>
        <w:t>Q7</w:t>
      </w:r>
      <w:r w:rsidRPr="0068468E">
        <w:rPr>
          <w:rFonts w:ascii="Times New Roman" w:hAnsi="Times New Roman"/>
          <w:color w:val="C45911" w:themeColor="accent2" w:themeShade="BF"/>
          <w:lang w:val="de-DE"/>
        </w:rPr>
        <w:t>: Do companies agree with the 1</w:t>
      </w:r>
      <w:r w:rsidRPr="0068468E">
        <w:rPr>
          <w:rFonts w:ascii="Times New Roman" w:hAnsi="Times New Roman"/>
          <w:color w:val="C45911" w:themeColor="accent2" w:themeShade="BF"/>
          <w:vertAlign w:val="superscript"/>
          <w:lang w:val="de-DE"/>
        </w:rPr>
        <w:t>st</w:t>
      </w:r>
      <w:r w:rsidRPr="0068468E">
        <w:rPr>
          <w:rFonts w:ascii="Times New Roman" w:hAnsi="Times New Roman"/>
          <w:color w:val="C45911" w:themeColor="accent2" w:themeShade="BF"/>
          <w:lang w:val="de-DE"/>
        </w:rPr>
        <w:t xml:space="preserve"> proposed change in </w:t>
      </w:r>
      <w:hyperlink r:id="rId23" w:history="1">
        <w:r w:rsidR="00523DF1" w:rsidRPr="0068468E">
          <w:rPr>
            <w:rStyle w:val="Hyperlink"/>
            <w:rFonts w:ascii="Times New Roman" w:hAnsi="Times New Roman"/>
            <w:iCs/>
            <w:szCs w:val="20"/>
            <w:lang w:val="de-DE"/>
          </w:rPr>
          <w:t>R2-2303552</w:t>
        </w:r>
      </w:hyperlink>
      <w:r w:rsidRPr="0068468E">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176C82" w:rsidRPr="00706C48" w14:paraId="3AE9E0EB" w14:textId="77777777" w:rsidTr="00A37BD4">
        <w:tc>
          <w:tcPr>
            <w:tcW w:w="1588" w:type="dxa"/>
            <w:shd w:val="clear" w:color="auto" w:fill="BFBFBF"/>
            <w:vAlign w:val="center"/>
          </w:tcPr>
          <w:p w14:paraId="634638EB"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18028DC7"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3505CF2E"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176C82" w:rsidRPr="00706C48" w14:paraId="677C1B4F" w14:textId="77777777" w:rsidTr="00A37BD4">
        <w:tc>
          <w:tcPr>
            <w:tcW w:w="1588" w:type="dxa"/>
            <w:vAlign w:val="center"/>
          </w:tcPr>
          <w:p w14:paraId="39665C9B"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1134" w:type="dxa"/>
            <w:shd w:val="clear" w:color="auto" w:fill="auto"/>
            <w:vAlign w:val="center"/>
          </w:tcPr>
          <w:p w14:paraId="26FB79DB" w14:textId="5E10C2BF" w:rsidR="00176C82"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3A6BD473" w14:textId="65DE54F8" w:rsidR="00195F66" w:rsidRPr="00195F66" w:rsidRDefault="00195F66" w:rsidP="00961801">
            <w:pPr>
              <w:pStyle w:val="TAL"/>
              <w:rPr>
                <w:rFonts w:ascii="Times New Roman" w:hAnsi="Times New Roman"/>
                <w:szCs w:val="18"/>
                <w:lang w:eastAsia="zh-CN"/>
              </w:rPr>
            </w:pPr>
            <w:r>
              <w:rPr>
                <w:rFonts w:ascii="Times New Roman" w:hAnsi="Times New Roman"/>
                <w:szCs w:val="18"/>
                <w:lang w:eastAsia="zh-CN"/>
              </w:rPr>
              <w:t>In our understanding the UE assumes the same for a service when the IE</w:t>
            </w:r>
            <w:r>
              <w:rPr>
                <w:rFonts w:ascii="Times New Roman" w:hAnsi="Times New Roman"/>
                <w:iCs/>
                <w:szCs w:val="18"/>
                <w:lang w:eastAsia="en-GB"/>
              </w:rPr>
              <w:t xml:space="preserve"> is absent and </w:t>
            </w:r>
            <w:r>
              <w:rPr>
                <w:rFonts w:ascii="Times New Roman" w:hAnsi="Times New Roman"/>
                <w:i/>
                <w:iCs/>
                <w:szCs w:val="18"/>
                <w:lang w:eastAsia="zh-CN"/>
              </w:rPr>
              <w:t>mbs-NeighbourCellList</w:t>
            </w:r>
            <w:r>
              <w:rPr>
                <w:rFonts w:ascii="Times New Roman" w:hAnsi="Times New Roman"/>
                <w:iCs/>
                <w:szCs w:val="18"/>
                <w:lang w:eastAsia="en-GB"/>
              </w:rPr>
              <w:t xml:space="preserve"> is absent or non-empty. For the case when the IE is absent and </w:t>
            </w:r>
            <w:r>
              <w:rPr>
                <w:rFonts w:ascii="Times New Roman" w:hAnsi="Times New Roman"/>
                <w:i/>
                <w:iCs/>
                <w:szCs w:val="18"/>
                <w:lang w:eastAsia="zh-CN"/>
              </w:rPr>
              <w:t>mbs-NeighbourCellList</w:t>
            </w:r>
            <w:r>
              <w:rPr>
                <w:rFonts w:ascii="Times New Roman" w:hAnsi="Times New Roman"/>
                <w:iCs/>
                <w:szCs w:val="18"/>
                <w:lang w:eastAsia="en-GB"/>
              </w:rPr>
              <w:t xml:space="preserve"> is empty we propose to use the same wording as in the field description of </w:t>
            </w:r>
            <w:r>
              <w:rPr>
                <w:rFonts w:ascii="Times New Roman" w:hAnsi="Times New Roman"/>
                <w:i/>
                <w:iCs/>
                <w:szCs w:val="18"/>
                <w:lang w:eastAsia="zh-CN"/>
              </w:rPr>
              <w:t>mbs-NeighbourCellList</w:t>
            </w:r>
            <w:r>
              <w:rPr>
                <w:rFonts w:ascii="Times New Roman" w:hAnsi="Times New Roman"/>
                <w:szCs w:val="18"/>
                <w:lang w:eastAsia="zh-CN"/>
              </w:rPr>
              <w:t xml:space="preserve"> to avoid any confusion:</w:t>
            </w:r>
          </w:p>
          <w:p w14:paraId="77856A99" w14:textId="54576764" w:rsidR="00176C82" w:rsidRPr="00176C82"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2D89BD63" w14:textId="77777777" w:rsidR="00176C82" w:rsidRPr="00176C82" w:rsidRDefault="00176C82" w:rsidP="00176C82">
            <w:pPr>
              <w:pStyle w:val="TAL"/>
              <w:rPr>
                <w:rFonts w:ascii="Times New Roman" w:hAnsi="Times New Roman"/>
                <w:b/>
                <w:bCs/>
                <w:i/>
                <w:szCs w:val="18"/>
                <w:lang w:eastAsia="zh-CN"/>
              </w:rPr>
            </w:pPr>
            <w:r w:rsidRPr="00176C82">
              <w:rPr>
                <w:rFonts w:ascii="Times New Roman" w:hAnsi="Times New Roman"/>
                <w:b/>
                <w:bCs/>
                <w:i/>
                <w:szCs w:val="18"/>
              </w:rPr>
              <w:t>mtch-</w:t>
            </w:r>
            <w:r w:rsidRPr="00176C82">
              <w:rPr>
                <w:rFonts w:ascii="Times New Roman" w:hAnsi="Times New Roman"/>
                <w:b/>
                <w:i/>
                <w:szCs w:val="18"/>
                <w:lang w:eastAsia="en-GB"/>
              </w:rPr>
              <w:t>neighbourCell</w:t>
            </w:r>
          </w:p>
          <w:p w14:paraId="4A2779E5" w14:textId="144E5B2B" w:rsidR="004E28EA" w:rsidRPr="00FA03F2" w:rsidRDefault="00176C82" w:rsidP="00A37BD4">
            <w:pPr>
              <w:overflowPunct w:val="0"/>
              <w:autoSpaceDE w:val="0"/>
              <w:autoSpaceDN w:val="0"/>
              <w:adjustRightInd w:val="0"/>
              <w:spacing w:after="0"/>
              <w:textAlignment w:val="baseline"/>
              <w:rPr>
                <w:rFonts w:ascii="Times New Roman" w:hAnsi="Times New Roman"/>
                <w:sz w:val="18"/>
                <w:szCs w:val="18"/>
                <w:lang w:eastAsia="en-GB"/>
              </w:rPr>
            </w:pPr>
            <w:r w:rsidRPr="00176C82">
              <w:rPr>
                <w:rFonts w:ascii="Times New Roman" w:hAnsi="Times New Roman"/>
                <w:sz w:val="18"/>
                <w:szCs w:val="18"/>
              </w:rPr>
              <w:t xml:space="preserve">Indicates neighbour cells which provide this service on MTCH. The first bit is set to 1 if the service is provided on MTCH in the first cell in </w:t>
            </w:r>
            <w:r w:rsidRPr="00176C82">
              <w:rPr>
                <w:rFonts w:ascii="Times New Roman" w:hAnsi="Times New Roman"/>
                <w:i/>
                <w:sz w:val="18"/>
                <w:szCs w:val="18"/>
              </w:rPr>
              <w:t>mbs-NeighbourCellList</w:t>
            </w:r>
            <w:r w:rsidRPr="00176C82">
              <w:rPr>
                <w:rFonts w:ascii="Times New Roman" w:hAnsi="Times New Roman"/>
                <w:sz w:val="18"/>
                <w:szCs w:val="18"/>
              </w:rPr>
              <w:t xml:space="preserve">, otherwise it is set to 0. The second bit is set to 1 if the service is provided on MTCH in the second cell in </w:t>
            </w:r>
            <w:r w:rsidRPr="00176C82">
              <w:rPr>
                <w:rFonts w:ascii="Times New Roman" w:hAnsi="Times New Roman"/>
                <w:i/>
                <w:sz w:val="18"/>
                <w:szCs w:val="18"/>
              </w:rPr>
              <w:t>mbs-NeighbourCellList</w:t>
            </w:r>
            <w:r w:rsidRPr="00176C82">
              <w:rPr>
                <w:rFonts w:ascii="Times New Roman" w:hAnsi="Times New Roman"/>
                <w:sz w:val="18"/>
                <w:szCs w:val="18"/>
              </w:rPr>
              <w:t xml:space="preserve">, and so on. If the service is not available in any neighbouring cell and </w:t>
            </w:r>
            <w:r w:rsidRPr="00176C82">
              <w:rPr>
                <w:rFonts w:ascii="Times New Roman" w:hAnsi="Times New Roman"/>
                <w:i/>
                <w:sz w:val="18"/>
                <w:szCs w:val="18"/>
              </w:rPr>
              <w:t>mbs-NeighbourCellList</w:t>
            </w:r>
            <w:r w:rsidRPr="00176C82">
              <w:rPr>
                <w:rFonts w:ascii="Times New Roman" w:hAnsi="Times New Roman"/>
                <w:sz w:val="18"/>
                <w:szCs w:val="18"/>
              </w:rPr>
              <w:t xml:space="preserve"> is signalled, the network sets all bits in this field to 0. </w:t>
            </w:r>
            <w:ins w:id="60" w:author="Ericsson Martin" w:date="2023-04-16T14:20:00Z">
              <w:r w:rsidR="0076321D" w:rsidRPr="0076321D">
                <w:rPr>
                  <w:rFonts w:ascii="Times New Roman" w:hAnsi="Times New Roman"/>
                  <w:sz w:val="18"/>
                  <w:szCs w:val="18"/>
                </w:rPr>
                <w:t xml:space="preserve">The field is absent when </w:t>
              </w:r>
              <w:r w:rsidR="0076321D" w:rsidRPr="0076321D">
                <w:rPr>
                  <w:rFonts w:ascii="Times New Roman" w:hAnsi="Times New Roman"/>
                  <w:i/>
                  <w:iCs/>
                  <w:sz w:val="18"/>
                  <w:szCs w:val="18"/>
                </w:rPr>
                <w:t>mbs-NeighbourCellList</w:t>
              </w:r>
              <w:r w:rsidR="0076321D" w:rsidRPr="0076321D">
                <w:rPr>
                  <w:rFonts w:ascii="Times New Roman" w:hAnsi="Times New Roman"/>
                  <w:sz w:val="18"/>
                  <w:szCs w:val="18"/>
                </w:rPr>
                <w:t xml:space="preserve"> is absent or empty. </w:t>
              </w:r>
            </w:ins>
            <w:r w:rsidRPr="00176C82">
              <w:rPr>
                <w:rFonts w:ascii="Times New Roman" w:hAnsi="Times New Roman"/>
                <w:sz w:val="18"/>
                <w:szCs w:val="18"/>
              </w:rPr>
              <w:t>If this field is absent</w:t>
            </w:r>
            <w:ins w:id="61" w:author="Ericsson Martin" w:date="2023-04-16T14:24:00Z">
              <w:r w:rsidR="0076321D" w:rsidRPr="0076321D">
                <w:rPr>
                  <w:rFonts w:ascii="Times New Roman" w:hAnsi="Times New Roman"/>
                  <w:sz w:val="18"/>
                  <w:szCs w:val="18"/>
                  <w:lang w:eastAsia="en-GB"/>
                </w:rPr>
                <w:t xml:space="preserve"> and </w:t>
              </w:r>
              <w:r w:rsidR="0076321D" w:rsidRPr="0076321D">
                <w:rPr>
                  <w:rFonts w:ascii="Times New Roman" w:hAnsi="Times New Roman"/>
                  <w:i/>
                  <w:iCs/>
                  <w:sz w:val="18"/>
                  <w:szCs w:val="18"/>
                  <w:lang w:eastAsia="en-GB"/>
                </w:rPr>
                <w:t>mbs-NeighbourCellList</w:t>
              </w:r>
              <w:r w:rsidR="0076321D" w:rsidRPr="0076321D">
                <w:rPr>
                  <w:rFonts w:ascii="Times New Roman" w:hAnsi="Times New Roman"/>
                  <w:sz w:val="18"/>
                  <w:szCs w:val="18"/>
                  <w:lang w:eastAsia="en-GB"/>
                </w:rPr>
                <w:t xml:space="preserve"> is </w:t>
              </w:r>
            </w:ins>
            <w:ins w:id="62" w:author="Ericsson Martin" w:date="2023-04-16T14:30:00Z">
              <w:r w:rsidR="00617FD8">
                <w:rPr>
                  <w:rFonts w:ascii="Times New Roman" w:hAnsi="Times New Roman"/>
                  <w:sz w:val="18"/>
                  <w:szCs w:val="18"/>
                  <w:lang w:eastAsia="en-GB"/>
                </w:rPr>
                <w:t>absent</w:t>
              </w:r>
            </w:ins>
            <w:ins w:id="63" w:author="Ericsson Martin" w:date="2023-04-17T15:18:00Z">
              <w:r w:rsidR="00195F66">
                <w:rPr>
                  <w:rFonts w:ascii="Times New Roman" w:hAnsi="Times New Roman"/>
                  <w:sz w:val="18"/>
                  <w:szCs w:val="18"/>
                  <w:lang w:eastAsia="en-GB"/>
                </w:rPr>
                <w:t xml:space="preserve"> or </w:t>
              </w:r>
            </w:ins>
            <w:ins w:id="64" w:author="Ericsson Martin" w:date="2023-04-17T15:19:00Z">
              <w:r w:rsidR="00195F66">
                <w:rPr>
                  <w:rFonts w:ascii="Times New Roman" w:hAnsi="Times New Roman"/>
                  <w:sz w:val="18"/>
                  <w:szCs w:val="18"/>
                  <w:lang w:eastAsia="en-GB"/>
                </w:rPr>
                <w:t>non-empty</w:t>
              </w:r>
            </w:ins>
            <w:r w:rsidRPr="00176C82">
              <w:rPr>
                <w:rFonts w:ascii="Times New Roman" w:hAnsi="Times New Roman"/>
                <w:sz w:val="18"/>
                <w:szCs w:val="18"/>
              </w:rPr>
              <w:t>, the related service may or may not be available in any neighbouring cell,</w:t>
            </w:r>
            <w:r w:rsidRPr="00176C82">
              <w:rPr>
                <w:rFonts w:ascii="Times New Roman" w:hAnsi="Times New Roman"/>
                <w:sz w:val="18"/>
                <w:szCs w:val="18"/>
                <w:lang w:eastAsia="en-GB"/>
              </w:rPr>
              <w:t xml:space="preserve"> i.e. the UE cannot determine the presence or absence of an MBS service in neighbouring cells based on the absence of this field.</w:t>
            </w:r>
            <w:ins w:id="65" w:author="Ericsson Martin" w:date="2023-04-16T14:22:00Z">
              <w:r w:rsidR="0076321D">
                <w:rPr>
                  <w:rFonts w:ascii="Times New Roman" w:hAnsi="Times New Roman"/>
                  <w:sz w:val="18"/>
                  <w:szCs w:val="18"/>
                  <w:lang w:eastAsia="en-GB"/>
                </w:rPr>
                <w:t xml:space="preserve"> </w:t>
              </w:r>
            </w:ins>
            <w:ins w:id="66" w:author="Ericsson Martin" w:date="2023-04-16T15:17:00Z">
              <w:r w:rsidR="00FA03F2" w:rsidRPr="00FA03F2">
                <w:rPr>
                  <w:rFonts w:ascii="Times New Roman" w:hAnsi="Times New Roman"/>
                  <w:sz w:val="18"/>
                  <w:szCs w:val="18"/>
                  <w:lang w:eastAsia="en-GB"/>
                </w:rPr>
                <w:t xml:space="preserve">If this field is absent and </w:t>
              </w:r>
              <w:r w:rsidR="00FA03F2" w:rsidRPr="00FA03F2">
                <w:rPr>
                  <w:rFonts w:ascii="Times New Roman" w:hAnsi="Times New Roman"/>
                  <w:i/>
                  <w:iCs/>
                  <w:sz w:val="18"/>
                  <w:szCs w:val="18"/>
                  <w:lang w:eastAsia="en-GB"/>
                </w:rPr>
                <w:t>mbs-NeighbourCellList</w:t>
              </w:r>
              <w:r w:rsidR="00FA03F2" w:rsidRPr="00FA03F2">
                <w:rPr>
                  <w:rFonts w:ascii="Times New Roman" w:hAnsi="Times New Roman"/>
                  <w:sz w:val="18"/>
                  <w:szCs w:val="18"/>
                  <w:lang w:eastAsia="en-GB"/>
                </w:rPr>
                <w:t xml:space="preserve"> is empty, then the UE shall assume that MBS broadcast services signalled in </w:t>
              </w:r>
              <w:r w:rsidR="00FA03F2" w:rsidRPr="00FA03F2">
                <w:rPr>
                  <w:rFonts w:ascii="Times New Roman" w:hAnsi="Times New Roman"/>
                  <w:i/>
                  <w:iCs/>
                  <w:sz w:val="18"/>
                  <w:szCs w:val="18"/>
                  <w:lang w:eastAsia="en-GB"/>
                </w:rPr>
                <w:t>mbs-SessionInfoList</w:t>
              </w:r>
              <w:r w:rsidR="00FA03F2" w:rsidRPr="00FA03F2">
                <w:rPr>
                  <w:rFonts w:ascii="Times New Roman" w:hAnsi="Times New Roman"/>
                  <w:sz w:val="18"/>
                  <w:szCs w:val="18"/>
                  <w:lang w:eastAsia="en-GB"/>
                </w:rPr>
                <w:t xml:space="preserve"> in the </w:t>
              </w:r>
              <w:r w:rsidR="00FA03F2" w:rsidRPr="00FA03F2">
                <w:rPr>
                  <w:rFonts w:ascii="Times New Roman" w:hAnsi="Times New Roman"/>
                  <w:i/>
                  <w:iCs/>
                  <w:sz w:val="18"/>
                  <w:szCs w:val="18"/>
                  <w:lang w:eastAsia="en-GB"/>
                </w:rPr>
                <w:t>MBSBroadcastConfiguration</w:t>
              </w:r>
              <w:r w:rsidR="00FA03F2" w:rsidRPr="00FA03F2">
                <w:rPr>
                  <w:rFonts w:ascii="Times New Roman" w:hAnsi="Times New Roman"/>
                  <w:sz w:val="18"/>
                  <w:szCs w:val="18"/>
                  <w:lang w:eastAsia="en-GB"/>
                </w:rPr>
                <w:t xml:space="preserve"> message are not provided in any neighbour cell.</w:t>
              </w:r>
            </w:ins>
            <w:ins w:id="67" w:author="Ericsson Martin" w:date="2023-04-16T15:19:00Z">
              <w:r w:rsidR="00FA03F2">
                <w:rPr>
                  <w:rFonts w:ascii="Times New Roman" w:hAnsi="Times New Roman"/>
                  <w:sz w:val="18"/>
                  <w:szCs w:val="18"/>
                  <w:lang w:eastAsia="en-GB"/>
                </w:rPr>
                <w:t xml:space="preserve"> </w:t>
              </w:r>
            </w:ins>
          </w:p>
        </w:tc>
      </w:tr>
      <w:tr w:rsidR="00176C82" w:rsidRPr="00706C48" w14:paraId="30F8ACFC" w14:textId="77777777" w:rsidTr="00A37BD4">
        <w:tc>
          <w:tcPr>
            <w:tcW w:w="1588" w:type="dxa"/>
            <w:vAlign w:val="center"/>
          </w:tcPr>
          <w:p w14:paraId="1F308CBA"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4938C0C"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B705EFB"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76C82" w:rsidRPr="00706C48" w14:paraId="5A0D1C31" w14:textId="77777777" w:rsidTr="00A37BD4">
        <w:tc>
          <w:tcPr>
            <w:tcW w:w="1588" w:type="dxa"/>
            <w:vAlign w:val="center"/>
          </w:tcPr>
          <w:p w14:paraId="4F11054E"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B055F4B"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825B7E7"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76C82" w:rsidRPr="00706C48" w14:paraId="1543C823" w14:textId="77777777" w:rsidTr="00A37BD4">
        <w:tc>
          <w:tcPr>
            <w:tcW w:w="1588" w:type="dxa"/>
            <w:vAlign w:val="center"/>
          </w:tcPr>
          <w:p w14:paraId="43FF66A2"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8111EBB"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3D4C986"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76C82" w:rsidRPr="00706C48" w14:paraId="012186A3" w14:textId="77777777" w:rsidTr="00A37BD4">
        <w:tc>
          <w:tcPr>
            <w:tcW w:w="1588" w:type="dxa"/>
            <w:vAlign w:val="center"/>
          </w:tcPr>
          <w:p w14:paraId="6461B1DE"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2F1729C"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3C67FCC"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76C82" w:rsidRPr="00706C48" w14:paraId="4F1B1236" w14:textId="77777777" w:rsidTr="00A37BD4">
        <w:tc>
          <w:tcPr>
            <w:tcW w:w="1588" w:type="dxa"/>
            <w:vAlign w:val="center"/>
          </w:tcPr>
          <w:p w14:paraId="7E36C04D"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57C46CF"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BB52360"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76C82" w:rsidRPr="00706C48" w14:paraId="117A4F49" w14:textId="77777777" w:rsidTr="00A37BD4">
        <w:tc>
          <w:tcPr>
            <w:tcW w:w="1588" w:type="dxa"/>
            <w:vAlign w:val="center"/>
          </w:tcPr>
          <w:p w14:paraId="5C967084"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2675C0F"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24378B4"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76C82" w:rsidRPr="00706C48" w14:paraId="0AF0CA4F" w14:textId="77777777" w:rsidTr="00A37BD4">
        <w:tc>
          <w:tcPr>
            <w:tcW w:w="1588" w:type="dxa"/>
            <w:vAlign w:val="center"/>
          </w:tcPr>
          <w:p w14:paraId="1C405859"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B8A03FA"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8C7901F"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76C82" w:rsidRPr="00706C48" w14:paraId="2A4B014F" w14:textId="77777777" w:rsidTr="00A37BD4">
        <w:tc>
          <w:tcPr>
            <w:tcW w:w="1588" w:type="dxa"/>
            <w:vAlign w:val="center"/>
          </w:tcPr>
          <w:p w14:paraId="528DF265"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A98E149"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6078A21"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76C82" w:rsidRPr="00706C48" w14:paraId="0D0B80B8" w14:textId="77777777" w:rsidTr="00A37BD4">
        <w:tc>
          <w:tcPr>
            <w:tcW w:w="1588" w:type="dxa"/>
            <w:vAlign w:val="center"/>
          </w:tcPr>
          <w:p w14:paraId="1A7E0E11"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0EE57E6"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2AEF577" w14:textId="77777777"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3315B6A0" w14:textId="0F078831" w:rsidR="00FD173C" w:rsidRDefault="00FD173C" w:rsidP="00DE5F83">
      <w:pPr>
        <w:rPr>
          <w:lang w:val="en-GB" w:eastAsia="zh-CN"/>
        </w:rPr>
      </w:pPr>
    </w:p>
    <w:p w14:paraId="3888B7E5" w14:textId="2C9F2F14" w:rsidR="00E735F4" w:rsidRPr="007F59AC" w:rsidRDefault="00E735F4" w:rsidP="00E735F4">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sidRPr="007F59AC">
        <w:rPr>
          <w:rFonts w:ascii="Times New Roman" w:hAnsi="Times New Roman"/>
          <w:b/>
          <w:bCs/>
          <w:i/>
          <w:iCs/>
          <w:lang w:val="de-DE"/>
        </w:rPr>
        <w:t xml:space="preserve"> change</w:t>
      </w:r>
    </w:p>
    <w:p w14:paraId="03A655DC" w14:textId="72CB8A71" w:rsidR="00E735F4" w:rsidRPr="001678A6" w:rsidRDefault="00E735F4" w:rsidP="00E735F4">
      <w:pPr>
        <w:rPr>
          <w:rFonts w:ascii="Times New Roman" w:hAnsi="Times New Roman"/>
          <w:lang w:val="en-GB" w:eastAsia="zh-CN"/>
        </w:rPr>
      </w:pPr>
      <w:r w:rsidRPr="001678A6">
        <w:rPr>
          <w:rFonts w:ascii="Times New Roman" w:hAnsi="Times New Roman"/>
          <w:i/>
          <w:iCs/>
          <w:lang w:eastAsia="zh-CN"/>
        </w:rPr>
        <w:t xml:space="preserve">plmn-Index </w:t>
      </w:r>
      <w:r w:rsidRPr="001678A6">
        <w:rPr>
          <w:rFonts w:ascii="Times New Roman" w:hAnsi="Times New Roman"/>
          <w:lang w:eastAsia="zh-CN"/>
        </w:rPr>
        <w:t>shall be clarified for broadcast as well since we have updated it for multicast in RAN2#121. Other than alignment with multicast, such clarification is needed to avoid wrong MII report from UE side:</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E735F4" w:rsidRPr="00711933" w14:paraId="7A11EBDB" w14:textId="77777777" w:rsidTr="00E735F4">
        <w:trPr>
          <w:trHeight w:val="693"/>
        </w:trPr>
        <w:tc>
          <w:tcPr>
            <w:tcW w:w="9039" w:type="dxa"/>
            <w:tcBorders>
              <w:top w:val="single" w:sz="4" w:space="0" w:color="auto"/>
              <w:left w:val="single" w:sz="4" w:space="0" w:color="auto"/>
              <w:bottom w:val="single" w:sz="4" w:space="0" w:color="auto"/>
              <w:right w:val="single" w:sz="4" w:space="0" w:color="auto"/>
            </w:tcBorders>
          </w:tcPr>
          <w:p w14:paraId="1F389ADC" w14:textId="77777777" w:rsidR="00E735F4" w:rsidRPr="00711933" w:rsidRDefault="00E735F4" w:rsidP="00A37BD4">
            <w:pPr>
              <w:keepNext/>
              <w:keepLines/>
              <w:spacing w:after="0"/>
              <w:rPr>
                <w:rFonts w:ascii="Times New Roman" w:hAnsi="Times New Roman"/>
                <w:b/>
                <w:bCs/>
                <w:i/>
                <w:sz w:val="16"/>
                <w:szCs w:val="16"/>
                <w:lang w:eastAsia="en-GB"/>
              </w:rPr>
            </w:pPr>
            <w:bookmarkStart w:id="68" w:name="_Hlk132551355"/>
            <w:r w:rsidRPr="00711933">
              <w:rPr>
                <w:rFonts w:ascii="Times New Roman" w:hAnsi="Times New Roman"/>
                <w:b/>
                <w:bCs/>
                <w:i/>
                <w:sz w:val="16"/>
                <w:szCs w:val="16"/>
                <w:lang w:eastAsia="en-GB"/>
              </w:rPr>
              <w:lastRenderedPageBreak/>
              <w:t>plmn-Index</w:t>
            </w:r>
          </w:p>
          <w:p w14:paraId="5999BDC4" w14:textId="77777777" w:rsidR="00E735F4" w:rsidRPr="00711933" w:rsidRDefault="00E735F4" w:rsidP="00A37BD4">
            <w:pPr>
              <w:keepNext/>
              <w:keepLines/>
              <w:spacing w:after="0"/>
              <w:rPr>
                <w:rFonts w:ascii="Times New Roman" w:eastAsia="SimSun" w:hAnsi="Times New Roman"/>
                <w:iCs/>
                <w:sz w:val="16"/>
                <w:szCs w:val="16"/>
              </w:rPr>
            </w:pPr>
            <w:r w:rsidRPr="00711933">
              <w:rPr>
                <w:rFonts w:ascii="Times New Roman" w:hAnsi="Times New Roman"/>
                <w:iCs/>
                <w:sz w:val="16"/>
                <w:szCs w:val="16"/>
                <w:lang w:eastAsia="en-GB"/>
              </w:rPr>
              <w:t xml:space="preserve">PLMN index or NPN index according to the </w:t>
            </w:r>
            <w:r w:rsidRPr="00711933">
              <w:rPr>
                <w:rFonts w:ascii="Times New Roman" w:hAnsi="Times New Roman"/>
                <w:i/>
                <w:sz w:val="16"/>
                <w:szCs w:val="16"/>
                <w:lang w:eastAsia="en-GB"/>
              </w:rPr>
              <w:t>plmn-IdentityInfoList</w:t>
            </w:r>
            <w:r w:rsidRPr="00711933">
              <w:rPr>
                <w:rFonts w:ascii="Times New Roman" w:hAnsi="Times New Roman"/>
                <w:iCs/>
                <w:sz w:val="16"/>
                <w:szCs w:val="16"/>
                <w:lang w:eastAsia="en-GB"/>
              </w:rPr>
              <w:t xml:space="preserve"> and </w:t>
            </w:r>
            <w:r w:rsidRPr="00711933">
              <w:rPr>
                <w:rFonts w:ascii="Times New Roman" w:hAnsi="Times New Roman"/>
                <w:i/>
                <w:sz w:val="16"/>
                <w:szCs w:val="16"/>
                <w:lang w:eastAsia="en-GB"/>
              </w:rPr>
              <w:t>npn-IdentityInfoList</w:t>
            </w:r>
            <w:r w:rsidRPr="00711933">
              <w:rPr>
                <w:rFonts w:ascii="Times New Roman" w:hAnsi="Times New Roman"/>
                <w:iCs/>
                <w:sz w:val="16"/>
                <w:szCs w:val="16"/>
                <w:lang w:eastAsia="en-GB"/>
              </w:rPr>
              <w:t xml:space="preserve"> fields included in </w:t>
            </w:r>
            <w:r w:rsidRPr="00711933">
              <w:rPr>
                <w:rFonts w:ascii="Times New Roman" w:hAnsi="Times New Roman"/>
                <w:i/>
                <w:sz w:val="16"/>
                <w:szCs w:val="16"/>
                <w:lang w:eastAsia="en-GB"/>
              </w:rPr>
              <w:t>SIB1</w:t>
            </w:r>
            <w:r w:rsidRPr="00711933">
              <w:rPr>
                <w:rFonts w:ascii="Times New Roman" w:hAnsi="Times New Roman"/>
                <w:iCs/>
                <w:sz w:val="16"/>
                <w:szCs w:val="16"/>
                <w:lang w:eastAsia="en-GB"/>
              </w:rPr>
              <w:t xml:space="preserve">. If this field is included in the </w:t>
            </w:r>
            <w:r w:rsidRPr="00711933">
              <w:rPr>
                <w:rFonts w:ascii="Times New Roman" w:hAnsi="Times New Roman"/>
                <w:i/>
                <w:sz w:val="16"/>
                <w:szCs w:val="16"/>
                <w:lang w:eastAsia="en-GB"/>
              </w:rPr>
              <w:t>MRB-ToAddMod-r17</w:t>
            </w:r>
            <w:r w:rsidRPr="00711933">
              <w:rPr>
                <w:rFonts w:ascii="Times New Roman" w:hAnsi="Times New Roman"/>
                <w:iCs/>
                <w:sz w:val="16"/>
                <w:szCs w:val="16"/>
                <w:lang w:eastAsia="en-GB"/>
              </w:rPr>
              <w:t xml:space="preserve">, the UE translates the </w:t>
            </w:r>
            <w:r w:rsidRPr="00711933">
              <w:rPr>
                <w:rFonts w:ascii="Times New Roman" w:hAnsi="Times New Roman"/>
                <w:i/>
                <w:sz w:val="16"/>
                <w:szCs w:val="16"/>
                <w:lang w:eastAsia="en-GB"/>
              </w:rPr>
              <w:t>plmn-Index</w:t>
            </w:r>
            <w:r w:rsidRPr="00711933">
              <w:rPr>
                <w:rFonts w:ascii="Times New Roman" w:hAnsi="Times New Roman"/>
                <w:iCs/>
                <w:sz w:val="16"/>
                <w:szCs w:val="16"/>
                <w:lang w:eastAsia="en-GB"/>
              </w:rPr>
              <w:t xml:space="preserve"> into the PLMN Identity or SNPN Identity based on the configuration in </w:t>
            </w:r>
            <w:r w:rsidRPr="00711933">
              <w:rPr>
                <w:rFonts w:ascii="Times New Roman" w:hAnsi="Times New Roman"/>
                <w:i/>
                <w:sz w:val="16"/>
                <w:szCs w:val="16"/>
                <w:lang w:eastAsia="en-GB"/>
              </w:rPr>
              <w:t>SIB1</w:t>
            </w:r>
            <w:r w:rsidRPr="00711933">
              <w:rPr>
                <w:rFonts w:ascii="Times New Roman" w:hAnsi="Times New Roman"/>
                <w:iCs/>
                <w:sz w:val="16"/>
                <w:szCs w:val="16"/>
                <w:lang w:eastAsia="en-GB"/>
              </w:rPr>
              <w:t xml:space="preserve"> (which is the </w:t>
            </w:r>
            <w:r w:rsidRPr="00711933">
              <w:rPr>
                <w:rFonts w:ascii="Times New Roman" w:hAnsi="Times New Roman"/>
                <w:i/>
                <w:sz w:val="16"/>
                <w:szCs w:val="16"/>
                <w:lang w:eastAsia="en-GB"/>
              </w:rPr>
              <w:t>SIB1</w:t>
            </w:r>
            <w:r w:rsidRPr="00711933">
              <w:rPr>
                <w:rFonts w:ascii="Times New Roman" w:hAnsi="Times New Roman"/>
                <w:iCs/>
                <w:sz w:val="16"/>
                <w:szCs w:val="16"/>
                <w:lang w:eastAsia="en-GB"/>
              </w:rPr>
              <w:t xml:space="preserve"> of the target cell in case of handover).</w:t>
            </w:r>
            <w:ins w:id="69" w:author="ZTE, Tao" w:date="2023-03-30T16:10:00Z">
              <w:r w:rsidRPr="00711933">
                <w:rPr>
                  <w:rFonts w:ascii="Times New Roman" w:eastAsia="SimSun" w:hAnsi="Times New Roman"/>
                  <w:iCs/>
                  <w:sz w:val="16"/>
                  <w:szCs w:val="16"/>
                </w:rPr>
                <w:t xml:space="preserve"> If this field is included in the </w:t>
              </w:r>
              <w:r w:rsidRPr="00711933">
                <w:rPr>
                  <w:rFonts w:ascii="Times New Roman" w:eastAsia="SimSun" w:hAnsi="Times New Roman"/>
                  <w:i/>
                  <w:sz w:val="16"/>
                  <w:szCs w:val="16"/>
                </w:rPr>
                <w:t>MBS-SessionInfoList</w:t>
              </w:r>
              <w:r w:rsidRPr="00711933">
                <w:rPr>
                  <w:rFonts w:ascii="Times New Roman" w:eastAsia="SimSun" w:hAnsi="Times New Roman"/>
                  <w:iCs/>
                  <w:sz w:val="16"/>
                  <w:szCs w:val="16"/>
                </w:rPr>
                <w:t xml:space="preserve">, the UE translates the </w:t>
              </w:r>
              <w:r w:rsidRPr="00711933">
                <w:rPr>
                  <w:rFonts w:ascii="Times New Roman" w:eastAsia="SimSun" w:hAnsi="Times New Roman"/>
                  <w:i/>
                  <w:sz w:val="16"/>
                  <w:szCs w:val="16"/>
                </w:rPr>
                <w:t>plmn-Index</w:t>
              </w:r>
              <w:r w:rsidRPr="00711933">
                <w:rPr>
                  <w:rFonts w:ascii="Times New Roman" w:eastAsia="SimSun" w:hAnsi="Times New Roman"/>
                  <w:iCs/>
                  <w:sz w:val="16"/>
                  <w:szCs w:val="16"/>
                </w:rPr>
                <w:t xml:space="preserve"> into the PLMN Identity or SNPN Identity based on the configuration in </w:t>
              </w:r>
              <w:r w:rsidRPr="00711933">
                <w:rPr>
                  <w:rFonts w:ascii="Times New Roman" w:eastAsia="SimSun" w:hAnsi="Times New Roman"/>
                  <w:i/>
                  <w:sz w:val="16"/>
                  <w:szCs w:val="16"/>
                </w:rPr>
                <w:t>SIB1</w:t>
              </w:r>
              <w:r w:rsidRPr="00711933">
                <w:rPr>
                  <w:rFonts w:ascii="Times New Roman" w:eastAsia="SimSun" w:hAnsi="Times New Roman"/>
                  <w:iCs/>
                  <w:sz w:val="16"/>
                  <w:szCs w:val="16"/>
                </w:rPr>
                <w:t>.</w:t>
              </w:r>
            </w:ins>
            <w:ins w:id="70" w:author="ZTE, Tao" w:date="2023-03-30T16:08:00Z">
              <w:r w:rsidRPr="00711933">
                <w:rPr>
                  <w:rFonts w:ascii="Times New Roman" w:eastAsia="SimSun" w:hAnsi="Times New Roman"/>
                  <w:iCs/>
                  <w:sz w:val="16"/>
                  <w:szCs w:val="16"/>
                </w:rPr>
                <w:t xml:space="preserve"> If this field is included in the </w:t>
              </w:r>
            </w:ins>
            <w:ins w:id="71" w:author="ZTE, Tao" w:date="2023-03-30T16:09:00Z">
              <w:r w:rsidRPr="00711933">
                <w:rPr>
                  <w:rFonts w:ascii="Times New Roman" w:eastAsia="SimSun" w:hAnsi="Times New Roman"/>
                  <w:i/>
                  <w:sz w:val="16"/>
                  <w:szCs w:val="16"/>
                </w:rPr>
                <w:t>mbs-ServiceList</w:t>
              </w:r>
            </w:ins>
            <w:ins w:id="72" w:author="ZTE, Tao" w:date="2023-04-07T15:43:00Z">
              <w:r w:rsidRPr="00711933">
                <w:rPr>
                  <w:rFonts w:ascii="Times New Roman" w:eastAsia="SimSun" w:hAnsi="Times New Roman"/>
                  <w:i/>
                  <w:sz w:val="16"/>
                  <w:szCs w:val="16"/>
                </w:rPr>
                <w:t xml:space="preserve"> </w:t>
              </w:r>
              <w:r w:rsidRPr="00711933">
                <w:rPr>
                  <w:rFonts w:ascii="Times New Roman" w:eastAsia="SimSun" w:hAnsi="Times New Roman"/>
                  <w:iCs/>
                  <w:sz w:val="16"/>
                  <w:szCs w:val="16"/>
                </w:rPr>
                <w:t xml:space="preserve">in </w:t>
              </w:r>
              <w:r w:rsidRPr="00711933">
                <w:rPr>
                  <w:rFonts w:ascii="Times New Roman" w:eastAsia="SimSun" w:hAnsi="Times New Roman"/>
                  <w:i/>
                  <w:sz w:val="16"/>
                  <w:szCs w:val="16"/>
                </w:rPr>
                <w:t xml:space="preserve">MBSInterestIndication </w:t>
              </w:r>
              <w:r w:rsidRPr="00711933">
                <w:rPr>
                  <w:rFonts w:ascii="Times New Roman" w:eastAsia="SimSun" w:hAnsi="Times New Roman"/>
                  <w:iCs/>
                  <w:sz w:val="16"/>
                  <w:szCs w:val="16"/>
                </w:rPr>
                <w:t>message</w:t>
              </w:r>
            </w:ins>
            <w:ins w:id="73" w:author="ZTE, Tao" w:date="2023-03-30T16:08:00Z">
              <w:r w:rsidRPr="00711933">
                <w:rPr>
                  <w:rFonts w:ascii="Times New Roman" w:eastAsia="SimSun" w:hAnsi="Times New Roman"/>
                  <w:iCs/>
                  <w:sz w:val="16"/>
                  <w:szCs w:val="16"/>
                </w:rPr>
                <w:t>, the UE translates the PLMN Identity or SNPN Identity</w:t>
              </w:r>
            </w:ins>
            <w:ins w:id="74" w:author="ZTE, Tao" w:date="2023-04-07T15:43:00Z">
              <w:r w:rsidRPr="00711933">
                <w:rPr>
                  <w:rFonts w:ascii="Times New Roman" w:eastAsia="SimSun" w:hAnsi="Times New Roman"/>
                  <w:iCs/>
                  <w:sz w:val="16"/>
                  <w:szCs w:val="16"/>
                </w:rPr>
                <w:t xml:space="preserve"> back</w:t>
              </w:r>
            </w:ins>
            <w:ins w:id="75" w:author="ZTE, Tao" w:date="2023-03-30T16:08:00Z">
              <w:r w:rsidRPr="00711933">
                <w:rPr>
                  <w:rFonts w:ascii="Times New Roman" w:eastAsia="SimSun" w:hAnsi="Times New Roman"/>
                  <w:iCs/>
                  <w:sz w:val="16"/>
                  <w:szCs w:val="16"/>
                </w:rPr>
                <w:t xml:space="preserve"> </w:t>
              </w:r>
            </w:ins>
            <w:ins w:id="76" w:author="ZTE, Tao" w:date="2023-03-30T16:09:00Z">
              <w:r w:rsidRPr="00711933">
                <w:rPr>
                  <w:rFonts w:ascii="Times New Roman" w:eastAsia="SimSun" w:hAnsi="Times New Roman"/>
                  <w:iCs/>
                  <w:sz w:val="16"/>
                  <w:szCs w:val="16"/>
                </w:rPr>
                <w:t xml:space="preserve">to </w:t>
              </w:r>
              <w:r w:rsidRPr="00711933">
                <w:rPr>
                  <w:rFonts w:ascii="Times New Roman" w:eastAsia="SimSun" w:hAnsi="Times New Roman"/>
                  <w:i/>
                  <w:sz w:val="16"/>
                  <w:szCs w:val="16"/>
                </w:rPr>
                <w:t>plmn-Index</w:t>
              </w:r>
              <w:r w:rsidRPr="00711933">
                <w:rPr>
                  <w:rFonts w:ascii="Times New Roman" w:eastAsia="SimSun" w:hAnsi="Times New Roman"/>
                  <w:iCs/>
                  <w:sz w:val="16"/>
                  <w:szCs w:val="16"/>
                </w:rPr>
                <w:t xml:space="preserve"> </w:t>
              </w:r>
            </w:ins>
            <w:ins w:id="77" w:author="ZTE, Tao" w:date="2023-03-30T16:08:00Z">
              <w:r w:rsidRPr="00711933">
                <w:rPr>
                  <w:rFonts w:ascii="Times New Roman" w:eastAsia="SimSun" w:hAnsi="Times New Roman"/>
                  <w:iCs/>
                  <w:sz w:val="16"/>
                  <w:szCs w:val="16"/>
                </w:rPr>
                <w:t xml:space="preserve">based on the configuration in </w:t>
              </w:r>
              <w:r w:rsidRPr="00711933">
                <w:rPr>
                  <w:rFonts w:ascii="Times New Roman" w:eastAsia="SimSun" w:hAnsi="Times New Roman"/>
                  <w:i/>
                  <w:sz w:val="16"/>
                  <w:szCs w:val="16"/>
                </w:rPr>
                <w:t>SIB1</w:t>
              </w:r>
            </w:ins>
            <w:ins w:id="78" w:author="ZTE, Tao" w:date="2023-04-07T15:45:00Z">
              <w:r w:rsidRPr="00711933">
                <w:rPr>
                  <w:rFonts w:ascii="Times New Roman" w:eastAsia="SimSun" w:hAnsi="Times New Roman"/>
                  <w:i/>
                  <w:sz w:val="16"/>
                  <w:szCs w:val="16"/>
                </w:rPr>
                <w:t xml:space="preserve">; </w:t>
              </w:r>
              <w:r w:rsidRPr="00711933">
                <w:rPr>
                  <w:rFonts w:ascii="Times New Roman" w:eastAsia="SimSun" w:hAnsi="Times New Roman"/>
                  <w:iCs/>
                  <w:sz w:val="16"/>
                  <w:szCs w:val="16"/>
                </w:rPr>
                <w:t xml:space="preserve">the source gNB decodes the </w:t>
              </w:r>
            </w:ins>
            <w:ins w:id="79" w:author="ZTE, Tao" w:date="2023-04-07T15:46:00Z">
              <w:r w:rsidRPr="00711933">
                <w:rPr>
                  <w:rFonts w:ascii="Times New Roman" w:eastAsia="SimSun" w:hAnsi="Times New Roman"/>
                  <w:i/>
                  <w:sz w:val="16"/>
                  <w:szCs w:val="16"/>
                </w:rPr>
                <w:t>MBSInterestIndication</w:t>
              </w:r>
            </w:ins>
            <w:ins w:id="80" w:author="ZTE, Tao" w:date="2023-04-07T15:45:00Z">
              <w:r w:rsidRPr="00711933">
                <w:rPr>
                  <w:rFonts w:ascii="Times New Roman" w:eastAsia="SimSun" w:hAnsi="Times New Roman"/>
                  <w:iCs/>
                  <w:sz w:val="16"/>
                  <w:szCs w:val="16"/>
                </w:rPr>
                <w:t xml:space="preserve">, translates the </w:t>
              </w:r>
              <w:r w:rsidRPr="00711933">
                <w:rPr>
                  <w:rFonts w:ascii="Times New Roman" w:eastAsia="SimSun" w:hAnsi="Times New Roman"/>
                  <w:i/>
                  <w:sz w:val="16"/>
                  <w:szCs w:val="16"/>
                </w:rPr>
                <w:t xml:space="preserve">plmn-index </w:t>
              </w:r>
              <w:r w:rsidRPr="00711933">
                <w:rPr>
                  <w:rFonts w:ascii="Times New Roman" w:eastAsia="SimSun" w:hAnsi="Times New Roman"/>
                  <w:iCs/>
                  <w:sz w:val="16"/>
                  <w:szCs w:val="16"/>
                </w:rPr>
                <w:t xml:space="preserve">to explicit PLMN ID and replaces the plmn-index with the explicit PLMN ID when sending </w:t>
              </w:r>
              <w:r w:rsidRPr="00711933">
                <w:rPr>
                  <w:rFonts w:ascii="Times New Roman" w:eastAsia="SimSun" w:hAnsi="Times New Roman"/>
                  <w:i/>
                  <w:sz w:val="16"/>
                  <w:szCs w:val="16"/>
                </w:rPr>
                <w:t xml:space="preserve">MBSInterestIndication </w:t>
              </w:r>
              <w:r w:rsidRPr="00711933">
                <w:rPr>
                  <w:rFonts w:ascii="Times New Roman" w:eastAsia="SimSun" w:hAnsi="Times New Roman"/>
                  <w:iCs/>
                  <w:sz w:val="16"/>
                  <w:szCs w:val="16"/>
                </w:rPr>
                <w:t>to target gNB</w:t>
              </w:r>
            </w:ins>
            <w:ins w:id="81" w:author="ZTE, Tao" w:date="2023-04-07T15:46:00Z">
              <w:r w:rsidRPr="00711933">
                <w:rPr>
                  <w:rFonts w:ascii="Times New Roman" w:eastAsia="SimSun" w:hAnsi="Times New Roman"/>
                  <w:iCs/>
                  <w:sz w:val="16"/>
                  <w:szCs w:val="16"/>
                </w:rPr>
                <w:t xml:space="preserve"> in case of hand</w:t>
              </w:r>
            </w:ins>
            <w:ins w:id="82" w:author="ZTE, Tao" w:date="2023-04-07T15:47:00Z">
              <w:r w:rsidRPr="00711933">
                <w:rPr>
                  <w:rFonts w:ascii="Times New Roman" w:eastAsia="SimSun" w:hAnsi="Times New Roman"/>
                  <w:iCs/>
                  <w:sz w:val="16"/>
                  <w:szCs w:val="16"/>
                </w:rPr>
                <w:t>over.</w:t>
              </w:r>
            </w:ins>
            <w:ins w:id="83" w:author="ZTE, Tao" w:date="2023-04-07T15:45:00Z">
              <w:r w:rsidRPr="00711933">
                <w:rPr>
                  <w:rFonts w:ascii="Times New Roman" w:eastAsia="SimSun" w:hAnsi="Times New Roman"/>
                  <w:iCs/>
                  <w:sz w:val="16"/>
                  <w:szCs w:val="16"/>
                </w:rPr>
                <w:t xml:space="preserve">  </w:t>
              </w:r>
            </w:ins>
          </w:p>
        </w:tc>
      </w:tr>
    </w:tbl>
    <w:bookmarkEnd w:id="68"/>
    <w:p w14:paraId="47B4FDC2" w14:textId="4CF643DE" w:rsidR="00E735F4" w:rsidRPr="0068468E" w:rsidRDefault="00E735F4" w:rsidP="00E735F4">
      <w:pPr>
        <w:spacing w:before="200"/>
        <w:outlineLvl w:val="3"/>
        <w:rPr>
          <w:rFonts w:ascii="Times New Roman" w:hAnsi="Times New Roman"/>
          <w:color w:val="C45911" w:themeColor="accent2" w:themeShade="BF"/>
          <w:lang w:val="de-DE"/>
        </w:rPr>
      </w:pPr>
      <w:r w:rsidRPr="0068468E">
        <w:rPr>
          <w:rFonts w:ascii="Times New Roman" w:hAnsi="Times New Roman"/>
          <w:b/>
          <w:bCs/>
          <w:color w:val="C45911" w:themeColor="accent2" w:themeShade="BF"/>
          <w:lang w:val="de-DE"/>
        </w:rPr>
        <w:t>Q8</w:t>
      </w:r>
      <w:r w:rsidRPr="0068468E">
        <w:rPr>
          <w:rFonts w:ascii="Times New Roman" w:hAnsi="Times New Roman"/>
          <w:color w:val="C45911" w:themeColor="accent2" w:themeShade="BF"/>
          <w:lang w:val="de-DE"/>
        </w:rPr>
        <w:t>: Do companies agree with the 2</w:t>
      </w:r>
      <w:r w:rsidRPr="0068468E">
        <w:rPr>
          <w:rFonts w:ascii="Times New Roman" w:hAnsi="Times New Roman"/>
          <w:color w:val="C45911" w:themeColor="accent2" w:themeShade="BF"/>
          <w:vertAlign w:val="superscript"/>
          <w:lang w:val="de-DE"/>
        </w:rPr>
        <w:t>nd</w:t>
      </w:r>
      <w:r w:rsidRPr="0068468E">
        <w:rPr>
          <w:rFonts w:ascii="Times New Roman" w:hAnsi="Times New Roman"/>
          <w:color w:val="C45911" w:themeColor="accent2" w:themeShade="BF"/>
          <w:lang w:val="de-DE"/>
        </w:rPr>
        <w:t xml:space="preserve"> proposed change in </w:t>
      </w:r>
      <w:hyperlink r:id="rId24" w:history="1">
        <w:r w:rsidR="00523DF1" w:rsidRPr="0068468E">
          <w:rPr>
            <w:rStyle w:val="Hyperlink"/>
            <w:rFonts w:ascii="Times New Roman" w:hAnsi="Times New Roman"/>
            <w:iCs/>
            <w:szCs w:val="20"/>
            <w:lang w:val="de-DE"/>
          </w:rPr>
          <w:t>R2-2303552</w:t>
        </w:r>
      </w:hyperlink>
      <w:r w:rsidRPr="0068468E">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735F4" w:rsidRPr="00706C48" w14:paraId="73D17A58" w14:textId="77777777" w:rsidTr="00A37BD4">
        <w:tc>
          <w:tcPr>
            <w:tcW w:w="1588" w:type="dxa"/>
            <w:shd w:val="clear" w:color="auto" w:fill="BFBFBF"/>
            <w:vAlign w:val="center"/>
          </w:tcPr>
          <w:p w14:paraId="0577D9D1"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61EBCE56"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2E57A7EA"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E735F4" w:rsidRPr="00706C48" w14:paraId="686B2B7B" w14:textId="77777777" w:rsidTr="00A37BD4">
        <w:tc>
          <w:tcPr>
            <w:tcW w:w="1588" w:type="dxa"/>
            <w:vAlign w:val="center"/>
          </w:tcPr>
          <w:p w14:paraId="464F86F7" w14:textId="77777777" w:rsidR="00E735F4" w:rsidRPr="00CA790F" w:rsidRDefault="00E735F4" w:rsidP="0000570B">
            <w:pPr>
              <w:overflowPunct w:val="0"/>
              <w:autoSpaceDE w:val="0"/>
              <w:autoSpaceDN w:val="0"/>
              <w:adjustRightInd w:val="0"/>
              <w:spacing w:after="0"/>
              <w:textAlignment w:val="baseline"/>
              <w:rPr>
                <w:rFonts w:ascii="Times New Roman" w:eastAsia="Times New Roman" w:hAnsi="Times New Roman"/>
                <w:sz w:val="18"/>
                <w:szCs w:val="18"/>
                <w:highlight w:val="yellow"/>
                <w:lang w:val="en-GB" w:eastAsia="zh-CN"/>
              </w:rPr>
            </w:pPr>
            <w:r w:rsidRPr="0000570B">
              <w:rPr>
                <w:rFonts w:ascii="Times New Roman" w:eastAsia="Times New Roman" w:hAnsi="Times New Roman"/>
                <w:sz w:val="18"/>
                <w:szCs w:val="18"/>
                <w:lang w:val="en-GB" w:eastAsia="zh-CN"/>
              </w:rPr>
              <w:t>Ericsson</w:t>
            </w:r>
          </w:p>
        </w:tc>
        <w:tc>
          <w:tcPr>
            <w:tcW w:w="1134" w:type="dxa"/>
            <w:shd w:val="clear" w:color="auto" w:fill="auto"/>
            <w:vAlign w:val="center"/>
          </w:tcPr>
          <w:p w14:paraId="73F99B74" w14:textId="00481883" w:rsidR="00E735F4" w:rsidRPr="00706C48" w:rsidRDefault="00164EF3"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r w:rsidR="003905DF">
              <w:rPr>
                <w:rFonts w:ascii="Times New Roman" w:eastAsia="Times New Roman" w:hAnsi="Times New Roman"/>
                <w:sz w:val="18"/>
                <w:szCs w:val="18"/>
                <w:lang w:val="en-GB" w:eastAsia="zh-CN"/>
              </w:rPr>
              <w:t>, see comments</w:t>
            </w:r>
          </w:p>
        </w:tc>
        <w:tc>
          <w:tcPr>
            <w:tcW w:w="6663" w:type="dxa"/>
            <w:shd w:val="clear" w:color="auto" w:fill="auto"/>
            <w:vAlign w:val="center"/>
          </w:tcPr>
          <w:p w14:paraId="38EB91E8" w14:textId="078ED7AC" w:rsidR="00E735F4" w:rsidRDefault="00164EF3" w:rsidP="00A37BD4">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We do not think these clarifications are needed, i.e. for multicast this was a special case, because the UE is required to store the PLMN/SNPN identity for the handover case.</w:t>
            </w:r>
            <w:r w:rsidR="006874D2">
              <w:rPr>
                <w:rFonts w:ascii="Times New Roman" w:hAnsi="Times New Roman"/>
                <w:sz w:val="18"/>
                <w:szCs w:val="18"/>
              </w:rPr>
              <w:t xml:space="preserve"> But for broadcast there is no requirement for the UE to store the PLMN/SNPN identity.</w:t>
            </w:r>
          </w:p>
          <w:p w14:paraId="0DF4A4D9" w14:textId="77777777" w:rsidR="004D28AD" w:rsidRDefault="004D28AD" w:rsidP="00A37BD4">
            <w:pPr>
              <w:overflowPunct w:val="0"/>
              <w:autoSpaceDE w:val="0"/>
              <w:autoSpaceDN w:val="0"/>
              <w:adjustRightInd w:val="0"/>
              <w:spacing w:after="0"/>
              <w:textAlignment w:val="baseline"/>
              <w:rPr>
                <w:rFonts w:ascii="Times New Roman" w:hAnsi="Times New Roman"/>
                <w:sz w:val="18"/>
                <w:szCs w:val="18"/>
              </w:rPr>
            </w:pPr>
          </w:p>
          <w:p w14:paraId="0BE27575" w14:textId="3345550F" w:rsidR="00164EF3" w:rsidRDefault="004D28AD" w:rsidP="004D28AD">
            <w:pPr>
              <w:overflowPunct w:val="0"/>
              <w:autoSpaceDE w:val="0"/>
              <w:autoSpaceDN w:val="0"/>
              <w:adjustRightInd w:val="0"/>
              <w:spacing w:after="0"/>
              <w:textAlignment w:val="baseline"/>
              <w:rPr>
                <w:rFonts w:ascii="Times New Roman" w:hAnsi="Times New Roman"/>
                <w:sz w:val="18"/>
                <w:szCs w:val="18"/>
              </w:rPr>
            </w:pPr>
            <w:r w:rsidRPr="0000570B">
              <w:rPr>
                <w:rFonts w:ascii="Times New Roman" w:hAnsi="Times New Roman"/>
                <w:sz w:val="18"/>
                <w:szCs w:val="18"/>
              </w:rPr>
              <w:t xml:space="preserve">In </w:t>
            </w:r>
            <w:hyperlink r:id="rId25" w:history="1">
              <w:r w:rsidRPr="0000570B">
                <w:rPr>
                  <w:rStyle w:val="Hyperlink"/>
                  <w:rFonts w:ascii="Times New Roman" w:hAnsi="Times New Roman"/>
                  <w:iCs/>
                  <w:sz w:val="18"/>
                  <w:szCs w:val="18"/>
                  <w:lang w:val="de-DE"/>
                </w:rPr>
                <w:t>R2-2302522</w:t>
              </w:r>
            </w:hyperlink>
            <w:r w:rsidRPr="0000570B">
              <w:rPr>
                <w:rFonts w:ascii="Times New Roman" w:hAnsi="Times New Roman"/>
                <w:sz w:val="18"/>
                <w:szCs w:val="18"/>
              </w:rPr>
              <w:t xml:space="preserve"> the</w:t>
            </w:r>
            <w:r>
              <w:rPr>
                <w:rFonts w:ascii="Times New Roman" w:hAnsi="Times New Roman"/>
                <w:sz w:val="18"/>
                <w:szCs w:val="18"/>
              </w:rPr>
              <w:t xml:space="preserve"> </w:t>
            </w:r>
            <w:r w:rsidRPr="004D28AD">
              <w:rPr>
                <w:rFonts w:ascii="Times New Roman" w:hAnsi="Times New Roman"/>
                <w:i/>
                <w:iCs/>
                <w:sz w:val="18"/>
                <w:szCs w:val="18"/>
              </w:rPr>
              <w:t>plmn-Index</w:t>
            </w:r>
            <w:r w:rsidRPr="004D28AD">
              <w:rPr>
                <w:rFonts w:ascii="Times New Roman" w:hAnsi="Times New Roman"/>
                <w:sz w:val="18"/>
                <w:szCs w:val="18"/>
              </w:rPr>
              <w:t xml:space="preserve"> with</w:t>
            </w:r>
            <w:r>
              <w:rPr>
                <w:rFonts w:ascii="Times New Roman" w:hAnsi="Times New Roman"/>
                <w:sz w:val="18"/>
                <w:szCs w:val="18"/>
              </w:rPr>
              <w:t xml:space="preserve"> SNPNs is clarified.</w:t>
            </w:r>
            <w:r w:rsidR="003905DF">
              <w:rPr>
                <w:rFonts w:ascii="Times New Roman" w:hAnsi="Times New Roman"/>
                <w:sz w:val="18"/>
                <w:szCs w:val="18"/>
              </w:rPr>
              <w:t xml:space="preserve"> </w:t>
            </w:r>
          </w:p>
          <w:p w14:paraId="3C39EBEA" w14:textId="77777777" w:rsidR="004D28AD" w:rsidRPr="004D28AD" w:rsidRDefault="004D28AD" w:rsidP="004D28AD">
            <w:pPr>
              <w:overflowPunct w:val="0"/>
              <w:autoSpaceDE w:val="0"/>
              <w:autoSpaceDN w:val="0"/>
              <w:adjustRightInd w:val="0"/>
              <w:spacing w:after="0"/>
              <w:textAlignment w:val="baseline"/>
              <w:rPr>
                <w:rFonts w:ascii="Times New Roman" w:hAnsi="Times New Roman"/>
                <w:sz w:val="18"/>
                <w:szCs w:val="18"/>
              </w:rPr>
            </w:pPr>
          </w:p>
          <w:p w14:paraId="3371C7A2" w14:textId="17BACB48" w:rsidR="006874D2" w:rsidRPr="004D28AD" w:rsidRDefault="006874D2" w:rsidP="004D28AD">
            <w:pPr>
              <w:overflowPunct w:val="0"/>
              <w:autoSpaceDE w:val="0"/>
              <w:autoSpaceDN w:val="0"/>
              <w:adjustRightInd w:val="0"/>
              <w:spacing w:after="0"/>
              <w:textAlignment w:val="baseline"/>
              <w:rPr>
                <w:rFonts w:ascii="Times New Roman" w:hAnsi="Times New Roman"/>
                <w:sz w:val="18"/>
                <w:szCs w:val="18"/>
              </w:rPr>
            </w:pPr>
            <w:r w:rsidRPr="004D28AD">
              <w:rPr>
                <w:rFonts w:ascii="Times New Roman" w:hAnsi="Times New Roman"/>
                <w:sz w:val="18"/>
                <w:szCs w:val="18"/>
              </w:rPr>
              <w:t xml:space="preserve">The </w:t>
            </w:r>
            <w:r w:rsidR="004D28AD" w:rsidRPr="004D28AD">
              <w:rPr>
                <w:rFonts w:ascii="Times New Roman" w:hAnsi="Times New Roman"/>
                <w:sz w:val="18"/>
                <w:szCs w:val="18"/>
              </w:rPr>
              <w:t xml:space="preserve">replacement of </w:t>
            </w:r>
            <w:r w:rsidR="004D28AD" w:rsidRPr="004D28AD">
              <w:rPr>
                <w:rFonts w:ascii="Times New Roman" w:hAnsi="Times New Roman"/>
                <w:i/>
                <w:iCs/>
                <w:sz w:val="18"/>
                <w:szCs w:val="18"/>
              </w:rPr>
              <w:t>plmn-Index</w:t>
            </w:r>
            <w:r w:rsidR="004D28AD" w:rsidRPr="004D28AD">
              <w:rPr>
                <w:rFonts w:ascii="Times New Roman" w:hAnsi="Times New Roman"/>
                <w:sz w:val="18"/>
                <w:szCs w:val="18"/>
              </w:rPr>
              <w:t xml:space="preserve"> with PLMN ID is already captured for the </w:t>
            </w:r>
            <w:r w:rsidR="004D28AD" w:rsidRPr="004D28AD">
              <w:rPr>
                <w:rFonts w:ascii="Times New Roman" w:hAnsi="Times New Roman"/>
                <w:i/>
                <w:iCs/>
                <w:sz w:val="18"/>
                <w:szCs w:val="18"/>
              </w:rPr>
              <w:t>AS-Context</w:t>
            </w:r>
            <w:r w:rsidR="004D28AD" w:rsidRPr="004D28AD">
              <w:rPr>
                <w:rFonts w:ascii="Times New Roman" w:hAnsi="Times New Roman"/>
                <w:sz w:val="18"/>
                <w:szCs w:val="18"/>
              </w:rPr>
              <w:t xml:space="preserve"> in</w:t>
            </w:r>
            <w:r w:rsidR="004D28AD">
              <w:rPr>
                <w:rFonts w:ascii="Times New Roman" w:hAnsi="Times New Roman"/>
                <w:sz w:val="18"/>
                <w:szCs w:val="18"/>
              </w:rPr>
              <w:t xml:space="preserve"> </w:t>
            </w:r>
            <w:r w:rsidR="004D28AD" w:rsidRPr="004D28AD">
              <w:rPr>
                <w:rFonts w:ascii="Times New Roman" w:hAnsi="Times New Roman"/>
                <w:i/>
                <w:iCs/>
                <w:sz w:val="18"/>
                <w:szCs w:val="18"/>
              </w:rPr>
              <w:t>HandoverPreparationInformation</w:t>
            </w:r>
            <w:r w:rsidR="004D28AD">
              <w:rPr>
                <w:rFonts w:ascii="Times New Roman" w:hAnsi="Times New Roman"/>
                <w:sz w:val="18"/>
                <w:szCs w:val="18"/>
              </w:rPr>
              <w:t xml:space="preserve"> message</w:t>
            </w:r>
            <w:r w:rsidR="004D28AD" w:rsidRPr="004D28AD">
              <w:rPr>
                <w:rFonts w:ascii="Times New Roman" w:hAnsi="Times New Roman"/>
                <w:sz w:val="18"/>
                <w:szCs w:val="18"/>
              </w:rPr>
              <w:t>:</w:t>
            </w:r>
          </w:p>
          <w:p w14:paraId="5D0807A9" w14:textId="47F324CC" w:rsidR="006874D2" w:rsidRPr="006874D2" w:rsidRDefault="006874D2" w:rsidP="006874D2">
            <w:pPr>
              <w:overflowPunct w:val="0"/>
              <w:autoSpaceDE w:val="0"/>
              <w:autoSpaceDN w:val="0"/>
              <w:adjustRightInd w:val="0"/>
              <w:spacing w:after="0"/>
              <w:textAlignment w:val="baseline"/>
              <w:rPr>
                <w:rFonts w:ascii="Times New Roman" w:hAnsi="Times New Roman"/>
                <w:sz w:val="18"/>
                <w:szCs w:val="18"/>
              </w:rPr>
            </w:pPr>
          </w:p>
          <w:p w14:paraId="4A315DF9" w14:textId="77777777" w:rsidR="006874D2" w:rsidRPr="00845866" w:rsidRDefault="006874D2" w:rsidP="006874D2">
            <w:pPr>
              <w:pStyle w:val="TAL"/>
              <w:rPr>
                <w:rFonts w:ascii="Times New Roman" w:hAnsi="Times New Roman"/>
                <w:b/>
                <w:i/>
                <w:color w:val="2F5496" w:themeColor="accent1" w:themeShade="BF"/>
                <w:szCs w:val="18"/>
                <w:lang w:eastAsia="sv-SE"/>
              </w:rPr>
            </w:pPr>
            <w:r w:rsidRPr="00845866">
              <w:rPr>
                <w:rFonts w:ascii="Times New Roman" w:hAnsi="Times New Roman"/>
                <w:b/>
                <w:i/>
                <w:color w:val="2F5496" w:themeColor="accent1" w:themeShade="BF"/>
                <w:szCs w:val="18"/>
              </w:rPr>
              <w:t>mbsInterestIndication</w:t>
            </w:r>
          </w:p>
          <w:p w14:paraId="7B362D0C" w14:textId="48827433" w:rsidR="00164EF3" w:rsidRPr="00845866" w:rsidRDefault="006874D2" w:rsidP="00A37BD4">
            <w:pPr>
              <w:overflowPunct w:val="0"/>
              <w:autoSpaceDE w:val="0"/>
              <w:autoSpaceDN w:val="0"/>
              <w:adjustRightInd w:val="0"/>
              <w:spacing w:after="0"/>
              <w:textAlignment w:val="baseline"/>
              <w:rPr>
                <w:rFonts w:ascii="Times New Roman" w:hAnsi="Times New Roman"/>
                <w:color w:val="2F5496" w:themeColor="accent1" w:themeShade="BF"/>
                <w:sz w:val="18"/>
                <w:szCs w:val="18"/>
              </w:rPr>
            </w:pPr>
            <w:r w:rsidRPr="00845866">
              <w:rPr>
                <w:rFonts w:ascii="Times New Roman" w:hAnsi="Times New Roman"/>
                <w:color w:val="2F5496" w:themeColor="accent1" w:themeShade="BF"/>
                <w:sz w:val="18"/>
                <w:szCs w:val="18"/>
                <w:lang w:eastAsia="sv-SE"/>
              </w:rPr>
              <w:t xml:space="preserve">Includes the </w:t>
            </w:r>
            <w:r w:rsidRPr="00845866">
              <w:rPr>
                <w:rFonts w:ascii="Times New Roman" w:hAnsi="Times New Roman"/>
                <w:color w:val="2F5496" w:themeColor="accent1" w:themeShade="BF"/>
                <w:sz w:val="18"/>
                <w:szCs w:val="18"/>
              </w:rPr>
              <w:t>information</w:t>
            </w:r>
            <w:r w:rsidRPr="00845866">
              <w:rPr>
                <w:rFonts w:ascii="Times New Roman" w:hAnsi="Times New Roman"/>
                <w:color w:val="2F5496" w:themeColor="accent1" w:themeShade="BF"/>
                <w:sz w:val="18"/>
                <w:szCs w:val="18"/>
                <w:lang w:eastAsia="sv-SE"/>
              </w:rPr>
              <w:t xml:space="preserve"> last reported by the UE in the NR </w:t>
            </w:r>
            <w:r w:rsidRPr="00845866">
              <w:rPr>
                <w:rFonts w:ascii="Times New Roman" w:hAnsi="Times New Roman"/>
                <w:i/>
                <w:color w:val="2F5496" w:themeColor="accent1" w:themeShade="BF"/>
                <w:sz w:val="18"/>
                <w:szCs w:val="18"/>
                <w:highlight w:val="yellow"/>
                <w:lang w:eastAsia="sv-SE"/>
              </w:rPr>
              <w:t>MBSInterestIndication</w:t>
            </w:r>
            <w:r w:rsidRPr="00845866">
              <w:rPr>
                <w:rFonts w:ascii="Times New Roman" w:hAnsi="Times New Roman"/>
                <w:color w:val="2F5496" w:themeColor="accent1" w:themeShade="BF"/>
                <w:sz w:val="18"/>
                <w:szCs w:val="18"/>
                <w:highlight w:val="yellow"/>
                <w:lang w:eastAsia="sv-SE"/>
              </w:rPr>
              <w:t xml:space="preserve"> message, where the </w:t>
            </w:r>
            <w:r w:rsidRPr="00845866">
              <w:rPr>
                <w:rFonts w:ascii="Times New Roman" w:hAnsi="Times New Roman"/>
                <w:i/>
                <w:color w:val="2F5496" w:themeColor="accent1" w:themeShade="BF"/>
                <w:sz w:val="18"/>
                <w:szCs w:val="18"/>
                <w:highlight w:val="yellow"/>
                <w:lang w:eastAsia="sv-SE"/>
              </w:rPr>
              <w:t>plmn-Index</w:t>
            </w:r>
            <w:r w:rsidRPr="00845866">
              <w:rPr>
                <w:rFonts w:ascii="Times New Roman" w:hAnsi="Times New Roman"/>
                <w:iCs/>
                <w:color w:val="2F5496" w:themeColor="accent1" w:themeShade="BF"/>
                <w:sz w:val="18"/>
                <w:szCs w:val="18"/>
                <w:highlight w:val="yellow"/>
                <w:lang w:eastAsia="sv-SE"/>
              </w:rPr>
              <w:t xml:space="preserve"> (if included by the UE in </w:t>
            </w:r>
            <w:r w:rsidRPr="00845866">
              <w:rPr>
                <w:rFonts w:ascii="Times New Roman" w:hAnsi="Times New Roman"/>
                <w:i/>
                <w:color w:val="2F5496" w:themeColor="accent1" w:themeShade="BF"/>
                <w:sz w:val="18"/>
                <w:szCs w:val="18"/>
                <w:highlight w:val="yellow"/>
                <w:lang w:eastAsia="sv-SE"/>
              </w:rPr>
              <w:t>tmgi</w:t>
            </w:r>
            <w:r w:rsidRPr="00845866">
              <w:rPr>
                <w:rFonts w:ascii="Times New Roman" w:hAnsi="Times New Roman"/>
                <w:iCs/>
                <w:color w:val="2F5496" w:themeColor="accent1" w:themeShade="BF"/>
                <w:sz w:val="18"/>
                <w:szCs w:val="18"/>
                <w:highlight w:val="yellow"/>
                <w:lang w:eastAsia="sv-SE"/>
              </w:rPr>
              <w:t>) is</w:t>
            </w:r>
            <w:r w:rsidRPr="00845866">
              <w:rPr>
                <w:rFonts w:ascii="Times New Roman" w:hAnsi="Times New Roman"/>
                <w:color w:val="2F5496" w:themeColor="accent1" w:themeShade="BF"/>
                <w:sz w:val="18"/>
                <w:szCs w:val="18"/>
                <w:highlight w:val="yellow"/>
                <w:lang w:eastAsia="sv-SE"/>
              </w:rPr>
              <w:t xml:space="preserve"> replaced by the PLMN ID, if needed.</w:t>
            </w:r>
          </w:p>
        </w:tc>
      </w:tr>
      <w:tr w:rsidR="00E735F4" w:rsidRPr="00706C48" w14:paraId="082BBF90" w14:textId="77777777" w:rsidTr="00A37BD4">
        <w:tc>
          <w:tcPr>
            <w:tcW w:w="1588" w:type="dxa"/>
            <w:vAlign w:val="center"/>
          </w:tcPr>
          <w:p w14:paraId="726FECEA"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AE0C80A"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C670B5D"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735F4" w:rsidRPr="00706C48" w14:paraId="2BC5ADAD" w14:textId="77777777" w:rsidTr="00A37BD4">
        <w:tc>
          <w:tcPr>
            <w:tcW w:w="1588" w:type="dxa"/>
            <w:vAlign w:val="center"/>
          </w:tcPr>
          <w:p w14:paraId="1160A373"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36B25BB"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0933E32"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735F4" w:rsidRPr="00706C48" w14:paraId="3DC961CB" w14:textId="77777777" w:rsidTr="00A37BD4">
        <w:tc>
          <w:tcPr>
            <w:tcW w:w="1588" w:type="dxa"/>
            <w:vAlign w:val="center"/>
          </w:tcPr>
          <w:p w14:paraId="59A49173"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96CD8AF"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FC182F1"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735F4" w:rsidRPr="00706C48" w14:paraId="0020A5FE" w14:textId="77777777" w:rsidTr="00A37BD4">
        <w:tc>
          <w:tcPr>
            <w:tcW w:w="1588" w:type="dxa"/>
            <w:vAlign w:val="center"/>
          </w:tcPr>
          <w:p w14:paraId="71B98787"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5913DA0"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FF61F6E"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735F4" w:rsidRPr="00706C48" w14:paraId="214A610C" w14:textId="77777777" w:rsidTr="00A37BD4">
        <w:tc>
          <w:tcPr>
            <w:tcW w:w="1588" w:type="dxa"/>
            <w:vAlign w:val="center"/>
          </w:tcPr>
          <w:p w14:paraId="7F8CAB61"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297AB97"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F9E91C1"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735F4" w:rsidRPr="00706C48" w14:paraId="4AB342B6" w14:textId="77777777" w:rsidTr="00A37BD4">
        <w:tc>
          <w:tcPr>
            <w:tcW w:w="1588" w:type="dxa"/>
            <w:vAlign w:val="center"/>
          </w:tcPr>
          <w:p w14:paraId="3D79CB39"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4761696"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14D39E8"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735F4" w:rsidRPr="00706C48" w14:paraId="72F46632" w14:textId="77777777" w:rsidTr="00A37BD4">
        <w:tc>
          <w:tcPr>
            <w:tcW w:w="1588" w:type="dxa"/>
            <w:vAlign w:val="center"/>
          </w:tcPr>
          <w:p w14:paraId="5A131A41"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9E31D29"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8E276CE"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735F4" w:rsidRPr="00706C48" w14:paraId="74890715" w14:textId="77777777" w:rsidTr="00A37BD4">
        <w:tc>
          <w:tcPr>
            <w:tcW w:w="1588" w:type="dxa"/>
            <w:vAlign w:val="center"/>
          </w:tcPr>
          <w:p w14:paraId="25017032"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339F486"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16681A9"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735F4" w:rsidRPr="00706C48" w14:paraId="5670782F" w14:textId="77777777" w:rsidTr="00A37BD4">
        <w:tc>
          <w:tcPr>
            <w:tcW w:w="1588" w:type="dxa"/>
            <w:vAlign w:val="center"/>
          </w:tcPr>
          <w:p w14:paraId="47E1B6E6"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9328293"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1C82641" w14:textId="77777777"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33BF847B" w14:textId="77777777" w:rsidR="00E735F4" w:rsidRDefault="00E735F4" w:rsidP="00E735F4">
      <w:pPr>
        <w:rPr>
          <w:lang w:val="en-GB" w:eastAsia="zh-CN"/>
        </w:rPr>
      </w:pPr>
    </w:p>
    <w:p w14:paraId="30B3E2D3" w14:textId="7D574A19" w:rsidR="00FF1B95" w:rsidRDefault="00FF1B95" w:rsidP="00EE6517">
      <w:pPr>
        <w:pStyle w:val="Heading2"/>
      </w:pPr>
      <w:r w:rsidRPr="00CA7C41">
        <w:t xml:space="preserve">Miscellaneous </w:t>
      </w:r>
    </w:p>
    <w:p w14:paraId="60176B8C" w14:textId="795858DA" w:rsidR="00DE5F83" w:rsidRPr="00477EC2" w:rsidRDefault="000F76D8" w:rsidP="00DE5F83">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6" w:history="1">
        <w:r w:rsidR="00DE5F83" w:rsidRPr="00477EC2">
          <w:rPr>
            <w:rStyle w:val="Hyperlink"/>
            <w:rFonts w:ascii="Times New Roman" w:hAnsi="Times New Roman"/>
            <w:iCs/>
            <w:szCs w:val="20"/>
            <w:lang w:val="de-DE"/>
          </w:rPr>
          <w:t>R2-2302523</w:t>
        </w:r>
      </w:hyperlink>
      <w:r w:rsidR="00DE5F83" w:rsidRPr="00477EC2">
        <w:rPr>
          <w:rFonts w:ascii="Times New Roman" w:hAnsi="Times New Roman"/>
          <w:iCs/>
          <w:szCs w:val="20"/>
          <w:lang w:val="de-DE"/>
        </w:rPr>
        <w:tab/>
      </w:r>
      <w:r w:rsidR="00DE5F83" w:rsidRPr="00477EC2">
        <w:rPr>
          <w:rFonts w:ascii="Times New Roman" w:hAnsi="Times New Roman"/>
          <w:b/>
          <w:bCs/>
          <w:iCs/>
          <w:szCs w:val="20"/>
          <w:lang w:val="de-DE"/>
        </w:rPr>
        <w:t>Corrections to TS 38.331</w:t>
      </w:r>
      <w:r w:rsidR="00DE5F83" w:rsidRPr="00477EC2">
        <w:rPr>
          <w:rFonts w:ascii="Times New Roman" w:hAnsi="Times New Roman"/>
          <w:b/>
          <w:bCs/>
          <w:iCs/>
          <w:szCs w:val="20"/>
          <w:lang w:val="de-DE"/>
        </w:rPr>
        <w:tab/>
      </w:r>
      <w:r w:rsidR="00DE5F83" w:rsidRPr="00477EC2">
        <w:rPr>
          <w:rFonts w:ascii="Times New Roman" w:hAnsi="Times New Roman"/>
          <w:iCs/>
          <w:szCs w:val="20"/>
          <w:lang w:val="de-DE"/>
        </w:rPr>
        <w:tab/>
      </w:r>
      <w:r w:rsidR="00DE5F83" w:rsidRPr="00477EC2">
        <w:rPr>
          <w:rFonts w:ascii="Times New Roman" w:hAnsi="Times New Roman"/>
          <w:iCs/>
          <w:szCs w:val="20"/>
          <w:lang w:val="de-DE"/>
        </w:rPr>
        <w:tab/>
      </w:r>
      <w:r w:rsidR="00477EC2">
        <w:rPr>
          <w:rFonts w:ascii="Times New Roman" w:hAnsi="Times New Roman"/>
          <w:iCs/>
          <w:szCs w:val="20"/>
          <w:lang w:val="de-DE"/>
        </w:rPr>
        <w:tab/>
      </w:r>
      <w:r w:rsidR="00477EC2">
        <w:rPr>
          <w:rFonts w:ascii="Times New Roman" w:hAnsi="Times New Roman"/>
          <w:iCs/>
          <w:szCs w:val="20"/>
          <w:lang w:val="de-DE"/>
        </w:rPr>
        <w:tab/>
      </w:r>
      <w:r w:rsidR="00DE5F83" w:rsidRPr="00477EC2">
        <w:rPr>
          <w:rFonts w:ascii="Times New Roman" w:hAnsi="Times New Roman"/>
          <w:iCs/>
          <w:szCs w:val="20"/>
          <w:lang w:val="de-DE"/>
        </w:rPr>
        <w:t>CATT, CBN</w:t>
      </w:r>
      <w:r w:rsidR="00DE5F83" w:rsidRPr="00477EC2">
        <w:rPr>
          <w:rFonts w:ascii="Times New Roman" w:hAnsi="Times New Roman"/>
          <w:iCs/>
          <w:szCs w:val="20"/>
          <w:lang w:val="de-DE"/>
        </w:rPr>
        <w:tab/>
      </w:r>
      <w:r w:rsidR="00DE5F83" w:rsidRPr="00477EC2">
        <w:rPr>
          <w:rFonts w:ascii="Times New Roman" w:hAnsi="Times New Roman"/>
          <w:iCs/>
          <w:szCs w:val="20"/>
          <w:lang w:val="de-DE"/>
        </w:rPr>
        <w:tab/>
        <w:t>CR 38.331</w:t>
      </w:r>
    </w:p>
    <w:p w14:paraId="2058EB6D" w14:textId="7ECE3757" w:rsidR="004B6469" w:rsidRPr="007F59AC" w:rsidRDefault="004B6469" w:rsidP="004B6469">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sidRPr="007F59AC">
        <w:rPr>
          <w:rFonts w:ascii="Times New Roman" w:hAnsi="Times New Roman"/>
          <w:b/>
          <w:bCs/>
          <w:i/>
          <w:iCs/>
          <w:lang w:val="de-DE"/>
        </w:rPr>
        <w:t xml:space="preserve"> change</w:t>
      </w:r>
    </w:p>
    <w:p w14:paraId="731432EF" w14:textId="6C731415" w:rsidR="00342758" w:rsidRDefault="004B6469" w:rsidP="004B6469">
      <w:pPr>
        <w:rPr>
          <w:lang w:eastAsia="zh-CN"/>
        </w:rPr>
      </w:pPr>
      <w:r w:rsidRPr="004F7BA2">
        <w:rPr>
          <w:noProof/>
          <w:lang w:eastAsia="zh-CN"/>
        </w:rPr>
        <w:t xml:space="preserve">The search space for MCCH, i.e. </w:t>
      </w:r>
      <w:r w:rsidRPr="004F7BA2">
        <w:rPr>
          <w:i/>
        </w:rPr>
        <w:t>searchSpaceMCCH-r17</w:t>
      </w:r>
      <w:r w:rsidRPr="004F7BA2">
        <w:rPr>
          <w:lang w:eastAsia="zh-CN"/>
        </w:rPr>
        <w:t>,</w:t>
      </w:r>
      <w:r w:rsidRPr="004F7BA2">
        <w:rPr>
          <w:noProof/>
          <w:lang w:eastAsia="zh-CN"/>
        </w:rPr>
        <w:t xml:space="preserve"> is provided in SIB1, but this is not covered in the </w:t>
      </w:r>
      <w:bookmarkStart w:id="84" w:name="OLE_LINK1"/>
      <w:bookmarkStart w:id="85" w:name="OLE_LINK2"/>
      <w:r w:rsidRPr="004F7BA2">
        <w:rPr>
          <w:noProof/>
          <w:lang w:eastAsia="zh-CN"/>
        </w:rPr>
        <w:t xml:space="preserve">general description of </w:t>
      </w:r>
      <w:r w:rsidRPr="004F7BA2">
        <w:t>5.9.1.1</w:t>
      </w:r>
      <w:r w:rsidRPr="004F7BA2">
        <w:rPr>
          <w:lang w:eastAsia="zh-CN"/>
        </w:rPr>
        <w:t xml:space="preserve"> for the configuration information required by UE to receive MCCH</w:t>
      </w:r>
      <w:bookmarkEnd w:id="84"/>
      <w:bookmarkEnd w:id="85"/>
      <w:r>
        <w:rPr>
          <w:lang w:eastAsia="zh-CN"/>
        </w:rPr>
        <w:t>:</w:t>
      </w:r>
    </w:p>
    <w:p w14:paraId="6BF86EEA" w14:textId="77777777" w:rsidR="00342758" w:rsidRPr="00342758" w:rsidRDefault="00342758" w:rsidP="00342758">
      <w:pPr>
        <w:spacing w:after="0"/>
        <w:rPr>
          <w:b/>
          <w:bCs/>
          <w:sz w:val="16"/>
          <w:szCs w:val="16"/>
        </w:rPr>
      </w:pPr>
      <w:bookmarkStart w:id="86" w:name="_Toc131064768"/>
      <w:r w:rsidRPr="00342758">
        <w:rPr>
          <w:b/>
          <w:bCs/>
          <w:sz w:val="16"/>
          <w:szCs w:val="16"/>
        </w:rPr>
        <w:t>5.9.1.1</w:t>
      </w:r>
      <w:r w:rsidRPr="00342758">
        <w:rPr>
          <w:b/>
          <w:bCs/>
          <w:sz w:val="16"/>
          <w:szCs w:val="16"/>
        </w:rPr>
        <w:tab/>
        <w:t>General</w:t>
      </w:r>
      <w:bookmarkEnd w:id="86"/>
    </w:p>
    <w:p w14:paraId="34C3E725" w14:textId="77777777" w:rsidR="00342758" w:rsidRPr="00342758" w:rsidRDefault="00342758" w:rsidP="00342758">
      <w:pPr>
        <w:overflowPunct w:val="0"/>
        <w:autoSpaceDE w:val="0"/>
        <w:autoSpaceDN w:val="0"/>
        <w:adjustRightInd w:val="0"/>
        <w:spacing w:after="0"/>
        <w:textAlignment w:val="baseline"/>
        <w:rPr>
          <w:rFonts w:eastAsia="Times New Roman"/>
          <w:sz w:val="16"/>
          <w:szCs w:val="16"/>
          <w:lang w:eastAsia="zh-CN"/>
        </w:rPr>
      </w:pPr>
      <w:r w:rsidRPr="00342758">
        <w:rPr>
          <w:rFonts w:eastAsia="Times New Roman"/>
          <w:sz w:val="16"/>
          <w:szCs w:val="16"/>
          <w:lang w:eastAsia="zh-CN"/>
        </w:rPr>
        <w:t>UE receiving or interested to receive MBS broadcast service(s) applies MBS broadcast procedures described in this clause as well as the MBS Interest Indication procedure as specified in clause 5.9.4.</w:t>
      </w:r>
    </w:p>
    <w:p w14:paraId="5A8742A4" w14:textId="77777777" w:rsidR="00342758" w:rsidRPr="00342758" w:rsidRDefault="00342758" w:rsidP="00342758">
      <w:pPr>
        <w:overflowPunct w:val="0"/>
        <w:autoSpaceDE w:val="0"/>
        <w:autoSpaceDN w:val="0"/>
        <w:adjustRightInd w:val="0"/>
        <w:spacing w:after="0"/>
        <w:textAlignment w:val="baseline"/>
        <w:rPr>
          <w:rFonts w:eastAsia="Times New Roman"/>
          <w:sz w:val="16"/>
          <w:szCs w:val="16"/>
          <w:lang w:eastAsia="zh-CN"/>
        </w:rPr>
      </w:pPr>
      <w:r w:rsidRPr="00342758">
        <w:rPr>
          <w:rFonts w:eastAsia="Times New Roman"/>
          <w:sz w:val="16"/>
          <w:szCs w:val="16"/>
          <w:lang w:eastAsia="zh-CN"/>
        </w:rPr>
        <w:t xml:space="preserve">MBS broadcast configuration information is provided on MCCH logical channel. MCCH carries the </w:t>
      </w:r>
      <w:r w:rsidRPr="00342758">
        <w:rPr>
          <w:rFonts w:eastAsia="Times New Roman"/>
          <w:i/>
          <w:sz w:val="16"/>
          <w:szCs w:val="16"/>
          <w:lang w:eastAsia="zh-CN"/>
        </w:rPr>
        <w:t>MBSBroadcastConfiguration</w:t>
      </w:r>
      <w:r w:rsidRPr="00342758">
        <w:rPr>
          <w:rFonts w:eastAsia="Times New Roman"/>
          <w:sz w:val="16"/>
          <w:szCs w:val="16"/>
          <w:lang w:eastAsia="zh-CN"/>
        </w:rPr>
        <w:t xml:space="preserve"> message which indicates the MBS broadcast sessions that are provided in the cell as well as the corresponding scheduling related information for these sessions. Optionally, the </w:t>
      </w:r>
      <w:r w:rsidRPr="00342758">
        <w:rPr>
          <w:rFonts w:eastAsia="Times New Roman"/>
          <w:i/>
          <w:sz w:val="16"/>
          <w:szCs w:val="16"/>
          <w:lang w:eastAsia="zh-CN"/>
        </w:rPr>
        <w:t>MBSBroadcastConfiguration</w:t>
      </w:r>
      <w:r w:rsidRPr="00342758">
        <w:rPr>
          <w:rFonts w:eastAsia="Times New Roman"/>
          <w:sz w:val="16"/>
          <w:szCs w:val="16"/>
          <w:lang w:eastAsia="zh-CN"/>
        </w:rPr>
        <w:t xml:space="preserve"> message may also contain a list of neighbour cells providing the same broadcast MBS service(s) as provided in the current cell. The configuration information required by the UE to receive MCCH is provided in</w:t>
      </w:r>
      <w:ins w:id="87" w:author="CATT" w:date="2023-04-03T09:11:00Z">
        <w:r w:rsidRPr="00342758">
          <w:rPr>
            <w:rFonts w:eastAsiaTheme="minorEastAsia" w:hint="eastAsia"/>
            <w:sz w:val="16"/>
            <w:szCs w:val="16"/>
            <w:lang w:eastAsia="zh-CN"/>
          </w:rPr>
          <w:t xml:space="preserve"> </w:t>
        </w:r>
        <w:r w:rsidRPr="00342758">
          <w:rPr>
            <w:rFonts w:eastAsiaTheme="minorEastAsia" w:hint="eastAsia"/>
            <w:i/>
            <w:sz w:val="16"/>
            <w:szCs w:val="16"/>
            <w:lang w:eastAsia="zh-CN"/>
          </w:rPr>
          <w:t xml:space="preserve">SIB1 </w:t>
        </w:r>
        <w:r w:rsidRPr="00342758">
          <w:rPr>
            <w:rFonts w:eastAsiaTheme="minorEastAsia" w:hint="eastAsia"/>
            <w:sz w:val="16"/>
            <w:szCs w:val="16"/>
            <w:lang w:eastAsia="zh-CN"/>
          </w:rPr>
          <w:t>and</w:t>
        </w:r>
      </w:ins>
      <w:r w:rsidRPr="00342758">
        <w:rPr>
          <w:rFonts w:eastAsia="Times New Roman"/>
          <w:sz w:val="16"/>
          <w:szCs w:val="16"/>
          <w:lang w:eastAsia="zh-CN"/>
        </w:rPr>
        <w:t xml:space="preserve"> </w:t>
      </w:r>
      <w:r w:rsidRPr="00342758">
        <w:rPr>
          <w:rFonts w:eastAsia="Times New Roman"/>
          <w:i/>
          <w:sz w:val="16"/>
          <w:szCs w:val="16"/>
          <w:lang w:eastAsia="zh-CN"/>
        </w:rPr>
        <w:t>SIB20</w:t>
      </w:r>
      <w:r w:rsidRPr="00342758">
        <w:rPr>
          <w:rFonts w:eastAsia="Times New Roman"/>
          <w:sz w:val="16"/>
          <w:szCs w:val="16"/>
          <w:lang w:eastAsia="zh-CN"/>
        </w:rPr>
        <w:t xml:space="preserve">. Additionally, System Information provides also an information related to service continuity of MBS broadcast in </w:t>
      </w:r>
      <w:r w:rsidRPr="00342758">
        <w:rPr>
          <w:rFonts w:eastAsia="Times New Roman"/>
          <w:i/>
          <w:sz w:val="16"/>
          <w:szCs w:val="16"/>
          <w:lang w:eastAsia="zh-CN"/>
        </w:rPr>
        <w:t>SIB21</w:t>
      </w:r>
      <w:r w:rsidRPr="00342758">
        <w:rPr>
          <w:rFonts w:eastAsia="Times New Roman"/>
          <w:sz w:val="16"/>
          <w:szCs w:val="16"/>
          <w:lang w:eastAsia="zh-CN"/>
        </w:rPr>
        <w:t>.</w:t>
      </w:r>
    </w:p>
    <w:p w14:paraId="0E4C7497" w14:textId="77777777" w:rsidR="004B6469" w:rsidRPr="007F59AC" w:rsidRDefault="004B6469" w:rsidP="00342758">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sidRPr="007F59AC">
        <w:rPr>
          <w:rFonts w:ascii="Times New Roman" w:hAnsi="Times New Roman"/>
          <w:b/>
          <w:bCs/>
          <w:i/>
          <w:iCs/>
          <w:lang w:val="de-DE"/>
        </w:rPr>
        <w:t>2</w:t>
      </w:r>
      <w:r w:rsidRPr="007F59AC">
        <w:rPr>
          <w:rFonts w:ascii="Times New Roman" w:hAnsi="Times New Roman"/>
          <w:b/>
          <w:bCs/>
          <w:i/>
          <w:iCs/>
          <w:vertAlign w:val="superscript"/>
          <w:lang w:val="de-DE"/>
        </w:rPr>
        <w:t>nd</w:t>
      </w:r>
      <w:r w:rsidRPr="007F59AC">
        <w:rPr>
          <w:rFonts w:ascii="Times New Roman" w:hAnsi="Times New Roman"/>
          <w:b/>
          <w:bCs/>
          <w:i/>
          <w:iCs/>
          <w:lang w:val="de-DE"/>
        </w:rPr>
        <w:t xml:space="preserve"> change</w:t>
      </w:r>
    </w:p>
    <w:p w14:paraId="5969BC04" w14:textId="7BBC8613" w:rsidR="00342758" w:rsidRDefault="004B6469" w:rsidP="00342758">
      <w:pPr>
        <w:rPr>
          <w:lang w:val="de-DE"/>
        </w:rPr>
      </w:pPr>
      <w:r w:rsidRPr="004B6469">
        <w:rPr>
          <w:lang w:val="de-DE"/>
        </w:rPr>
        <w:t xml:space="preserve">A cell may provide </w:t>
      </w:r>
      <w:r w:rsidRPr="004B6469">
        <w:rPr>
          <w:i/>
          <w:iCs/>
          <w:lang w:val="de-DE"/>
        </w:rPr>
        <w:t>SIB20</w:t>
      </w:r>
      <w:r w:rsidRPr="004B6469">
        <w:rPr>
          <w:lang w:val="de-DE"/>
        </w:rPr>
        <w:t xml:space="preserve"> but it does not always broadcasting </w:t>
      </w:r>
      <w:r w:rsidRPr="004B6469">
        <w:rPr>
          <w:i/>
          <w:iCs/>
          <w:lang w:val="de-DE"/>
        </w:rPr>
        <w:t>SIB20</w:t>
      </w:r>
      <w:r w:rsidRPr="004B6469">
        <w:rPr>
          <w:lang w:val="de-DE"/>
        </w:rPr>
        <w:t xml:space="preserve"> as on demand manner is supported for </w:t>
      </w:r>
      <w:r w:rsidRPr="004B6469">
        <w:rPr>
          <w:i/>
          <w:iCs/>
          <w:lang w:val="de-DE"/>
        </w:rPr>
        <w:t>SIB20</w:t>
      </w:r>
      <w:r w:rsidRPr="004B6469">
        <w:rPr>
          <w:lang w:val="de-DE"/>
        </w:rPr>
        <w:t xml:space="preserve">. In the current description of 5.9.2.3, UE decides to acuqire MCCH based on whether </w:t>
      </w:r>
      <w:r w:rsidRPr="004B6469">
        <w:rPr>
          <w:i/>
          <w:iCs/>
          <w:lang w:val="de-DE"/>
        </w:rPr>
        <w:t>SIB20</w:t>
      </w:r>
      <w:r w:rsidRPr="004B6469">
        <w:rPr>
          <w:lang w:val="de-DE"/>
        </w:rPr>
        <w:t xml:space="preserve"> is broadcasting in the target cell, but this is not correct since UE should check whether </w:t>
      </w:r>
      <w:r w:rsidRPr="004B6469">
        <w:rPr>
          <w:i/>
          <w:iCs/>
          <w:lang w:val="de-DE"/>
        </w:rPr>
        <w:t>SIB20</w:t>
      </w:r>
      <w:r w:rsidRPr="004B6469">
        <w:rPr>
          <w:lang w:val="de-DE"/>
        </w:rPr>
        <w:t xml:space="preserve"> is provided in the scheduling information of </w:t>
      </w:r>
      <w:r w:rsidRPr="004B6469">
        <w:rPr>
          <w:i/>
          <w:iCs/>
          <w:lang w:val="de-DE"/>
        </w:rPr>
        <w:t>SIB1</w:t>
      </w:r>
      <w:r>
        <w:rPr>
          <w:lang w:val="de-DE"/>
        </w:rPr>
        <w:t>:</w:t>
      </w:r>
    </w:p>
    <w:p w14:paraId="29727023" w14:textId="77777777" w:rsidR="00342758" w:rsidRPr="00342758" w:rsidRDefault="00342758" w:rsidP="00342758">
      <w:pPr>
        <w:spacing w:after="0"/>
        <w:rPr>
          <w:b/>
          <w:bCs/>
          <w:sz w:val="16"/>
          <w:szCs w:val="16"/>
        </w:rPr>
      </w:pPr>
      <w:bookmarkStart w:id="88" w:name="_Toc67997133"/>
      <w:bookmarkStart w:id="89" w:name="_Toc37082227"/>
      <w:bookmarkStart w:id="90" w:name="_Toc29342400"/>
      <w:bookmarkStart w:id="91" w:name="_Toc36566799"/>
      <w:bookmarkStart w:id="92" w:name="_Toc46483327"/>
      <w:bookmarkStart w:id="93" w:name="_Toc46480859"/>
      <w:bookmarkStart w:id="94" w:name="_Toc36810230"/>
      <w:bookmarkStart w:id="95" w:name="_Toc29343539"/>
      <w:bookmarkStart w:id="96" w:name="_Toc20487107"/>
      <w:bookmarkStart w:id="97" w:name="_Toc36846594"/>
      <w:bookmarkStart w:id="98" w:name="_Toc36939247"/>
      <w:bookmarkStart w:id="99" w:name="_Toc46482093"/>
      <w:bookmarkStart w:id="100" w:name="_Toc131064774"/>
      <w:r w:rsidRPr="00342758">
        <w:rPr>
          <w:b/>
          <w:bCs/>
          <w:sz w:val="16"/>
          <w:szCs w:val="16"/>
        </w:rPr>
        <w:t>5.9.2.3</w:t>
      </w:r>
      <w:r w:rsidRPr="00342758">
        <w:rPr>
          <w:b/>
          <w:bCs/>
          <w:sz w:val="16"/>
          <w:szCs w:val="16"/>
        </w:rPr>
        <w:tab/>
        <w:t>MCCH information acquisition by the UE</w:t>
      </w:r>
      <w:bookmarkEnd w:id="88"/>
      <w:bookmarkEnd w:id="89"/>
      <w:bookmarkEnd w:id="90"/>
      <w:bookmarkEnd w:id="91"/>
      <w:bookmarkEnd w:id="92"/>
      <w:bookmarkEnd w:id="93"/>
      <w:bookmarkEnd w:id="94"/>
      <w:bookmarkEnd w:id="95"/>
      <w:bookmarkEnd w:id="96"/>
      <w:bookmarkEnd w:id="97"/>
      <w:bookmarkEnd w:id="98"/>
      <w:bookmarkEnd w:id="99"/>
      <w:bookmarkEnd w:id="100"/>
    </w:p>
    <w:p w14:paraId="2644B5C0" w14:textId="77777777" w:rsidR="00342758" w:rsidRPr="00342758" w:rsidRDefault="00342758" w:rsidP="00342758">
      <w:pPr>
        <w:spacing w:after="0"/>
        <w:rPr>
          <w:sz w:val="16"/>
          <w:szCs w:val="16"/>
        </w:rPr>
      </w:pPr>
      <w:r w:rsidRPr="00342758">
        <w:rPr>
          <w:sz w:val="16"/>
          <w:szCs w:val="16"/>
          <w:lang w:eastAsia="zh-CN"/>
        </w:rPr>
        <w:lastRenderedPageBreak/>
        <w:t>An MBS capable UE interested to receive or receiving an MBS broadcast service shall:</w:t>
      </w:r>
    </w:p>
    <w:p w14:paraId="34FD41B8" w14:textId="77777777" w:rsidR="00342758" w:rsidRPr="00342758" w:rsidRDefault="00342758" w:rsidP="00342758">
      <w:pPr>
        <w:pStyle w:val="B1"/>
        <w:spacing w:after="0"/>
        <w:rPr>
          <w:sz w:val="16"/>
          <w:szCs w:val="16"/>
          <w:lang w:eastAsia="zh-CN"/>
        </w:rPr>
      </w:pPr>
      <w:r w:rsidRPr="00342758">
        <w:rPr>
          <w:sz w:val="16"/>
          <w:szCs w:val="16"/>
          <w:lang w:eastAsia="zh-CN"/>
        </w:rPr>
        <w:t>1&gt;</w:t>
      </w:r>
      <w:r w:rsidRPr="00342758">
        <w:rPr>
          <w:sz w:val="16"/>
          <w:szCs w:val="16"/>
          <w:lang w:eastAsia="zh-CN"/>
        </w:rPr>
        <w:tab/>
        <w:t>if the procedure is triggered by an MCCH information change notification:</w:t>
      </w:r>
    </w:p>
    <w:p w14:paraId="72CF07CF" w14:textId="77777777" w:rsidR="00342758" w:rsidRPr="00342758" w:rsidRDefault="00342758" w:rsidP="00342758">
      <w:pPr>
        <w:pStyle w:val="B2"/>
        <w:spacing w:after="0"/>
        <w:rPr>
          <w:sz w:val="16"/>
          <w:szCs w:val="16"/>
          <w:lang w:eastAsia="zh-CN"/>
        </w:rPr>
      </w:pPr>
      <w:r w:rsidRPr="00342758">
        <w:rPr>
          <w:sz w:val="16"/>
          <w:szCs w:val="16"/>
          <w:lang w:eastAsia="zh-CN"/>
        </w:rPr>
        <w:t>2&gt;</w:t>
      </w:r>
      <w:r w:rsidRPr="00342758">
        <w:rPr>
          <w:sz w:val="16"/>
          <w:szCs w:val="16"/>
          <w:lang w:eastAsia="zh-CN"/>
        </w:rPr>
        <w:tab/>
        <w:t xml:space="preserve">start acquiring the </w:t>
      </w:r>
      <w:r w:rsidRPr="00342758">
        <w:rPr>
          <w:i/>
          <w:sz w:val="16"/>
          <w:szCs w:val="16"/>
          <w:lang w:eastAsia="zh-CN"/>
        </w:rPr>
        <w:t>MBSBroadcastConfiguration</w:t>
      </w:r>
      <w:r w:rsidRPr="00342758">
        <w:rPr>
          <w:sz w:val="16"/>
          <w:szCs w:val="16"/>
          <w:lang w:eastAsia="zh-CN"/>
        </w:rPr>
        <w:t xml:space="preserve"> message on MCCH in the concerned cell from the slot in which the change notification was received;</w:t>
      </w:r>
    </w:p>
    <w:p w14:paraId="0B6B737C" w14:textId="77777777" w:rsidR="00342758" w:rsidRPr="00342758" w:rsidRDefault="00342758" w:rsidP="00342758">
      <w:pPr>
        <w:pStyle w:val="B1"/>
        <w:spacing w:after="0"/>
        <w:rPr>
          <w:sz w:val="16"/>
          <w:szCs w:val="16"/>
          <w:lang w:eastAsia="zh-CN"/>
        </w:rPr>
      </w:pPr>
      <w:r w:rsidRPr="00342758">
        <w:rPr>
          <w:sz w:val="16"/>
          <w:szCs w:val="16"/>
          <w:lang w:eastAsia="zh-CN"/>
        </w:rPr>
        <w:t>1&gt;</w:t>
      </w:r>
      <w:r w:rsidRPr="00342758">
        <w:rPr>
          <w:sz w:val="16"/>
          <w:szCs w:val="16"/>
          <w:lang w:eastAsia="zh-CN"/>
        </w:rPr>
        <w:tab/>
        <w:t xml:space="preserve">if the UE enters a cell </w:t>
      </w:r>
      <w:ins w:id="101" w:author="CATT" w:date="2023-04-03T09:11:00Z">
        <w:r w:rsidRPr="00342758">
          <w:rPr>
            <w:sz w:val="16"/>
            <w:szCs w:val="16"/>
            <w:lang w:eastAsia="zh-CN"/>
          </w:rPr>
          <w:t>pro</w:t>
        </w:r>
        <w:r w:rsidRPr="00342758">
          <w:rPr>
            <w:rFonts w:eastAsiaTheme="minorEastAsia" w:hint="eastAsia"/>
            <w:sz w:val="16"/>
            <w:szCs w:val="16"/>
            <w:lang w:eastAsia="zh-CN"/>
          </w:rPr>
          <w:t xml:space="preserve">viding </w:t>
        </w:r>
      </w:ins>
      <w:del w:id="102" w:author="CATT" w:date="2023-04-03T09:11:00Z">
        <w:r w:rsidRPr="00342758" w:rsidDel="003872AB">
          <w:rPr>
            <w:sz w:val="16"/>
            <w:szCs w:val="16"/>
            <w:lang w:eastAsia="zh-CN"/>
          </w:rPr>
          <w:delText xml:space="preserve">broadcasting </w:delText>
        </w:r>
      </w:del>
      <w:r w:rsidRPr="00342758">
        <w:rPr>
          <w:i/>
          <w:sz w:val="16"/>
          <w:szCs w:val="16"/>
          <w:lang w:eastAsia="zh-CN"/>
        </w:rPr>
        <w:t>SIB20</w:t>
      </w:r>
      <w:r w:rsidRPr="00342758">
        <w:rPr>
          <w:sz w:val="16"/>
          <w:szCs w:val="16"/>
          <w:lang w:eastAsia="zh-CN"/>
        </w:rPr>
        <w:t>; or</w:t>
      </w:r>
    </w:p>
    <w:p w14:paraId="343A0316" w14:textId="77777777" w:rsidR="00342758" w:rsidRPr="00342758" w:rsidRDefault="00342758" w:rsidP="00342758">
      <w:pPr>
        <w:pStyle w:val="B1"/>
        <w:spacing w:after="0"/>
        <w:rPr>
          <w:sz w:val="16"/>
          <w:szCs w:val="16"/>
          <w:lang w:eastAsia="zh-CN"/>
        </w:rPr>
      </w:pPr>
      <w:r w:rsidRPr="00342758">
        <w:rPr>
          <w:sz w:val="16"/>
          <w:szCs w:val="16"/>
          <w:lang w:eastAsia="zh-CN"/>
        </w:rPr>
        <w:t>1&gt;</w:t>
      </w:r>
      <w:r w:rsidRPr="00342758">
        <w:rPr>
          <w:sz w:val="16"/>
          <w:szCs w:val="16"/>
          <w:lang w:eastAsia="zh-CN"/>
        </w:rPr>
        <w:tab/>
        <w:t xml:space="preserve">if the UE receives </w:t>
      </w:r>
      <w:r w:rsidRPr="00342758">
        <w:rPr>
          <w:i/>
          <w:sz w:val="16"/>
          <w:szCs w:val="16"/>
        </w:rPr>
        <w:t>sCellSIB20</w:t>
      </w:r>
      <w:r w:rsidRPr="00342758">
        <w:rPr>
          <w:sz w:val="16"/>
          <w:szCs w:val="16"/>
          <w:lang w:eastAsia="zh-CN"/>
        </w:rPr>
        <w:t>:</w:t>
      </w:r>
    </w:p>
    <w:p w14:paraId="30952ED2" w14:textId="77777777" w:rsidR="00342758" w:rsidRPr="00342758" w:rsidRDefault="00342758" w:rsidP="00342758">
      <w:pPr>
        <w:pStyle w:val="B2"/>
        <w:spacing w:after="0"/>
        <w:rPr>
          <w:sz w:val="16"/>
          <w:szCs w:val="16"/>
          <w:lang w:eastAsia="zh-CN"/>
        </w:rPr>
      </w:pPr>
      <w:r w:rsidRPr="00342758">
        <w:rPr>
          <w:sz w:val="16"/>
          <w:szCs w:val="16"/>
          <w:lang w:eastAsia="zh-CN"/>
        </w:rPr>
        <w:t>2&gt;</w:t>
      </w:r>
      <w:r w:rsidRPr="00342758">
        <w:rPr>
          <w:sz w:val="16"/>
          <w:szCs w:val="16"/>
          <w:lang w:eastAsia="zh-CN"/>
        </w:rPr>
        <w:tab/>
        <w:t xml:space="preserve">acquire the </w:t>
      </w:r>
      <w:r w:rsidRPr="00342758">
        <w:rPr>
          <w:i/>
          <w:sz w:val="16"/>
          <w:szCs w:val="16"/>
          <w:lang w:eastAsia="zh-CN"/>
        </w:rPr>
        <w:t>MBSBroadcastConfiguration</w:t>
      </w:r>
      <w:r w:rsidRPr="00342758">
        <w:rPr>
          <w:sz w:val="16"/>
          <w:szCs w:val="16"/>
          <w:lang w:eastAsia="zh-CN"/>
        </w:rPr>
        <w:t xml:space="preserve"> message on MCCH in the concerned cell at the next repetition period.</w:t>
      </w:r>
    </w:p>
    <w:p w14:paraId="26217CFB" w14:textId="0128C7D8" w:rsidR="004B6469" w:rsidRPr="007F59AC" w:rsidRDefault="004B6469" w:rsidP="00342758">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3</w:t>
      </w:r>
      <w:r>
        <w:rPr>
          <w:rFonts w:ascii="Times New Roman" w:hAnsi="Times New Roman"/>
          <w:b/>
          <w:bCs/>
          <w:i/>
          <w:iCs/>
          <w:vertAlign w:val="superscript"/>
          <w:lang w:val="de-DE"/>
        </w:rPr>
        <w:t>r</w:t>
      </w:r>
      <w:r w:rsidRPr="007F59AC">
        <w:rPr>
          <w:rFonts w:ascii="Times New Roman" w:hAnsi="Times New Roman"/>
          <w:b/>
          <w:bCs/>
          <w:i/>
          <w:iCs/>
          <w:vertAlign w:val="superscript"/>
          <w:lang w:val="de-DE"/>
        </w:rPr>
        <w:t>d</w:t>
      </w:r>
      <w:r w:rsidRPr="007F59AC">
        <w:rPr>
          <w:rFonts w:ascii="Times New Roman" w:hAnsi="Times New Roman"/>
          <w:b/>
          <w:bCs/>
          <w:i/>
          <w:iCs/>
          <w:lang w:val="de-DE"/>
        </w:rPr>
        <w:t xml:space="preserve"> change</w:t>
      </w:r>
    </w:p>
    <w:p w14:paraId="3FAA3960" w14:textId="45B58753" w:rsidR="004B6469" w:rsidRDefault="004B6469" w:rsidP="004B6469">
      <w:pPr>
        <w:rPr>
          <w:lang w:val="de-DE"/>
        </w:rPr>
      </w:pPr>
      <w:r w:rsidRPr="004B6469">
        <w:rPr>
          <w:lang w:val="de-DE"/>
        </w:rPr>
        <w:t>UE should firstly establish the SDAP entity and then receive the DL-SCH for broadcast reception. But in 5.9.3.3, the descrpition of establishing SDAP entity is after the description of receiving DL-SCH, which is not correct</w:t>
      </w:r>
      <w:r>
        <w:rPr>
          <w:lang w:val="de-DE"/>
        </w:rPr>
        <w:t>:</w:t>
      </w:r>
    </w:p>
    <w:p w14:paraId="6229A456" w14:textId="77777777" w:rsidR="004B6469" w:rsidRPr="00342758" w:rsidRDefault="004B6469" w:rsidP="00342758">
      <w:pPr>
        <w:spacing w:after="0"/>
        <w:rPr>
          <w:b/>
          <w:bCs/>
          <w:sz w:val="16"/>
          <w:szCs w:val="16"/>
        </w:rPr>
      </w:pPr>
      <w:bookmarkStart w:id="103" w:name="_Toc131064779"/>
      <w:r w:rsidRPr="00342758">
        <w:rPr>
          <w:b/>
          <w:bCs/>
          <w:sz w:val="16"/>
          <w:szCs w:val="16"/>
        </w:rPr>
        <w:t>5.9.3.3</w:t>
      </w:r>
      <w:r w:rsidRPr="00342758">
        <w:rPr>
          <w:b/>
          <w:bCs/>
          <w:sz w:val="16"/>
          <w:szCs w:val="16"/>
        </w:rPr>
        <w:tab/>
        <w:t>Broadcast MRB establishment</w:t>
      </w:r>
      <w:bookmarkEnd w:id="103"/>
    </w:p>
    <w:p w14:paraId="72926742" w14:textId="77777777" w:rsidR="004B6469" w:rsidRPr="00342758" w:rsidRDefault="004B6469" w:rsidP="00342758">
      <w:pPr>
        <w:spacing w:after="0"/>
        <w:rPr>
          <w:sz w:val="16"/>
          <w:szCs w:val="16"/>
          <w:lang w:eastAsia="zh-CN"/>
        </w:rPr>
      </w:pPr>
      <w:r w:rsidRPr="00342758">
        <w:rPr>
          <w:sz w:val="16"/>
          <w:szCs w:val="16"/>
          <w:lang w:eastAsia="zh-CN"/>
        </w:rPr>
        <w:t>Upon a broadcast MRB establishment, the UE shall:</w:t>
      </w:r>
    </w:p>
    <w:p w14:paraId="0EE358DD" w14:textId="77777777" w:rsidR="00342758" w:rsidRPr="00342758" w:rsidRDefault="00342758" w:rsidP="00342758">
      <w:pPr>
        <w:pStyle w:val="B1"/>
        <w:spacing w:after="0"/>
        <w:rPr>
          <w:ins w:id="104" w:author="Ericsson Martin" w:date="2023-04-16T16:57:00Z"/>
          <w:sz w:val="16"/>
          <w:szCs w:val="16"/>
        </w:rPr>
      </w:pPr>
      <w:ins w:id="105" w:author="Ericsson Martin" w:date="2023-04-16T16:57:00Z">
        <w:r w:rsidRPr="00342758">
          <w:rPr>
            <w:sz w:val="16"/>
            <w:szCs w:val="16"/>
          </w:rPr>
          <w:t>1&gt;</w:t>
        </w:r>
        <w:r w:rsidRPr="00342758">
          <w:rPr>
            <w:sz w:val="16"/>
            <w:szCs w:val="16"/>
          </w:rPr>
          <w:tab/>
          <w:t xml:space="preserve">if an SDAP </w:t>
        </w:r>
        <w:r w:rsidRPr="00342758">
          <w:rPr>
            <w:sz w:val="16"/>
            <w:szCs w:val="16"/>
            <w:lang w:eastAsia="zh-CN"/>
          </w:rPr>
          <w:t>entity</w:t>
        </w:r>
        <w:r w:rsidRPr="00342758">
          <w:rPr>
            <w:sz w:val="16"/>
            <w:szCs w:val="16"/>
          </w:rPr>
          <w:t xml:space="preserve"> with the received </w:t>
        </w:r>
        <w:r w:rsidRPr="00342758">
          <w:rPr>
            <w:i/>
            <w:sz w:val="16"/>
            <w:szCs w:val="16"/>
          </w:rPr>
          <w:t>mbs-SessionId</w:t>
        </w:r>
        <w:r w:rsidRPr="00342758">
          <w:rPr>
            <w:sz w:val="16"/>
            <w:szCs w:val="16"/>
          </w:rPr>
          <w:t xml:space="preserve"> does not exist:</w:t>
        </w:r>
      </w:ins>
    </w:p>
    <w:p w14:paraId="42D4D081" w14:textId="77777777" w:rsidR="00342758" w:rsidRPr="00342758" w:rsidRDefault="00342758" w:rsidP="00342758">
      <w:pPr>
        <w:pStyle w:val="B2"/>
        <w:spacing w:after="0"/>
        <w:rPr>
          <w:ins w:id="106" w:author="Ericsson Martin" w:date="2023-04-16T16:57:00Z"/>
          <w:sz w:val="16"/>
          <w:szCs w:val="16"/>
        </w:rPr>
      </w:pPr>
      <w:ins w:id="107" w:author="Ericsson Martin" w:date="2023-04-16T16:57:00Z">
        <w:r w:rsidRPr="00342758">
          <w:rPr>
            <w:sz w:val="16"/>
            <w:szCs w:val="16"/>
          </w:rPr>
          <w:t>2&gt;</w:t>
        </w:r>
        <w:r w:rsidRPr="00342758">
          <w:rPr>
            <w:sz w:val="16"/>
            <w:szCs w:val="16"/>
          </w:rPr>
          <w:tab/>
          <w:t>establish an SDAP entity as specified in TS 37.324 [24] clause 5.1.1.</w:t>
        </w:r>
      </w:ins>
    </w:p>
    <w:p w14:paraId="794FC3DF" w14:textId="77777777" w:rsidR="00342758" w:rsidRPr="00342758" w:rsidRDefault="00342758" w:rsidP="00342758">
      <w:pPr>
        <w:pStyle w:val="B2"/>
        <w:spacing w:after="0"/>
        <w:rPr>
          <w:ins w:id="108" w:author="Ericsson Martin" w:date="2023-04-16T16:57:00Z"/>
          <w:sz w:val="16"/>
          <w:szCs w:val="16"/>
        </w:rPr>
      </w:pPr>
      <w:ins w:id="109" w:author="Ericsson Martin" w:date="2023-04-16T16:57:00Z">
        <w:r w:rsidRPr="00342758">
          <w:rPr>
            <w:sz w:val="16"/>
            <w:szCs w:val="16"/>
          </w:rPr>
          <w:t>2&gt;</w:t>
        </w:r>
        <w:r w:rsidRPr="00342758">
          <w:rPr>
            <w:sz w:val="16"/>
            <w:szCs w:val="16"/>
          </w:rPr>
          <w:tab/>
          <w:t xml:space="preserve">indicate the establishment of the user plane resources for the </w:t>
        </w:r>
        <w:r w:rsidRPr="00342758">
          <w:rPr>
            <w:i/>
            <w:sz w:val="16"/>
            <w:szCs w:val="16"/>
          </w:rPr>
          <w:t>mbs-SessionId</w:t>
        </w:r>
        <w:r w:rsidRPr="00342758">
          <w:rPr>
            <w:sz w:val="16"/>
            <w:szCs w:val="16"/>
          </w:rPr>
          <w:t xml:space="preserve"> to upper layers.</w:t>
        </w:r>
      </w:ins>
    </w:p>
    <w:p w14:paraId="75903E04" w14:textId="77777777" w:rsidR="004B6469" w:rsidRPr="00342758" w:rsidRDefault="004B6469" w:rsidP="00342758">
      <w:pPr>
        <w:pStyle w:val="B1"/>
        <w:spacing w:after="0"/>
        <w:rPr>
          <w:sz w:val="16"/>
          <w:szCs w:val="16"/>
          <w:lang w:eastAsia="zh-CN"/>
        </w:rPr>
      </w:pPr>
      <w:r w:rsidRPr="00342758">
        <w:rPr>
          <w:sz w:val="16"/>
          <w:szCs w:val="16"/>
          <w:lang w:eastAsia="zh-CN"/>
        </w:rPr>
        <w:t>1&gt;</w:t>
      </w:r>
      <w:r w:rsidRPr="00342758">
        <w:rPr>
          <w:sz w:val="16"/>
          <w:szCs w:val="16"/>
          <w:lang w:eastAsia="zh-CN"/>
        </w:rPr>
        <w:tab/>
        <w:t xml:space="preserve">establish a PDCP entity and an RLC entity in accordance with </w:t>
      </w:r>
      <w:r w:rsidRPr="00342758">
        <w:rPr>
          <w:i/>
          <w:sz w:val="16"/>
          <w:szCs w:val="16"/>
          <w:lang w:eastAsia="zh-CN"/>
        </w:rPr>
        <w:t>MRB-InfoBroadcast</w:t>
      </w:r>
      <w:r w:rsidRPr="00342758">
        <w:rPr>
          <w:sz w:val="16"/>
          <w:szCs w:val="16"/>
          <w:lang w:eastAsia="zh-CN"/>
        </w:rPr>
        <w:t xml:space="preserve"> for this broadcast MRB included in the </w:t>
      </w:r>
      <w:r w:rsidRPr="00342758">
        <w:rPr>
          <w:i/>
          <w:iCs/>
          <w:sz w:val="16"/>
          <w:szCs w:val="16"/>
          <w:lang w:eastAsia="zh-CN"/>
        </w:rPr>
        <w:t>MBSBroadcastConfiguration</w:t>
      </w:r>
      <w:r w:rsidRPr="00342758">
        <w:rPr>
          <w:sz w:val="16"/>
          <w:szCs w:val="16"/>
          <w:lang w:eastAsia="zh-CN"/>
        </w:rPr>
        <w:t xml:space="preserve"> message and the configuration specified in 9.1.1.7;</w:t>
      </w:r>
    </w:p>
    <w:p w14:paraId="39A82726" w14:textId="77777777" w:rsidR="004B6469" w:rsidRPr="00342758" w:rsidRDefault="004B6469" w:rsidP="00342758">
      <w:pPr>
        <w:pStyle w:val="B1"/>
        <w:spacing w:after="0"/>
        <w:rPr>
          <w:sz w:val="16"/>
          <w:szCs w:val="16"/>
          <w:lang w:eastAsia="zh-CN"/>
        </w:rPr>
      </w:pPr>
      <w:r w:rsidRPr="00342758">
        <w:rPr>
          <w:sz w:val="16"/>
          <w:szCs w:val="16"/>
          <w:lang w:eastAsia="zh-CN"/>
        </w:rPr>
        <w:t>1&gt;</w:t>
      </w:r>
      <w:r w:rsidRPr="00342758">
        <w:rPr>
          <w:sz w:val="16"/>
          <w:szCs w:val="16"/>
          <w:lang w:eastAsia="zh-CN"/>
        </w:rPr>
        <w:tab/>
        <w:t xml:space="preserve">configure the MAC layer in accordance with the </w:t>
      </w:r>
      <w:r w:rsidRPr="00342758">
        <w:rPr>
          <w:i/>
          <w:sz w:val="16"/>
          <w:szCs w:val="16"/>
        </w:rPr>
        <w:t>mtch-SchedulingInfo</w:t>
      </w:r>
      <w:r w:rsidRPr="00342758">
        <w:rPr>
          <w:sz w:val="16"/>
          <w:szCs w:val="16"/>
          <w:lang w:eastAsia="zh-CN"/>
        </w:rPr>
        <w:t xml:space="preserve"> (if included);</w:t>
      </w:r>
    </w:p>
    <w:p w14:paraId="02F2B4D9" w14:textId="77777777" w:rsidR="004B6469" w:rsidRPr="00342758" w:rsidRDefault="004B6469" w:rsidP="00342758">
      <w:pPr>
        <w:pStyle w:val="B1"/>
        <w:spacing w:after="0"/>
        <w:rPr>
          <w:sz w:val="16"/>
          <w:szCs w:val="16"/>
          <w:lang w:eastAsia="zh-CN"/>
        </w:rPr>
      </w:pPr>
      <w:r w:rsidRPr="00342758">
        <w:rPr>
          <w:sz w:val="16"/>
          <w:szCs w:val="16"/>
          <w:lang w:eastAsia="zh-CN"/>
        </w:rPr>
        <w:t>1&gt;</w:t>
      </w:r>
      <w:r w:rsidRPr="00342758">
        <w:rPr>
          <w:sz w:val="16"/>
          <w:szCs w:val="16"/>
          <w:lang w:eastAsia="zh-CN"/>
        </w:rPr>
        <w:tab/>
        <w:t xml:space="preserve">configure the physical layer in accordance with the </w:t>
      </w:r>
      <w:r w:rsidRPr="00342758">
        <w:rPr>
          <w:i/>
          <w:sz w:val="16"/>
          <w:szCs w:val="16"/>
          <w:lang w:eastAsia="zh-CN"/>
        </w:rPr>
        <w:t>mbs-SessionInfoList</w:t>
      </w:r>
      <w:r w:rsidRPr="00342758">
        <w:rPr>
          <w:sz w:val="16"/>
          <w:szCs w:val="16"/>
          <w:lang w:eastAsia="zh-CN"/>
        </w:rPr>
        <w:t xml:space="preserve">, </w:t>
      </w:r>
      <w:r w:rsidRPr="00342758">
        <w:rPr>
          <w:i/>
          <w:sz w:val="16"/>
          <w:szCs w:val="16"/>
        </w:rPr>
        <w:t>searchSpaceMTCH</w:t>
      </w:r>
      <w:r w:rsidRPr="00342758">
        <w:rPr>
          <w:i/>
          <w:sz w:val="16"/>
          <w:szCs w:val="16"/>
          <w:lang w:eastAsia="zh-CN"/>
        </w:rPr>
        <w:t>,</w:t>
      </w:r>
      <w:r w:rsidRPr="00342758">
        <w:rPr>
          <w:sz w:val="16"/>
          <w:szCs w:val="16"/>
        </w:rPr>
        <w:t xml:space="preserve"> and </w:t>
      </w:r>
      <w:r w:rsidRPr="00342758">
        <w:rPr>
          <w:i/>
          <w:sz w:val="16"/>
          <w:szCs w:val="16"/>
          <w:lang w:eastAsia="zh-CN"/>
        </w:rPr>
        <w:t>pdsch-ConfigMTCH</w:t>
      </w:r>
      <w:r w:rsidRPr="00342758">
        <w:rPr>
          <w:sz w:val="16"/>
          <w:szCs w:val="16"/>
          <w:lang w:eastAsia="zh-CN"/>
        </w:rPr>
        <w:t>, applicable for the broadcast MRB;</w:t>
      </w:r>
    </w:p>
    <w:p w14:paraId="3410ACB8" w14:textId="77777777" w:rsidR="004B6469" w:rsidRPr="00342758" w:rsidRDefault="004B6469" w:rsidP="00342758">
      <w:pPr>
        <w:pStyle w:val="B1"/>
        <w:spacing w:after="0"/>
        <w:rPr>
          <w:sz w:val="16"/>
          <w:szCs w:val="16"/>
          <w:lang w:eastAsia="zh-CN"/>
        </w:rPr>
      </w:pPr>
      <w:r w:rsidRPr="00342758">
        <w:rPr>
          <w:sz w:val="16"/>
          <w:szCs w:val="16"/>
          <w:lang w:eastAsia="zh-CN"/>
        </w:rPr>
        <w:t>1&gt;</w:t>
      </w:r>
      <w:r w:rsidRPr="00342758">
        <w:rPr>
          <w:sz w:val="16"/>
          <w:szCs w:val="16"/>
          <w:lang w:eastAsia="zh-CN"/>
        </w:rPr>
        <w:tab/>
        <w:t xml:space="preserve">receive DL-SCH on the cell where the </w:t>
      </w:r>
      <w:r w:rsidRPr="00342758">
        <w:rPr>
          <w:i/>
          <w:sz w:val="16"/>
          <w:szCs w:val="16"/>
          <w:lang w:eastAsia="zh-CN"/>
        </w:rPr>
        <w:t>MBSBroadcastConfiguration</w:t>
      </w:r>
      <w:r w:rsidRPr="00342758">
        <w:rPr>
          <w:sz w:val="16"/>
          <w:szCs w:val="16"/>
          <w:lang w:eastAsia="zh-CN"/>
        </w:rPr>
        <w:t xml:space="preserve"> message was received for the established broadcast MRB using </w:t>
      </w:r>
      <w:r w:rsidRPr="00342758">
        <w:rPr>
          <w:i/>
          <w:sz w:val="16"/>
          <w:szCs w:val="16"/>
        </w:rPr>
        <w:t>g-RNTI</w:t>
      </w:r>
      <w:r w:rsidRPr="00342758">
        <w:rPr>
          <w:sz w:val="16"/>
          <w:szCs w:val="16"/>
          <w:lang w:eastAsia="zh-CN"/>
        </w:rPr>
        <w:t xml:space="preserve"> and </w:t>
      </w:r>
      <w:r w:rsidRPr="00342758">
        <w:rPr>
          <w:i/>
          <w:sz w:val="16"/>
          <w:szCs w:val="16"/>
        </w:rPr>
        <w:t>mtch-SchedulingInfo</w:t>
      </w:r>
      <w:r w:rsidRPr="00342758">
        <w:rPr>
          <w:sz w:val="16"/>
          <w:szCs w:val="16"/>
          <w:lang w:eastAsia="zh-CN"/>
        </w:rPr>
        <w:t xml:space="preserve"> (if included) in this message for this MBS broadcast service;</w:t>
      </w:r>
    </w:p>
    <w:p w14:paraId="7EBED80C" w14:textId="1AE150BD" w:rsidR="004B6469" w:rsidRPr="00342758" w:rsidDel="00342758" w:rsidRDefault="004B6469" w:rsidP="00342758">
      <w:pPr>
        <w:pStyle w:val="B1"/>
        <w:spacing w:after="0"/>
        <w:ind w:left="0" w:firstLine="0"/>
        <w:rPr>
          <w:del w:id="110" w:author="Ericsson Martin" w:date="2023-04-16T16:57:00Z"/>
          <w:sz w:val="16"/>
          <w:szCs w:val="16"/>
        </w:rPr>
      </w:pPr>
      <w:del w:id="111" w:author="Ericsson Martin" w:date="2023-04-16T16:57:00Z">
        <w:r w:rsidRPr="00342758" w:rsidDel="00342758">
          <w:rPr>
            <w:sz w:val="16"/>
            <w:szCs w:val="16"/>
          </w:rPr>
          <w:delText>1&gt;</w:delText>
        </w:r>
        <w:r w:rsidRPr="00342758" w:rsidDel="00342758">
          <w:rPr>
            <w:sz w:val="16"/>
            <w:szCs w:val="16"/>
          </w:rPr>
          <w:tab/>
          <w:delText xml:space="preserve">if an SDAP </w:delText>
        </w:r>
        <w:r w:rsidRPr="00342758" w:rsidDel="00342758">
          <w:rPr>
            <w:sz w:val="16"/>
            <w:szCs w:val="16"/>
            <w:lang w:eastAsia="zh-CN"/>
          </w:rPr>
          <w:delText>entity</w:delText>
        </w:r>
        <w:r w:rsidRPr="00342758" w:rsidDel="00342758">
          <w:rPr>
            <w:sz w:val="16"/>
            <w:szCs w:val="16"/>
          </w:rPr>
          <w:delText xml:space="preserve"> with the received </w:delText>
        </w:r>
        <w:r w:rsidRPr="00342758" w:rsidDel="00342758">
          <w:rPr>
            <w:i/>
            <w:sz w:val="16"/>
            <w:szCs w:val="16"/>
          </w:rPr>
          <w:delText>mbs-SessionId</w:delText>
        </w:r>
        <w:r w:rsidRPr="00342758" w:rsidDel="00342758">
          <w:rPr>
            <w:sz w:val="16"/>
            <w:szCs w:val="16"/>
          </w:rPr>
          <w:delText xml:space="preserve"> does not exist:</w:delText>
        </w:r>
      </w:del>
    </w:p>
    <w:p w14:paraId="7A7346F5" w14:textId="35CBEC3F" w:rsidR="004B6469" w:rsidRPr="00342758" w:rsidDel="00342758" w:rsidRDefault="004B6469" w:rsidP="00342758">
      <w:pPr>
        <w:pStyle w:val="B2"/>
        <w:spacing w:after="0"/>
        <w:rPr>
          <w:del w:id="112" w:author="Ericsson Martin" w:date="2023-04-16T16:57:00Z"/>
          <w:sz w:val="16"/>
          <w:szCs w:val="16"/>
        </w:rPr>
      </w:pPr>
      <w:del w:id="113" w:author="Ericsson Martin" w:date="2023-04-16T16:57:00Z">
        <w:r w:rsidRPr="00342758" w:rsidDel="00342758">
          <w:rPr>
            <w:sz w:val="16"/>
            <w:szCs w:val="16"/>
          </w:rPr>
          <w:delText>2&gt;</w:delText>
        </w:r>
        <w:r w:rsidRPr="00342758" w:rsidDel="00342758">
          <w:rPr>
            <w:sz w:val="16"/>
            <w:szCs w:val="16"/>
          </w:rPr>
          <w:tab/>
          <w:delText>establish an SDAP entity as specified in TS 37.324 [24] clause 5.1.1.</w:delText>
        </w:r>
      </w:del>
    </w:p>
    <w:p w14:paraId="337615EC" w14:textId="1C1826B6" w:rsidR="004B6469" w:rsidRPr="00342758" w:rsidDel="00342758" w:rsidRDefault="004B6469" w:rsidP="00342758">
      <w:pPr>
        <w:pStyle w:val="B2"/>
        <w:spacing w:after="0"/>
        <w:rPr>
          <w:del w:id="114" w:author="Ericsson Martin" w:date="2023-04-16T16:57:00Z"/>
          <w:sz w:val="16"/>
          <w:szCs w:val="16"/>
        </w:rPr>
      </w:pPr>
      <w:del w:id="115" w:author="Ericsson Martin" w:date="2023-04-16T16:57:00Z">
        <w:r w:rsidRPr="00342758" w:rsidDel="00342758">
          <w:rPr>
            <w:sz w:val="16"/>
            <w:szCs w:val="16"/>
          </w:rPr>
          <w:delText>2&gt;</w:delText>
        </w:r>
        <w:r w:rsidRPr="00342758" w:rsidDel="00342758">
          <w:rPr>
            <w:sz w:val="16"/>
            <w:szCs w:val="16"/>
          </w:rPr>
          <w:tab/>
          <w:delText xml:space="preserve">indicate the establishment of the user plane resources for the </w:delText>
        </w:r>
        <w:r w:rsidRPr="00342758" w:rsidDel="00342758">
          <w:rPr>
            <w:i/>
            <w:sz w:val="16"/>
            <w:szCs w:val="16"/>
          </w:rPr>
          <w:delText>mbs-SessionId</w:delText>
        </w:r>
        <w:r w:rsidRPr="00342758" w:rsidDel="00342758">
          <w:rPr>
            <w:sz w:val="16"/>
            <w:szCs w:val="16"/>
          </w:rPr>
          <w:delText xml:space="preserve"> to upper layers.</w:delText>
        </w:r>
      </w:del>
    </w:p>
    <w:p w14:paraId="5EA15B6A" w14:textId="3081D64A" w:rsidR="00342758" w:rsidRPr="0068468E" w:rsidRDefault="00342758" w:rsidP="00342758">
      <w:pPr>
        <w:spacing w:before="200"/>
        <w:outlineLvl w:val="3"/>
        <w:rPr>
          <w:rFonts w:ascii="Times New Roman" w:hAnsi="Times New Roman"/>
          <w:color w:val="C45911" w:themeColor="accent2" w:themeShade="BF"/>
          <w:lang w:val="de-DE"/>
        </w:rPr>
      </w:pPr>
      <w:r w:rsidRPr="0068468E">
        <w:rPr>
          <w:rFonts w:ascii="Times New Roman" w:hAnsi="Times New Roman"/>
          <w:b/>
          <w:bCs/>
          <w:color w:val="C45911" w:themeColor="accent2" w:themeShade="BF"/>
          <w:lang w:val="de-DE"/>
        </w:rPr>
        <w:t>Q9</w:t>
      </w:r>
      <w:r w:rsidRPr="0068468E">
        <w:rPr>
          <w:rFonts w:ascii="Times New Roman" w:hAnsi="Times New Roman"/>
          <w:color w:val="C45911" w:themeColor="accent2" w:themeShade="BF"/>
          <w:lang w:val="de-DE"/>
        </w:rPr>
        <w:t>: Do companies agree with the change</w:t>
      </w:r>
      <w:r w:rsidR="00B257E0" w:rsidRPr="0068468E">
        <w:rPr>
          <w:rFonts w:ascii="Times New Roman" w:hAnsi="Times New Roman"/>
          <w:color w:val="C45911" w:themeColor="accent2" w:themeShade="BF"/>
          <w:lang w:val="de-DE"/>
        </w:rPr>
        <w:t>s</w:t>
      </w:r>
      <w:r w:rsidR="005F1395">
        <w:rPr>
          <w:rFonts w:ascii="Times New Roman" w:hAnsi="Times New Roman"/>
          <w:color w:val="C45911" w:themeColor="accent2" w:themeShade="BF"/>
          <w:lang w:val="de-DE"/>
        </w:rPr>
        <w:t xml:space="preserve"> proposed</w:t>
      </w:r>
      <w:r w:rsidRPr="0068468E">
        <w:rPr>
          <w:rFonts w:ascii="Times New Roman" w:hAnsi="Times New Roman"/>
          <w:color w:val="C45911" w:themeColor="accent2" w:themeShade="BF"/>
          <w:lang w:val="de-DE"/>
        </w:rPr>
        <w:t xml:space="preserve"> in </w:t>
      </w:r>
      <w:hyperlink r:id="rId27" w:history="1">
        <w:r w:rsidR="00523DF1" w:rsidRPr="0068468E">
          <w:rPr>
            <w:rStyle w:val="Hyperlink"/>
            <w:rFonts w:ascii="Times New Roman" w:hAnsi="Times New Roman"/>
            <w:iCs/>
            <w:szCs w:val="20"/>
            <w:lang w:val="de-DE"/>
          </w:rPr>
          <w:t>R2-2302523</w:t>
        </w:r>
      </w:hyperlink>
      <w:r w:rsidRPr="0068468E">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342758" w:rsidRPr="00706C48" w14:paraId="7F06D7E0" w14:textId="77777777" w:rsidTr="00A37BD4">
        <w:tc>
          <w:tcPr>
            <w:tcW w:w="1588" w:type="dxa"/>
            <w:shd w:val="clear" w:color="auto" w:fill="BFBFBF"/>
            <w:vAlign w:val="center"/>
          </w:tcPr>
          <w:p w14:paraId="6F3CC9B2"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0A12A9DA"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090AD129"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342758" w:rsidRPr="00706C48" w14:paraId="7E197C31" w14:textId="77777777" w:rsidTr="00A37BD4">
        <w:tc>
          <w:tcPr>
            <w:tcW w:w="1588" w:type="dxa"/>
            <w:vAlign w:val="center"/>
          </w:tcPr>
          <w:p w14:paraId="44949F3D" w14:textId="77777777" w:rsidR="00342758" w:rsidRPr="00845866"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845866">
              <w:rPr>
                <w:rFonts w:ascii="Times New Roman" w:eastAsia="Times New Roman" w:hAnsi="Times New Roman"/>
                <w:sz w:val="18"/>
                <w:szCs w:val="18"/>
                <w:lang w:val="en-GB" w:eastAsia="zh-CN"/>
              </w:rPr>
              <w:t>Ericsson</w:t>
            </w:r>
          </w:p>
        </w:tc>
        <w:tc>
          <w:tcPr>
            <w:tcW w:w="1134" w:type="dxa"/>
            <w:shd w:val="clear" w:color="auto" w:fill="auto"/>
            <w:vAlign w:val="center"/>
          </w:tcPr>
          <w:p w14:paraId="14ADD289" w14:textId="6EF6A4C2" w:rsidR="00342758" w:rsidRPr="00706C48" w:rsidRDefault="00B257E0"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845866">
              <w:rPr>
                <w:rFonts w:ascii="Times New Roman" w:eastAsia="Times New Roman" w:hAnsi="Times New Roman"/>
                <w:sz w:val="18"/>
                <w:szCs w:val="18"/>
                <w:lang w:val="en-GB" w:eastAsia="zh-CN"/>
              </w:rPr>
              <w:t>Yes</w:t>
            </w:r>
            <w:r w:rsidR="0000570B">
              <w:rPr>
                <w:rFonts w:ascii="Times New Roman" w:eastAsia="Times New Roman" w:hAnsi="Times New Roman"/>
                <w:sz w:val="18"/>
                <w:szCs w:val="18"/>
                <w:lang w:val="en-GB" w:eastAsia="zh-CN"/>
              </w:rPr>
              <w:t xml:space="preserve"> to </w:t>
            </w:r>
            <w:r w:rsidRPr="00845866">
              <w:rPr>
                <w:rFonts w:ascii="Times New Roman" w:eastAsia="Times New Roman" w:hAnsi="Times New Roman"/>
                <w:sz w:val="18"/>
                <w:szCs w:val="18"/>
                <w:lang w:val="en-GB" w:eastAsia="zh-CN"/>
              </w:rPr>
              <w:t>all 3</w:t>
            </w:r>
          </w:p>
        </w:tc>
        <w:tc>
          <w:tcPr>
            <w:tcW w:w="6663" w:type="dxa"/>
            <w:shd w:val="clear" w:color="auto" w:fill="auto"/>
            <w:vAlign w:val="center"/>
          </w:tcPr>
          <w:p w14:paraId="3E8B3914" w14:textId="77777777" w:rsidR="00342758" w:rsidRPr="00FA03F2" w:rsidRDefault="00342758" w:rsidP="00B257E0">
            <w:pPr>
              <w:overflowPunct w:val="0"/>
              <w:autoSpaceDE w:val="0"/>
              <w:autoSpaceDN w:val="0"/>
              <w:adjustRightInd w:val="0"/>
              <w:spacing w:after="0"/>
              <w:textAlignment w:val="baseline"/>
              <w:rPr>
                <w:rFonts w:ascii="Times New Roman" w:hAnsi="Times New Roman"/>
                <w:sz w:val="18"/>
                <w:szCs w:val="18"/>
              </w:rPr>
            </w:pPr>
          </w:p>
        </w:tc>
      </w:tr>
      <w:tr w:rsidR="00342758" w:rsidRPr="00706C48" w14:paraId="725B8870" w14:textId="77777777" w:rsidTr="00A37BD4">
        <w:tc>
          <w:tcPr>
            <w:tcW w:w="1588" w:type="dxa"/>
            <w:vAlign w:val="center"/>
          </w:tcPr>
          <w:p w14:paraId="32BE7264"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F373347"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3B7198A"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42758" w:rsidRPr="00706C48" w14:paraId="34C121E1" w14:textId="77777777" w:rsidTr="00A37BD4">
        <w:tc>
          <w:tcPr>
            <w:tcW w:w="1588" w:type="dxa"/>
            <w:vAlign w:val="center"/>
          </w:tcPr>
          <w:p w14:paraId="3C8E3191"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6104B56"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A26FCE8"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42758" w:rsidRPr="00706C48" w14:paraId="4C40804A" w14:textId="77777777" w:rsidTr="00A37BD4">
        <w:tc>
          <w:tcPr>
            <w:tcW w:w="1588" w:type="dxa"/>
            <w:vAlign w:val="center"/>
          </w:tcPr>
          <w:p w14:paraId="703D8728"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377023F"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79DCFFB"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42758" w:rsidRPr="00706C48" w14:paraId="4D52EF24" w14:textId="77777777" w:rsidTr="00A37BD4">
        <w:tc>
          <w:tcPr>
            <w:tcW w:w="1588" w:type="dxa"/>
            <w:vAlign w:val="center"/>
          </w:tcPr>
          <w:p w14:paraId="618661E2"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B66147B"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62CBCC8"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42758" w:rsidRPr="00706C48" w14:paraId="4CC1B32E" w14:textId="77777777" w:rsidTr="00A37BD4">
        <w:tc>
          <w:tcPr>
            <w:tcW w:w="1588" w:type="dxa"/>
            <w:vAlign w:val="center"/>
          </w:tcPr>
          <w:p w14:paraId="01AD118C"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786D6B0"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AE70BEF"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42758" w:rsidRPr="00706C48" w14:paraId="79BE1059" w14:textId="77777777" w:rsidTr="00A37BD4">
        <w:tc>
          <w:tcPr>
            <w:tcW w:w="1588" w:type="dxa"/>
            <w:vAlign w:val="center"/>
          </w:tcPr>
          <w:p w14:paraId="3E03C001"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0E9CD77"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47C25AD"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42758" w:rsidRPr="00706C48" w14:paraId="3174528E" w14:textId="77777777" w:rsidTr="00A37BD4">
        <w:tc>
          <w:tcPr>
            <w:tcW w:w="1588" w:type="dxa"/>
            <w:vAlign w:val="center"/>
          </w:tcPr>
          <w:p w14:paraId="0B861082"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1340D8A"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4F83775"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42758" w:rsidRPr="00706C48" w14:paraId="2E69C668" w14:textId="77777777" w:rsidTr="00A37BD4">
        <w:tc>
          <w:tcPr>
            <w:tcW w:w="1588" w:type="dxa"/>
            <w:vAlign w:val="center"/>
          </w:tcPr>
          <w:p w14:paraId="568FDD43"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8283EB6"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AFAB11E"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42758" w:rsidRPr="00706C48" w14:paraId="219EC629" w14:textId="77777777" w:rsidTr="00A37BD4">
        <w:tc>
          <w:tcPr>
            <w:tcW w:w="1588" w:type="dxa"/>
            <w:vAlign w:val="center"/>
          </w:tcPr>
          <w:p w14:paraId="2AED5D06"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F166F77"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ABF2297" w14:textId="77777777"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324DB6C" w14:textId="77777777" w:rsidR="00342758" w:rsidRDefault="00342758" w:rsidP="00342758">
      <w:pPr>
        <w:rPr>
          <w:lang w:val="en-GB" w:eastAsia="zh-CN"/>
        </w:rPr>
      </w:pPr>
    </w:p>
    <w:p w14:paraId="0D109063" w14:textId="2F2CFB7D" w:rsidR="00DE5F83" w:rsidRPr="00477EC2" w:rsidRDefault="000F76D8" w:rsidP="00DE5F83">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8" w:history="1">
        <w:r w:rsidR="00DE5F83" w:rsidRPr="00477EC2">
          <w:rPr>
            <w:rStyle w:val="Hyperlink"/>
            <w:rFonts w:ascii="Times New Roman" w:hAnsi="Times New Roman"/>
            <w:iCs/>
            <w:szCs w:val="20"/>
            <w:lang w:val="de-DE"/>
          </w:rPr>
          <w:t>R2-2302823</w:t>
        </w:r>
      </w:hyperlink>
      <w:r w:rsidR="00DE5F83" w:rsidRPr="00477EC2">
        <w:rPr>
          <w:rFonts w:ascii="Times New Roman" w:hAnsi="Times New Roman"/>
          <w:iCs/>
          <w:szCs w:val="20"/>
          <w:lang w:val="de-DE"/>
        </w:rPr>
        <w:tab/>
      </w:r>
      <w:r w:rsidR="00DE5F83" w:rsidRPr="00477EC2">
        <w:rPr>
          <w:rFonts w:ascii="Times New Roman" w:hAnsi="Times New Roman"/>
          <w:b/>
          <w:bCs/>
          <w:iCs/>
          <w:szCs w:val="20"/>
          <w:lang w:val="de-DE"/>
        </w:rPr>
        <w:t>CP Corrections for MBS</w:t>
      </w:r>
      <w:r w:rsidR="00DE5F83" w:rsidRPr="00477EC2">
        <w:rPr>
          <w:rFonts w:ascii="Times New Roman" w:hAnsi="Times New Roman"/>
          <w:iCs/>
          <w:szCs w:val="20"/>
          <w:lang w:val="de-DE"/>
        </w:rPr>
        <w:tab/>
      </w:r>
      <w:r w:rsidR="00DE5F83" w:rsidRPr="00477EC2">
        <w:rPr>
          <w:rFonts w:ascii="Times New Roman" w:hAnsi="Times New Roman"/>
          <w:iCs/>
          <w:szCs w:val="20"/>
          <w:lang w:val="de-DE"/>
        </w:rPr>
        <w:tab/>
      </w:r>
      <w:r w:rsidR="00DE5F83" w:rsidRPr="00477EC2">
        <w:rPr>
          <w:rFonts w:ascii="Times New Roman" w:hAnsi="Times New Roman"/>
          <w:iCs/>
          <w:szCs w:val="20"/>
          <w:lang w:val="de-DE"/>
        </w:rPr>
        <w:tab/>
      </w:r>
      <w:r w:rsidR="00DE5F83" w:rsidRPr="00477EC2">
        <w:rPr>
          <w:rFonts w:ascii="Times New Roman" w:hAnsi="Times New Roman"/>
          <w:iCs/>
          <w:szCs w:val="20"/>
          <w:lang w:val="de-DE"/>
        </w:rPr>
        <w:tab/>
      </w:r>
      <w:r w:rsidR="00477EC2">
        <w:rPr>
          <w:rFonts w:ascii="Times New Roman" w:hAnsi="Times New Roman"/>
          <w:iCs/>
          <w:szCs w:val="20"/>
          <w:lang w:val="de-DE"/>
        </w:rPr>
        <w:tab/>
      </w:r>
      <w:r w:rsidR="00DE5F83" w:rsidRPr="00477EC2">
        <w:rPr>
          <w:rFonts w:ascii="Times New Roman" w:hAnsi="Times New Roman"/>
          <w:iCs/>
          <w:szCs w:val="20"/>
          <w:lang w:val="de-DE"/>
        </w:rPr>
        <w:t>Samsung</w:t>
      </w:r>
      <w:r w:rsidR="00DE5F83" w:rsidRPr="00477EC2">
        <w:rPr>
          <w:rFonts w:ascii="Times New Roman" w:hAnsi="Times New Roman"/>
          <w:iCs/>
          <w:szCs w:val="20"/>
          <w:lang w:val="de-DE"/>
        </w:rPr>
        <w:tab/>
      </w:r>
      <w:r w:rsidR="00DE5F83" w:rsidRPr="00477EC2">
        <w:rPr>
          <w:rFonts w:ascii="Times New Roman" w:hAnsi="Times New Roman"/>
          <w:iCs/>
          <w:szCs w:val="20"/>
          <w:lang w:val="de-DE"/>
        </w:rPr>
        <w:tab/>
      </w:r>
      <w:r w:rsidR="00DE5F83" w:rsidRPr="00477EC2">
        <w:rPr>
          <w:rFonts w:ascii="Times New Roman" w:hAnsi="Times New Roman"/>
          <w:iCs/>
          <w:szCs w:val="20"/>
          <w:lang w:val="de-DE"/>
        </w:rPr>
        <w:tab/>
        <w:t>CR 38.331</w:t>
      </w:r>
    </w:p>
    <w:p w14:paraId="570849F7" w14:textId="1A5F2CFB" w:rsidR="00845866" w:rsidRPr="00845866" w:rsidRDefault="00845866" w:rsidP="00845866">
      <w:pPr>
        <w:pStyle w:val="B1"/>
        <w:spacing w:after="200"/>
        <w:ind w:left="0" w:firstLine="0"/>
        <w:jc w:val="both"/>
        <w:rPr>
          <w:rFonts w:ascii="Arial" w:eastAsia="Gulim" w:hAnsi="Arial" w:cs="Arial"/>
        </w:rPr>
      </w:pPr>
      <w:r w:rsidRPr="00845866">
        <w:rPr>
          <w:rFonts w:ascii="Arial" w:eastAsia="Gulim" w:hAnsi="Arial" w:cs="Arial"/>
        </w:rPr>
        <w:t>According to 5.3.2.3</w:t>
      </w:r>
      <w:r>
        <w:rPr>
          <w:rFonts w:ascii="Arial" w:eastAsia="Gulim" w:hAnsi="Arial" w:cs="Arial"/>
        </w:rPr>
        <w:t xml:space="preserve">: </w:t>
      </w:r>
    </w:p>
    <w:p w14:paraId="740A6AF5" w14:textId="77777777" w:rsidR="00845866" w:rsidRPr="0068468E" w:rsidRDefault="00845866" w:rsidP="00845866">
      <w:pPr>
        <w:pStyle w:val="B1"/>
        <w:spacing w:after="0"/>
        <w:ind w:left="0" w:firstLine="0"/>
        <w:jc w:val="both"/>
        <w:rPr>
          <w:rFonts w:eastAsia="Gulim"/>
          <w:color w:val="2F5496" w:themeColor="accent1" w:themeShade="BF"/>
          <w:sz w:val="18"/>
          <w:szCs w:val="18"/>
          <w:lang w:val="en-US" w:eastAsia="ja-JP"/>
        </w:rPr>
      </w:pPr>
      <w:r w:rsidRPr="0068468E">
        <w:rPr>
          <w:rFonts w:eastAsia="Gulim"/>
          <w:color w:val="2F5496" w:themeColor="accent1" w:themeShade="BF"/>
          <w:sz w:val="18"/>
          <w:szCs w:val="18"/>
        </w:rPr>
        <w:t xml:space="preserve">If UE is in RRC_INACTIVE and the UE has joined one or more MBS session(s) indicated by the </w:t>
      </w:r>
      <w:r w:rsidRPr="0068468E">
        <w:rPr>
          <w:rFonts w:eastAsia="Gulim"/>
          <w:i/>
          <w:iCs/>
          <w:color w:val="2F5496" w:themeColor="accent1" w:themeShade="BF"/>
          <w:sz w:val="18"/>
          <w:szCs w:val="18"/>
        </w:rPr>
        <w:t>TMGI(s)</w:t>
      </w:r>
      <w:r w:rsidRPr="0068468E">
        <w:rPr>
          <w:rFonts w:eastAsia="Gulim"/>
          <w:color w:val="2F5496" w:themeColor="accent1" w:themeShade="BF"/>
          <w:sz w:val="18"/>
          <w:szCs w:val="18"/>
        </w:rPr>
        <w:t xml:space="preserve"> included in the </w:t>
      </w:r>
      <w:r w:rsidRPr="0068468E">
        <w:rPr>
          <w:rFonts w:eastAsia="Gulim"/>
          <w:i/>
          <w:iCs/>
          <w:color w:val="2F5496" w:themeColor="accent1" w:themeShade="BF"/>
          <w:sz w:val="18"/>
          <w:szCs w:val="18"/>
        </w:rPr>
        <w:t>pagingGroupList</w:t>
      </w:r>
      <w:r w:rsidRPr="0068468E">
        <w:rPr>
          <w:rFonts w:eastAsia="Gulim"/>
          <w:color w:val="2F5496" w:themeColor="accent1" w:themeShade="BF"/>
          <w:sz w:val="18"/>
          <w:szCs w:val="18"/>
        </w:rPr>
        <w:t>:</w:t>
      </w:r>
    </w:p>
    <w:p w14:paraId="4EB63E3A" w14:textId="77777777" w:rsidR="00845866" w:rsidRPr="0068468E" w:rsidRDefault="00845866" w:rsidP="00EE6517">
      <w:pPr>
        <w:pStyle w:val="B2"/>
        <w:numPr>
          <w:ilvl w:val="0"/>
          <w:numId w:val="8"/>
        </w:numPr>
        <w:overflowPunct/>
        <w:autoSpaceDE/>
        <w:autoSpaceDN/>
        <w:adjustRightInd/>
        <w:spacing w:after="0"/>
        <w:jc w:val="both"/>
        <w:textAlignment w:val="auto"/>
        <w:rPr>
          <w:rFonts w:eastAsia="Gulim"/>
          <w:color w:val="2F5496" w:themeColor="accent1" w:themeShade="BF"/>
          <w:sz w:val="18"/>
          <w:szCs w:val="18"/>
          <w:highlight w:val="yellow"/>
        </w:rPr>
      </w:pPr>
      <w:r w:rsidRPr="0068468E">
        <w:rPr>
          <w:rFonts w:eastAsia="Gulim"/>
          <w:color w:val="2F5496" w:themeColor="accent1" w:themeShade="BF"/>
          <w:sz w:val="18"/>
          <w:szCs w:val="18"/>
          <w:highlight w:val="yellow"/>
        </w:rPr>
        <w:t xml:space="preserve">if none of the </w:t>
      </w:r>
      <w:r w:rsidRPr="0068468E">
        <w:rPr>
          <w:rFonts w:eastAsia="Gulim"/>
          <w:i/>
          <w:iCs/>
          <w:color w:val="2F5496" w:themeColor="accent1" w:themeShade="BF"/>
          <w:sz w:val="18"/>
          <w:szCs w:val="18"/>
          <w:highlight w:val="yellow"/>
        </w:rPr>
        <w:t>ue-Identity</w:t>
      </w:r>
      <w:r w:rsidRPr="0068468E">
        <w:rPr>
          <w:rFonts w:eastAsia="Gulim"/>
          <w:color w:val="2F5496" w:themeColor="accent1" w:themeShade="BF"/>
          <w:sz w:val="18"/>
          <w:szCs w:val="18"/>
          <w:highlight w:val="yellow"/>
        </w:rPr>
        <w:t xml:space="preserve"> included in any of the </w:t>
      </w:r>
      <w:r w:rsidRPr="0068468E">
        <w:rPr>
          <w:rFonts w:eastAsia="Gulim"/>
          <w:i/>
          <w:iCs/>
          <w:color w:val="2F5496" w:themeColor="accent1" w:themeShade="BF"/>
          <w:sz w:val="18"/>
          <w:szCs w:val="18"/>
          <w:highlight w:val="yellow"/>
        </w:rPr>
        <w:t>PagingRecord</w:t>
      </w:r>
      <w:r w:rsidRPr="0068468E">
        <w:rPr>
          <w:rFonts w:eastAsia="Gulim"/>
          <w:color w:val="2F5496" w:themeColor="accent1" w:themeShade="BF"/>
          <w:sz w:val="18"/>
          <w:szCs w:val="18"/>
          <w:highlight w:val="yellow"/>
        </w:rPr>
        <w:t xml:space="preserve">, if included in the </w:t>
      </w:r>
      <w:r w:rsidRPr="0068468E">
        <w:rPr>
          <w:rFonts w:eastAsia="Gulim"/>
          <w:i/>
          <w:iCs/>
          <w:color w:val="2F5496" w:themeColor="accent1" w:themeShade="BF"/>
          <w:sz w:val="18"/>
          <w:szCs w:val="18"/>
          <w:highlight w:val="yellow"/>
        </w:rPr>
        <w:t>Paging</w:t>
      </w:r>
      <w:r w:rsidRPr="0068468E">
        <w:rPr>
          <w:rFonts w:eastAsia="Gulim"/>
          <w:color w:val="2F5496" w:themeColor="accent1" w:themeShade="BF"/>
          <w:sz w:val="18"/>
          <w:szCs w:val="18"/>
          <w:highlight w:val="yellow"/>
        </w:rPr>
        <w:t xml:space="preserve"> message, matches the UE identity allocated by upper layers</w:t>
      </w:r>
    </w:p>
    <w:p w14:paraId="407E0F69" w14:textId="77777777" w:rsidR="00845866" w:rsidRPr="0068468E" w:rsidRDefault="00845866" w:rsidP="00EE6517">
      <w:pPr>
        <w:pStyle w:val="B2"/>
        <w:numPr>
          <w:ilvl w:val="1"/>
          <w:numId w:val="8"/>
        </w:numPr>
        <w:overflowPunct/>
        <w:autoSpaceDE/>
        <w:autoSpaceDN/>
        <w:adjustRightInd/>
        <w:spacing w:after="200"/>
        <w:jc w:val="both"/>
        <w:textAlignment w:val="auto"/>
        <w:rPr>
          <w:rFonts w:eastAsia="Gulim"/>
          <w:color w:val="2F5496" w:themeColor="accent1" w:themeShade="BF"/>
          <w:sz w:val="18"/>
          <w:szCs w:val="18"/>
        </w:rPr>
      </w:pPr>
      <w:r w:rsidRPr="0068468E">
        <w:rPr>
          <w:rFonts w:eastAsia="Gulim"/>
          <w:color w:val="2F5496" w:themeColor="accent1" w:themeShade="BF"/>
          <w:sz w:val="18"/>
          <w:szCs w:val="18"/>
        </w:rPr>
        <w:t>UE initiates the RRC connection resumption procedure</w:t>
      </w:r>
    </w:p>
    <w:p w14:paraId="786F0B0F" w14:textId="2E89D7BC" w:rsidR="00845866" w:rsidRPr="00845866" w:rsidRDefault="00845866" w:rsidP="00845866">
      <w:pPr>
        <w:rPr>
          <w:rFonts w:cs="Arial"/>
          <w:szCs w:val="20"/>
          <w:lang w:val="de-DE"/>
        </w:rPr>
      </w:pPr>
      <w:r w:rsidRPr="00845866">
        <w:rPr>
          <w:rFonts w:eastAsia="Gulim" w:cs="Arial"/>
          <w:szCs w:val="20"/>
        </w:rPr>
        <w:t>The highlighted text only considers the scenario when paging record(s) are inc</w:t>
      </w:r>
      <w:r>
        <w:rPr>
          <w:rFonts w:eastAsia="Gulim" w:cs="Arial"/>
          <w:szCs w:val="20"/>
        </w:rPr>
        <w:t>l</w:t>
      </w:r>
      <w:r w:rsidRPr="00845866">
        <w:rPr>
          <w:rFonts w:eastAsia="Gulim" w:cs="Arial"/>
          <w:szCs w:val="20"/>
        </w:rPr>
        <w:t>uded in paging message. The scenario that there are no paging records in paging message is missing. In this scenario UE behaviour should be same as the case paging records are included but UE identity is not included in any of these paging record.</w:t>
      </w:r>
    </w:p>
    <w:p w14:paraId="1403AC84" w14:textId="77777777" w:rsidR="00845866" w:rsidRPr="00845866" w:rsidRDefault="00845866" w:rsidP="00845866">
      <w:pPr>
        <w:pStyle w:val="B1"/>
        <w:spacing w:after="0"/>
        <w:ind w:left="284"/>
        <w:rPr>
          <w:sz w:val="16"/>
          <w:szCs w:val="16"/>
        </w:rPr>
      </w:pPr>
      <w:r w:rsidRPr="00845866">
        <w:rPr>
          <w:sz w:val="16"/>
          <w:szCs w:val="16"/>
        </w:rPr>
        <w:t>1&gt;</w:t>
      </w:r>
      <w:r w:rsidRPr="00845866">
        <w:rPr>
          <w:sz w:val="16"/>
          <w:szCs w:val="16"/>
        </w:rPr>
        <w:tab/>
        <w:t xml:space="preserve">if in RRC_INACTIVE and the UE has joined one or more MBS session(s) indicated by the </w:t>
      </w:r>
      <w:r w:rsidRPr="00845866">
        <w:rPr>
          <w:i/>
          <w:sz w:val="16"/>
          <w:szCs w:val="16"/>
        </w:rPr>
        <w:t>TMGI(s)</w:t>
      </w:r>
      <w:r w:rsidRPr="00845866">
        <w:rPr>
          <w:sz w:val="16"/>
          <w:szCs w:val="16"/>
        </w:rPr>
        <w:t xml:space="preserve"> included in the </w:t>
      </w:r>
      <w:r w:rsidRPr="00845866">
        <w:rPr>
          <w:i/>
          <w:sz w:val="16"/>
          <w:szCs w:val="16"/>
        </w:rPr>
        <w:t>pagingGroupList</w:t>
      </w:r>
      <w:ins w:id="116" w:author="Anil Agiwal" w:date="2023-04-05T08:08:00Z">
        <w:r w:rsidRPr="00845866">
          <w:rPr>
            <w:sz w:val="16"/>
            <w:szCs w:val="16"/>
          </w:rPr>
          <w:t>,</w:t>
        </w:r>
      </w:ins>
      <w:ins w:id="117" w:author="Anil Agiwal" w:date="2023-04-05T08:09:00Z">
        <w:r w:rsidRPr="00845866">
          <w:rPr>
            <w:sz w:val="16"/>
            <w:szCs w:val="16"/>
          </w:rPr>
          <w:t xml:space="preserve"> </w:t>
        </w:r>
      </w:ins>
      <w:ins w:id="118" w:author="Anil Agiwal" w:date="2023-04-05T08:08:00Z">
        <w:r w:rsidRPr="00184A47">
          <w:rPr>
            <w:sz w:val="16"/>
            <w:szCs w:val="16"/>
            <w:highlight w:val="cyan"/>
          </w:rPr>
          <w:t>if any,</w:t>
        </w:r>
        <w:r w:rsidRPr="00845866">
          <w:rPr>
            <w:sz w:val="16"/>
            <w:szCs w:val="16"/>
          </w:rPr>
          <w:t xml:space="preserve"> included in the </w:t>
        </w:r>
        <w:r w:rsidRPr="00845866">
          <w:rPr>
            <w:i/>
            <w:sz w:val="16"/>
            <w:szCs w:val="16"/>
          </w:rPr>
          <w:t>Paging</w:t>
        </w:r>
        <w:r w:rsidRPr="00845866">
          <w:rPr>
            <w:sz w:val="16"/>
            <w:szCs w:val="16"/>
          </w:rPr>
          <w:t xml:space="preserve"> message</w:t>
        </w:r>
      </w:ins>
      <w:r w:rsidRPr="00845866">
        <w:rPr>
          <w:sz w:val="16"/>
          <w:szCs w:val="16"/>
        </w:rPr>
        <w:t>:</w:t>
      </w:r>
    </w:p>
    <w:p w14:paraId="6BFE1147" w14:textId="77777777" w:rsidR="00845866" w:rsidRPr="00845866" w:rsidRDefault="00845866" w:rsidP="00845866">
      <w:pPr>
        <w:pStyle w:val="B2"/>
        <w:spacing w:after="0"/>
        <w:ind w:left="567"/>
        <w:rPr>
          <w:ins w:id="119" w:author="Anil Agiwal" w:date="2023-04-05T08:09:00Z"/>
          <w:sz w:val="16"/>
          <w:szCs w:val="16"/>
        </w:rPr>
      </w:pPr>
      <w:r w:rsidRPr="00845866">
        <w:rPr>
          <w:sz w:val="16"/>
          <w:szCs w:val="16"/>
        </w:rPr>
        <w:t>2&gt;</w:t>
      </w:r>
      <w:r w:rsidRPr="00845866">
        <w:rPr>
          <w:sz w:val="16"/>
          <w:szCs w:val="16"/>
        </w:rPr>
        <w:tab/>
        <w:t xml:space="preserve">if none of the </w:t>
      </w:r>
      <w:r w:rsidRPr="00845866">
        <w:rPr>
          <w:i/>
          <w:sz w:val="16"/>
          <w:szCs w:val="16"/>
        </w:rPr>
        <w:t>ue-Identity</w:t>
      </w:r>
      <w:r w:rsidRPr="00845866">
        <w:rPr>
          <w:sz w:val="16"/>
          <w:szCs w:val="16"/>
        </w:rPr>
        <w:t xml:space="preserve"> included in any of the </w:t>
      </w:r>
      <w:r w:rsidRPr="00845866">
        <w:rPr>
          <w:i/>
          <w:sz w:val="16"/>
          <w:szCs w:val="16"/>
        </w:rPr>
        <w:t>PagingRecord</w:t>
      </w:r>
      <w:r w:rsidRPr="00845866">
        <w:rPr>
          <w:sz w:val="16"/>
          <w:szCs w:val="16"/>
        </w:rPr>
        <w:t xml:space="preserve">, if included in the </w:t>
      </w:r>
      <w:r w:rsidRPr="00845866">
        <w:rPr>
          <w:i/>
          <w:sz w:val="16"/>
          <w:szCs w:val="16"/>
        </w:rPr>
        <w:t>Paging</w:t>
      </w:r>
      <w:r w:rsidRPr="00845866">
        <w:rPr>
          <w:sz w:val="16"/>
          <w:szCs w:val="16"/>
        </w:rPr>
        <w:t xml:space="preserve"> message, matches the UE identity allocated by upper layers</w:t>
      </w:r>
      <w:ins w:id="120" w:author="Anil Agiwal" w:date="2023-04-05T08:09:00Z">
        <w:r w:rsidRPr="00845866">
          <w:rPr>
            <w:sz w:val="16"/>
            <w:szCs w:val="16"/>
          </w:rPr>
          <w:t>; or</w:t>
        </w:r>
      </w:ins>
    </w:p>
    <w:p w14:paraId="0CE9BC05" w14:textId="77777777" w:rsidR="00845866" w:rsidRPr="00845866" w:rsidRDefault="00845866" w:rsidP="00845866">
      <w:pPr>
        <w:pStyle w:val="B2"/>
        <w:spacing w:after="0"/>
        <w:ind w:left="567"/>
        <w:rPr>
          <w:sz w:val="16"/>
          <w:szCs w:val="16"/>
        </w:rPr>
      </w:pPr>
      <w:ins w:id="121" w:author="Anil Agiwal" w:date="2023-04-05T08:09:00Z">
        <w:r w:rsidRPr="00845866">
          <w:rPr>
            <w:sz w:val="16"/>
            <w:szCs w:val="16"/>
          </w:rPr>
          <w:t xml:space="preserve">2&gt; if </w:t>
        </w:r>
        <w:r w:rsidRPr="00845866">
          <w:rPr>
            <w:i/>
            <w:sz w:val="16"/>
            <w:szCs w:val="16"/>
          </w:rPr>
          <w:t>PagingRecord</w:t>
        </w:r>
        <w:r w:rsidRPr="00845866">
          <w:rPr>
            <w:sz w:val="16"/>
            <w:szCs w:val="16"/>
          </w:rPr>
          <w:t xml:space="preserve"> i</w:t>
        </w:r>
      </w:ins>
      <w:ins w:id="122" w:author="Anil Agiwal" w:date="2023-04-05T08:10:00Z">
        <w:r w:rsidRPr="00845866">
          <w:rPr>
            <w:sz w:val="16"/>
            <w:szCs w:val="16"/>
          </w:rPr>
          <w:t xml:space="preserve">s not included in the </w:t>
        </w:r>
        <w:r w:rsidRPr="00845866">
          <w:rPr>
            <w:i/>
            <w:sz w:val="16"/>
            <w:szCs w:val="16"/>
          </w:rPr>
          <w:t>Paging</w:t>
        </w:r>
        <w:r w:rsidRPr="00845866">
          <w:rPr>
            <w:sz w:val="16"/>
            <w:szCs w:val="16"/>
          </w:rPr>
          <w:t xml:space="preserve"> message</w:t>
        </w:r>
      </w:ins>
      <w:r w:rsidRPr="00845866">
        <w:rPr>
          <w:sz w:val="16"/>
          <w:szCs w:val="16"/>
        </w:rPr>
        <w:t>:</w:t>
      </w:r>
    </w:p>
    <w:p w14:paraId="7DDEBC97" w14:textId="77777777" w:rsidR="00845866" w:rsidRPr="00845866" w:rsidRDefault="00845866" w:rsidP="00845866">
      <w:pPr>
        <w:pStyle w:val="B3"/>
        <w:spacing w:after="0"/>
        <w:ind w:left="851"/>
        <w:rPr>
          <w:rFonts w:ascii="Times New Roman" w:hAnsi="Times New Roman"/>
          <w:sz w:val="16"/>
          <w:szCs w:val="16"/>
        </w:rPr>
      </w:pPr>
      <w:r w:rsidRPr="00845866">
        <w:rPr>
          <w:rFonts w:ascii="Times New Roman" w:hAnsi="Times New Roman"/>
          <w:sz w:val="16"/>
          <w:szCs w:val="16"/>
        </w:rPr>
        <w:t>3&gt;</w:t>
      </w:r>
      <w:r w:rsidRPr="00845866">
        <w:rPr>
          <w:rFonts w:ascii="Times New Roman" w:hAnsi="Times New Roman"/>
          <w:sz w:val="16"/>
          <w:szCs w:val="16"/>
        </w:rPr>
        <w:tab/>
        <w:t xml:space="preserve">initiate the RRC connection resumption procedure according to 5.3.13 with </w:t>
      </w:r>
      <w:r w:rsidRPr="00845866">
        <w:rPr>
          <w:rFonts w:ascii="Times New Roman" w:hAnsi="Times New Roman"/>
          <w:i/>
          <w:sz w:val="16"/>
          <w:szCs w:val="16"/>
        </w:rPr>
        <w:t xml:space="preserve">resumeCause </w:t>
      </w:r>
      <w:r w:rsidRPr="00845866">
        <w:rPr>
          <w:rFonts w:ascii="Times New Roman" w:hAnsi="Times New Roman"/>
          <w:sz w:val="16"/>
          <w:szCs w:val="16"/>
        </w:rPr>
        <w:t>set as below:</w:t>
      </w:r>
    </w:p>
    <w:p w14:paraId="64F5F692" w14:textId="77777777" w:rsidR="00845866" w:rsidRPr="00845866" w:rsidRDefault="00845866" w:rsidP="00845866">
      <w:pPr>
        <w:pStyle w:val="B4"/>
        <w:spacing w:after="0"/>
        <w:ind w:left="1134"/>
        <w:rPr>
          <w:rFonts w:ascii="Times New Roman" w:hAnsi="Times New Roman"/>
          <w:sz w:val="16"/>
          <w:szCs w:val="16"/>
        </w:rPr>
      </w:pPr>
      <w:r w:rsidRPr="00845866">
        <w:rPr>
          <w:rFonts w:ascii="Times New Roman" w:hAnsi="Times New Roman"/>
          <w:sz w:val="16"/>
          <w:szCs w:val="16"/>
        </w:rPr>
        <w:t>4&gt;</w:t>
      </w:r>
      <w:r w:rsidRPr="00845866">
        <w:rPr>
          <w:rFonts w:ascii="Times New Roman" w:hAnsi="Times New Roman"/>
          <w:sz w:val="16"/>
          <w:szCs w:val="16"/>
        </w:rPr>
        <w:tab/>
        <w:t>if the UE is configured by upper layers with Access Identity 1:</w:t>
      </w:r>
    </w:p>
    <w:p w14:paraId="4B0139D9" w14:textId="77777777" w:rsidR="00845866" w:rsidRPr="00845866" w:rsidRDefault="00845866" w:rsidP="00845866">
      <w:pPr>
        <w:pStyle w:val="B5"/>
        <w:spacing w:after="0"/>
        <w:ind w:left="1418"/>
        <w:rPr>
          <w:rFonts w:ascii="Times New Roman" w:hAnsi="Times New Roman"/>
          <w:sz w:val="16"/>
          <w:szCs w:val="16"/>
        </w:rPr>
      </w:pPr>
      <w:r w:rsidRPr="00845866">
        <w:rPr>
          <w:rFonts w:ascii="Times New Roman" w:hAnsi="Times New Roman"/>
          <w:sz w:val="16"/>
          <w:szCs w:val="16"/>
        </w:rPr>
        <w:lastRenderedPageBreak/>
        <w:t>5&gt;</w:t>
      </w:r>
      <w:r w:rsidRPr="00845866">
        <w:rPr>
          <w:rFonts w:ascii="Times New Roman" w:hAnsi="Times New Roman"/>
          <w:sz w:val="16"/>
          <w:szCs w:val="16"/>
        </w:rPr>
        <w:tab/>
        <w:t xml:space="preserve">set </w:t>
      </w:r>
      <w:r w:rsidRPr="00845866">
        <w:rPr>
          <w:rFonts w:ascii="Times New Roman" w:hAnsi="Times New Roman"/>
          <w:i/>
          <w:iCs/>
          <w:sz w:val="16"/>
          <w:szCs w:val="16"/>
        </w:rPr>
        <w:t>resumeCause</w:t>
      </w:r>
      <w:r w:rsidRPr="00845866">
        <w:rPr>
          <w:rFonts w:ascii="Times New Roman" w:hAnsi="Times New Roman"/>
          <w:sz w:val="16"/>
          <w:szCs w:val="16"/>
        </w:rPr>
        <w:t xml:space="preserve"> to </w:t>
      </w:r>
      <w:r w:rsidRPr="00845866">
        <w:rPr>
          <w:rFonts w:ascii="Times New Roman" w:hAnsi="Times New Roman"/>
          <w:i/>
          <w:iCs/>
          <w:sz w:val="16"/>
          <w:szCs w:val="16"/>
        </w:rPr>
        <w:t>mps-PriorityAccess</w:t>
      </w:r>
      <w:r w:rsidRPr="00845866">
        <w:rPr>
          <w:rFonts w:ascii="Times New Roman" w:hAnsi="Times New Roman"/>
          <w:sz w:val="16"/>
          <w:szCs w:val="16"/>
        </w:rPr>
        <w:t>;</w:t>
      </w:r>
    </w:p>
    <w:p w14:paraId="09150883" w14:textId="77777777" w:rsidR="00845866" w:rsidRPr="00845866" w:rsidRDefault="00845866" w:rsidP="00845866">
      <w:pPr>
        <w:pStyle w:val="B4"/>
        <w:spacing w:after="0"/>
        <w:ind w:left="1134"/>
        <w:rPr>
          <w:rFonts w:ascii="Times New Roman" w:hAnsi="Times New Roman"/>
          <w:sz w:val="16"/>
          <w:szCs w:val="16"/>
        </w:rPr>
      </w:pPr>
      <w:r w:rsidRPr="00845866">
        <w:rPr>
          <w:rFonts w:ascii="Times New Roman" w:hAnsi="Times New Roman"/>
          <w:sz w:val="16"/>
          <w:szCs w:val="16"/>
        </w:rPr>
        <w:t>4&gt;</w:t>
      </w:r>
      <w:r w:rsidRPr="00845866">
        <w:rPr>
          <w:rFonts w:ascii="Times New Roman" w:hAnsi="Times New Roman"/>
          <w:sz w:val="16"/>
          <w:szCs w:val="16"/>
        </w:rPr>
        <w:tab/>
        <w:t>else if the UE is configured by upper layers with Access Identity 2:</w:t>
      </w:r>
    </w:p>
    <w:p w14:paraId="06F4326E" w14:textId="77777777" w:rsidR="00845866" w:rsidRPr="00845866" w:rsidRDefault="00845866" w:rsidP="00845866">
      <w:pPr>
        <w:pStyle w:val="B5"/>
        <w:spacing w:after="0"/>
        <w:ind w:left="1418"/>
        <w:rPr>
          <w:rFonts w:ascii="Times New Roman" w:hAnsi="Times New Roman"/>
          <w:sz w:val="16"/>
          <w:szCs w:val="16"/>
        </w:rPr>
      </w:pPr>
      <w:r w:rsidRPr="00845866">
        <w:rPr>
          <w:rFonts w:ascii="Times New Roman" w:hAnsi="Times New Roman"/>
          <w:sz w:val="16"/>
          <w:szCs w:val="16"/>
        </w:rPr>
        <w:t>5&gt;</w:t>
      </w:r>
      <w:r w:rsidRPr="00845866">
        <w:rPr>
          <w:rFonts w:ascii="Times New Roman" w:hAnsi="Times New Roman"/>
          <w:sz w:val="16"/>
          <w:szCs w:val="16"/>
        </w:rPr>
        <w:tab/>
        <w:t xml:space="preserve">set </w:t>
      </w:r>
      <w:r w:rsidRPr="00845866">
        <w:rPr>
          <w:rFonts w:ascii="Times New Roman" w:hAnsi="Times New Roman"/>
          <w:i/>
          <w:iCs/>
          <w:sz w:val="16"/>
          <w:szCs w:val="16"/>
        </w:rPr>
        <w:t>resumeCause</w:t>
      </w:r>
      <w:r w:rsidRPr="00845866">
        <w:rPr>
          <w:rFonts w:ascii="Times New Roman" w:hAnsi="Times New Roman"/>
          <w:sz w:val="16"/>
          <w:szCs w:val="16"/>
        </w:rPr>
        <w:t xml:space="preserve"> to </w:t>
      </w:r>
      <w:r w:rsidRPr="00845866">
        <w:rPr>
          <w:rFonts w:ascii="Times New Roman" w:hAnsi="Times New Roman"/>
          <w:i/>
          <w:iCs/>
          <w:sz w:val="16"/>
          <w:szCs w:val="16"/>
        </w:rPr>
        <w:t>mcs-PriorityAccess</w:t>
      </w:r>
      <w:r w:rsidRPr="00845866">
        <w:rPr>
          <w:rFonts w:ascii="Times New Roman" w:hAnsi="Times New Roman"/>
          <w:sz w:val="16"/>
          <w:szCs w:val="16"/>
        </w:rPr>
        <w:t>;</w:t>
      </w:r>
    </w:p>
    <w:p w14:paraId="613F5936" w14:textId="77777777" w:rsidR="00845866" w:rsidRPr="00845866" w:rsidRDefault="00845866" w:rsidP="00845866">
      <w:pPr>
        <w:pStyle w:val="B4"/>
        <w:spacing w:after="0"/>
        <w:ind w:left="1134"/>
        <w:rPr>
          <w:rFonts w:ascii="Times New Roman" w:hAnsi="Times New Roman"/>
          <w:sz w:val="16"/>
          <w:szCs w:val="16"/>
        </w:rPr>
      </w:pPr>
      <w:r w:rsidRPr="00845866">
        <w:rPr>
          <w:rFonts w:ascii="Times New Roman" w:hAnsi="Times New Roman"/>
          <w:sz w:val="16"/>
          <w:szCs w:val="16"/>
        </w:rPr>
        <w:t>4&gt;</w:t>
      </w:r>
      <w:r w:rsidRPr="00845866">
        <w:rPr>
          <w:rFonts w:ascii="Times New Roman" w:hAnsi="Times New Roman"/>
          <w:sz w:val="16"/>
          <w:szCs w:val="16"/>
        </w:rPr>
        <w:tab/>
        <w:t>else if the UE is configured by upper layers with one or more Access Identities equal to 11-15:</w:t>
      </w:r>
    </w:p>
    <w:p w14:paraId="564E4FBF" w14:textId="77777777" w:rsidR="00845866" w:rsidRPr="00845866" w:rsidRDefault="00845866" w:rsidP="00845866">
      <w:pPr>
        <w:pStyle w:val="B5"/>
        <w:spacing w:after="0"/>
        <w:ind w:left="1418"/>
        <w:rPr>
          <w:rFonts w:ascii="Times New Roman" w:hAnsi="Times New Roman"/>
          <w:sz w:val="16"/>
          <w:szCs w:val="16"/>
        </w:rPr>
      </w:pPr>
      <w:r w:rsidRPr="00845866">
        <w:rPr>
          <w:rFonts w:ascii="Times New Roman" w:hAnsi="Times New Roman"/>
          <w:sz w:val="16"/>
          <w:szCs w:val="16"/>
        </w:rPr>
        <w:t>5&gt;</w:t>
      </w:r>
      <w:r w:rsidRPr="00845866">
        <w:rPr>
          <w:rFonts w:ascii="Times New Roman" w:hAnsi="Times New Roman"/>
          <w:sz w:val="16"/>
          <w:szCs w:val="16"/>
        </w:rPr>
        <w:tab/>
        <w:t xml:space="preserve">set </w:t>
      </w:r>
      <w:r w:rsidRPr="00845866">
        <w:rPr>
          <w:rFonts w:ascii="Times New Roman" w:hAnsi="Times New Roman"/>
          <w:i/>
          <w:iCs/>
          <w:sz w:val="16"/>
          <w:szCs w:val="16"/>
        </w:rPr>
        <w:t>resumeCause</w:t>
      </w:r>
      <w:r w:rsidRPr="00845866">
        <w:rPr>
          <w:rFonts w:ascii="Times New Roman" w:hAnsi="Times New Roman"/>
          <w:sz w:val="16"/>
          <w:szCs w:val="16"/>
        </w:rPr>
        <w:t xml:space="preserve"> to </w:t>
      </w:r>
      <w:r w:rsidRPr="00845866">
        <w:rPr>
          <w:rFonts w:ascii="Times New Roman" w:hAnsi="Times New Roman"/>
          <w:i/>
          <w:iCs/>
          <w:sz w:val="16"/>
          <w:szCs w:val="16"/>
        </w:rPr>
        <w:t>highPriorityAccess</w:t>
      </w:r>
      <w:r w:rsidRPr="00845866">
        <w:rPr>
          <w:rFonts w:ascii="Times New Roman" w:hAnsi="Times New Roman"/>
          <w:sz w:val="16"/>
          <w:szCs w:val="16"/>
        </w:rPr>
        <w:t>;</w:t>
      </w:r>
    </w:p>
    <w:p w14:paraId="15563824" w14:textId="77777777" w:rsidR="00845866" w:rsidRPr="00845866" w:rsidRDefault="00845866" w:rsidP="00845866">
      <w:pPr>
        <w:pStyle w:val="B4"/>
        <w:spacing w:after="0"/>
        <w:ind w:left="1134"/>
        <w:rPr>
          <w:rFonts w:ascii="Times New Roman" w:hAnsi="Times New Roman"/>
          <w:sz w:val="16"/>
          <w:szCs w:val="16"/>
        </w:rPr>
      </w:pPr>
      <w:r w:rsidRPr="00845866">
        <w:rPr>
          <w:rFonts w:ascii="Times New Roman" w:hAnsi="Times New Roman"/>
          <w:sz w:val="16"/>
          <w:szCs w:val="16"/>
        </w:rPr>
        <w:t>4&gt;</w:t>
      </w:r>
      <w:r w:rsidRPr="00845866">
        <w:rPr>
          <w:rFonts w:ascii="Times New Roman" w:hAnsi="Times New Roman"/>
          <w:sz w:val="16"/>
          <w:szCs w:val="16"/>
        </w:rPr>
        <w:tab/>
        <w:t>else:</w:t>
      </w:r>
    </w:p>
    <w:p w14:paraId="27B48A2E" w14:textId="77777777" w:rsidR="00845866" w:rsidRPr="00845866" w:rsidRDefault="00845866" w:rsidP="00845866">
      <w:pPr>
        <w:pStyle w:val="B5"/>
        <w:spacing w:after="0"/>
        <w:ind w:left="1418"/>
        <w:rPr>
          <w:rFonts w:ascii="Times New Roman" w:hAnsi="Times New Roman"/>
          <w:sz w:val="16"/>
          <w:szCs w:val="16"/>
        </w:rPr>
      </w:pPr>
      <w:r w:rsidRPr="00845866">
        <w:rPr>
          <w:rFonts w:ascii="Times New Roman" w:hAnsi="Times New Roman"/>
          <w:sz w:val="16"/>
          <w:szCs w:val="16"/>
        </w:rPr>
        <w:t>5&gt;</w:t>
      </w:r>
      <w:r w:rsidRPr="00845866">
        <w:rPr>
          <w:rFonts w:ascii="Times New Roman" w:hAnsi="Times New Roman"/>
          <w:sz w:val="16"/>
          <w:szCs w:val="16"/>
        </w:rPr>
        <w:tab/>
        <w:t xml:space="preserve">set </w:t>
      </w:r>
      <w:r w:rsidRPr="00845866">
        <w:rPr>
          <w:rFonts w:ascii="Times New Roman" w:hAnsi="Times New Roman"/>
          <w:i/>
          <w:iCs/>
          <w:sz w:val="16"/>
          <w:szCs w:val="16"/>
        </w:rPr>
        <w:t>resumeCause</w:t>
      </w:r>
      <w:r w:rsidRPr="00845866">
        <w:rPr>
          <w:rFonts w:ascii="Times New Roman" w:hAnsi="Times New Roman"/>
          <w:sz w:val="16"/>
          <w:szCs w:val="16"/>
        </w:rPr>
        <w:t xml:space="preserve"> to </w:t>
      </w:r>
      <w:r w:rsidRPr="00845866">
        <w:rPr>
          <w:rFonts w:ascii="Times New Roman" w:hAnsi="Times New Roman"/>
          <w:i/>
          <w:iCs/>
          <w:sz w:val="16"/>
          <w:szCs w:val="16"/>
        </w:rPr>
        <w:t>mt-Access</w:t>
      </w:r>
      <w:r w:rsidRPr="00845866">
        <w:rPr>
          <w:rFonts w:ascii="Times New Roman" w:hAnsi="Times New Roman"/>
          <w:sz w:val="16"/>
          <w:szCs w:val="16"/>
        </w:rPr>
        <w:t>;</w:t>
      </w:r>
    </w:p>
    <w:p w14:paraId="5425DD07" w14:textId="77777777" w:rsidR="00845866" w:rsidRPr="00845866" w:rsidRDefault="00845866" w:rsidP="00845866">
      <w:pPr>
        <w:pStyle w:val="B2"/>
        <w:spacing w:after="0"/>
        <w:ind w:left="567"/>
        <w:rPr>
          <w:sz w:val="16"/>
          <w:szCs w:val="16"/>
          <w:lang w:eastAsia="zh-CN"/>
        </w:rPr>
      </w:pPr>
      <w:r w:rsidRPr="00845866">
        <w:rPr>
          <w:sz w:val="16"/>
          <w:szCs w:val="16"/>
          <w:lang w:eastAsia="zh-CN"/>
        </w:rPr>
        <w:t>2&gt;</w:t>
      </w:r>
      <w:r w:rsidRPr="00845866">
        <w:rPr>
          <w:sz w:val="16"/>
          <w:szCs w:val="16"/>
          <w:lang w:eastAsia="zh-CN"/>
        </w:rPr>
        <w:tab/>
        <w:t>else:</w:t>
      </w:r>
    </w:p>
    <w:p w14:paraId="4B9D38F9" w14:textId="77777777" w:rsidR="00845866" w:rsidRPr="000A0C26" w:rsidRDefault="00845866" w:rsidP="00845866">
      <w:pPr>
        <w:pStyle w:val="B3"/>
        <w:spacing w:after="0"/>
        <w:ind w:left="851"/>
        <w:rPr>
          <w:rFonts w:ascii="Times New Roman" w:hAnsi="Times New Roman"/>
          <w:sz w:val="16"/>
          <w:szCs w:val="16"/>
          <w:lang w:eastAsia="zh-CN"/>
        </w:rPr>
      </w:pPr>
      <w:r w:rsidRPr="00845866">
        <w:rPr>
          <w:rFonts w:ascii="Times New Roman" w:hAnsi="Times New Roman"/>
          <w:sz w:val="16"/>
          <w:szCs w:val="16"/>
          <w:lang w:eastAsia="zh-CN"/>
        </w:rPr>
        <w:t>3&gt;</w:t>
      </w:r>
      <w:r w:rsidRPr="00845866">
        <w:rPr>
          <w:rFonts w:ascii="Times New Roman" w:hAnsi="Times New Roman"/>
          <w:sz w:val="16"/>
          <w:szCs w:val="16"/>
          <w:lang w:eastAsia="zh-CN"/>
        </w:rPr>
        <w:tab/>
        <w:t>forward the</w:t>
      </w:r>
      <w:r w:rsidRPr="00845866">
        <w:rPr>
          <w:rFonts w:ascii="Times New Roman" w:hAnsi="Times New Roman"/>
          <w:i/>
          <w:sz w:val="16"/>
          <w:szCs w:val="16"/>
          <w:lang w:eastAsia="zh-CN"/>
        </w:rPr>
        <w:t xml:space="preserve"> TMGI(s)</w:t>
      </w:r>
      <w:r w:rsidRPr="00845866">
        <w:rPr>
          <w:rFonts w:ascii="Times New Roman" w:hAnsi="Times New Roman"/>
          <w:sz w:val="16"/>
          <w:szCs w:val="16"/>
          <w:lang w:eastAsia="zh-CN"/>
        </w:rPr>
        <w:t xml:space="preserve"> to the upper layers;</w:t>
      </w:r>
    </w:p>
    <w:p w14:paraId="3371907A" w14:textId="4FAEA050" w:rsidR="00184A47" w:rsidRPr="0068468E" w:rsidRDefault="00184A47" w:rsidP="00184A47">
      <w:pPr>
        <w:spacing w:before="200"/>
        <w:outlineLvl w:val="3"/>
        <w:rPr>
          <w:rFonts w:ascii="Times New Roman" w:hAnsi="Times New Roman"/>
          <w:color w:val="C45911" w:themeColor="accent2" w:themeShade="BF"/>
          <w:lang w:val="de-DE"/>
        </w:rPr>
      </w:pPr>
      <w:r w:rsidRPr="0068468E">
        <w:rPr>
          <w:rFonts w:ascii="Times New Roman" w:hAnsi="Times New Roman"/>
          <w:b/>
          <w:bCs/>
          <w:color w:val="C45911" w:themeColor="accent2" w:themeShade="BF"/>
          <w:lang w:val="de-DE"/>
        </w:rPr>
        <w:t>Q10</w:t>
      </w:r>
      <w:r w:rsidRPr="0068468E">
        <w:rPr>
          <w:rFonts w:ascii="Times New Roman" w:hAnsi="Times New Roman"/>
          <w:color w:val="C45911" w:themeColor="accent2" w:themeShade="BF"/>
          <w:lang w:val="de-DE"/>
        </w:rPr>
        <w:t xml:space="preserve">: Do companies agree with the </w:t>
      </w:r>
      <w:r w:rsidR="000F76D8">
        <w:rPr>
          <w:rFonts w:ascii="Times New Roman" w:hAnsi="Times New Roman"/>
          <w:color w:val="C45911" w:themeColor="accent2" w:themeShade="BF"/>
          <w:lang w:val="de-DE"/>
        </w:rPr>
        <w:t xml:space="preserve">proposed </w:t>
      </w:r>
      <w:r w:rsidRPr="0068468E">
        <w:rPr>
          <w:rFonts w:ascii="Times New Roman" w:hAnsi="Times New Roman"/>
          <w:color w:val="C45911" w:themeColor="accent2" w:themeShade="BF"/>
          <w:lang w:val="de-DE"/>
        </w:rPr>
        <w:t>change</w:t>
      </w:r>
      <w:r w:rsidR="000F76D8">
        <w:rPr>
          <w:rFonts w:ascii="Times New Roman" w:hAnsi="Times New Roman"/>
          <w:color w:val="C45911" w:themeColor="accent2" w:themeShade="BF"/>
          <w:lang w:val="de-DE"/>
        </w:rPr>
        <w:t>s</w:t>
      </w:r>
      <w:r w:rsidRPr="0068468E">
        <w:rPr>
          <w:rFonts w:ascii="Times New Roman" w:hAnsi="Times New Roman"/>
          <w:color w:val="C45911" w:themeColor="accent2" w:themeShade="BF"/>
          <w:lang w:val="de-DE"/>
        </w:rPr>
        <w:t xml:space="preserve"> in </w:t>
      </w:r>
      <w:hyperlink r:id="rId29" w:history="1">
        <w:r w:rsidRPr="0068468E">
          <w:rPr>
            <w:rStyle w:val="Hyperlink"/>
            <w:rFonts w:ascii="Times New Roman" w:hAnsi="Times New Roman"/>
            <w:iCs/>
            <w:szCs w:val="20"/>
            <w:lang w:val="de-DE"/>
          </w:rPr>
          <w:t>R2-2302823</w:t>
        </w:r>
      </w:hyperlink>
      <w:r w:rsidRPr="0068468E">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184A47" w:rsidRPr="00706C48" w14:paraId="163C11C2" w14:textId="77777777" w:rsidTr="00A37BD4">
        <w:tc>
          <w:tcPr>
            <w:tcW w:w="1588" w:type="dxa"/>
            <w:shd w:val="clear" w:color="auto" w:fill="BFBFBF"/>
            <w:vAlign w:val="center"/>
          </w:tcPr>
          <w:p w14:paraId="26C055D7"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3BA9D174"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7CD51964"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184A47" w:rsidRPr="00706C48" w14:paraId="41E77D3E" w14:textId="77777777" w:rsidTr="00A37BD4">
        <w:tc>
          <w:tcPr>
            <w:tcW w:w="1588" w:type="dxa"/>
            <w:vAlign w:val="center"/>
          </w:tcPr>
          <w:p w14:paraId="1981FFD8" w14:textId="77777777" w:rsidR="00184A47" w:rsidRPr="00845866"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845866">
              <w:rPr>
                <w:rFonts w:ascii="Times New Roman" w:eastAsia="Times New Roman" w:hAnsi="Times New Roman"/>
                <w:sz w:val="18"/>
                <w:szCs w:val="18"/>
                <w:lang w:val="en-GB" w:eastAsia="zh-CN"/>
              </w:rPr>
              <w:t>Ericsson</w:t>
            </w:r>
          </w:p>
        </w:tc>
        <w:tc>
          <w:tcPr>
            <w:tcW w:w="1134" w:type="dxa"/>
            <w:shd w:val="clear" w:color="auto" w:fill="auto"/>
            <w:vAlign w:val="center"/>
          </w:tcPr>
          <w:p w14:paraId="2B40B612" w14:textId="54CE1A08"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845866">
              <w:rPr>
                <w:rFonts w:ascii="Times New Roman" w:eastAsia="Times New Roman" w:hAnsi="Times New Roman"/>
                <w:sz w:val="18"/>
                <w:szCs w:val="18"/>
                <w:lang w:val="en-GB" w:eastAsia="zh-CN"/>
              </w:rPr>
              <w:t xml:space="preserve">Yes, </w:t>
            </w:r>
            <w:r>
              <w:rPr>
                <w:rFonts w:ascii="Times New Roman" w:eastAsia="Times New Roman" w:hAnsi="Times New Roman"/>
                <w:sz w:val="18"/>
                <w:szCs w:val="18"/>
                <w:lang w:val="en-GB" w:eastAsia="zh-CN"/>
              </w:rPr>
              <w:t>with comments</w:t>
            </w:r>
          </w:p>
        </w:tc>
        <w:tc>
          <w:tcPr>
            <w:tcW w:w="6663" w:type="dxa"/>
            <w:shd w:val="clear" w:color="auto" w:fill="auto"/>
            <w:vAlign w:val="center"/>
          </w:tcPr>
          <w:p w14:paraId="2FA064F9" w14:textId="43B99F4B" w:rsidR="00184A47" w:rsidRDefault="00184A47" w:rsidP="00A37BD4">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It is not clear that </w:t>
            </w:r>
            <w:ins w:id="123" w:author="Anil Agiwal" w:date="2023-04-05T08:08:00Z">
              <w:r w:rsidRPr="00184A47">
                <w:rPr>
                  <w:rFonts w:ascii="Times New Roman" w:hAnsi="Times New Roman"/>
                  <w:sz w:val="16"/>
                  <w:szCs w:val="16"/>
                  <w:highlight w:val="cyan"/>
                </w:rPr>
                <w:t>if any,</w:t>
              </w:r>
            </w:ins>
            <w:r>
              <w:rPr>
                <w:rFonts w:ascii="Times New Roman" w:hAnsi="Times New Roman"/>
                <w:sz w:val="18"/>
                <w:szCs w:val="18"/>
              </w:rPr>
              <w:t xml:space="preserve"> refers to one or more paging record(s). We propose to say:</w:t>
            </w:r>
          </w:p>
          <w:p w14:paraId="4320E600" w14:textId="60245B19" w:rsidR="00184A47" w:rsidRDefault="00184A47" w:rsidP="00A37BD4">
            <w:pPr>
              <w:overflowPunct w:val="0"/>
              <w:autoSpaceDE w:val="0"/>
              <w:autoSpaceDN w:val="0"/>
              <w:adjustRightInd w:val="0"/>
              <w:spacing w:after="0"/>
              <w:textAlignment w:val="baseline"/>
              <w:rPr>
                <w:rFonts w:ascii="Times New Roman" w:hAnsi="Times New Roman"/>
                <w:sz w:val="18"/>
                <w:szCs w:val="18"/>
              </w:rPr>
            </w:pPr>
          </w:p>
          <w:p w14:paraId="6DC7CAC3" w14:textId="42595161" w:rsidR="00184A47" w:rsidRPr="00184A47" w:rsidRDefault="00184A47" w:rsidP="00184A47">
            <w:pPr>
              <w:pStyle w:val="B1"/>
              <w:spacing w:after="0"/>
              <w:ind w:left="284"/>
              <w:rPr>
                <w:sz w:val="16"/>
                <w:szCs w:val="16"/>
              </w:rPr>
            </w:pPr>
            <w:r w:rsidRPr="00845866">
              <w:rPr>
                <w:sz w:val="16"/>
                <w:szCs w:val="16"/>
              </w:rPr>
              <w:t>1&gt;</w:t>
            </w:r>
            <w:r w:rsidRPr="00845866">
              <w:rPr>
                <w:sz w:val="16"/>
                <w:szCs w:val="16"/>
              </w:rPr>
              <w:tab/>
              <w:t xml:space="preserve">if in RRC_INACTIVE and the UE has joined one or more MBS session(s) indicated by the </w:t>
            </w:r>
            <w:r w:rsidRPr="00845866">
              <w:rPr>
                <w:i/>
                <w:sz w:val="16"/>
                <w:szCs w:val="16"/>
              </w:rPr>
              <w:t>TMGI(s)</w:t>
            </w:r>
            <w:r w:rsidRPr="00845866">
              <w:rPr>
                <w:sz w:val="16"/>
                <w:szCs w:val="16"/>
              </w:rPr>
              <w:t xml:space="preserve"> included in the </w:t>
            </w:r>
            <w:r w:rsidRPr="00845866">
              <w:rPr>
                <w:i/>
                <w:sz w:val="16"/>
                <w:szCs w:val="16"/>
              </w:rPr>
              <w:t>pagingGroupList</w:t>
            </w:r>
            <w:ins w:id="124" w:author="Anil Agiwal" w:date="2023-04-05T08:08:00Z">
              <w:r w:rsidRPr="00845866">
                <w:rPr>
                  <w:sz w:val="16"/>
                  <w:szCs w:val="16"/>
                </w:rPr>
                <w:t>,</w:t>
              </w:r>
            </w:ins>
            <w:ins w:id="125" w:author="Ericsson Martin" w:date="2023-04-16T17:49:00Z">
              <w:r>
                <w:rPr>
                  <w:sz w:val="16"/>
                  <w:szCs w:val="16"/>
                </w:rPr>
                <w:t xml:space="preserve"> </w:t>
              </w:r>
              <w:r w:rsidRPr="00184A47">
                <w:rPr>
                  <w:sz w:val="16"/>
                  <w:szCs w:val="16"/>
                  <w:highlight w:val="cyan"/>
                </w:rPr>
                <w:t xml:space="preserve">and </w:t>
              </w:r>
              <w:r w:rsidRPr="00184A47">
                <w:rPr>
                  <w:i/>
                  <w:sz w:val="16"/>
                  <w:szCs w:val="16"/>
                  <w:highlight w:val="cyan"/>
                </w:rPr>
                <w:t>PagingRecord</w:t>
              </w:r>
            </w:ins>
            <w:ins w:id="126" w:author="Ericsson Martin" w:date="2023-04-16T17:50:00Z">
              <w:r>
                <w:rPr>
                  <w:i/>
                  <w:sz w:val="16"/>
                  <w:szCs w:val="16"/>
                  <w:highlight w:val="cyan"/>
                </w:rPr>
                <w:t>list</w:t>
              </w:r>
            </w:ins>
            <w:ins w:id="127" w:author="Ericsson Martin" w:date="2023-04-16T17:49:00Z">
              <w:r w:rsidRPr="00184A47">
                <w:rPr>
                  <w:sz w:val="16"/>
                  <w:szCs w:val="16"/>
                  <w:highlight w:val="cyan"/>
                </w:rPr>
                <w:t xml:space="preserve"> is</w:t>
              </w:r>
            </w:ins>
            <w:ins w:id="128" w:author="Anil Agiwal" w:date="2023-04-05T08:08:00Z">
              <w:r w:rsidRPr="00845866">
                <w:rPr>
                  <w:sz w:val="16"/>
                  <w:szCs w:val="16"/>
                </w:rPr>
                <w:t xml:space="preserve"> included in the </w:t>
              </w:r>
              <w:r w:rsidRPr="00845866">
                <w:rPr>
                  <w:i/>
                  <w:sz w:val="16"/>
                  <w:szCs w:val="16"/>
                </w:rPr>
                <w:t>Paging</w:t>
              </w:r>
              <w:r w:rsidRPr="00845866">
                <w:rPr>
                  <w:sz w:val="16"/>
                  <w:szCs w:val="16"/>
                </w:rPr>
                <w:t xml:space="preserve"> message</w:t>
              </w:r>
            </w:ins>
            <w:r w:rsidRPr="00845866">
              <w:rPr>
                <w:sz w:val="16"/>
                <w:szCs w:val="16"/>
              </w:rPr>
              <w:t>:</w:t>
            </w:r>
          </w:p>
          <w:p w14:paraId="2F1DE8C6" w14:textId="77777777" w:rsidR="00EE6517" w:rsidRDefault="00EE6517" w:rsidP="00A37BD4">
            <w:pPr>
              <w:overflowPunct w:val="0"/>
              <w:autoSpaceDE w:val="0"/>
              <w:autoSpaceDN w:val="0"/>
              <w:adjustRightInd w:val="0"/>
              <w:spacing w:after="0"/>
              <w:textAlignment w:val="baseline"/>
              <w:rPr>
                <w:rFonts w:ascii="Times New Roman" w:hAnsi="Times New Roman"/>
                <w:sz w:val="18"/>
                <w:szCs w:val="18"/>
              </w:rPr>
            </w:pPr>
          </w:p>
          <w:p w14:paraId="4E1635F9" w14:textId="16772A66" w:rsidR="00184A47" w:rsidRDefault="00EE6517" w:rsidP="00A37BD4">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End add “List” here:</w:t>
            </w:r>
          </w:p>
          <w:p w14:paraId="1367897D" w14:textId="77777777" w:rsidR="00EE6517" w:rsidRDefault="00EE6517" w:rsidP="00A37BD4">
            <w:pPr>
              <w:overflowPunct w:val="0"/>
              <w:autoSpaceDE w:val="0"/>
              <w:autoSpaceDN w:val="0"/>
              <w:adjustRightInd w:val="0"/>
              <w:spacing w:after="0"/>
              <w:textAlignment w:val="baseline"/>
              <w:rPr>
                <w:rFonts w:ascii="Times New Roman" w:hAnsi="Times New Roman"/>
                <w:sz w:val="18"/>
                <w:szCs w:val="18"/>
              </w:rPr>
            </w:pPr>
          </w:p>
          <w:p w14:paraId="0603BE9F" w14:textId="4A3A5CD6" w:rsidR="00EE6517" w:rsidRPr="00845866" w:rsidRDefault="00EE6517" w:rsidP="00EE6517">
            <w:pPr>
              <w:pStyle w:val="B2"/>
              <w:spacing w:after="0"/>
              <w:ind w:left="567"/>
              <w:rPr>
                <w:sz w:val="16"/>
                <w:szCs w:val="16"/>
              </w:rPr>
            </w:pPr>
            <w:ins w:id="129" w:author="Anil Agiwal" w:date="2023-04-05T08:09:00Z">
              <w:r w:rsidRPr="00845866">
                <w:rPr>
                  <w:sz w:val="16"/>
                  <w:szCs w:val="16"/>
                </w:rPr>
                <w:t xml:space="preserve">2&gt; if </w:t>
              </w:r>
              <w:r w:rsidRPr="00845866">
                <w:rPr>
                  <w:i/>
                  <w:sz w:val="16"/>
                  <w:szCs w:val="16"/>
                </w:rPr>
                <w:t>PagingRecord</w:t>
              </w:r>
            </w:ins>
            <w:ins w:id="130" w:author="Ericsson Martin" w:date="2023-04-16T17:51:00Z">
              <w:r w:rsidRPr="00EE6517">
                <w:rPr>
                  <w:i/>
                  <w:sz w:val="16"/>
                  <w:szCs w:val="16"/>
                  <w:highlight w:val="cyan"/>
                </w:rPr>
                <w:t>List</w:t>
              </w:r>
            </w:ins>
            <w:ins w:id="131" w:author="Anil Agiwal" w:date="2023-04-05T08:09:00Z">
              <w:r w:rsidRPr="00845866">
                <w:rPr>
                  <w:sz w:val="16"/>
                  <w:szCs w:val="16"/>
                </w:rPr>
                <w:t xml:space="preserve"> i</w:t>
              </w:r>
            </w:ins>
            <w:ins w:id="132" w:author="Anil Agiwal" w:date="2023-04-05T08:10:00Z">
              <w:r w:rsidRPr="00845866">
                <w:rPr>
                  <w:sz w:val="16"/>
                  <w:szCs w:val="16"/>
                </w:rPr>
                <w:t xml:space="preserve">s not included in the </w:t>
              </w:r>
              <w:r w:rsidRPr="00845866">
                <w:rPr>
                  <w:i/>
                  <w:sz w:val="16"/>
                  <w:szCs w:val="16"/>
                </w:rPr>
                <w:t>Paging</w:t>
              </w:r>
              <w:r w:rsidRPr="00845866">
                <w:rPr>
                  <w:sz w:val="16"/>
                  <w:szCs w:val="16"/>
                </w:rPr>
                <w:t xml:space="preserve"> message</w:t>
              </w:r>
            </w:ins>
            <w:r w:rsidRPr="00845866">
              <w:rPr>
                <w:sz w:val="16"/>
                <w:szCs w:val="16"/>
              </w:rPr>
              <w:t>:</w:t>
            </w:r>
          </w:p>
          <w:p w14:paraId="6C9597A5" w14:textId="74A25A1A" w:rsidR="00EE6517" w:rsidRPr="00FA03F2" w:rsidRDefault="00EE6517" w:rsidP="00A37BD4">
            <w:pPr>
              <w:overflowPunct w:val="0"/>
              <w:autoSpaceDE w:val="0"/>
              <w:autoSpaceDN w:val="0"/>
              <w:adjustRightInd w:val="0"/>
              <w:spacing w:after="0"/>
              <w:textAlignment w:val="baseline"/>
              <w:rPr>
                <w:rFonts w:ascii="Times New Roman" w:hAnsi="Times New Roman"/>
                <w:sz w:val="18"/>
                <w:szCs w:val="18"/>
              </w:rPr>
            </w:pPr>
          </w:p>
        </w:tc>
      </w:tr>
      <w:tr w:rsidR="00184A47" w:rsidRPr="00706C48" w14:paraId="081A9633" w14:textId="77777777" w:rsidTr="00A37BD4">
        <w:tc>
          <w:tcPr>
            <w:tcW w:w="1588" w:type="dxa"/>
            <w:vAlign w:val="center"/>
          </w:tcPr>
          <w:p w14:paraId="68BC875E"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3A204CE"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99F1CA5"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84A47" w:rsidRPr="00706C48" w14:paraId="3FA72EEE" w14:textId="77777777" w:rsidTr="00A37BD4">
        <w:tc>
          <w:tcPr>
            <w:tcW w:w="1588" w:type="dxa"/>
            <w:vAlign w:val="center"/>
          </w:tcPr>
          <w:p w14:paraId="7F00D51A"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DFC3796"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FED5A1F"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84A47" w:rsidRPr="00706C48" w14:paraId="3C9C7539" w14:textId="77777777" w:rsidTr="00A37BD4">
        <w:tc>
          <w:tcPr>
            <w:tcW w:w="1588" w:type="dxa"/>
            <w:vAlign w:val="center"/>
          </w:tcPr>
          <w:p w14:paraId="0BC027DF"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5C64D75"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3966B3B"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84A47" w:rsidRPr="00706C48" w14:paraId="7D228DA3" w14:textId="77777777" w:rsidTr="00A37BD4">
        <w:tc>
          <w:tcPr>
            <w:tcW w:w="1588" w:type="dxa"/>
            <w:vAlign w:val="center"/>
          </w:tcPr>
          <w:p w14:paraId="5949EDC9"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4342F4F"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107A3C4"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84A47" w:rsidRPr="00706C48" w14:paraId="5BD8ED52" w14:textId="77777777" w:rsidTr="00A37BD4">
        <w:tc>
          <w:tcPr>
            <w:tcW w:w="1588" w:type="dxa"/>
            <w:vAlign w:val="center"/>
          </w:tcPr>
          <w:p w14:paraId="31A09496"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8710765"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335A3C8"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84A47" w:rsidRPr="00706C48" w14:paraId="0A7AD5A5" w14:textId="77777777" w:rsidTr="00A37BD4">
        <w:tc>
          <w:tcPr>
            <w:tcW w:w="1588" w:type="dxa"/>
            <w:vAlign w:val="center"/>
          </w:tcPr>
          <w:p w14:paraId="2C154F70"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8953DB3"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06CD6D8"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84A47" w:rsidRPr="00706C48" w14:paraId="37426150" w14:textId="77777777" w:rsidTr="00A37BD4">
        <w:tc>
          <w:tcPr>
            <w:tcW w:w="1588" w:type="dxa"/>
            <w:vAlign w:val="center"/>
          </w:tcPr>
          <w:p w14:paraId="2562BEC2"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83CEB92"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4262ABD"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84A47" w:rsidRPr="00706C48" w14:paraId="7971F440" w14:textId="77777777" w:rsidTr="00A37BD4">
        <w:tc>
          <w:tcPr>
            <w:tcW w:w="1588" w:type="dxa"/>
            <w:vAlign w:val="center"/>
          </w:tcPr>
          <w:p w14:paraId="089C0CF0"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5A9029D"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FD6406A"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84A47" w:rsidRPr="00706C48" w14:paraId="433D1A4A" w14:textId="77777777" w:rsidTr="00A37BD4">
        <w:tc>
          <w:tcPr>
            <w:tcW w:w="1588" w:type="dxa"/>
            <w:vAlign w:val="center"/>
          </w:tcPr>
          <w:p w14:paraId="23B441F9"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553B7B6"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7BB9B2F" w14:textId="77777777"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1A2655E9" w14:textId="77777777" w:rsidR="00184A47" w:rsidRDefault="00184A47" w:rsidP="00184A47">
      <w:pPr>
        <w:rPr>
          <w:lang w:val="en-GB" w:eastAsia="zh-CN"/>
        </w:rPr>
      </w:pPr>
    </w:p>
    <w:p w14:paraId="756125C2" w14:textId="59F5BE1A" w:rsidR="00DE5F83" w:rsidRPr="00477EC2" w:rsidRDefault="000F76D8" w:rsidP="00DE5F83">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0" w:history="1">
        <w:r w:rsidR="00DE5F83" w:rsidRPr="00477EC2">
          <w:rPr>
            <w:rStyle w:val="Hyperlink"/>
            <w:rFonts w:ascii="Times New Roman" w:hAnsi="Times New Roman"/>
            <w:iCs/>
            <w:szCs w:val="20"/>
            <w:lang w:val="de-DE"/>
          </w:rPr>
          <w:t>R2-2303031</w:t>
        </w:r>
      </w:hyperlink>
      <w:r w:rsidR="00DE5F83" w:rsidRPr="00477EC2">
        <w:rPr>
          <w:rFonts w:ascii="Times New Roman" w:hAnsi="Times New Roman"/>
          <w:iCs/>
          <w:szCs w:val="20"/>
          <w:lang w:val="de-DE"/>
        </w:rPr>
        <w:tab/>
      </w:r>
      <w:r w:rsidR="00DE5F83" w:rsidRPr="00477EC2">
        <w:rPr>
          <w:rFonts w:ascii="Times New Roman" w:hAnsi="Times New Roman"/>
          <w:b/>
          <w:bCs/>
          <w:iCs/>
          <w:szCs w:val="20"/>
          <w:lang w:val="de-DE"/>
        </w:rPr>
        <w:t>Clarificaition on Key Refresh in MBS</w:t>
      </w:r>
      <w:r w:rsidR="00DE5F83" w:rsidRPr="00477EC2">
        <w:rPr>
          <w:rFonts w:ascii="Times New Roman" w:hAnsi="Times New Roman"/>
          <w:iCs/>
          <w:szCs w:val="20"/>
          <w:lang w:val="de-DE"/>
        </w:rPr>
        <w:tab/>
      </w:r>
      <w:r w:rsidR="00DE5F83" w:rsidRPr="00477EC2">
        <w:rPr>
          <w:rFonts w:ascii="Times New Roman" w:hAnsi="Times New Roman"/>
          <w:iCs/>
          <w:szCs w:val="20"/>
          <w:lang w:val="de-DE"/>
        </w:rPr>
        <w:tab/>
      </w:r>
      <w:r w:rsidR="00477EC2">
        <w:rPr>
          <w:rFonts w:ascii="Times New Roman" w:hAnsi="Times New Roman"/>
          <w:iCs/>
          <w:szCs w:val="20"/>
          <w:lang w:val="de-DE"/>
        </w:rPr>
        <w:tab/>
      </w:r>
      <w:r w:rsidR="00DE5F83" w:rsidRPr="00477EC2">
        <w:rPr>
          <w:rFonts w:ascii="Times New Roman" w:hAnsi="Times New Roman"/>
          <w:iCs/>
          <w:szCs w:val="20"/>
          <w:lang w:val="de-DE"/>
        </w:rPr>
        <w:t>vivo</w:t>
      </w:r>
      <w:r w:rsidR="00DE5F83" w:rsidRPr="00477EC2">
        <w:rPr>
          <w:rFonts w:ascii="Times New Roman" w:hAnsi="Times New Roman"/>
          <w:iCs/>
          <w:szCs w:val="20"/>
          <w:lang w:val="de-DE"/>
        </w:rPr>
        <w:tab/>
      </w:r>
      <w:r w:rsidR="00DE5F83" w:rsidRPr="00477EC2">
        <w:rPr>
          <w:rFonts w:ascii="Times New Roman" w:hAnsi="Times New Roman"/>
          <w:iCs/>
          <w:szCs w:val="20"/>
          <w:lang w:val="de-DE"/>
        </w:rPr>
        <w:tab/>
      </w:r>
      <w:r w:rsidR="00DE5F83" w:rsidRPr="00477EC2">
        <w:rPr>
          <w:rFonts w:ascii="Times New Roman" w:hAnsi="Times New Roman"/>
          <w:iCs/>
          <w:szCs w:val="20"/>
          <w:lang w:val="de-DE"/>
        </w:rPr>
        <w:tab/>
      </w:r>
      <w:r w:rsidR="00DE5F83" w:rsidRPr="00477EC2">
        <w:rPr>
          <w:rFonts w:ascii="Times New Roman" w:hAnsi="Times New Roman"/>
          <w:iCs/>
          <w:szCs w:val="20"/>
          <w:lang w:val="de-DE"/>
        </w:rPr>
        <w:tab/>
        <w:t>CR 38.331</w:t>
      </w:r>
    </w:p>
    <w:p w14:paraId="093B9034" w14:textId="7B30660C" w:rsidR="00727D83" w:rsidRDefault="003D6C6F" w:rsidP="004B6469">
      <w:pPr>
        <w:rPr>
          <w:lang w:val="de-DE"/>
        </w:rPr>
      </w:pPr>
      <w:r w:rsidRPr="003D6C6F">
        <w:rPr>
          <w:lang w:val="de-DE"/>
        </w:rPr>
        <w:t>As both (de)ciphering and integrity protection are not supported for the PDCP associated with a multicast MRB, as a result, key refresh is not needed for either multicast MRB and broadcast MRB (i.e. key refresh is only for SRB or DRB). However, such kind of clarification is missing in the current RRC spec</w:t>
      </w:r>
      <w:r>
        <w:rPr>
          <w:lang w:val="de-DE"/>
        </w:rPr>
        <w:t>:</w:t>
      </w:r>
    </w:p>
    <w:p w14:paraId="09D96CCB" w14:textId="77777777" w:rsidR="008B4E85" w:rsidRPr="00A86E2C" w:rsidRDefault="008B4E85" w:rsidP="008B4E85">
      <w:pPr>
        <w:spacing w:after="0"/>
        <w:ind w:left="567"/>
        <w:rPr>
          <w:rFonts w:ascii="Times New Roman" w:hAnsi="Times New Roman"/>
          <w:sz w:val="16"/>
          <w:szCs w:val="16"/>
          <w:lang w:eastAsia="fi-FI"/>
        </w:rPr>
      </w:pPr>
      <w:r w:rsidRPr="00A86E2C">
        <w:rPr>
          <w:rFonts w:ascii="Times New Roman" w:hAnsi="Times New Roman"/>
          <w:sz w:val="16"/>
          <w:szCs w:val="16"/>
        </w:rPr>
        <w:t>RRC reconfiguration to perform reconfiguration with sync includes, but is not limited to, the following cases:</w:t>
      </w:r>
    </w:p>
    <w:p w14:paraId="752F6A81" w14:textId="77777777" w:rsidR="008B4E85" w:rsidRPr="00A86E2C" w:rsidRDefault="008B4E85" w:rsidP="008B4E85">
      <w:pPr>
        <w:pStyle w:val="B1"/>
        <w:spacing w:after="0"/>
        <w:ind w:left="1135"/>
        <w:rPr>
          <w:sz w:val="16"/>
          <w:szCs w:val="16"/>
        </w:rPr>
      </w:pPr>
      <w:r w:rsidRPr="00A86E2C">
        <w:rPr>
          <w:sz w:val="16"/>
          <w:szCs w:val="16"/>
        </w:rPr>
        <w:t>-</w:t>
      </w:r>
      <w:r w:rsidRPr="00A86E2C">
        <w:rPr>
          <w:sz w:val="16"/>
          <w:szCs w:val="16"/>
        </w:rPr>
        <w:tab/>
        <w:t>reconfiguration with sync and security key refresh, involving RA to the PCell/PSCell, MAC reset, refresh of security</w:t>
      </w:r>
      <w:ins w:id="133" w:author="vivo (Stephen)" w:date="2023-04-03T23:16:00Z">
        <w:r w:rsidRPr="00A86E2C">
          <w:rPr>
            <w:sz w:val="16"/>
            <w:szCs w:val="16"/>
          </w:rPr>
          <w:t xml:space="preserve"> (for SRB</w:t>
        </w:r>
      </w:ins>
      <w:ins w:id="134" w:author="vivo (Stephen)" w:date="2023-04-05T13:31:00Z">
        <w:r w:rsidRPr="00A86E2C">
          <w:rPr>
            <w:sz w:val="16"/>
            <w:szCs w:val="16"/>
          </w:rPr>
          <w:t>s</w:t>
        </w:r>
      </w:ins>
      <w:ins w:id="135" w:author="vivo (Stephen)" w:date="2023-04-03T23:16:00Z">
        <w:r w:rsidRPr="00A86E2C">
          <w:rPr>
            <w:sz w:val="16"/>
            <w:szCs w:val="16"/>
          </w:rPr>
          <w:t xml:space="preserve"> </w:t>
        </w:r>
      </w:ins>
      <w:ins w:id="136" w:author="vivo (Stephen)" w:date="2023-04-05T13:31:00Z">
        <w:r w:rsidRPr="00A86E2C">
          <w:rPr>
            <w:sz w:val="16"/>
            <w:szCs w:val="16"/>
          </w:rPr>
          <w:t>and</w:t>
        </w:r>
      </w:ins>
      <w:ins w:id="137" w:author="vivo (Stephen)" w:date="2023-04-03T23:16:00Z">
        <w:r w:rsidRPr="00A86E2C">
          <w:rPr>
            <w:sz w:val="16"/>
            <w:szCs w:val="16"/>
          </w:rPr>
          <w:t xml:space="preserve"> DRB</w:t>
        </w:r>
      </w:ins>
      <w:ins w:id="138" w:author="vivo (Stephen)" w:date="2023-04-05T13:31:00Z">
        <w:r w:rsidRPr="00A86E2C">
          <w:rPr>
            <w:sz w:val="16"/>
            <w:szCs w:val="16"/>
          </w:rPr>
          <w:t>s</w:t>
        </w:r>
      </w:ins>
      <w:ins w:id="139" w:author="vivo (Stephen)" w:date="2023-04-03T23:16:00Z">
        <w:r w:rsidRPr="00A86E2C">
          <w:rPr>
            <w:sz w:val="16"/>
            <w:szCs w:val="16"/>
          </w:rPr>
          <w:t>)</w:t>
        </w:r>
      </w:ins>
      <w:r w:rsidRPr="00A86E2C">
        <w:rPr>
          <w:sz w:val="16"/>
          <w:szCs w:val="16"/>
        </w:rPr>
        <w:t xml:space="preserve"> </w:t>
      </w:r>
      <w:r w:rsidRPr="00A86E2C">
        <w:rPr>
          <w:rFonts w:eastAsia="SimSun"/>
          <w:sz w:val="16"/>
          <w:szCs w:val="16"/>
        </w:rPr>
        <w:t xml:space="preserve">and </w:t>
      </w:r>
      <w:r w:rsidRPr="00A86E2C">
        <w:rPr>
          <w:sz w:val="16"/>
          <w:szCs w:val="16"/>
        </w:rPr>
        <w:t>re-establishment of RLC and PDCP triggered by explicit indicators;</w:t>
      </w:r>
    </w:p>
    <w:p w14:paraId="3715D0FF" w14:textId="77777777" w:rsidR="008B4E85" w:rsidRPr="00A86E2C" w:rsidRDefault="008B4E85" w:rsidP="008B4E85">
      <w:pPr>
        <w:pStyle w:val="B1"/>
        <w:spacing w:after="0"/>
        <w:ind w:left="1135"/>
        <w:rPr>
          <w:sz w:val="16"/>
          <w:szCs w:val="16"/>
        </w:rPr>
      </w:pPr>
      <w:r w:rsidRPr="00A86E2C">
        <w:rPr>
          <w:sz w:val="16"/>
          <w:szCs w:val="16"/>
        </w:rPr>
        <w:t>-</w:t>
      </w:r>
      <w:r w:rsidRPr="00A86E2C">
        <w:rPr>
          <w:sz w:val="16"/>
          <w:szCs w:val="16"/>
        </w:rPr>
        <w:tab/>
        <w:t>reconfiguration with sync but without security key refresh, involving RA to the PCell/PSCell, MAC reset and RLC re-establishment and PDCP data recovery (for AM DRB or AM MRB) triggered by explicit indicators.</w:t>
      </w:r>
    </w:p>
    <w:p w14:paraId="5AFFA379" w14:textId="77777777" w:rsidR="008B4E85" w:rsidRPr="00A86E2C" w:rsidRDefault="008B4E85" w:rsidP="008B4E85">
      <w:pPr>
        <w:pStyle w:val="B1"/>
        <w:spacing w:after="0"/>
        <w:ind w:left="1135"/>
        <w:rPr>
          <w:sz w:val="16"/>
          <w:szCs w:val="16"/>
        </w:rPr>
      </w:pPr>
      <w:r w:rsidRPr="00A86E2C">
        <w:rPr>
          <w:sz w:val="16"/>
          <w:szCs w:val="16"/>
        </w:rPr>
        <w:t>-</w:t>
      </w:r>
      <w:r w:rsidRPr="00A86E2C">
        <w:rPr>
          <w:sz w:val="16"/>
          <w:szCs w:val="16"/>
        </w:rPr>
        <w:tab/>
        <w:t>reconfiguration with sync for DAPS and security key refresh, involving RA to the target PCell, establishment of target MAC, and</w:t>
      </w:r>
    </w:p>
    <w:p w14:paraId="1C2F34D2" w14:textId="77777777" w:rsidR="008B4E85" w:rsidRPr="00A86E2C" w:rsidRDefault="008B4E85" w:rsidP="008B4E85">
      <w:pPr>
        <w:pStyle w:val="B2"/>
        <w:spacing w:after="0"/>
        <w:ind w:left="1418"/>
        <w:rPr>
          <w:sz w:val="16"/>
          <w:szCs w:val="16"/>
        </w:rPr>
      </w:pPr>
      <w:r w:rsidRPr="00A86E2C">
        <w:rPr>
          <w:sz w:val="16"/>
          <w:szCs w:val="16"/>
        </w:rPr>
        <w:t>-</w:t>
      </w:r>
      <w:r w:rsidRPr="00A86E2C">
        <w:rPr>
          <w:sz w:val="16"/>
          <w:szCs w:val="16"/>
        </w:rPr>
        <w:tab/>
        <w:t>for non-DAPS bearer: refresh of security</w:t>
      </w:r>
      <w:ins w:id="140" w:author="vivo (Stephen)" w:date="2023-04-06T17:15:00Z">
        <w:r w:rsidRPr="00A86E2C">
          <w:rPr>
            <w:sz w:val="16"/>
            <w:szCs w:val="16"/>
          </w:rPr>
          <w:t xml:space="preserve"> (for SRBs and DRBs)</w:t>
        </w:r>
      </w:ins>
      <w:r w:rsidRPr="00A86E2C">
        <w:rPr>
          <w:sz w:val="16"/>
          <w:szCs w:val="16"/>
        </w:rPr>
        <w:t xml:space="preserve"> and re-establishment of RLC and PDCP triggered by explicit indicators;</w:t>
      </w:r>
    </w:p>
    <w:p w14:paraId="5A0A2A4A" w14:textId="77777777" w:rsidR="008B4E85" w:rsidRPr="00A86E2C" w:rsidRDefault="008B4E85" w:rsidP="008B4E85">
      <w:pPr>
        <w:pStyle w:val="B2"/>
        <w:spacing w:after="0"/>
        <w:ind w:left="1418"/>
        <w:rPr>
          <w:sz w:val="16"/>
          <w:szCs w:val="16"/>
        </w:rPr>
      </w:pPr>
      <w:r w:rsidRPr="00A86E2C">
        <w:rPr>
          <w:sz w:val="16"/>
          <w:szCs w:val="16"/>
        </w:rPr>
        <w:t>-</w:t>
      </w:r>
      <w:r w:rsidRPr="00A86E2C">
        <w:rPr>
          <w:sz w:val="16"/>
          <w:szCs w:val="16"/>
        </w:rPr>
        <w:tab/>
        <w:t>for DAPS bearer: establishment of RLC for the target PCell, refresh of security and reconfiguration of PDCP to add the ciphering function, the integrity protection function and ROHC function of the target PCell;</w:t>
      </w:r>
    </w:p>
    <w:p w14:paraId="53053618" w14:textId="77777777" w:rsidR="008B4E85" w:rsidRPr="00A86E2C" w:rsidRDefault="008B4E85" w:rsidP="008B4E85">
      <w:pPr>
        <w:pStyle w:val="B2"/>
        <w:spacing w:after="200"/>
        <w:ind w:left="1418"/>
        <w:rPr>
          <w:sz w:val="16"/>
          <w:szCs w:val="16"/>
        </w:rPr>
      </w:pPr>
      <w:r w:rsidRPr="00A86E2C">
        <w:rPr>
          <w:sz w:val="16"/>
          <w:szCs w:val="16"/>
        </w:rPr>
        <w:t>-</w:t>
      </w:r>
      <w:r w:rsidRPr="00A86E2C">
        <w:rPr>
          <w:sz w:val="16"/>
          <w:szCs w:val="16"/>
        </w:rPr>
        <w:tab/>
        <w:t>for SRB: refresh of security and establishment of RLC and PDCP for the target PCell;</w:t>
      </w:r>
    </w:p>
    <w:p w14:paraId="20F0CE25" w14:textId="474C2830" w:rsidR="008B4E85" w:rsidRPr="0068468E" w:rsidRDefault="008B4E85" w:rsidP="008B4E85">
      <w:pPr>
        <w:spacing w:before="200"/>
        <w:outlineLvl w:val="3"/>
        <w:rPr>
          <w:rFonts w:ascii="Times New Roman" w:hAnsi="Times New Roman"/>
          <w:color w:val="C45911" w:themeColor="accent2" w:themeShade="BF"/>
          <w:lang w:val="de-DE"/>
        </w:rPr>
      </w:pPr>
      <w:r w:rsidRPr="0068468E">
        <w:rPr>
          <w:rFonts w:ascii="Times New Roman" w:hAnsi="Times New Roman"/>
          <w:b/>
          <w:bCs/>
          <w:color w:val="C45911" w:themeColor="accent2" w:themeShade="BF"/>
          <w:lang w:val="de-DE"/>
        </w:rPr>
        <w:t>Q11</w:t>
      </w:r>
      <w:r w:rsidRPr="0068468E">
        <w:rPr>
          <w:rFonts w:ascii="Times New Roman" w:hAnsi="Times New Roman"/>
          <w:color w:val="C45911" w:themeColor="accent2" w:themeShade="BF"/>
          <w:lang w:val="de-DE"/>
        </w:rPr>
        <w:t xml:space="preserve">: Do companies agree with the </w:t>
      </w:r>
      <w:r w:rsidR="000F76D8">
        <w:rPr>
          <w:rFonts w:ascii="Times New Roman" w:hAnsi="Times New Roman"/>
          <w:color w:val="C45911" w:themeColor="accent2" w:themeShade="BF"/>
          <w:lang w:val="de-DE"/>
        </w:rPr>
        <w:t xml:space="preserve">proposed </w:t>
      </w:r>
      <w:r w:rsidRPr="0068468E">
        <w:rPr>
          <w:rFonts w:ascii="Times New Roman" w:hAnsi="Times New Roman"/>
          <w:color w:val="C45911" w:themeColor="accent2" w:themeShade="BF"/>
          <w:lang w:val="de-DE"/>
        </w:rPr>
        <w:t xml:space="preserve">changes in </w:t>
      </w:r>
      <w:hyperlink r:id="rId31" w:history="1">
        <w:r w:rsidRPr="0068468E">
          <w:rPr>
            <w:rStyle w:val="Hyperlink"/>
            <w:rFonts w:ascii="Times New Roman" w:hAnsi="Times New Roman"/>
            <w:iCs/>
            <w:szCs w:val="20"/>
            <w:lang w:val="de-DE"/>
          </w:rPr>
          <w:t>R2-2303031</w:t>
        </w:r>
      </w:hyperlink>
      <w:r w:rsidRPr="0068468E">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8B4E85" w:rsidRPr="00706C48" w14:paraId="05B0039B" w14:textId="77777777" w:rsidTr="00A37BD4">
        <w:tc>
          <w:tcPr>
            <w:tcW w:w="1588" w:type="dxa"/>
            <w:shd w:val="clear" w:color="auto" w:fill="BFBFBF"/>
            <w:vAlign w:val="center"/>
          </w:tcPr>
          <w:p w14:paraId="51212374"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7F59F3F3"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38F0B72D"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8B4E85" w:rsidRPr="00706C48" w14:paraId="2A23345A" w14:textId="77777777" w:rsidTr="00A37BD4">
        <w:tc>
          <w:tcPr>
            <w:tcW w:w="1588" w:type="dxa"/>
            <w:vAlign w:val="center"/>
          </w:tcPr>
          <w:p w14:paraId="4C870502" w14:textId="77777777" w:rsidR="008B4E85" w:rsidRPr="00845866"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845866">
              <w:rPr>
                <w:rFonts w:ascii="Times New Roman" w:eastAsia="Times New Roman" w:hAnsi="Times New Roman"/>
                <w:sz w:val="18"/>
                <w:szCs w:val="18"/>
                <w:lang w:val="en-GB" w:eastAsia="zh-CN"/>
              </w:rPr>
              <w:t>Ericsson</w:t>
            </w:r>
          </w:p>
        </w:tc>
        <w:tc>
          <w:tcPr>
            <w:tcW w:w="1134" w:type="dxa"/>
            <w:shd w:val="clear" w:color="auto" w:fill="auto"/>
            <w:vAlign w:val="center"/>
          </w:tcPr>
          <w:p w14:paraId="72D8044D" w14:textId="364CDC2D"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845866">
              <w:rPr>
                <w:rFonts w:ascii="Times New Roman" w:eastAsia="Times New Roman" w:hAnsi="Times New Roman"/>
                <w:sz w:val="18"/>
                <w:szCs w:val="18"/>
                <w:lang w:val="en-GB" w:eastAsia="zh-CN"/>
              </w:rPr>
              <w:t>Yes</w:t>
            </w:r>
          </w:p>
        </w:tc>
        <w:tc>
          <w:tcPr>
            <w:tcW w:w="6663" w:type="dxa"/>
            <w:shd w:val="clear" w:color="auto" w:fill="auto"/>
            <w:vAlign w:val="center"/>
          </w:tcPr>
          <w:p w14:paraId="3096F434" w14:textId="77777777" w:rsidR="008B4E85" w:rsidRPr="00FA03F2" w:rsidRDefault="008B4E85" w:rsidP="008B4E85">
            <w:pPr>
              <w:pStyle w:val="B2"/>
              <w:spacing w:after="0"/>
              <w:ind w:left="567"/>
              <w:rPr>
                <w:rFonts w:eastAsia="Malgun Gothic"/>
                <w:sz w:val="18"/>
                <w:szCs w:val="18"/>
                <w:lang w:val="en-US" w:eastAsia="en-US"/>
              </w:rPr>
            </w:pPr>
          </w:p>
        </w:tc>
      </w:tr>
      <w:tr w:rsidR="008B4E85" w:rsidRPr="00706C48" w14:paraId="2B611800" w14:textId="77777777" w:rsidTr="00A37BD4">
        <w:tc>
          <w:tcPr>
            <w:tcW w:w="1588" w:type="dxa"/>
            <w:vAlign w:val="center"/>
          </w:tcPr>
          <w:p w14:paraId="239C22C9"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7EF3470"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EBB8819"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B4E85" w:rsidRPr="00706C48" w14:paraId="4234714C" w14:textId="77777777" w:rsidTr="00A37BD4">
        <w:tc>
          <w:tcPr>
            <w:tcW w:w="1588" w:type="dxa"/>
            <w:vAlign w:val="center"/>
          </w:tcPr>
          <w:p w14:paraId="46E287A6"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B7AC85D"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065888E"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B4E85" w:rsidRPr="00706C48" w14:paraId="165756BE" w14:textId="77777777" w:rsidTr="00A37BD4">
        <w:tc>
          <w:tcPr>
            <w:tcW w:w="1588" w:type="dxa"/>
            <w:vAlign w:val="center"/>
          </w:tcPr>
          <w:p w14:paraId="70EB55E9"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F4BBBAA"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76B3183"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B4E85" w:rsidRPr="00706C48" w14:paraId="027B61FC" w14:textId="77777777" w:rsidTr="00A37BD4">
        <w:tc>
          <w:tcPr>
            <w:tcW w:w="1588" w:type="dxa"/>
            <w:vAlign w:val="center"/>
          </w:tcPr>
          <w:p w14:paraId="2FA77CEF"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770A25C"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7116C7A"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B4E85" w:rsidRPr="00706C48" w14:paraId="510C0D49" w14:textId="77777777" w:rsidTr="00A37BD4">
        <w:tc>
          <w:tcPr>
            <w:tcW w:w="1588" w:type="dxa"/>
            <w:vAlign w:val="center"/>
          </w:tcPr>
          <w:p w14:paraId="526AB5F8"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2D3D87D"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4252BBE"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B4E85" w:rsidRPr="00706C48" w14:paraId="78C4E860" w14:textId="77777777" w:rsidTr="00A37BD4">
        <w:tc>
          <w:tcPr>
            <w:tcW w:w="1588" w:type="dxa"/>
            <w:vAlign w:val="center"/>
          </w:tcPr>
          <w:p w14:paraId="56668DB3"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756E03F"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AE5B106"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B4E85" w:rsidRPr="00706C48" w14:paraId="619BF93B" w14:textId="77777777" w:rsidTr="00A37BD4">
        <w:tc>
          <w:tcPr>
            <w:tcW w:w="1588" w:type="dxa"/>
            <w:vAlign w:val="center"/>
          </w:tcPr>
          <w:p w14:paraId="3513A9BB"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E633257"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E8F116A"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B4E85" w:rsidRPr="00706C48" w14:paraId="3852F996" w14:textId="77777777" w:rsidTr="00A37BD4">
        <w:tc>
          <w:tcPr>
            <w:tcW w:w="1588" w:type="dxa"/>
            <w:vAlign w:val="center"/>
          </w:tcPr>
          <w:p w14:paraId="37B53196"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D3C2993"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813BD53"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B4E85" w:rsidRPr="00706C48" w14:paraId="71DAEA89" w14:textId="77777777" w:rsidTr="00A37BD4">
        <w:tc>
          <w:tcPr>
            <w:tcW w:w="1588" w:type="dxa"/>
            <w:vAlign w:val="center"/>
          </w:tcPr>
          <w:p w14:paraId="623DC090"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61142AE"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F37FC68"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766471EB" w14:textId="77777777" w:rsidR="008B4E85" w:rsidRDefault="008B4E85" w:rsidP="008B4E85">
      <w:pPr>
        <w:rPr>
          <w:lang w:val="en-GB" w:eastAsia="zh-CN"/>
        </w:rPr>
      </w:pPr>
    </w:p>
    <w:p w14:paraId="30B8E9BE" w14:textId="360B6E0B" w:rsidR="00DE5F83" w:rsidRPr="00477EC2" w:rsidRDefault="000F76D8" w:rsidP="00DE5F83">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2" w:history="1">
        <w:r w:rsidR="00DE5F83" w:rsidRPr="00477EC2">
          <w:rPr>
            <w:rStyle w:val="Hyperlink"/>
            <w:rFonts w:ascii="Times New Roman" w:hAnsi="Times New Roman"/>
            <w:iCs/>
            <w:szCs w:val="20"/>
            <w:lang w:val="de-DE"/>
          </w:rPr>
          <w:t>R2-2303619</w:t>
        </w:r>
      </w:hyperlink>
      <w:r w:rsidR="00DE5F83" w:rsidRPr="00477EC2">
        <w:rPr>
          <w:rFonts w:ascii="Times New Roman" w:hAnsi="Times New Roman"/>
          <w:iCs/>
          <w:szCs w:val="20"/>
          <w:lang w:val="de-DE"/>
        </w:rPr>
        <w:tab/>
      </w:r>
      <w:r w:rsidR="00DE5F83" w:rsidRPr="00477EC2">
        <w:rPr>
          <w:rFonts w:ascii="Times New Roman" w:hAnsi="Times New Roman"/>
          <w:b/>
          <w:bCs/>
          <w:iCs/>
          <w:szCs w:val="20"/>
          <w:lang w:val="de-DE"/>
        </w:rPr>
        <w:t>Corrections for MBS with eDRX and MICO mode</w:t>
      </w:r>
      <w:r w:rsidR="00DE5F83" w:rsidRPr="00477EC2">
        <w:rPr>
          <w:rFonts w:ascii="Times New Roman" w:hAnsi="Times New Roman"/>
          <w:iCs/>
          <w:szCs w:val="20"/>
          <w:lang w:val="de-DE"/>
        </w:rPr>
        <w:tab/>
        <w:t>Ericsson</w:t>
      </w:r>
      <w:r w:rsidR="00DE5F83" w:rsidRPr="00477EC2">
        <w:rPr>
          <w:rFonts w:ascii="Times New Roman" w:hAnsi="Times New Roman"/>
          <w:iCs/>
          <w:szCs w:val="20"/>
          <w:lang w:val="de-DE"/>
        </w:rPr>
        <w:tab/>
      </w:r>
      <w:r w:rsidR="00DE5F83" w:rsidRPr="00477EC2">
        <w:rPr>
          <w:rFonts w:ascii="Times New Roman" w:hAnsi="Times New Roman"/>
          <w:iCs/>
          <w:szCs w:val="20"/>
          <w:lang w:val="de-DE"/>
        </w:rPr>
        <w:tab/>
      </w:r>
      <w:r w:rsidR="00DE5F83" w:rsidRPr="00477EC2">
        <w:rPr>
          <w:rFonts w:ascii="Times New Roman" w:hAnsi="Times New Roman"/>
          <w:iCs/>
          <w:szCs w:val="20"/>
          <w:lang w:val="de-DE"/>
        </w:rPr>
        <w:tab/>
        <w:t>CR 38.304</w:t>
      </w:r>
    </w:p>
    <w:p w14:paraId="35AEB976" w14:textId="77777777" w:rsidR="008B4E85" w:rsidRDefault="008B4E85" w:rsidP="008B4E85">
      <w:pPr>
        <w:pStyle w:val="CRCoverPage"/>
        <w:spacing w:after="0"/>
        <w:rPr>
          <w:noProof/>
        </w:rPr>
      </w:pPr>
      <w:r>
        <w:rPr>
          <w:noProof/>
        </w:rPr>
        <w:t>When the UE joins an MBS multicast session when configured by upper layers with eDRX or MICO mode there can be inter-operability issues. When the UE enters RRC_IDLE the UE may not be reachable for group paging when the session is activated.</w:t>
      </w:r>
    </w:p>
    <w:p w14:paraId="0B0DAFFF" w14:textId="77777777" w:rsidR="008B4E85" w:rsidRDefault="008B4E85" w:rsidP="008B4E85">
      <w:pPr>
        <w:pStyle w:val="CRCoverPage"/>
        <w:spacing w:after="0"/>
        <w:ind w:left="100"/>
        <w:rPr>
          <w:noProof/>
        </w:rPr>
      </w:pPr>
    </w:p>
    <w:p w14:paraId="739E441B" w14:textId="33E490F9" w:rsidR="008B4E85" w:rsidRDefault="008B4E85" w:rsidP="008B4E85">
      <w:pPr>
        <w:rPr>
          <w:noProof/>
        </w:rPr>
      </w:pPr>
      <w:r>
        <w:rPr>
          <w:noProof/>
        </w:rPr>
        <w:t>The UE can receive MBS broadcast, when the UE is configured by upper layers with eDRX or MICO mode without inter-operability problems, i.e. this can be left to UE implementation.</w:t>
      </w:r>
    </w:p>
    <w:p w14:paraId="629A6CBB" w14:textId="209ABFEA" w:rsidR="008B4E85" w:rsidRPr="008B4E85" w:rsidRDefault="008B4E85" w:rsidP="008B4E85">
      <w:pPr>
        <w:rPr>
          <w:noProof/>
        </w:rPr>
      </w:pPr>
      <w:r>
        <w:rPr>
          <w:noProof/>
        </w:rPr>
        <w:t>Proposed changes in 38.304:</w:t>
      </w:r>
    </w:p>
    <w:p w14:paraId="4E06462E" w14:textId="77777777" w:rsidR="008B4E85" w:rsidRPr="00711933" w:rsidRDefault="008B4E85" w:rsidP="008B4E85">
      <w:pPr>
        <w:pStyle w:val="ReviewText"/>
        <w:rPr>
          <w:rFonts w:ascii="Times New Roman" w:hAnsi="Times New Roman"/>
          <w:b/>
          <w:bCs/>
          <w:sz w:val="16"/>
          <w:szCs w:val="16"/>
        </w:rPr>
      </w:pPr>
      <w:r w:rsidRPr="00711933">
        <w:rPr>
          <w:rFonts w:ascii="Times New Roman" w:hAnsi="Times New Roman"/>
          <w:b/>
          <w:bCs/>
          <w:sz w:val="16"/>
          <w:szCs w:val="16"/>
        </w:rPr>
        <w:t>4.1</w:t>
      </w:r>
      <w:r w:rsidRPr="00711933">
        <w:rPr>
          <w:rFonts w:ascii="Times New Roman" w:hAnsi="Times New Roman"/>
          <w:b/>
          <w:bCs/>
          <w:sz w:val="16"/>
          <w:szCs w:val="16"/>
        </w:rPr>
        <w:tab/>
        <w:t>Overview</w:t>
      </w:r>
    </w:p>
    <w:p w14:paraId="61BF207C" w14:textId="77777777" w:rsidR="008B4E85" w:rsidRPr="00711933" w:rsidRDefault="008B4E85" w:rsidP="008B4E85">
      <w:pPr>
        <w:widowControl w:val="0"/>
        <w:spacing w:after="0"/>
        <w:ind w:left="567"/>
        <w:rPr>
          <w:rFonts w:ascii="Times New Roman" w:hAnsi="Times New Roman"/>
          <w:sz w:val="16"/>
          <w:szCs w:val="16"/>
        </w:rPr>
      </w:pPr>
      <w:r w:rsidRPr="00711933">
        <w:rPr>
          <w:rFonts w:ascii="Times New Roman" w:hAnsi="Times New Roman"/>
          <w:sz w:val="16"/>
          <w:szCs w:val="16"/>
          <w:highlight w:val="yellow"/>
        </w:rPr>
        <w:t>&lt;TEXT OMITTED&gt;</w:t>
      </w:r>
    </w:p>
    <w:p w14:paraId="7C4E23B6" w14:textId="77777777" w:rsidR="008B4E85" w:rsidRPr="00711933" w:rsidRDefault="008B4E85" w:rsidP="008B4E85">
      <w:pPr>
        <w:spacing w:after="60"/>
        <w:ind w:left="567"/>
        <w:rPr>
          <w:rFonts w:ascii="Times New Roman" w:hAnsi="Times New Roman"/>
          <w:sz w:val="16"/>
          <w:szCs w:val="16"/>
        </w:rPr>
      </w:pPr>
      <w:r w:rsidRPr="00711933">
        <w:rPr>
          <w:rFonts w:ascii="Times New Roman" w:hAnsi="Times New Roman"/>
          <w:sz w:val="16"/>
          <w:szCs w:val="16"/>
        </w:rPr>
        <w:t>When the UE is in RRC_IDLE state, upper layers may deactivate AS layer when MICO mode is activated as specified in TS 24.501 [14]. When MICO mode is activated, the AS configuration (e.g. priorities provided by dedicated signalling) is kept and all running timers continue to run but the UE need not perform any idle mode tasks. If a timer expires while MICO mode is activated it is up to the UE implementation whether it performs the corresponding action immediately or the latest when MICO mode is deactivated. When MICO mode is deactivated, the UE shall perform all idle mode tasks.</w:t>
      </w:r>
    </w:p>
    <w:p w14:paraId="5CBD082F" w14:textId="77777777" w:rsidR="008B4E85" w:rsidRPr="00711933" w:rsidRDefault="008B4E85" w:rsidP="008B4E85">
      <w:pPr>
        <w:pStyle w:val="NO"/>
        <w:spacing w:after="60"/>
        <w:ind w:left="1702"/>
        <w:rPr>
          <w:ins w:id="141" w:author="Ericsson Martin" w:date="2023-02-06T12:16:00Z"/>
          <w:sz w:val="16"/>
          <w:szCs w:val="16"/>
        </w:rPr>
      </w:pPr>
      <w:ins w:id="142" w:author="Ericsson Martin" w:date="2023-02-06T12:16:00Z">
        <w:r w:rsidRPr="00711933">
          <w:rPr>
            <w:sz w:val="16"/>
            <w:szCs w:val="16"/>
          </w:rPr>
          <w:t>NOTE:</w:t>
        </w:r>
        <w:r w:rsidRPr="00711933">
          <w:rPr>
            <w:sz w:val="16"/>
            <w:szCs w:val="16"/>
          </w:rPr>
          <w:tab/>
        </w:r>
      </w:ins>
      <w:ins w:id="143" w:author="Ericsson Martin" w:date="2023-02-06T12:17:00Z">
        <w:r w:rsidRPr="00711933">
          <w:rPr>
            <w:sz w:val="16"/>
            <w:szCs w:val="16"/>
          </w:rPr>
          <w:t xml:space="preserve">It is </w:t>
        </w:r>
      </w:ins>
      <w:ins w:id="144" w:author="Ericsson Martin" w:date="2023-03-23T08:20:00Z">
        <w:r w:rsidRPr="00711933">
          <w:rPr>
            <w:sz w:val="16"/>
            <w:szCs w:val="16"/>
          </w:rPr>
          <w:t>up</w:t>
        </w:r>
      </w:ins>
      <w:ins w:id="145" w:author="Ericsson Martin" w:date="2023-02-06T12:17:00Z">
        <w:r w:rsidRPr="00711933">
          <w:rPr>
            <w:sz w:val="16"/>
            <w:szCs w:val="16"/>
          </w:rPr>
          <w:t xml:space="preserve"> to UE implementation to receive MBS broadcast when MICO mode is activated</w:t>
        </w:r>
      </w:ins>
      <w:ins w:id="146" w:author="Ericsson Martin" w:date="2023-02-06T12:16:00Z">
        <w:r w:rsidRPr="00711933">
          <w:rPr>
            <w:sz w:val="16"/>
            <w:szCs w:val="16"/>
          </w:rPr>
          <w:t>.</w:t>
        </w:r>
      </w:ins>
    </w:p>
    <w:p w14:paraId="5AEFD1B5" w14:textId="77777777" w:rsidR="008B4E85" w:rsidRPr="00711933" w:rsidRDefault="008B4E85" w:rsidP="008B4E85">
      <w:pPr>
        <w:spacing w:after="60"/>
        <w:ind w:left="567"/>
        <w:rPr>
          <w:ins w:id="147" w:author="Ericsson Martin" w:date="2023-03-30T12:05:00Z"/>
          <w:rFonts w:ascii="Times New Roman" w:eastAsiaTheme="minorEastAsia" w:hAnsi="Times New Roman"/>
          <w:sz w:val="16"/>
          <w:szCs w:val="16"/>
        </w:rPr>
      </w:pPr>
      <w:ins w:id="148" w:author="Ericsson Martin" w:date="2023-03-30T12:05:00Z">
        <w:r w:rsidRPr="00711933">
          <w:rPr>
            <w:rFonts w:ascii="Times New Roman" w:eastAsiaTheme="minorEastAsia" w:hAnsi="Times New Roman"/>
            <w:sz w:val="16"/>
            <w:szCs w:val="16"/>
          </w:rPr>
          <w:t>The UE shall not join a multicast session, as specified in TS 24.501 [14], when the UE is configured with MICO mode</w:t>
        </w:r>
      </w:ins>
      <w:ins w:id="149" w:author="Ericsson Martin" w:date="2023-03-30T12:07:00Z">
        <w:r w:rsidRPr="00711933">
          <w:rPr>
            <w:rFonts w:ascii="Times New Roman" w:eastAsiaTheme="minorEastAsia" w:hAnsi="Times New Roman"/>
            <w:sz w:val="16"/>
            <w:szCs w:val="16"/>
          </w:rPr>
          <w:t xml:space="preserve"> by upper layers</w:t>
        </w:r>
      </w:ins>
      <w:ins w:id="150" w:author="Ericsson Martin" w:date="2023-03-30T12:05:00Z">
        <w:r w:rsidRPr="00711933">
          <w:rPr>
            <w:rFonts w:ascii="Times New Roman" w:eastAsiaTheme="minorEastAsia" w:hAnsi="Times New Roman"/>
            <w:sz w:val="16"/>
            <w:szCs w:val="16"/>
          </w:rPr>
          <w:t xml:space="preserve">. The UE shall not request MICO mode, as specified in TS 24.501 [14], when the UE has joined a multicast session. </w:t>
        </w:r>
      </w:ins>
    </w:p>
    <w:p w14:paraId="3D4CF667" w14:textId="77777777" w:rsidR="008B4E85" w:rsidRPr="00711933" w:rsidRDefault="008B4E85" w:rsidP="008B4E85">
      <w:pPr>
        <w:widowControl w:val="0"/>
        <w:spacing w:after="0"/>
        <w:ind w:left="567"/>
        <w:rPr>
          <w:rFonts w:ascii="Times New Roman" w:hAnsi="Times New Roman"/>
          <w:sz w:val="16"/>
          <w:szCs w:val="16"/>
        </w:rPr>
      </w:pPr>
      <w:r w:rsidRPr="00711933">
        <w:rPr>
          <w:rFonts w:ascii="Times New Roman" w:hAnsi="Times New Roman"/>
          <w:sz w:val="16"/>
          <w:szCs w:val="16"/>
          <w:highlight w:val="yellow"/>
        </w:rPr>
        <w:t>&lt;TEXT OMITTED&gt;</w:t>
      </w:r>
    </w:p>
    <w:p w14:paraId="4C95AB9A" w14:textId="77777777" w:rsidR="008B4E85" w:rsidRPr="00711933" w:rsidRDefault="008B4E85" w:rsidP="008B4E85">
      <w:pPr>
        <w:spacing w:after="60"/>
        <w:ind w:left="567"/>
        <w:rPr>
          <w:rFonts w:ascii="Times New Roman" w:hAnsi="Times New Roman"/>
          <w:b/>
          <w:bCs/>
          <w:sz w:val="16"/>
          <w:szCs w:val="16"/>
        </w:rPr>
      </w:pPr>
      <w:r w:rsidRPr="00711933">
        <w:rPr>
          <w:rFonts w:ascii="Times New Roman" w:hAnsi="Times New Roman"/>
          <w:b/>
          <w:bCs/>
          <w:sz w:val="16"/>
          <w:szCs w:val="16"/>
        </w:rPr>
        <w:t>7.4</w:t>
      </w:r>
      <w:r w:rsidRPr="00711933">
        <w:rPr>
          <w:rFonts w:ascii="Times New Roman" w:hAnsi="Times New Roman"/>
          <w:b/>
          <w:bCs/>
          <w:sz w:val="16"/>
          <w:szCs w:val="16"/>
        </w:rPr>
        <w:tab/>
        <w:t>Paging in extended DRX</w:t>
      </w:r>
    </w:p>
    <w:p w14:paraId="24E51926" w14:textId="77777777" w:rsidR="008B4E85" w:rsidRPr="00711933" w:rsidRDefault="008B4E85" w:rsidP="008B4E85">
      <w:pPr>
        <w:spacing w:after="60"/>
        <w:ind w:left="567"/>
        <w:rPr>
          <w:ins w:id="151" w:author="Ericsson Martin" w:date="2023-03-30T12:05:00Z"/>
          <w:rFonts w:ascii="Times New Roman" w:hAnsi="Times New Roman"/>
          <w:sz w:val="16"/>
          <w:szCs w:val="16"/>
        </w:rPr>
      </w:pPr>
      <w:r w:rsidRPr="00711933">
        <w:rPr>
          <w:rFonts w:ascii="Times New Roman" w:hAnsi="Times New Roman"/>
          <w:sz w:val="16"/>
          <w:szCs w:val="16"/>
        </w:rPr>
        <w:t xml:space="preserve">The UE may be configured by upper layers and/or RRC with an extended DRX (eDRX) cycle </w:t>
      </w:r>
      <w:bookmarkStart w:id="152" w:name="_Hlk88149298"/>
      <w:r w:rsidRPr="00711933">
        <w:rPr>
          <w:rFonts w:ascii="Times New Roman" w:hAnsi="Times New Roman"/>
          <w:sz w:val="16"/>
          <w:szCs w:val="16"/>
        </w:rPr>
        <w:t>T</w:t>
      </w:r>
      <w:r w:rsidRPr="00711933">
        <w:rPr>
          <w:rFonts w:ascii="Times New Roman" w:hAnsi="Times New Roman"/>
          <w:sz w:val="16"/>
          <w:szCs w:val="16"/>
          <w:vertAlign w:val="subscript"/>
        </w:rPr>
        <w:t>eDRX, CN</w:t>
      </w:r>
      <w:r w:rsidRPr="00711933">
        <w:rPr>
          <w:rFonts w:ascii="Times New Roman" w:hAnsi="Times New Roman"/>
          <w:sz w:val="16"/>
          <w:szCs w:val="16"/>
        </w:rPr>
        <w:t xml:space="preserve"> and/or T</w:t>
      </w:r>
      <w:r w:rsidRPr="00711933">
        <w:rPr>
          <w:rFonts w:ascii="Times New Roman" w:hAnsi="Times New Roman"/>
          <w:sz w:val="16"/>
          <w:szCs w:val="16"/>
          <w:vertAlign w:val="subscript"/>
        </w:rPr>
        <w:t>eDRX, RAN</w:t>
      </w:r>
      <w:bookmarkEnd w:id="152"/>
      <w:r w:rsidRPr="00711933">
        <w:rPr>
          <w:rFonts w:ascii="Times New Roman" w:hAnsi="Times New Roman"/>
          <w:sz w:val="16"/>
          <w:szCs w:val="16"/>
        </w:rPr>
        <w:t xml:space="preserve">. The UE operates in eDRX for CN paging in RRC_IDLE or RRC_INACTIVE states if the UE is configured for eDRX by upper layers and </w:t>
      </w:r>
      <w:r w:rsidRPr="00711933">
        <w:rPr>
          <w:rFonts w:ascii="Times New Roman" w:hAnsi="Times New Roman"/>
          <w:i/>
          <w:iCs/>
          <w:sz w:val="16"/>
          <w:szCs w:val="16"/>
        </w:rPr>
        <w:t>eDRX-AllowedIdle</w:t>
      </w:r>
      <w:r w:rsidRPr="00711933">
        <w:rPr>
          <w:rFonts w:ascii="Times New Roman" w:hAnsi="Times New Roman"/>
          <w:sz w:val="16"/>
          <w:szCs w:val="16"/>
        </w:rPr>
        <w:t xml:space="preserve"> is signalled in SIB1. The UE operates in eDRX for RAN paging in RRC_INACTIVE state if the UE is configured for eDRX by RAN and </w:t>
      </w:r>
      <w:r w:rsidRPr="00711933">
        <w:rPr>
          <w:rFonts w:ascii="Times New Roman" w:hAnsi="Times New Roman"/>
          <w:i/>
          <w:iCs/>
          <w:sz w:val="16"/>
          <w:szCs w:val="16"/>
        </w:rPr>
        <w:t>eDRX-Allowed</w:t>
      </w:r>
      <w:r w:rsidRPr="00711933">
        <w:rPr>
          <w:rFonts w:ascii="Times New Roman" w:hAnsi="Times New Roman"/>
          <w:sz w:val="16"/>
          <w:szCs w:val="16"/>
        </w:rPr>
        <w:t>I</w:t>
      </w:r>
      <w:r w:rsidRPr="00711933">
        <w:rPr>
          <w:rFonts w:ascii="Times New Roman" w:hAnsi="Times New Roman"/>
          <w:i/>
          <w:iCs/>
          <w:sz w:val="16"/>
          <w:szCs w:val="16"/>
        </w:rPr>
        <w:t>nactive</w:t>
      </w:r>
      <w:r w:rsidRPr="00711933">
        <w:rPr>
          <w:rFonts w:ascii="Times New Roman" w:hAnsi="Times New Roman"/>
          <w:sz w:val="16"/>
          <w:szCs w:val="16"/>
        </w:rPr>
        <w:t xml:space="preserve"> is signalled in SIB1. If the UE operates in eDRX with an eDRX cycle no longer than 1024 radio frames, it monitors POs as defined in 7.1 with configured eDRX cycle. Otherwise, a UE operating in eDRX monitors POs as defined in 7.1 during a periodic Paging Time Window (PTW) configured for the UE. </w:t>
      </w:r>
    </w:p>
    <w:p w14:paraId="0402975B" w14:textId="77777777" w:rsidR="008B4E85" w:rsidRPr="00711933" w:rsidRDefault="008B4E85" w:rsidP="008B4E85">
      <w:pPr>
        <w:pStyle w:val="NO"/>
        <w:spacing w:after="60"/>
        <w:ind w:left="1702"/>
        <w:rPr>
          <w:ins w:id="153" w:author="Ericsson Martin" w:date="2023-03-30T12:05:00Z"/>
          <w:sz w:val="16"/>
          <w:szCs w:val="16"/>
        </w:rPr>
      </w:pPr>
      <w:ins w:id="154" w:author="Ericsson Martin" w:date="2023-03-30T12:05:00Z">
        <w:r w:rsidRPr="00711933">
          <w:rPr>
            <w:sz w:val="16"/>
            <w:szCs w:val="16"/>
          </w:rPr>
          <w:t>NOTE:</w:t>
        </w:r>
        <w:r w:rsidRPr="00711933">
          <w:rPr>
            <w:sz w:val="16"/>
            <w:szCs w:val="16"/>
          </w:rPr>
          <w:tab/>
          <w:t>It is up to UE implementation to receive MBS broadcast when the UE operates in eDRX for CN or RAN paging.</w:t>
        </w:r>
      </w:ins>
    </w:p>
    <w:p w14:paraId="72753BA6" w14:textId="77777777" w:rsidR="008B4E85" w:rsidRPr="00711933" w:rsidRDefault="008B4E85" w:rsidP="008B4E85">
      <w:pPr>
        <w:ind w:left="567"/>
        <w:rPr>
          <w:rFonts w:ascii="Times New Roman" w:eastAsiaTheme="minorEastAsia" w:hAnsi="Times New Roman"/>
          <w:sz w:val="16"/>
          <w:szCs w:val="16"/>
        </w:rPr>
      </w:pPr>
      <w:ins w:id="155" w:author="Ericsson Martin" w:date="2023-03-22T17:15:00Z">
        <w:r w:rsidRPr="00711933">
          <w:rPr>
            <w:rFonts w:ascii="Times New Roman" w:eastAsiaTheme="minorEastAsia" w:hAnsi="Times New Roman"/>
            <w:sz w:val="16"/>
            <w:szCs w:val="16"/>
          </w:rPr>
          <w:t>The UE shall not join a multicast session</w:t>
        </w:r>
      </w:ins>
      <w:ins w:id="156" w:author="Ericsson Martin" w:date="2023-03-23T08:17:00Z">
        <w:r w:rsidRPr="00711933">
          <w:rPr>
            <w:rFonts w:ascii="Times New Roman" w:eastAsiaTheme="minorEastAsia" w:hAnsi="Times New Roman"/>
            <w:sz w:val="16"/>
            <w:szCs w:val="16"/>
          </w:rPr>
          <w:t xml:space="preserve">, </w:t>
        </w:r>
      </w:ins>
      <w:ins w:id="157" w:author="Ericsson Martin" w:date="2023-03-23T08:18:00Z">
        <w:r w:rsidRPr="00711933">
          <w:rPr>
            <w:rFonts w:ascii="Times New Roman" w:eastAsiaTheme="minorEastAsia" w:hAnsi="Times New Roman"/>
            <w:sz w:val="16"/>
            <w:szCs w:val="16"/>
          </w:rPr>
          <w:t>as specified in TS 24.501 [14],</w:t>
        </w:r>
      </w:ins>
      <w:ins w:id="158" w:author="Ericsson Martin" w:date="2023-03-22T17:15:00Z">
        <w:r w:rsidRPr="00711933">
          <w:rPr>
            <w:rFonts w:ascii="Times New Roman" w:eastAsiaTheme="minorEastAsia" w:hAnsi="Times New Roman"/>
            <w:sz w:val="16"/>
            <w:szCs w:val="16"/>
          </w:rPr>
          <w:t xml:space="preserve"> when the UE is configured </w:t>
        </w:r>
      </w:ins>
      <w:ins w:id="159" w:author="Ericsson Martin" w:date="2023-03-22T17:16:00Z">
        <w:r w:rsidRPr="00711933">
          <w:rPr>
            <w:rFonts w:ascii="Times New Roman" w:eastAsiaTheme="minorEastAsia" w:hAnsi="Times New Roman"/>
            <w:sz w:val="16"/>
            <w:szCs w:val="16"/>
          </w:rPr>
          <w:t xml:space="preserve">by </w:t>
        </w:r>
        <w:r w:rsidRPr="00711933">
          <w:rPr>
            <w:rFonts w:ascii="Times New Roman" w:hAnsi="Times New Roman"/>
            <w:sz w:val="16"/>
            <w:szCs w:val="16"/>
          </w:rPr>
          <w:t>upper layers with an extended DRX (eDRX) cycle T</w:t>
        </w:r>
        <w:r w:rsidRPr="00711933">
          <w:rPr>
            <w:rFonts w:ascii="Times New Roman" w:hAnsi="Times New Roman"/>
            <w:sz w:val="16"/>
            <w:szCs w:val="16"/>
            <w:vertAlign w:val="subscript"/>
          </w:rPr>
          <w:t>eDRX, CN</w:t>
        </w:r>
      </w:ins>
      <w:ins w:id="160" w:author="Ericsson Martin" w:date="2023-03-22T17:18:00Z">
        <w:r w:rsidRPr="00711933">
          <w:rPr>
            <w:rFonts w:ascii="Times New Roman" w:eastAsiaTheme="minorEastAsia" w:hAnsi="Times New Roman"/>
            <w:sz w:val="16"/>
            <w:szCs w:val="16"/>
          </w:rPr>
          <w:t xml:space="preserve">. The UE shall not request </w:t>
        </w:r>
        <w:r w:rsidRPr="00711933">
          <w:rPr>
            <w:rFonts w:ascii="Times New Roman" w:hAnsi="Times New Roman"/>
            <w:sz w:val="16"/>
            <w:szCs w:val="16"/>
          </w:rPr>
          <w:t>eDRX cycle T</w:t>
        </w:r>
        <w:r w:rsidRPr="00711933">
          <w:rPr>
            <w:rFonts w:ascii="Times New Roman" w:hAnsi="Times New Roman"/>
            <w:sz w:val="16"/>
            <w:szCs w:val="16"/>
            <w:vertAlign w:val="subscript"/>
          </w:rPr>
          <w:t>eDRX, CN</w:t>
        </w:r>
      </w:ins>
      <w:ins w:id="161" w:author="Ericsson Martin" w:date="2023-03-23T08:19:00Z">
        <w:r w:rsidRPr="00711933">
          <w:rPr>
            <w:rFonts w:ascii="Times New Roman" w:eastAsiaTheme="minorEastAsia" w:hAnsi="Times New Roman"/>
            <w:sz w:val="16"/>
            <w:szCs w:val="16"/>
          </w:rPr>
          <w:t>, as specified in TS 24.501 [14],</w:t>
        </w:r>
      </w:ins>
      <w:ins w:id="162" w:author="Ericsson Martin" w:date="2023-03-22T17:18:00Z">
        <w:r w:rsidRPr="00711933">
          <w:rPr>
            <w:rFonts w:ascii="Times New Roman" w:eastAsiaTheme="minorEastAsia" w:hAnsi="Times New Roman"/>
            <w:sz w:val="16"/>
            <w:szCs w:val="16"/>
          </w:rPr>
          <w:t xml:space="preserve"> when the UE </w:t>
        </w:r>
      </w:ins>
      <w:ins w:id="163" w:author="Ericsson Martin" w:date="2023-03-22T17:19:00Z">
        <w:r w:rsidRPr="00711933">
          <w:rPr>
            <w:rFonts w:ascii="Times New Roman" w:eastAsiaTheme="minorEastAsia" w:hAnsi="Times New Roman"/>
            <w:sz w:val="16"/>
            <w:szCs w:val="16"/>
          </w:rPr>
          <w:t xml:space="preserve">has joined a multicast session. </w:t>
        </w:r>
      </w:ins>
    </w:p>
    <w:p w14:paraId="1509F715" w14:textId="4CEEBAB7" w:rsidR="008B4E85" w:rsidRPr="0068468E" w:rsidRDefault="008B4E85" w:rsidP="008B4E85">
      <w:pPr>
        <w:spacing w:before="200"/>
        <w:outlineLvl w:val="3"/>
        <w:rPr>
          <w:rFonts w:ascii="Times New Roman" w:hAnsi="Times New Roman"/>
          <w:color w:val="C45911" w:themeColor="accent2" w:themeShade="BF"/>
          <w:lang w:val="de-DE"/>
        </w:rPr>
      </w:pPr>
      <w:r w:rsidRPr="0068468E">
        <w:rPr>
          <w:rFonts w:ascii="Times New Roman" w:hAnsi="Times New Roman"/>
          <w:b/>
          <w:bCs/>
          <w:color w:val="C45911" w:themeColor="accent2" w:themeShade="BF"/>
          <w:lang w:val="de-DE"/>
        </w:rPr>
        <w:t>Q12</w:t>
      </w:r>
      <w:r w:rsidRPr="0068468E">
        <w:rPr>
          <w:rFonts w:ascii="Times New Roman" w:hAnsi="Times New Roman"/>
          <w:color w:val="C45911" w:themeColor="accent2" w:themeShade="BF"/>
          <w:lang w:val="de-DE"/>
        </w:rPr>
        <w:t xml:space="preserve">: Do companies agree with the </w:t>
      </w:r>
      <w:r w:rsidR="000F76D8">
        <w:rPr>
          <w:rFonts w:ascii="Times New Roman" w:hAnsi="Times New Roman"/>
          <w:color w:val="C45911" w:themeColor="accent2" w:themeShade="BF"/>
          <w:lang w:val="de-DE"/>
        </w:rPr>
        <w:t xml:space="preserve">proposed </w:t>
      </w:r>
      <w:r w:rsidRPr="0068468E">
        <w:rPr>
          <w:rFonts w:ascii="Times New Roman" w:hAnsi="Times New Roman"/>
          <w:color w:val="C45911" w:themeColor="accent2" w:themeShade="BF"/>
          <w:lang w:val="de-DE"/>
        </w:rPr>
        <w:t xml:space="preserve">changes in </w:t>
      </w:r>
      <w:hyperlink r:id="rId33" w:history="1">
        <w:r w:rsidRPr="0068468E">
          <w:rPr>
            <w:rStyle w:val="Hyperlink"/>
            <w:rFonts w:ascii="Times New Roman" w:hAnsi="Times New Roman"/>
            <w:iCs/>
            <w:szCs w:val="20"/>
            <w:lang w:val="de-DE"/>
          </w:rPr>
          <w:t>R2-2303619</w:t>
        </w:r>
      </w:hyperlink>
      <w:r w:rsidRPr="0068468E">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8B4E85" w:rsidRPr="00706C48" w14:paraId="5C4A75C5" w14:textId="77777777" w:rsidTr="00A37BD4">
        <w:tc>
          <w:tcPr>
            <w:tcW w:w="1588" w:type="dxa"/>
            <w:shd w:val="clear" w:color="auto" w:fill="BFBFBF"/>
            <w:vAlign w:val="center"/>
          </w:tcPr>
          <w:p w14:paraId="3A589335"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73142308"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6690CE62"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8B4E85" w:rsidRPr="00706C48" w14:paraId="5B4D6510" w14:textId="77777777" w:rsidTr="00A37BD4">
        <w:tc>
          <w:tcPr>
            <w:tcW w:w="1588" w:type="dxa"/>
            <w:vAlign w:val="center"/>
          </w:tcPr>
          <w:p w14:paraId="2F94DD2F" w14:textId="77777777" w:rsidR="008B4E85" w:rsidRPr="00845866"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845866">
              <w:rPr>
                <w:rFonts w:ascii="Times New Roman" w:eastAsia="Times New Roman" w:hAnsi="Times New Roman"/>
                <w:sz w:val="18"/>
                <w:szCs w:val="18"/>
                <w:lang w:val="en-GB" w:eastAsia="zh-CN"/>
              </w:rPr>
              <w:t>Ericsson</w:t>
            </w:r>
          </w:p>
        </w:tc>
        <w:tc>
          <w:tcPr>
            <w:tcW w:w="1134" w:type="dxa"/>
            <w:shd w:val="clear" w:color="auto" w:fill="auto"/>
            <w:vAlign w:val="center"/>
          </w:tcPr>
          <w:p w14:paraId="7CF62D03"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845866">
              <w:rPr>
                <w:rFonts w:ascii="Times New Roman" w:eastAsia="Times New Roman" w:hAnsi="Times New Roman"/>
                <w:sz w:val="18"/>
                <w:szCs w:val="18"/>
                <w:lang w:val="en-GB" w:eastAsia="zh-CN"/>
              </w:rPr>
              <w:t>Yes</w:t>
            </w:r>
          </w:p>
        </w:tc>
        <w:tc>
          <w:tcPr>
            <w:tcW w:w="6663" w:type="dxa"/>
            <w:shd w:val="clear" w:color="auto" w:fill="auto"/>
            <w:vAlign w:val="center"/>
          </w:tcPr>
          <w:p w14:paraId="08A8894D" w14:textId="7DD2205E" w:rsidR="008B4E85" w:rsidRDefault="00A73D23" w:rsidP="00A73D23">
            <w:pPr>
              <w:pStyle w:val="B2"/>
              <w:spacing w:after="0"/>
              <w:ind w:left="0" w:firstLine="0"/>
              <w:rPr>
                <w:rFonts w:eastAsia="Malgun Gothic"/>
                <w:sz w:val="18"/>
                <w:szCs w:val="18"/>
                <w:lang w:val="en-US" w:eastAsia="en-US"/>
              </w:rPr>
            </w:pPr>
            <w:r>
              <w:rPr>
                <w:rFonts w:eastAsia="Malgun Gothic"/>
                <w:sz w:val="18"/>
                <w:szCs w:val="18"/>
                <w:lang w:val="en-US" w:eastAsia="en-US"/>
              </w:rPr>
              <w:t xml:space="preserve">This needs to be clarified for the multicast case, because this could otherwise lead to inter-operability issues. The network cannot avoid that the UE joins a multicast session (SMF) when the UE is configured with eDRX/MICO mode (AMF), because this is handled by different CN nodes. </w:t>
            </w:r>
          </w:p>
          <w:p w14:paraId="7DF88921" w14:textId="77777777" w:rsidR="00A73D23" w:rsidRDefault="00A73D23" w:rsidP="00A73D23">
            <w:pPr>
              <w:pStyle w:val="B2"/>
              <w:spacing w:after="0"/>
              <w:ind w:left="0" w:firstLine="0"/>
              <w:rPr>
                <w:rFonts w:eastAsia="Malgun Gothic"/>
                <w:sz w:val="18"/>
                <w:szCs w:val="18"/>
                <w:lang w:val="en-US" w:eastAsia="en-US"/>
              </w:rPr>
            </w:pPr>
          </w:p>
          <w:p w14:paraId="0B29BD3C" w14:textId="3FFB8144" w:rsidR="00A73D23" w:rsidRPr="00FA03F2" w:rsidRDefault="00A73D23" w:rsidP="00A73D23">
            <w:pPr>
              <w:pStyle w:val="B2"/>
              <w:spacing w:after="0"/>
              <w:ind w:left="0" w:firstLine="0"/>
              <w:rPr>
                <w:rFonts w:eastAsia="Malgun Gothic"/>
                <w:sz w:val="18"/>
                <w:szCs w:val="18"/>
                <w:lang w:val="en-US" w:eastAsia="en-US"/>
              </w:rPr>
            </w:pPr>
            <w:r>
              <w:rPr>
                <w:rFonts w:eastAsia="Malgun Gothic"/>
                <w:sz w:val="18"/>
                <w:szCs w:val="18"/>
                <w:lang w:val="en-US" w:eastAsia="en-US"/>
              </w:rPr>
              <w:t xml:space="preserve">Reception of MBS broadcast with eDRX/MICO mode can be left to UE implementation. </w:t>
            </w:r>
          </w:p>
        </w:tc>
      </w:tr>
      <w:tr w:rsidR="008B4E85" w:rsidRPr="00706C48" w14:paraId="000650FC" w14:textId="77777777" w:rsidTr="00A37BD4">
        <w:tc>
          <w:tcPr>
            <w:tcW w:w="1588" w:type="dxa"/>
            <w:vAlign w:val="center"/>
          </w:tcPr>
          <w:p w14:paraId="432AEE7B"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10BAC17"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7D5CC2B"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B4E85" w:rsidRPr="00706C48" w14:paraId="307EBDBF" w14:textId="77777777" w:rsidTr="00A37BD4">
        <w:tc>
          <w:tcPr>
            <w:tcW w:w="1588" w:type="dxa"/>
            <w:vAlign w:val="center"/>
          </w:tcPr>
          <w:p w14:paraId="0D5D9257"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9C3CF53"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7F581BB"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B4E85" w:rsidRPr="00706C48" w14:paraId="17AB0625" w14:textId="77777777" w:rsidTr="00A37BD4">
        <w:tc>
          <w:tcPr>
            <w:tcW w:w="1588" w:type="dxa"/>
            <w:vAlign w:val="center"/>
          </w:tcPr>
          <w:p w14:paraId="094227ED"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A0252EA"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633AE1A"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B4E85" w:rsidRPr="00706C48" w14:paraId="34943865" w14:textId="77777777" w:rsidTr="00A37BD4">
        <w:tc>
          <w:tcPr>
            <w:tcW w:w="1588" w:type="dxa"/>
            <w:vAlign w:val="center"/>
          </w:tcPr>
          <w:p w14:paraId="17178619"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C801996"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9628BA6"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B4E85" w:rsidRPr="00706C48" w14:paraId="1D2C6F38" w14:textId="77777777" w:rsidTr="00A37BD4">
        <w:tc>
          <w:tcPr>
            <w:tcW w:w="1588" w:type="dxa"/>
            <w:vAlign w:val="center"/>
          </w:tcPr>
          <w:p w14:paraId="35445368"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9409905"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E3B1F4B"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B4E85" w:rsidRPr="00706C48" w14:paraId="74B5F2B6" w14:textId="77777777" w:rsidTr="00A37BD4">
        <w:tc>
          <w:tcPr>
            <w:tcW w:w="1588" w:type="dxa"/>
            <w:vAlign w:val="center"/>
          </w:tcPr>
          <w:p w14:paraId="4CB36B32"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A242B51"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89E8735"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B4E85" w:rsidRPr="00706C48" w14:paraId="767FF06B" w14:textId="77777777" w:rsidTr="00A37BD4">
        <w:tc>
          <w:tcPr>
            <w:tcW w:w="1588" w:type="dxa"/>
            <w:vAlign w:val="center"/>
          </w:tcPr>
          <w:p w14:paraId="032D3711"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8A63FE5"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CEE214B"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B4E85" w:rsidRPr="00706C48" w14:paraId="0E35EECD" w14:textId="77777777" w:rsidTr="00A37BD4">
        <w:tc>
          <w:tcPr>
            <w:tcW w:w="1588" w:type="dxa"/>
            <w:vAlign w:val="center"/>
          </w:tcPr>
          <w:p w14:paraId="25371F3A"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EB5AC57"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AA16F42"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B4E85" w:rsidRPr="00706C48" w14:paraId="549E2EF4" w14:textId="77777777" w:rsidTr="00A37BD4">
        <w:tc>
          <w:tcPr>
            <w:tcW w:w="1588" w:type="dxa"/>
            <w:vAlign w:val="center"/>
          </w:tcPr>
          <w:p w14:paraId="4616EE50"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8C1439B"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94B9BA1" w14:textId="77777777"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537C1AB6" w14:textId="77777777" w:rsidR="008B4E85" w:rsidRDefault="008B4E85" w:rsidP="008B4E85">
      <w:pPr>
        <w:rPr>
          <w:lang w:val="en-GB" w:eastAsia="zh-CN"/>
        </w:rPr>
      </w:pPr>
    </w:p>
    <w:p w14:paraId="49B67A3B" w14:textId="77777777" w:rsidR="001F3519" w:rsidRDefault="001F3519" w:rsidP="00EE6517">
      <w:pPr>
        <w:pStyle w:val="Heading2"/>
      </w:pPr>
      <w:r w:rsidRPr="00CA7C41">
        <w:t>Editorial</w:t>
      </w:r>
      <w:r>
        <w:t>s</w:t>
      </w:r>
    </w:p>
    <w:p w14:paraId="787C0BD0" w14:textId="561C1EDB" w:rsidR="001F3519" w:rsidRDefault="000F76D8" w:rsidP="001F3519">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4" w:history="1">
        <w:r w:rsidR="001F3519" w:rsidRPr="00477EC2">
          <w:rPr>
            <w:rStyle w:val="Hyperlink"/>
            <w:rFonts w:ascii="Times New Roman" w:hAnsi="Times New Roman"/>
            <w:iCs/>
            <w:szCs w:val="20"/>
            <w:lang w:val="de-DE"/>
          </w:rPr>
          <w:t>R2-2303127</w:t>
        </w:r>
      </w:hyperlink>
      <w:r w:rsidR="001F3519" w:rsidRPr="00477EC2">
        <w:rPr>
          <w:rFonts w:ascii="Times New Roman" w:hAnsi="Times New Roman"/>
          <w:iCs/>
          <w:szCs w:val="20"/>
          <w:lang w:val="de-DE"/>
        </w:rPr>
        <w:tab/>
      </w:r>
      <w:r w:rsidR="001F3519" w:rsidRPr="00477EC2">
        <w:rPr>
          <w:rFonts w:ascii="Times New Roman" w:hAnsi="Times New Roman"/>
          <w:b/>
          <w:bCs/>
          <w:iCs/>
          <w:szCs w:val="20"/>
          <w:lang w:val="de-DE"/>
        </w:rPr>
        <w:t>General MBS CR to 38.331</w:t>
      </w:r>
      <w:r w:rsidR="001F3519" w:rsidRPr="00477EC2">
        <w:rPr>
          <w:rFonts w:ascii="Times New Roman" w:hAnsi="Times New Roman"/>
          <w:iCs/>
          <w:szCs w:val="20"/>
          <w:lang w:val="de-DE"/>
        </w:rPr>
        <w:tab/>
      </w:r>
      <w:r w:rsidR="001F3519" w:rsidRPr="00477EC2">
        <w:rPr>
          <w:rFonts w:ascii="Times New Roman" w:hAnsi="Times New Roman"/>
          <w:iCs/>
          <w:szCs w:val="20"/>
          <w:lang w:val="de-DE"/>
        </w:rPr>
        <w:tab/>
      </w:r>
      <w:r w:rsidR="001F3519" w:rsidRPr="00477EC2">
        <w:rPr>
          <w:rFonts w:ascii="Times New Roman" w:hAnsi="Times New Roman"/>
          <w:iCs/>
          <w:szCs w:val="20"/>
          <w:lang w:val="de-DE"/>
        </w:rPr>
        <w:tab/>
      </w:r>
      <w:r w:rsidR="001F3519">
        <w:rPr>
          <w:rFonts w:ascii="Times New Roman" w:hAnsi="Times New Roman"/>
          <w:iCs/>
          <w:szCs w:val="20"/>
          <w:lang w:val="de-DE"/>
        </w:rPr>
        <w:tab/>
      </w:r>
      <w:r w:rsidR="001F3519" w:rsidRPr="00477EC2">
        <w:rPr>
          <w:rFonts w:ascii="Times New Roman" w:hAnsi="Times New Roman"/>
          <w:iCs/>
          <w:szCs w:val="20"/>
          <w:lang w:val="de-DE"/>
        </w:rPr>
        <w:t>Nokia</w:t>
      </w:r>
      <w:r w:rsidR="001F3519" w:rsidRPr="00477EC2">
        <w:rPr>
          <w:rFonts w:ascii="Times New Roman" w:hAnsi="Times New Roman"/>
          <w:iCs/>
          <w:szCs w:val="20"/>
          <w:lang w:val="de-DE"/>
        </w:rPr>
        <w:tab/>
      </w:r>
      <w:r w:rsidR="001F3519" w:rsidRPr="00477EC2">
        <w:rPr>
          <w:rFonts w:ascii="Times New Roman" w:hAnsi="Times New Roman"/>
          <w:iCs/>
          <w:szCs w:val="20"/>
          <w:lang w:val="de-DE"/>
        </w:rPr>
        <w:tab/>
      </w:r>
      <w:r w:rsidR="001F3519" w:rsidRPr="00477EC2">
        <w:rPr>
          <w:rFonts w:ascii="Times New Roman" w:hAnsi="Times New Roman"/>
          <w:iCs/>
          <w:szCs w:val="20"/>
          <w:lang w:val="de-DE"/>
        </w:rPr>
        <w:tab/>
      </w:r>
      <w:r w:rsidR="001F3519" w:rsidRPr="00477EC2">
        <w:rPr>
          <w:rFonts w:ascii="Times New Roman" w:hAnsi="Times New Roman"/>
          <w:iCs/>
          <w:szCs w:val="20"/>
          <w:lang w:val="de-DE"/>
        </w:rPr>
        <w:tab/>
        <w:t>CR 38.331</w:t>
      </w:r>
    </w:p>
    <w:p w14:paraId="49DE175C" w14:textId="77777777" w:rsidR="001F3519" w:rsidRPr="0000570B" w:rsidRDefault="001F3519" w:rsidP="001F3519">
      <w:pPr>
        <w:pStyle w:val="CRCoverPage"/>
        <w:spacing w:after="0"/>
        <w:rPr>
          <w:rFonts w:ascii="Times New Roman" w:hAnsi="Times New Roman"/>
        </w:rPr>
      </w:pPr>
      <w:r w:rsidRPr="0000570B">
        <w:rPr>
          <w:rFonts w:ascii="Times New Roman" w:hAnsi="Times New Roman"/>
        </w:rPr>
        <w:lastRenderedPageBreak/>
        <w:t>Various editorial corrections to the 38.331:</w:t>
      </w:r>
    </w:p>
    <w:p w14:paraId="6832F45E" w14:textId="77777777" w:rsidR="001F3519" w:rsidRPr="0000570B" w:rsidRDefault="001F3519" w:rsidP="00EE6517">
      <w:pPr>
        <w:pStyle w:val="CRCoverPage"/>
        <w:numPr>
          <w:ilvl w:val="0"/>
          <w:numId w:val="6"/>
        </w:numPr>
        <w:spacing w:after="0" w:line="259" w:lineRule="auto"/>
        <w:rPr>
          <w:rFonts w:ascii="Times New Roman" w:hAnsi="Times New Roman"/>
        </w:rPr>
      </w:pPr>
      <w:r w:rsidRPr="0000570B">
        <w:rPr>
          <w:rFonts w:ascii="Times New Roman" w:hAnsi="Times New Roman"/>
        </w:rPr>
        <w:t>Lots of “e.g.” and “i.e.” are missing comma after them.</w:t>
      </w:r>
    </w:p>
    <w:p w14:paraId="05D5B316" w14:textId="77777777" w:rsidR="001F3519" w:rsidRPr="0000570B" w:rsidRDefault="001F3519" w:rsidP="00EE6517">
      <w:pPr>
        <w:pStyle w:val="CRCoverPage"/>
        <w:numPr>
          <w:ilvl w:val="0"/>
          <w:numId w:val="6"/>
        </w:numPr>
        <w:spacing w:after="0" w:line="259" w:lineRule="auto"/>
        <w:rPr>
          <w:rFonts w:ascii="Times New Roman" w:hAnsi="Times New Roman"/>
        </w:rPr>
      </w:pPr>
      <w:r w:rsidRPr="0000570B">
        <w:rPr>
          <w:rFonts w:ascii="Times New Roman" w:hAnsi="Times New Roman"/>
        </w:rPr>
        <w:t xml:space="preserve">Message text style not using italics </w:t>
      </w:r>
    </w:p>
    <w:p w14:paraId="72440CE9" w14:textId="361E421F" w:rsidR="001F3519" w:rsidRPr="0068468E" w:rsidRDefault="001F3519" w:rsidP="001F3519">
      <w:pPr>
        <w:spacing w:before="200"/>
        <w:outlineLvl w:val="3"/>
        <w:rPr>
          <w:rFonts w:ascii="Times New Roman" w:hAnsi="Times New Roman"/>
          <w:color w:val="C45911" w:themeColor="accent2" w:themeShade="BF"/>
          <w:lang w:val="de-DE"/>
        </w:rPr>
      </w:pPr>
      <w:r w:rsidRPr="0068468E">
        <w:rPr>
          <w:rFonts w:ascii="Times New Roman" w:hAnsi="Times New Roman"/>
          <w:b/>
          <w:bCs/>
          <w:color w:val="C45911" w:themeColor="accent2" w:themeShade="BF"/>
          <w:lang w:val="de-DE"/>
        </w:rPr>
        <w:t>Q</w:t>
      </w:r>
      <w:r w:rsidR="00B0780A">
        <w:rPr>
          <w:rFonts w:ascii="Times New Roman" w:hAnsi="Times New Roman"/>
          <w:b/>
          <w:bCs/>
          <w:color w:val="C45911" w:themeColor="accent2" w:themeShade="BF"/>
          <w:lang w:val="de-DE"/>
        </w:rPr>
        <w:t>13</w:t>
      </w:r>
      <w:r w:rsidRPr="0068468E">
        <w:rPr>
          <w:rFonts w:ascii="Times New Roman" w:hAnsi="Times New Roman"/>
          <w:color w:val="C45911" w:themeColor="accent2" w:themeShade="BF"/>
          <w:lang w:val="de-DE"/>
        </w:rPr>
        <w:t xml:space="preserve">: Do companies agree with the proposed change in </w:t>
      </w:r>
      <w:hyperlink r:id="rId35" w:history="1">
        <w:r w:rsidRPr="0068468E">
          <w:rPr>
            <w:rStyle w:val="Hyperlink"/>
            <w:rFonts w:ascii="Times New Roman" w:hAnsi="Times New Roman"/>
            <w:iCs/>
            <w:szCs w:val="20"/>
            <w:lang w:val="de-DE"/>
          </w:rPr>
          <w:t>R2-2303127</w:t>
        </w:r>
      </w:hyperlink>
      <w:r w:rsidRPr="0068468E">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1F3519" w:rsidRPr="00706C48" w14:paraId="4D80388D" w14:textId="77777777" w:rsidTr="00A37BD4">
        <w:tc>
          <w:tcPr>
            <w:tcW w:w="1588" w:type="dxa"/>
            <w:shd w:val="clear" w:color="auto" w:fill="BFBFBF"/>
            <w:vAlign w:val="center"/>
          </w:tcPr>
          <w:p w14:paraId="37B03025"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7D33CBB0"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471A0D62"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1F3519" w:rsidRPr="00706C48" w14:paraId="52F7F3F8" w14:textId="77777777" w:rsidTr="00A37BD4">
        <w:tc>
          <w:tcPr>
            <w:tcW w:w="1588" w:type="dxa"/>
            <w:vAlign w:val="center"/>
          </w:tcPr>
          <w:p w14:paraId="4B064BCB" w14:textId="77777777" w:rsidR="001F3519" w:rsidRPr="0058797D"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58797D">
              <w:rPr>
                <w:rFonts w:ascii="Times New Roman" w:eastAsia="Times New Roman" w:hAnsi="Times New Roman"/>
                <w:sz w:val="18"/>
                <w:szCs w:val="18"/>
                <w:lang w:val="en-GB" w:eastAsia="zh-CN"/>
              </w:rPr>
              <w:t>Ericsson</w:t>
            </w:r>
          </w:p>
        </w:tc>
        <w:tc>
          <w:tcPr>
            <w:tcW w:w="1134" w:type="dxa"/>
            <w:shd w:val="clear" w:color="auto" w:fill="auto"/>
            <w:vAlign w:val="center"/>
          </w:tcPr>
          <w:p w14:paraId="4B968B07" w14:textId="77777777" w:rsidR="001F3519" w:rsidRPr="0058797D"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58797D">
              <w:rPr>
                <w:rFonts w:ascii="Times New Roman" w:eastAsia="Times New Roman" w:hAnsi="Times New Roman"/>
                <w:sz w:val="18"/>
                <w:szCs w:val="18"/>
                <w:lang w:val="en-GB" w:eastAsia="zh-CN"/>
              </w:rPr>
              <w:t xml:space="preserve">Yes, </w:t>
            </w:r>
            <w:r>
              <w:rPr>
                <w:rFonts w:ascii="Times New Roman" w:eastAsia="Times New Roman" w:hAnsi="Times New Roman"/>
                <w:sz w:val="18"/>
                <w:szCs w:val="18"/>
                <w:lang w:val="en-GB" w:eastAsia="zh-CN"/>
              </w:rPr>
              <w:t>with</w:t>
            </w:r>
            <w:r w:rsidRPr="0058797D">
              <w:rPr>
                <w:rFonts w:ascii="Times New Roman" w:eastAsia="Times New Roman" w:hAnsi="Times New Roman"/>
                <w:sz w:val="18"/>
                <w:szCs w:val="18"/>
                <w:lang w:val="en-GB" w:eastAsia="zh-CN"/>
              </w:rPr>
              <w:t xml:space="preserve"> comments</w:t>
            </w:r>
          </w:p>
        </w:tc>
        <w:tc>
          <w:tcPr>
            <w:tcW w:w="6663" w:type="dxa"/>
            <w:shd w:val="clear" w:color="auto" w:fill="auto"/>
            <w:vAlign w:val="center"/>
          </w:tcPr>
          <w:p w14:paraId="3476F73F" w14:textId="1C7531C3" w:rsidR="001F3519" w:rsidRPr="00FA03F2" w:rsidRDefault="001F3519" w:rsidP="00A37BD4">
            <w:pPr>
              <w:overflowPunct w:val="0"/>
              <w:autoSpaceDE w:val="0"/>
              <w:autoSpaceDN w:val="0"/>
              <w:adjustRightInd w:val="0"/>
              <w:spacing w:after="0"/>
              <w:textAlignment w:val="baseline"/>
              <w:rPr>
                <w:rFonts w:ascii="Times New Roman" w:hAnsi="Times New Roman"/>
                <w:sz w:val="18"/>
                <w:szCs w:val="18"/>
              </w:rPr>
            </w:pPr>
            <w:r w:rsidRPr="0058797D">
              <w:rPr>
                <w:rFonts w:ascii="Times New Roman" w:hAnsi="Times New Roman"/>
                <w:sz w:val="18"/>
                <w:szCs w:val="18"/>
              </w:rPr>
              <w:t xml:space="preserve">In section 5.3.2.2 it seems that the original text was accidently modified, i.e. already indicated italic </w:t>
            </w:r>
            <w:r w:rsidRPr="0058797D">
              <w:rPr>
                <w:rFonts w:ascii="Times New Roman" w:hAnsi="Times New Roman"/>
                <w:i/>
                <w:iCs/>
                <w:sz w:val="18"/>
                <w:szCs w:val="18"/>
              </w:rPr>
              <w:t>Paging</w:t>
            </w:r>
            <w:r w:rsidRPr="0058797D">
              <w:rPr>
                <w:rFonts w:ascii="Times New Roman" w:hAnsi="Times New Roman"/>
                <w:sz w:val="18"/>
                <w:szCs w:val="18"/>
              </w:rPr>
              <w:t>.</w:t>
            </w:r>
            <w:r>
              <w:rPr>
                <w:rFonts w:ascii="Times New Roman" w:hAnsi="Times New Roman"/>
                <w:sz w:val="18"/>
                <w:szCs w:val="18"/>
              </w:rPr>
              <w:t xml:space="preserve"> And the</w:t>
            </w:r>
            <w:r w:rsidRPr="0058797D">
              <w:rPr>
                <w:rFonts w:ascii="Times New Roman" w:hAnsi="Times New Roman"/>
                <w:sz w:val="18"/>
                <w:szCs w:val="18"/>
              </w:rPr>
              <w:t xml:space="preserve"> spelling in 5.9.2.2</w:t>
            </w:r>
            <w:r>
              <w:rPr>
                <w:rFonts w:ascii="Times New Roman" w:hAnsi="Times New Roman"/>
                <w:sz w:val="18"/>
                <w:szCs w:val="18"/>
              </w:rPr>
              <w:t xml:space="preserve"> is incorrect.</w:t>
            </w:r>
          </w:p>
        </w:tc>
      </w:tr>
      <w:tr w:rsidR="001F3519" w:rsidRPr="00706C48" w14:paraId="08776F1A" w14:textId="77777777" w:rsidTr="00A37BD4">
        <w:tc>
          <w:tcPr>
            <w:tcW w:w="1588" w:type="dxa"/>
            <w:vAlign w:val="center"/>
          </w:tcPr>
          <w:p w14:paraId="0D5740E5"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76155D3"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C26682E"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F3519" w:rsidRPr="00706C48" w14:paraId="56849050" w14:textId="77777777" w:rsidTr="00A37BD4">
        <w:tc>
          <w:tcPr>
            <w:tcW w:w="1588" w:type="dxa"/>
            <w:vAlign w:val="center"/>
          </w:tcPr>
          <w:p w14:paraId="68EDE95F"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A1ED2CF"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B89F4E3"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F3519" w:rsidRPr="00706C48" w14:paraId="2B2D6462" w14:textId="77777777" w:rsidTr="00A37BD4">
        <w:tc>
          <w:tcPr>
            <w:tcW w:w="1588" w:type="dxa"/>
            <w:vAlign w:val="center"/>
          </w:tcPr>
          <w:p w14:paraId="36A143D3"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3B3CBAB"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3994D0B"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F3519" w:rsidRPr="00706C48" w14:paraId="304C63AD" w14:textId="77777777" w:rsidTr="00A37BD4">
        <w:tc>
          <w:tcPr>
            <w:tcW w:w="1588" w:type="dxa"/>
            <w:vAlign w:val="center"/>
          </w:tcPr>
          <w:p w14:paraId="0770BEB9"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B517EC0"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078406D"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F3519" w:rsidRPr="00706C48" w14:paraId="64ED4433" w14:textId="77777777" w:rsidTr="00A37BD4">
        <w:tc>
          <w:tcPr>
            <w:tcW w:w="1588" w:type="dxa"/>
            <w:vAlign w:val="center"/>
          </w:tcPr>
          <w:p w14:paraId="7D98A1A9"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37ECAFA"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23DB8F5"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F3519" w:rsidRPr="00706C48" w14:paraId="291A6B9B" w14:textId="77777777" w:rsidTr="00A37BD4">
        <w:tc>
          <w:tcPr>
            <w:tcW w:w="1588" w:type="dxa"/>
            <w:vAlign w:val="center"/>
          </w:tcPr>
          <w:p w14:paraId="7D5E5761"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74B11EF"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5FBD4AC"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F3519" w:rsidRPr="00706C48" w14:paraId="49750121" w14:textId="77777777" w:rsidTr="00A37BD4">
        <w:tc>
          <w:tcPr>
            <w:tcW w:w="1588" w:type="dxa"/>
            <w:vAlign w:val="center"/>
          </w:tcPr>
          <w:p w14:paraId="759ED7B9"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9C6B9CF"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7D31FBB"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F3519" w:rsidRPr="00706C48" w14:paraId="65999FAA" w14:textId="77777777" w:rsidTr="00A37BD4">
        <w:tc>
          <w:tcPr>
            <w:tcW w:w="1588" w:type="dxa"/>
            <w:vAlign w:val="center"/>
          </w:tcPr>
          <w:p w14:paraId="28B931AC"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3B34F6D"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0FAEE6C"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F3519" w:rsidRPr="00706C48" w14:paraId="528C4834" w14:textId="77777777" w:rsidTr="00A37BD4">
        <w:tc>
          <w:tcPr>
            <w:tcW w:w="1588" w:type="dxa"/>
            <w:vAlign w:val="center"/>
          </w:tcPr>
          <w:p w14:paraId="518F3577"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E0307F8"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555AAF4"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ABACC81" w14:textId="77777777" w:rsidR="001F3519" w:rsidRDefault="001F3519" w:rsidP="001F3519">
      <w:pPr>
        <w:rPr>
          <w:lang w:val="en-GB" w:eastAsia="zh-CN"/>
        </w:rPr>
      </w:pPr>
    </w:p>
    <w:p w14:paraId="1B4453FF" w14:textId="618AEE6E" w:rsidR="001F3519" w:rsidRPr="00477EC2" w:rsidRDefault="000F76D8" w:rsidP="001F3519">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6" w:history="1">
        <w:r w:rsidR="001F3519" w:rsidRPr="000676D4">
          <w:rPr>
            <w:rStyle w:val="Hyperlink"/>
            <w:rFonts w:ascii="Times New Roman" w:hAnsi="Times New Roman"/>
            <w:iCs/>
            <w:szCs w:val="20"/>
            <w:lang w:val="de-DE"/>
          </w:rPr>
          <w:t>R2-2304170</w:t>
        </w:r>
      </w:hyperlink>
      <w:r w:rsidR="001F3519" w:rsidRPr="00477EC2">
        <w:rPr>
          <w:rFonts w:ascii="Times New Roman" w:hAnsi="Times New Roman"/>
          <w:iCs/>
          <w:szCs w:val="20"/>
          <w:lang w:val="de-DE"/>
        </w:rPr>
        <w:tab/>
      </w:r>
      <w:r w:rsidR="001F3519" w:rsidRPr="00477EC2">
        <w:rPr>
          <w:rFonts w:ascii="Times New Roman" w:hAnsi="Times New Roman"/>
          <w:b/>
          <w:bCs/>
          <w:iCs/>
          <w:szCs w:val="20"/>
          <w:lang w:val="de-DE"/>
        </w:rPr>
        <w:t>Editorial modification to TS 38.331 on NR MBS</w:t>
      </w:r>
      <w:r w:rsidR="001F3519" w:rsidRPr="00477EC2">
        <w:rPr>
          <w:rFonts w:ascii="Times New Roman" w:hAnsi="Times New Roman"/>
          <w:iCs/>
          <w:szCs w:val="20"/>
          <w:lang w:val="de-DE"/>
        </w:rPr>
        <w:tab/>
      </w:r>
      <w:r w:rsidR="001F3519">
        <w:rPr>
          <w:rFonts w:ascii="Times New Roman" w:hAnsi="Times New Roman"/>
          <w:iCs/>
          <w:szCs w:val="20"/>
          <w:lang w:val="de-DE"/>
        </w:rPr>
        <w:tab/>
      </w:r>
      <w:r w:rsidR="001F3519" w:rsidRPr="00477EC2">
        <w:rPr>
          <w:rFonts w:ascii="Times New Roman" w:hAnsi="Times New Roman"/>
          <w:iCs/>
          <w:szCs w:val="20"/>
          <w:lang w:val="de-DE"/>
        </w:rPr>
        <w:t xml:space="preserve">MediaTek </w:t>
      </w:r>
      <w:r w:rsidR="001F3519" w:rsidRPr="00477EC2">
        <w:rPr>
          <w:rFonts w:ascii="Times New Roman" w:hAnsi="Times New Roman"/>
          <w:iCs/>
          <w:szCs w:val="20"/>
          <w:lang w:val="de-DE"/>
        </w:rPr>
        <w:tab/>
      </w:r>
      <w:r w:rsidR="001F3519" w:rsidRPr="00477EC2">
        <w:rPr>
          <w:rFonts w:ascii="Times New Roman" w:hAnsi="Times New Roman"/>
          <w:iCs/>
          <w:szCs w:val="20"/>
          <w:lang w:val="de-DE"/>
        </w:rPr>
        <w:tab/>
      </w:r>
      <w:r w:rsidR="001F3519" w:rsidRPr="00477EC2">
        <w:rPr>
          <w:rFonts w:ascii="Times New Roman" w:hAnsi="Times New Roman"/>
          <w:iCs/>
          <w:szCs w:val="20"/>
          <w:lang w:val="de-DE"/>
        </w:rPr>
        <w:tab/>
        <w:t>CR 38.331</w:t>
      </w:r>
    </w:p>
    <w:p w14:paraId="27571D07" w14:textId="77777777" w:rsidR="001F3519" w:rsidRPr="0000570B" w:rsidRDefault="001F3519" w:rsidP="001F3519">
      <w:pPr>
        <w:rPr>
          <w:rFonts w:ascii="Times New Roman" w:hAnsi="Times New Roman"/>
          <w:noProof/>
          <w:lang w:eastAsia="zh-CN"/>
        </w:rPr>
      </w:pPr>
      <w:r w:rsidRPr="0000570B">
        <w:rPr>
          <w:rFonts w:ascii="Times New Roman" w:hAnsi="Times New Roman"/>
          <w:noProof/>
          <w:lang w:eastAsia="zh-CN"/>
        </w:rPr>
        <w:t xml:space="preserve">The </w:t>
      </w:r>
      <w:r w:rsidRPr="0000570B">
        <w:rPr>
          <w:rFonts w:ascii="Times New Roman" w:eastAsia="SimSun" w:hAnsi="Times New Roman"/>
          <w:lang w:eastAsia="zh-CN"/>
        </w:rPr>
        <w:t>ENUMERATED value for</w:t>
      </w:r>
      <w:r w:rsidRPr="0000570B">
        <w:rPr>
          <w:rFonts w:ascii="Times New Roman" w:hAnsi="Times New Roman"/>
          <w:noProof/>
          <w:lang w:eastAsia="zh-CN"/>
        </w:rPr>
        <w:t xml:space="preserve"> </w:t>
      </w:r>
      <w:r w:rsidRPr="0000570B">
        <w:rPr>
          <w:rFonts w:ascii="Times New Roman" w:hAnsi="Times New Roman"/>
          <w:i/>
          <w:iCs/>
          <w:noProof/>
          <w:lang w:eastAsia="zh-CN"/>
        </w:rPr>
        <w:t>mcch-ModificationPeriod-r17</w:t>
      </w:r>
      <w:r w:rsidRPr="0000570B">
        <w:rPr>
          <w:rFonts w:ascii="Times New Roman" w:hAnsi="Times New Roman"/>
          <w:noProof/>
          <w:lang w:eastAsia="zh-CN"/>
        </w:rPr>
        <w:t xml:space="preserve"> in </w:t>
      </w:r>
      <w:r w:rsidRPr="0000570B">
        <w:rPr>
          <w:rFonts w:ascii="Times New Roman" w:hAnsi="Times New Roman"/>
          <w:i/>
          <w:iCs/>
          <w:noProof/>
          <w:lang w:eastAsia="zh-CN"/>
        </w:rPr>
        <w:t>SIB20</w:t>
      </w:r>
      <w:r w:rsidRPr="0000570B">
        <w:rPr>
          <w:rFonts w:ascii="Times New Roman" w:hAnsi="Times New Roman"/>
          <w:noProof/>
          <w:lang w:eastAsia="zh-CN"/>
        </w:rPr>
        <w:t xml:space="preserve"> has an editorial error:</w:t>
      </w:r>
    </w:p>
    <w:p w14:paraId="540162A5" w14:textId="77777777" w:rsidR="001F3519" w:rsidRPr="00F10B4F" w:rsidRDefault="001F3519" w:rsidP="00127FE3">
      <w:pPr>
        <w:pStyle w:val="PL"/>
        <w:ind w:right="-22"/>
      </w:pPr>
      <w:r w:rsidRPr="00F10B4F">
        <w:t xml:space="preserve">    mcch-ModificationPeriod-r17          </w:t>
      </w:r>
      <w:r w:rsidRPr="00F10B4F">
        <w:rPr>
          <w:color w:val="993366"/>
        </w:rPr>
        <w:t>ENUMERATED</w:t>
      </w:r>
      <w:r w:rsidRPr="00F10B4F">
        <w:t xml:space="preserve"> {rf2, rf4, rf8, rf16, rf32, rf64, rf128, rf256,</w:t>
      </w:r>
    </w:p>
    <w:p w14:paraId="54322A42" w14:textId="77777777" w:rsidR="001F3519" w:rsidRPr="00F10B4F" w:rsidRDefault="001F3519" w:rsidP="00127FE3">
      <w:pPr>
        <w:pStyle w:val="PL"/>
        <w:ind w:right="-22"/>
      </w:pPr>
      <w:r w:rsidRPr="00F10B4F">
        <w:t xml:space="preserve">                                         rf512, rf1024, r</w:t>
      </w:r>
      <w:ins w:id="164" w:author="MediaTek-Xiaonan" w:date="2023-04-07T15:26:00Z">
        <w:r>
          <w:t>f</w:t>
        </w:r>
      </w:ins>
      <w:r w:rsidRPr="00F10B4F">
        <w:t>2048, rf4096, rf8192, rf16384, rf32768, rf65536}</w:t>
      </w:r>
    </w:p>
    <w:p w14:paraId="238C0969" w14:textId="77777777" w:rsidR="001F3519" w:rsidRDefault="001F3519" w:rsidP="001F3519">
      <w:pPr>
        <w:rPr>
          <w:lang w:val="en-GB" w:eastAsia="zh-CN"/>
        </w:rPr>
      </w:pPr>
    </w:p>
    <w:p w14:paraId="4E51B60B" w14:textId="7B9C66E2" w:rsidR="001F3519" w:rsidRPr="0068468E" w:rsidRDefault="001F3519" w:rsidP="001F3519">
      <w:pPr>
        <w:spacing w:before="200"/>
        <w:outlineLvl w:val="3"/>
        <w:rPr>
          <w:rFonts w:ascii="Times New Roman" w:hAnsi="Times New Roman"/>
          <w:color w:val="C45911" w:themeColor="accent2" w:themeShade="BF"/>
          <w:lang w:val="de-DE"/>
        </w:rPr>
      </w:pPr>
      <w:r w:rsidRPr="0068468E">
        <w:rPr>
          <w:rFonts w:ascii="Times New Roman" w:hAnsi="Times New Roman"/>
          <w:b/>
          <w:bCs/>
          <w:color w:val="C45911" w:themeColor="accent2" w:themeShade="BF"/>
          <w:lang w:val="de-DE"/>
        </w:rPr>
        <w:t>Q</w:t>
      </w:r>
      <w:r w:rsidR="00B0780A">
        <w:rPr>
          <w:rFonts w:ascii="Times New Roman" w:hAnsi="Times New Roman"/>
          <w:b/>
          <w:bCs/>
          <w:color w:val="C45911" w:themeColor="accent2" w:themeShade="BF"/>
          <w:lang w:val="de-DE"/>
        </w:rPr>
        <w:t>14</w:t>
      </w:r>
      <w:r w:rsidRPr="0068468E">
        <w:rPr>
          <w:rFonts w:ascii="Times New Roman" w:hAnsi="Times New Roman"/>
          <w:color w:val="C45911" w:themeColor="accent2" w:themeShade="BF"/>
          <w:lang w:val="de-DE"/>
        </w:rPr>
        <w:t xml:space="preserve">: Do companies agree with the proposed change in </w:t>
      </w:r>
      <w:hyperlink r:id="rId37" w:history="1">
        <w:r w:rsidRPr="0068468E">
          <w:rPr>
            <w:rStyle w:val="Hyperlink"/>
            <w:rFonts w:ascii="Times New Roman" w:hAnsi="Times New Roman"/>
            <w:iCs/>
            <w:szCs w:val="20"/>
            <w:lang w:val="de-DE"/>
          </w:rPr>
          <w:t>R2-2304170</w:t>
        </w:r>
      </w:hyperlink>
      <w:r w:rsidRPr="0068468E">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1F3519" w:rsidRPr="00706C48" w14:paraId="3A04B985" w14:textId="77777777" w:rsidTr="00A37BD4">
        <w:tc>
          <w:tcPr>
            <w:tcW w:w="1588" w:type="dxa"/>
            <w:shd w:val="clear" w:color="auto" w:fill="BFBFBF"/>
            <w:vAlign w:val="center"/>
          </w:tcPr>
          <w:p w14:paraId="2FC1A6FA"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332F9CA3"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4498EE8F"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1F3519" w:rsidRPr="00706C48" w14:paraId="7AFF9293" w14:textId="77777777" w:rsidTr="00A37BD4">
        <w:tc>
          <w:tcPr>
            <w:tcW w:w="1588" w:type="dxa"/>
            <w:vAlign w:val="center"/>
          </w:tcPr>
          <w:p w14:paraId="624DE76D" w14:textId="77777777" w:rsidR="001F3519" w:rsidRPr="0058797D"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58797D">
              <w:rPr>
                <w:rFonts w:ascii="Times New Roman" w:eastAsia="Times New Roman" w:hAnsi="Times New Roman"/>
                <w:sz w:val="18"/>
                <w:szCs w:val="18"/>
                <w:lang w:val="en-GB" w:eastAsia="zh-CN"/>
              </w:rPr>
              <w:t>Ericsson</w:t>
            </w:r>
          </w:p>
        </w:tc>
        <w:tc>
          <w:tcPr>
            <w:tcW w:w="1134" w:type="dxa"/>
            <w:shd w:val="clear" w:color="auto" w:fill="auto"/>
            <w:vAlign w:val="center"/>
          </w:tcPr>
          <w:p w14:paraId="61B41EB5" w14:textId="77777777" w:rsidR="001F3519" w:rsidRPr="0058797D"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58797D">
              <w:rPr>
                <w:rFonts w:ascii="Times New Roman" w:eastAsia="Times New Roman" w:hAnsi="Times New Roman"/>
                <w:sz w:val="18"/>
                <w:szCs w:val="18"/>
                <w:lang w:val="en-GB" w:eastAsia="zh-CN"/>
              </w:rPr>
              <w:t xml:space="preserve">Yes, </w:t>
            </w:r>
            <w:r>
              <w:rPr>
                <w:rFonts w:ascii="Times New Roman" w:eastAsia="Times New Roman" w:hAnsi="Times New Roman"/>
                <w:sz w:val="18"/>
                <w:szCs w:val="18"/>
                <w:lang w:val="en-GB" w:eastAsia="zh-CN"/>
              </w:rPr>
              <w:t>with</w:t>
            </w:r>
            <w:r w:rsidRPr="0058797D">
              <w:rPr>
                <w:rFonts w:ascii="Times New Roman" w:eastAsia="Times New Roman" w:hAnsi="Times New Roman"/>
                <w:sz w:val="18"/>
                <w:szCs w:val="18"/>
                <w:lang w:val="en-GB" w:eastAsia="zh-CN"/>
              </w:rPr>
              <w:t xml:space="preserve"> comment</w:t>
            </w:r>
          </w:p>
        </w:tc>
        <w:tc>
          <w:tcPr>
            <w:tcW w:w="6663" w:type="dxa"/>
            <w:shd w:val="clear" w:color="auto" w:fill="auto"/>
            <w:vAlign w:val="center"/>
          </w:tcPr>
          <w:p w14:paraId="560AE4FD" w14:textId="19A43ED3" w:rsidR="001F3519" w:rsidRPr="00FA03F2" w:rsidRDefault="00B0780A" w:rsidP="00A37BD4">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The used styles are not correct.</w:t>
            </w:r>
          </w:p>
        </w:tc>
      </w:tr>
      <w:tr w:rsidR="001F3519" w:rsidRPr="00706C48" w14:paraId="5DF9CFE0" w14:textId="77777777" w:rsidTr="00A37BD4">
        <w:tc>
          <w:tcPr>
            <w:tcW w:w="1588" w:type="dxa"/>
            <w:vAlign w:val="center"/>
          </w:tcPr>
          <w:p w14:paraId="39A71B59"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AD0E83E"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B6A743C"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F3519" w:rsidRPr="00706C48" w14:paraId="5C9E0447" w14:textId="77777777" w:rsidTr="00A37BD4">
        <w:tc>
          <w:tcPr>
            <w:tcW w:w="1588" w:type="dxa"/>
            <w:vAlign w:val="center"/>
          </w:tcPr>
          <w:p w14:paraId="53A8B96A"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ADDE6B6"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DE8875D"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F3519" w:rsidRPr="00706C48" w14:paraId="1C9EA436" w14:textId="77777777" w:rsidTr="00A37BD4">
        <w:tc>
          <w:tcPr>
            <w:tcW w:w="1588" w:type="dxa"/>
            <w:vAlign w:val="center"/>
          </w:tcPr>
          <w:p w14:paraId="3516FD9F"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E0C90D5"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31D0D93"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F3519" w:rsidRPr="00706C48" w14:paraId="762F1177" w14:textId="77777777" w:rsidTr="00A37BD4">
        <w:tc>
          <w:tcPr>
            <w:tcW w:w="1588" w:type="dxa"/>
            <w:vAlign w:val="center"/>
          </w:tcPr>
          <w:p w14:paraId="0D0E5D00"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B127102"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D8659C8"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F3519" w:rsidRPr="00706C48" w14:paraId="10604FE6" w14:textId="77777777" w:rsidTr="00A37BD4">
        <w:tc>
          <w:tcPr>
            <w:tcW w:w="1588" w:type="dxa"/>
            <w:vAlign w:val="center"/>
          </w:tcPr>
          <w:p w14:paraId="06BDEAD6"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EE6B6BC"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3FD1D78"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F3519" w:rsidRPr="00706C48" w14:paraId="2C7CDABC" w14:textId="77777777" w:rsidTr="00A37BD4">
        <w:tc>
          <w:tcPr>
            <w:tcW w:w="1588" w:type="dxa"/>
            <w:vAlign w:val="center"/>
          </w:tcPr>
          <w:p w14:paraId="59E5F316"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5AB663C"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B7E046E"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F3519" w:rsidRPr="00706C48" w14:paraId="5CD0FBA8" w14:textId="77777777" w:rsidTr="00A37BD4">
        <w:tc>
          <w:tcPr>
            <w:tcW w:w="1588" w:type="dxa"/>
            <w:vAlign w:val="center"/>
          </w:tcPr>
          <w:p w14:paraId="4CE031FE"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FEAB2FE"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9E18C51"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F3519" w:rsidRPr="00706C48" w14:paraId="01BAD1FE" w14:textId="77777777" w:rsidTr="00A37BD4">
        <w:tc>
          <w:tcPr>
            <w:tcW w:w="1588" w:type="dxa"/>
            <w:vAlign w:val="center"/>
          </w:tcPr>
          <w:p w14:paraId="58533C2A"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C37F2D3"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96B3AC7"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F3519" w:rsidRPr="00706C48" w14:paraId="117D7F69" w14:textId="77777777" w:rsidTr="00A37BD4">
        <w:tc>
          <w:tcPr>
            <w:tcW w:w="1588" w:type="dxa"/>
            <w:vAlign w:val="center"/>
          </w:tcPr>
          <w:p w14:paraId="7716ADC0"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C148C99"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B629F12" w14:textId="77777777"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00F64F86" w14:textId="77777777" w:rsidR="00DE5F83" w:rsidRPr="00DE5F83" w:rsidRDefault="00DE5F83" w:rsidP="00DE5F83">
      <w:pPr>
        <w:rPr>
          <w:lang w:val="en-GB" w:eastAsia="zh-CN"/>
        </w:rPr>
      </w:pPr>
    </w:p>
    <w:p w14:paraId="00117DAA" w14:textId="500FF794" w:rsidR="00FF1B95" w:rsidRDefault="00FF1B95" w:rsidP="00EE6517">
      <w:pPr>
        <w:pStyle w:val="Heading2"/>
      </w:pPr>
      <w:r w:rsidRPr="00CA7C41">
        <w:t xml:space="preserve">For discussion </w:t>
      </w:r>
    </w:p>
    <w:p w14:paraId="736EEFE4" w14:textId="1DC2BB95" w:rsidR="00DE5F83" w:rsidRDefault="000F76D8" w:rsidP="00DE5F83">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8" w:history="1">
        <w:r w:rsidR="00DE5F83" w:rsidRPr="00B0780A">
          <w:rPr>
            <w:rStyle w:val="Hyperlink"/>
            <w:rFonts w:ascii="Times New Roman" w:hAnsi="Times New Roman"/>
            <w:iCs/>
            <w:szCs w:val="20"/>
            <w:lang w:val="de-DE"/>
          </w:rPr>
          <w:t>R2-2303967</w:t>
        </w:r>
      </w:hyperlink>
      <w:r w:rsidR="00DE5F83" w:rsidRPr="00B0780A">
        <w:rPr>
          <w:rFonts w:ascii="Times New Roman" w:hAnsi="Times New Roman"/>
          <w:iCs/>
          <w:szCs w:val="20"/>
          <w:lang w:val="de-DE"/>
        </w:rPr>
        <w:tab/>
      </w:r>
      <w:r w:rsidR="00DE5F83" w:rsidRPr="00B0780A">
        <w:rPr>
          <w:rFonts w:ascii="Times New Roman" w:hAnsi="Times New Roman"/>
          <w:b/>
          <w:bCs/>
          <w:iCs/>
          <w:szCs w:val="20"/>
          <w:lang w:val="de-DE"/>
        </w:rPr>
        <w:t>Discussion on the remainning MBS issues</w:t>
      </w:r>
      <w:r w:rsidR="00DE5F83" w:rsidRPr="00B0780A">
        <w:rPr>
          <w:rFonts w:ascii="Times New Roman" w:hAnsi="Times New Roman"/>
          <w:iCs/>
          <w:szCs w:val="20"/>
          <w:lang w:val="de-DE"/>
        </w:rPr>
        <w:tab/>
      </w:r>
      <w:r w:rsidR="00DE5F83" w:rsidRPr="00B0780A">
        <w:rPr>
          <w:rFonts w:ascii="Times New Roman" w:hAnsi="Times New Roman"/>
          <w:iCs/>
          <w:szCs w:val="20"/>
          <w:lang w:val="de-DE"/>
        </w:rPr>
        <w:tab/>
      </w:r>
      <w:r w:rsidR="00477EC2" w:rsidRPr="00B0780A">
        <w:rPr>
          <w:rFonts w:ascii="Times New Roman" w:hAnsi="Times New Roman"/>
          <w:iCs/>
          <w:szCs w:val="20"/>
          <w:lang w:val="de-DE"/>
        </w:rPr>
        <w:tab/>
      </w:r>
      <w:r w:rsidR="00DE5F83" w:rsidRPr="00B0780A">
        <w:rPr>
          <w:rFonts w:ascii="Times New Roman" w:hAnsi="Times New Roman"/>
          <w:iCs/>
          <w:szCs w:val="20"/>
          <w:lang w:val="de-DE"/>
        </w:rPr>
        <w:t>Huawei, HiSilicon</w:t>
      </w:r>
      <w:r w:rsidR="00DE5F83" w:rsidRPr="00B0780A">
        <w:rPr>
          <w:rFonts w:ascii="Times New Roman" w:hAnsi="Times New Roman"/>
          <w:iCs/>
          <w:szCs w:val="20"/>
          <w:lang w:val="de-DE"/>
        </w:rPr>
        <w:tab/>
      </w:r>
      <w:r w:rsidR="00DE5F83" w:rsidRPr="00B0780A">
        <w:rPr>
          <w:rFonts w:ascii="Times New Roman" w:hAnsi="Times New Roman"/>
          <w:iCs/>
          <w:szCs w:val="20"/>
          <w:lang w:val="de-DE"/>
        </w:rPr>
        <w:tab/>
        <w:t>discussion</w:t>
      </w:r>
    </w:p>
    <w:p w14:paraId="6A87D1BA" w14:textId="2F3C8F23" w:rsidR="000D39D7" w:rsidRPr="000D39D7" w:rsidRDefault="000D39D7" w:rsidP="009844E7">
      <w:pPr>
        <w:spacing w:beforeLines="50" w:before="120"/>
        <w:rPr>
          <w:rFonts w:ascii="Times New Roman" w:hAnsi="Times New Roman"/>
          <w:b/>
          <w:bCs/>
          <w:lang w:eastAsia="zh-CN"/>
        </w:rPr>
      </w:pPr>
      <w:r w:rsidRPr="000D39D7">
        <w:rPr>
          <w:rFonts w:ascii="Times New Roman" w:hAnsi="Times New Roman"/>
          <w:b/>
          <w:bCs/>
          <w:lang w:eastAsia="zh-CN"/>
        </w:rPr>
        <w:t>MII reporting during SDT procedure in RRC_INACTIVE</w:t>
      </w:r>
    </w:p>
    <w:p w14:paraId="22BDD8CB" w14:textId="1C364F2A" w:rsidR="009844E7" w:rsidRPr="009844E7" w:rsidRDefault="009844E7" w:rsidP="009844E7">
      <w:pPr>
        <w:spacing w:beforeLines="50" w:before="120"/>
        <w:rPr>
          <w:rFonts w:ascii="Times New Roman" w:hAnsi="Times New Roman"/>
          <w:lang w:eastAsia="zh-CN"/>
        </w:rPr>
      </w:pPr>
      <w:r w:rsidRPr="009844E7">
        <w:rPr>
          <w:rFonts w:ascii="Times New Roman" w:hAnsi="Times New Roman"/>
          <w:lang w:eastAsia="zh-CN"/>
        </w:rPr>
        <w:t xml:space="preserve">Currently in Rel-17, MII reporting is used to inform the network that the UE is receiving or is interested to receive MBS broadcast service(s) in RRC_CONNECTED state. After receiving the MII, the network will be able to schedule the unicast and broadcast service(s) properly according to UE capability. For example, if the FDM transmission of unicast PDSCH and broadcast GC-PDSCH within a slot is not supported by the UE, the intra-slot FDM scheduling can be avoided, and inter-slot TDM scheduling may be used. </w:t>
      </w:r>
    </w:p>
    <w:p w14:paraId="6832BA96" w14:textId="77777777" w:rsidR="009844E7" w:rsidRPr="009844E7" w:rsidRDefault="009844E7" w:rsidP="009844E7">
      <w:pPr>
        <w:spacing w:beforeLines="50" w:before="120"/>
        <w:rPr>
          <w:rFonts w:ascii="Times New Roman" w:hAnsi="Times New Roman"/>
          <w:lang w:eastAsia="zh-CN"/>
        </w:rPr>
      </w:pPr>
      <w:r w:rsidRPr="009844E7">
        <w:rPr>
          <w:rFonts w:ascii="Times New Roman" w:hAnsi="Times New Roman"/>
          <w:lang w:eastAsia="zh-CN"/>
        </w:rPr>
        <w:t xml:space="preserve">On another hand, SDT has been introduced in Rel-17 for power saving purpose. A UE is allowed to perform transmission of small data/signalling while remaining in RRC_INACTIVE state. During SDT procedure, the network can schedule subsequent DL transmissions with dynamic DL assignments. However, the MII report is restricted to RRC_CONNECTED only in the </w:t>
      </w:r>
      <w:r w:rsidRPr="009844E7">
        <w:rPr>
          <w:rFonts w:ascii="Times New Roman" w:hAnsi="Times New Roman"/>
          <w:lang w:eastAsia="zh-CN"/>
        </w:rPr>
        <w:lastRenderedPageBreak/>
        <w:t>current specification. Hence, the network may not be aware of the MBS services the UE receives during the SDT procedure. This may result in data loss if there is over scheduling exceeding UE capability when MBS broadcast reception and SDT are performed simultaneously. To avoid data loss, MII reporting should be allowed during SDT procedure in RRC_INACTIVE state. TPs are provided on 38.331 and 38.300.</w:t>
      </w:r>
    </w:p>
    <w:p w14:paraId="262DA94E" w14:textId="77777777" w:rsidR="000D39D7" w:rsidRPr="00B9390D" w:rsidRDefault="000D39D7" w:rsidP="000D39D7">
      <w:pPr>
        <w:spacing w:after="240"/>
        <w:ind w:right="686"/>
        <w:jc w:val="both"/>
        <w:rPr>
          <w:rFonts w:ascii="Times New Roman" w:hAnsi="Times New Roman"/>
          <w:b/>
          <w:szCs w:val="20"/>
          <w:lang w:eastAsia="zh-CN"/>
        </w:rPr>
      </w:pPr>
      <w:r w:rsidRPr="00B9390D">
        <w:rPr>
          <w:rFonts w:ascii="Times New Roman" w:hAnsi="Times New Roman"/>
          <w:b/>
          <w:szCs w:val="20"/>
          <w:lang w:eastAsia="zh-CN"/>
        </w:rPr>
        <w:t>Proposal 1: Allow MII reporting during SDT procedure in RRC_INACTIVE.</w:t>
      </w:r>
    </w:p>
    <w:p w14:paraId="6A0374F9" w14:textId="4A02A73B" w:rsidR="00B9390D" w:rsidRPr="00B9390D" w:rsidRDefault="00B9390D" w:rsidP="00B9390D">
      <w:pPr>
        <w:spacing w:before="200"/>
        <w:outlineLvl w:val="3"/>
        <w:rPr>
          <w:rFonts w:ascii="Times New Roman" w:hAnsi="Times New Roman"/>
          <w:color w:val="C45911" w:themeColor="accent2" w:themeShade="BF"/>
          <w:lang w:val="de-DE"/>
        </w:rPr>
      </w:pPr>
      <w:r w:rsidRPr="00B9390D">
        <w:rPr>
          <w:rFonts w:ascii="Times New Roman" w:hAnsi="Times New Roman"/>
          <w:b/>
          <w:bCs/>
          <w:color w:val="C45911" w:themeColor="accent2" w:themeShade="BF"/>
          <w:lang w:val="de-DE"/>
        </w:rPr>
        <w:t>Q</w:t>
      </w:r>
      <w:r w:rsidR="009844E7">
        <w:rPr>
          <w:rFonts w:ascii="Times New Roman" w:hAnsi="Times New Roman"/>
          <w:b/>
          <w:bCs/>
          <w:color w:val="C45911" w:themeColor="accent2" w:themeShade="BF"/>
          <w:lang w:val="de-DE"/>
        </w:rPr>
        <w:t>15</w:t>
      </w:r>
      <w:r w:rsidRPr="00B9390D">
        <w:rPr>
          <w:rFonts w:ascii="Times New Roman" w:hAnsi="Times New Roman"/>
          <w:color w:val="C45911" w:themeColor="accent2" w:themeShade="BF"/>
          <w:lang w:val="de-DE"/>
        </w:rPr>
        <w:t>: Do companies agree</w:t>
      </w:r>
      <w:r w:rsidR="000F76D8">
        <w:rPr>
          <w:rFonts w:ascii="Times New Roman" w:hAnsi="Times New Roman"/>
          <w:color w:val="C45911" w:themeColor="accent2" w:themeShade="BF"/>
          <w:lang w:val="de-DE"/>
        </w:rPr>
        <w:t xml:space="preserve"> with</w:t>
      </w:r>
      <w:r w:rsidRPr="00B9390D">
        <w:rPr>
          <w:rFonts w:ascii="Times New Roman" w:hAnsi="Times New Roman"/>
          <w:color w:val="C45911" w:themeColor="accent2" w:themeShade="BF"/>
          <w:lang w:val="de-DE"/>
        </w:rPr>
        <w:t xml:space="preserve"> </w:t>
      </w:r>
      <w:r>
        <w:rPr>
          <w:rFonts w:ascii="Times New Roman" w:hAnsi="Times New Roman"/>
          <w:color w:val="C45911" w:themeColor="accent2" w:themeShade="BF"/>
          <w:lang w:val="de-DE"/>
        </w:rPr>
        <w:t xml:space="preserve">proposal </w:t>
      </w:r>
      <w:r w:rsidR="009844E7">
        <w:rPr>
          <w:rFonts w:ascii="Times New Roman" w:hAnsi="Times New Roman"/>
          <w:color w:val="C45911" w:themeColor="accent2" w:themeShade="BF"/>
          <w:lang w:val="de-DE"/>
        </w:rPr>
        <w:t>1</w:t>
      </w:r>
      <w:r w:rsidRPr="00B9390D">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B9390D" w:rsidRPr="00706C48" w14:paraId="7A9B9B0B" w14:textId="77777777" w:rsidTr="00A37BD4">
        <w:tc>
          <w:tcPr>
            <w:tcW w:w="1588" w:type="dxa"/>
            <w:shd w:val="clear" w:color="auto" w:fill="BFBFBF"/>
            <w:vAlign w:val="center"/>
          </w:tcPr>
          <w:p w14:paraId="21AB62FA"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4700E796"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08C14C5F"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B9390D" w:rsidRPr="00706C48" w14:paraId="2753E64F" w14:textId="77777777" w:rsidTr="00A37BD4">
        <w:tc>
          <w:tcPr>
            <w:tcW w:w="1588" w:type="dxa"/>
            <w:vAlign w:val="center"/>
          </w:tcPr>
          <w:p w14:paraId="3E980097" w14:textId="77777777" w:rsidR="00B9390D" w:rsidRPr="0058797D"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58797D">
              <w:rPr>
                <w:rFonts w:ascii="Times New Roman" w:eastAsia="Times New Roman" w:hAnsi="Times New Roman"/>
                <w:sz w:val="18"/>
                <w:szCs w:val="18"/>
                <w:lang w:val="en-GB" w:eastAsia="zh-CN"/>
              </w:rPr>
              <w:t>Ericsson</w:t>
            </w:r>
          </w:p>
        </w:tc>
        <w:tc>
          <w:tcPr>
            <w:tcW w:w="1134" w:type="dxa"/>
            <w:shd w:val="clear" w:color="auto" w:fill="auto"/>
            <w:vAlign w:val="center"/>
          </w:tcPr>
          <w:p w14:paraId="685B639D" w14:textId="0E923CF9" w:rsidR="00B9390D" w:rsidRPr="0058797D" w:rsidRDefault="009844E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509782C" w14:textId="3FD97557" w:rsidR="00B9390D" w:rsidRPr="00FA03F2" w:rsidRDefault="009844E7" w:rsidP="00A37BD4">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This is an optimization and not something critical to fix in Rel-17.</w:t>
            </w:r>
          </w:p>
        </w:tc>
      </w:tr>
      <w:tr w:rsidR="00B9390D" w:rsidRPr="00706C48" w14:paraId="31F5740F" w14:textId="77777777" w:rsidTr="00A37BD4">
        <w:tc>
          <w:tcPr>
            <w:tcW w:w="1588" w:type="dxa"/>
            <w:vAlign w:val="center"/>
          </w:tcPr>
          <w:p w14:paraId="58B732A0"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71DFA5F"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41AC49D"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6D887DF3" w14:textId="77777777" w:rsidTr="00A37BD4">
        <w:tc>
          <w:tcPr>
            <w:tcW w:w="1588" w:type="dxa"/>
            <w:vAlign w:val="center"/>
          </w:tcPr>
          <w:p w14:paraId="30721FB1"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536A4A4"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C56EB2A"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420939DA" w14:textId="77777777" w:rsidTr="00A37BD4">
        <w:tc>
          <w:tcPr>
            <w:tcW w:w="1588" w:type="dxa"/>
            <w:vAlign w:val="center"/>
          </w:tcPr>
          <w:p w14:paraId="2854CF5C"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8A3CE78"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F34A777"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264D3499" w14:textId="77777777" w:rsidTr="00A37BD4">
        <w:tc>
          <w:tcPr>
            <w:tcW w:w="1588" w:type="dxa"/>
            <w:vAlign w:val="center"/>
          </w:tcPr>
          <w:p w14:paraId="76FD2DD1"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9D3B205"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96156D5"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3B283FBB" w14:textId="77777777" w:rsidTr="00A37BD4">
        <w:tc>
          <w:tcPr>
            <w:tcW w:w="1588" w:type="dxa"/>
            <w:vAlign w:val="center"/>
          </w:tcPr>
          <w:p w14:paraId="7AE797F0"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1BCC188"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159553F"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43B87712" w14:textId="77777777" w:rsidTr="00A37BD4">
        <w:tc>
          <w:tcPr>
            <w:tcW w:w="1588" w:type="dxa"/>
            <w:vAlign w:val="center"/>
          </w:tcPr>
          <w:p w14:paraId="1221CDB7"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5DDA4B9"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3050C60"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29C0E06C" w14:textId="77777777" w:rsidTr="00A37BD4">
        <w:tc>
          <w:tcPr>
            <w:tcW w:w="1588" w:type="dxa"/>
            <w:vAlign w:val="center"/>
          </w:tcPr>
          <w:p w14:paraId="16BCD039"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48CD6A6"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A138423"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4BAD2C4A" w14:textId="77777777" w:rsidTr="00A37BD4">
        <w:tc>
          <w:tcPr>
            <w:tcW w:w="1588" w:type="dxa"/>
            <w:vAlign w:val="center"/>
          </w:tcPr>
          <w:p w14:paraId="676E616E"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09C9CC5"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336E2F1"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14ACC2D0" w14:textId="77777777" w:rsidTr="00A37BD4">
        <w:tc>
          <w:tcPr>
            <w:tcW w:w="1588" w:type="dxa"/>
            <w:vAlign w:val="center"/>
          </w:tcPr>
          <w:p w14:paraId="4D88EC92"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8E88724"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B952B59"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36E428F1" w14:textId="77777777" w:rsidR="00B9390D" w:rsidRDefault="00B9390D" w:rsidP="00127FE3">
      <w:pPr>
        <w:rPr>
          <w:lang w:val="en-GB" w:eastAsia="zh-CN"/>
        </w:rPr>
      </w:pPr>
    </w:p>
    <w:p w14:paraId="5A5E0DF4" w14:textId="17B63B01" w:rsidR="000D39D7" w:rsidRPr="000D39D7" w:rsidRDefault="000D39D7" w:rsidP="009844E7">
      <w:pPr>
        <w:spacing w:beforeLines="50" w:before="120"/>
        <w:rPr>
          <w:rFonts w:ascii="Times New Roman" w:hAnsi="Times New Roman"/>
          <w:b/>
          <w:bCs/>
          <w:lang w:eastAsia="zh-CN"/>
        </w:rPr>
      </w:pPr>
      <w:r w:rsidRPr="000D39D7">
        <w:rPr>
          <w:rFonts w:ascii="Times New Roman" w:hAnsi="Times New Roman"/>
          <w:b/>
          <w:bCs/>
          <w:lang w:eastAsia="zh-CN"/>
        </w:rPr>
        <w:t>EHC and MBS multicast</w:t>
      </w:r>
    </w:p>
    <w:p w14:paraId="2EDC39EB" w14:textId="40C4D64D" w:rsidR="009844E7" w:rsidRPr="009844E7" w:rsidRDefault="009844E7" w:rsidP="009844E7">
      <w:pPr>
        <w:spacing w:beforeLines="50" w:before="120"/>
        <w:rPr>
          <w:rFonts w:ascii="Times New Roman" w:hAnsi="Times New Roman"/>
          <w:lang w:eastAsia="zh-CN"/>
        </w:rPr>
      </w:pPr>
      <w:r w:rsidRPr="009844E7">
        <w:rPr>
          <w:rFonts w:ascii="Times New Roman" w:hAnsi="Times New Roman"/>
          <w:lang w:eastAsia="zh-CN"/>
        </w:rPr>
        <w:t>In RAN2#112-e meeting and RAN2#116-e meeting, it was agreed that ROHC and EHC are supported for MBS multicast MRB</w:t>
      </w:r>
      <w:r>
        <w:rPr>
          <w:rFonts w:ascii="Times New Roman" w:hAnsi="Times New Roman"/>
          <w:lang w:eastAsia="zh-CN"/>
        </w:rPr>
        <w:t>:</w:t>
      </w:r>
    </w:p>
    <w:tbl>
      <w:tblPr>
        <w:tblStyle w:val="1"/>
        <w:tblW w:w="9629" w:type="dxa"/>
        <w:tblLayout w:type="fixed"/>
        <w:tblLook w:val="04A0" w:firstRow="1" w:lastRow="0" w:firstColumn="1" w:lastColumn="0" w:noHBand="0" w:noVBand="1"/>
      </w:tblPr>
      <w:tblGrid>
        <w:gridCol w:w="9629"/>
      </w:tblGrid>
      <w:tr w:rsidR="009844E7" w:rsidRPr="009844E7" w14:paraId="370CB4BD" w14:textId="77777777" w:rsidTr="00A37BD4">
        <w:tc>
          <w:tcPr>
            <w:tcW w:w="9629" w:type="dxa"/>
          </w:tcPr>
          <w:p w14:paraId="51A6B833" w14:textId="77777777" w:rsidR="009844E7" w:rsidRPr="009844E7" w:rsidRDefault="009844E7" w:rsidP="009844E7">
            <w:pPr>
              <w:overflowPunct w:val="0"/>
              <w:autoSpaceDE w:val="0"/>
              <w:autoSpaceDN w:val="0"/>
              <w:adjustRightInd w:val="0"/>
              <w:spacing w:after="0"/>
              <w:jc w:val="both"/>
              <w:rPr>
                <w:rFonts w:ascii="Times New Roman" w:hAnsi="Times New Roman"/>
                <w:sz w:val="18"/>
                <w:szCs w:val="18"/>
                <w:highlight w:val="green"/>
                <w:lang w:eastAsia="zh-CN"/>
              </w:rPr>
            </w:pPr>
            <w:r w:rsidRPr="009844E7">
              <w:rPr>
                <w:rFonts w:ascii="Times New Roman" w:hAnsi="Times New Roman"/>
                <w:sz w:val="18"/>
                <w:szCs w:val="18"/>
                <w:highlight w:val="green"/>
                <w:lang w:eastAsia="zh-CN"/>
              </w:rPr>
              <w:t>Agreement</w:t>
            </w:r>
          </w:p>
          <w:p w14:paraId="03F54F7A" w14:textId="77777777" w:rsidR="009844E7" w:rsidRPr="009844E7" w:rsidRDefault="009844E7" w:rsidP="009844E7">
            <w:pPr>
              <w:numPr>
                <w:ilvl w:val="0"/>
                <w:numId w:val="15"/>
              </w:numPr>
              <w:overflowPunct w:val="0"/>
              <w:autoSpaceDE w:val="0"/>
              <w:autoSpaceDN w:val="0"/>
              <w:adjustRightInd w:val="0"/>
              <w:spacing w:after="0"/>
              <w:ind w:leftChars="200" w:left="757" w:hanging="357"/>
              <w:jc w:val="both"/>
              <w:rPr>
                <w:rFonts w:ascii="Times New Roman" w:eastAsia="MS Mincho" w:hAnsi="Times New Roman"/>
                <w:b/>
                <w:sz w:val="18"/>
                <w:szCs w:val="18"/>
                <w:lang w:eastAsia="en-GB"/>
              </w:rPr>
            </w:pPr>
            <w:r w:rsidRPr="009844E7">
              <w:rPr>
                <w:rFonts w:ascii="Times New Roman" w:eastAsia="MS Mincho" w:hAnsi="Times New Roman"/>
                <w:b/>
                <w:sz w:val="18"/>
                <w:szCs w:val="18"/>
                <w:lang w:eastAsia="en-GB"/>
              </w:rPr>
              <w:t xml:space="preserve">RoHC (at least U-mode) can be configured for NR MBS bearers. This is applicable for Mcast, assume this is applicable also to broadcast. </w:t>
            </w:r>
          </w:p>
          <w:p w14:paraId="74F6B1B7" w14:textId="77777777" w:rsidR="009844E7" w:rsidRPr="009844E7" w:rsidRDefault="009844E7" w:rsidP="009844E7">
            <w:pPr>
              <w:numPr>
                <w:ilvl w:val="0"/>
                <w:numId w:val="15"/>
              </w:numPr>
              <w:overflowPunct w:val="0"/>
              <w:autoSpaceDE w:val="0"/>
              <w:autoSpaceDN w:val="0"/>
              <w:adjustRightInd w:val="0"/>
              <w:spacing w:after="0"/>
              <w:ind w:leftChars="200" w:left="757" w:hanging="357"/>
              <w:jc w:val="both"/>
              <w:rPr>
                <w:rFonts w:ascii="Times New Roman" w:eastAsia="MS Mincho" w:hAnsi="Times New Roman"/>
                <w:b/>
                <w:sz w:val="18"/>
                <w:szCs w:val="18"/>
                <w:lang w:eastAsia="zh-CN"/>
              </w:rPr>
            </w:pPr>
            <w:r w:rsidRPr="009844E7">
              <w:rPr>
                <w:rFonts w:ascii="Times New Roman" w:eastAsia="MS Mincho" w:hAnsi="Times New Roman"/>
                <w:b/>
                <w:sz w:val="18"/>
                <w:szCs w:val="18"/>
                <w:lang w:eastAsia="en-GB"/>
              </w:rPr>
              <w:t>EHC is supported for MRB for cases when feedback path is available (UL RLC) and it is expected that no further optimizations are needed.</w:t>
            </w:r>
          </w:p>
        </w:tc>
      </w:tr>
    </w:tbl>
    <w:p w14:paraId="7A551D5C" w14:textId="38337BA3" w:rsidR="009844E7" w:rsidRDefault="009844E7" w:rsidP="009844E7">
      <w:pPr>
        <w:spacing w:beforeLines="50" w:before="120"/>
        <w:rPr>
          <w:rFonts w:ascii="Times New Roman" w:hAnsi="Times New Roman"/>
          <w:lang w:eastAsia="zh-CN"/>
        </w:rPr>
      </w:pPr>
      <w:r w:rsidRPr="009844E7">
        <w:rPr>
          <w:rFonts w:ascii="Times New Roman" w:hAnsi="Times New Roman"/>
          <w:lang w:eastAsia="zh-CN"/>
        </w:rPr>
        <w:t xml:space="preserve">However, in current 38.306, the description on corresponding capabilities are missing, i.e. </w:t>
      </w:r>
      <w:r w:rsidRPr="009844E7">
        <w:rPr>
          <w:rFonts w:ascii="Times New Roman" w:hAnsi="Times New Roman"/>
          <w:i/>
          <w:lang w:eastAsia="zh-CN"/>
        </w:rPr>
        <w:t>ehc-r16</w:t>
      </w:r>
      <w:r w:rsidRPr="009844E7">
        <w:rPr>
          <w:rFonts w:ascii="Times New Roman" w:hAnsi="Times New Roman"/>
          <w:lang w:eastAsia="zh-CN"/>
        </w:rPr>
        <w:t xml:space="preserve"> and </w:t>
      </w:r>
      <w:r w:rsidRPr="009844E7">
        <w:rPr>
          <w:rFonts w:ascii="Times New Roman" w:hAnsi="Times New Roman"/>
          <w:i/>
          <w:lang w:eastAsia="zh-CN"/>
        </w:rPr>
        <w:t>jointEHC-ROHC-Config-r16</w:t>
      </w:r>
      <w:r w:rsidRPr="009844E7">
        <w:rPr>
          <w:rFonts w:ascii="Times New Roman" w:hAnsi="Times New Roman"/>
          <w:lang w:eastAsia="zh-CN"/>
        </w:rPr>
        <w:t>. To make the applicability of these features clear, we propose to add the missing description on multicast MRB to the specification. A TP for TS 38.306 is provided in Annex 3</w:t>
      </w:r>
      <w:r>
        <w:rPr>
          <w:rFonts w:ascii="Times New Roman" w:hAnsi="Times New Roman"/>
          <w:lang w:eastAsia="zh-CN"/>
        </w:rPr>
        <w:t>:</w:t>
      </w:r>
    </w:p>
    <w:p w14:paraId="0323E7FF" w14:textId="77777777" w:rsidR="009844E7" w:rsidRPr="002B5EF6" w:rsidRDefault="009844E7" w:rsidP="009844E7">
      <w:pPr>
        <w:rPr>
          <w:szCs w:val="20"/>
          <w:lang w:eastAsia="ja-JP"/>
        </w:rPr>
      </w:pPr>
      <w:bookmarkStart w:id="165" w:name="_Toc37238760"/>
      <w:bookmarkStart w:id="166" w:name="_Toc29382253"/>
      <w:bookmarkStart w:id="167" w:name="_Toc52574162"/>
      <w:bookmarkStart w:id="168" w:name="_Toc131118993"/>
      <w:bookmarkStart w:id="169" w:name="_Toc12750889"/>
      <w:bookmarkStart w:id="170" w:name="_Toc46488655"/>
      <w:bookmarkStart w:id="171" w:name="_Toc37093370"/>
      <w:bookmarkStart w:id="172" w:name="_Toc52574076"/>
      <w:bookmarkStart w:id="173" w:name="_Toc37238646"/>
      <w:r w:rsidRPr="002B5EF6">
        <w:rPr>
          <w:szCs w:val="20"/>
          <w:lang w:eastAsia="ja-JP"/>
        </w:rPr>
        <w:t>4.2.4</w:t>
      </w:r>
      <w:r w:rsidRPr="002B5EF6">
        <w:rPr>
          <w:szCs w:val="20"/>
          <w:lang w:eastAsia="ja-JP"/>
        </w:rPr>
        <w:tab/>
        <w:t>PDCP Parameters</w:t>
      </w:r>
      <w:bookmarkEnd w:id="165"/>
      <w:bookmarkEnd w:id="166"/>
      <w:bookmarkEnd w:id="167"/>
      <w:bookmarkEnd w:id="168"/>
      <w:bookmarkEnd w:id="169"/>
      <w:bookmarkEnd w:id="170"/>
      <w:bookmarkEnd w:id="171"/>
      <w:bookmarkEnd w:id="172"/>
      <w:bookmarkEnd w:id="17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290"/>
        <w:gridCol w:w="720"/>
        <w:gridCol w:w="630"/>
        <w:gridCol w:w="990"/>
      </w:tblGrid>
      <w:tr w:rsidR="009844E7" w:rsidRPr="009844E7" w14:paraId="3AA57D66" w14:textId="77777777" w:rsidTr="00A37BD4">
        <w:trPr>
          <w:cantSplit/>
        </w:trPr>
        <w:tc>
          <w:tcPr>
            <w:tcW w:w="7290" w:type="dxa"/>
          </w:tcPr>
          <w:p w14:paraId="1387DD5C" w14:textId="77777777" w:rsidR="009844E7" w:rsidRPr="009844E7" w:rsidRDefault="009844E7" w:rsidP="00A37BD4">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sidRPr="009844E7">
              <w:rPr>
                <w:rFonts w:ascii="Times New Roman" w:eastAsia="Times New Roman" w:hAnsi="Times New Roman"/>
                <w:b/>
                <w:sz w:val="16"/>
                <w:szCs w:val="16"/>
                <w:lang w:eastAsia="ja-JP"/>
              </w:rPr>
              <w:t>Definitions for parameters</w:t>
            </w:r>
          </w:p>
        </w:tc>
        <w:tc>
          <w:tcPr>
            <w:tcW w:w="720" w:type="dxa"/>
          </w:tcPr>
          <w:p w14:paraId="5E43BCFB" w14:textId="77777777" w:rsidR="009844E7" w:rsidRPr="009844E7" w:rsidRDefault="009844E7" w:rsidP="00A37BD4">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sidRPr="009844E7">
              <w:rPr>
                <w:rFonts w:ascii="Times New Roman" w:eastAsia="Times New Roman" w:hAnsi="Times New Roman"/>
                <w:b/>
                <w:sz w:val="16"/>
                <w:szCs w:val="16"/>
                <w:lang w:eastAsia="ja-JP"/>
              </w:rPr>
              <w:t>Per</w:t>
            </w:r>
          </w:p>
        </w:tc>
        <w:tc>
          <w:tcPr>
            <w:tcW w:w="630" w:type="dxa"/>
          </w:tcPr>
          <w:p w14:paraId="67B5E09E" w14:textId="77777777" w:rsidR="009844E7" w:rsidRPr="009844E7" w:rsidRDefault="009844E7" w:rsidP="00A37BD4">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sidRPr="009844E7">
              <w:rPr>
                <w:rFonts w:ascii="Times New Roman" w:eastAsia="Times New Roman" w:hAnsi="Times New Roman"/>
                <w:b/>
                <w:sz w:val="16"/>
                <w:szCs w:val="16"/>
                <w:lang w:eastAsia="ja-JP"/>
              </w:rPr>
              <w:t>M</w:t>
            </w:r>
          </w:p>
        </w:tc>
        <w:tc>
          <w:tcPr>
            <w:tcW w:w="990" w:type="dxa"/>
          </w:tcPr>
          <w:p w14:paraId="4776FBC5" w14:textId="77777777" w:rsidR="009844E7" w:rsidRPr="009844E7" w:rsidRDefault="009844E7" w:rsidP="00A37BD4">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sidRPr="009844E7">
              <w:rPr>
                <w:rFonts w:ascii="Times New Roman" w:eastAsia="Times New Roman" w:hAnsi="Times New Roman"/>
                <w:b/>
                <w:sz w:val="16"/>
                <w:szCs w:val="16"/>
                <w:lang w:eastAsia="ja-JP"/>
              </w:rPr>
              <w:t>FDD-TDD DIFF</w:t>
            </w:r>
          </w:p>
        </w:tc>
      </w:tr>
      <w:tr w:rsidR="009844E7" w:rsidRPr="009844E7" w14:paraId="0D80B18F" w14:textId="77777777" w:rsidTr="00A37BD4">
        <w:trPr>
          <w:cantSplit/>
        </w:trPr>
        <w:tc>
          <w:tcPr>
            <w:tcW w:w="7290" w:type="dxa"/>
          </w:tcPr>
          <w:p w14:paraId="3D7372D0" w14:textId="77777777" w:rsidR="009844E7" w:rsidRPr="009844E7" w:rsidRDefault="009844E7" w:rsidP="00A37BD4">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sidRPr="009844E7">
              <w:rPr>
                <w:rFonts w:ascii="Times New Roman" w:eastAsia="Times New Roman" w:hAnsi="Times New Roman"/>
                <w:b/>
                <w:bCs/>
                <w:i/>
                <w:iCs/>
                <w:sz w:val="16"/>
                <w:szCs w:val="16"/>
                <w:lang w:eastAsia="ja-JP"/>
              </w:rPr>
              <w:t>ehc-r16</w:t>
            </w:r>
          </w:p>
          <w:p w14:paraId="110857CD" w14:textId="77777777" w:rsidR="009844E7" w:rsidRPr="009844E7" w:rsidRDefault="009844E7" w:rsidP="00A37BD4">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sidRPr="009844E7">
              <w:rPr>
                <w:rFonts w:ascii="Times New Roman" w:eastAsia="Times New Roman" w:hAnsi="Times New Roman"/>
                <w:sz w:val="16"/>
                <w:szCs w:val="16"/>
                <w:lang w:eastAsia="ja-JP"/>
              </w:rPr>
              <w:t>Indicates that the UE supports Ethernet header compression</w:t>
            </w:r>
            <w:r w:rsidRPr="009844E7">
              <w:rPr>
                <w:rFonts w:ascii="Times New Roman" w:eastAsia="Times New Roman" w:hAnsi="Times New Roman"/>
                <w:sz w:val="16"/>
                <w:szCs w:val="16"/>
                <w:lang w:eastAsia="ko-KR"/>
              </w:rPr>
              <w:t xml:space="preserve"> and decompression using EHC protocol, as specified in </w:t>
            </w:r>
            <w:r w:rsidRPr="009844E7">
              <w:rPr>
                <w:rFonts w:ascii="Times New Roman" w:eastAsia="Times New Roman" w:hAnsi="Times New Roman"/>
                <w:sz w:val="16"/>
                <w:szCs w:val="16"/>
                <w:lang w:eastAsia="ja-JP"/>
              </w:rPr>
              <w:t>TS 38.323 [16].</w:t>
            </w:r>
            <w:r w:rsidRPr="009844E7">
              <w:rPr>
                <w:rFonts w:ascii="Times New Roman" w:eastAsia="Times New Roman" w:hAnsi="Times New Roman"/>
                <w:sz w:val="16"/>
                <w:szCs w:val="16"/>
                <w:lang w:eastAsia="zh-CN"/>
              </w:rPr>
              <w:t xml:space="preserve"> The UE indicating this capability and indicating support for at least one ROHC profile, shall support simultaneous configuration of EHC and ROHC on different DRBs</w:t>
            </w:r>
            <w:ins w:id="174" w:author="Huawei, HiSilicon" w:date="2023-03-31T17:26:00Z">
              <w:r w:rsidRPr="009844E7">
                <w:rPr>
                  <w:rFonts w:ascii="Times New Roman" w:eastAsia="Times New Roman" w:hAnsi="Times New Roman"/>
                  <w:sz w:val="16"/>
                  <w:szCs w:val="16"/>
                  <w:lang w:eastAsia="zh-CN"/>
                </w:rPr>
                <w:t>/multicast MRBs</w:t>
              </w:r>
            </w:ins>
            <w:r w:rsidRPr="009844E7">
              <w:rPr>
                <w:rFonts w:ascii="Times New Roman" w:eastAsia="Times New Roman" w:hAnsi="Times New Roman"/>
                <w:sz w:val="16"/>
                <w:szCs w:val="16"/>
                <w:lang w:eastAsia="zh-CN"/>
              </w:rPr>
              <w:t>.</w:t>
            </w:r>
          </w:p>
        </w:tc>
        <w:tc>
          <w:tcPr>
            <w:tcW w:w="720" w:type="dxa"/>
          </w:tcPr>
          <w:p w14:paraId="081D1CD5" w14:textId="77777777" w:rsidR="009844E7" w:rsidRPr="009844E7" w:rsidRDefault="009844E7" w:rsidP="00A37BD4">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sidRPr="009844E7">
              <w:rPr>
                <w:rFonts w:ascii="Times New Roman" w:eastAsia="Times New Roman" w:hAnsi="Times New Roman"/>
                <w:bCs/>
                <w:iCs/>
                <w:sz w:val="16"/>
                <w:szCs w:val="16"/>
                <w:lang w:eastAsia="ja-JP"/>
              </w:rPr>
              <w:t>UE</w:t>
            </w:r>
          </w:p>
        </w:tc>
        <w:tc>
          <w:tcPr>
            <w:tcW w:w="630" w:type="dxa"/>
          </w:tcPr>
          <w:p w14:paraId="5FE7C42F" w14:textId="77777777" w:rsidR="009844E7" w:rsidRPr="009844E7" w:rsidRDefault="009844E7" w:rsidP="00A37BD4">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sidRPr="009844E7">
              <w:rPr>
                <w:rFonts w:ascii="Times New Roman" w:eastAsia="Times New Roman" w:hAnsi="Times New Roman"/>
                <w:bCs/>
                <w:iCs/>
                <w:sz w:val="16"/>
                <w:szCs w:val="16"/>
                <w:lang w:eastAsia="ja-JP"/>
              </w:rPr>
              <w:t>No</w:t>
            </w:r>
          </w:p>
        </w:tc>
        <w:tc>
          <w:tcPr>
            <w:tcW w:w="990" w:type="dxa"/>
          </w:tcPr>
          <w:p w14:paraId="595E30BD" w14:textId="77777777" w:rsidR="009844E7" w:rsidRPr="009844E7" w:rsidRDefault="009844E7" w:rsidP="00A37BD4">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sidRPr="009844E7">
              <w:rPr>
                <w:rFonts w:ascii="Times New Roman" w:eastAsia="Times New Roman" w:hAnsi="Times New Roman"/>
                <w:bCs/>
                <w:iCs/>
                <w:sz w:val="16"/>
                <w:szCs w:val="16"/>
                <w:lang w:eastAsia="ja-JP"/>
              </w:rPr>
              <w:t>No</w:t>
            </w:r>
          </w:p>
        </w:tc>
      </w:tr>
      <w:tr w:rsidR="009844E7" w:rsidRPr="009844E7" w14:paraId="7452DC7D" w14:textId="77777777" w:rsidTr="00A37BD4">
        <w:trPr>
          <w:cantSplit/>
        </w:trPr>
        <w:tc>
          <w:tcPr>
            <w:tcW w:w="7290" w:type="dxa"/>
          </w:tcPr>
          <w:p w14:paraId="4A00332B" w14:textId="77777777" w:rsidR="009844E7" w:rsidRPr="009844E7" w:rsidRDefault="009844E7" w:rsidP="00A37BD4">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sidRPr="009844E7">
              <w:rPr>
                <w:rFonts w:ascii="Times New Roman" w:eastAsia="Times New Roman" w:hAnsi="Times New Roman"/>
                <w:b/>
                <w:bCs/>
                <w:i/>
                <w:iCs/>
                <w:sz w:val="16"/>
                <w:szCs w:val="16"/>
                <w:lang w:eastAsia="ja-JP"/>
              </w:rPr>
              <w:t>jointEHC-ROHC-Config-r16</w:t>
            </w:r>
          </w:p>
          <w:p w14:paraId="04B7D802" w14:textId="77777777" w:rsidR="009844E7" w:rsidRPr="009844E7" w:rsidRDefault="009844E7" w:rsidP="00A37BD4">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sidRPr="009844E7">
              <w:rPr>
                <w:rFonts w:ascii="Times New Roman" w:eastAsia="Times New Roman" w:hAnsi="Times New Roman"/>
                <w:bCs/>
                <w:iCs/>
                <w:sz w:val="16"/>
                <w:szCs w:val="16"/>
                <w:lang w:eastAsia="en-GB"/>
              </w:rPr>
              <w:t>Indicates whether the UE supports simultaneous configuration of EHC and ROHC protocols for the same DRB</w:t>
            </w:r>
            <w:ins w:id="175" w:author="Huawei, HiSilicon" w:date="2023-03-31T17:26:00Z">
              <w:r w:rsidRPr="009844E7">
                <w:rPr>
                  <w:rFonts w:ascii="Times New Roman" w:eastAsia="Times New Roman" w:hAnsi="Times New Roman"/>
                  <w:bCs/>
                  <w:iCs/>
                  <w:sz w:val="16"/>
                  <w:szCs w:val="16"/>
                  <w:lang w:eastAsia="en-GB"/>
                </w:rPr>
                <w:t>/multicast MRB</w:t>
              </w:r>
            </w:ins>
            <w:r w:rsidRPr="009844E7">
              <w:rPr>
                <w:rFonts w:ascii="Times New Roman" w:eastAsia="Times New Roman" w:hAnsi="Times New Roman"/>
                <w:bCs/>
                <w:iCs/>
                <w:sz w:val="16"/>
                <w:szCs w:val="16"/>
                <w:lang w:eastAsia="en-GB"/>
              </w:rPr>
              <w:t>.</w:t>
            </w:r>
            <w:r w:rsidRPr="009844E7">
              <w:rPr>
                <w:rFonts w:ascii="Times New Roman" w:eastAsia="Times New Roman" w:hAnsi="Times New Roman"/>
                <w:sz w:val="16"/>
                <w:szCs w:val="16"/>
                <w:lang w:eastAsia="zh-CN"/>
              </w:rPr>
              <w:t xml:space="preserve"> </w:t>
            </w:r>
          </w:p>
        </w:tc>
        <w:tc>
          <w:tcPr>
            <w:tcW w:w="720" w:type="dxa"/>
          </w:tcPr>
          <w:p w14:paraId="1BE680F9" w14:textId="77777777" w:rsidR="009844E7" w:rsidRPr="009844E7" w:rsidRDefault="009844E7" w:rsidP="00A37BD4">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sidRPr="009844E7">
              <w:rPr>
                <w:rFonts w:ascii="Times New Roman" w:eastAsia="Times New Roman" w:hAnsi="Times New Roman"/>
                <w:bCs/>
                <w:iCs/>
                <w:sz w:val="16"/>
                <w:szCs w:val="16"/>
                <w:lang w:eastAsia="ja-JP"/>
              </w:rPr>
              <w:t>UE</w:t>
            </w:r>
          </w:p>
        </w:tc>
        <w:tc>
          <w:tcPr>
            <w:tcW w:w="630" w:type="dxa"/>
          </w:tcPr>
          <w:p w14:paraId="74EE856E" w14:textId="77777777" w:rsidR="009844E7" w:rsidRPr="009844E7" w:rsidRDefault="009844E7" w:rsidP="00A37BD4">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sidRPr="009844E7">
              <w:rPr>
                <w:rFonts w:ascii="Times New Roman" w:eastAsia="Times New Roman" w:hAnsi="Times New Roman"/>
                <w:bCs/>
                <w:iCs/>
                <w:sz w:val="16"/>
                <w:szCs w:val="16"/>
                <w:lang w:eastAsia="ja-JP"/>
              </w:rPr>
              <w:t>No</w:t>
            </w:r>
          </w:p>
        </w:tc>
        <w:tc>
          <w:tcPr>
            <w:tcW w:w="990" w:type="dxa"/>
          </w:tcPr>
          <w:p w14:paraId="7D81B6E8" w14:textId="77777777" w:rsidR="009844E7" w:rsidRPr="009844E7" w:rsidRDefault="009844E7" w:rsidP="00A37BD4">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sidRPr="009844E7">
              <w:rPr>
                <w:rFonts w:ascii="Times New Roman" w:eastAsia="Times New Roman" w:hAnsi="Times New Roman"/>
                <w:bCs/>
                <w:iCs/>
                <w:sz w:val="16"/>
                <w:szCs w:val="16"/>
                <w:lang w:eastAsia="ja-JP"/>
              </w:rPr>
              <w:t>No</w:t>
            </w:r>
          </w:p>
        </w:tc>
      </w:tr>
    </w:tbl>
    <w:p w14:paraId="7DE8FD0D" w14:textId="77777777" w:rsidR="000D39D7" w:rsidRPr="00B9390D" w:rsidRDefault="000D39D7" w:rsidP="000D39D7">
      <w:pPr>
        <w:overflowPunct w:val="0"/>
        <w:autoSpaceDE w:val="0"/>
        <w:autoSpaceDN w:val="0"/>
        <w:adjustRightInd w:val="0"/>
        <w:spacing w:before="200"/>
        <w:ind w:right="686"/>
        <w:jc w:val="both"/>
        <w:rPr>
          <w:rFonts w:ascii="Times New Roman" w:hAnsi="Times New Roman"/>
          <w:b/>
          <w:szCs w:val="20"/>
          <w:lang w:eastAsia="zh-CN"/>
        </w:rPr>
      </w:pPr>
      <w:r w:rsidRPr="00B9390D">
        <w:rPr>
          <w:rFonts w:ascii="Times New Roman" w:hAnsi="Times New Roman"/>
          <w:b/>
          <w:szCs w:val="20"/>
          <w:lang w:eastAsia="zh-CN"/>
        </w:rPr>
        <w:t xml:space="preserve">Proposal 2: Adopt the 38.306 TP in the Annex3 to specify that the </w:t>
      </w:r>
      <w:r w:rsidRPr="00B9390D">
        <w:rPr>
          <w:rFonts w:ascii="Times New Roman" w:hAnsi="Times New Roman"/>
          <w:b/>
          <w:i/>
          <w:szCs w:val="20"/>
          <w:lang w:eastAsia="zh-CN"/>
        </w:rPr>
        <w:t xml:space="preserve">ehc-r16 </w:t>
      </w:r>
      <w:r w:rsidRPr="00B9390D">
        <w:rPr>
          <w:rFonts w:ascii="Times New Roman" w:hAnsi="Times New Roman"/>
          <w:b/>
          <w:szCs w:val="20"/>
          <w:lang w:eastAsia="zh-CN"/>
        </w:rPr>
        <w:t xml:space="preserve">and </w:t>
      </w:r>
      <w:r w:rsidRPr="00B9390D">
        <w:rPr>
          <w:rFonts w:ascii="Times New Roman" w:hAnsi="Times New Roman"/>
          <w:b/>
          <w:i/>
          <w:szCs w:val="20"/>
          <w:lang w:eastAsia="zh-CN"/>
        </w:rPr>
        <w:t>jointEHC-ROHC-Config-r16</w:t>
      </w:r>
      <w:r w:rsidRPr="00B9390D">
        <w:rPr>
          <w:rFonts w:ascii="Times New Roman" w:hAnsi="Times New Roman"/>
          <w:b/>
          <w:szCs w:val="20"/>
          <w:lang w:eastAsia="zh-CN"/>
        </w:rPr>
        <w:t xml:space="preserve"> are applicable for multicast MRBs.</w:t>
      </w:r>
    </w:p>
    <w:p w14:paraId="3E9D7349" w14:textId="7A7673D7" w:rsidR="00B9390D" w:rsidRPr="00B9390D" w:rsidRDefault="00B9390D" w:rsidP="00B9390D">
      <w:pPr>
        <w:spacing w:before="200"/>
        <w:outlineLvl w:val="3"/>
        <w:rPr>
          <w:rFonts w:ascii="Times New Roman" w:hAnsi="Times New Roman"/>
          <w:color w:val="C45911" w:themeColor="accent2" w:themeShade="BF"/>
          <w:lang w:val="de-DE"/>
        </w:rPr>
      </w:pPr>
      <w:r w:rsidRPr="00B9390D">
        <w:rPr>
          <w:rFonts w:ascii="Times New Roman" w:hAnsi="Times New Roman"/>
          <w:b/>
          <w:bCs/>
          <w:color w:val="C45911" w:themeColor="accent2" w:themeShade="BF"/>
          <w:lang w:val="de-DE"/>
        </w:rPr>
        <w:t>Q</w:t>
      </w:r>
      <w:r w:rsidR="009844E7">
        <w:rPr>
          <w:rFonts w:ascii="Times New Roman" w:hAnsi="Times New Roman"/>
          <w:b/>
          <w:bCs/>
          <w:color w:val="C45911" w:themeColor="accent2" w:themeShade="BF"/>
          <w:lang w:val="de-DE"/>
        </w:rPr>
        <w:t>16</w:t>
      </w:r>
      <w:r w:rsidRPr="00B9390D">
        <w:rPr>
          <w:rFonts w:ascii="Times New Roman" w:hAnsi="Times New Roman"/>
          <w:color w:val="C45911" w:themeColor="accent2" w:themeShade="BF"/>
          <w:lang w:val="de-DE"/>
        </w:rPr>
        <w:t xml:space="preserve">: Do companies agree </w:t>
      </w:r>
      <w:r w:rsidR="00D90372">
        <w:rPr>
          <w:rFonts w:ascii="Times New Roman" w:hAnsi="Times New Roman"/>
          <w:color w:val="C45911" w:themeColor="accent2" w:themeShade="BF"/>
          <w:lang w:val="de-DE"/>
        </w:rPr>
        <w:t xml:space="preserve">with </w:t>
      </w:r>
      <w:r>
        <w:rPr>
          <w:rFonts w:ascii="Times New Roman" w:hAnsi="Times New Roman"/>
          <w:color w:val="C45911" w:themeColor="accent2" w:themeShade="BF"/>
          <w:lang w:val="de-DE"/>
        </w:rPr>
        <w:t xml:space="preserve">proposal </w:t>
      </w:r>
      <w:r w:rsidR="002B5EF6">
        <w:rPr>
          <w:rFonts w:ascii="Times New Roman" w:hAnsi="Times New Roman"/>
          <w:color w:val="C45911" w:themeColor="accent2" w:themeShade="BF"/>
          <w:lang w:val="de-DE"/>
        </w:rPr>
        <w:t xml:space="preserve">2 and </w:t>
      </w:r>
      <w:r w:rsidR="00D90372">
        <w:rPr>
          <w:rFonts w:ascii="Times New Roman" w:hAnsi="Times New Roman"/>
          <w:color w:val="C45911" w:themeColor="accent2" w:themeShade="BF"/>
          <w:lang w:val="de-DE"/>
        </w:rPr>
        <w:t xml:space="preserve">the </w:t>
      </w:r>
      <w:r w:rsidR="002B5EF6">
        <w:rPr>
          <w:rFonts w:ascii="Times New Roman" w:hAnsi="Times New Roman"/>
          <w:color w:val="C45911" w:themeColor="accent2" w:themeShade="BF"/>
          <w:lang w:val="de-DE"/>
        </w:rPr>
        <w:t>proposed corrections</w:t>
      </w:r>
      <w:r w:rsidRPr="00B9390D">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B9390D" w:rsidRPr="00706C48" w14:paraId="774CFEDD" w14:textId="77777777" w:rsidTr="00A37BD4">
        <w:tc>
          <w:tcPr>
            <w:tcW w:w="1588" w:type="dxa"/>
            <w:shd w:val="clear" w:color="auto" w:fill="BFBFBF"/>
            <w:vAlign w:val="center"/>
          </w:tcPr>
          <w:p w14:paraId="5E9955BC"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3B7AFCB7"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783DD623"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B9390D" w:rsidRPr="00706C48" w14:paraId="38B9F13E" w14:textId="77777777" w:rsidTr="00A37BD4">
        <w:tc>
          <w:tcPr>
            <w:tcW w:w="1588" w:type="dxa"/>
            <w:vAlign w:val="center"/>
          </w:tcPr>
          <w:p w14:paraId="5FDA51C1" w14:textId="77777777" w:rsidR="00B9390D" w:rsidRPr="0058797D"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58797D">
              <w:rPr>
                <w:rFonts w:ascii="Times New Roman" w:eastAsia="Times New Roman" w:hAnsi="Times New Roman"/>
                <w:sz w:val="18"/>
                <w:szCs w:val="18"/>
                <w:lang w:val="en-GB" w:eastAsia="zh-CN"/>
              </w:rPr>
              <w:t>Ericsson</w:t>
            </w:r>
          </w:p>
        </w:tc>
        <w:tc>
          <w:tcPr>
            <w:tcW w:w="1134" w:type="dxa"/>
            <w:shd w:val="clear" w:color="auto" w:fill="auto"/>
            <w:vAlign w:val="center"/>
          </w:tcPr>
          <w:p w14:paraId="557F417D" w14:textId="77777777" w:rsidR="00B9390D" w:rsidRPr="0058797D"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58797D">
              <w:rPr>
                <w:rFonts w:ascii="Times New Roman" w:eastAsia="Times New Roman" w:hAnsi="Times New Roman"/>
                <w:sz w:val="18"/>
                <w:szCs w:val="18"/>
                <w:lang w:val="en-GB" w:eastAsia="zh-CN"/>
              </w:rPr>
              <w:t xml:space="preserve">Yes, </w:t>
            </w:r>
            <w:r>
              <w:rPr>
                <w:rFonts w:ascii="Times New Roman" w:eastAsia="Times New Roman" w:hAnsi="Times New Roman"/>
                <w:sz w:val="18"/>
                <w:szCs w:val="18"/>
                <w:lang w:val="en-GB" w:eastAsia="zh-CN"/>
              </w:rPr>
              <w:t>with</w:t>
            </w:r>
            <w:r w:rsidRPr="0058797D">
              <w:rPr>
                <w:rFonts w:ascii="Times New Roman" w:eastAsia="Times New Roman" w:hAnsi="Times New Roman"/>
                <w:sz w:val="18"/>
                <w:szCs w:val="18"/>
                <w:lang w:val="en-GB" w:eastAsia="zh-CN"/>
              </w:rPr>
              <w:t xml:space="preserve"> comment</w:t>
            </w:r>
          </w:p>
        </w:tc>
        <w:tc>
          <w:tcPr>
            <w:tcW w:w="6663" w:type="dxa"/>
            <w:shd w:val="clear" w:color="auto" w:fill="auto"/>
            <w:vAlign w:val="center"/>
          </w:tcPr>
          <w:p w14:paraId="435C4116" w14:textId="3EFCC090" w:rsidR="00B9390D" w:rsidRDefault="0000570B" w:rsidP="00A37BD4">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A normal UE does not support MRB, i.e. we</w:t>
            </w:r>
            <w:r w:rsidR="00D90372">
              <w:rPr>
                <w:rFonts w:ascii="Times New Roman" w:hAnsi="Times New Roman"/>
                <w:sz w:val="18"/>
                <w:szCs w:val="18"/>
              </w:rPr>
              <w:t xml:space="preserve"> wonder if we should explicitly write:</w:t>
            </w:r>
          </w:p>
          <w:p w14:paraId="55C3023A" w14:textId="77777777" w:rsidR="002B5EF6" w:rsidRDefault="002B5EF6" w:rsidP="00A37BD4">
            <w:pPr>
              <w:overflowPunct w:val="0"/>
              <w:autoSpaceDE w:val="0"/>
              <w:autoSpaceDN w:val="0"/>
              <w:adjustRightInd w:val="0"/>
              <w:spacing w:after="0"/>
              <w:textAlignment w:val="baseline"/>
              <w:rPr>
                <w:rFonts w:ascii="Times New Roman" w:hAnsi="Times New Roman"/>
                <w:sz w:val="18"/>
                <w:szCs w:val="18"/>
              </w:rPr>
            </w:pPr>
          </w:p>
          <w:p w14:paraId="4117DF4B" w14:textId="77777777" w:rsidR="00A95990" w:rsidRPr="009844E7" w:rsidRDefault="00A95990" w:rsidP="00A9599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sidRPr="009844E7">
              <w:rPr>
                <w:rFonts w:ascii="Times New Roman" w:eastAsia="Times New Roman" w:hAnsi="Times New Roman"/>
                <w:b/>
                <w:bCs/>
                <w:i/>
                <w:iCs/>
                <w:sz w:val="16"/>
                <w:szCs w:val="16"/>
                <w:lang w:eastAsia="ja-JP"/>
              </w:rPr>
              <w:t>ehc-r16</w:t>
            </w:r>
          </w:p>
          <w:p w14:paraId="753DF0C3" w14:textId="584B922D" w:rsidR="00D90372" w:rsidRDefault="00A95990" w:rsidP="00A95990">
            <w:pPr>
              <w:overflowPunct w:val="0"/>
              <w:autoSpaceDE w:val="0"/>
              <w:autoSpaceDN w:val="0"/>
              <w:adjustRightInd w:val="0"/>
              <w:spacing w:after="0"/>
              <w:textAlignment w:val="baseline"/>
              <w:rPr>
                <w:ins w:id="176" w:author="Ericsson Martin" w:date="2023-04-17T07:35:00Z"/>
                <w:rFonts w:ascii="Times New Roman" w:hAnsi="Times New Roman"/>
                <w:sz w:val="18"/>
                <w:szCs w:val="18"/>
              </w:rPr>
            </w:pPr>
            <w:r w:rsidRPr="009844E7">
              <w:rPr>
                <w:rFonts w:ascii="Times New Roman" w:eastAsia="Times New Roman" w:hAnsi="Times New Roman"/>
                <w:sz w:val="16"/>
                <w:szCs w:val="16"/>
                <w:lang w:eastAsia="ja-JP"/>
              </w:rPr>
              <w:t>Indicates that the UE supports Ethernet header compression</w:t>
            </w:r>
            <w:r w:rsidRPr="009844E7">
              <w:rPr>
                <w:rFonts w:ascii="Times New Roman" w:eastAsia="Times New Roman" w:hAnsi="Times New Roman"/>
                <w:sz w:val="16"/>
                <w:szCs w:val="16"/>
                <w:lang w:eastAsia="ko-KR"/>
              </w:rPr>
              <w:t xml:space="preserve"> and decompression using EHC protocol, as specified in </w:t>
            </w:r>
            <w:r w:rsidRPr="009844E7">
              <w:rPr>
                <w:rFonts w:ascii="Times New Roman" w:eastAsia="Times New Roman" w:hAnsi="Times New Roman"/>
                <w:sz w:val="16"/>
                <w:szCs w:val="16"/>
                <w:lang w:eastAsia="ja-JP"/>
              </w:rPr>
              <w:t>TS 38.323 [16].</w:t>
            </w:r>
            <w:r w:rsidRPr="009844E7">
              <w:rPr>
                <w:rFonts w:ascii="Times New Roman" w:eastAsia="Times New Roman" w:hAnsi="Times New Roman"/>
                <w:sz w:val="16"/>
                <w:szCs w:val="16"/>
                <w:lang w:eastAsia="zh-CN"/>
              </w:rPr>
              <w:t xml:space="preserve"> The UE indicating this capability and indicating support for at least one ROHC profile, shall support simultaneous configuration of EHC and ROHC on different </w:t>
            </w:r>
            <w:r w:rsidRPr="009844E7">
              <w:rPr>
                <w:rFonts w:ascii="Times New Roman" w:eastAsia="Times New Roman" w:hAnsi="Times New Roman"/>
                <w:sz w:val="16"/>
                <w:szCs w:val="16"/>
                <w:lang w:eastAsia="zh-CN"/>
              </w:rPr>
              <w:lastRenderedPageBreak/>
              <w:t>DRBs.</w:t>
            </w:r>
            <w:ins w:id="177" w:author="Ericsson Martin" w:date="2023-04-17T07:35:00Z">
              <w:r w:rsidR="00D90372">
                <w:rPr>
                  <w:rFonts w:ascii="Times New Roman" w:eastAsia="Times New Roman" w:hAnsi="Times New Roman"/>
                  <w:sz w:val="16"/>
                  <w:szCs w:val="16"/>
                  <w:lang w:eastAsia="zh-CN"/>
                </w:rPr>
                <w:t>T</w:t>
              </w:r>
              <w:r w:rsidR="00D90372" w:rsidRPr="009844E7">
                <w:rPr>
                  <w:rFonts w:ascii="Times New Roman" w:eastAsia="Times New Roman" w:hAnsi="Times New Roman"/>
                  <w:sz w:val="16"/>
                  <w:szCs w:val="16"/>
                  <w:lang w:eastAsia="zh-CN"/>
                </w:rPr>
                <w:t>he UE indicating this capability and indicating support for at least one ROHC profile</w:t>
              </w:r>
              <w:r w:rsidR="00D90372">
                <w:rPr>
                  <w:rFonts w:ascii="Times New Roman" w:eastAsia="Times New Roman" w:hAnsi="Times New Roman"/>
                  <w:sz w:val="16"/>
                  <w:szCs w:val="16"/>
                </w:rPr>
                <w:t xml:space="preserve"> a</w:t>
              </w:r>
              <w:r w:rsidR="00D90372">
                <w:rPr>
                  <w:rFonts w:ascii="Times New Roman" w:hAnsi="Times New Roman"/>
                  <w:sz w:val="18"/>
                  <w:szCs w:val="18"/>
                </w:rPr>
                <w:t>nd indicating</w:t>
              </w:r>
              <w:r w:rsidR="00D90372" w:rsidRPr="00D90372">
                <w:rPr>
                  <w:rFonts w:ascii="Times New Roman" w:hAnsi="Times New Roman"/>
                  <w:sz w:val="18"/>
                  <w:szCs w:val="18"/>
                </w:rPr>
                <w:t xml:space="preserve"> support of </w:t>
              </w:r>
              <w:r w:rsidR="00D90372" w:rsidRPr="00D90372">
                <w:rPr>
                  <w:rFonts w:ascii="Times New Roman" w:hAnsi="Times New Roman"/>
                  <w:i/>
                  <w:iCs/>
                  <w:sz w:val="18"/>
                  <w:szCs w:val="18"/>
                </w:rPr>
                <w:t>dynamicMulticastPCell-r17</w:t>
              </w:r>
              <w:r w:rsidR="00D90372" w:rsidRPr="009844E7">
                <w:rPr>
                  <w:rFonts w:ascii="Times New Roman" w:eastAsia="Times New Roman" w:hAnsi="Times New Roman"/>
                  <w:sz w:val="16"/>
                  <w:szCs w:val="16"/>
                  <w:lang w:eastAsia="zh-CN"/>
                </w:rPr>
                <w:t xml:space="preserve"> shall support simultaneous configuration of EHC and ROHC on different DRBs/multicast MRBs.</w:t>
              </w:r>
            </w:ins>
          </w:p>
          <w:p w14:paraId="618EDD38" w14:textId="00F87ECE" w:rsidR="00D90372" w:rsidRDefault="00D90372" w:rsidP="00D90372">
            <w:pPr>
              <w:overflowPunct w:val="0"/>
              <w:autoSpaceDE w:val="0"/>
              <w:autoSpaceDN w:val="0"/>
              <w:adjustRightInd w:val="0"/>
              <w:spacing w:after="0"/>
              <w:textAlignment w:val="baseline"/>
              <w:rPr>
                <w:rFonts w:ascii="Times New Roman" w:hAnsi="Times New Roman"/>
                <w:sz w:val="18"/>
                <w:szCs w:val="18"/>
              </w:rPr>
            </w:pPr>
          </w:p>
          <w:p w14:paraId="7B6CE2E9" w14:textId="77777777" w:rsidR="00A95990" w:rsidRPr="009844E7" w:rsidRDefault="00A95990" w:rsidP="00A9599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sidRPr="009844E7">
              <w:rPr>
                <w:rFonts w:ascii="Times New Roman" w:eastAsia="Times New Roman" w:hAnsi="Times New Roman"/>
                <w:b/>
                <w:bCs/>
                <w:i/>
                <w:iCs/>
                <w:sz w:val="16"/>
                <w:szCs w:val="16"/>
                <w:lang w:eastAsia="ja-JP"/>
              </w:rPr>
              <w:t>jointEHC-ROHC-Config-r16</w:t>
            </w:r>
          </w:p>
          <w:p w14:paraId="71CE0F2D" w14:textId="23217B67" w:rsidR="00A95990" w:rsidRDefault="00A95990" w:rsidP="00D90372">
            <w:pPr>
              <w:overflowPunct w:val="0"/>
              <w:autoSpaceDE w:val="0"/>
              <w:autoSpaceDN w:val="0"/>
              <w:adjustRightInd w:val="0"/>
              <w:spacing w:after="0"/>
              <w:textAlignment w:val="baseline"/>
              <w:rPr>
                <w:rFonts w:ascii="Times New Roman" w:hAnsi="Times New Roman"/>
                <w:sz w:val="18"/>
                <w:szCs w:val="18"/>
              </w:rPr>
            </w:pPr>
            <w:r w:rsidRPr="009844E7">
              <w:rPr>
                <w:rFonts w:ascii="Times New Roman" w:eastAsia="Times New Roman" w:hAnsi="Times New Roman"/>
                <w:bCs/>
                <w:iCs/>
                <w:sz w:val="16"/>
                <w:szCs w:val="16"/>
                <w:lang w:eastAsia="en-GB"/>
              </w:rPr>
              <w:t>Indicates whether the UE supports simultaneous configuration of EHC and ROHC protocols for the same DRB</w:t>
            </w:r>
            <w:ins w:id="178" w:author="Ericsson Martin" w:date="2023-04-17T07:42:00Z">
              <w:r w:rsidR="003C4872">
                <w:rPr>
                  <w:rFonts w:ascii="Times New Roman" w:eastAsia="Times New Roman" w:hAnsi="Times New Roman"/>
                  <w:bCs/>
                  <w:iCs/>
                  <w:sz w:val="16"/>
                  <w:szCs w:val="16"/>
                  <w:lang w:eastAsia="en-GB"/>
                </w:rPr>
                <w:t xml:space="preserve"> and for the same multicast MRB when the UE indicates support of </w:t>
              </w:r>
              <w:r w:rsidR="003C4872" w:rsidRPr="00D90372">
                <w:rPr>
                  <w:rFonts w:ascii="Times New Roman" w:hAnsi="Times New Roman"/>
                  <w:i/>
                  <w:iCs/>
                  <w:sz w:val="18"/>
                  <w:szCs w:val="18"/>
                </w:rPr>
                <w:t>dynamicMulticastPCell-r17</w:t>
              </w:r>
            </w:ins>
            <w:r>
              <w:rPr>
                <w:rFonts w:ascii="Times New Roman" w:eastAsia="Times New Roman" w:hAnsi="Times New Roman"/>
                <w:bCs/>
                <w:iCs/>
                <w:sz w:val="16"/>
                <w:szCs w:val="16"/>
                <w:lang w:eastAsia="en-GB"/>
              </w:rPr>
              <w:t>.</w:t>
            </w:r>
          </w:p>
          <w:p w14:paraId="090066C5" w14:textId="1DB7ED7A" w:rsidR="00A95990" w:rsidRDefault="00A95990" w:rsidP="00D90372">
            <w:pPr>
              <w:overflowPunct w:val="0"/>
              <w:autoSpaceDE w:val="0"/>
              <w:autoSpaceDN w:val="0"/>
              <w:adjustRightInd w:val="0"/>
              <w:spacing w:after="0"/>
              <w:textAlignment w:val="baseline"/>
              <w:rPr>
                <w:rFonts w:ascii="Times New Roman" w:hAnsi="Times New Roman"/>
                <w:sz w:val="18"/>
                <w:szCs w:val="18"/>
              </w:rPr>
            </w:pPr>
          </w:p>
          <w:p w14:paraId="0E00333A" w14:textId="018E4197" w:rsidR="00D90372" w:rsidRPr="00FA03F2" w:rsidRDefault="003C4872" w:rsidP="00D90372">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But perhaps the proposed </w:t>
            </w:r>
            <w:r w:rsidR="0000570B">
              <w:rPr>
                <w:rFonts w:ascii="Times New Roman" w:hAnsi="Times New Roman"/>
                <w:sz w:val="18"/>
                <w:szCs w:val="18"/>
              </w:rPr>
              <w:t>wording is</w:t>
            </w:r>
            <w:r>
              <w:rPr>
                <w:rFonts w:ascii="Times New Roman" w:hAnsi="Times New Roman"/>
                <w:sz w:val="18"/>
                <w:szCs w:val="18"/>
              </w:rPr>
              <w:t xml:space="preserve"> simpler and clear enough</w:t>
            </w:r>
            <w:r w:rsidR="0000570B">
              <w:rPr>
                <w:rFonts w:ascii="Times New Roman" w:hAnsi="Times New Roman"/>
                <w:sz w:val="18"/>
                <w:szCs w:val="18"/>
              </w:rPr>
              <w:t>, i.e. no strong view.</w:t>
            </w:r>
          </w:p>
        </w:tc>
      </w:tr>
      <w:tr w:rsidR="00B9390D" w:rsidRPr="00706C48" w14:paraId="0D22E00B" w14:textId="77777777" w:rsidTr="00A37BD4">
        <w:tc>
          <w:tcPr>
            <w:tcW w:w="1588" w:type="dxa"/>
            <w:vAlign w:val="center"/>
          </w:tcPr>
          <w:p w14:paraId="5068A1B4"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910497C"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0E004BE"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0CF6401C" w14:textId="77777777" w:rsidTr="00A37BD4">
        <w:tc>
          <w:tcPr>
            <w:tcW w:w="1588" w:type="dxa"/>
            <w:vAlign w:val="center"/>
          </w:tcPr>
          <w:p w14:paraId="0DF9B282"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F41D4A8"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B880A0B"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6876E97B" w14:textId="77777777" w:rsidTr="00A37BD4">
        <w:tc>
          <w:tcPr>
            <w:tcW w:w="1588" w:type="dxa"/>
            <w:vAlign w:val="center"/>
          </w:tcPr>
          <w:p w14:paraId="5E062C2A"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DD937BA"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13BA6B4"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49788B9B" w14:textId="77777777" w:rsidTr="00A37BD4">
        <w:tc>
          <w:tcPr>
            <w:tcW w:w="1588" w:type="dxa"/>
            <w:vAlign w:val="center"/>
          </w:tcPr>
          <w:p w14:paraId="34E80653"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4478002"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606AF1C"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18EE7094" w14:textId="77777777" w:rsidTr="00A37BD4">
        <w:tc>
          <w:tcPr>
            <w:tcW w:w="1588" w:type="dxa"/>
            <w:vAlign w:val="center"/>
          </w:tcPr>
          <w:p w14:paraId="30908942"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3EE7B8C"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F068A24"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681FCFAC" w14:textId="77777777" w:rsidTr="00A37BD4">
        <w:tc>
          <w:tcPr>
            <w:tcW w:w="1588" w:type="dxa"/>
            <w:vAlign w:val="center"/>
          </w:tcPr>
          <w:p w14:paraId="0E61AE04"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45D9789"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58B3292"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48469BF7" w14:textId="77777777" w:rsidTr="00A37BD4">
        <w:tc>
          <w:tcPr>
            <w:tcW w:w="1588" w:type="dxa"/>
            <w:vAlign w:val="center"/>
          </w:tcPr>
          <w:p w14:paraId="276EE203"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3E14F79"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5B2D29C"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35BE8525" w14:textId="77777777" w:rsidTr="00A37BD4">
        <w:tc>
          <w:tcPr>
            <w:tcW w:w="1588" w:type="dxa"/>
            <w:vAlign w:val="center"/>
          </w:tcPr>
          <w:p w14:paraId="57DA1EC8"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5DBC681"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B5B39A0"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1A529989" w14:textId="77777777" w:rsidTr="00A37BD4">
        <w:tc>
          <w:tcPr>
            <w:tcW w:w="1588" w:type="dxa"/>
            <w:vAlign w:val="center"/>
          </w:tcPr>
          <w:p w14:paraId="6906A3FF"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ECE5962"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D47E616"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00E87277" w14:textId="77777777" w:rsidR="00B9390D" w:rsidRDefault="00B9390D" w:rsidP="00127FE3">
      <w:pPr>
        <w:rPr>
          <w:lang w:val="en-GB" w:eastAsia="zh-CN"/>
        </w:rPr>
      </w:pPr>
    </w:p>
    <w:p w14:paraId="60DCBF47" w14:textId="2D7A7593" w:rsidR="000D39D7" w:rsidRPr="000D39D7" w:rsidRDefault="000D39D7" w:rsidP="006B1FA1">
      <w:pPr>
        <w:spacing w:beforeLines="50" w:before="120"/>
        <w:rPr>
          <w:rFonts w:ascii="Times New Roman" w:hAnsi="Times New Roman"/>
          <w:b/>
          <w:bCs/>
          <w:lang w:eastAsia="zh-CN"/>
        </w:rPr>
      </w:pPr>
      <w:r w:rsidRPr="000D39D7">
        <w:rPr>
          <w:rFonts w:ascii="Times New Roman" w:hAnsi="Times New Roman"/>
          <w:b/>
          <w:bCs/>
          <w:lang w:eastAsia="zh-CN"/>
        </w:rPr>
        <w:t>PLMN ID in TMGI and</w:t>
      </w:r>
      <w:r>
        <w:rPr>
          <w:rFonts w:ascii="Times New Roman" w:hAnsi="Times New Roman"/>
          <w:b/>
          <w:bCs/>
          <w:lang w:eastAsia="zh-CN"/>
        </w:rPr>
        <w:t xml:space="preserve"> PLMN IDs in</w:t>
      </w:r>
      <w:r w:rsidRPr="000D39D7">
        <w:rPr>
          <w:rFonts w:ascii="Times New Roman" w:hAnsi="Times New Roman"/>
          <w:b/>
          <w:bCs/>
          <w:lang w:eastAsia="zh-CN"/>
        </w:rPr>
        <w:t xml:space="preserve"> </w:t>
      </w:r>
      <w:r w:rsidRPr="000D39D7">
        <w:rPr>
          <w:rFonts w:ascii="Times New Roman" w:hAnsi="Times New Roman"/>
          <w:b/>
          <w:bCs/>
          <w:i/>
          <w:iCs/>
          <w:lang w:eastAsia="zh-CN"/>
        </w:rPr>
        <w:t>SIB1</w:t>
      </w:r>
    </w:p>
    <w:p w14:paraId="0D224679" w14:textId="57F804CB" w:rsidR="006B1FA1" w:rsidRPr="000D39D7" w:rsidRDefault="006B1FA1" w:rsidP="006B1FA1">
      <w:pPr>
        <w:spacing w:beforeLines="50" w:before="120"/>
        <w:rPr>
          <w:rFonts w:ascii="Times New Roman" w:hAnsi="Times New Roman"/>
          <w:lang w:eastAsia="zh-CN"/>
        </w:rPr>
      </w:pPr>
      <w:r w:rsidRPr="000D39D7">
        <w:rPr>
          <w:rFonts w:ascii="Times New Roman" w:hAnsi="Times New Roman"/>
          <w:lang w:eastAsia="zh-CN"/>
        </w:rPr>
        <w:t>According to the current TS 38.331, maximum of 1024 MBS broadcast sessions can be transmitted via broadcast MRB. For each MBS broadcast session, the PLMN ID of the session is indicated within the TMGI. In our view, the PLMN ID indicated in the TMGI for MBS broadcast sessions should be one among the PLMN ID list indicated in SIB1 (i.e.</w:t>
      </w:r>
      <w:r w:rsidRPr="000D39D7">
        <w:rPr>
          <w:rFonts w:ascii="Times New Roman" w:hAnsi="Times New Roman"/>
          <w:i/>
          <w:iCs/>
          <w:lang w:eastAsia="zh-CN"/>
        </w:rPr>
        <w:t xml:space="preserve">plmn-IdentityInfoList </w:t>
      </w:r>
      <w:r w:rsidRPr="000D39D7">
        <w:rPr>
          <w:rFonts w:ascii="Times New Roman" w:hAnsi="Times New Roman"/>
          <w:lang w:eastAsia="zh-CN"/>
        </w:rPr>
        <w:t>within</w:t>
      </w:r>
      <w:r w:rsidRPr="000D39D7">
        <w:rPr>
          <w:rFonts w:ascii="Times New Roman" w:hAnsi="Times New Roman"/>
          <w:i/>
          <w:iCs/>
          <w:lang w:eastAsia="zh-CN"/>
        </w:rPr>
        <w:t xml:space="preserve"> cellAccessRelatedInfo </w:t>
      </w:r>
      <w:r w:rsidRPr="000D39D7">
        <w:rPr>
          <w:rFonts w:ascii="Times New Roman" w:hAnsi="Times New Roman"/>
          <w:lang w:eastAsia="zh-CN"/>
        </w:rPr>
        <w:t>). To avoid ambiguity, we would like RAN2 to confirm this as a common understanding.</w:t>
      </w:r>
    </w:p>
    <w:tbl>
      <w:tblPr>
        <w:tblStyle w:val="1"/>
        <w:tblW w:w="9629" w:type="dxa"/>
        <w:tblLayout w:type="fixed"/>
        <w:tblLook w:val="04A0" w:firstRow="1" w:lastRow="0" w:firstColumn="1" w:lastColumn="0" w:noHBand="0" w:noVBand="1"/>
      </w:tblPr>
      <w:tblGrid>
        <w:gridCol w:w="9629"/>
      </w:tblGrid>
      <w:tr w:rsidR="006B1FA1" w14:paraId="73916219" w14:textId="77777777" w:rsidTr="00A37BD4">
        <w:tc>
          <w:tcPr>
            <w:tcW w:w="9629" w:type="dxa"/>
          </w:tcPr>
          <w:p w14:paraId="76F64F75" w14:textId="77777777" w:rsidR="006B1FA1" w:rsidRPr="000D39D7" w:rsidRDefault="006B1FA1" w:rsidP="000D39D7">
            <w:pPr>
              <w:pStyle w:val="NormalWeb"/>
              <w:keepNext/>
              <w:keepLines/>
              <w:overflowPunct w:val="0"/>
              <w:autoSpaceDE w:val="0"/>
              <w:autoSpaceDN w:val="0"/>
              <w:adjustRightInd w:val="0"/>
              <w:spacing w:before="0" w:beforeAutospacing="0" w:after="60" w:afterAutospacing="0"/>
              <w:jc w:val="center"/>
            </w:pPr>
            <w:r w:rsidRPr="000D39D7">
              <w:rPr>
                <w:rFonts w:eastAsia="Times New Roman"/>
                <w:b/>
                <w:i/>
                <w:sz w:val="20"/>
                <w:szCs w:val="20"/>
                <w:lang w:eastAsia="zh-CN" w:bidi="ar"/>
              </w:rPr>
              <w:t>CellAccessRelatedInfo</w:t>
            </w:r>
            <w:r w:rsidRPr="000D39D7">
              <w:rPr>
                <w:rFonts w:eastAsia="Times New Roman"/>
                <w:b/>
                <w:sz w:val="20"/>
                <w:szCs w:val="20"/>
                <w:lang w:eastAsia="zh-CN" w:bidi="ar"/>
              </w:rPr>
              <w:t xml:space="preserve"> information element</w:t>
            </w:r>
          </w:p>
          <w:p w14:paraId="2F23AAE1" w14:textId="77777777" w:rsidR="006B1FA1" w:rsidRDefault="006B1FA1" w:rsidP="00A37BD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CellAccessRelatedInfo   ::=         </w:t>
            </w:r>
            <w:r>
              <w:rPr>
                <w:rFonts w:ascii="Courier New" w:eastAsia="Times New Roman" w:hAnsi="Courier New"/>
                <w:color w:val="993366"/>
                <w:sz w:val="16"/>
                <w:szCs w:val="20"/>
                <w:lang w:eastAsia="zh-CN" w:bidi="ar"/>
              </w:rPr>
              <w:t>SEQUENCE</w:t>
            </w:r>
            <w:r>
              <w:rPr>
                <w:rFonts w:ascii="Courier New" w:eastAsia="Times New Roman" w:hAnsi="Courier New"/>
                <w:sz w:val="16"/>
                <w:szCs w:val="20"/>
                <w:lang w:eastAsia="zh-CN" w:bidi="ar"/>
              </w:rPr>
              <w:t xml:space="preserve"> {</w:t>
            </w:r>
          </w:p>
          <w:p w14:paraId="065F518F" w14:textId="77777777" w:rsidR="006B1FA1" w:rsidRDefault="006B1FA1" w:rsidP="00A37BD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r w:rsidRPr="00A075B0">
              <w:rPr>
                <w:rFonts w:ascii="Courier New" w:eastAsia="Times New Roman" w:hAnsi="Courier New"/>
                <w:sz w:val="16"/>
                <w:szCs w:val="20"/>
                <w:highlight w:val="yellow"/>
                <w:lang w:eastAsia="zh-CN" w:bidi="ar"/>
              </w:rPr>
              <w:t>plmn-IdentityInfoList               PLMN-IdentityInfoList</w:t>
            </w:r>
            <w:r>
              <w:rPr>
                <w:rFonts w:ascii="Courier New" w:eastAsia="Times New Roman" w:hAnsi="Courier New"/>
                <w:sz w:val="16"/>
                <w:szCs w:val="20"/>
                <w:lang w:eastAsia="zh-CN" w:bidi="ar"/>
              </w:rPr>
              <w:t>,</w:t>
            </w:r>
          </w:p>
          <w:p w14:paraId="11C889EF" w14:textId="77777777" w:rsidR="006B1FA1" w:rsidRDefault="006B1FA1" w:rsidP="00A37BD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cellReservedForOtherUse             </w:t>
            </w:r>
            <w:r>
              <w:rPr>
                <w:rFonts w:ascii="Courier New" w:eastAsia="Times New Roman" w:hAnsi="Courier New"/>
                <w:color w:val="993366"/>
                <w:sz w:val="16"/>
                <w:szCs w:val="20"/>
                <w:lang w:eastAsia="zh-CN" w:bidi="ar"/>
              </w:rPr>
              <w:t>ENUMERATED</w:t>
            </w:r>
            <w:r>
              <w:rPr>
                <w:rFonts w:ascii="Courier New" w:eastAsia="Times New Roman" w:hAnsi="Courier New"/>
                <w:sz w:val="16"/>
                <w:szCs w:val="20"/>
                <w:lang w:eastAsia="zh-CN" w:bidi="ar"/>
              </w:rPr>
              <w:t xml:space="preserve"> {true}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55604507" w14:textId="77777777" w:rsidR="006B1FA1" w:rsidRDefault="006B1FA1" w:rsidP="00A37BD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69450804" w14:textId="77777777" w:rsidR="006B1FA1" w:rsidRDefault="006B1FA1" w:rsidP="00A37BD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18515F91" w14:textId="77777777" w:rsidR="006B1FA1" w:rsidRDefault="006B1FA1" w:rsidP="00A37BD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cellReservedForFutureUse-r16        </w:t>
            </w:r>
            <w:r>
              <w:rPr>
                <w:rFonts w:ascii="Courier New" w:eastAsia="Times New Roman" w:hAnsi="Courier New"/>
                <w:color w:val="993366"/>
                <w:sz w:val="16"/>
                <w:szCs w:val="20"/>
                <w:lang w:eastAsia="zh-CN" w:bidi="ar"/>
              </w:rPr>
              <w:t>ENUMERATED</w:t>
            </w:r>
            <w:r>
              <w:rPr>
                <w:rFonts w:ascii="Courier New" w:eastAsia="Times New Roman" w:hAnsi="Courier New"/>
                <w:sz w:val="16"/>
                <w:szCs w:val="20"/>
                <w:lang w:eastAsia="zh-CN" w:bidi="ar"/>
              </w:rPr>
              <w:t xml:space="preserve"> {true}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04CBF68D" w14:textId="77777777" w:rsidR="006B1FA1" w:rsidRDefault="006B1FA1" w:rsidP="00A37BD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npn-IdentityInfoList-r16            NPN-IdentityInfoList-r16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1FBE2D88" w14:textId="77777777" w:rsidR="006B1FA1" w:rsidRDefault="006B1FA1" w:rsidP="00A37BD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5DE5779F" w14:textId="77777777" w:rsidR="006B1FA1" w:rsidRDefault="006B1FA1" w:rsidP="00A37BD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472AF7F6" w14:textId="77777777" w:rsidR="006B1FA1" w:rsidRDefault="006B1FA1" w:rsidP="00A37BD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snpn-AccessInfoList-r17             </w:t>
            </w:r>
            <w:r>
              <w:rPr>
                <w:rFonts w:ascii="Courier New" w:eastAsia="Times New Roman" w:hAnsi="Courier New"/>
                <w:color w:val="993366"/>
                <w:sz w:val="16"/>
                <w:szCs w:val="20"/>
                <w:lang w:eastAsia="zh-CN" w:bidi="ar"/>
              </w:rPr>
              <w:t>SEQUENCE</w:t>
            </w:r>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SIZE</w:t>
            </w:r>
            <w:r>
              <w:rPr>
                <w:rFonts w:ascii="Courier New" w:eastAsia="Times New Roman" w:hAnsi="Courier New"/>
                <w:sz w:val="16"/>
                <w:szCs w:val="20"/>
                <w:lang w:eastAsia="zh-CN" w:bidi="ar"/>
              </w:rPr>
              <w:t xml:space="preserve"> (1..maxNPN-r16))</w:t>
            </w:r>
            <w:r>
              <w:rPr>
                <w:rFonts w:ascii="Courier New" w:eastAsia="Times New Roman" w:hAnsi="Courier New"/>
                <w:color w:val="993366"/>
                <w:sz w:val="16"/>
                <w:szCs w:val="20"/>
                <w:lang w:eastAsia="zh-CN" w:bidi="ar"/>
              </w:rPr>
              <w:t xml:space="preserve"> OF</w:t>
            </w:r>
            <w:r>
              <w:rPr>
                <w:rFonts w:ascii="Courier New" w:eastAsia="Times New Roman" w:hAnsi="Courier New"/>
                <w:sz w:val="16"/>
                <w:szCs w:val="20"/>
                <w:lang w:eastAsia="zh-CN" w:bidi="ar"/>
              </w:rPr>
              <w:t xml:space="preserve"> SNPN-AccessInfo-r17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5677731B" w14:textId="77777777" w:rsidR="006B1FA1" w:rsidRDefault="006B1FA1" w:rsidP="00A37BD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52C6502D" w14:textId="5F4F6E8D" w:rsidR="006B1FA1" w:rsidRDefault="006B1FA1" w:rsidP="00A37BD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w:t>
            </w:r>
          </w:p>
          <w:p w14:paraId="1CFEA112" w14:textId="77777777" w:rsidR="006B1FA1" w:rsidRPr="000D39D7" w:rsidRDefault="006B1FA1" w:rsidP="000D39D7">
            <w:pPr>
              <w:keepNext/>
              <w:keepLines/>
              <w:overflowPunct w:val="0"/>
              <w:autoSpaceDE w:val="0"/>
              <w:autoSpaceDN w:val="0"/>
              <w:adjustRightInd w:val="0"/>
              <w:spacing w:after="60"/>
              <w:jc w:val="center"/>
              <w:textAlignment w:val="baseline"/>
              <w:rPr>
                <w:rFonts w:ascii="Times New Roman" w:eastAsia="Times New Roman" w:hAnsi="Times New Roman"/>
                <w:b/>
                <w:bCs/>
                <w:i/>
                <w:iCs/>
                <w:lang w:eastAsia="ja-JP"/>
              </w:rPr>
            </w:pPr>
            <w:r w:rsidRPr="000D39D7">
              <w:rPr>
                <w:rFonts w:ascii="Times New Roman" w:eastAsia="Times New Roman" w:hAnsi="Times New Roman"/>
                <w:b/>
                <w:bCs/>
                <w:i/>
                <w:iCs/>
                <w:lang w:eastAsia="zh-CN"/>
              </w:rPr>
              <w:t>TMGI</w:t>
            </w:r>
            <w:r w:rsidRPr="000D39D7">
              <w:rPr>
                <w:rFonts w:ascii="Times New Roman" w:eastAsia="Times New Roman" w:hAnsi="Times New Roman"/>
                <w:b/>
                <w:bCs/>
                <w:i/>
                <w:iCs/>
                <w:lang w:eastAsia="ja-JP"/>
              </w:rPr>
              <w:t xml:space="preserve"> </w:t>
            </w:r>
            <w:r w:rsidRPr="000D39D7">
              <w:rPr>
                <w:rFonts w:ascii="Times New Roman" w:eastAsia="Times New Roman" w:hAnsi="Times New Roman"/>
                <w:b/>
                <w:lang w:eastAsia="ja-JP"/>
              </w:rPr>
              <w:t>information element</w:t>
            </w:r>
          </w:p>
          <w:p w14:paraId="6A3CC192" w14:textId="77777777" w:rsidR="006B1FA1" w:rsidRDefault="006B1FA1" w:rsidP="00A37BD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TMGI-r17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37DAE91D" w14:textId="77777777" w:rsidR="006B1FA1" w:rsidRDefault="006B1FA1" w:rsidP="00A37BD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plmn-Id-r17                      </w:t>
            </w:r>
            <w:r>
              <w:rPr>
                <w:rFonts w:ascii="Courier New" w:eastAsia="Times New Roman" w:hAnsi="Courier New"/>
                <w:color w:val="993366"/>
                <w:sz w:val="16"/>
                <w:lang w:eastAsia="en-GB"/>
              </w:rPr>
              <w:t>CHOICE</w:t>
            </w:r>
            <w:r>
              <w:rPr>
                <w:rFonts w:ascii="Courier New" w:eastAsia="Times New Roman" w:hAnsi="Courier New"/>
                <w:sz w:val="16"/>
                <w:lang w:eastAsia="en-GB"/>
              </w:rPr>
              <w:t xml:space="preserve"> {</w:t>
            </w:r>
          </w:p>
          <w:p w14:paraId="642DD221" w14:textId="77777777" w:rsidR="006B1FA1" w:rsidRDefault="006B1FA1" w:rsidP="00A37BD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plmn-Index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(1..maxPLMN),</w:t>
            </w:r>
          </w:p>
          <w:p w14:paraId="4CE31899" w14:textId="77777777" w:rsidR="006B1FA1" w:rsidRDefault="006B1FA1" w:rsidP="00A37BD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r>
              <w:rPr>
                <w:rFonts w:ascii="Courier New" w:eastAsia="Times New Roman" w:hAnsi="Courier New"/>
                <w:sz w:val="16"/>
                <w:highlight w:val="yellow"/>
                <w:lang w:eastAsia="en-GB"/>
              </w:rPr>
              <w:t>explicitValue                    PLMN-Identity</w:t>
            </w:r>
          </w:p>
          <w:p w14:paraId="3F3392E7" w14:textId="77777777" w:rsidR="006B1FA1" w:rsidRDefault="006B1FA1" w:rsidP="00A37BD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38978248" w14:textId="77777777" w:rsidR="006B1FA1" w:rsidRDefault="006B1FA1" w:rsidP="00A37BD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serviceId-r17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(3))</w:t>
            </w:r>
          </w:p>
          <w:p w14:paraId="40E02FAA" w14:textId="780A0D40" w:rsidR="006B1FA1" w:rsidRPr="006B1FA1" w:rsidRDefault="006B1FA1" w:rsidP="00A37BD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tc>
      </w:tr>
    </w:tbl>
    <w:p w14:paraId="4DFD66A9" w14:textId="77777777" w:rsidR="000D39D7" w:rsidRPr="00B9390D" w:rsidRDefault="000D39D7" w:rsidP="000D39D7">
      <w:pPr>
        <w:overflowPunct w:val="0"/>
        <w:autoSpaceDE w:val="0"/>
        <w:autoSpaceDN w:val="0"/>
        <w:adjustRightInd w:val="0"/>
        <w:spacing w:before="200"/>
        <w:ind w:right="686"/>
        <w:jc w:val="both"/>
        <w:rPr>
          <w:rFonts w:ascii="Times New Roman" w:hAnsi="Times New Roman"/>
          <w:b/>
          <w:szCs w:val="20"/>
          <w:lang w:eastAsia="zh-CN"/>
        </w:rPr>
      </w:pPr>
      <w:r w:rsidRPr="00B9390D">
        <w:rPr>
          <w:rFonts w:ascii="Times New Roman" w:hAnsi="Times New Roman"/>
          <w:b/>
          <w:szCs w:val="20"/>
          <w:lang w:eastAsia="zh-CN"/>
        </w:rPr>
        <w:t xml:space="preserve">Proposal 3: RAN2 confirms that the PLMN ID indicated in the TMGI for MBS broadcast sessions is among the PLMN ID list indicated in SIB1 (i.e. </w:t>
      </w:r>
      <w:r w:rsidRPr="00B9390D">
        <w:rPr>
          <w:rFonts w:ascii="Times New Roman" w:hAnsi="Times New Roman"/>
          <w:b/>
          <w:i/>
          <w:iCs/>
          <w:szCs w:val="20"/>
          <w:lang w:eastAsia="zh-CN"/>
        </w:rPr>
        <w:t>plmn-IdentityInfoList</w:t>
      </w:r>
      <w:r w:rsidRPr="00B9390D">
        <w:rPr>
          <w:rFonts w:ascii="Times New Roman" w:hAnsi="Times New Roman"/>
          <w:b/>
          <w:szCs w:val="20"/>
          <w:lang w:eastAsia="zh-CN"/>
        </w:rPr>
        <w:t>).</w:t>
      </w:r>
    </w:p>
    <w:p w14:paraId="0A72D534" w14:textId="171DB17D" w:rsidR="00B9390D" w:rsidRPr="00B9390D" w:rsidRDefault="00B9390D" w:rsidP="00B9390D">
      <w:pPr>
        <w:spacing w:before="200"/>
        <w:outlineLvl w:val="3"/>
        <w:rPr>
          <w:rFonts w:ascii="Times New Roman" w:hAnsi="Times New Roman"/>
          <w:color w:val="C45911" w:themeColor="accent2" w:themeShade="BF"/>
          <w:lang w:val="de-DE"/>
        </w:rPr>
      </w:pPr>
      <w:r w:rsidRPr="00B9390D">
        <w:rPr>
          <w:rFonts w:ascii="Times New Roman" w:hAnsi="Times New Roman"/>
          <w:b/>
          <w:bCs/>
          <w:color w:val="C45911" w:themeColor="accent2" w:themeShade="BF"/>
          <w:lang w:val="de-DE"/>
        </w:rPr>
        <w:t>Q</w:t>
      </w:r>
      <w:r w:rsidR="00BA5AE4">
        <w:rPr>
          <w:rFonts w:ascii="Times New Roman" w:hAnsi="Times New Roman"/>
          <w:b/>
          <w:bCs/>
          <w:color w:val="C45911" w:themeColor="accent2" w:themeShade="BF"/>
          <w:lang w:val="de-DE"/>
        </w:rPr>
        <w:t>17</w:t>
      </w:r>
      <w:r w:rsidRPr="00B9390D">
        <w:rPr>
          <w:rFonts w:ascii="Times New Roman" w:hAnsi="Times New Roman"/>
          <w:color w:val="C45911" w:themeColor="accent2" w:themeShade="BF"/>
          <w:lang w:val="de-DE"/>
        </w:rPr>
        <w:t xml:space="preserve">: Do companies </w:t>
      </w:r>
      <w:r w:rsidR="00BA5AE4">
        <w:rPr>
          <w:rFonts w:ascii="Times New Roman" w:hAnsi="Times New Roman"/>
          <w:color w:val="C45911" w:themeColor="accent2" w:themeShade="BF"/>
          <w:lang w:val="de-DE"/>
        </w:rPr>
        <w:t>confirm the understanding in proposal 3</w:t>
      </w:r>
      <w:r w:rsidRPr="00B9390D">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B9390D" w:rsidRPr="00706C48" w14:paraId="327B3F9C" w14:textId="77777777" w:rsidTr="00A37BD4">
        <w:tc>
          <w:tcPr>
            <w:tcW w:w="1588" w:type="dxa"/>
            <w:shd w:val="clear" w:color="auto" w:fill="BFBFBF"/>
            <w:vAlign w:val="center"/>
          </w:tcPr>
          <w:p w14:paraId="2AD247D1"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6019F4D1"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5ED1D23C"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B9390D" w:rsidRPr="00706C48" w14:paraId="0A93DD60" w14:textId="77777777" w:rsidTr="00A37BD4">
        <w:tc>
          <w:tcPr>
            <w:tcW w:w="1588" w:type="dxa"/>
            <w:vAlign w:val="center"/>
          </w:tcPr>
          <w:p w14:paraId="3D440828" w14:textId="77777777" w:rsidR="00B9390D" w:rsidRPr="0058797D"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58797D">
              <w:rPr>
                <w:rFonts w:ascii="Times New Roman" w:eastAsia="Times New Roman" w:hAnsi="Times New Roman"/>
                <w:sz w:val="18"/>
                <w:szCs w:val="18"/>
                <w:lang w:val="en-GB" w:eastAsia="zh-CN"/>
              </w:rPr>
              <w:t>Ericsson</w:t>
            </w:r>
          </w:p>
        </w:tc>
        <w:tc>
          <w:tcPr>
            <w:tcW w:w="1134" w:type="dxa"/>
            <w:shd w:val="clear" w:color="auto" w:fill="auto"/>
            <w:vAlign w:val="center"/>
          </w:tcPr>
          <w:p w14:paraId="75F9C11E" w14:textId="343523A4" w:rsidR="00B9390D" w:rsidRPr="0058797D" w:rsidRDefault="00BA5AE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663" w:type="dxa"/>
            <w:shd w:val="clear" w:color="auto" w:fill="auto"/>
            <w:vAlign w:val="center"/>
          </w:tcPr>
          <w:p w14:paraId="77ED2A56" w14:textId="2697E397" w:rsidR="00B9390D" w:rsidRDefault="00212CFA" w:rsidP="00A37BD4">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Strictly speaking this only holds when the </w:t>
            </w:r>
            <w:r w:rsidRPr="00212CFA">
              <w:rPr>
                <w:rFonts w:ascii="Times New Roman" w:hAnsi="Times New Roman"/>
                <w:i/>
                <w:iCs/>
                <w:sz w:val="18"/>
                <w:szCs w:val="18"/>
              </w:rPr>
              <w:t>plmn-Index</w:t>
            </w:r>
            <w:r>
              <w:rPr>
                <w:rFonts w:ascii="Times New Roman" w:hAnsi="Times New Roman"/>
                <w:sz w:val="18"/>
                <w:szCs w:val="18"/>
              </w:rPr>
              <w:t xml:space="preserve"> is used.</w:t>
            </w:r>
          </w:p>
          <w:p w14:paraId="05E1EA32" w14:textId="0F510D4C" w:rsidR="00EE779E" w:rsidRDefault="00EE779E" w:rsidP="00A37BD4">
            <w:pPr>
              <w:overflowPunct w:val="0"/>
              <w:autoSpaceDE w:val="0"/>
              <w:autoSpaceDN w:val="0"/>
              <w:adjustRightInd w:val="0"/>
              <w:spacing w:after="0"/>
              <w:textAlignment w:val="baseline"/>
              <w:rPr>
                <w:rFonts w:ascii="Times New Roman" w:hAnsi="Times New Roman"/>
                <w:sz w:val="18"/>
                <w:szCs w:val="18"/>
              </w:rPr>
            </w:pPr>
          </w:p>
          <w:p w14:paraId="09728CE5" w14:textId="3512AC12" w:rsidR="00EE779E" w:rsidRPr="00FA03F2" w:rsidRDefault="00212CFA" w:rsidP="001E165F">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The UE sends the MII content based on the USD/</w:t>
            </w:r>
            <w:r w:rsidRPr="00212CFA">
              <w:rPr>
                <w:rFonts w:ascii="Times New Roman" w:hAnsi="Times New Roman"/>
                <w:i/>
                <w:iCs/>
                <w:sz w:val="18"/>
                <w:szCs w:val="18"/>
              </w:rPr>
              <w:t>SIB21</w:t>
            </w:r>
            <w:r>
              <w:rPr>
                <w:rFonts w:ascii="Times New Roman" w:hAnsi="Times New Roman"/>
                <w:sz w:val="18"/>
                <w:szCs w:val="18"/>
              </w:rPr>
              <w:t xml:space="preserve"> info, </w:t>
            </w:r>
            <w:r w:rsidR="00675AD8">
              <w:rPr>
                <w:rFonts w:ascii="Times New Roman" w:hAnsi="Times New Roman"/>
                <w:sz w:val="18"/>
                <w:szCs w:val="18"/>
              </w:rPr>
              <w:t xml:space="preserve">and we are </w:t>
            </w:r>
            <w:r>
              <w:rPr>
                <w:rFonts w:ascii="Times New Roman" w:hAnsi="Times New Roman"/>
                <w:sz w:val="18"/>
                <w:szCs w:val="18"/>
              </w:rPr>
              <w:t xml:space="preserve">not sure to which extend the USD content is synced with </w:t>
            </w:r>
            <w:r w:rsidRPr="00212CFA">
              <w:rPr>
                <w:rFonts w:ascii="Times New Roman" w:hAnsi="Times New Roman"/>
                <w:i/>
                <w:iCs/>
                <w:sz w:val="18"/>
                <w:szCs w:val="18"/>
              </w:rPr>
              <w:t>SIB1</w:t>
            </w:r>
            <w:r>
              <w:rPr>
                <w:rFonts w:ascii="Times New Roman" w:hAnsi="Times New Roman"/>
                <w:sz w:val="18"/>
                <w:szCs w:val="18"/>
              </w:rPr>
              <w:t xml:space="preserve"> configuration. We also assume that the gNB initiates group paging for TMGIs not included in </w:t>
            </w:r>
            <w:r w:rsidRPr="00212CFA">
              <w:rPr>
                <w:rFonts w:ascii="Times New Roman" w:hAnsi="Times New Roman"/>
                <w:i/>
                <w:iCs/>
                <w:sz w:val="18"/>
                <w:szCs w:val="18"/>
              </w:rPr>
              <w:t>SIB1</w:t>
            </w:r>
            <w:r>
              <w:rPr>
                <w:rFonts w:ascii="Times New Roman" w:hAnsi="Times New Roman"/>
                <w:sz w:val="18"/>
                <w:szCs w:val="18"/>
              </w:rPr>
              <w:t xml:space="preserve">. </w:t>
            </w:r>
            <w:r w:rsidR="00675AD8">
              <w:rPr>
                <w:rFonts w:ascii="Times New Roman" w:hAnsi="Times New Roman"/>
                <w:sz w:val="18"/>
                <w:szCs w:val="18"/>
              </w:rPr>
              <w:t>Perhaps the</w:t>
            </w:r>
            <w:r w:rsidR="00EE779E">
              <w:rPr>
                <w:rFonts w:ascii="Times New Roman" w:hAnsi="Times New Roman"/>
                <w:sz w:val="18"/>
                <w:szCs w:val="18"/>
              </w:rPr>
              <w:t xml:space="preserve"> TMGIs in </w:t>
            </w:r>
            <w:r w:rsidR="00EE779E" w:rsidRPr="00326AED">
              <w:rPr>
                <w:rFonts w:ascii="Times New Roman" w:hAnsi="Times New Roman"/>
                <w:i/>
                <w:iCs/>
                <w:sz w:val="18"/>
                <w:szCs w:val="18"/>
              </w:rPr>
              <w:lastRenderedPageBreak/>
              <w:t>SIB21</w:t>
            </w:r>
            <w:r w:rsidR="00EE779E">
              <w:rPr>
                <w:rFonts w:ascii="Times New Roman" w:hAnsi="Times New Roman"/>
                <w:sz w:val="18"/>
                <w:szCs w:val="18"/>
              </w:rPr>
              <w:t xml:space="preserve"> and MCCH include </w:t>
            </w:r>
            <w:r w:rsidR="00675AD8">
              <w:rPr>
                <w:rFonts w:ascii="Times New Roman" w:hAnsi="Times New Roman"/>
                <w:sz w:val="18"/>
                <w:szCs w:val="18"/>
              </w:rPr>
              <w:t xml:space="preserve">only </w:t>
            </w:r>
            <w:r w:rsidR="00EE779E">
              <w:rPr>
                <w:rFonts w:ascii="Times New Roman" w:hAnsi="Times New Roman"/>
                <w:sz w:val="18"/>
                <w:szCs w:val="18"/>
              </w:rPr>
              <w:t xml:space="preserve">PLMN IDs included in </w:t>
            </w:r>
            <w:r w:rsidR="00EE779E" w:rsidRPr="00EE779E">
              <w:rPr>
                <w:rFonts w:ascii="Times New Roman" w:hAnsi="Times New Roman"/>
                <w:i/>
                <w:iCs/>
                <w:sz w:val="18"/>
                <w:szCs w:val="18"/>
              </w:rPr>
              <w:t>SIB1</w:t>
            </w:r>
            <w:r w:rsidR="00675AD8">
              <w:rPr>
                <w:rFonts w:ascii="Times New Roman" w:hAnsi="Times New Roman"/>
                <w:sz w:val="18"/>
                <w:szCs w:val="18"/>
              </w:rPr>
              <w:t xml:space="preserve">, but this restriction has not been specified. </w:t>
            </w:r>
          </w:p>
        </w:tc>
      </w:tr>
      <w:tr w:rsidR="00B9390D" w:rsidRPr="00706C48" w14:paraId="11AE8312" w14:textId="77777777" w:rsidTr="00A37BD4">
        <w:tc>
          <w:tcPr>
            <w:tcW w:w="1588" w:type="dxa"/>
            <w:vAlign w:val="center"/>
          </w:tcPr>
          <w:p w14:paraId="65A0577B"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348FEF2"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2696E05"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7B19B8BB" w14:textId="77777777" w:rsidTr="00A37BD4">
        <w:tc>
          <w:tcPr>
            <w:tcW w:w="1588" w:type="dxa"/>
            <w:vAlign w:val="center"/>
          </w:tcPr>
          <w:p w14:paraId="6EE7076D"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014E226"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C34A7E5"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5926BBFE" w14:textId="77777777" w:rsidTr="00A37BD4">
        <w:tc>
          <w:tcPr>
            <w:tcW w:w="1588" w:type="dxa"/>
            <w:vAlign w:val="center"/>
          </w:tcPr>
          <w:p w14:paraId="24D0D526"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A8DC5FA"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BF10A59"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591C9365" w14:textId="77777777" w:rsidTr="00A37BD4">
        <w:tc>
          <w:tcPr>
            <w:tcW w:w="1588" w:type="dxa"/>
            <w:vAlign w:val="center"/>
          </w:tcPr>
          <w:p w14:paraId="3E06D9F0"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7E39DC9"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228FA70"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7AAC5DF0" w14:textId="77777777" w:rsidTr="00A37BD4">
        <w:tc>
          <w:tcPr>
            <w:tcW w:w="1588" w:type="dxa"/>
            <w:vAlign w:val="center"/>
          </w:tcPr>
          <w:p w14:paraId="384F7B6F"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C3F20D2"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CDB0DC6"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7E45841F" w14:textId="77777777" w:rsidTr="00A37BD4">
        <w:tc>
          <w:tcPr>
            <w:tcW w:w="1588" w:type="dxa"/>
            <w:vAlign w:val="center"/>
          </w:tcPr>
          <w:p w14:paraId="419CA784"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1D33903"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F3EFB90"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73EB4F4B" w14:textId="77777777" w:rsidTr="00A37BD4">
        <w:tc>
          <w:tcPr>
            <w:tcW w:w="1588" w:type="dxa"/>
            <w:vAlign w:val="center"/>
          </w:tcPr>
          <w:p w14:paraId="4BEA9E09"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2BD9404"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DE421A3"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0991499F" w14:textId="77777777" w:rsidTr="00A37BD4">
        <w:tc>
          <w:tcPr>
            <w:tcW w:w="1588" w:type="dxa"/>
            <w:vAlign w:val="center"/>
          </w:tcPr>
          <w:p w14:paraId="254DE25D"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7F1D5D7"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3A55A98"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769A2673" w14:textId="77777777" w:rsidTr="00A37BD4">
        <w:tc>
          <w:tcPr>
            <w:tcW w:w="1588" w:type="dxa"/>
            <w:vAlign w:val="center"/>
          </w:tcPr>
          <w:p w14:paraId="25C2086B"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FC9B86E"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8B51959"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31E7D07E" w14:textId="77777777" w:rsidR="00B9390D" w:rsidRDefault="00B9390D" w:rsidP="00127FE3">
      <w:pPr>
        <w:rPr>
          <w:lang w:val="en-GB" w:eastAsia="zh-CN"/>
        </w:rPr>
      </w:pPr>
    </w:p>
    <w:p w14:paraId="01008F16" w14:textId="56696947" w:rsidR="000D39D7" w:rsidRPr="001B20DA" w:rsidRDefault="001B20DA" w:rsidP="001A59D4">
      <w:pPr>
        <w:spacing w:after="240"/>
        <w:jc w:val="both"/>
        <w:rPr>
          <w:rFonts w:ascii="Times New Roman" w:hAnsi="Times New Roman"/>
          <w:b/>
          <w:bCs/>
          <w:lang w:eastAsia="zh-CN"/>
        </w:rPr>
      </w:pPr>
      <w:r>
        <w:rPr>
          <w:rFonts w:ascii="Times New Roman" w:hAnsi="Times New Roman"/>
          <w:b/>
          <w:bCs/>
          <w:lang w:eastAsia="zh-CN"/>
        </w:rPr>
        <w:t>MBS b</w:t>
      </w:r>
      <w:r w:rsidRPr="001B20DA">
        <w:rPr>
          <w:rFonts w:ascii="Times New Roman" w:hAnsi="Times New Roman"/>
          <w:b/>
          <w:bCs/>
          <w:lang w:eastAsia="zh-CN"/>
        </w:rPr>
        <w:t xml:space="preserve">roadcast reception on SCell and </w:t>
      </w:r>
      <w:r w:rsidRPr="001B20DA">
        <w:rPr>
          <w:rFonts w:ascii="Times New Roman" w:hAnsi="Times New Roman"/>
          <w:b/>
          <w:bCs/>
          <w:i/>
          <w:iCs/>
          <w:lang w:eastAsia="zh-CN"/>
        </w:rPr>
        <w:t>plmn-Index</w:t>
      </w:r>
      <w:r w:rsidRPr="001B20DA">
        <w:rPr>
          <w:rFonts w:ascii="Times New Roman" w:hAnsi="Times New Roman"/>
          <w:b/>
          <w:bCs/>
          <w:lang w:eastAsia="zh-CN"/>
        </w:rPr>
        <w:t xml:space="preserve"> on MCCH</w:t>
      </w:r>
    </w:p>
    <w:p w14:paraId="7F8683C8" w14:textId="743A70A6" w:rsidR="001A59D4" w:rsidRPr="000D39D7" w:rsidRDefault="001A59D4" w:rsidP="001A59D4">
      <w:pPr>
        <w:spacing w:after="240"/>
        <w:jc w:val="both"/>
        <w:rPr>
          <w:rFonts w:ascii="Times New Roman" w:hAnsi="Times New Roman"/>
          <w:lang w:eastAsia="zh-CN"/>
        </w:rPr>
      </w:pPr>
      <w:r w:rsidRPr="000D39D7">
        <w:rPr>
          <w:rFonts w:ascii="Times New Roman" w:hAnsi="Times New Roman"/>
          <w:lang w:eastAsia="zh-CN"/>
        </w:rPr>
        <w:t xml:space="preserve">For broadcast reception on Scell, network sends </w:t>
      </w:r>
      <w:r w:rsidRPr="000D39D7">
        <w:rPr>
          <w:rFonts w:ascii="Times New Roman" w:hAnsi="Times New Roman"/>
          <w:i/>
          <w:iCs/>
          <w:lang w:eastAsia="zh-CN"/>
        </w:rPr>
        <w:t>SIB20</w:t>
      </w:r>
      <w:r w:rsidRPr="000D39D7">
        <w:rPr>
          <w:rFonts w:ascii="Times New Roman" w:hAnsi="Times New Roman"/>
          <w:lang w:eastAsia="zh-CN"/>
        </w:rPr>
        <w:t xml:space="preserve"> of Scell via RRC dedicated signalling to UE, and UE receives MCCH message of Scell. However, UE will not obtain SIB1 of Scell. That is to say, UE will not know the relationship between PLMN index and PLMN identity and the relationship between NPN index and NPN identity of Scell. If there are </w:t>
      </w:r>
      <w:r w:rsidRPr="000D39D7">
        <w:rPr>
          <w:rFonts w:ascii="Times New Roman" w:eastAsia="Times New Roman" w:hAnsi="Times New Roman"/>
          <w:lang w:eastAsia="en-GB"/>
        </w:rPr>
        <w:t xml:space="preserve">MBS service(s) indicated by </w:t>
      </w:r>
      <w:r w:rsidRPr="000D39D7">
        <w:rPr>
          <w:rFonts w:ascii="Times New Roman" w:eastAsia="Times New Roman" w:hAnsi="Times New Roman"/>
          <w:i/>
          <w:lang w:eastAsia="en-GB"/>
        </w:rPr>
        <w:t>plmn-Index</w:t>
      </w:r>
      <w:r w:rsidRPr="000D39D7">
        <w:rPr>
          <w:rFonts w:ascii="Times New Roman" w:eastAsia="Times New Roman" w:hAnsi="Times New Roman"/>
          <w:lang w:eastAsia="en-GB"/>
        </w:rPr>
        <w:t xml:space="preserve"> field in MCCH message of Scell, UE cannot identify TMGI or TMGI+NID of the MBS service(s) included in MCCH message of Scell and cannot determine MTCH configuration of MBS service(s) of interest because the matching of the TMGI or TMGI+NID cannot be performed.</w:t>
      </w:r>
    </w:p>
    <w:p w14:paraId="667A800C" w14:textId="77777777" w:rsidR="001A59D4" w:rsidRPr="000D39D7" w:rsidRDefault="001A59D4" w:rsidP="001A59D4">
      <w:pPr>
        <w:spacing w:after="240"/>
        <w:jc w:val="both"/>
        <w:rPr>
          <w:rFonts w:ascii="Times New Roman" w:hAnsi="Times New Roman"/>
          <w:lang w:eastAsia="zh-CN"/>
        </w:rPr>
      </w:pPr>
      <w:r w:rsidRPr="000D39D7">
        <w:rPr>
          <w:rFonts w:ascii="Times New Roman" w:hAnsi="Times New Roman"/>
          <w:lang w:eastAsia="zh-CN"/>
        </w:rPr>
        <w:t xml:space="preserve">In order to enable UE to receive broadcast on Scell, we propose that network also sends the relationship between PLMN index and PLMN identity and the relationship between NPN index and NPN identity of Scell (e.g., </w:t>
      </w:r>
      <w:r w:rsidRPr="000D39D7">
        <w:rPr>
          <w:rFonts w:ascii="Times New Roman" w:hAnsi="Times New Roman"/>
          <w:i/>
          <w:iCs/>
          <w:lang w:eastAsia="zh-CN"/>
        </w:rPr>
        <w:t>SIB1</w:t>
      </w:r>
      <w:r w:rsidRPr="000D39D7">
        <w:rPr>
          <w:rFonts w:ascii="Times New Roman" w:hAnsi="Times New Roman"/>
          <w:lang w:eastAsia="zh-CN"/>
        </w:rPr>
        <w:t xml:space="preserve"> of Scell) when sending the </w:t>
      </w:r>
      <w:r w:rsidRPr="000D39D7">
        <w:rPr>
          <w:rFonts w:ascii="Times New Roman" w:hAnsi="Times New Roman"/>
          <w:i/>
          <w:iCs/>
          <w:lang w:eastAsia="zh-CN"/>
        </w:rPr>
        <w:t>SIB20</w:t>
      </w:r>
      <w:r w:rsidRPr="000D39D7">
        <w:rPr>
          <w:rFonts w:ascii="Times New Roman" w:hAnsi="Times New Roman"/>
          <w:lang w:eastAsia="zh-CN"/>
        </w:rPr>
        <w:t xml:space="preserve"> of Scell via RRC dedicated signalling to the UE.</w:t>
      </w:r>
    </w:p>
    <w:p w14:paraId="0D619915" w14:textId="77777777" w:rsidR="000D39D7" w:rsidRPr="00B9390D" w:rsidRDefault="000D39D7" w:rsidP="000D39D7">
      <w:pPr>
        <w:overflowPunct w:val="0"/>
        <w:autoSpaceDE w:val="0"/>
        <w:autoSpaceDN w:val="0"/>
        <w:adjustRightInd w:val="0"/>
        <w:ind w:right="686"/>
        <w:jc w:val="both"/>
        <w:rPr>
          <w:rFonts w:ascii="Times New Roman" w:hAnsi="Times New Roman"/>
          <w:b/>
          <w:szCs w:val="20"/>
          <w:lang w:eastAsia="zh-CN"/>
        </w:rPr>
      </w:pPr>
      <w:r w:rsidRPr="00B9390D">
        <w:rPr>
          <w:rFonts w:ascii="Times New Roman" w:hAnsi="Times New Roman"/>
          <w:b/>
          <w:szCs w:val="20"/>
          <w:lang w:eastAsia="zh-CN"/>
        </w:rPr>
        <w:t>Proposal 4: Network also sends</w:t>
      </w:r>
      <w:r w:rsidRPr="00B9390D">
        <w:rPr>
          <w:rFonts w:ascii="Times New Roman" w:hAnsi="Times New Roman"/>
          <w:szCs w:val="20"/>
        </w:rPr>
        <w:t xml:space="preserve"> </w:t>
      </w:r>
      <w:r w:rsidRPr="00B9390D">
        <w:rPr>
          <w:rFonts w:ascii="Times New Roman" w:hAnsi="Times New Roman"/>
          <w:b/>
          <w:szCs w:val="20"/>
          <w:lang w:eastAsia="zh-CN"/>
        </w:rPr>
        <w:t>the relationship between PLMN index and PLMN identity and the relationship between NPN index and NPN identity of Scell (e.g., SIB1 of Scell) when sending the SIB20 of Scell via RRC dedicated signalling to the UE.</w:t>
      </w:r>
    </w:p>
    <w:p w14:paraId="78468252" w14:textId="013F36BD" w:rsidR="00B9390D" w:rsidRPr="0068468E" w:rsidRDefault="00B9390D" w:rsidP="00B9390D">
      <w:pPr>
        <w:spacing w:before="200"/>
        <w:outlineLvl w:val="3"/>
        <w:rPr>
          <w:rFonts w:ascii="Times New Roman" w:hAnsi="Times New Roman"/>
          <w:color w:val="C45911" w:themeColor="accent2" w:themeShade="BF"/>
          <w:lang w:val="de-DE"/>
        </w:rPr>
      </w:pPr>
      <w:r w:rsidRPr="0068468E">
        <w:rPr>
          <w:rFonts w:ascii="Times New Roman" w:hAnsi="Times New Roman"/>
          <w:b/>
          <w:bCs/>
          <w:color w:val="C45911" w:themeColor="accent2" w:themeShade="BF"/>
          <w:lang w:val="de-DE"/>
        </w:rPr>
        <w:t>Q</w:t>
      </w:r>
      <w:r>
        <w:rPr>
          <w:rFonts w:ascii="Times New Roman" w:hAnsi="Times New Roman"/>
          <w:b/>
          <w:bCs/>
          <w:color w:val="C45911" w:themeColor="accent2" w:themeShade="BF"/>
          <w:lang w:val="de-DE"/>
        </w:rPr>
        <w:t>1</w:t>
      </w:r>
      <w:r w:rsidR="001E165F">
        <w:rPr>
          <w:rFonts w:ascii="Times New Roman" w:hAnsi="Times New Roman"/>
          <w:b/>
          <w:bCs/>
          <w:color w:val="C45911" w:themeColor="accent2" w:themeShade="BF"/>
          <w:lang w:val="de-DE"/>
        </w:rPr>
        <w:t>8</w:t>
      </w:r>
      <w:r w:rsidRPr="0068468E">
        <w:rPr>
          <w:rFonts w:ascii="Times New Roman" w:hAnsi="Times New Roman"/>
          <w:color w:val="C45911" w:themeColor="accent2" w:themeShade="BF"/>
          <w:lang w:val="de-DE"/>
        </w:rPr>
        <w:t>:</w:t>
      </w:r>
      <w:r w:rsidR="00D95392">
        <w:rPr>
          <w:rFonts w:ascii="Times New Roman" w:hAnsi="Times New Roman"/>
          <w:color w:val="C45911" w:themeColor="accent2" w:themeShade="BF"/>
          <w:lang w:val="de-DE"/>
        </w:rPr>
        <w:t xml:space="preserve"> </w:t>
      </w:r>
      <w:r w:rsidR="00F75DC5">
        <w:rPr>
          <w:rFonts w:ascii="Times New Roman" w:hAnsi="Times New Roman"/>
          <w:color w:val="C45911" w:themeColor="accent2" w:themeShade="BF"/>
          <w:lang w:val="de-DE"/>
        </w:rPr>
        <w:t>Do companies agree with proposal 4</w:t>
      </w:r>
      <w:r w:rsidR="00257B6F">
        <w:rPr>
          <w:rFonts w:ascii="Times New Roman" w:hAnsi="Times New Roman"/>
          <w:color w:val="C45911" w:themeColor="accent2" w:themeShade="BF"/>
          <w:lang w:val="de-DE"/>
        </w:rPr>
        <w:t xml:space="preserve">, i.e. </w:t>
      </w:r>
      <w:r w:rsidR="00FB4F6B">
        <w:rPr>
          <w:rFonts w:ascii="Times New Roman" w:hAnsi="Times New Roman"/>
          <w:color w:val="C45911" w:themeColor="accent2" w:themeShade="BF"/>
          <w:lang w:val="de-DE"/>
        </w:rPr>
        <w:t xml:space="preserve">do companies think </w:t>
      </w:r>
      <w:r w:rsidR="00257B6F">
        <w:rPr>
          <w:rFonts w:ascii="Times New Roman" w:hAnsi="Times New Roman"/>
          <w:color w:val="C45911" w:themeColor="accent2" w:themeShade="BF"/>
          <w:lang w:val="de-DE"/>
        </w:rPr>
        <w:t>that a correction is needed</w:t>
      </w:r>
      <w:r w:rsidR="001B20DA">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B9390D" w:rsidRPr="00706C48" w14:paraId="091BE570" w14:textId="77777777" w:rsidTr="00A37BD4">
        <w:tc>
          <w:tcPr>
            <w:tcW w:w="1588" w:type="dxa"/>
            <w:shd w:val="clear" w:color="auto" w:fill="BFBFBF"/>
            <w:vAlign w:val="center"/>
          </w:tcPr>
          <w:p w14:paraId="44028E55"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311B272D"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79BAAA15"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B9390D" w:rsidRPr="00706C48" w14:paraId="56B4AB10" w14:textId="77777777" w:rsidTr="00A37BD4">
        <w:tc>
          <w:tcPr>
            <w:tcW w:w="1588" w:type="dxa"/>
            <w:vAlign w:val="center"/>
          </w:tcPr>
          <w:p w14:paraId="0E3DAC44" w14:textId="77777777" w:rsidR="00B9390D" w:rsidRPr="0058797D"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58797D">
              <w:rPr>
                <w:rFonts w:ascii="Times New Roman" w:eastAsia="Times New Roman" w:hAnsi="Times New Roman"/>
                <w:sz w:val="18"/>
                <w:szCs w:val="18"/>
                <w:lang w:val="en-GB" w:eastAsia="zh-CN"/>
              </w:rPr>
              <w:t>Ericsson</w:t>
            </w:r>
          </w:p>
        </w:tc>
        <w:tc>
          <w:tcPr>
            <w:tcW w:w="1134" w:type="dxa"/>
            <w:shd w:val="clear" w:color="auto" w:fill="auto"/>
            <w:vAlign w:val="center"/>
          </w:tcPr>
          <w:p w14:paraId="6F06777B" w14:textId="0E84B363" w:rsidR="00B9390D" w:rsidRPr="0058797D"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58797D">
              <w:rPr>
                <w:rFonts w:ascii="Times New Roman" w:eastAsia="Times New Roman" w:hAnsi="Times New Roman"/>
                <w:sz w:val="18"/>
                <w:szCs w:val="18"/>
                <w:lang w:val="en-GB" w:eastAsia="zh-CN"/>
              </w:rPr>
              <w:t>Yes</w:t>
            </w:r>
          </w:p>
        </w:tc>
        <w:tc>
          <w:tcPr>
            <w:tcW w:w="6663" w:type="dxa"/>
            <w:shd w:val="clear" w:color="auto" w:fill="auto"/>
            <w:vAlign w:val="center"/>
          </w:tcPr>
          <w:p w14:paraId="66228E29" w14:textId="14A1D04F" w:rsidR="00B9390D" w:rsidRPr="00262EC8" w:rsidRDefault="00257B6F" w:rsidP="00A37BD4">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Not sure about the solution</w:t>
            </w:r>
            <w:r w:rsidR="000F76D8">
              <w:rPr>
                <w:rFonts w:ascii="Times New Roman" w:hAnsi="Times New Roman"/>
                <w:sz w:val="18"/>
                <w:szCs w:val="18"/>
              </w:rPr>
              <w:t xml:space="preserve"> though</w:t>
            </w:r>
            <w:r>
              <w:rPr>
                <w:rFonts w:ascii="Times New Roman" w:hAnsi="Times New Roman"/>
                <w:sz w:val="18"/>
                <w:szCs w:val="18"/>
              </w:rPr>
              <w:t>: t</w:t>
            </w:r>
            <w:r w:rsidR="00F75DC5">
              <w:rPr>
                <w:rFonts w:ascii="Times New Roman" w:hAnsi="Times New Roman"/>
                <w:sz w:val="18"/>
                <w:szCs w:val="18"/>
              </w:rPr>
              <w:t xml:space="preserve">he network </w:t>
            </w:r>
            <w:r>
              <w:rPr>
                <w:rFonts w:ascii="Times New Roman" w:hAnsi="Times New Roman"/>
                <w:sz w:val="18"/>
                <w:szCs w:val="18"/>
              </w:rPr>
              <w:t>could</w:t>
            </w:r>
            <w:r w:rsidR="00F75DC5">
              <w:rPr>
                <w:rFonts w:ascii="Times New Roman" w:hAnsi="Times New Roman"/>
                <w:sz w:val="18"/>
                <w:szCs w:val="18"/>
              </w:rPr>
              <w:t xml:space="preserve"> send </w:t>
            </w:r>
            <w:r>
              <w:rPr>
                <w:rFonts w:ascii="Times New Roman" w:hAnsi="Times New Roman"/>
                <w:i/>
                <w:iCs/>
                <w:sz w:val="18"/>
                <w:szCs w:val="18"/>
              </w:rPr>
              <w:t>sCellS</w:t>
            </w:r>
            <w:r w:rsidR="00F75DC5" w:rsidRPr="00F75DC5">
              <w:rPr>
                <w:rFonts w:ascii="Times New Roman" w:hAnsi="Times New Roman"/>
                <w:i/>
                <w:iCs/>
                <w:sz w:val="18"/>
                <w:szCs w:val="18"/>
              </w:rPr>
              <w:t>IB1</w:t>
            </w:r>
            <w:r w:rsidR="00262EC8">
              <w:rPr>
                <w:rFonts w:ascii="Times New Roman" w:hAnsi="Times New Roman"/>
                <w:i/>
                <w:iCs/>
                <w:sz w:val="18"/>
                <w:szCs w:val="18"/>
              </w:rPr>
              <w:t xml:space="preserve"> </w:t>
            </w:r>
            <w:r>
              <w:rPr>
                <w:rFonts w:ascii="Times New Roman" w:hAnsi="Times New Roman"/>
                <w:sz w:val="18"/>
                <w:szCs w:val="18"/>
              </w:rPr>
              <w:t xml:space="preserve">when </w:t>
            </w:r>
            <w:r w:rsidRPr="00257B6F">
              <w:rPr>
                <w:rFonts w:ascii="Times New Roman" w:hAnsi="Times New Roman"/>
                <w:i/>
                <w:iCs/>
                <w:sz w:val="18"/>
                <w:szCs w:val="18"/>
              </w:rPr>
              <w:t>plmn-Index</w:t>
            </w:r>
            <w:r>
              <w:rPr>
                <w:rFonts w:ascii="Times New Roman" w:hAnsi="Times New Roman"/>
                <w:sz w:val="18"/>
                <w:szCs w:val="18"/>
              </w:rPr>
              <w:t xml:space="preserve"> is used in MCCH. But not all </w:t>
            </w:r>
            <w:r w:rsidRPr="00257B6F">
              <w:rPr>
                <w:rFonts w:ascii="Times New Roman" w:hAnsi="Times New Roman"/>
                <w:i/>
                <w:iCs/>
                <w:sz w:val="18"/>
                <w:szCs w:val="18"/>
              </w:rPr>
              <w:t>SIB1</w:t>
            </w:r>
            <w:r>
              <w:rPr>
                <w:rFonts w:ascii="Times New Roman" w:hAnsi="Times New Roman"/>
                <w:sz w:val="18"/>
                <w:szCs w:val="18"/>
              </w:rPr>
              <w:t xml:space="preserve"> info is needed and another IE could be introduced as well.</w:t>
            </w:r>
            <w:r w:rsidR="00FB4F6B">
              <w:rPr>
                <w:rFonts w:ascii="Times New Roman" w:hAnsi="Times New Roman"/>
                <w:sz w:val="18"/>
                <w:szCs w:val="18"/>
              </w:rPr>
              <w:t xml:space="preserve"> Furthermore Q18 is related to Q19.</w:t>
            </w:r>
          </w:p>
        </w:tc>
      </w:tr>
      <w:tr w:rsidR="00B9390D" w:rsidRPr="00706C48" w14:paraId="5E56F403" w14:textId="77777777" w:rsidTr="00A37BD4">
        <w:tc>
          <w:tcPr>
            <w:tcW w:w="1588" w:type="dxa"/>
            <w:vAlign w:val="center"/>
          </w:tcPr>
          <w:p w14:paraId="6C135B6D"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DA763E7"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9B05FC5"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7100B151" w14:textId="77777777" w:rsidTr="00A37BD4">
        <w:tc>
          <w:tcPr>
            <w:tcW w:w="1588" w:type="dxa"/>
            <w:vAlign w:val="center"/>
          </w:tcPr>
          <w:p w14:paraId="48DC0310"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B6E4CD6"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1868749"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2B6C4436" w14:textId="77777777" w:rsidTr="00A37BD4">
        <w:tc>
          <w:tcPr>
            <w:tcW w:w="1588" w:type="dxa"/>
            <w:vAlign w:val="center"/>
          </w:tcPr>
          <w:p w14:paraId="429F5A4D"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65808C5"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A5574BD"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391E6E8E" w14:textId="77777777" w:rsidTr="00A37BD4">
        <w:tc>
          <w:tcPr>
            <w:tcW w:w="1588" w:type="dxa"/>
            <w:vAlign w:val="center"/>
          </w:tcPr>
          <w:p w14:paraId="7381A561"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FB26B4E"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ACB6CED"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4A7870FD" w14:textId="77777777" w:rsidTr="00A37BD4">
        <w:tc>
          <w:tcPr>
            <w:tcW w:w="1588" w:type="dxa"/>
            <w:vAlign w:val="center"/>
          </w:tcPr>
          <w:p w14:paraId="5F8408BD"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7501B9E"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74057E4"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2680577F" w14:textId="77777777" w:rsidTr="00A37BD4">
        <w:tc>
          <w:tcPr>
            <w:tcW w:w="1588" w:type="dxa"/>
            <w:vAlign w:val="center"/>
          </w:tcPr>
          <w:p w14:paraId="0993655E"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6A47740"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E7FC39E"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7EA01249" w14:textId="77777777" w:rsidTr="00A37BD4">
        <w:tc>
          <w:tcPr>
            <w:tcW w:w="1588" w:type="dxa"/>
            <w:vAlign w:val="center"/>
          </w:tcPr>
          <w:p w14:paraId="24A96779"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1F3599D"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FC1888B"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09D5B6FD" w14:textId="77777777" w:rsidTr="00A37BD4">
        <w:tc>
          <w:tcPr>
            <w:tcW w:w="1588" w:type="dxa"/>
            <w:vAlign w:val="center"/>
          </w:tcPr>
          <w:p w14:paraId="5DEA79E5"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7533E4E"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F89F055"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14:paraId="2DDEE76E" w14:textId="77777777" w:rsidTr="00A37BD4">
        <w:tc>
          <w:tcPr>
            <w:tcW w:w="1588" w:type="dxa"/>
            <w:vAlign w:val="center"/>
          </w:tcPr>
          <w:p w14:paraId="66D9ADAC"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7E88E4E"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FA8129D" w14:textId="77777777"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0EE47DB" w14:textId="4B2C450C" w:rsidR="006F6EFC" w:rsidRPr="006F6EFC" w:rsidRDefault="006F6EFC" w:rsidP="00262EC8">
      <w:pPr>
        <w:spacing w:before="200"/>
        <w:rPr>
          <w:rFonts w:ascii="Times New Roman" w:hAnsi="Times New Roman"/>
          <w:b/>
          <w:bCs/>
          <w:lang w:val="en-GB" w:eastAsia="zh-CN"/>
        </w:rPr>
      </w:pPr>
      <w:r w:rsidRPr="006F6EFC">
        <w:rPr>
          <w:rFonts w:ascii="Times New Roman" w:hAnsi="Times New Roman"/>
          <w:b/>
          <w:bCs/>
          <w:lang w:val="en-GB" w:eastAsia="zh-CN"/>
        </w:rPr>
        <w:t>MBS broadcast reception on SCell and broadcast CFR and PDSCH configuration of MCCH</w:t>
      </w:r>
    </w:p>
    <w:p w14:paraId="363813FB" w14:textId="771A2A1B" w:rsidR="00262EC8" w:rsidRPr="006F6EFC" w:rsidRDefault="006F6EFC" w:rsidP="00262EC8">
      <w:pPr>
        <w:spacing w:beforeLines="50" w:before="120"/>
        <w:rPr>
          <w:rFonts w:ascii="Times New Roman" w:eastAsia="Times New Roman" w:hAnsi="Times New Roman"/>
          <w:lang w:eastAsia="en-GB"/>
        </w:rPr>
      </w:pPr>
      <w:r>
        <w:rPr>
          <w:rFonts w:ascii="Times New Roman" w:hAnsi="Times New Roman"/>
          <w:lang w:eastAsia="zh-CN"/>
        </w:rPr>
        <w:t>The</w:t>
      </w:r>
      <w:r w:rsidR="00262EC8" w:rsidRPr="006F6EFC">
        <w:rPr>
          <w:rFonts w:ascii="Times New Roman" w:hAnsi="Times New Roman"/>
          <w:lang w:eastAsia="zh-CN"/>
        </w:rPr>
        <w:t xml:space="preserve"> network can configure the broadcast CFR by indicating that the </w:t>
      </w:r>
      <w:r w:rsidR="00262EC8" w:rsidRPr="006F6EFC">
        <w:rPr>
          <w:rFonts w:ascii="Times New Roman" w:hAnsi="Times New Roman"/>
          <w:b/>
          <w:bCs/>
          <w:lang w:eastAsia="zh-CN"/>
        </w:rPr>
        <w:t>broadcast CFR</w:t>
      </w:r>
      <w:r w:rsidR="00262EC8" w:rsidRPr="006F6EFC">
        <w:rPr>
          <w:rFonts w:ascii="Times New Roman" w:eastAsia="Times New Roman" w:hAnsi="Times New Roman"/>
          <w:lang w:eastAsia="en-GB"/>
        </w:rPr>
        <w:t xml:space="preserve"> has the same location and size as the </w:t>
      </w:r>
      <w:r w:rsidR="00262EC8" w:rsidRPr="006F6EFC">
        <w:rPr>
          <w:rFonts w:ascii="Times New Roman" w:eastAsia="Times New Roman" w:hAnsi="Times New Roman"/>
          <w:i/>
          <w:lang w:eastAsia="en-GB"/>
        </w:rPr>
        <w:t>locationAndBandwidth</w:t>
      </w:r>
      <w:r w:rsidR="00262EC8" w:rsidRPr="006F6EFC">
        <w:rPr>
          <w:rFonts w:ascii="Times New Roman" w:eastAsia="Times New Roman" w:hAnsi="Times New Roman"/>
          <w:lang w:eastAsia="en-GB"/>
        </w:rPr>
        <w:t xml:space="preserve"> for initial BWP configured in </w:t>
      </w:r>
      <w:r w:rsidR="00262EC8" w:rsidRPr="006F6EFC">
        <w:rPr>
          <w:rFonts w:ascii="Times New Roman" w:eastAsia="Times New Roman" w:hAnsi="Times New Roman"/>
          <w:i/>
          <w:iCs/>
          <w:lang w:eastAsia="en-GB"/>
        </w:rPr>
        <w:t>SIB1</w:t>
      </w:r>
      <w:r w:rsidR="00262EC8" w:rsidRPr="006F6EFC">
        <w:rPr>
          <w:rFonts w:ascii="Times New Roman" w:eastAsia="Times New Roman" w:hAnsi="Times New Roman"/>
          <w:lang w:eastAsia="en-GB"/>
        </w:rPr>
        <w:t>. And</w:t>
      </w:r>
      <w:r>
        <w:rPr>
          <w:rFonts w:ascii="Times New Roman" w:eastAsia="Times New Roman" w:hAnsi="Times New Roman"/>
          <w:lang w:eastAsia="en-GB"/>
        </w:rPr>
        <w:t xml:space="preserve"> the </w:t>
      </w:r>
      <w:r w:rsidR="00262EC8" w:rsidRPr="006F6EFC">
        <w:rPr>
          <w:rFonts w:ascii="Times New Roman" w:hAnsi="Times New Roman"/>
          <w:lang w:eastAsia="zh-CN"/>
        </w:rPr>
        <w:t xml:space="preserve">network can configure the PDSCH configuration of MCCH by indicating that </w:t>
      </w:r>
      <w:r w:rsidR="00262EC8" w:rsidRPr="006F6EFC">
        <w:rPr>
          <w:rFonts w:ascii="Times New Roman" w:eastAsia="Times New Roman" w:hAnsi="Times New Roman"/>
          <w:b/>
          <w:bCs/>
          <w:lang w:eastAsia="en-GB"/>
        </w:rPr>
        <w:t>PDSCH configuration of MCCH</w:t>
      </w:r>
      <w:r w:rsidR="00262EC8" w:rsidRPr="006F6EFC">
        <w:rPr>
          <w:rFonts w:ascii="Times New Roman" w:eastAsia="Times New Roman" w:hAnsi="Times New Roman"/>
          <w:lang w:eastAsia="en-GB"/>
        </w:rPr>
        <w:t xml:space="preserve"> is the same as PDSCH configuration provided in </w:t>
      </w:r>
      <w:r w:rsidR="00262EC8" w:rsidRPr="006F6EFC">
        <w:rPr>
          <w:rFonts w:ascii="Times New Roman" w:eastAsia="Times New Roman" w:hAnsi="Times New Roman"/>
          <w:i/>
          <w:lang w:eastAsia="ja-JP"/>
        </w:rPr>
        <w:t>initialDownlinkBWP</w:t>
      </w:r>
      <w:r w:rsidR="00262EC8" w:rsidRPr="006F6EFC">
        <w:rPr>
          <w:rFonts w:ascii="Times New Roman" w:eastAsia="Times New Roman" w:hAnsi="Times New Roman"/>
          <w:lang w:eastAsia="en-GB"/>
        </w:rPr>
        <w:t xml:space="preserve"> in </w:t>
      </w:r>
      <w:r w:rsidR="00262EC8" w:rsidRPr="006F6EFC">
        <w:rPr>
          <w:rFonts w:ascii="Times New Roman" w:eastAsia="Times New Roman" w:hAnsi="Times New Roman"/>
          <w:i/>
          <w:lang w:eastAsia="en-GB"/>
        </w:rPr>
        <w:t>SIB1</w:t>
      </w:r>
      <w:r w:rsidR="00262EC8" w:rsidRPr="006F6EFC">
        <w:rPr>
          <w:rFonts w:ascii="Times New Roman" w:eastAsia="Times New Roman" w:hAnsi="Times New Roman"/>
          <w:lang w:eastAsia="en-GB"/>
        </w:rPr>
        <w:t>.</w:t>
      </w:r>
    </w:p>
    <w:p w14:paraId="20634B11" w14:textId="77777777" w:rsidR="00262EC8" w:rsidRPr="006F6EFC" w:rsidRDefault="00262EC8" w:rsidP="00262EC8">
      <w:pPr>
        <w:spacing w:after="240"/>
        <w:jc w:val="both"/>
        <w:rPr>
          <w:rFonts w:ascii="Times New Roman" w:eastAsia="Times New Roman" w:hAnsi="Times New Roman"/>
          <w:lang w:eastAsia="en-GB"/>
        </w:rPr>
      </w:pPr>
      <w:r w:rsidRPr="006F6EFC">
        <w:rPr>
          <w:rFonts w:ascii="Times New Roman" w:hAnsi="Times New Roman"/>
          <w:lang w:eastAsia="zh-CN"/>
        </w:rPr>
        <w:t xml:space="preserve">However, for broadcast reception on Scell, UE will not obtain </w:t>
      </w:r>
      <w:r w:rsidRPr="006F6EFC">
        <w:rPr>
          <w:rFonts w:ascii="Times New Roman" w:hAnsi="Times New Roman"/>
          <w:i/>
          <w:iCs/>
          <w:lang w:eastAsia="zh-CN"/>
        </w:rPr>
        <w:t>SIB1</w:t>
      </w:r>
      <w:r w:rsidRPr="006F6EFC">
        <w:rPr>
          <w:rFonts w:ascii="Times New Roman" w:hAnsi="Times New Roman"/>
          <w:lang w:eastAsia="zh-CN"/>
        </w:rPr>
        <w:t xml:space="preserve"> of Scell. That is to say, UE will not know the </w:t>
      </w:r>
      <w:r w:rsidRPr="006F6EFC">
        <w:rPr>
          <w:rFonts w:ascii="Times New Roman" w:eastAsia="Times New Roman" w:hAnsi="Times New Roman"/>
          <w:lang w:eastAsia="en-GB"/>
        </w:rPr>
        <w:t xml:space="preserve">location and size for initial BWP configured in </w:t>
      </w:r>
      <w:r w:rsidRPr="006F6EFC">
        <w:rPr>
          <w:rFonts w:ascii="Times New Roman" w:eastAsia="Times New Roman" w:hAnsi="Times New Roman"/>
          <w:i/>
          <w:lang w:eastAsia="en-GB"/>
        </w:rPr>
        <w:t xml:space="preserve">SIB1 </w:t>
      </w:r>
      <w:r w:rsidRPr="006F6EFC">
        <w:rPr>
          <w:rFonts w:ascii="Times New Roman" w:eastAsia="Times New Roman" w:hAnsi="Times New Roman"/>
          <w:lang w:eastAsia="en-GB"/>
        </w:rPr>
        <w:t xml:space="preserve">of Scell and PDSCH configuration provided in </w:t>
      </w:r>
      <w:r w:rsidRPr="006F6EFC">
        <w:rPr>
          <w:rFonts w:ascii="Times New Roman" w:eastAsia="Times New Roman" w:hAnsi="Times New Roman"/>
          <w:i/>
          <w:lang w:eastAsia="ja-JP"/>
        </w:rPr>
        <w:t>initialDownlinkBWP</w:t>
      </w:r>
      <w:r w:rsidRPr="006F6EFC">
        <w:rPr>
          <w:rFonts w:ascii="Times New Roman" w:eastAsia="Times New Roman" w:hAnsi="Times New Roman"/>
          <w:lang w:eastAsia="en-GB"/>
        </w:rPr>
        <w:t xml:space="preserve"> in </w:t>
      </w:r>
      <w:r w:rsidRPr="006F6EFC">
        <w:rPr>
          <w:rFonts w:ascii="Times New Roman" w:eastAsia="Times New Roman" w:hAnsi="Times New Roman"/>
          <w:i/>
          <w:lang w:eastAsia="en-GB"/>
        </w:rPr>
        <w:t>SIB1</w:t>
      </w:r>
      <w:r w:rsidRPr="006F6EFC">
        <w:rPr>
          <w:rFonts w:ascii="Times New Roman" w:hAnsi="Times New Roman"/>
          <w:lang w:eastAsia="zh-CN"/>
        </w:rPr>
        <w:t>. In this case</w:t>
      </w:r>
      <w:r w:rsidRPr="006F6EFC">
        <w:rPr>
          <w:rFonts w:ascii="Times New Roman" w:eastAsia="Times New Roman" w:hAnsi="Times New Roman"/>
          <w:lang w:eastAsia="en-GB"/>
        </w:rPr>
        <w:t>, according to the current specification, UE cannot determine the location and size of the broadcast CFR of Scell and</w:t>
      </w:r>
      <w:r w:rsidRPr="006F6EFC">
        <w:rPr>
          <w:rFonts w:ascii="Times New Roman" w:hAnsi="Times New Roman"/>
          <w:lang w:eastAsia="zh-CN"/>
        </w:rPr>
        <w:t xml:space="preserve"> the PDSCH configuration of MCCH</w:t>
      </w:r>
      <w:r w:rsidRPr="006F6EFC">
        <w:rPr>
          <w:rFonts w:ascii="Times New Roman" w:eastAsia="Times New Roman" w:hAnsi="Times New Roman"/>
          <w:lang w:eastAsia="en-GB"/>
        </w:rPr>
        <w:t xml:space="preserve"> of Scell, and cannot receive MCCH message of Scell.</w:t>
      </w:r>
    </w:p>
    <w:p w14:paraId="1C439E93" w14:textId="77777777" w:rsidR="00262EC8" w:rsidRPr="006F6EFC" w:rsidRDefault="00262EC8" w:rsidP="00262EC8">
      <w:pPr>
        <w:spacing w:beforeLines="50" w:before="120"/>
        <w:rPr>
          <w:rFonts w:ascii="Times New Roman" w:hAnsi="Times New Roman"/>
          <w:lang w:eastAsia="zh-CN"/>
        </w:rPr>
      </w:pPr>
      <w:r w:rsidRPr="006F6EFC">
        <w:rPr>
          <w:rFonts w:ascii="Times New Roman" w:eastAsia="Times New Roman" w:hAnsi="Times New Roman"/>
          <w:lang w:eastAsia="en-GB"/>
        </w:rPr>
        <w:lastRenderedPageBreak/>
        <w:t xml:space="preserve">In addition, it is worth noting that network will send </w:t>
      </w:r>
      <w:r w:rsidRPr="006F6EFC">
        <w:rPr>
          <w:rFonts w:ascii="Times New Roman" w:hAnsi="Times New Roman"/>
          <w:lang w:eastAsia="zh-CN"/>
        </w:rPr>
        <w:t xml:space="preserve">the </w:t>
      </w:r>
      <w:r w:rsidRPr="006F6EFC">
        <w:rPr>
          <w:rFonts w:ascii="Times New Roman" w:eastAsia="Times New Roman" w:hAnsi="Times New Roman"/>
          <w:lang w:eastAsia="en-GB"/>
        </w:rPr>
        <w:t xml:space="preserve">location and size for initial BWP and PDSCH configuration provided in </w:t>
      </w:r>
      <w:r w:rsidRPr="006F6EFC">
        <w:rPr>
          <w:rFonts w:ascii="Times New Roman" w:eastAsia="Times New Roman" w:hAnsi="Times New Roman"/>
          <w:i/>
          <w:lang w:eastAsia="ja-JP"/>
        </w:rPr>
        <w:t>initialDownlinkBWP</w:t>
      </w:r>
      <w:r w:rsidRPr="006F6EFC">
        <w:rPr>
          <w:rFonts w:ascii="Times New Roman" w:hAnsi="Times New Roman"/>
          <w:lang w:eastAsia="zh-CN"/>
        </w:rPr>
        <w:t xml:space="preserve"> via RRC dedicated signalling (i.e., </w:t>
      </w:r>
      <w:r w:rsidRPr="006F6EFC">
        <w:rPr>
          <w:rFonts w:ascii="Times New Roman" w:eastAsia="Times New Roman" w:hAnsi="Times New Roman"/>
          <w:i/>
          <w:lang w:eastAsia="en-GB"/>
        </w:rPr>
        <w:t>DownlinkConfigCommon</w:t>
      </w:r>
      <w:r w:rsidRPr="006F6EFC">
        <w:rPr>
          <w:rFonts w:ascii="Times New Roman" w:hAnsi="Times New Roman"/>
          <w:lang w:eastAsia="zh-CN"/>
        </w:rPr>
        <w:t>) to the UE.</w:t>
      </w:r>
    </w:p>
    <w:p w14:paraId="6927273F" w14:textId="77777777" w:rsidR="00262EC8" w:rsidRPr="006F6EFC" w:rsidRDefault="00262EC8" w:rsidP="00262EC8">
      <w:pPr>
        <w:spacing w:after="240"/>
        <w:jc w:val="both"/>
        <w:rPr>
          <w:rFonts w:ascii="Times New Roman" w:hAnsi="Times New Roman"/>
          <w:lang w:eastAsia="zh-CN"/>
        </w:rPr>
      </w:pPr>
      <w:r w:rsidRPr="006F6EFC">
        <w:rPr>
          <w:rFonts w:ascii="Times New Roman" w:eastAsia="Times New Roman" w:hAnsi="Times New Roman"/>
          <w:lang w:eastAsia="en-GB"/>
        </w:rPr>
        <w:t xml:space="preserve">In order to </w:t>
      </w:r>
      <w:r w:rsidRPr="006F6EFC">
        <w:rPr>
          <w:rFonts w:ascii="Times New Roman" w:hAnsi="Times New Roman"/>
          <w:lang w:eastAsia="zh-CN"/>
        </w:rPr>
        <w:t>enable UE to receive broadcast on Scell, we propose RAN2 to consider the following solutions:</w:t>
      </w:r>
    </w:p>
    <w:p w14:paraId="3050F608" w14:textId="77777777" w:rsidR="00262EC8" w:rsidRPr="00B9390D" w:rsidRDefault="00262EC8" w:rsidP="00262EC8">
      <w:pPr>
        <w:overflowPunct w:val="0"/>
        <w:autoSpaceDE w:val="0"/>
        <w:autoSpaceDN w:val="0"/>
        <w:adjustRightInd w:val="0"/>
        <w:ind w:right="686"/>
        <w:jc w:val="both"/>
        <w:rPr>
          <w:rFonts w:ascii="Times New Roman" w:hAnsi="Times New Roman"/>
          <w:b/>
          <w:szCs w:val="20"/>
          <w:lang w:eastAsia="zh-CN"/>
        </w:rPr>
      </w:pPr>
      <w:r w:rsidRPr="00B9390D">
        <w:rPr>
          <w:rFonts w:ascii="Times New Roman" w:hAnsi="Times New Roman"/>
          <w:b/>
          <w:szCs w:val="20"/>
          <w:lang w:eastAsia="zh-CN"/>
        </w:rPr>
        <w:t>Proposal 5: For broadcast reception on Scell, RAN2 to consider the following solutions:</w:t>
      </w:r>
    </w:p>
    <w:p w14:paraId="0C3D4BDB" w14:textId="77777777" w:rsidR="00ED1C02" w:rsidRPr="00F75DC5" w:rsidRDefault="00ED1C02" w:rsidP="00ED1C02">
      <w:pPr>
        <w:pStyle w:val="ListParagraph"/>
        <w:numPr>
          <w:ilvl w:val="1"/>
          <w:numId w:val="14"/>
        </w:numPr>
        <w:spacing w:after="240"/>
        <w:ind w:right="686"/>
        <w:contextualSpacing w:val="0"/>
        <w:jc w:val="both"/>
        <w:rPr>
          <w:rFonts w:ascii="Times New Roman" w:hAnsi="Times New Roman"/>
          <w:bCs/>
          <w:szCs w:val="20"/>
          <w:lang w:eastAsia="zh-CN"/>
        </w:rPr>
      </w:pPr>
      <w:r w:rsidRPr="00B9390D">
        <w:rPr>
          <w:rFonts w:ascii="Times New Roman" w:hAnsi="Times New Roman"/>
          <w:b/>
          <w:szCs w:val="20"/>
          <w:lang w:eastAsia="zh-CN"/>
        </w:rPr>
        <w:t xml:space="preserve">Solution 1: </w:t>
      </w:r>
      <w:r w:rsidRPr="00F75DC5">
        <w:rPr>
          <w:rFonts w:ascii="Times New Roman" w:hAnsi="Times New Roman"/>
          <w:bCs/>
          <w:szCs w:val="20"/>
          <w:lang w:eastAsia="zh-CN"/>
        </w:rPr>
        <w:t xml:space="preserve">if proposal 4 is agreed (i.e., network also sends SIB1 of Scell when sending the SIB20 of Scell via RRC dedicated signalling to the UE.), UE determines the broadcast CFR of Scell based on the </w:t>
      </w:r>
      <w:r w:rsidRPr="00F75DC5">
        <w:rPr>
          <w:rFonts w:ascii="Times New Roman" w:eastAsia="Times New Roman" w:hAnsi="Times New Roman"/>
          <w:bCs/>
          <w:szCs w:val="20"/>
          <w:lang w:eastAsia="en-GB"/>
        </w:rPr>
        <w:t xml:space="preserve">location and size for initial BWP configured in </w:t>
      </w:r>
      <w:r w:rsidRPr="00F75DC5">
        <w:rPr>
          <w:rFonts w:ascii="Times New Roman" w:eastAsia="Times New Roman" w:hAnsi="Times New Roman"/>
          <w:bCs/>
          <w:i/>
          <w:szCs w:val="20"/>
          <w:lang w:eastAsia="en-GB"/>
        </w:rPr>
        <w:t xml:space="preserve">SIB1 </w:t>
      </w:r>
      <w:r w:rsidRPr="00F75DC5">
        <w:rPr>
          <w:rFonts w:ascii="Times New Roman" w:eastAsia="Times New Roman" w:hAnsi="Times New Roman"/>
          <w:bCs/>
          <w:szCs w:val="20"/>
          <w:lang w:eastAsia="en-GB"/>
        </w:rPr>
        <w:t xml:space="preserve">of Scell, and UE </w:t>
      </w:r>
      <w:r w:rsidRPr="00F75DC5">
        <w:rPr>
          <w:rFonts w:ascii="Times New Roman" w:hAnsi="Times New Roman"/>
          <w:bCs/>
          <w:szCs w:val="20"/>
          <w:lang w:eastAsia="zh-CN"/>
        </w:rPr>
        <w:t>determines the PDSCH configuration of MCCH</w:t>
      </w:r>
      <w:r w:rsidRPr="00F75DC5">
        <w:rPr>
          <w:rFonts w:ascii="Times New Roman" w:eastAsia="Times New Roman" w:hAnsi="Times New Roman"/>
          <w:bCs/>
          <w:szCs w:val="20"/>
          <w:lang w:eastAsia="en-GB"/>
        </w:rPr>
        <w:t xml:space="preserve"> of Scell</w:t>
      </w:r>
      <w:r w:rsidRPr="00F75DC5">
        <w:rPr>
          <w:rFonts w:ascii="Times New Roman" w:hAnsi="Times New Roman"/>
          <w:bCs/>
          <w:szCs w:val="20"/>
          <w:lang w:eastAsia="zh-CN"/>
        </w:rPr>
        <w:t xml:space="preserve"> based on </w:t>
      </w:r>
      <w:r w:rsidRPr="00F75DC5">
        <w:rPr>
          <w:rFonts w:ascii="Times New Roman" w:eastAsia="Times New Roman" w:hAnsi="Times New Roman"/>
          <w:bCs/>
          <w:szCs w:val="20"/>
          <w:lang w:eastAsia="en-GB"/>
        </w:rPr>
        <w:t xml:space="preserve">PDSCH configuration provided in </w:t>
      </w:r>
      <w:r w:rsidRPr="00F75DC5">
        <w:rPr>
          <w:rFonts w:ascii="Times New Roman" w:eastAsia="Times New Roman" w:hAnsi="Times New Roman"/>
          <w:bCs/>
          <w:i/>
          <w:szCs w:val="20"/>
          <w:lang w:eastAsia="ja-JP"/>
        </w:rPr>
        <w:t>initialDownlinkBWP</w:t>
      </w:r>
      <w:r w:rsidRPr="00F75DC5">
        <w:rPr>
          <w:rFonts w:ascii="Times New Roman" w:eastAsia="Times New Roman" w:hAnsi="Times New Roman"/>
          <w:bCs/>
          <w:szCs w:val="20"/>
          <w:lang w:eastAsia="en-GB"/>
        </w:rPr>
        <w:t xml:space="preserve"> in </w:t>
      </w:r>
      <w:r w:rsidRPr="00F75DC5">
        <w:rPr>
          <w:rFonts w:ascii="Times New Roman" w:eastAsia="Times New Roman" w:hAnsi="Times New Roman"/>
          <w:bCs/>
          <w:i/>
          <w:szCs w:val="20"/>
          <w:lang w:eastAsia="en-GB"/>
        </w:rPr>
        <w:t xml:space="preserve">SIB1 </w:t>
      </w:r>
      <w:r w:rsidRPr="00F75DC5">
        <w:rPr>
          <w:rFonts w:ascii="Times New Roman" w:eastAsia="Times New Roman" w:hAnsi="Times New Roman"/>
          <w:bCs/>
          <w:szCs w:val="20"/>
          <w:lang w:eastAsia="en-GB"/>
        </w:rPr>
        <w:t>of Scell.</w:t>
      </w:r>
    </w:p>
    <w:p w14:paraId="2693D412" w14:textId="5425A54B" w:rsidR="00ED1C02" w:rsidRPr="007B35B3" w:rsidRDefault="00ED1C02" w:rsidP="00ED1C02">
      <w:pPr>
        <w:pStyle w:val="ListParagraph"/>
        <w:numPr>
          <w:ilvl w:val="1"/>
          <w:numId w:val="14"/>
        </w:numPr>
        <w:spacing w:after="240"/>
        <w:ind w:right="686"/>
        <w:contextualSpacing w:val="0"/>
        <w:jc w:val="both"/>
        <w:rPr>
          <w:rFonts w:ascii="Times New Roman" w:hAnsi="Times New Roman"/>
          <w:bCs/>
          <w:szCs w:val="20"/>
          <w:lang w:eastAsia="zh-CN"/>
        </w:rPr>
      </w:pPr>
      <w:r w:rsidRPr="00B9390D">
        <w:rPr>
          <w:rFonts w:ascii="Times New Roman" w:hAnsi="Times New Roman"/>
          <w:b/>
          <w:szCs w:val="20"/>
          <w:lang w:eastAsia="zh-CN"/>
        </w:rPr>
        <w:t xml:space="preserve">Solution 2: </w:t>
      </w:r>
      <w:r w:rsidRPr="00F75DC5">
        <w:rPr>
          <w:rFonts w:ascii="Times New Roman" w:hAnsi="Times New Roman"/>
          <w:bCs/>
          <w:szCs w:val="20"/>
          <w:lang w:eastAsia="zh-CN"/>
        </w:rPr>
        <w:t xml:space="preserve">UE determines the broadcast CFR of Scell based on the </w:t>
      </w:r>
      <w:r w:rsidRPr="00F75DC5">
        <w:rPr>
          <w:rFonts w:ascii="Times New Roman" w:eastAsia="Times New Roman" w:hAnsi="Times New Roman"/>
          <w:bCs/>
          <w:szCs w:val="20"/>
          <w:lang w:eastAsia="en-GB"/>
        </w:rPr>
        <w:t xml:space="preserve">location and size for initial BWP configured in </w:t>
      </w:r>
      <w:r w:rsidRPr="00F75DC5">
        <w:rPr>
          <w:rFonts w:ascii="Times New Roman" w:eastAsia="Times New Roman" w:hAnsi="Times New Roman"/>
          <w:bCs/>
          <w:i/>
          <w:szCs w:val="20"/>
          <w:lang w:eastAsia="en-GB"/>
        </w:rPr>
        <w:t xml:space="preserve">DownlinkConfigCommon </w:t>
      </w:r>
      <w:r w:rsidRPr="00F75DC5">
        <w:rPr>
          <w:rFonts w:ascii="Times New Roman" w:eastAsia="Times New Roman" w:hAnsi="Times New Roman"/>
          <w:bCs/>
          <w:szCs w:val="20"/>
          <w:lang w:eastAsia="en-GB"/>
        </w:rPr>
        <w:t xml:space="preserve">of Scell, and UE </w:t>
      </w:r>
      <w:r w:rsidRPr="00F75DC5">
        <w:rPr>
          <w:rFonts w:ascii="Times New Roman" w:hAnsi="Times New Roman"/>
          <w:bCs/>
          <w:szCs w:val="20"/>
          <w:lang w:eastAsia="zh-CN"/>
        </w:rPr>
        <w:t>determines the PDSCH configuration of MCCH</w:t>
      </w:r>
      <w:r w:rsidRPr="00F75DC5">
        <w:rPr>
          <w:rFonts w:ascii="Times New Roman" w:eastAsia="Times New Roman" w:hAnsi="Times New Roman"/>
          <w:bCs/>
          <w:szCs w:val="20"/>
          <w:lang w:eastAsia="en-GB"/>
        </w:rPr>
        <w:t xml:space="preserve"> of Scell</w:t>
      </w:r>
      <w:r w:rsidRPr="00F75DC5">
        <w:rPr>
          <w:rFonts w:ascii="Times New Roman" w:hAnsi="Times New Roman"/>
          <w:bCs/>
          <w:szCs w:val="20"/>
          <w:lang w:eastAsia="zh-CN"/>
        </w:rPr>
        <w:t xml:space="preserve"> based on </w:t>
      </w:r>
      <w:r w:rsidRPr="00F75DC5">
        <w:rPr>
          <w:rFonts w:ascii="Times New Roman" w:eastAsia="Times New Roman" w:hAnsi="Times New Roman"/>
          <w:bCs/>
          <w:szCs w:val="20"/>
          <w:lang w:eastAsia="en-GB"/>
        </w:rPr>
        <w:t xml:space="preserve">PDSCH configuration provided in </w:t>
      </w:r>
      <w:r w:rsidRPr="00F75DC5">
        <w:rPr>
          <w:rFonts w:ascii="Times New Roman" w:eastAsia="Times New Roman" w:hAnsi="Times New Roman"/>
          <w:bCs/>
          <w:i/>
          <w:szCs w:val="20"/>
          <w:lang w:eastAsia="ja-JP"/>
        </w:rPr>
        <w:t>initialDownlinkBWP</w:t>
      </w:r>
      <w:r w:rsidRPr="00F75DC5">
        <w:rPr>
          <w:rFonts w:ascii="Times New Roman" w:eastAsia="Times New Roman" w:hAnsi="Times New Roman"/>
          <w:bCs/>
          <w:szCs w:val="20"/>
          <w:lang w:eastAsia="en-GB"/>
        </w:rPr>
        <w:t xml:space="preserve"> in </w:t>
      </w:r>
      <w:r w:rsidRPr="00F75DC5">
        <w:rPr>
          <w:rFonts w:ascii="Times New Roman" w:eastAsia="Times New Roman" w:hAnsi="Times New Roman"/>
          <w:bCs/>
          <w:i/>
          <w:szCs w:val="20"/>
          <w:lang w:eastAsia="en-GB"/>
        </w:rPr>
        <w:t xml:space="preserve">DownlinkConfigCommon </w:t>
      </w:r>
      <w:r w:rsidRPr="00F75DC5">
        <w:rPr>
          <w:rFonts w:ascii="Times New Roman" w:eastAsia="Times New Roman" w:hAnsi="Times New Roman"/>
          <w:bCs/>
          <w:szCs w:val="20"/>
          <w:lang w:eastAsia="en-GB"/>
        </w:rPr>
        <w:t>of Scell.</w:t>
      </w:r>
    </w:p>
    <w:p w14:paraId="43430769" w14:textId="0400AB7A" w:rsidR="007B35B3" w:rsidRPr="00F75DC5" w:rsidRDefault="007B35B3" w:rsidP="00ED1C02">
      <w:pPr>
        <w:pStyle w:val="ListParagraph"/>
        <w:numPr>
          <w:ilvl w:val="1"/>
          <w:numId w:val="14"/>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x: </w:t>
      </w:r>
      <w:r w:rsidRPr="002559BE">
        <w:rPr>
          <w:rFonts w:ascii="Times New Roman" w:hAnsi="Times New Roman"/>
          <w:bCs/>
          <w:szCs w:val="20"/>
          <w:lang w:eastAsia="zh-CN"/>
        </w:rPr>
        <w:t>TBD</w:t>
      </w:r>
      <w:r w:rsidR="002559BE">
        <w:rPr>
          <w:rFonts w:ascii="Times New Roman" w:hAnsi="Times New Roman"/>
          <w:bCs/>
          <w:szCs w:val="20"/>
          <w:lang w:eastAsia="zh-CN"/>
        </w:rPr>
        <w:t>.</w:t>
      </w:r>
    </w:p>
    <w:p w14:paraId="5097F8C4" w14:textId="77857EE4" w:rsidR="00B9390D" w:rsidRPr="00B9390D" w:rsidRDefault="00B9390D" w:rsidP="00B9390D">
      <w:pPr>
        <w:spacing w:before="200"/>
        <w:outlineLvl w:val="3"/>
        <w:rPr>
          <w:rFonts w:ascii="Times New Roman" w:hAnsi="Times New Roman"/>
          <w:color w:val="C45911" w:themeColor="accent2" w:themeShade="BF"/>
          <w:lang w:val="de-DE"/>
        </w:rPr>
      </w:pPr>
      <w:r w:rsidRPr="00B9390D">
        <w:rPr>
          <w:rFonts w:ascii="Times New Roman" w:hAnsi="Times New Roman"/>
          <w:b/>
          <w:bCs/>
          <w:color w:val="C45911" w:themeColor="accent2" w:themeShade="BF"/>
          <w:lang w:val="de-DE"/>
        </w:rPr>
        <w:t>Q</w:t>
      </w:r>
      <w:r w:rsidR="001E165F">
        <w:rPr>
          <w:rFonts w:ascii="Times New Roman" w:hAnsi="Times New Roman"/>
          <w:b/>
          <w:bCs/>
          <w:color w:val="C45911" w:themeColor="accent2" w:themeShade="BF"/>
          <w:lang w:val="de-DE"/>
        </w:rPr>
        <w:t>19</w:t>
      </w:r>
      <w:r w:rsidRPr="00B9390D">
        <w:rPr>
          <w:rFonts w:ascii="Times New Roman" w:hAnsi="Times New Roman"/>
          <w:color w:val="C45911" w:themeColor="accent2" w:themeShade="BF"/>
          <w:lang w:val="de-DE"/>
        </w:rPr>
        <w:t xml:space="preserve">: </w:t>
      </w:r>
      <w:r w:rsidR="002559BE">
        <w:rPr>
          <w:rFonts w:ascii="Times New Roman" w:hAnsi="Times New Roman"/>
          <w:color w:val="C45911" w:themeColor="accent2" w:themeShade="BF"/>
          <w:lang w:val="de-DE"/>
        </w:rPr>
        <w:t xml:space="preserve">Do companies </w:t>
      </w:r>
      <w:r w:rsidR="00FB4F6B">
        <w:rPr>
          <w:rFonts w:ascii="Times New Roman" w:hAnsi="Times New Roman"/>
          <w:color w:val="C45911" w:themeColor="accent2" w:themeShade="BF"/>
          <w:lang w:val="de-DE"/>
        </w:rPr>
        <w:t xml:space="preserve">agree </w:t>
      </w:r>
      <w:r w:rsidR="00DA4AC1">
        <w:rPr>
          <w:rFonts w:ascii="Times New Roman" w:hAnsi="Times New Roman"/>
          <w:color w:val="C45911" w:themeColor="accent2" w:themeShade="BF"/>
          <w:lang w:val="de-DE"/>
        </w:rPr>
        <w:t>that a correction is needed</w:t>
      </w:r>
      <w:r w:rsidRPr="00B9390D">
        <w:rPr>
          <w:rFonts w:ascii="Times New Roman" w:hAnsi="Times New Roman"/>
          <w:color w:val="C45911" w:themeColor="accent2" w:themeShade="BF"/>
          <w:lang w:val="de-DE"/>
        </w:rPr>
        <w:t>?</w:t>
      </w:r>
      <w:r w:rsidR="00DA4AC1">
        <w:rPr>
          <w:rFonts w:ascii="Times New Roman" w:hAnsi="Times New Roman"/>
          <w:color w:val="C45911" w:themeColor="accent2" w:themeShade="BF"/>
          <w:lang w:val="de-DE"/>
        </w:rPr>
        <w:t xml:space="preserve"> Do companies have a preference for a solution?</w:t>
      </w:r>
      <w:r w:rsidR="000027DD">
        <w:rPr>
          <w:rFonts w:ascii="Times New Roman" w:hAnsi="Times New Roman"/>
          <w:color w:val="C45911" w:themeColor="accent2" w:themeShade="BF"/>
          <w:lang w:val="de-DE"/>
        </w:rPr>
        <w:t xml:space="preserve"> </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1134"/>
        <w:gridCol w:w="6663"/>
      </w:tblGrid>
      <w:tr w:rsidR="00DA4AC1" w:rsidRPr="00706C48" w14:paraId="3AE37F52" w14:textId="77777777" w:rsidTr="007573FE">
        <w:tc>
          <w:tcPr>
            <w:tcW w:w="1588" w:type="dxa"/>
            <w:shd w:val="clear" w:color="auto" w:fill="BFBFBF"/>
            <w:vAlign w:val="center"/>
          </w:tcPr>
          <w:p w14:paraId="5EEB7C99" w14:textId="77777777" w:rsidR="00DA4AC1" w:rsidRPr="00706C48" w:rsidRDefault="00DA4AC1" w:rsidP="00DA4AC1">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14:paraId="72DE7D05" w14:textId="4B38B259" w:rsidR="00DA4AC1" w:rsidRDefault="00DA4AC1" w:rsidP="00DA4AC1">
            <w:pPr>
              <w:overflowPunct w:val="0"/>
              <w:autoSpaceDE w:val="0"/>
              <w:autoSpaceDN w:val="0"/>
              <w:adjustRightInd w:val="0"/>
              <w:spacing w:after="0"/>
              <w:jc w:val="center"/>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Correction needed?</w:t>
            </w:r>
          </w:p>
        </w:tc>
        <w:tc>
          <w:tcPr>
            <w:tcW w:w="1134" w:type="dxa"/>
            <w:shd w:val="clear" w:color="auto" w:fill="BFBFBF"/>
            <w:vAlign w:val="center"/>
          </w:tcPr>
          <w:p w14:paraId="0B17E0B0" w14:textId="506FFA34" w:rsidR="00DA4AC1" w:rsidRPr="00706C48" w:rsidRDefault="00DA4AC1" w:rsidP="00DA4AC1">
            <w:pPr>
              <w:overflowPunct w:val="0"/>
              <w:autoSpaceDE w:val="0"/>
              <w:autoSpaceDN w:val="0"/>
              <w:adjustRightInd w:val="0"/>
              <w:spacing w:after="0"/>
              <w:jc w:val="center"/>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Preferred solution</w:t>
            </w:r>
          </w:p>
        </w:tc>
        <w:tc>
          <w:tcPr>
            <w:tcW w:w="6663" w:type="dxa"/>
            <w:shd w:val="clear" w:color="auto" w:fill="BFBFBF"/>
            <w:vAlign w:val="center"/>
          </w:tcPr>
          <w:p w14:paraId="2E137104" w14:textId="77777777" w:rsidR="00DA4AC1" w:rsidRPr="00706C48" w:rsidRDefault="00DA4AC1" w:rsidP="00DA4AC1">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DA4AC1" w:rsidRPr="00706C48" w14:paraId="1D634922" w14:textId="77777777" w:rsidTr="007573FE">
        <w:tc>
          <w:tcPr>
            <w:tcW w:w="1588" w:type="dxa"/>
            <w:vAlign w:val="center"/>
          </w:tcPr>
          <w:p w14:paraId="44983099" w14:textId="09D122E3" w:rsidR="00DA4AC1" w:rsidRPr="0058797D" w:rsidRDefault="00DA4AC1"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vAlign w:val="center"/>
          </w:tcPr>
          <w:p w14:paraId="4622B364" w14:textId="1BCE778D" w:rsidR="00DA4AC1"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1134" w:type="dxa"/>
            <w:shd w:val="clear" w:color="auto" w:fill="auto"/>
            <w:vAlign w:val="center"/>
          </w:tcPr>
          <w:p w14:paraId="1D8D462F" w14:textId="77E5CE27" w:rsidR="00DA4AC1" w:rsidRPr="0058797D"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TBD</w:t>
            </w:r>
          </w:p>
        </w:tc>
        <w:tc>
          <w:tcPr>
            <w:tcW w:w="6663" w:type="dxa"/>
            <w:shd w:val="clear" w:color="auto" w:fill="auto"/>
            <w:vAlign w:val="center"/>
          </w:tcPr>
          <w:p w14:paraId="4FCA426E" w14:textId="73C433E4" w:rsidR="00DA4AC1" w:rsidRPr="00FA03F2" w:rsidRDefault="00DA4AC1" w:rsidP="00DA4AC1">
            <w:pPr>
              <w:overflowPunct w:val="0"/>
              <w:autoSpaceDE w:val="0"/>
              <w:autoSpaceDN w:val="0"/>
              <w:adjustRightInd w:val="0"/>
              <w:spacing w:after="0"/>
              <w:textAlignment w:val="baseline"/>
              <w:rPr>
                <w:rFonts w:ascii="Times New Roman" w:hAnsi="Times New Roman"/>
                <w:sz w:val="18"/>
                <w:szCs w:val="18"/>
              </w:rPr>
            </w:pPr>
          </w:p>
        </w:tc>
      </w:tr>
      <w:tr w:rsidR="00DA4AC1" w:rsidRPr="00706C48" w14:paraId="5DB9104B" w14:textId="77777777" w:rsidTr="007573FE">
        <w:tc>
          <w:tcPr>
            <w:tcW w:w="1588" w:type="dxa"/>
            <w:vAlign w:val="center"/>
          </w:tcPr>
          <w:p w14:paraId="04F968A9" w14:textId="77777777" w:rsidR="00DA4AC1" w:rsidRPr="00706C48" w:rsidRDefault="00DA4AC1"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vAlign w:val="center"/>
          </w:tcPr>
          <w:p w14:paraId="7CDDE162" w14:textId="77777777" w:rsidR="00DA4AC1" w:rsidRPr="00706C48"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F30BD8F" w14:textId="32E7ACD3" w:rsidR="00DA4AC1" w:rsidRPr="00706C48"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BE5108F" w14:textId="77777777" w:rsidR="00DA4AC1" w:rsidRPr="00706C48" w:rsidRDefault="00DA4AC1"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A4AC1" w:rsidRPr="00706C48" w14:paraId="546EDFB6" w14:textId="77777777" w:rsidTr="007573FE">
        <w:tc>
          <w:tcPr>
            <w:tcW w:w="1588" w:type="dxa"/>
            <w:vAlign w:val="center"/>
          </w:tcPr>
          <w:p w14:paraId="1FB2FEFD" w14:textId="77777777" w:rsidR="00DA4AC1" w:rsidRPr="00706C48" w:rsidRDefault="00DA4AC1"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vAlign w:val="center"/>
          </w:tcPr>
          <w:p w14:paraId="51B77E5C" w14:textId="77777777" w:rsidR="00DA4AC1" w:rsidRPr="00706C48"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0ECFF69" w14:textId="505E6E3A" w:rsidR="00DA4AC1" w:rsidRPr="00706C48"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F0F2E46" w14:textId="77777777" w:rsidR="00DA4AC1" w:rsidRPr="00706C48" w:rsidRDefault="00DA4AC1"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A4AC1" w:rsidRPr="00706C48" w14:paraId="427566AE" w14:textId="77777777" w:rsidTr="007573FE">
        <w:tc>
          <w:tcPr>
            <w:tcW w:w="1588" w:type="dxa"/>
            <w:vAlign w:val="center"/>
          </w:tcPr>
          <w:p w14:paraId="3C89305E" w14:textId="77777777" w:rsidR="00DA4AC1" w:rsidRPr="00706C48" w:rsidRDefault="00DA4AC1"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vAlign w:val="center"/>
          </w:tcPr>
          <w:p w14:paraId="3445B160" w14:textId="77777777" w:rsidR="00DA4AC1" w:rsidRPr="00706C48"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6116B86" w14:textId="07612143" w:rsidR="00DA4AC1" w:rsidRPr="00706C48"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556EAAB" w14:textId="77777777" w:rsidR="00DA4AC1" w:rsidRPr="00706C48" w:rsidRDefault="00DA4AC1"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A4AC1" w:rsidRPr="00706C48" w14:paraId="566F8FBD" w14:textId="77777777" w:rsidTr="007573FE">
        <w:tc>
          <w:tcPr>
            <w:tcW w:w="1588" w:type="dxa"/>
            <w:vAlign w:val="center"/>
          </w:tcPr>
          <w:p w14:paraId="2CF102C5" w14:textId="77777777" w:rsidR="00DA4AC1" w:rsidRPr="00706C48" w:rsidRDefault="00DA4AC1"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vAlign w:val="center"/>
          </w:tcPr>
          <w:p w14:paraId="72E4C9B4" w14:textId="77777777" w:rsidR="00DA4AC1" w:rsidRPr="00706C48"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5040613" w14:textId="7C30B035" w:rsidR="00DA4AC1" w:rsidRPr="00706C48"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669DDD1" w14:textId="77777777" w:rsidR="00DA4AC1" w:rsidRPr="00706C48" w:rsidRDefault="00DA4AC1"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A4AC1" w:rsidRPr="00706C48" w14:paraId="3948ABC2" w14:textId="77777777" w:rsidTr="007573FE">
        <w:tc>
          <w:tcPr>
            <w:tcW w:w="1588" w:type="dxa"/>
            <w:vAlign w:val="center"/>
          </w:tcPr>
          <w:p w14:paraId="10EA2665" w14:textId="77777777" w:rsidR="00DA4AC1" w:rsidRPr="00706C48" w:rsidRDefault="00DA4AC1"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vAlign w:val="center"/>
          </w:tcPr>
          <w:p w14:paraId="24BACCB2" w14:textId="77777777" w:rsidR="00DA4AC1" w:rsidRPr="00706C48"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1CFB747" w14:textId="7B486E42" w:rsidR="00DA4AC1" w:rsidRPr="00706C48"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8B6D651" w14:textId="77777777" w:rsidR="00DA4AC1" w:rsidRPr="00706C48" w:rsidRDefault="00DA4AC1"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A4AC1" w:rsidRPr="00706C48" w14:paraId="2B039615" w14:textId="77777777" w:rsidTr="007573FE">
        <w:tc>
          <w:tcPr>
            <w:tcW w:w="1588" w:type="dxa"/>
            <w:vAlign w:val="center"/>
          </w:tcPr>
          <w:p w14:paraId="33F20326" w14:textId="77777777" w:rsidR="00DA4AC1" w:rsidRPr="00706C48" w:rsidRDefault="00DA4AC1"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vAlign w:val="center"/>
          </w:tcPr>
          <w:p w14:paraId="519DD209" w14:textId="77777777" w:rsidR="00DA4AC1" w:rsidRPr="00706C48"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66FA231" w14:textId="20CF73E5" w:rsidR="00DA4AC1" w:rsidRPr="00706C48"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3AE2663" w14:textId="77777777" w:rsidR="00DA4AC1" w:rsidRPr="00706C48" w:rsidRDefault="00DA4AC1"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A4AC1" w:rsidRPr="00706C48" w14:paraId="7A1C796E" w14:textId="77777777" w:rsidTr="007573FE">
        <w:tc>
          <w:tcPr>
            <w:tcW w:w="1588" w:type="dxa"/>
            <w:vAlign w:val="center"/>
          </w:tcPr>
          <w:p w14:paraId="43A16F9B" w14:textId="77777777" w:rsidR="00DA4AC1" w:rsidRPr="00706C48" w:rsidRDefault="00DA4AC1"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vAlign w:val="center"/>
          </w:tcPr>
          <w:p w14:paraId="4560E4AB" w14:textId="77777777" w:rsidR="00DA4AC1" w:rsidRPr="00706C48"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3436E31" w14:textId="2FA76F2D" w:rsidR="00DA4AC1" w:rsidRPr="00706C48"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CE72251" w14:textId="77777777" w:rsidR="00DA4AC1" w:rsidRPr="00706C48" w:rsidRDefault="00DA4AC1"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A4AC1" w:rsidRPr="00706C48" w14:paraId="632643B8" w14:textId="77777777" w:rsidTr="007573FE">
        <w:tc>
          <w:tcPr>
            <w:tcW w:w="1588" w:type="dxa"/>
            <w:vAlign w:val="center"/>
          </w:tcPr>
          <w:p w14:paraId="316B627B" w14:textId="77777777" w:rsidR="00DA4AC1" w:rsidRPr="00706C48" w:rsidRDefault="00DA4AC1"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vAlign w:val="center"/>
          </w:tcPr>
          <w:p w14:paraId="006B6FC9" w14:textId="77777777" w:rsidR="00DA4AC1" w:rsidRPr="00706C48"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FADC359" w14:textId="627011E5" w:rsidR="00DA4AC1" w:rsidRPr="00706C48"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82C3627" w14:textId="77777777" w:rsidR="00DA4AC1" w:rsidRPr="00706C48" w:rsidRDefault="00DA4AC1"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A4AC1" w:rsidRPr="00706C48" w14:paraId="6F0275D0" w14:textId="77777777" w:rsidTr="007573FE">
        <w:tc>
          <w:tcPr>
            <w:tcW w:w="1588" w:type="dxa"/>
            <w:vAlign w:val="center"/>
          </w:tcPr>
          <w:p w14:paraId="4E00C39B" w14:textId="77777777" w:rsidR="00DA4AC1" w:rsidRPr="00706C48" w:rsidRDefault="00DA4AC1"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vAlign w:val="center"/>
          </w:tcPr>
          <w:p w14:paraId="24465163" w14:textId="77777777" w:rsidR="00DA4AC1" w:rsidRPr="00706C48"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E5D0261" w14:textId="39238F89" w:rsidR="00DA4AC1" w:rsidRPr="00706C48"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130FA63" w14:textId="77777777" w:rsidR="00DA4AC1" w:rsidRPr="00706C48" w:rsidRDefault="00DA4AC1"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39BB4FC7" w14:textId="77777777" w:rsidR="00B9390D" w:rsidRPr="00127FE3" w:rsidRDefault="00B9390D" w:rsidP="00127FE3">
      <w:pPr>
        <w:rPr>
          <w:lang w:val="en-GB" w:eastAsia="zh-CN"/>
        </w:rPr>
      </w:pPr>
    </w:p>
    <w:p w14:paraId="4FD622BE" w14:textId="77777777" w:rsidR="00AA2C25" w:rsidRPr="00B9390D" w:rsidRDefault="00AA2C25" w:rsidP="00127FE3">
      <w:pPr>
        <w:spacing w:after="240"/>
        <w:ind w:right="686"/>
        <w:jc w:val="both"/>
        <w:rPr>
          <w:rFonts w:ascii="Times New Roman" w:hAnsi="Times New Roman"/>
          <w:b/>
          <w:szCs w:val="20"/>
          <w:lang w:eastAsia="zh-CN"/>
        </w:rPr>
      </w:pPr>
      <w:r w:rsidRPr="00B9390D">
        <w:rPr>
          <w:rFonts w:ascii="Times New Roman" w:hAnsi="Times New Roman"/>
          <w:b/>
          <w:szCs w:val="20"/>
          <w:lang w:eastAsia="zh-CN"/>
        </w:rPr>
        <w:t>Proposal 6: RAN2 to delete the unnecessary start condition of drx-HARQ-RTT-TimerDL (i.e., if the first HARQ-ACK reporting mode (i.e. ack-nack) is configured).</w:t>
      </w:r>
    </w:p>
    <w:p w14:paraId="6A92EF2E" w14:textId="25AC4249" w:rsidR="001E165F" w:rsidRDefault="001E165F" w:rsidP="001E165F">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r>
        <w:rPr>
          <w:rFonts w:ascii="Times New Roman" w:hAnsi="Times New Roman"/>
          <w:iCs/>
          <w:szCs w:val="20"/>
          <w:lang w:val="de-DE"/>
        </w:rPr>
        <w:t xml:space="preserve">NOTE: Proposal 6 is treated in offline #602:  </w:t>
      </w:r>
    </w:p>
    <w:p w14:paraId="4077B4D6" w14:textId="68621FB3" w:rsidR="001E165F" w:rsidRPr="001E165F" w:rsidRDefault="001E165F" w:rsidP="001E165F">
      <w:pPr>
        <w:pStyle w:val="EmailDiscussion"/>
        <w:numPr>
          <w:ilvl w:val="0"/>
          <w:numId w:val="11"/>
        </w:numPr>
        <w:tabs>
          <w:tab w:val="clear" w:pos="3779"/>
          <w:tab w:val="num" w:pos="1619"/>
        </w:tabs>
        <w:ind w:left="1619"/>
        <w:rPr>
          <w:rFonts w:ascii="Times New Roman" w:hAnsi="Times New Roman"/>
          <w:szCs w:val="20"/>
          <w:lang w:val="en-US" w:eastAsia="en-SE"/>
        </w:rPr>
      </w:pPr>
      <w:r w:rsidRPr="001E165F">
        <w:rPr>
          <w:rFonts w:ascii="Times New Roman" w:hAnsi="Times New Roman"/>
          <w:lang w:val="en-US"/>
        </w:rPr>
        <w:t>[AT121bis-e][602][MBS-R17] Stage-2 and UP issues (Nokia)</w:t>
      </w:r>
    </w:p>
    <w:p w14:paraId="24D604B9" w14:textId="16FB1346" w:rsidR="009D725A" w:rsidRDefault="002274ED" w:rsidP="00EE6517">
      <w:pPr>
        <w:pStyle w:val="Heading1"/>
        <w:jc w:val="both"/>
      </w:pPr>
      <w:r>
        <w:t>Phase 1</w:t>
      </w:r>
      <w:r w:rsidR="00D537A2">
        <w:t xml:space="preserve"> summary and </w:t>
      </w:r>
      <w:r w:rsidR="00634077">
        <w:t>proposals</w:t>
      </w:r>
    </w:p>
    <w:p w14:paraId="41800553" w14:textId="77777777" w:rsidR="001659F2" w:rsidRDefault="006C2B1D" w:rsidP="001659F2">
      <w:bookmarkStart w:id="179" w:name="_Toc242573361"/>
      <w:r>
        <w:t>TBD</w:t>
      </w:r>
    </w:p>
    <w:p w14:paraId="36378A2C" w14:textId="77777777" w:rsidR="009D725A" w:rsidRDefault="009D725A" w:rsidP="00EE6517">
      <w:pPr>
        <w:pStyle w:val="Heading1"/>
        <w:rPr>
          <w:noProof/>
        </w:rPr>
      </w:pPr>
      <w:r>
        <w:rPr>
          <w:noProof/>
        </w:rPr>
        <w:t>References</w:t>
      </w:r>
      <w:bookmarkEnd w:id="179"/>
    </w:p>
    <w:p w14:paraId="6B1D72C4" w14:textId="506D7A2D" w:rsidR="00331E8D" w:rsidRPr="003F2CEE" w:rsidRDefault="000F76D8" w:rsidP="00331E8D">
      <w:pPr>
        <w:numPr>
          <w:ilvl w:val="0"/>
          <w:numId w:val="1"/>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39" w:history="1">
        <w:r w:rsidR="00331E8D" w:rsidRPr="003F2CEE">
          <w:rPr>
            <w:rStyle w:val="Hyperlink"/>
            <w:rFonts w:ascii="Times New Roman" w:hAnsi="Times New Roman"/>
            <w:iCs/>
            <w:szCs w:val="20"/>
            <w:lang w:val="de-DE"/>
          </w:rPr>
          <w:t>R2-2303919</w:t>
        </w:r>
      </w:hyperlink>
      <w:r w:rsidR="00331E8D" w:rsidRPr="003F2CEE">
        <w:rPr>
          <w:rFonts w:ascii="Times New Roman" w:hAnsi="Times New Roman"/>
          <w:iCs/>
          <w:szCs w:val="20"/>
          <w:lang w:val="de-DE"/>
        </w:rPr>
        <w:tab/>
        <w:t>Corrections on MBS SPS configuration</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F2CEE" w:rsidRPr="003F2CEE">
        <w:rPr>
          <w:rFonts w:ascii="Times New Roman" w:hAnsi="Times New Roman"/>
          <w:iCs/>
          <w:szCs w:val="20"/>
          <w:lang w:val="de-DE"/>
        </w:rPr>
        <w:tab/>
      </w:r>
      <w:r w:rsidR="00331E8D" w:rsidRPr="003F2CEE">
        <w:rPr>
          <w:rFonts w:ascii="Times New Roman" w:hAnsi="Times New Roman"/>
          <w:iCs/>
          <w:szCs w:val="20"/>
          <w:lang w:val="de-DE"/>
        </w:rPr>
        <w:t>ASUSTeK</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t>CR 38.331</w:t>
      </w:r>
    </w:p>
    <w:p w14:paraId="15CF2E25" w14:textId="77777777" w:rsidR="00331E8D" w:rsidRPr="003F2CEE" w:rsidRDefault="000F76D8" w:rsidP="00331E8D">
      <w:pPr>
        <w:numPr>
          <w:ilvl w:val="0"/>
          <w:numId w:val="1"/>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0" w:history="1">
        <w:r w:rsidR="00331E8D" w:rsidRPr="003F2CEE">
          <w:rPr>
            <w:rStyle w:val="Hyperlink"/>
            <w:rFonts w:ascii="Times New Roman" w:hAnsi="Times New Roman"/>
            <w:iCs/>
            <w:szCs w:val="20"/>
            <w:lang w:val="de-DE"/>
          </w:rPr>
          <w:t>R2-2303966</w:t>
        </w:r>
      </w:hyperlink>
      <w:r w:rsidR="00331E8D" w:rsidRPr="003F2CEE">
        <w:rPr>
          <w:rFonts w:ascii="Times New Roman" w:hAnsi="Times New Roman"/>
          <w:iCs/>
          <w:szCs w:val="20"/>
          <w:lang w:val="de-DE"/>
        </w:rPr>
        <w:tab/>
        <w:t>Miscellabeous RRC corrections for MBS</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t>Huawei, CBN</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t>CR 38.331</w:t>
      </w:r>
    </w:p>
    <w:p w14:paraId="6D364BDB" w14:textId="77777777" w:rsidR="00331E8D" w:rsidRPr="003F2CEE" w:rsidRDefault="000F76D8" w:rsidP="00331E8D">
      <w:pPr>
        <w:numPr>
          <w:ilvl w:val="0"/>
          <w:numId w:val="1"/>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1" w:history="1">
        <w:r w:rsidR="00331E8D" w:rsidRPr="003F2CEE">
          <w:rPr>
            <w:rStyle w:val="Hyperlink"/>
            <w:rFonts w:ascii="Times New Roman" w:hAnsi="Times New Roman"/>
            <w:iCs/>
            <w:szCs w:val="20"/>
            <w:lang w:val="de-DE"/>
          </w:rPr>
          <w:t>R2-2302590</w:t>
        </w:r>
      </w:hyperlink>
      <w:r w:rsidR="00331E8D" w:rsidRPr="003F2CEE">
        <w:rPr>
          <w:rFonts w:ascii="Times New Roman" w:hAnsi="Times New Roman"/>
          <w:iCs/>
          <w:szCs w:val="20"/>
          <w:lang w:val="de-DE"/>
        </w:rPr>
        <w:tab/>
        <w:t>Correction to PDSCH Aggregation of MBS SPS</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t>vivo</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t>CR 38.331</w:t>
      </w:r>
    </w:p>
    <w:p w14:paraId="6AECF2A1" w14:textId="77777777" w:rsidR="00331E8D" w:rsidRPr="003F2CEE" w:rsidRDefault="000F76D8" w:rsidP="00331E8D">
      <w:pPr>
        <w:numPr>
          <w:ilvl w:val="0"/>
          <w:numId w:val="1"/>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2" w:history="1">
        <w:r w:rsidR="00331E8D" w:rsidRPr="003F2CEE">
          <w:rPr>
            <w:rStyle w:val="Hyperlink"/>
            <w:rFonts w:ascii="Times New Roman" w:hAnsi="Times New Roman"/>
            <w:iCs/>
            <w:szCs w:val="20"/>
            <w:lang w:val="de-DE"/>
          </w:rPr>
          <w:t>R2-2302522</w:t>
        </w:r>
      </w:hyperlink>
      <w:r w:rsidR="00331E8D" w:rsidRPr="003F2CEE">
        <w:rPr>
          <w:rFonts w:ascii="Times New Roman" w:hAnsi="Times New Roman"/>
          <w:iCs/>
          <w:szCs w:val="20"/>
          <w:lang w:val="de-DE"/>
        </w:rPr>
        <w:tab/>
        <w:t>Remaining issues on Supporting MBS in SNPN</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t>CATT, CBN</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t>discussion</w:t>
      </w:r>
    </w:p>
    <w:p w14:paraId="1F8226D6" w14:textId="77777777" w:rsidR="00331E8D" w:rsidRPr="003F2CEE" w:rsidRDefault="000F76D8" w:rsidP="00331E8D">
      <w:pPr>
        <w:numPr>
          <w:ilvl w:val="0"/>
          <w:numId w:val="1"/>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3" w:history="1">
        <w:r w:rsidR="00331E8D" w:rsidRPr="003F2CEE">
          <w:rPr>
            <w:rStyle w:val="Hyperlink"/>
            <w:rFonts w:ascii="Times New Roman" w:hAnsi="Times New Roman"/>
            <w:iCs/>
            <w:szCs w:val="20"/>
            <w:lang w:val="de-DE"/>
          </w:rPr>
          <w:t>R2-2303552</w:t>
        </w:r>
      </w:hyperlink>
      <w:r w:rsidR="00331E8D" w:rsidRPr="003F2CEE">
        <w:rPr>
          <w:rFonts w:ascii="Times New Roman" w:hAnsi="Times New Roman"/>
          <w:iCs/>
          <w:szCs w:val="20"/>
          <w:lang w:val="de-DE"/>
        </w:rPr>
        <w:tab/>
        <w:t>Misc correction to TS 38.331 on NR MBS</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t>ZTE, Sanechips</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t>CR 38.331</w:t>
      </w:r>
    </w:p>
    <w:p w14:paraId="40574235" w14:textId="77777777" w:rsidR="00331E8D" w:rsidRPr="003F2CEE" w:rsidRDefault="000F76D8" w:rsidP="00331E8D">
      <w:pPr>
        <w:numPr>
          <w:ilvl w:val="0"/>
          <w:numId w:val="1"/>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4" w:history="1">
        <w:r w:rsidR="00331E8D" w:rsidRPr="003F2CEE">
          <w:rPr>
            <w:rStyle w:val="Hyperlink"/>
            <w:rFonts w:ascii="Times New Roman" w:hAnsi="Times New Roman"/>
            <w:iCs/>
            <w:szCs w:val="20"/>
            <w:lang w:val="de-DE"/>
          </w:rPr>
          <w:t>R2-2302523</w:t>
        </w:r>
      </w:hyperlink>
      <w:r w:rsidR="00331E8D" w:rsidRPr="003F2CEE">
        <w:rPr>
          <w:rFonts w:ascii="Times New Roman" w:hAnsi="Times New Roman"/>
          <w:iCs/>
          <w:szCs w:val="20"/>
          <w:lang w:val="de-DE"/>
        </w:rPr>
        <w:tab/>
        <w:t>Corrections to TS 38.331</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t>CATT, CBN</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t>CR 38.331</w:t>
      </w:r>
    </w:p>
    <w:p w14:paraId="44418949" w14:textId="77777777" w:rsidR="00331E8D" w:rsidRPr="003F2CEE" w:rsidRDefault="000F76D8" w:rsidP="00331E8D">
      <w:pPr>
        <w:numPr>
          <w:ilvl w:val="0"/>
          <w:numId w:val="1"/>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5" w:history="1">
        <w:r w:rsidR="00331E8D" w:rsidRPr="003F2CEE">
          <w:rPr>
            <w:rStyle w:val="Hyperlink"/>
            <w:rFonts w:ascii="Times New Roman" w:hAnsi="Times New Roman"/>
            <w:iCs/>
            <w:szCs w:val="20"/>
            <w:lang w:val="de-DE"/>
          </w:rPr>
          <w:t>R2-2302823</w:t>
        </w:r>
      </w:hyperlink>
      <w:r w:rsidR="00331E8D" w:rsidRPr="003F2CEE">
        <w:rPr>
          <w:rFonts w:ascii="Times New Roman" w:hAnsi="Times New Roman"/>
          <w:iCs/>
          <w:szCs w:val="20"/>
          <w:lang w:val="de-DE"/>
        </w:rPr>
        <w:tab/>
        <w:t>CP Corrections for MBS</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t>Samsung</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t>CR 38.331</w:t>
      </w:r>
    </w:p>
    <w:p w14:paraId="387A0E57" w14:textId="77777777" w:rsidR="00331E8D" w:rsidRPr="003F2CEE" w:rsidRDefault="000F76D8" w:rsidP="00331E8D">
      <w:pPr>
        <w:numPr>
          <w:ilvl w:val="0"/>
          <w:numId w:val="1"/>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6" w:history="1">
        <w:r w:rsidR="00331E8D" w:rsidRPr="003F2CEE">
          <w:rPr>
            <w:rStyle w:val="Hyperlink"/>
            <w:rFonts w:ascii="Times New Roman" w:hAnsi="Times New Roman"/>
            <w:iCs/>
            <w:szCs w:val="20"/>
            <w:lang w:val="de-DE"/>
          </w:rPr>
          <w:t>R2-2303031</w:t>
        </w:r>
      </w:hyperlink>
      <w:r w:rsidR="00331E8D" w:rsidRPr="003F2CEE">
        <w:rPr>
          <w:rFonts w:ascii="Times New Roman" w:hAnsi="Times New Roman"/>
          <w:iCs/>
          <w:szCs w:val="20"/>
          <w:lang w:val="de-DE"/>
        </w:rPr>
        <w:tab/>
        <w:t>Clarificaition on Key Refresh in MBS</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t>vivo</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t>CR 38.331</w:t>
      </w:r>
    </w:p>
    <w:p w14:paraId="10EF5F31" w14:textId="381BEAD5" w:rsidR="00331E8D" w:rsidRPr="003F2CEE" w:rsidRDefault="000F76D8" w:rsidP="00331E8D">
      <w:pPr>
        <w:numPr>
          <w:ilvl w:val="0"/>
          <w:numId w:val="1"/>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7" w:history="1">
        <w:r w:rsidR="00331E8D" w:rsidRPr="003F2CEE">
          <w:rPr>
            <w:rStyle w:val="Hyperlink"/>
            <w:rFonts w:ascii="Times New Roman" w:hAnsi="Times New Roman"/>
            <w:iCs/>
            <w:szCs w:val="20"/>
            <w:lang w:val="de-DE"/>
          </w:rPr>
          <w:t>R2-2303619</w:t>
        </w:r>
      </w:hyperlink>
      <w:r w:rsidR="00331E8D" w:rsidRPr="003F2CEE">
        <w:rPr>
          <w:rFonts w:ascii="Times New Roman" w:hAnsi="Times New Roman"/>
          <w:iCs/>
          <w:szCs w:val="20"/>
          <w:lang w:val="de-DE"/>
        </w:rPr>
        <w:tab/>
        <w:t>Corrections for MBS with eDRX and MICO mode</w:t>
      </w:r>
      <w:r w:rsidR="00331E8D" w:rsidRPr="003F2CEE">
        <w:rPr>
          <w:rFonts w:ascii="Times New Roman" w:hAnsi="Times New Roman"/>
          <w:iCs/>
          <w:szCs w:val="20"/>
          <w:lang w:val="de-DE"/>
        </w:rPr>
        <w:tab/>
      </w:r>
      <w:r w:rsidR="003F2CEE">
        <w:rPr>
          <w:rFonts w:ascii="Times New Roman" w:hAnsi="Times New Roman"/>
          <w:iCs/>
          <w:szCs w:val="20"/>
          <w:lang w:val="de-DE"/>
        </w:rPr>
        <w:tab/>
      </w:r>
      <w:r w:rsidR="00331E8D" w:rsidRPr="003F2CEE">
        <w:rPr>
          <w:rFonts w:ascii="Times New Roman" w:hAnsi="Times New Roman"/>
          <w:iCs/>
          <w:szCs w:val="20"/>
          <w:lang w:val="de-DE"/>
        </w:rPr>
        <w:t>Ericsson</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t>CR 38.304</w:t>
      </w:r>
    </w:p>
    <w:p w14:paraId="21CBA14E" w14:textId="220CCB6B" w:rsidR="00331E8D" w:rsidRPr="003F2CEE" w:rsidRDefault="000F76D8" w:rsidP="00331E8D">
      <w:pPr>
        <w:numPr>
          <w:ilvl w:val="0"/>
          <w:numId w:val="1"/>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8" w:history="1">
        <w:r w:rsidR="00331E8D" w:rsidRPr="003F2CEE">
          <w:rPr>
            <w:rStyle w:val="Hyperlink"/>
            <w:rFonts w:ascii="Times New Roman" w:hAnsi="Times New Roman"/>
            <w:iCs/>
            <w:szCs w:val="20"/>
            <w:lang w:val="de-DE"/>
          </w:rPr>
          <w:t>R2-2303127</w:t>
        </w:r>
      </w:hyperlink>
      <w:r w:rsidR="00331E8D" w:rsidRPr="003F2CEE">
        <w:rPr>
          <w:rFonts w:ascii="Times New Roman" w:hAnsi="Times New Roman"/>
          <w:iCs/>
          <w:szCs w:val="20"/>
          <w:lang w:val="de-DE"/>
        </w:rPr>
        <w:tab/>
        <w:t>General MBS CR to 38.331</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F2CEE">
        <w:rPr>
          <w:rFonts w:ascii="Times New Roman" w:hAnsi="Times New Roman"/>
          <w:iCs/>
          <w:szCs w:val="20"/>
          <w:lang w:val="de-DE"/>
        </w:rPr>
        <w:tab/>
      </w:r>
      <w:r w:rsidR="00331E8D" w:rsidRPr="003F2CEE">
        <w:rPr>
          <w:rFonts w:ascii="Times New Roman" w:hAnsi="Times New Roman"/>
          <w:iCs/>
          <w:szCs w:val="20"/>
          <w:lang w:val="de-DE"/>
        </w:rPr>
        <w:t>Nokia</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t>CR 38.331</w:t>
      </w:r>
    </w:p>
    <w:p w14:paraId="2B6112A1" w14:textId="77777777" w:rsidR="00331E8D" w:rsidRPr="003F2CEE" w:rsidRDefault="000F76D8" w:rsidP="00331E8D">
      <w:pPr>
        <w:numPr>
          <w:ilvl w:val="0"/>
          <w:numId w:val="1"/>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9" w:history="1">
        <w:r w:rsidR="00331E8D" w:rsidRPr="003F2CEE">
          <w:rPr>
            <w:rStyle w:val="Hyperlink"/>
            <w:rFonts w:ascii="Times New Roman" w:hAnsi="Times New Roman"/>
            <w:iCs/>
            <w:szCs w:val="20"/>
            <w:lang w:val="de-DE"/>
          </w:rPr>
          <w:t>R2-2304170</w:t>
        </w:r>
      </w:hyperlink>
      <w:r w:rsidR="00331E8D" w:rsidRPr="003F2CEE">
        <w:rPr>
          <w:rFonts w:ascii="Times New Roman" w:hAnsi="Times New Roman"/>
          <w:iCs/>
          <w:szCs w:val="20"/>
          <w:lang w:val="de-DE"/>
        </w:rPr>
        <w:tab/>
        <w:t>Editorial modification to TS 38.331 on NR MBS</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t xml:space="preserve">MediaTek </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t>CR 38.331</w:t>
      </w:r>
    </w:p>
    <w:p w14:paraId="627CBAF3" w14:textId="0099E7DF" w:rsidR="00331E8D" w:rsidRPr="003F2CEE" w:rsidRDefault="000F76D8" w:rsidP="00331E8D">
      <w:pPr>
        <w:numPr>
          <w:ilvl w:val="0"/>
          <w:numId w:val="1"/>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50" w:history="1">
        <w:r w:rsidR="00331E8D" w:rsidRPr="003F2CEE">
          <w:rPr>
            <w:rStyle w:val="Hyperlink"/>
            <w:rFonts w:ascii="Times New Roman" w:hAnsi="Times New Roman"/>
            <w:iCs/>
            <w:szCs w:val="20"/>
            <w:lang w:val="de-DE"/>
          </w:rPr>
          <w:t>R2-2303967</w:t>
        </w:r>
      </w:hyperlink>
      <w:r w:rsidR="00331E8D" w:rsidRPr="003F2CEE">
        <w:rPr>
          <w:rFonts w:ascii="Times New Roman" w:hAnsi="Times New Roman"/>
          <w:iCs/>
          <w:szCs w:val="20"/>
          <w:lang w:val="de-DE"/>
        </w:rPr>
        <w:tab/>
        <w:t>Discussion on the remainning MBS issues</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t>Huawei, HiSilicon</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t>discussion</w:t>
      </w:r>
    </w:p>
    <w:p w14:paraId="6875A25F" w14:textId="68EEFCA0" w:rsidR="00331E8D" w:rsidRPr="0019258F" w:rsidRDefault="00331E8D" w:rsidP="00331E8D">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p>
    <w:sectPr w:rsidR="00331E8D" w:rsidRPr="0019258F" w:rsidSect="00E71556">
      <w:footerReference w:type="default" r:id="rId51"/>
      <w:pgSz w:w="12240" w:h="15840"/>
      <w:pgMar w:top="1440" w:right="61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79F60" w14:textId="77777777" w:rsidR="008B7A19" w:rsidRDefault="008B7A19">
      <w:r>
        <w:separator/>
      </w:r>
    </w:p>
  </w:endnote>
  <w:endnote w:type="continuationSeparator" w:id="0">
    <w:p w14:paraId="5998CF65" w14:textId="77777777" w:rsidR="008B7A19" w:rsidRDefault="008B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G Times (WN)">
    <w:altName w:val="Times New Roman"/>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1378" w14:textId="77777777" w:rsidR="00A64957" w:rsidRDefault="00A64957" w:rsidP="00730790">
    <w:pPr>
      <w:pStyle w:val="Footer"/>
      <w:jc w:val="center"/>
    </w:pPr>
    <w:r>
      <w:rPr>
        <w:rStyle w:val="PageNumber"/>
      </w:rPr>
      <w:fldChar w:fldCharType="begin"/>
    </w:r>
    <w:r>
      <w:rPr>
        <w:rStyle w:val="PageNumber"/>
      </w:rPr>
      <w:instrText xml:space="preserve"> PAGE </w:instrText>
    </w:r>
    <w:r>
      <w:rPr>
        <w:rStyle w:val="PageNumber"/>
      </w:rPr>
      <w:fldChar w:fldCharType="separate"/>
    </w:r>
    <w:r w:rsidR="00B35060">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18493" w14:textId="77777777" w:rsidR="008B7A19" w:rsidRDefault="008B7A19">
      <w:r>
        <w:separator/>
      </w:r>
    </w:p>
  </w:footnote>
  <w:footnote w:type="continuationSeparator" w:id="0">
    <w:p w14:paraId="164314AA" w14:textId="77777777" w:rsidR="008B7A19" w:rsidRDefault="008B7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220" type="#_x0000_t75" style="width:11.5pt;height:11.5pt" o:bullet="t">
        <v:imagedata r:id="rId1" o:title=""/>
      </v:shape>
    </w:pict>
  </w:numPicBullet>
  <w:abstractNum w:abstractNumId="0"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 w15:restartNumberingAfterBreak="0">
    <w:nsid w:val="13C059D0"/>
    <w:multiLevelType w:val="hybridMultilevel"/>
    <w:tmpl w:val="9A0AFDB0"/>
    <w:lvl w:ilvl="0" w:tplc="F0685E9E">
      <w:start w:val="1"/>
      <w:numFmt w:val="bullet"/>
      <w:lvlText w:val=""/>
      <w:lvlJc w:val="left"/>
      <w:pPr>
        <w:tabs>
          <w:tab w:val="num" w:pos="720"/>
        </w:tabs>
        <w:ind w:left="720" w:hanging="360"/>
      </w:pPr>
      <w:rPr>
        <w:rFonts w:ascii="Wingdings" w:hAnsi="Wingdings" w:hint="default"/>
      </w:rPr>
    </w:lvl>
    <w:lvl w:ilvl="1" w:tplc="676619E0" w:tentative="1">
      <w:start w:val="1"/>
      <w:numFmt w:val="bullet"/>
      <w:lvlText w:val=""/>
      <w:lvlJc w:val="left"/>
      <w:pPr>
        <w:tabs>
          <w:tab w:val="num" w:pos="1440"/>
        </w:tabs>
        <w:ind w:left="1440" w:hanging="360"/>
      </w:pPr>
      <w:rPr>
        <w:rFonts w:ascii="Wingdings" w:hAnsi="Wingdings" w:hint="default"/>
      </w:rPr>
    </w:lvl>
    <w:lvl w:ilvl="2" w:tplc="06CC2892" w:tentative="1">
      <w:start w:val="1"/>
      <w:numFmt w:val="bullet"/>
      <w:lvlText w:val=""/>
      <w:lvlJc w:val="left"/>
      <w:pPr>
        <w:tabs>
          <w:tab w:val="num" w:pos="2160"/>
        </w:tabs>
        <w:ind w:left="2160" w:hanging="360"/>
      </w:pPr>
      <w:rPr>
        <w:rFonts w:ascii="Wingdings" w:hAnsi="Wingdings" w:hint="default"/>
      </w:rPr>
    </w:lvl>
    <w:lvl w:ilvl="3" w:tplc="B35694C4" w:tentative="1">
      <w:start w:val="1"/>
      <w:numFmt w:val="bullet"/>
      <w:lvlText w:val=""/>
      <w:lvlJc w:val="left"/>
      <w:pPr>
        <w:tabs>
          <w:tab w:val="num" w:pos="2880"/>
        </w:tabs>
        <w:ind w:left="2880" w:hanging="360"/>
      </w:pPr>
      <w:rPr>
        <w:rFonts w:ascii="Wingdings" w:hAnsi="Wingdings" w:hint="default"/>
      </w:rPr>
    </w:lvl>
    <w:lvl w:ilvl="4" w:tplc="CFE63046" w:tentative="1">
      <w:start w:val="1"/>
      <w:numFmt w:val="bullet"/>
      <w:lvlText w:val=""/>
      <w:lvlJc w:val="left"/>
      <w:pPr>
        <w:tabs>
          <w:tab w:val="num" w:pos="3600"/>
        </w:tabs>
        <w:ind w:left="3600" w:hanging="360"/>
      </w:pPr>
      <w:rPr>
        <w:rFonts w:ascii="Wingdings" w:hAnsi="Wingdings" w:hint="default"/>
      </w:rPr>
    </w:lvl>
    <w:lvl w:ilvl="5" w:tplc="33DE1516" w:tentative="1">
      <w:start w:val="1"/>
      <w:numFmt w:val="bullet"/>
      <w:lvlText w:val=""/>
      <w:lvlJc w:val="left"/>
      <w:pPr>
        <w:tabs>
          <w:tab w:val="num" w:pos="4320"/>
        </w:tabs>
        <w:ind w:left="4320" w:hanging="360"/>
      </w:pPr>
      <w:rPr>
        <w:rFonts w:ascii="Wingdings" w:hAnsi="Wingdings" w:hint="default"/>
      </w:rPr>
    </w:lvl>
    <w:lvl w:ilvl="6" w:tplc="65F6F5F6" w:tentative="1">
      <w:start w:val="1"/>
      <w:numFmt w:val="bullet"/>
      <w:lvlText w:val=""/>
      <w:lvlJc w:val="left"/>
      <w:pPr>
        <w:tabs>
          <w:tab w:val="num" w:pos="5040"/>
        </w:tabs>
        <w:ind w:left="5040" w:hanging="360"/>
      </w:pPr>
      <w:rPr>
        <w:rFonts w:ascii="Wingdings" w:hAnsi="Wingdings" w:hint="default"/>
      </w:rPr>
    </w:lvl>
    <w:lvl w:ilvl="7" w:tplc="70F49B56" w:tentative="1">
      <w:start w:val="1"/>
      <w:numFmt w:val="bullet"/>
      <w:lvlText w:val=""/>
      <w:lvlJc w:val="left"/>
      <w:pPr>
        <w:tabs>
          <w:tab w:val="num" w:pos="5760"/>
        </w:tabs>
        <w:ind w:left="5760" w:hanging="360"/>
      </w:pPr>
      <w:rPr>
        <w:rFonts w:ascii="Wingdings" w:hAnsi="Wingdings" w:hint="default"/>
      </w:rPr>
    </w:lvl>
    <w:lvl w:ilvl="8" w:tplc="9E9A294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6F0083"/>
    <w:multiLevelType w:val="hybridMultilevel"/>
    <w:tmpl w:val="F8F0ACF4"/>
    <w:lvl w:ilvl="0" w:tplc="C07E2006">
      <w:numFmt w:val="bullet"/>
      <w:lvlText w:val="-"/>
      <w:lvlJc w:val="left"/>
      <w:pPr>
        <w:ind w:left="927" w:hanging="360"/>
      </w:pPr>
      <w:rPr>
        <w:rFonts w:ascii="Times New Roman" w:eastAsia="Gulim"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35D563B4"/>
    <w:multiLevelType w:val="hybridMultilevel"/>
    <w:tmpl w:val="AAD66836"/>
    <w:lvl w:ilvl="0" w:tplc="25D25692">
      <w:numFmt w:val="bullet"/>
      <w:lvlText w:val="-"/>
      <w:lvlJc w:val="left"/>
      <w:pPr>
        <w:ind w:left="2520" w:hanging="360"/>
      </w:pPr>
      <w:rPr>
        <w:rFonts w:ascii="Arial" w:eastAsia="MS Mincho"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36010ADE"/>
    <w:multiLevelType w:val="hybridMultilevel"/>
    <w:tmpl w:val="DFA8ED74"/>
    <w:lvl w:ilvl="0" w:tplc="092E9786">
      <w:start w:val="1"/>
      <w:numFmt w:val="decimal"/>
      <w:lvlText w:val="[%1]"/>
      <w:lvlJc w:val="left"/>
      <w:pPr>
        <w:tabs>
          <w:tab w:val="num" w:pos="360"/>
        </w:tabs>
        <w:ind w:left="357" w:hanging="357"/>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B2D6CB9"/>
    <w:multiLevelType w:val="hybridMultilevel"/>
    <w:tmpl w:val="6420B0B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5B90138"/>
    <w:multiLevelType w:val="hybridMultilevel"/>
    <w:tmpl w:val="53429F6E"/>
    <w:lvl w:ilvl="0" w:tplc="D9CC1224">
      <w:numFmt w:val="bullet"/>
      <w:lvlText w:val="-"/>
      <w:lvlJc w:val="left"/>
      <w:pPr>
        <w:ind w:left="2520" w:hanging="360"/>
      </w:pPr>
      <w:rPr>
        <w:rFonts w:ascii="Arial" w:eastAsia="MS Mincho"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7" w15:restartNumberingAfterBreak="0">
    <w:nsid w:val="48035124"/>
    <w:multiLevelType w:val="hybridMultilevel"/>
    <w:tmpl w:val="2B026266"/>
    <w:lvl w:ilvl="0" w:tplc="4140C90E">
      <w:start w:val="1"/>
      <w:numFmt w:val="bullet"/>
      <w:lvlText w:val="›"/>
      <w:lvlJc w:val="left"/>
      <w:pPr>
        <w:tabs>
          <w:tab w:val="num" w:pos="720"/>
        </w:tabs>
        <w:ind w:left="720" w:hanging="360"/>
      </w:pPr>
      <w:rPr>
        <w:rFonts w:ascii="Arial" w:hAnsi="Arial" w:hint="default"/>
      </w:rPr>
    </w:lvl>
    <w:lvl w:ilvl="1" w:tplc="D4A40D96" w:tentative="1">
      <w:start w:val="1"/>
      <w:numFmt w:val="bullet"/>
      <w:lvlText w:val="›"/>
      <w:lvlJc w:val="left"/>
      <w:pPr>
        <w:tabs>
          <w:tab w:val="num" w:pos="1440"/>
        </w:tabs>
        <w:ind w:left="1440" w:hanging="360"/>
      </w:pPr>
      <w:rPr>
        <w:rFonts w:ascii="Arial" w:hAnsi="Arial" w:hint="default"/>
      </w:rPr>
    </w:lvl>
    <w:lvl w:ilvl="2" w:tplc="720CC522" w:tentative="1">
      <w:start w:val="1"/>
      <w:numFmt w:val="bullet"/>
      <w:lvlText w:val="›"/>
      <w:lvlJc w:val="left"/>
      <w:pPr>
        <w:tabs>
          <w:tab w:val="num" w:pos="2160"/>
        </w:tabs>
        <w:ind w:left="2160" w:hanging="360"/>
      </w:pPr>
      <w:rPr>
        <w:rFonts w:ascii="Arial" w:hAnsi="Arial" w:hint="default"/>
      </w:rPr>
    </w:lvl>
    <w:lvl w:ilvl="3" w:tplc="59849B8E" w:tentative="1">
      <w:start w:val="1"/>
      <w:numFmt w:val="bullet"/>
      <w:lvlText w:val="›"/>
      <w:lvlJc w:val="left"/>
      <w:pPr>
        <w:tabs>
          <w:tab w:val="num" w:pos="2880"/>
        </w:tabs>
        <w:ind w:left="2880" w:hanging="360"/>
      </w:pPr>
      <w:rPr>
        <w:rFonts w:ascii="Arial" w:hAnsi="Arial" w:hint="default"/>
      </w:rPr>
    </w:lvl>
    <w:lvl w:ilvl="4" w:tplc="2EF6194C">
      <w:numFmt w:val="bullet"/>
      <w:lvlText w:val="-"/>
      <w:lvlJc w:val="left"/>
      <w:pPr>
        <w:tabs>
          <w:tab w:val="num" w:pos="3600"/>
        </w:tabs>
        <w:ind w:left="3600" w:hanging="360"/>
      </w:pPr>
      <w:rPr>
        <w:rFonts w:ascii="Arial" w:hAnsi="Arial" w:hint="default"/>
      </w:rPr>
    </w:lvl>
    <w:lvl w:ilvl="5" w:tplc="D6C00F8A" w:tentative="1">
      <w:start w:val="1"/>
      <w:numFmt w:val="bullet"/>
      <w:lvlText w:val="›"/>
      <w:lvlJc w:val="left"/>
      <w:pPr>
        <w:tabs>
          <w:tab w:val="num" w:pos="4320"/>
        </w:tabs>
        <w:ind w:left="4320" w:hanging="360"/>
      </w:pPr>
      <w:rPr>
        <w:rFonts w:ascii="Arial" w:hAnsi="Arial" w:hint="default"/>
      </w:rPr>
    </w:lvl>
    <w:lvl w:ilvl="6" w:tplc="8DA45306" w:tentative="1">
      <w:start w:val="1"/>
      <w:numFmt w:val="bullet"/>
      <w:lvlText w:val="›"/>
      <w:lvlJc w:val="left"/>
      <w:pPr>
        <w:tabs>
          <w:tab w:val="num" w:pos="5040"/>
        </w:tabs>
        <w:ind w:left="5040" w:hanging="360"/>
      </w:pPr>
      <w:rPr>
        <w:rFonts w:ascii="Arial" w:hAnsi="Arial" w:hint="default"/>
      </w:rPr>
    </w:lvl>
    <w:lvl w:ilvl="7" w:tplc="67A6BD8A" w:tentative="1">
      <w:start w:val="1"/>
      <w:numFmt w:val="bullet"/>
      <w:lvlText w:val="›"/>
      <w:lvlJc w:val="left"/>
      <w:pPr>
        <w:tabs>
          <w:tab w:val="num" w:pos="5760"/>
        </w:tabs>
        <w:ind w:left="5760" w:hanging="360"/>
      </w:pPr>
      <w:rPr>
        <w:rFonts w:ascii="Arial" w:hAnsi="Arial" w:hint="default"/>
      </w:rPr>
    </w:lvl>
    <w:lvl w:ilvl="8" w:tplc="DA163C1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0BA264E"/>
    <w:multiLevelType w:val="multilevel"/>
    <w:tmpl w:val="40F67FEC"/>
    <w:lvl w:ilvl="0">
      <w:start w:val="1"/>
      <w:numFmt w:val="decimal"/>
      <w:pStyle w:val="Heading1"/>
      <w:lvlText w:val="%1"/>
      <w:lvlJc w:val="left"/>
      <w:pPr>
        <w:tabs>
          <w:tab w:val="num" w:pos="432"/>
        </w:tabs>
        <w:ind w:left="432" w:hanging="432"/>
      </w:pPr>
      <w:rPr>
        <w:rFonts w:hint="default"/>
        <w:b/>
        <w:lang w:val="en-US"/>
      </w:rPr>
    </w:lvl>
    <w:lvl w:ilvl="1">
      <w:start w:val="1"/>
      <w:numFmt w:val="decimal"/>
      <w:pStyle w:val="Heading2"/>
      <w:lvlText w:val="%1.%2"/>
      <w:lvlJc w:val="left"/>
      <w:pPr>
        <w:tabs>
          <w:tab w:val="num" w:pos="763"/>
        </w:tabs>
        <w:ind w:left="763"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521F44A7"/>
    <w:multiLevelType w:val="hybridMultilevel"/>
    <w:tmpl w:val="8028E57E"/>
    <w:lvl w:ilvl="0" w:tplc="AA10AE9A">
      <w:start w:val="1"/>
      <w:numFmt w:val="bullet"/>
      <w:pStyle w:val="EmailDiscussion"/>
      <w:lvlText w:val=""/>
      <w:lvlJc w:val="left"/>
      <w:pPr>
        <w:tabs>
          <w:tab w:val="num" w:pos="3779"/>
        </w:tabs>
        <w:ind w:left="3779"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52A72244"/>
    <w:multiLevelType w:val="multilevel"/>
    <w:tmpl w:val="52A72244"/>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5BE76D91"/>
    <w:multiLevelType w:val="hybridMultilevel"/>
    <w:tmpl w:val="DE8634A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1D3167B"/>
    <w:multiLevelType w:val="hybridMultilevel"/>
    <w:tmpl w:val="4BAA3E66"/>
    <w:lvl w:ilvl="0" w:tplc="685CE93E">
      <w:start w:val="1"/>
      <w:numFmt w:val="bullet"/>
      <w:pStyle w:val="Agreement"/>
      <w:lvlText w:val=""/>
      <w:lvlJc w:val="left"/>
      <w:pPr>
        <w:ind w:left="720" w:hanging="360"/>
      </w:pPr>
      <w:rPr>
        <w:rFonts w:ascii="Symbol" w:hAnsi="Symbol" w:hint="default"/>
        <w:b/>
        <w:i w:val="0"/>
        <w:color w:val="2F5496" w:themeColor="accent1" w:themeShade="BF"/>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0146DC0"/>
    <w:multiLevelType w:val="multilevel"/>
    <w:tmpl w:val="70146DC0"/>
    <w:lvl w:ilvl="0">
      <w:start w:val="1"/>
      <w:numFmt w:val="bulle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24017886">
    <w:abstractNumId w:val="4"/>
  </w:num>
  <w:num w:numId="2" w16cid:durableId="1872910260">
    <w:abstractNumId w:val="8"/>
  </w:num>
  <w:num w:numId="3" w16cid:durableId="613100748">
    <w:abstractNumId w:val="9"/>
  </w:num>
  <w:num w:numId="4" w16cid:durableId="2018343045">
    <w:abstractNumId w:val="12"/>
  </w:num>
  <w:num w:numId="5" w16cid:durableId="214781731">
    <w:abstractNumId w:val="5"/>
  </w:num>
  <w:num w:numId="6" w16cid:durableId="1529443637">
    <w:abstractNumId w:val="11"/>
  </w:num>
  <w:num w:numId="7" w16cid:durableId="2087991487">
    <w:abstractNumId w:val="0"/>
  </w:num>
  <w:num w:numId="8" w16cid:durableId="332534869">
    <w:abstractNumId w:val="2"/>
  </w:num>
  <w:num w:numId="9" w16cid:durableId="1931742672">
    <w:abstractNumId w:val="1"/>
  </w:num>
  <w:num w:numId="10" w16cid:durableId="240912009">
    <w:abstractNumId w:val="7"/>
  </w:num>
  <w:num w:numId="11" w16cid:durableId="951866541">
    <w:abstractNumId w:val="9"/>
  </w:num>
  <w:num w:numId="12" w16cid:durableId="312486768">
    <w:abstractNumId w:val="6"/>
  </w:num>
  <w:num w:numId="13" w16cid:durableId="138033717">
    <w:abstractNumId w:val="3"/>
  </w:num>
  <w:num w:numId="14" w16cid:durableId="262690148">
    <w:abstractNumId w:val="10"/>
  </w:num>
  <w:num w:numId="15" w16cid:durableId="1932855708">
    <w:abstractNumId w:val="1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ie Zen(曾立至)">
    <w15:presenceInfo w15:providerId="None" w15:userId="Richie Zen(曾立至)"/>
  </w15:person>
  <w15:person w15:author="Moderator (Huawei)">
    <w15:presenceInfo w15:providerId="None" w15:userId="Moderator (Huawei)"/>
  </w15:person>
  <w15:person w15:author="Huawei">
    <w15:presenceInfo w15:providerId="None" w15:userId="Huawei"/>
  </w15:person>
  <w15:person w15:author="vivo (Stephen)">
    <w15:presenceInfo w15:providerId="None" w15:userId="vivo (Stephen)"/>
  </w15:person>
  <w15:person w15:author="Ericsson Martin">
    <w15:presenceInfo w15:providerId="None" w15:userId="Ericsson Martin"/>
  </w15:person>
  <w15:person w15:author="ZTE 20230214">
    <w15:presenceInfo w15:providerId="None" w15:userId="ZTE 20230214"/>
  </w15:person>
  <w15:person w15:author="ZTE, Tao">
    <w15:presenceInfo w15:providerId="None" w15:userId="ZTE, tao"/>
  </w15:person>
  <w15:person w15:author="CATT">
    <w15:presenceInfo w15:providerId="None" w15:userId="CATT"/>
  </w15:person>
  <w15:person w15:author="Anil Agiwal">
    <w15:presenceInfo w15:providerId="AD" w15:userId="S-1-5-21-1569490900-2152479555-3239727262-54995"/>
  </w15:person>
  <w15:person w15:author="MediaTek-Xiaonan">
    <w15:presenceInfo w15:providerId="None" w15:userId="MediaTek-Xiaonan"/>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defaultTabStop w:val="720"/>
  <w:characterSpacingControl w:val="doNotCompress"/>
  <w:hdrShapeDefaults>
    <o:shapedefaults v:ext="edit" spidmax="2049">
      <v:stroke endarrow="block"/>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C28"/>
    <w:rsid w:val="000027DD"/>
    <w:rsid w:val="000028DD"/>
    <w:rsid w:val="0000311A"/>
    <w:rsid w:val="0000455C"/>
    <w:rsid w:val="0000570B"/>
    <w:rsid w:val="000059B7"/>
    <w:rsid w:val="00006CE2"/>
    <w:rsid w:val="0001045F"/>
    <w:rsid w:val="00011902"/>
    <w:rsid w:val="00012285"/>
    <w:rsid w:val="00013C93"/>
    <w:rsid w:val="00020287"/>
    <w:rsid w:val="00020FFE"/>
    <w:rsid w:val="0002181B"/>
    <w:rsid w:val="0002273B"/>
    <w:rsid w:val="00027BEA"/>
    <w:rsid w:val="000343D3"/>
    <w:rsid w:val="000362CF"/>
    <w:rsid w:val="0004162A"/>
    <w:rsid w:val="00043A29"/>
    <w:rsid w:val="000464BA"/>
    <w:rsid w:val="0004760F"/>
    <w:rsid w:val="00054991"/>
    <w:rsid w:val="000559F7"/>
    <w:rsid w:val="0005707A"/>
    <w:rsid w:val="00061674"/>
    <w:rsid w:val="00063AD4"/>
    <w:rsid w:val="0006544F"/>
    <w:rsid w:val="000676D4"/>
    <w:rsid w:val="000677EA"/>
    <w:rsid w:val="00070C3F"/>
    <w:rsid w:val="0007655C"/>
    <w:rsid w:val="000771F5"/>
    <w:rsid w:val="00080B58"/>
    <w:rsid w:val="00080D29"/>
    <w:rsid w:val="00081027"/>
    <w:rsid w:val="0008686B"/>
    <w:rsid w:val="000873A5"/>
    <w:rsid w:val="0009603A"/>
    <w:rsid w:val="000974EF"/>
    <w:rsid w:val="000A20E0"/>
    <w:rsid w:val="000A360E"/>
    <w:rsid w:val="000A7088"/>
    <w:rsid w:val="000A7328"/>
    <w:rsid w:val="000A787E"/>
    <w:rsid w:val="000B47D4"/>
    <w:rsid w:val="000C0661"/>
    <w:rsid w:val="000C183F"/>
    <w:rsid w:val="000C326A"/>
    <w:rsid w:val="000C3430"/>
    <w:rsid w:val="000C4330"/>
    <w:rsid w:val="000C6C63"/>
    <w:rsid w:val="000C7A2B"/>
    <w:rsid w:val="000D1253"/>
    <w:rsid w:val="000D39D7"/>
    <w:rsid w:val="000E2DC8"/>
    <w:rsid w:val="000E47A9"/>
    <w:rsid w:val="000F2D1B"/>
    <w:rsid w:val="000F76D8"/>
    <w:rsid w:val="0010133C"/>
    <w:rsid w:val="00104ACF"/>
    <w:rsid w:val="00104B6A"/>
    <w:rsid w:val="00104C28"/>
    <w:rsid w:val="001065E3"/>
    <w:rsid w:val="001069AD"/>
    <w:rsid w:val="00106C7C"/>
    <w:rsid w:val="00111524"/>
    <w:rsid w:val="001119D7"/>
    <w:rsid w:val="00111AA3"/>
    <w:rsid w:val="00113632"/>
    <w:rsid w:val="00116F90"/>
    <w:rsid w:val="00120D47"/>
    <w:rsid w:val="00122AD2"/>
    <w:rsid w:val="00127D2C"/>
    <w:rsid w:val="00127FE3"/>
    <w:rsid w:val="001308CD"/>
    <w:rsid w:val="00131FBE"/>
    <w:rsid w:val="001328E1"/>
    <w:rsid w:val="00135810"/>
    <w:rsid w:val="00135EC3"/>
    <w:rsid w:val="00136C0C"/>
    <w:rsid w:val="001405E9"/>
    <w:rsid w:val="00140FAB"/>
    <w:rsid w:val="00141033"/>
    <w:rsid w:val="001412DA"/>
    <w:rsid w:val="00141635"/>
    <w:rsid w:val="001418FF"/>
    <w:rsid w:val="00144B75"/>
    <w:rsid w:val="001460AC"/>
    <w:rsid w:val="00147469"/>
    <w:rsid w:val="00147E07"/>
    <w:rsid w:val="00150515"/>
    <w:rsid w:val="00150EAC"/>
    <w:rsid w:val="0015199E"/>
    <w:rsid w:val="00164767"/>
    <w:rsid w:val="001648FB"/>
    <w:rsid w:val="00164EF3"/>
    <w:rsid w:val="001659F2"/>
    <w:rsid w:val="001678A6"/>
    <w:rsid w:val="00172C20"/>
    <w:rsid w:val="00173E9E"/>
    <w:rsid w:val="00176C82"/>
    <w:rsid w:val="00182EDA"/>
    <w:rsid w:val="0018431E"/>
    <w:rsid w:val="0018457F"/>
    <w:rsid w:val="00184A47"/>
    <w:rsid w:val="00191C5C"/>
    <w:rsid w:val="001924EE"/>
    <w:rsid w:val="0019258F"/>
    <w:rsid w:val="00192610"/>
    <w:rsid w:val="00192AC1"/>
    <w:rsid w:val="001949A2"/>
    <w:rsid w:val="00194E7F"/>
    <w:rsid w:val="001957E0"/>
    <w:rsid w:val="00195F66"/>
    <w:rsid w:val="001A241E"/>
    <w:rsid w:val="001A3300"/>
    <w:rsid w:val="001A59D4"/>
    <w:rsid w:val="001A7BB7"/>
    <w:rsid w:val="001B20DA"/>
    <w:rsid w:val="001B241A"/>
    <w:rsid w:val="001B6DCD"/>
    <w:rsid w:val="001B78F8"/>
    <w:rsid w:val="001C0135"/>
    <w:rsid w:val="001C0137"/>
    <w:rsid w:val="001C2888"/>
    <w:rsid w:val="001C6BCF"/>
    <w:rsid w:val="001D01C0"/>
    <w:rsid w:val="001D0993"/>
    <w:rsid w:val="001D4C05"/>
    <w:rsid w:val="001D5744"/>
    <w:rsid w:val="001D5EC7"/>
    <w:rsid w:val="001E07C6"/>
    <w:rsid w:val="001E165F"/>
    <w:rsid w:val="001E6A9C"/>
    <w:rsid w:val="001F13E9"/>
    <w:rsid w:val="001F3519"/>
    <w:rsid w:val="001F5CA1"/>
    <w:rsid w:val="002013B3"/>
    <w:rsid w:val="002114D0"/>
    <w:rsid w:val="00211629"/>
    <w:rsid w:val="00212767"/>
    <w:rsid w:val="002129BC"/>
    <w:rsid w:val="00212CFA"/>
    <w:rsid w:val="002145A5"/>
    <w:rsid w:val="00217ECC"/>
    <w:rsid w:val="00225E2B"/>
    <w:rsid w:val="00226C55"/>
    <w:rsid w:val="002274ED"/>
    <w:rsid w:val="0023429F"/>
    <w:rsid w:val="00236C80"/>
    <w:rsid w:val="00241971"/>
    <w:rsid w:val="00244267"/>
    <w:rsid w:val="00250587"/>
    <w:rsid w:val="002559BE"/>
    <w:rsid w:val="00257B6F"/>
    <w:rsid w:val="00260EC7"/>
    <w:rsid w:val="00262EC8"/>
    <w:rsid w:val="00267A1C"/>
    <w:rsid w:val="002733D0"/>
    <w:rsid w:val="00273C32"/>
    <w:rsid w:val="00274E81"/>
    <w:rsid w:val="00281BCA"/>
    <w:rsid w:val="00283532"/>
    <w:rsid w:val="00283E2E"/>
    <w:rsid w:val="0028711E"/>
    <w:rsid w:val="002902F8"/>
    <w:rsid w:val="00290477"/>
    <w:rsid w:val="00295270"/>
    <w:rsid w:val="00297106"/>
    <w:rsid w:val="002971AA"/>
    <w:rsid w:val="002A16F8"/>
    <w:rsid w:val="002A2E7B"/>
    <w:rsid w:val="002A70F0"/>
    <w:rsid w:val="002A7B10"/>
    <w:rsid w:val="002B1EE7"/>
    <w:rsid w:val="002B4E7F"/>
    <w:rsid w:val="002B5EF6"/>
    <w:rsid w:val="002C1EF6"/>
    <w:rsid w:val="002C4082"/>
    <w:rsid w:val="002C64D1"/>
    <w:rsid w:val="002C6AEE"/>
    <w:rsid w:val="002D780F"/>
    <w:rsid w:val="002E0414"/>
    <w:rsid w:val="002E1A79"/>
    <w:rsid w:val="002E319E"/>
    <w:rsid w:val="002E4760"/>
    <w:rsid w:val="002F3825"/>
    <w:rsid w:val="002F4578"/>
    <w:rsid w:val="002F703D"/>
    <w:rsid w:val="00302825"/>
    <w:rsid w:val="0030538B"/>
    <w:rsid w:val="00306D5D"/>
    <w:rsid w:val="00310765"/>
    <w:rsid w:val="003110FE"/>
    <w:rsid w:val="00314A99"/>
    <w:rsid w:val="00314E99"/>
    <w:rsid w:val="00321A47"/>
    <w:rsid w:val="0032211F"/>
    <w:rsid w:val="00322341"/>
    <w:rsid w:val="00324C91"/>
    <w:rsid w:val="00326AED"/>
    <w:rsid w:val="0032761C"/>
    <w:rsid w:val="0033189C"/>
    <w:rsid w:val="00331E8D"/>
    <w:rsid w:val="003341A6"/>
    <w:rsid w:val="00336C95"/>
    <w:rsid w:val="00342758"/>
    <w:rsid w:val="0034374B"/>
    <w:rsid w:val="00343C45"/>
    <w:rsid w:val="00352982"/>
    <w:rsid w:val="00352BFE"/>
    <w:rsid w:val="00353A26"/>
    <w:rsid w:val="0035547C"/>
    <w:rsid w:val="00364902"/>
    <w:rsid w:val="003730EF"/>
    <w:rsid w:val="0037552C"/>
    <w:rsid w:val="0037629E"/>
    <w:rsid w:val="0037719E"/>
    <w:rsid w:val="00380057"/>
    <w:rsid w:val="00381B82"/>
    <w:rsid w:val="003905DF"/>
    <w:rsid w:val="00393247"/>
    <w:rsid w:val="00395015"/>
    <w:rsid w:val="003A5C51"/>
    <w:rsid w:val="003B42F7"/>
    <w:rsid w:val="003C1556"/>
    <w:rsid w:val="003C1C5D"/>
    <w:rsid w:val="003C4872"/>
    <w:rsid w:val="003D09AA"/>
    <w:rsid w:val="003D49F3"/>
    <w:rsid w:val="003D5F92"/>
    <w:rsid w:val="003D63E9"/>
    <w:rsid w:val="003D6C6F"/>
    <w:rsid w:val="003D7733"/>
    <w:rsid w:val="003E3C66"/>
    <w:rsid w:val="003E78CA"/>
    <w:rsid w:val="003F1487"/>
    <w:rsid w:val="003F1522"/>
    <w:rsid w:val="003F191A"/>
    <w:rsid w:val="003F2284"/>
    <w:rsid w:val="003F2CEE"/>
    <w:rsid w:val="003F30D6"/>
    <w:rsid w:val="003F697E"/>
    <w:rsid w:val="003F7F9E"/>
    <w:rsid w:val="00400713"/>
    <w:rsid w:val="00403769"/>
    <w:rsid w:val="00406447"/>
    <w:rsid w:val="004074EE"/>
    <w:rsid w:val="004077CE"/>
    <w:rsid w:val="004079C4"/>
    <w:rsid w:val="00411F7D"/>
    <w:rsid w:val="004132AD"/>
    <w:rsid w:val="00413B0F"/>
    <w:rsid w:val="004163CF"/>
    <w:rsid w:val="0041785F"/>
    <w:rsid w:val="004226DB"/>
    <w:rsid w:val="004320FB"/>
    <w:rsid w:val="00432A98"/>
    <w:rsid w:val="00432CCD"/>
    <w:rsid w:val="00432CE1"/>
    <w:rsid w:val="004344AC"/>
    <w:rsid w:val="00434E88"/>
    <w:rsid w:val="0043515D"/>
    <w:rsid w:val="0043788C"/>
    <w:rsid w:val="00441F37"/>
    <w:rsid w:val="00445733"/>
    <w:rsid w:val="00445A1F"/>
    <w:rsid w:val="00445F25"/>
    <w:rsid w:val="00445FD8"/>
    <w:rsid w:val="00446BDF"/>
    <w:rsid w:val="00447C05"/>
    <w:rsid w:val="00450FA7"/>
    <w:rsid w:val="00451134"/>
    <w:rsid w:val="00451A3A"/>
    <w:rsid w:val="00455C91"/>
    <w:rsid w:val="00462E26"/>
    <w:rsid w:val="00462EFC"/>
    <w:rsid w:val="004661AB"/>
    <w:rsid w:val="0047097D"/>
    <w:rsid w:val="00471D94"/>
    <w:rsid w:val="00477CA1"/>
    <w:rsid w:val="00477EC2"/>
    <w:rsid w:val="004802A9"/>
    <w:rsid w:val="00482878"/>
    <w:rsid w:val="0048287D"/>
    <w:rsid w:val="0048475F"/>
    <w:rsid w:val="00491971"/>
    <w:rsid w:val="004976F2"/>
    <w:rsid w:val="004A5FD9"/>
    <w:rsid w:val="004A7071"/>
    <w:rsid w:val="004B0216"/>
    <w:rsid w:val="004B10DE"/>
    <w:rsid w:val="004B1399"/>
    <w:rsid w:val="004B4D17"/>
    <w:rsid w:val="004B6469"/>
    <w:rsid w:val="004B6AA1"/>
    <w:rsid w:val="004C38C3"/>
    <w:rsid w:val="004C563D"/>
    <w:rsid w:val="004C7383"/>
    <w:rsid w:val="004C74AF"/>
    <w:rsid w:val="004D0B42"/>
    <w:rsid w:val="004D1CEB"/>
    <w:rsid w:val="004D28AD"/>
    <w:rsid w:val="004D6646"/>
    <w:rsid w:val="004E002D"/>
    <w:rsid w:val="004E135B"/>
    <w:rsid w:val="004E26A8"/>
    <w:rsid w:val="004E28EA"/>
    <w:rsid w:val="004E2910"/>
    <w:rsid w:val="004E4674"/>
    <w:rsid w:val="004E548A"/>
    <w:rsid w:val="004E7374"/>
    <w:rsid w:val="004F2983"/>
    <w:rsid w:val="004F4854"/>
    <w:rsid w:val="004F6067"/>
    <w:rsid w:val="004F62E1"/>
    <w:rsid w:val="0050109B"/>
    <w:rsid w:val="0050273A"/>
    <w:rsid w:val="00505AC7"/>
    <w:rsid w:val="005073E2"/>
    <w:rsid w:val="00510DAC"/>
    <w:rsid w:val="00513A0A"/>
    <w:rsid w:val="00514C2F"/>
    <w:rsid w:val="00517B15"/>
    <w:rsid w:val="00521890"/>
    <w:rsid w:val="00521EA4"/>
    <w:rsid w:val="0052219A"/>
    <w:rsid w:val="00522CAB"/>
    <w:rsid w:val="00523C5D"/>
    <w:rsid w:val="00523DF1"/>
    <w:rsid w:val="005241C8"/>
    <w:rsid w:val="0052581A"/>
    <w:rsid w:val="00535D04"/>
    <w:rsid w:val="00542513"/>
    <w:rsid w:val="005433FA"/>
    <w:rsid w:val="00543ADD"/>
    <w:rsid w:val="00545B4A"/>
    <w:rsid w:val="00545B6C"/>
    <w:rsid w:val="00546FA3"/>
    <w:rsid w:val="00552732"/>
    <w:rsid w:val="00555E44"/>
    <w:rsid w:val="00560550"/>
    <w:rsid w:val="005628F6"/>
    <w:rsid w:val="005658CE"/>
    <w:rsid w:val="00566CF0"/>
    <w:rsid w:val="0057505D"/>
    <w:rsid w:val="00575BD7"/>
    <w:rsid w:val="00575E8D"/>
    <w:rsid w:val="00581904"/>
    <w:rsid w:val="00583C42"/>
    <w:rsid w:val="005849C3"/>
    <w:rsid w:val="00585607"/>
    <w:rsid w:val="0058797D"/>
    <w:rsid w:val="00590CC8"/>
    <w:rsid w:val="005928EC"/>
    <w:rsid w:val="00593BA2"/>
    <w:rsid w:val="00594CE5"/>
    <w:rsid w:val="005950C4"/>
    <w:rsid w:val="005A10D4"/>
    <w:rsid w:val="005B0E5B"/>
    <w:rsid w:val="005B4B64"/>
    <w:rsid w:val="005B7E9E"/>
    <w:rsid w:val="005C0052"/>
    <w:rsid w:val="005C068D"/>
    <w:rsid w:val="005C1432"/>
    <w:rsid w:val="005C16E7"/>
    <w:rsid w:val="005C4644"/>
    <w:rsid w:val="005C65A3"/>
    <w:rsid w:val="005D1894"/>
    <w:rsid w:val="005D2FD4"/>
    <w:rsid w:val="005D4EEC"/>
    <w:rsid w:val="005D6EA6"/>
    <w:rsid w:val="005E0137"/>
    <w:rsid w:val="005E02ED"/>
    <w:rsid w:val="005E2992"/>
    <w:rsid w:val="005E42AD"/>
    <w:rsid w:val="005E6CA0"/>
    <w:rsid w:val="005E6F22"/>
    <w:rsid w:val="005F1395"/>
    <w:rsid w:val="005F2971"/>
    <w:rsid w:val="005F7274"/>
    <w:rsid w:val="005F7968"/>
    <w:rsid w:val="0060026E"/>
    <w:rsid w:val="00602B94"/>
    <w:rsid w:val="00602F9F"/>
    <w:rsid w:val="00603CCA"/>
    <w:rsid w:val="0060773D"/>
    <w:rsid w:val="00610534"/>
    <w:rsid w:val="0061332D"/>
    <w:rsid w:val="006138AD"/>
    <w:rsid w:val="00614D9D"/>
    <w:rsid w:val="00617FD8"/>
    <w:rsid w:val="00620158"/>
    <w:rsid w:val="00622C5C"/>
    <w:rsid w:val="00625E30"/>
    <w:rsid w:val="00630BF2"/>
    <w:rsid w:val="006326B2"/>
    <w:rsid w:val="006339DA"/>
    <w:rsid w:val="00634077"/>
    <w:rsid w:val="00634B5D"/>
    <w:rsid w:val="00643F10"/>
    <w:rsid w:val="006449C9"/>
    <w:rsid w:val="00647526"/>
    <w:rsid w:val="0065698D"/>
    <w:rsid w:val="00656E7F"/>
    <w:rsid w:val="00657256"/>
    <w:rsid w:val="00657C7A"/>
    <w:rsid w:val="00660754"/>
    <w:rsid w:val="0066119A"/>
    <w:rsid w:val="00664529"/>
    <w:rsid w:val="00666EB6"/>
    <w:rsid w:val="006677BB"/>
    <w:rsid w:val="006731F3"/>
    <w:rsid w:val="00675AD8"/>
    <w:rsid w:val="006763E9"/>
    <w:rsid w:val="00681B51"/>
    <w:rsid w:val="00682662"/>
    <w:rsid w:val="0068468E"/>
    <w:rsid w:val="00685EC0"/>
    <w:rsid w:val="006862D7"/>
    <w:rsid w:val="006874D2"/>
    <w:rsid w:val="00690466"/>
    <w:rsid w:val="00691624"/>
    <w:rsid w:val="00691AA7"/>
    <w:rsid w:val="006A3181"/>
    <w:rsid w:val="006A6639"/>
    <w:rsid w:val="006B1FA1"/>
    <w:rsid w:val="006B5B69"/>
    <w:rsid w:val="006B5BD4"/>
    <w:rsid w:val="006B6B15"/>
    <w:rsid w:val="006C2B1D"/>
    <w:rsid w:val="006C7C34"/>
    <w:rsid w:val="006D2290"/>
    <w:rsid w:val="006D4E7E"/>
    <w:rsid w:val="006D5962"/>
    <w:rsid w:val="006E27D1"/>
    <w:rsid w:val="006E7D43"/>
    <w:rsid w:val="006F30A0"/>
    <w:rsid w:val="006F334A"/>
    <w:rsid w:val="006F6EFC"/>
    <w:rsid w:val="0070422F"/>
    <w:rsid w:val="00704408"/>
    <w:rsid w:val="007045BE"/>
    <w:rsid w:val="00704C89"/>
    <w:rsid w:val="00706C48"/>
    <w:rsid w:val="00711DCA"/>
    <w:rsid w:val="00712CDD"/>
    <w:rsid w:val="00712DC4"/>
    <w:rsid w:val="0071555E"/>
    <w:rsid w:val="00717D75"/>
    <w:rsid w:val="00720346"/>
    <w:rsid w:val="007213EA"/>
    <w:rsid w:val="007215C8"/>
    <w:rsid w:val="00725A44"/>
    <w:rsid w:val="007269ED"/>
    <w:rsid w:val="00727D83"/>
    <w:rsid w:val="00730790"/>
    <w:rsid w:val="0073304A"/>
    <w:rsid w:val="00740114"/>
    <w:rsid w:val="007408D3"/>
    <w:rsid w:val="00745917"/>
    <w:rsid w:val="00750D3B"/>
    <w:rsid w:val="00755199"/>
    <w:rsid w:val="0076113E"/>
    <w:rsid w:val="0076321D"/>
    <w:rsid w:val="00764CCE"/>
    <w:rsid w:val="00767213"/>
    <w:rsid w:val="00773DC4"/>
    <w:rsid w:val="00776F25"/>
    <w:rsid w:val="00782D8E"/>
    <w:rsid w:val="007837C7"/>
    <w:rsid w:val="007862E2"/>
    <w:rsid w:val="00787E14"/>
    <w:rsid w:val="00792770"/>
    <w:rsid w:val="00797CEE"/>
    <w:rsid w:val="00797E14"/>
    <w:rsid w:val="007A183B"/>
    <w:rsid w:val="007A51D9"/>
    <w:rsid w:val="007A6620"/>
    <w:rsid w:val="007B149C"/>
    <w:rsid w:val="007B35B3"/>
    <w:rsid w:val="007B5525"/>
    <w:rsid w:val="007C0B18"/>
    <w:rsid w:val="007C2EF2"/>
    <w:rsid w:val="007C3BC8"/>
    <w:rsid w:val="007C4779"/>
    <w:rsid w:val="007C51DD"/>
    <w:rsid w:val="007C52AF"/>
    <w:rsid w:val="007E0620"/>
    <w:rsid w:val="007E0821"/>
    <w:rsid w:val="007E264A"/>
    <w:rsid w:val="007E2E1A"/>
    <w:rsid w:val="007E4883"/>
    <w:rsid w:val="007E6943"/>
    <w:rsid w:val="007F0AA5"/>
    <w:rsid w:val="007F20CE"/>
    <w:rsid w:val="007F4DC3"/>
    <w:rsid w:val="007F59AC"/>
    <w:rsid w:val="007F72E1"/>
    <w:rsid w:val="008016A0"/>
    <w:rsid w:val="00805A8C"/>
    <w:rsid w:val="0081079F"/>
    <w:rsid w:val="00811F16"/>
    <w:rsid w:val="00814208"/>
    <w:rsid w:val="00814B23"/>
    <w:rsid w:val="008165F9"/>
    <w:rsid w:val="00817FB2"/>
    <w:rsid w:val="00825DCB"/>
    <w:rsid w:val="00830043"/>
    <w:rsid w:val="00832F54"/>
    <w:rsid w:val="00834DE3"/>
    <w:rsid w:val="00842FC0"/>
    <w:rsid w:val="008440E1"/>
    <w:rsid w:val="00845866"/>
    <w:rsid w:val="00845A19"/>
    <w:rsid w:val="008576A8"/>
    <w:rsid w:val="008609A4"/>
    <w:rsid w:val="00864238"/>
    <w:rsid w:val="008703ED"/>
    <w:rsid w:val="008751B4"/>
    <w:rsid w:val="00876ABB"/>
    <w:rsid w:val="00887CFE"/>
    <w:rsid w:val="0089177D"/>
    <w:rsid w:val="00891F21"/>
    <w:rsid w:val="00892BE1"/>
    <w:rsid w:val="00892FED"/>
    <w:rsid w:val="0089369E"/>
    <w:rsid w:val="0089383E"/>
    <w:rsid w:val="00895B54"/>
    <w:rsid w:val="0089695F"/>
    <w:rsid w:val="00897253"/>
    <w:rsid w:val="008A2838"/>
    <w:rsid w:val="008B316C"/>
    <w:rsid w:val="008B36BD"/>
    <w:rsid w:val="008B4600"/>
    <w:rsid w:val="008B4E85"/>
    <w:rsid w:val="008B7A19"/>
    <w:rsid w:val="008C1C17"/>
    <w:rsid w:val="008C226A"/>
    <w:rsid w:val="008C3CEF"/>
    <w:rsid w:val="008C3DE9"/>
    <w:rsid w:val="008C48B7"/>
    <w:rsid w:val="008C5D0F"/>
    <w:rsid w:val="008C68D2"/>
    <w:rsid w:val="008D29D3"/>
    <w:rsid w:val="008D3369"/>
    <w:rsid w:val="008D511C"/>
    <w:rsid w:val="008D6B87"/>
    <w:rsid w:val="008E0B00"/>
    <w:rsid w:val="008E1744"/>
    <w:rsid w:val="008E203F"/>
    <w:rsid w:val="008E78DC"/>
    <w:rsid w:val="008F307F"/>
    <w:rsid w:val="008F4A4C"/>
    <w:rsid w:val="008F7D64"/>
    <w:rsid w:val="0090043B"/>
    <w:rsid w:val="00913C74"/>
    <w:rsid w:val="00914326"/>
    <w:rsid w:val="00920727"/>
    <w:rsid w:val="009216EB"/>
    <w:rsid w:val="00926CC2"/>
    <w:rsid w:val="009300B3"/>
    <w:rsid w:val="00930436"/>
    <w:rsid w:val="0093141D"/>
    <w:rsid w:val="00931710"/>
    <w:rsid w:val="00933EDB"/>
    <w:rsid w:val="009350CE"/>
    <w:rsid w:val="009436E5"/>
    <w:rsid w:val="00943939"/>
    <w:rsid w:val="00946BC1"/>
    <w:rsid w:val="00950C93"/>
    <w:rsid w:val="009518A0"/>
    <w:rsid w:val="0095458B"/>
    <w:rsid w:val="00954AEC"/>
    <w:rsid w:val="00955B10"/>
    <w:rsid w:val="00961801"/>
    <w:rsid w:val="00964709"/>
    <w:rsid w:val="00965FE1"/>
    <w:rsid w:val="009661B0"/>
    <w:rsid w:val="00966569"/>
    <w:rsid w:val="009669EC"/>
    <w:rsid w:val="00967CC9"/>
    <w:rsid w:val="00972AAC"/>
    <w:rsid w:val="00975516"/>
    <w:rsid w:val="00977BBB"/>
    <w:rsid w:val="009844E7"/>
    <w:rsid w:val="00985517"/>
    <w:rsid w:val="00985612"/>
    <w:rsid w:val="009A0FD5"/>
    <w:rsid w:val="009A60CC"/>
    <w:rsid w:val="009B43C2"/>
    <w:rsid w:val="009B4D86"/>
    <w:rsid w:val="009B7330"/>
    <w:rsid w:val="009C0ACC"/>
    <w:rsid w:val="009C38E7"/>
    <w:rsid w:val="009C6E39"/>
    <w:rsid w:val="009D11CF"/>
    <w:rsid w:val="009D5316"/>
    <w:rsid w:val="009D6008"/>
    <w:rsid w:val="009D725A"/>
    <w:rsid w:val="009E5F43"/>
    <w:rsid w:val="009E76FD"/>
    <w:rsid w:val="009E7C72"/>
    <w:rsid w:val="009E7DAD"/>
    <w:rsid w:val="009F139E"/>
    <w:rsid w:val="009F49B4"/>
    <w:rsid w:val="009F567F"/>
    <w:rsid w:val="009F751D"/>
    <w:rsid w:val="00A04AFF"/>
    <w:rsid w:val="00A10B08"/>
    <w:rsid w:val="00A11091"/>
    <w:rsid w:val="00A128F5"/>
    <w:rsid w:val="00A172D8"/>
    <w:rsid w:val="00A22EF1"/>
    <w:rsid w:val="00A24190"/>
    <w:rsid w:val="00A27224"/>
    <w:rsid w:val="00A32754"/>
    <w:rsid w:val="00A3289E"/>
    <w:rsid w:val="00A352A5"/>
    <w:rsid w:val="00A415F5"/>
    <w:rsid w:val="00A41FCB"/>
    <w:rsid w:val="00A42B69"/>
    <w:rsid w:val="00A45455"/>
    <w:rsid w:val="00A50249"/>
    <w:rsid w:val="00A51688"/>
    <w:rsid w:val="00A51B8D"/>
    <w:rsid w:val="00A54A0E"/>
    <w:rsid w:val="00A557CB"/>
    <w:rsid w:val="00A57FD4"/>
    <w:rsid w:val="00A60281"/>
    <w:rsid w:val="00A60877"/>
    <w:rsid w:val="00A611FD"/>
    <w:rsid w:val="00A612B3"/>
    <w:rsid w:val="00A61A6E"/>
    <w:rsid w:val="00A62738"/>
    <w:rsid w:val="00A64957"/>
    <w:rsid w:val="00A67B53"/>
    <w:rsid w:val="00A70266"/>
    <w:rsid w:val="00A72BD6"/>
    <w:rsid w:val="00A73D23"/>
    <w:rsid w:val="00A7695D"/>
    <w:rsid w:val="00A769F6"/>
    <w:rsid w:val="00A8485B"/>
    <w:rsid w:val="00A87D00"/>
    <w:rsid w:val="00A91674"/>
    <w:rsid w:val="00A92227"/>
    <w:rsid w:val="00A95990"/>
    <w:rsid w:val="00A962C3"/>
    <w:rsid w:val="00A965A7"/>
    <w:rsid w:val="00AA2C25"/>
    <w:rsid w:val="00AA36EE"/>
    <w:rsid w:val="00AA61B3"/>
    <w:rsid w:val="00AA7495"/>
    <w:rsid w:val="00AB198D"/>
    <w:rsid w:val="00AB2702"/>
    <w:rsid w:val="00AB5F1A"/>
    <w:rsid w:val="00AB6F51"/>
    <w:rsid w:val="00AB701F"/>
    <w:rsid w:val="00AC2538"/>
    <w:rsid w:val="00AC644A"/>
    <w:rsid w:val="00AE052B"/>
    <w:rsid w:val="00AE0AE8"/>
    <w:rsid w:val="00AE26F4"/>
    <w:rsid w:val="00AE4484"/>
    <w:rsid w:val="00AE4A63"/>
    <w:rsid w:val="00AE55BF"/>
    <w:rsid w:val="00AE57F7"/>
    <w:rsid w:val="00AF188F"/>
    <w:rsid w:val="00AF1E1C"/>
    <w:rsid w:val="00AF5EB7"/>
    <w:rsid w:val="00AF6208"/>
    <w:rsid w:val="00AF70FE"/>
    <w:rsid w:val="00B007E9"/>
    <w:rsid w:val="00B04F39"/>
    <w:rsid w:val="00B0749F"/>
    <w:rsid w:val="00B0780A"/>
    <w:rsid w:val="00B11E15"/>
    <w:rsid w:val="00B13B51"/>
    <w:rsid w:val="00B2198C"/>
    <w:rsid w:val="00B21AA6"/>
    <w:rsid w:val="00B250D5"/>
    <w:rsid w:val="00B257E0"/>
    <w:rsid w:val="00B26CFB"/>
    <w:rsid w:val="00B30493"/>
    <w:rsid w:val="00B32D49"/>
    <w:rsid w:val="00B35060"/>
    <w:rsid w:val="00B36685"/>
    <w:rsid w:val="00B37416"/>
    <w:rsid w:val="00B4464E"/>
    <w:rsid w:val="00B44CFE"/>
    <w:rsid w:val="00B46189"/>
    <w:rsid w:val="00B52D51"/>
    <w:rsid w:val="00B52E2A"/>
    <w:rsid w:val="00B53F51"/>
    <w:rsid w:val="00B54454"/>
    <w:rsid w:val="00B5774B"/>
    <w:rsid w:val="00B57B3A"/>
    <w:rsid w:val="00B6277B"/>
    <w:rsid w:val="00B6314F"/>
    <w:rsid w:val="00B6392E"/>
    <w:rsid w:val="00B63FCB"/>
    <w:rsid w:val="00B6495E"/>
    <w:rsid w:val="00B64AC6"/>
    <w:rsid w:val="00B653C0"/>
    <w:rsid w:val="00B701C2"/>
    <w:rsid w:val="00B71D9F"/>
    <w:rsid w:val="00B73D08"/>
    <w:rsid w:val="00B74682"/>
    <w:rsid w:val="00B77417"/>
    <w:rsid w:val="00B7795F"/>
    <w:rsid w:val="00B843DF"/>
    <w:rsid w:val="00B875EA"/>
    <w:rsid w:val="00B87EBB"/>
    <w:rsid w:val="00B903AC"/>
    <w:rsid w:val="00B91C47"/>
    <w:rsid w:val="00B92FD5"/>
    <w:rsid w:val="00B9390D"/>
    <w:rsid w:val="00B94AB5"/>
    <w:rsid w:val="00B95CD3"/>
    <w:rsid w:val="00BA1E62"/>
    <w:rsid w:val="00BA5AE4"/>
    <w:rsid w:val="00BA633E"/>
    <w:rsid w:val="00BB39E9"/>
    <w:rsid w:val="00BC02B0"/>
    <w:rsid w:val="00BC0F51"/>
    <w:rsid w:val="00BC740F"/>
    <w:rsid w:val="00BD0CC3"/>
    <w:rsid w:val="00BD12AC"/>
    <w:rsid w:val="00BD34F9"/>
    <w:rsid w:val="00BD57B1"/>
    <w:rsid w:val="00BD64D2"/>
    <w:rsid w:val="00BE4B38"/>
    <w:rsid w:val="00BE4D1B"/>
    <w:rsid w:val="00BF7D26"/>
    <w:rsid w:val="00C02D53"/>
    <w:rsid w:val="00C04BF5"/>
    <w:rsid w:val="00C04DC6"/>
    <w:rsid w:val="00C126DD"/>
    <w:rsid w:val="00C145B6"/>
    <w:rsid w:val="00C15DCB"/>
    <w:rsid w:val="00C20CA4"/>
    <w:rsid w:val="00C26256"/>
    <w:rsid w:val="00C27811"/>
    <w:rsid w:val="00C27CC5"/>
    <w:rsid w:val="00C35252"/>
    <w:rsid w:val="00C36420"/>
    <w:rsid w:val="00C36C06"/>
    <w:rsid w:val="00C41466"/>
    <w:rsid w:val="00C437F8"/>
    <w:rsid w:val="00C4384B"/>
    <w:rsid w:val="00C45330"/>
    <w:rsid w:val="00C479AB"/>
    <w:rsid w:val="00C47FC7"/>
    <w:rsid w:val="00C51B6E"/>
    <w:rsid w:val="00C533D1"/>
    <w:rsid w:val="00C55325"/>
    <w:rsid w:val="00C5569B"/>
    <w:rsid w:val="00C57488"/>
    <w:rsid w:val="00C5788F"/>
    <w:rsid w:val="00C603C4"/>
    <w:rsid w:val="00C631E3"/>
    <w:rsid w:val="00C64B7B"/>
    <w:rsid w:val="00C669E7"/>
    <w:rsid w:val="00C67066"/>
    <w:rsid w:val="00C73834"/>
    <w:rsid w:val="00C7413F"/>
    <w:rsid w:val="00C74C29"/>
    <w:rsid w:val="00C7694B"/>
    <w:rsid w:val="00C800BD"/>
    <w:rsid w:val="00C81E71"/>
    <w:rsid w:val="00C827E0"/>
    <w:rsid w:val="00C8643C"/>
    <w:rsid w:val="00C86FC3"/>
    <w:rsid w:val="00C953B2"/>
    <w:rsid w:val="00C96A72"/>
    <w:rsid w:val="00C9729B"/>
    <w:rsid w:val="00CA1C76"/>
    <w:rsid w:val="00CA280A"/>
    <w:rsid w:val="00CA2D5F"/>
    <w:rsid w:val="00CA315B"/>
    <w:rsid w:val="00CA790F"/>
    <w:rsid w:val="00CA7C41"/>
    <w:rsid w:val="00CA7D00"/>
    <w:rsid w:val="00CB1753"/>
    <w:rsid w:val="00CB2B87"/>
    <w:rsid w:val="00CC00D8"/>
    <w:rsid w:val="00CC1F1A"/>
    <w:rsid w:val="00CC20FC"/>
    <w:rsid w:val="00CC2C63"/>
    <w:rsid w:val="00CC308A"/>
    <w:rsid w:val="00CC51F7"/>
    <w:rsid w:val="00CC5C27"/>
    <w:rsid w:val="00CD2EDF"/>
    <w:rsid w:val="00CD51AF"/>
    <w:rsid w:val="00CD63F4"/>
    <w:rsid w:val="00CD67B3"/>
    <w:rsid w:val="00CD6F32"/>
    <w:rsid w:val="00CE3462"/>
    <w:rsid w:val="00CE373D"/>
    <w:rsid w:val="00CF0562"/>
    <w:rsid w:val="00CF1B9A"/>
    <w:rsid w:val="00CF2221"/>
    <w:rsid w:val="00D043A7"/>
    <w:rsid w:val="00D121A1"/>
    <w:rsid w:val="00D15489"/>
    <w:rsid w:val="00D1592F"/>
    <w:rsid w:val="00D15C2B"/>
    <w:rsid w:val="00D15D57"/>
    <w:rsid w:val="00D15E46"/>
    <w:rsid w:val="00D17AE2"/>
    <w:rsid w:val="00D17F2C"/>
    <w:rsid w:val="00D205FF"/>
    <w:rsid w:val="00D22BA9"/>
    <w:rsid w:val="00D23618"/>
    <w:rsid w:val="00D26468"/>
    <w:rsid w:val="00D32097"/>
    <w:rsid w:val="00D32CB4"/>
    <w:rsid w:val="00D35E98"/>
    <w:rsid w:val="00D3620C"/>
    <w:rsid w:val="00D37978"/>
    <w:rsid w:val="00D40B0B"/>
    <w:rsid w:val="00D40FCB"/>
    <w:rsid w:val="00D441A9"/>
    <w:rsid w:val="00D4768F"/>
    <w:rsid w:val="00D47D23"/>
    <w:rsid w:val="00D50863"/>
    <w:rsid w:val="00D518CA"/>
    <w:rsid w:val="00D537A2"/>
    <w:rsid w:val="00D53C43"/>
    <w:rsid w:val="00D55275"/>
    <w:rsid w:val="00D56465"/>
    <w:rsid w:val="00D56A5F"/>
    <w:rsid w:val="00D60A8B"/>
    <w:rsid w:val="00D63F57"/>
    <w:rsid w:val="00D64441"/>
    <w:rsid w:val="00D71DAC"/>
    <w:rsid w:val="00D74E12"/>
    <w:rsid w:val="00D87F0D"/>
    <w:rsid w:val="00D9033D"/>
    <w:rsid w:val="00D90372"/>
    <w:rsid w:val="00D92185"/>
    <w:rsid w:val="00D936ED"/>
    <w:rsid w:val="00D95392"/>
    <w:rsid w:val="00D95D58"/>
    <w:rsid w:val="00D976A5"/>
    <w:rsid w:val="00D97D81"/>
    <w:rsid w:val="00DA176C"/>
    <w:rsid w:val="00DA42FF"/>
    <w:rsid w:val="00DA4AC1"/>
    <w:rsid w:val="00DB4026"/>
    <w:rsid w:val="00DB4F7D"/>
    <w:rsid w:val="00DB5BC6"/>
    <w:rsid w:val="00DB66D3"/>
    <w:rsid w:val="00DC1553"/>
    <w:rsid w:val="00DD43B0"/>
    <w:rsid w:val="00DD5520"/>
    <w:rsid w:val="00DD7378"/>
    <w:rsid w:val="00DE27BC"/>
    <w:rsid w:val="00DE5650"/>
    <w:rsid w:val="00DE5F83"/>
    <w:rsid w:val="00DE6127"/>
    <w:rsid w:val="00DF0630"/>
    <w:rsid w:val="00DF2ACA"/>
    <w:rsid w:val="00E005F2"/>
    <w:rsid w:val="00E014CF"/>
    <w:rsid w:val="00E043CB"/>
    <w:rsid w:val="00E045D3"/>
    <w:rsid w:val="00E1349E"/>
    <w:rsid w:val="00E1451D"/>
    <w:rsid w:val="00E16784"/>
    <w:rsid w:val="00E20796"/>
    <w:rsid w:val="00E21216"/>
    <w:rsid w:val="00E2438D"/>
    <w:rsid w:val="00E24A3F"/>
    <w:rsid w:val="00E331C0"/>
    <w:rsid w:val="00E34134"/>
    <w:rsid w:val="00E34263"/>
    <w:rsid w:val="00E35947"/>
    <w:rsid w:val="00E36CB2"/>
    <w:rsid w:val="00E40F04"/>
    <w:rsid w:val="00E4114E"/>
    <w:rsid w:val="00E43130"/>
    <w:rsid w:val="00E46AF8"/>
    <w:rsid w:val="00E558C9"/>
    <w:rsid w:val="00E63AF7"/>
    <w:rsid w:val="00E63B32"/>
    <w:rsid w:val="00E64E02"/>
    <w:rsid w:val="00E6616F"/>
    <w:rsid w:val="00E67D5F"/>
    <w:rsid w:val="00E71556"/>
    <w:rsid w:val="00E735C3"/>
    <w:rsid w:val="00E735F4"/>
    <w:rsid w:val="00E76059"/>
    <w:rsid w:val="00E84D8A"/>
    <w:rsid w:val="00E852A2"/>
    <w:rsid w:val="00E861C7"/>
    <w:rsid w:val="00E87830"/>
    <w:rsid w:val="00E93554"/>
    <w:rsid w:val="00E955F2"/>
    <w:rsid w:val="00E95697"/>
    <w:rsid w:val="00E95D22"/>
    <w:rsid w:val="00EA242B"/>
    <w:rsid w:val="00EA2B3C"/>
    <w:rsid w:val="00EB0DA4"/>
    <w:rsid w:val="00EB3575"/>
    <w:rsid w:val="00EB4152"/>
    <w:rsid w:val="00EB63D8"/>
    <w:rsid w:val="00EB6504"/>
    <w:rsid w:val="00EB78EC"/>
    <w:rsid w:val="00EC002E"/>
    <w:rsid w:val="00EC53A6"/>
    <w:rsid w:val="00EC5518"/>
    <w:rsid w:val="00EC76DA"/>
    <w:rsid w:val="00ED1C02"/>
    <w:rsid w:val="00ED6687"/>
    <w:rsid w:val="00ED679C"/>
    <w:rsid w:val="00ED715D"/>
    <w:rsid w:val="00ED774A"/>
    <w:rsid w:val="00EE126B"/>
    <w:rsid w:val="00EE6517"/>
    <w:rsid w:val="00EE779E"/>
    <w:rsid w:val="00EE7973"/>
    <w:rsid w:val="00EF0AF6"/>
    <w:rsid w:val="00EF2136"/>
    <w:rsid w:val="00EF3564"/>
    <w:rsid w:val="00EF3F7D"/>
    <w:rsid w:val="00F0507B"/>
    <w:rsid w:val="00F06A51"/>
    <w:rsid w:val="00F070E0"/>
    <w:rsid w:val="00F117AC"/>
    <w:rsid w:val="00F120D3"/>
    <w:rsid w:val="00F124D1"/>
    <w:rsid w:val="00F13A97"/>
    <w:rsid w:val="00F151A0"/>
    <w:rsid w:val="00F22F38"/>
    <w:rsid w:val="00F2498D"/>
    <w:rsid w:val="00F2538D"/>
    <w:rsid w:val="00F259D8"/>
    <w:rsid w:val="00F26244"/>
    <w:rsid w:val="00F31368"/>
    <w:rsid w:val="00F32EF1"/>
    <w:rsid w:val="00F33BD6"/>
    <w:rsid w:val="00F342CC"/>
    <w:rsid w:val="00F40933"/>
    <w:rsid w:val="00F41EAD"/>
    <w:rsid w:val="00F42E1E"/>
    <w:rsid w:val="00F558B4"/>
    <w:rsid w:val="00F55A37"/>
    <w:rsid w:val="00F57840"/>
    <w:rsid w:val="00F611EB"/>
    <w:rsid w:val="00F61446"/>
    <w:rsid w:val="00F64394"/>
    <w:rsid w:val="00F726B8"/>
    <w:rsid w:val="00F75DC5"/>
    <w:rsid w:val="00F87918"/>
    <w:rsid w:val="00F9288C"/>
    <w:rsid w:val="00F96788"/>
    <w:rsid w:val="00FA03F2"/>
    <w:rsid w:val="00FA1742"/>
    <w:rsid w:val="00FA239A"/>
    <w:rsid w:val="00FA27C0"/>
    <w:rsid w:val="00FA4143"/>
    <w:rsid w:val="00FA532B"/>
    <w:rsid w:val="00FA62B9"/>
    <w:rsid w:val="00FA69D3"/>
    <w:rsid w:val="00FA7C74"/>
    <w:rsid w:val="00FB022C"/>
    <w:rsid w:val="00FB3892"/>
    <w:rsid w:val="00FB4C7C"/>
    <w:rsid w:val="00FB4F6B"/>
    <w:rsid w:val="00FB537F"/>
    <w:rsid w:val="00FC0C3D"/>
    <w:rsid w:val="00FC118E"/>
    <w:rsid w:val="00FC1207"/>
    <w:rsid w:val="00FC2706"/>
    <w:rsid w:val="00FC4BB5"/>
    <w:rsid w:val="00FD173C"/>
    <w:rsid w:val="00FD21BC"/>
    <w:rsid w:val="00FD304B"/>
    <w:rsid w:val="00FF1B95"/>
    <w:rsid w:val="00FF7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o:shapedefaults>
    <o:shapelayout v:ext="edit">
      <o:idmap v:ext="edit" data="1"/>
    </o:shapelayout>
  </w:shapeDefaults>
  <w:decimalSymbol w:val=","/>
  <w:listSeparator w:val=","/>
  <w14:docId w14:val="1B3F3E07"/>
  <w15:chartTrackingRefBased/>
  <w15:docId w15:val="{CC18EF32-D774-4253-8499-7E1559FC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469"/>
    <w:pPr>
      <w:spacing w:after="200"/>
    </w:pPr>
    <w:rPr>
      <w:rFonts w:ascii="Arial" w:hAnsi="Arial"/>
      <w:szCs w:val="22"/>
      <w:lang w:val="en-US" w:eastAsia="en-US"/>
    </w:rPr>
  </w:style>
  <w:style w:type="paragraph" w:styleId="Heading1">
    <w:name w:val="heading 1"/>
    <w:next w:val="Normal"/>
    <w:link w:val="Heading1Char"/>
    <w:qFormat/>
    <w:rsid w:val="00120D47"/>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Heading2">
    <w:name w:val="heading 2"/>
    <w:basedOn w:val="Heading1"/>
    <w:next w:val="Normal"/>
    <w:link w:val="Heading2Char"/>
    <w:qFormat/>
    <w:rsid w:val="00455C91"/>
    <w:pPr>
      <w:numPr>
        <w:ilvl w:val="1"/>
      </w:numPr>
      <w:pBdr>
        <w:top w:val="none" w:sz="0" w:space="0" w:color="auto"/>
      </w:pBdr>
      <w:tabs>
        <w:tab w:val="clear" w:pos="763"/>
      </w:tabs>
      <w:spacing w:before="180"/>
      <w:ind w:left="425" w:hanging="425"/>
      <w:outlineLvl w:val="1"/>
    </w:pPr>
    <w:rPr>
      <w:sz w:val="24"/>
      <w:szCs w:val="32"/>
    </w:rPr>
  </w:style>
  <w:style w:type="paragraph" w:styleId="Heading3">
    <w:name w:val="heading 3"/>
    <w:basedOn w:val="Heading2"/>
    <w:next w:val="Normal"/>
    <w:link w:val="Heading3Char"/>
    <w:qFormat/>
    <w:rsid w:val="00120D47"/>
    <w:pPr>
      <w:numPr>
        <w:ilvl w:val="2"/>
      </w:numPr>
      <w:spacing w:before="120"/>
      <w:outlineLvl w:val="2"/>
    </w:pPr>
    <w:rPr>
      <w:sz w:val="22"/>
      <w:szCs w:val="28"/>
      <w:u w:val="single"/>
    </w:rPr>
  </w:style>
  <w:style w:type="paragraph" w:styleId="Heading4">
    <w:name w:val="heading 4"/>
    <w:basedOn w:val="Heading3"/>
    <w:next w:val="Normal"/>
    <w:link w:val="Heading4Char"/>
    <w:qFormat/>
    <w:rsid w:val="00120D47"/>
    <w:pPr>
      <w:numPr>
        <w:ilvl w:val="3"/>
      </w:numPr>
      <w:outlineLvl w:val="3"/>
    </w:pPr>
    <w:rPr>
      <w:sz w:val="24"/>
      <w:szCs w:val="24"/>
    </w:rPr>
  </w:style>
  <w:style w:type="paragraph" w:styleId="Heading5">
    <w:name w:val="heading 5"/>
    <w:basedOn w:val="Heading4"/>
    <w:next w:val="Normal"/>
    <w:link w:val="Heading5Char"/>
    <w:qFormat/>
    <w:rsid w:val="00120D47"/>
    <w:pPr>
      <w:numPr>
        <w:ilvl w:val="4"/>
      </w:numPr>
      <w:outlineLvl w:val="4"/>
    </w:pPr>
    <w:rPr>
      <w:sz w:val="22"/>
      <w:szCs w:val="22"/>
    </w:rPr>
  </w:style>
  <w:style w:type="paragraph" w:styleId="Heading6">
    <w:name w:val="heading 6"/>
    <w:basedOn w:val="Normal"/>
    <w:next w:val="Normal"/>
    <w:link w:val="Heading6Char"/>
    <w:qFormat/>
    <w:rsid w:val="00120D47"/>
    <w:pPr>
      <w:keepNext/>
      <w:keepLines/>
      <w:numPr>
        <w:ilvl w:val="5"/>
        <w:numId w:val="2"/>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rsid w:val="00120D47"/>
    <w:pPr>
      <w:keepNext/>
      <w:keepLines/>
      <w:numPr>
        <w:ilvl w:val="6"/>
        <w:numId w:val="2"/>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rsid w:val="00120D47"/>
    <w:pPr>
      <w:numPr>
        <w:ilvl w:val="7"/>
      </w:numPr>
      <w:outlineLvl w:val="7"/>
    </w:pPr>
  </w:style>
  <w:style w:type="paragraph" w:styleId="Heading9">
    <w:name w:val="heading 9"/>
    <w:basedOn w:val="Heading8"/>
    <w:next w:val="Normal"/>
    <w:link w:val="Heading9Char"/>
    <w:qFormat/>
    <w:rsid w:val="00120D4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le">
    <w:name w:val="Doc-title"/>
    <w:basedOn w:val="Normal"/>
    <w:next w:val="Normal"/>
    <w:link w:val="Doc-titleChar"/>
    <w:rsid w:val="00740114"/>
    <w:pPr>
      <w:spacing w:after="0"/>
      <w:ind w:left="1260" w:hanging="1260"/>
    </w:pPr>
    <w:rPr>
      <w:rFonts w:eastAsia="MS Mincho"/>
      <w:szCs w:val="24"/>
      <w:lang w:val="en-GB" w:eastAsia="en-GB"/>
    </w:rPr>
  </w:style>
  <w:style w:type="character" w:customStyle="1" w:styleId="Doc-titleChar">
    <w:name w:val="Doc-title Char"/>
    <w:link w:val="Doc-title"/>
    <w:rsid w:val="00740114"/>
    <w:rPr>
      <w:rFonts w:ascii="Arial" w:eastAsia="MS Mincho" w:hAnsi="Arial" w:cs="Times New Roman"/>
      <w:sz w:val="20"/>
      <w:szCs w:val="24"/>
      <w:lang w:val="en-GB" w:eastAsia="en-GB"/>
    </w:rPr>
  </w:style>
  <w:style w:type="character" w:styleId="Hyperlink">
    <w:name w:val="Hyperlink"/>
    <w:rsid w:val="00740114"/>
    <w:rPr>
      <w:color w:val="0000FF"/>
      <w:u w:val="single"/>
    </w:rPr>
  </w:style>
  <w:style w:type="paragraph" w:styleId="BalloonText">
    <w:name w:val="Balloon Text"/>
    <w:basedOn w:val="Normal"/>
    <w:link w:val="BalloonTextChar"/>
    <w:uiPriority w:val="99"/>
    <w:semiHidden/>
    <w:unhideWhenUsed/>
    <w:rsid w:val="000343D3"/>
    <w:pPr>
      <w:spacing w:after="0"/>
    </w:pPr>
    <w:rPr>
      <w:rFonts w:ascii="Tahoma" w:hAnsi="Tahoma" w:cs="Tahoma"/>
      <w:sz w:val="16"/>
      <w:szCs w:val="16"/>
    </w:rPr>
  </w:style>
  <w:style w:type="character" w:customStyle="1" w:styleId="BalloonTextChar">
    <w:name w:val="Balloon Text Char"/>
    <w:link w:val="BalloonText"/>
    <w:uiPriority w:val="99"/>
    <w:semiHidden/>
    <w:rsid w:val="000343D3"/>
    <w:rPr>
      <w:rFonts w:ascii="Tahoma" w:hAnsi="Tahoma" w:cs="Tahoma"/>
      <w:sz w:val="16"/>
      <w:szCs w:val="16"/>
    </w:rPr>
  </w:style>
  <w:style w:type="paragraph" w:styleId="ListParagraph">
    <w:name w:val="List Paragraph"/>
    <w:basedOn w:val="Normal"/>
    <w:link w:val="ListParagraphChar"/>
    <w:uiPriority w:val="34"/>
    <w:qFormat/>
    <w:rsid w:val="00A62738"/>
    <w:pPr>
      <w:ind w:left="720"/>
      <w:contextualSpacing/>
    </w:pPr>
  </w:style>
  <w:style w:type="paragraph" w:styleId="DocumentMap">
    <w:name w:val="Document Map"/>
    <w:basedOn w:val="Normal"/>
    <w:link w:val="DocumentMapChar"/>
    <w:uiPriority w:val="99"/>
    <w:semiHidden/>
    <w:unhideWhenUsed/>
    <w:rsid w:val="00A62738"/>
    <w:pPr>
      <w:spacing w:after="0"/>
    </w:pPr>
    <w:rPr>
      <w:rFonts w:ascii="Tahoma" w:hAnsi="Tahoma" w:cs="Tahoma"/>
      <w:sz w:val="16"/>
      <w:szCs w:val="16"/>
    </w:rPr>
  </w:style>
  <w:style w:type="character" w:customStyle="1" w:styleId="DocumentMapChar">
    <w:name w:val="Document Map Char"/>
    <w:link w:val="DocumentMap"/>
    <w:uiPriority w:val="99"/>
    <w:semiHidden/>
    <w:rsid w:val="00A62738"/>
    <w:rPr>
      <w:rFonts w:ascii="Tahoma" w:hAnsi="Tahoma" w:cs="Tahoma"/>
      <w:sz w:val="16"/>
      <w:szCs w:val="16"/>
    </w:rPr>
  </w:style>
  <w:style w:type="character" w:customStyle="1" w:styleId="Heading1Char">
    <w:name w:val="Heading 1 Char"/>
    <w:link w:val="Heading1"/>
    <w:rsid w:val="00120D47"/>
    <w:rPr>
      <w:rFonts w:ascii="Arial" w:eastAsia="Times New Roman" w:hAnsi="Arial" w:cs="Arial"/>
      <w:sz w:val="28"/>
      <w:szCs w:val="36"/>
      <w:lang w:eastAsia="zh-CN"/>
    </w:rPr>
  </w:style>
  <w:style w:type="character" w:customStyle="1" w:styleId="Heading2Char">
    <w:name w:val="Heading 2 Char"/>
    <w:link w:val="Heading2"/>
    <w:rsid w:val="00455C91"/>
    <w:rPr>
      <w:rFonts w:ascii="Arial" w:eastAsia="Times New Roman" w:hAnsi="Arial" w:cs="Arial"/>
      <w:sz w:val="24"/>
      <w:szCs w:val="32"/>
      <w:lang w:eastAsia="zh-CN"/>
    </w:rPr>
  </w:style>
  <w:style w:type="character" w:customStyle="1" w:styleId="Heading3Char">
    <w:name w:val="Heading 3 Char"/>
    <w:link w:val="Heading3"/>
    <w:rsid w:val="00120D47"/>
    <w:rPr>
      <w:rFonts w:ascii="Arial" w:eastAsia="Times New Roman" w:hAnsi="Arial" w:cs="Arial"/>
      <w:sz w:val="22"/>
      <w:szCs w:val="28"/>
      <w:u w:val="single"/>
      <w:lang w:eastAsia="zh-CN"/>
    </w:rPr>
  </w:style>
  <w:style w:type="character" w:customStyle="1" w:styleId="Heading4Char">
    <w:name w:val="Heading 4 Char"/>
    <w:link w:val="Heading4"/>
    <w:rsid w:val="00120D47"/>
    <w:rPr>
      <w:rFonts w:ascii="Arial" w:eastAsia="Times New Roman" w:hAnsi="Arial" w:cs="Arial"/>
      <w:sz w:val="24"/>
      <w:szCs w:val="24"/>
      <w:u w:val="single"/>
      <w:lang w:eastAsia="zh-CN"/>
    </w:rPr>
  </w:style>
  <w:style w:type="character" w:customStyle="1" w:styleId="Heading5Char">
    <w:name w:val="Heading 5 Char"/>
    <w:link w:val="Heading5"/>
    <w:rsid w:val="00120D47"/>
    <w:rPr>
      <w:rFonts w:ascii="Arial" w:eastAsia="Times New Roman" w:hAnsi="Arial" w:cs="Arial"/>
      <w:sz w:val="22"/>
      <w:szCs w:val="22"/>
      <w:u w:val="single"/>
      <w:lang w:eastAsia="zh-CN"/>
    </w:rPr>
  </w:style>
  <w:style w:type="character" w:customStyle="1" w:styleId="Heading6Char">
    <w:name w:val="Heading 6 Char"/>
    <w:link w:val="Heading6"/>
    <w:rsid w:val="00120D47"/>
    <w:rPr>
      <w:rFonts w:ascii="Arial" w:eastAsia="Times New Roman" w:hAnsi="Arial" w:cs="Arial"/>
      <w:lang w:eastAsia="zh-CN"/>
    </w:rPr>
  </w:style>
  <w:style w:type="character" w:customStyle="1" w:styleId="Heading7Char">
    <w:name w:val="Heading 7 Char"/>
    <w:link w:val="Heading7"/>
    <w:rsid w:val="00120D47"/>
    <w:rPr>
      <w:rFonts w:ascii="Arial" w:eastAsia="Times New Roman" w:hAnsi="Arial" w:cs="Arial"/>
      <w:lang w:eastAsia="zh-CN"/>
    </w:rPr>
  </w:style>
  <w:style w:type="character" w:customStyle="1" w:styleId="Heading8Char">
    <w:name w:val="Heading 8 Char"/>
    <w:link w:val="Heading8"/>
    <w:rsid w:val="00120D47"/>
    <w:rPr>
      <w:rFonts w:ascii="Arial" w:eastAsia="Times New Roman" w:hAnsi="Arial" w:cs="Arial"/>
      <w:lang w:eastAsia="zh-CN"/>
    </w:rPr>
  </w:style>
  <w:style w:type="character" w:customStyle="1" w:styleId="Heading9Char">
    <w:name w:val="Heading 9 Char"/>
    <w:link w:val="Heading9"/>
    <w:rsid w:val="00120D47"/>
    <w:rPr>
      <w:rFonts w:ascii="Arial" w:eastAsia="Times New Roman" w:hAnsi="Arial" w:cs="Arial"/>
      <w:lang w:eastAsia="zh-CN"/>
    </w:rPr>
  </w:style>
  <w:style w:type="paragraph" w:customStyle="1" w:styleId="3GPPHeader">
    <w:name w:val="3GPP_Header"/>
    <w:basedOn w:val="Normal"/>
    <w:link w:val="3GPPHeaderChar"/>
    <w:rsid w:val="00120D47"/>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sid w:val="00120D47"/>
    <w:rPr>
      <w:rFonts w:ascii="Times New Roman" w:eastAsia="Times New Roman" w:hAnsi="Times New Roman" w:cs="Times New Roman"/>
      <w:b/>
      <w:sz w:val="24"/>
      <w:szCs w:val="20"/>
      <w:lang w:val="en-GB" w:eastAsia="zh-CN"/>
    </w:rPr>
  </w:style>
  <w:style w:type="table" w:styleId="TableGrid">
    <w:name w:val="Table Grid"/>
    <w:basedOn w:val="TableNormal"/>
    <w:uiPriority w:val="59"/>
    <w:qFormat/>
    <w:rsid w:val="0037629E"/>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CE3462"/>
    <w:rPr>
      <w:color w:val="800080"/>
      <w:u w:val="single"/>
    </w:rPr>
  </w:style>
  <w:style w:type="character" w:styleId="CommentReference">
    <w:name w:val="annotation reference"/>
    <w:unhideWhenUsed/>
    <w:rsid w:val="00D26468"/>
    <w:rPr>
      <w:sz w:val="16"/>
      <w:szCs w:val="16"/>
    </w:rPr>
  </w:style>
  <w:style w:type="paragraph" w:styleId="CommentText">
    <w:name w:val="annotation text"/>
    <w:basedOn w:val="Normal"/>
    <w:link w:val="CommentTextChar"/>
    <w:unhideWhenUsed/>
    <w:rsid w:val="00D26468"/>
    <w:rPr>
      <w:szCs w:val="20"/>
    </w:rPr>
  </w:style>
  <w:style w:type="character" w:customStyle="1" w:styleId="CommentTextChar">
    <w:name w:val="Comment Text Char"/>
    <w:basedOn w:val="DefaultParagraphFont"/>
    <w:link w:val="CommentText"/>
    <w:rsid w:val="00D26468"/>
  </w:style>
  <w:style w:type="paragraph" w:styleId="CommentSubject">
    <w:name w:val="annotation subject"/>
    <w:basedOn w:val="CommentText"/>
    <w:next w:val="CommentText"/>
    <w:link w:val="CommentSubjectChar"/>
    <w:uiPriority w:val="99"/>
    <w:semiHidden/>
    <w:unhideWhenUsed/>
    <w:rsid w:val="00D26468"/>
    <w:rPr>
      <w:b/>
      <w:bCs/>
    </w:rPr>
  </w:style>
  <w:style w:type="character" w:customStyle="1" w:styleId="CommentSubjectChar">
    <w:name w:val="Comment Subject Char"/>
    <w:link w:val="CommentSubject"/>
    <w:uiPriority w:val="99"/>
    <w:semiHidden/>
    <w:rsid w:val="00D26468"/>
    <w:rPr>
      <w:b/>
      <w:bCs/>
    </w:rPr>
  </w:style>
  <w:style w:type="paragraph" w:styleId="Revision">
    <w:name w:val="Revision"/>
    <w:hidden/>
    <w:uiPriority w:val="99"/>
    <w:semiHidden/>
    <w:rsid w:val="00F117AC"/>
    <w:rPr>
      <w:sz w:val="22"/>
      <w:szCs w:val="22"/>
      <w:lang w:val="en-US" w:eastAsia="en-US"/>
    </w:rPr>
  </w:style>
  <w:style w:type="paragraph" w:customStyle="1" w:styleId="Doc-text2">
    <w:name w:val="Doc-text2"/>
    <w:basedOn w:val="Normal"/>
    <w:link w:val="Doc-text2Char"/>
    <w:qFormat/>
    <w:rsid w:val="002F703D"/>
    <w:pPr>
      <w:tabs>
        <w:tab w:val="left" w:pos="1622"/>
      </w:tabs>
      <w:spacing w:after="0"/>
      <w:ind w:left="1622" w:hanging="363"/>
    </w:pPr>
    <w:rPr>
      <w:rFonts w:eastAsia="MS Mincho"/>
      <w:szCs w:val="24"/>
      <w:lang w:val="en-GB" w:eastAsia="en-GB"/>
    </w:rPr>
  </w:style>
  <w:style w:type="character" w:customStyle="1" w:styleId="Doc-text2Char">
    <w:name w:val="Doc-text2 Char"/>
    <w:link w:val="Doc-text2"/>
    <w:qFormat/>
    <w:rsid w:val="002F703D"/>
    <w:rPr>
      <w:rFonts w:ascii="Arial" w:eastAsia="MS Mincho" w:hAnsi="Arial"/>
      <w:szCs w:val="24"/>
      <w:lang w:val="en-GB" w:eastAsia="en-GB" w:bidi="ar-SA"/>
    </w:rPr>
  </w:style>
  <w:style w:type="character" w:customStyle="1" w:styleId="msoins0">
    <w:name w:val="msoins"/>
    <w:basedOn w:val="DefaultParagraphFont"/>
    <w:rsid w:val="000C4330"/>
  </w:style>
  <w:style w:type="paragraph" w:customStyle="1" w:styleId="NO">
    <w:name w:val="NO"/>
    <w:basedOn w:val="Normal"/>
    <w:link w:val="NOChar1"/>
    <w:qFormat/>
    <w:rsid w:val="00445FD8"/>
    <w:pPr>
      <w:keepLines/>
      <w:spacing w:after="180"/>
      <w:ind w:left="1135" w:hanging="851"/>
    </w:pPr>
    <w:rPr>
      <w:rFonts w:ascii="Times New Roman" w:eastAsia="Times New Roman" w:hAnsi="Times New Roman"/>
      <w:szCs w:val="20"/>
      <w:lang w:val="en-GB"/>
    </w:rPr>
  </w:style>
  <w:style w:type="paragraph" w:customStyle="1" w:styleId="B1">
    <w:name w:val="B1"/>
    <w:basedOn w:val="List"/>
    <w:link w:val="B1Char"/>
    <w:qFormat/>
    <w:rsid w:val="000A7088"/>
    <w:pPr>
      <w:overflowPunct w:val="0"/>
      <w:autoSpaceDE w:val="0"/>
      <w:autoSpaceDN w:val="0"/>
      <w:adjustRightInd w:val="0"/>
      <w:spacing w:after="180"/>
      <w:ind w:left="568" w:hanging="284"/>
      <w:textAlignment w:val="baseline"/>
    </w:pPr>
    <w:rPr>
      <w:rFonts w:ascii="Times New Roman" w:eastAsia="Times New Roman" w:hAnsi="Times New Roman"/>
      <w:szCs w:val="20"/>
      <w:lang w:val="en-GB"/>
    </w:rPr>
  </w:style>
  <w:style w:type="character" w:customStyle="1" w:styleId="B1Char">
    <w:name w:val="B1 Char"/>
    <w:link w:val="B1"/>
    <w:qFormat/>
    <w:rsid w:val="000A7088"/>
    <w:rPr>
      <w:lang w:val="en-GB" w:eastAsia="en-US" w:bidi="ar-SA"/>
    </w:rPr>
  </w:style>
  <w:style w:type="paragraph" w:styleId="List">
    <w:name w:val="List"/>
    <w:basedOn w:val="Normal"/>
    <w:rsid w:val="000A7088"/>
    <w:pPr>
      <w:ind w:left="283" w:hanging="283"/>
    </w:pPr>
  </w:style>
  <w:style w:type="paragraph" w:styleId="FootnoteText">
    <w:name w:val="footnote text"/>
    <w:basedOn w:val="Normal"/>
    <w:semiHidden/>
    <w:rsid w:val="00730790"/>
    <w:rPr>
      <w:szCs w:val="20"/>
    </w:rPr>
  </w:style>
  <w:style w:type="character" w:styleId="FootnoteReference">
    <w:name w:val="footnote reference"/>
    <w:semiHidden/>
    <w:rsid w:val="00730790"/>
    <w:rPr>
      <w:vertAlign w:val="superscript"/>
    </w:rPr>
  </w:style>
  <w:style w:type="paragraph" w:styleId="Header">
    <w:name w:val="header"/>
    <w:basedOn w:val="Normal"/>
    <w:rsid w:val="00730790"/>
    <w:pPr>
      <w:tabs>
        <w:tab w:val="center" w:pos="4703"/>
        <w:tab w:val="right" w:pos="9406"/>
      </w:tabs>
    </w:pPr>
  </w:style>
  <w:style w:type="paragraph" w:styleId="Footer">
    <w:name w:val="footer"/>
    <w:basedOn w:val="Normal"/>
    <w:rsid w:val="00730790"/>
    <w:pPr>
      <w:tabs>
        <w:tab w:val="center" w:pos="4703"/>
        <w:tab w:val="right" w:pos="9406"/>
      </w:tabs>
    </w:pPr>
  </w:style>
  <w:style w:type="character" w:styleId="PageNumber">
    <w:name w:val="page number"/>
    <w:basedOn w:val="DefaultParagraphFont"/>
    <w:rsid w:val="00730790"/>
  </w:style>
  <w:style w:type="paragraph" w:styleId="TOC1">
    <w:name w:val="toc 1"/>
    <w:basedOn w:val="Normal"/>
    <w:next w:val="Normal"/>
    <w:autoRedefine/>
    <w:semiHidden/>
    <w:rsid w:val="003C1556"/>
  </w:style>
  <w:style w:type="paragraph" w:styleId="TOC2">
    <w:name w:val="toc 2"/>
    <w:basedOn w:val="Normal"/>
    <w:next w:val="Normal"/>
    <w:autoRedefine/>
    <w:semiHidden/>
    <w:rsid w:val="003C1556"/>
    <w:pPr>
      <w:ind w:left="200"/>
    </w:pPr>
  </w:style>
  <w:style w:type="paragraph" w:customStyle="1" w:styleId="PL">
    <w:name w:val="PL"/>
    <w:link w:val="PLChar"/>
    <w:qFormat/>
    <w:rsid w:val="009665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qFormat/>
    <w:rsid w:val="00966569"/>
    <w:rPr>
      <w:rFonts w:ascii="Courier New" w:eastAsia="Times New Roman" w:hAnsi="Courier New"/>
      <w:noProof/>
      <w:sz w:val="16"/>
      <w:lang w:val="en-GB" w:eastAsia="ja-JP" w:bidi="ar-SA"/>
    </w:rPr>
  </w:style>
  <w:style w:type="paragraph" w:customStyle="1" w:styleId="TH">
    <w:name w:val="TH"/>
    <w:basedOn w:val="Normal"/>
    <w:rsid w:val="009B43C2"/>
    <w:pPr>
      <w:keepNext/>
      <w:keepLines/>
      <w:spacing w:before="60" w:after="180"/>
      <w:jc w:val="center"/>
    </w:pPr>
    <w:rPr>
      <w:rFonts w:eastAsia="Times New Roman"/>
      <w:b/>
      <w:szCs w:val="20"/>
      <w:lang w:val="en-GB"/>
    </w:rPr>
  </w:style>
  <w:style w:type="paragraph" w:customStyle="1" w:styleId="TF">
    <w:name w:val="TF"/>
    <w:basedOn w:val="Normal"/>
    <w:rsid w:val="009B43C2"/>
    <w:pPr>
      <w:keepLines/>
      <w:spacing w:after="240"/>
      <w:jc w:val="center"/>
    </w:pPr>
    <w:rPr>
      <w:rFonts w:eastAsia="Times New Roman"/>
      <w:b/>
      <w:szCs w:val="20"/>
      <w:lang w:val="en-GB"/>
    </w:rPr>
  </w:style>
  <w:style w:type="paragraph" w:customStyle="1" w:styleId="EmailDiscussion">
    <w:name w:val="EmailDiscussion"/>
    <w:basedOn w:val="Normal"/>
    <w:next w:val="EmailDiscussion2"/>
    <w:link w:val="EmailDiscussionChar"/>
    <w:qFormat/>
    <w:rsid w:val="0061332D"/>
    <w:pPr>
      <w:numPr>
        <w:numId w:val="3"/>
      </w:numPr>
      <w:tabs>
        <w:tab w:val="clear" w:pos="3779"/>
        <w:tab w:val="num" w:pos="1619"/>
      </w:tabs>
      <w:spacing w:before="40" w:after="0"/>
      <w:ind w:left="1619"/>
    </w:pPr>
    <w:rPr>
      <w:rFonts w:eastAsia="MS Mincho"/>
      <w:b/>
      <w:szCs w:val="24"/>
      <w:lang w:val="en-GB" w:eastAsia="en-GB"/>
    </w:rPr>
  </w:style>
  <w:style w:type="character" w:customStyle="1" w:styleId="EmailDiscussionChar">
    <w:name w:val="EmailDiscussion Char"/>
    <w:link w:val="EmailDiscussion"/>
    <w:rsid w:val="0061332D"/>
    <w:rPr>
      <w:rFonts w:ascii="Arial" w:eastAsia="MS Mincho" w:hAnsi="Arial"/>
      <w:b/>
      <w:szCs w:val="24"/>
    </w:rPr>
  </w:style>
  <w:style w:type="paragraph" w:customStyle="1" w:styleId="EmailDiscussion2">
    <w:name w:val="EmailDiscussion2"/>
    <w:basedOn w:val="Normal"/>
    <w:uiPriority w:val="99"/>
    <w:qFormat/>
    <w:rsid w:val="0061332D"/>
    <w:pPr>
      <w:tabs>
        <w:tab w:val="left" w:pos="1622"/>
      </w:tabs>
      <w:spacing w:after="0"/>
      <w:ind w:left="1622" w:hanging="363"/>
    </w:pPr>
    <w:rPr>
      <w:rFonts w:eastAsia="MS Mincho"/>
      <w:szCs w:val="24"/>
      <w:lang w:val="en-GB" w:eastAsia="en-GB"/>
    </w:rPr>
  </w:style>
  <w:style w:type="character" w:styleId="UnresolvedMention">
    <w:name w:val="Unresolved Mention"/>
    <w:basedOn w:val="DefaultParagraphFont"/>
    <w:uiPriority w:val="99"/>
    <w:semiHidden/>
    <w:unhideWhenUsed/>
    <w:rsid w:val="0019258F"/>
    <w:rPr>
      <w:color w:val="605E5C"/>
      <w:shd w:val="clear" w:color="auto" w:fill="E1DFDD"/>
    </w:rPr>
  </w:style>
  <w:style w:type="paragraph" w:customStyle="1" w:styleId="TdocHeader">
    <w:name w:val="TdocHeader"/>
    <w:basedOn w:val="Normal"/>
    <w:link w:val="TdocHeaderChar"/>
    <w:qFormat/>
    <w:rsid w:val="00AB198D"/>
    <w:pPr>
      <w:pBdr>
        <w:top w:val="single" w:sz="4" w:space="1" w:color="auto"/>
        <w:left w:val="single" w:sz="4" w:space="4" w:color="auto"/>
        <w:bottom w:val="single" w:sz="4" w:space="1" w:color="auto"/>
        <w:right w:val="single" w:sz="4" w:space="4" w:color="auto"/>
      </w:pBdr>
      <w:shd w:val="clear" w:color="auto" w:fill="FBE4D5" w:themeFill="accent2" w:themeFillTint="33"/>
      <w:overflowPunct w:val="0"/>
      <w:autoSpaceDE w:val="0"/>
      <w:autoSpaceDN w:val="0"/>
      <w:adjustRightInd w:val="0"/>
      <w:spacing w:before="80" w:after="80" w:line="360" w:lineRule="auto"/>
      <w:ind w:left="567"/>
      <w:textAlignment w:val="baseline"/>
      <w:outlineLvl w:val="3"/>
    </w:pPr>
    <w:rPr>
      <w:rFonts w:eastAsia="Times New Roman"/>
      <w:sz w:val="22"/>
      <w:szCs w:val="20"/>
      <w:lang w:val="en-GB" w:eastAsia="zh-CN"/>
    </w:rPr>
  </w:style>
  <w:style w:type="character" w:customStyle="1" w:styleId="TdocHeaderChar">
    <w:name w:val="TdocHeader Char"/>
    <w:basedOn w:val="DefaultParagraphFont"/>
    <w:link w:val="TdocHeader"/>
    <w:rsid w:val="00AB198D"/>
    <w:rPr>
      <w:rFonts w:ascii="Arial" w:eastAsia="Times New Roman" w:hAnsi="Arial"/>
      <w:sz w:val="22"/>
      <w:shd w:val="clear" w:color="auto" w:fill="FBE4D5" w:themeFill="accent2" w:themeFillTint="33"/>
      <w:lang w:eastAsia="zh-CN"/>
    </w:rPr>
  </w:style>
  <w:style w:type="paragraph" w:customStyle="1" w:styleId="ReviewText">
    <w:name w:val="ReviewText"/>
    <w:basedOn w:val="Normal"/>
    <w:link w:val="ReviewTextChar"/>
    <w:qFormat/>
    <w:rsid w:val="00AB198D"/>
    <w:pPr>
      <w:overflowPunct w:val="0"/>
      <w:autoSpaceDE w:val="0"/>
      <w:autoSpaceDN w:val="0"/>
      <w:adjustRightInd w:val="0"/>
      <w:spacing w:after="80"/>
      <w:ind w:left="567"/>
      <w:textAlignment w:val="baseline"/>
      <w15:collapsed/>
    </w:pPr>
    <w:rPr>
      <w:rFonts w:eastAsia="Times New Roman"/>
      <w:szCs w:val="20"/>
      <w:lang w:val="en-GB" w:eastAsia="zh-CN"/>
    </w:rPr>
  </w:style>
  <w:style w:type="character" w:customStyle="1" w:styleId="ReviewTextChar">
    <w:name w:val="ReviewText Char"/>
    <w:basedOn w:val="DefaultParagraphFont"/>
    <w:link w:val="ReviewText"/>
    <w:rsid w:val="00AB198D"/>
    <w:rPr>
      <w:rFonts w:ascii="Arial" w:eastAsia="Times New Roman" w:hAnsi="Arial"/>
      <w:lang w:eastAsia="zh-CN"/>
    </w:rPr>
  </w:style>
  <w:style w:type="paragraph" w:customStyle="1" w:styleId="CRCoverPage">
    <w:name w:val="CR Cover Page"/>
    <w:link w:val="CRCoverPageZchn"/>
    <w:qFormat/>
    <w:rsid w:val="00B52D51"/>
    <w:pPr>
      <w:spacing w:after="120"/>
    </w:pPr>
    <w:rPr>
      <w:rFonts w:ascii="Arial" w:eastAsia="Yu Mincho" w:hAnsi="Arial"/>
      <w:lang w:eastAsia="en-US"/>
    </w:rPr>
  </w:style>
  <w:style w:type="character" w:customStyle="1" w:styleId="CRCoverPageZchn">
    <w:name w:val="CR Cover Page Zchn"/>
    <w:link w:val="CRCoverPage"/>
    <w:qFormat/>
    <w:rsid w:val="00B52D51"/>
    <w:rPr>
      <w:rFonts w:ascii="Arial" w:eastAsia="Yu Mincho" w:hAnsi="Arial"/>
      <w:lang w:eastAsia="en-US"/>
    </w:rPr>
  </w:style>
  <w:style w:type="character" w:customStyle="1" w:styleId="CRCoverPageChar">
    <w:name w:val="CR Cover Page Char"/>
    <w:qFormat/>
    <w:locked/>
    <w:rsid w:val="00B11E15"/>
    <w:rPr>
      <w:rFonts w:ascii="Arial" w:eastAsia="Times New Roman" w:hAnsi="Arial"/>
      <w:lang w:val="en-GB" w:eastAsia="en-US"/>
    </w:rPr>
  </w:style>
  <w:style w:type="paragraph" w:customStyle="1" w:styleId="TAL">
    <w:name w:val="TAL"/>
    <w:basedOn w:val="Normal"/>
    <w:link w:val="TALCar"/>
    <w:qFormat/>
    <w:rsid w:val="007213EA"/>
    <w:pPr>
      <w:keepNext/>
      <w:keepLines/>
      <w:overflowPunct w:val="0"/>
      <w:autoSpaceDE w:val="0"/>
      <w:autoSpaceDN w:val="0"/>
      <w:adjustRightInd w:val="0"/>
      <w:spacing w:after="0"/>
      <w:textAlignment w:val="baseline"/>
    </w:pPr>
    <w:rPr>
      <w:rFonts w:eastAsia="Times New Roman"/>
      <w:sz w:val="18"/>
      <w:szCs w:val="20"/>
      <w:lang w:val="en-GB"/>
    </w:rPr>
  </w:style>
  <w:style w:type="character" w:customStyle="1" w:styleId="TALCar">
    <w:name w:val="TAL Car"/>
    <w:link w:val="TAL"/>
    <w:qFormat/>
    <w:rsid w:val="007213EA"/>
    <w:rPr>
      <w:rFonts w:ascii="Arial" w:eastAsia="Times New Roman" w:hAnsi="Arial"/>
      <w:sz w:val="18"/>
      <w:lang w:eastAsia="en-US"/>
    </w:rPr>
  </w:style>
  <w:style w:type="paragraph" w:customStyle="1" w:styleId="TAH">
    <w:name w:val="TAH"/>
    <w:basedOn w:val="Normal"/>
    <w:link w:val="TAHCar"/>
    <w:qFormat/>
    <w:rsid w:val="00111524"/>
    <w:pPr>
      <w:keepNext/>
      <w:keepLines/>
      <w:overflowPunct w:val="0"/>
      <w:autoSpaceDE w:val="0"/>
      <w:autoSpaceDN w:val="0"/>
      <w:adjustRightInd w:val="0"/>
      <w:spacing w:after="0"/>
      <w:jc w:val="center"/>
      <w:textAlignment w:val="baseline"/>
    </w:pPr>
    <w:rPr>
      <w:rFonts w:eastAsia="Times New Roman"/>
      <w:b/>
      <w:sz w:val="18"/>
      <w:szCs w:val="20"/>
      <w:lang w:val="en-GB" w:eastAsia="ja-JP"/>
    </w:rPr>
  </w:style>
  <w:style w:type="character" w:customStyle="1" w:styleId="TAHCar">
    <w:name w:val="TAH Car"/>
    <w:link w:val="TAH"/>
    <w:qFormat/>
    <w:locked/>
    <w:rsid w:val="00111524"/>
    <w:rPr>
      <w:rFonts w:ascii="Arial" w:eastAsia="Times New Roman" w:hAnsi="Arial"/>
      <w:b/>
      <w:sz w:val="18"/>
      <w:lang w:eastAsia="ja-JP"/>
    </w:rPr>
  </w:style>
  <w:style w:type="paragraph" w:customStyle="1" w:styleId="Agreement">
    <w:name w:val="Agreement"/>
    <w:basedOn w:val="Normal"/>
    <w:next w:val="Doc-text2"/>
    <w:uiPriority w:val="99"/>
    <w:qFormat/>
    <w:rsid w:val="00F61446"/>
    <w:pPr>
      <w:numPr>
        <w:numId w:val="4"/>
      </w:numPr>
      <w:spacing w:before="60" w:after="0"/>
    </w:pPr>
    <w:rPr>
      <w:rFonts w:eastAsia="MS Mincho"/>
      <w:b/>
      <w:szCs w:val="24"/>
      <w:lang w:val="en-GB" w:eastAsia="en-GB"/>
    </w:rPr>
  </w:style>
  <w:style w:type="character" w:customStyle="1" w:styleId="B1Char1">
    <w:name w:val="B1 Char1"/>
    <w:qFormat/>
    <w:rsid w:val="004B6469"/>
    <w:rPr>
      <w:rFonts w:eastAsia="Times New Roman"/>
      <w:lang w:val="en-GB" w:eastAsia="ja-JP"/>
    </w:rPr>
  </w:style>
  <w:style w:type="paragraph" w:customStyle="1" w:styleId="B2">
    <w:name w:val="B2"/>
    <w:basedOn w:val="List2"/>
    <w:link w:val="B2Char"/>
    <w:qFormat/>
    <w:rsid w:val="004B6469"/>
    <w:pPr>
      <w:overflowPunct w:val="0"/>
      <w:autoSpaceDE w:val="0"/>
      <w:autoSpaceDN w:val="0"/>
      <w:adjustRightInd w:val="0"/>
      <w:spacing w:after="180"/>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sid w:val="004B6469"/>
    <w:rPr>
      <w:rFonts w:ascii="Times New Roman" w:eastAsia="Times New Roman" w:hAnsi="Times New Roman"/>
      <w:lang w:eastAsia="ja-JP"/>
    </w:rPr>
  </w:style>
  <w:style w:type="paragraph" w:styleId="List2">
    <w:name w:val="List 2"/>
    <w:basedOn w:val="Normal"/>
    <w:uiPriority w:val="99"/>
    <w:semiHidden/>
    <w:unhideWhenUsed/>
    <w:rsid w:val="004B6469"/>
    <w:pPr>
      <w:ind w:left="566" w:hanging="283"/>
      <w:contextualSpacing/>
    </w:pPr>
  </w:style>
  <w:style w:type="paragraph" w:customStyle="1" w:styleId="BL">
    <w:name w:val="BL"/>
    <w:basedOn w:val="Normal"/>
    <w:rsid w:val="00342758"/>
    <w:pPr>
      <w:numPr>
        <w:numId w:val="7"/>
      </w:numPr>
      <w:tabs>
        <w:tab w:val="left" w:pos="851"/>
      </w:tabs>
      <w:overflowPunct w:val="0"/>
      <w:autoSpaceDE w:val="0"/>
      <w:autoSpaceDN w:val="0"/>
      <w:adjustRightInd w:val="0"/>
      <w:spacing w:after="180"/>
      <w:textAlignment w:val="baseline"/>
    </w:pPr>
    <w:rPr>
      <w:rFonts w:ascii="Times New Roman" w:eastAsia="PMingLiU" w:hAnsi="Times New Roman"/>
      <w:szCs w:val="20"/>
      <w:lang w:val="en-GB"/>
    </w:rPr>
  </w:style>
  <w:style w:type="paragraph" w:customStyle="1" w:styleId="B3">
    <w:name w:val="B3"/>
    <w:basedOn w:val="List3"/>
    <w:link w:val="B3Char2"/>
    <w:qFormat/>
    <w:rsid w:val="00845866"/>
    <w:pPr>
      <w:overflowPunct w:val="0"/>
      <w:autoSpaceDE w:val="0"/>
      <w:autoSpaceDN w:val="0"/>
      <w:adjustRightInd w:val="0"/>
      <w:spacing w:after="180"/>
      <w:ind w:left="1135" w:hanging="284"/>
      <w:contextualSpacing w:val="0"/>
      <w:textAlignment w:val="baseline"/>
    </w:pPr>
    <w:rPr>
      <w:rFonts w:eastAsia="Times New Roman"/>
      <w:szCs w:val="20"/>
      <w:lang w:val="en-GB"/>
    </w:rPr>
  </w:style>
  <w:style w:type="paragraph" w:customStyle="1" w:styleId="B4">
    <w:name w:val="B4"/>
    <w:basedOn w:val="List4"/>
    <w:link w:val="B4Char"/>
    <w:qFormat/>
    <w:rsid w:val="00845866"/>
    <w:pPr>
      <w:overflowPunct w:val="0"/>
      <w:autoSpaceDE w:val="0"/>
      <w:autoSpaceDN w:val="0"/>
      <w:adjustRightInd w:val="0"/>
      <w:spacing w:after="180"/>
      <w:ind w:left="1418" w:hanging="284"/>
      <w:contextualSpacing w:val="0"/>
      <w:textAlignment w:val="baseline"/>
    </w:pPr>
    <w:rPr>
      <w:rFonts w:eastAsia="Times New Roman"/>
      <w:szCs w:val="20"/>
      <w:lang w:val="en-GB"/>
    </w:rPr>
  </w:style>
  <w:style w:type="paragraph" w:customStyle="1" w:styleId="B5">
    <w:name w:val="B5"/>
    <w:basedOn w:val="List5"/>
    <w:link w:val="B5Char"/>
    <w:qFormat/>
    <w:rsid w:val="00845866"/>
    <w:pPr>
      <w:overflowPunct w:val="0"/>
      <w:autoSpaceDE w:val="0"/>
      <w:autoSpaceDN w:val="0"/>
      <w:adjustRightInd w:val="0"/>
      <w:spacing w:after="180"/>
      <w:ind w:left="1702" w:hanging="284"/>
      <w:contextualSpacing w:val="0"/>
      <w:textAlignment w:val="baseline"/>
    </w:pPr>
    <w:rPr>
      <w:rFonts w:eastAsia="Times New Roman"/>
      <w:szCs w:val="20"/>
      <w:lang w:val="en-GB"/>
    </w:rPr>
  </w:style>
  <w:style w:type="character" w:customStyle="1" w:styleId="B3Char2">
    <w:name w:val="B3 Char2"/>
    <w:link w:val="B3"/>
    <w:qFormat/>
    <w:rsid w:val="00845866"/>
    <w:rPr>
      <w:rFonts w:ascii="Arial" w:eastAsia="Times New Roman" w:hAnsi="Arial"/>
      <w:lang w:eastAsia="en-US"/>
    </w:rPr>
  </w:style>
  <w:style w:type="character" w:customStyle="1" w:styleId="B4Char">
    <w:name w:val="B4 Char"/>
    <w:link w:val="B4"/>
    <w:qFormat/>
    <w:rsid w:val="00845866"/>
    <w:rPr>
      <w:rFonts w:ascii="Arial" w:eastAsia="Times New Roman" w:hAnsi="Arial"/>
      <w:lang w:eastAsia="en-US"/>
    </w:rPr>
  </w:style>
  <w:style w:type="character" w:customStyle="1" w:styleId="B5Char">
    <w:name w:val="B5 Char"/>
    <w:link w:val="B5"/>
    <w:qFormat/>
    <w:rsid w:val="00845866"/>
    <w:rPr>
      <w:rFonts w:ascii="Arial" w:eastAsia="Times New Roman" w:hAnsi="Arial"/>
      <w:lang w:eastAsia="en-US"/>
    </w:rPr>
  </w:style>
  <w:style w:type="paragraph" w:styleId="List3">
    <w:name w:val="List 3"/>
    <w:basedOn w:val="Normal"/>
    <w:uiPriority w:val="99"/>
    <w:semiHidden/>
    <w:unhideWhenUsed/>
    <w:rsid w:val="00845866"/>
    <w:pPr>
      <w:ind w:left="849" w:hanging="283"/>
      <w:contextualSpacing/>
    </w:pPr>
  </w:style>
  <w:style w:type="paragraph" w:styleId="List4">
    <w:name w:val="List 4"/>
    <w:basedOn w:val="Normal"/>
    <w:uiPriority w:val="99"/>
    <w:semiHidden/>
    <w:unhideWhenUsed/>
    <w:rsid w:val="00845866"/>
    <w:pPr>
      <w:ind w:left="1132" w:hanging="283"/>
      <w:contextualSpacing/>
    </w:pPr>
  </w:style>
  <w:style w:type="paragraph" w:styleId="List5">
    <w:name w:val="List 5"/>
    <w:basedOn w:val="Normal"/>
    <w:uiPriority w:val="99"/>
    <w:semiHidden/>
    <w:unhideWhenUsed/>
    <w:rsid w:val="00845866"/>
    <w:pPr>
      <w:ind w:left="1415" w:hanging="283"/>
      <w:contextualSpacing/>
    </w:pPr>
  </w:style>
  <w:style w:type="character" w:customStyle="1" w:styleId="NOChar1">
    <w:name w:val="NO Char1"/>
    <w:link w:val="NO"/>
    <w:qFormat/>
    <w:rsid w:val="008B4E85"/>
    <w:rPr>
      <w:rFonts w:ascii="Times New Roman" w:eastAsia="Times New Roman" w:hAnsi="Times New Roman"/>
      <w:lang w:eastAsia="en-US"/>
    </w:rPr>
  </w:style>
  <w:style w:type="character" w:customStyle="1" w:styleId="ListParagraphChar">
    <w:name w:val="List Paragraph Char"/>
    <w:link w:val="ListParagraph"/>
    <w:uiPriority w:val="34"/>
    <w:qFormat/>
    <w:locked/>
    <w:rsid w:val="00AA2C25"/>
    <w:rPr>
      <w:rFonts w:ascii="Arial" w:hAnsi="Arial"/>
      <w:szCs w:val="22"/>
      <w:lang w:val="en-US" w:eastAsia="en-US"/>
    </w:rPr>
  </w:style>
  <w:style w:type="table" w:customStyle="1" w:styleId="1">
    <w:name w:val="网格型1"/>
    <w:basedOn w:val="TableNormal"/>
    <w:rsid w:val="009844E7"/>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6B1FA1"/>
    <w:pPr>
      <w:spacing w:before="100" w:beforeAutospacing="1" w:after="100" w:afterAutospacing="1"/>
    </w:pPr>
    <w:rPr>
      <w:rFonts w:ascii="Times New Roman" w:eastAsiaTheme="minorEastAsia" w:hAnsi="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304703548">
      <w:bodyDiv w:val="1"/>
      <w:marLeft w:val="0"/>
      <w:marRight w:val="0"/>
      <w:marTop w:val="0"/>
      <w:marBottom w:val="0"/>
      <w:divBdr>
        <w:top w:val="none" w:sz="0" w:space="0" w:color="auto"/>
        <w:left w:val="none" w:sz="0" w:space="0" w:color="auto"/>
        <w:bottom w:val="none" w:sz="0" w:space="0" w:color="auto"/>
        <w:right w:val="none" w:sz="0" w:space="0" w:color="auto"/>
      </w:divBdr>
    </w:div>
    <w:div w:id="342174732">
      <w:bodyDiv w:val="1"/>
      <w:marLeft w:val="0"/>
      <w:marRight w:val="0"/>
      <w:marTop w:val="0"/>
      <w:marBottom w:val="0"/>
      <w:divBdr>
        <w:top w:val="none" w:sz="0" w:space="0" w:color="auto"/>
        <w:left w:val="none" w:sz="0" w:space="0" w:color="auto"/>
        <w:bottom w:val="none" w:sz="0" w:space="0" w:color="auto"/>
        <w:right w:val="none" w:sz="0" w:space="0" w:color="auto"/>
      </w:divBdr>
      <w:divsChild>
        <w:div w:id="2144884140">
          <w:marLeft w:val="547"/>
          <w:marRight w:val="0"/>
          <w:marTop w:val="40"/>
          <w:marBottom w:val="0"/>
          <w:divBdr>
            <w:top w:val="none" w:sz="0" w:space="0" w:color="auto"/>
            <w:left w:val="none" w:sz="0" w:space="0" w:color="auto"/>
            <w:bottom w:val="none" w:sz="0" w:space="0" w:color="auto"/>
            <w:right w:val="none" w:sz="0" w:space="0" w:color="auto"/>
          </w:divBdr>
        </w:div>
        <w:div w:id="1118841285">
          <w:marLeft w:val="1627"/>
          <w:marRight w:val="0"/>
          <w:marTop w:val="43"/>
          <w:marBottom w:val="0"/>
          <w:divBdr>
            <w:top w:val="none" w:sz="0" w:space="0" w:color="auto"/>
            <w:left w:val="none" w:sz="0" w:space="0" w:color="auto"/>
            <w:bottom w:val="none" w:sz="0" w:space="0" w:color="auto"/>
            <w:right w:val="none" w:sz="0" w:space="0" w:color="auto"/>
          </w:divBdr>
        </w:div>
        <w:div w:id="1645742448">
          <w:marLeft w:val="1627"/>
          <w:marRight w:val="0"/>
          <w:marTop w:val="43"/>
          <w:marBottom w:val="0"/>
          <w:divBdr>
            <w:top w:val="none" w:sz="0" w:space="0" w:color="auto"/>
            <w:left w:val="none" w:sz="0" w:space="0" w:color="auto"/>
            <w:bottom w:val="none" w:sz="0" w:space="0" w:color="auto"/>
            <w:right w:val="none" w:sz="0" w:space="0" w:color="auto"/>
          </w:divBdr>
        </w:div>
        <w:div w:id="374426576">
          <w:marLeft w:val="2808"/>
          <w:marRight w:val="0"/>
          <w:marTop w:val="43"/>
          <w:marBottom w:val="0"/>
          <w:divBdr>
            <w:top w:val="none" w:sz="0" w:space="0" w:color="auto"/>
            <w:left w:val="none" w:sz="0" w:space="0" w:color="auto"/>
            <w:bottom w:val="none" w:sz="0" w:space="0" w:color="auto"/>
            <w:right w:val="none" w:sz="0" w:space="0" w:color="auto"/>
          </w:divBdr>
        </w:div>
        <w:div w:id="1950549535">
          <w:marLeft w:val="2808"/>
          <w:marRight w:val="0"/>
          <w:marTop w:val="43"/>
          <w:marBottom w:val="0"/>
          <w:divBdr>
            <w:top w:val="none" w:sz="0" w:space="0" w:color="auto"/>
            <w:left w:val="none" w:sz="0" w:space="0" w:color="auto"/>
            <w:bottom w:val="none" w:sz="0" w:space="0" w:color="auto"/>
            <w:right w:val="none" w:sz="0" w:space="0" w:color="auto"/>
          </w:divBdr>
        </w:div>
        <w:div w:id="109785906">
          <w:marLeft w:val="2808"/>
          <w:marRight w:val="0"/>
          <w:marTop w:val="43"/>
          <w:marBottom w:val="0"/>
          <w:divBdr>
            <w:top w:val="none" w:sz="0" w:space="0" w:color="auto"/>
            <w:left w:val="none" w:sz="0" w:space="0" w:color="auto"/>
            <w:bottom w:val="none" w:sz="0" w:space="0" w:color="auto"/>
            <w:right w:val="none" w:sz="0" w:space="0" w:color="auto"/>
          </w:divBdr>
        </w:div>
        <w:div w:id="1501241258">
          <w:marLeft w:val="1627"/>
          <w:marRight w:val="0"/>
          <w:marTop w:val="43"/>
          <w:marBottom w:val="0"/>
          <w:divBdr>
            <w:top w:val="none" w:sz="0" w:space="0" w:color="auto"/>
            <w:left w:val="none" w:sz="0" w:space="0" w:color="auto"/>
            <w:bottom w:val="none" w:sz="0" w:space="0" w:color="auto"/>
            <w:right w:val="none" w:sz="0" w:space="0" w:color="auto"/>
          </w:divBdr>
        </w:div>
        <w:div w:id="535238564">
          <w:marLeft w:val="2808"/>
          <w:marRight w:val="0"/>
          <w:marTop w:val="43"/>
          <w:marBottom w:val="0"/>
          <w:divBdr>
            <w:top w:val="none" w:sz="0" w:space="0" w:color="auto"/>
            <w:left w:val="none" w:sz="0" w:space="0" w:color="auto"/>
            <w:bottom w:val="none" w:sz="0" w:space="0" w:color="auto"/>
            <w:right w:val="none" w:sz="0" w:space="0" w:color="auto"/>
          </w:divBdr>
        </w:div>
        <w:div w:id="182407471">
          <w:marLeft w:val="2808"/>
          <w:marRight w:val="0"/>
          <w:marTop w:val="43"/>
          <w:marBottom w:val="0"/>
          <w:divBdr>
            <w:top w:val="none" w:sz="0" w:space="0" w:color="auto"/>
            <w:left w:val="none" w:sz="0" w:space="0" w:color="auto"/>
            <w:bottom w:val="none" w:sz="0" w:space="0" w:color="auto"/>
            <w:right w:val="none" w:sz="0" w:space="0" w:color="auto"/>
          </w:divBdr>
        </w:div>
        <w:div w:id="716860097">
          <w:marLeft w:val="2808"/>
          <w:marRight w:val="0"/>
          <w:marTop w:val="43"/>
          <w:marBottom w:val="0"/>
          <w:divBdr>
            <w:top w:val="none" w:sz="0" w:space="0" w:color="auto"/>
            <w:left w:val="none" w:sz="0" w:space="0" w:color="auto"/>
            <w:bottom w:val="none" w:sz="0" w:space="0" w:color="auto"/>
            <w:right w:val="none" w:sz="0" w:space="0" w:color="auto"/>
          </w:divBdr>
        </w:div>
      </w:divsChild>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311709247">
      <w:bodyDiv w:val="1"/>
      <w:marLeft w:val="0"/>
      <w:marRight w:val="0"/>
      <w:marTop w:val="0"/>
      <w:marBottom w:val="0"/>
      <w:divBdr>
        <w:top w:val="none" w:sz="0" w:space="0" w:color="auto"/>
        <w:left w:val="none" w:sz="0" w:space="0" w:color="auto"/>
        <w:bottom w:val="none" w:sz="0" w:space="0" w:color="auto"/>
        <w:right w:val="none" w:sz="0" w:space="0" w:color="auto"/>
      </w:divBdr>
    </w:div>
    <w:div w:id="1573587026">
      <w:bodyDiv w:val="1"/>
      <w:marLeft w:val="0"/>
      <w:marRight w:val="0"/>
      <w:marTop w:val="0"/>
      <w:marBottom w:val="0"/>
      <w:divBdr>
        <w:top w:val="none" w:sz="0" w:space="0" w:color="auto"/>
        <w:left w:val="none" w:sz="0" w:space="0" w:color="auto"/>
        <w:bottom w:val="none" w:sz="0" w:space="0" w:color="auto"/>
        <w:right w:val="none" w:sz="0" w:space="0" w:color="auto"/>
      </w:divBdr>
    </w:div>
    <w:div w:id="1843012634">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 w:id="211624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21bis-e/Docs/R2-2303966.zip" TargetMode="External"/><Relationship Id="rId18" Type="http://schemas.openxmlformats.org/officeDocument/2006/relationships/hyperlink" Target="https://www.3gpp.org/ftp/tsg_ran/WG2_RL2/TSGR2_121bis-e/Docs/R2-2302590.zip" TargetMode="External"/><Relationship Id="rId26" Type="http://schemas.openxmlformats.org/officeDocument/2006/relationships/hyperlink" Target="https://www.3gpp.org/ftp/tsg_ran/WG2_RL2/TSGR2_121bis-e/Docs/R2-2302523.zip" TargetMode="External"/><Relationship Id="rId39" Type="http://schemas.openxmlformats.org/officeDocument/2006/relationships/hyperlink" Target="https://www.3gpp.org/ftp/tsg_ran/WG2_RL2/TSGR2_121bis-e/Docs/R2-2303919.zip" TargetMode="External"/><Relationship Id="rId21" Type="http://schemas.openxmlformats.org/officeDocument/2006/relationships/hyperlink" Target="https://www.3gpp.org/ftp/tsg_ran/WG2_RL2/TSGR2_121bis-e/Docs/R2-2302522.zip" TargetMode="External"/><Relationship Id="rId34" Type="http://schemas.openxmlformats.org/officeDocument/2006/relationships/hyperlink" Target="https://www.3gpp.org/ftp/tsg_ran/WG2_RL2/TSGR2_121bis-e/Docs/R2-2303127.zip" TargetMode="External"/><Relationship Id="rId42" Type="http://schemas.openxmlformats.org/officeDocument/2006/relationships/hyperlink" Target="https://www.3gpp.org/ftp/tsg_ran/WG2_RL2/TSGR2_121bis-e/Docs/R2-2302522.zip" TargetMode="External"/><Relationship Id="rId47" Type="http://schemas.openxmlformats.org/officeDocument/2006/relationships/hyperlink" Target="https://www.3gpp.org/ftp/tsg_ran/WG2_RL2/TSGR2_121bis-e/Docs/R2-2303619.zip" TargetMode="External"/><Relationship Id="rId50" Type="http://schemas.openxmlformats.org/officeDocument/2006/relationships/hyperlink" Target="https://www.3gpp.org/ftp/tsg_ran/WG2_RL2/TSGR2_121bis-e/Docs/R2-2303967.zi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3gpp.org/ftp/tsg_ran/WG2_RL2/TSGR2_121bis-e/Docs/R2-2303966.zip" TargetMode="External"/><Relationship Id="rId29" Type="http://schemas.openxmlformats.org/officeDocument/2006/relationships/hyperlink" Target="https://www.3gpp.org/ftp/tsg_ran/WG2_RL2/TSGR2_121bis-e/Docs/R2-2302823.zip" TargetMode="External"/><Relationship Id="rId11" Type="http://schemas.openxmlformats.org/officeDocument/2006/relationships/hyperlink" Target="https://www.3gpp.org/ftp/tsg_ran/WG2_RL2/TSGR2_121bis-e/Docs/R2-2303919.zip" TargetMode="External"/><Relationship Id="rId24" Type="http://schemas.openxmlformats.org/officeDocument/2006/relationships/hyperlink" Target="https://www.3gpp.org/ftp/tsg_ran/WG2_RL2/TSGR2_121bis-e/Docs/R2-2303552.zip" TargetMode="External"/><Relationship Id="rId32" Type="http://schemas.openxmlformats.org/officeDocument/2006/relationships/hyperlink" Target="https://www.3gpp.org/ftp/tsg_ran/WG2_RL2/TSGR2_121bis-e/Docs/R2-2303619.zip" TargetMode="External"/><Relationship Id="rId37" Type="http://schemas.openxmlformats.org/officeDocument/2006/relationships/hyperlink" Target="https://www.3gpp.org/ftp/tsg_ran/WG2_RL2/TSGR2_121bis-e/Docs/R2-2304170.zip" TargetMode="External"/><Relationship Id="rId40" Type="http://schemas.openxmlformats.org/officeDocument/2006/relationships/hyperlink" Target="https://www.3gpp.org/ftp/tsg_ran/WG2_RL2/TSGR2_121bis-e/Docs/R2-2303966.zip" TargetMode="External"/><Relationship Id="rId45" Type="http://schemas.openxmlformats.org/officeDocument/2006/relationships/hyperlink" Target="https://www.3gpp.org/ftp/tsg_ran/WG2_RL2/TSGR2_121bis-e/Docs/R2-2302823.zip" TargetMode="External"/><Relationship Id="rId53" Type="http://schemas.microsoft.com/office/2011/relationships/people" Target="people.xml"/><Relationship Id="rId5" Type="http://schemas.openxmlformats.org/officeDocument/2006/relationships/webSettings" Target="webSettings.xml"/><Relationship Id="rId10" Type="http://schemas.openxmlformats.org/officeDocument/2006/relationships/hyperlink" Target="https://www.3gpp.org/ftp/tsg_ran/WG2_RL2/TSGR2_121bis-e/Docs/R2-2303966.zip" TargetMode="External"/><Relationship Id="rId19" Type="http://schemas.openxmlformats.org/officeDocument/2006/relationships/hyperlink" Target="https://www.3gpp.org/ftp/tsg_ran/WG2_RL2/TSGR2_121bis-e/Docs/R2-2302522.zip" TargetMode="External"/><Relationship Id="rId31" Type="http://schemas.openxmlformats.org/officeDocument/2006/relationships/hyperlink" Target="https://www.3gpp.org/ftp/tsg_ran/WG2_RL2/TSGR2_121bis-e/Docs/R2-2303031.zip" TargetMode="External"/><Relationship Id="rId44" Type="http://schemas.openxmlformats.org/officeDocument/2006/relationships/hyperlink" Target="https://www.3gpp.org/ftp/tsg_ran/WG2_RL2/TSGR2_121bis-e/Docs/R2-2302523.zip"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3gpp.org/ftp/tsg_ran/WG2_RL2/TSGR2_121bis-e/Docs/R2-2302406.zip" TargetMode="External"/><Relationship Id="rId14" Type="http://schemas.openxmlformats.org/officeDocument/2006/relationships/hyperlink" Target="http://www.3gpp.org/ftp//tsg_ran/WG1_RL1/TSGR1_111/Docs//R1-2212972.zip" TargetMode="External"/><Relationship Id="rId22" Type="http://schemas.openxmlformats.org/officeDocument/2006/relationships/hyperlink" Target="https://www.3gpp.org/ftp/tsg_ran/WG2_RL2/TSGR2_121bis-e/Docs/R2-2303552.zip" TargetMode="External"/><Relationship Id="rId27" Type="http://schemas.openxmlformats.org/officeDocument/2006/relationships/hyperlink" Target="https://www.3gpp.org/ftp/tsg_ran/WG2_RL2/TSGR2_121bis-e/Docs/R2-2302523.zip" TargetMode="External"/><Relationship Id="rId30" Type="http://schemas.openxmlformats.org/officeDocument/2006/relationships/hyperlink" Target="https://www.3gpp.org/ftp/tsg_ran/WG2_RL2/TSGR2_121bis-e/Docs/R2-2303031.zip" TargetMode="External"/><Relationship Id="rId35" Type="http://schemas.openxmlformats.org/officeDocument/2006/relationships/hyperlink" Target="http://www.3gpp.org/ftp//tsg_ran/WG2_RL2/TSGR2_121/Docs//R2-2303127.zip" TargetMode="External"/><Relationship Id="rId43" Type="http://schemas.openxmlformats.org/officeDocument/2006/relationships/hyperlink" Target="https://www.3gpp.org/ftp/tsg_ran/WG2_RL2/TSGR2_121bis-e/Docs/R2-2303552.zip" TargetMode="External"/><Relationship Id="rId48" Type="http://schemas.openxmlformats.org/officeDocument/2006/relationships/hyperlink" Target="https://www.3gpp.org/ftp/tsg_ran/WG2_RL2/TSGR2_121bis-e/Docs/R2-2303127.zip" TargetMode="External"/><Relationship Id="rId8" Type="http://schemas.openxmlformats.org/officeDocument/2006/relationships/hyperlink" Target="https://www.3gpp.org/ftp/tsg_ran/WG2_RL2/TSGR2_121bis-e/Docs/R2-2303919.zip"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3gpp.org/ftp/tsg_ran/WG2_RL2/TSGR2_121bis-e/Docs/R2-2303919.zip" TargetMode="External"/><Relationship Id="rId17" Type="http://schemas.openxmlformats.org/officeDocument/2006/relationships/hyperlink" Target="https://www.3gpp.org/ftp/tsg_ran/WG2_RL2/TSGR2_121bis-e/Docs/R2-2302590.zip" TargetMode="External"/><Relationship Id="rId25" Type="http://schemas.openxmlformats.org/officeDocument/2006/relationships/hyperlink" Target="http://www.3gpp.org/ftp//tsg_ran/WG2_RL2/TSGR2_121/Docs//R2-2302522.zip" TargetMode="External"/><Relationship Id="rId33" Type="http://schemas.openxmlformats.org/officeDocument/2006/relationships/hyperlink" Target="https://www.3gpp.org/ftp/tsg_ran/WG2_RL2/TSGR2_121bis-e/Docs/R2-2303619.zip" TargetMode="External"/><Relationship Id="rId38" Type="http://schemas.openxmlformats.org/officeDocument/2006/relationships/hyperlink" Target="https://www.3gpp.org/ftp/tsg_ran/WG2_RL2/TSGR2_121bis-e/Docs/R2-2303967.zip" TargetMode="External"/><Relationship Id="rId46" Type="http://schemas.openxmlformats.org/officeDocument/2006/relationships/hyperlink" Target="https://www.3gpp.org/ftp/tsg_ran/WG2_RL2/TSGR2_121bis-e/Docs/R2-2303031.zip" TargetMode="External"/><Relationship Id="rId20" Type="http://schemas.openxmlformats.org/officeDocument/2006/relationships/hyperlink" Target="https://www.3gpp.org/ftp/tsg_ran/WG2_RL2/TSGR2_121bis-e/Docs/R2-2302522.zip" TargetMode="External"/><Relationship Id="rId41" Type="http://schemas.openxmlformats.org/officeDocument/2006/relationships/hyperlink" Target="https://www.3gpp.org/ftp/tsg_ran/WG2_RL2/TSGR2_121bis-e/Docs/R2-2302590.zip"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3gpp.org/ftp/tsg_ran/WG2_RL2/TSGR2_121bis-e/Docs/R2-2303966.zip" TargetMode="External"/><Relationship Id="rId23" Type="http://schemas.openxmlformats.org/officeDocument/2006/relationships/hyperlink" Target="https://www.3gpp.org/ftp/tsg_ran/WG2_RL2/TSGR2_121bis-e/Docs/R2-2303552.zip" TargetMode="External"/><Relationship Id="rId28" Type="http://schemas.openxmlformats.org/officeDocument/2006/relationships/hyperlink" Target="https://www.3gpp.org/ftp/tsg_ran/WG2_RL2/TSGR2_121bis-e/Docs/R2-2302823.zip" TargetMode="External"/><Relationship Id="rId36" Type="http://schemas.openxmlformats.org/officeDocument/2006/relationships/hyperlink" Target="https://www.3gpp.org/ftp/tsg_ran/WG2_RL2/TSGR2_121bis-e/Docs/R2-2304170.zip" TargetMode="External"/><Relationship Id="rId49" Type="http://schemas.openxmlformats.org/officeDocument/2006/relationships/hyperlink" Target="https://www.3gpp.org/ftp/tsg_ran/WG2_RL2/TSGR2_121bis-e/Docs/R2-2304170.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27106-F17C-498C-8753-995DA9672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1936</TotalTime>
  <Pages>16</Pages>
  <Words>6815</Words>
  <Characters>37212</Characters>
  <Application>Microsoft Office Word</Application>
  <DocSecurity>0</DocSecurity>
  <Lines>1431</Lines>
  <Paragraphs>557</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43470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VAN DER ZEE</dc:creator>
  <cp:keywords/>
  <cp:lastModifiedBy>Ericsson Martin</cp:lastModifiedBy>
  <cp:revision>92</cp:revision>
  <cp:lastPrinted>2009-10-21T14:47:00Z</cp:lastPrinted>
  <dcterms:created xsi:type="dcterms:W3CDTF">2019-01-22T06:45:00Z</dcterms:created>
  <dcterms:modified xsi:type="dcterms:W3CDTF">2023-04-17T14:08:00Z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