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2FF9BC79"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sidR="00A50149" w:rsidRPr="00A50149">
        <w:rPr>
          <w:rFonts w:ascii="Arial" w:hAnsi="Arial" w:cs="Arial"/>
          <w:sz w:val="22"/>
          <w:szCs w:val="22"/>
        </w:rPr>
        <w:t>R2-2304327</w:t>
      </w:r>
    </w:p>
    <w:bookmarkEnd w:id="0"/>
    <w:bookmarkEnd w:id="1"/>
    <w:p w14:paraId="3746D5D5"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r w:rsidR="007E0ADD">
        <w:fldChar w:fldCharType="begin"/>
      </w:r>
      <w:r w:rsidR="007E0ADD">
        <w:instrText xml:space="preserve"> </w:instrText>
      </w:r>
      <w:r w:rsidR="007E0ADD">
        <w:instrText xml:space="preserve">HYPERLINK "https://www.3gpp.org/ftp/tsg_ran/WG2_RL2/TSGR2_121bis-e/Docs/R2-2302406.zip" \h </w:instrText>
      </w:r>
      <w:r w:rsidR="007E0ADD">
        <w:fldChar w:fldCharType="separate"/>
      </w:r>
      <w:r>
        <w:rPr>
          <w:rStyle w:val="Hyperlink"/>
          <w:color w:val="0563C1" w:themeColor="hyperlink"/>
        </w:rPr>
        <w:t>R2-2302406</w:t>
      </w:r>
      <w:r w:rsidR="007E0ADD">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Pr>
          <w:szCs w:val="20"/>
          <w:lang w:val="de-DE"/>
        </w:rPr>
        <w:t xml:space="preserve"> (see below) is the same as the change proposed in </w:t>
      </w:r>
      <w:r w:rsidR="007E0ADD">
        <w:fldChar w:fldCharType="begin"/>
      </w:r>
      <w:r w:rsidR="007E0ADD">
        <w:instrText xml:space="preserve"> HYPERLINK "https://www.3gpp.org/ftp/tsg_ran/WG2_RL2/TSGR2_121bis-e/Docs/R2-2303919.zip" </w:instrText>
      </w:r>
      <w:r w:rsidR="007E0ADD">
        <w:fldChar w:fldCharType="separate"/>
      </w:r>
      <w:r>
        <w:rPr>
          <w:rStyle w:val="Hyperlink"/>
          <w:rFonts w:ascii="Times New Roman" w:hAnsi="Times New Roman"/>
          <w:iCs/>
          <w:szCs w:val="20"/>
          <w:lang w:val="de-DE"/>
        </w:rPr>
        <w:t>R2-2303919</w:t>
      </w:r>
      <w:r w:rsidR="007E0ADD">
        <w:rPr>
          <w:rStyle w:val="Hyperlink"/>
          <w:rFonts w:ascii="Times New Roman" w:hAnsi="Times New Roman"/>
          <w:iCs/>
          <w:szCs w:val="20"/>
          <w:lang w:val="de-DE"/>
        </w:rPr>
        <w:fldChar w:fldCharType="end"/>
      </w:r>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7E0ADD">
        <w:fldChar w:fldCharType="begin"/>
      </w:r>
      <w:r w:rsidR="007E0ADD">
        <w:instrText xml:space="preserve"> HYPERLINK "https://www.3gpp.org/ftp/tsg_ran/WG2_RL2/TSGR2_121bis-e/Docs/R2-2303919.zip" </w:instrText>
      </w:r>
      <w:r w:rsidR="007E0ADD">
        <w:fldChar w:fldCharType="separate"/>
      </w:r>
      <w:r>
        <w:rPr>
          <w:rStyle w:val="Hyperlink"/>
          <w:rFonts w:ascii="Times New Roman" w:hAnsi="Times New Roman"/>
          <w:iCs/>
          <w:szCs w:val="20"/>
          <w:lang w:val="de-DE"/>
        </w:rPr>
        <w:t>R2-2303919</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0"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2"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sidR="008552D3">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7E0ADD">
        <w:fldChar w:fldCharType="begin"/>
      </w:r>
      <w:r w:rsidR="007E0ADD">
        <w:instrText xml:space="preserve"> HYPERLINK "https://www.3gpp.org/ftp/tsg_ran/WG2_RL2/TSGR2_121bis-e/Docs/R2-2302590.zip" </w:instrText>
      </w:r>
      <w:r w:rsidR="007E0ADD">
        <w:fldChar w:fldCharType="separate"/>
      </w:r>
      <w:r>
        <w:rPr>
          <w:rStyle w:val="Hyperlink"/>
          <w:rFonts w:ascii="Times New Roman" w:hAnsi="Times New Roman"/>
          <w:iCs/>
          <w:szCs w:val="20"/>
          <w:lang w:val="de-DE"/>
        </w:rPr>
        <w:t>R2-2302590</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14"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7E0ADD">
        <w:fldChar w:fldCharType="begin"/>
      </w:r>
      <w:r w:rsidR="007E0ADD">
        <w:instrText xml:space="preserve"> HYPERLINK "https://www.3gpp.org/ftp/tsg_ran/WG2_RL2/TSGR2_121bis-e/Docs/R2-2302522.zip" </w:instrText>
      </w:r>
      <w:r w:rsidR="007E0ADD">
        <w:fldChar w:fldCharType="separate"/>
      </w:r>
      <w:r>
        <w:rPr>
          <w:rStyle w:val="Hyperlink"/>
          <w:rFonts w:ascii="Times New Roman" w:hAnsi="Times New Roman"/>
          <w:iCs/>
          <w:szCs w:val="20"/>
          <w:lang w:val="de-DE"/>
        </w:rPr>
        <w:t>R2-2302522</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proofErr w:type="gramStart"/>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proofErr w:type="gramEnd"/>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16"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7E0ADD">
        <w:fldChar w:fldCharType="begin"/>
      </w:r>
      <w:r w:rsidR="007E0ADD">
        <w:instrText xml:space="preserve"> HYPERLINK "https://www.3gpp.org/ftp/tsg_ran/WG2_RL2/TSGR2_121bis-e/Docs/R2-2302522.zip" </w:instrText>
      </w:r>
      <w:r w:rsidR="007E0ADD">
        <w:fldChar w:fldCharType="separate"/>
      </w:r>
      <w:r>
        <w:rPr>
          <w:rStyle w:val="Hyperlink"/>
          <w:rFonts w:ascii="Times New Roman" w:hAnsi="Times New Roman"/>
          <w:iCs/>
          <w:szCs w:val="20"/>
          <w:lang w:val="de-DE"/>
        </w:rPr>
        <w:t>R2-2302522</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w:t>
            </w:r>
            <w:proofErr w:type="gramStart"/>
            <w:r>
              <w:rPr>
                <w:rFonts w:ascii="Times New Roman" w:hAnsi="Times New Roman"/>
                <w:sz w:val="18"/>
                <w:szCs w:val="18"/>
                <w:lang w:val="en-GB" w:eastAsia="ko-KR"/>
              </w:rPr>
              <w:t>concerns, and</w:t>
            </w:r>
            <w:proofErr w:type="gramEnd"/>
            <w:r>
              <w:rPr>
                <w:rFonts w:ascii="Times New Roman" w:hAnsi="Times New Roman"/>
                <w:sz w:val="18"/>
                <w:szCs w:val="18"/>
                <w:lang w:val="en-GB" w:eastAsia="ko-KR"/>
              </w:rPr>
              <w:t xml:space="preserve">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neighbour </w:t>
      </w:r>
      <w:proofErr w:type="gramStart"/>
      <w:r>
        <w:rPr>
          <w:rFonts w:ascii="Times New Roman" w:eastAsia="SimSun" w:hAnsi="Times New Roman"/>
          <w:sz w:val="18"/>
          <w:szCs w:val="18"/>
          <w:lang w:eastAsia="zh-CN"/>
        </w:rPr>
        <w:t>cell;</w:t>
      </w:r>
      <w:proofErr w:type="gramEnd"/>
      <w:r>
        <w:rPr>
          <w:rFonts w:ascii="Times New Roman" w:eastAsia="SimSun" w:hAnsi="Times New Roman"/>
          <w:sz w:val="18"/>
          <w:szCs w:val="18"/>
          <w:lang w:eastAsia="zh-CN"/>
        </w:rPr>
        <w:t xml:space="preserv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neighbouring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74"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neighbour</w:t>
              </w:r>
            </w:ins>
            <w:ins w:id="75" w:author="ZTE 20230214" w:date="2023-02-14T10:55:00Z">
              <w:r>
                <w:rPr>
                  <w:rFonts w:ascii="Times New Roman" w:eastAsia="SimSun" w:hAnsi="Times New Roman"/>
                  <w:sz w:val="16"/>
                  <w:szCs w:val="16"/>
                </w:rPr>
                <w:t>ing</w:t>
              </w:r>
            </w:ins>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7E0ADD">
        <w:fldChar w:fldCharType="begin"/>
      </w:r>
      <w:r w:rsidR="007E0ADD">
        <w:instrText xml:space="preserve"> HYPERLINK "https://www.3gpp.org/ftp/tsg_ran/WG2_RL2/TSGR2_121bis-e/Docs/R2-2303552.zip" </w:instrText>
      </w:r>
      <w:r w:rsidR="007E0ADD">
        <w:fldChar w:fldCharType="separate"/>
      </w:r>
      <w:r>
        <w:rPr>
          <w:rStyle w:val="Hyperlink"/>
          <w:rFonts w:ascii="Times New Roman" w:hAnsi="Times New Roman"/>
          <w:iCs/>
          <w:szCs w:val="20"/>
          <w:lang w:val="de-DE"/>
        </w:rPr>
        <w:t>R2-2303552</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proofErr w:type="spellStart"/>
            <w:ins w:id="107" w:author="QC (Umesh)" w:date="2023-04-17T11:36:00Z">
              <w:r>
                <w:rPr>
                  <w:rFonts w:ascii="Times New Roman" w:hAnsi="Times New Roman"/>
                  <w:sz w:val="18"/>
                  <w:szCs w:val="18"/>
                  <w:highlight w:val="yellow"/>
                  <w:lang w:eastAsia="en-GB"/>
                </w:rPr>
                <w:t>signalled</w:t>
              </w:r>
            </w:ins>
            <w:proofErr w:type="spellEnd"/>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129217A"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proofErr w:type="gramStart"/>
            <w:r w:rsidRPr="00DE4C36">
              <w:rPr>
                <w:rFonts w:ascii="Times New Roman" w:hAnsi="Times New Roman"/>
                <w:iCs/>
                <w:sz w:val="18"/>
                <w:szCs w:val="18"/>
              </w:rPr>
              <w:t>non empty</w:t>
            </w:r>
            <w:proofErr w:type="spellEnd"/>
            <w:proofErr w:type="gramEnd"/>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w:t>
            </w:r>
            <w:proofErr w:type="gramStart"/>
            <w:r w:rsidRPr="00CA0387">
              <w:rPr>
                <w:rFonts w:ascii="Times New Roman" w:eastAsia="Times New Roman" w:hAnsi="Times New Roman"/>
                <w:sz w:val="18"/>
                <w:szCs w:val="18"/>
                <w:lang w:val="en-GB" w:eastAsia="zh-CN"/>
              </w:rPr>
              <w:t>cell;</w:t>
            </w:r>
            <w:proofErr w:type="gramEnd"/>
            <w:r w:rsidRPr="00CA0387">
              <w:rPr>
                <w:rFonts w:ascii="Times New Roman" w:eastAsia="Times New Roman" w:hAnsi="Times New Roman"/>
                <w:sz w:val="18"/>
                <w:szCs w:val="18"/>
                <w:lang w:val="en-GB" w:eastAsia="zh-CN"/>
              </w:rPr>
              <w:t xml:space="preserve">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neighbour </w:t>
            </w:r>
            <w:proofErr w:type="gramStart"/>
            <w:r w:rsidRPr="00CA0387">
              <w:rPr>
                <w:rFonts w:ascii="Times New Roman" w:eastAsia="SimSun" w:hAnsi="Times New Roman"/>
                <w:sz w:val="18"/>
                <w:szCs w:val="18"/>
                <w:u w:val="single"/>
                <w:lang w:eastAsia="zh-CN"/>
              </w:rPr>
              <w:t>cell</w:t>
            </w:r>
            <w:r w:rsidRPr="00FD173C">
              <w:rPr>
                <w:rFonts w:ascii="Times New Roman" w:eastAsia="SimSun" w:hAnsi="Times New Roman"/>
                <w:sz w:val="18"/>
                <w:szCs w:val="18"/>
                <w:lang w:eastAsia="zh-CN"/>
              </w:rPr>
              <w:t>;</w:t>
            </w:r>
            <w:proofErr w:type="gramEnd"/>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neighbour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21"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to target gNB</w:t>
              </w:r>
            </w:ins>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7E0ADD">
        <w:fldChar w:fldCharType="begin"/>
      </w:r>
      <w:r w:rsidR="007E0ADD">
        <w:instrText xml:space="preserve"> HYPERLINK "https://www.3gpp.org/ftp/tsg_ran/WG2_RL2/TSGR2_121bis-e/Docs/R2-2303552.zip" </w:instrText>
      </w:r>
      <w:r w:rsidR="007E0ADD">
        <w:fldChar w:fldCharType="separate"/>
      </w:r>
      <w:r>
        <w:rPr>
          <w:rStyle w:val="Hyperlink"/>
          <w:rFonts w:ascii="Times New Roman" w:hAnsi="Times New Roman"/>
          <w:iCs/>
          <w:szCs w:val="20"/>
          <w:lang w:val="de-DE"/>
        </w:rPr>
        <w:t>R2-2303552</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2"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w:t>
            </w:r>
            <w:proofErr w:type="gramStart"/>
            <w:r>
              <w:rPr>
                <w:rFonts w:ascii="Times New Roman" w:eastAsia="Times New Roman" w:hAnsi="Times New Roman" w:hint="eastAsia"/>
                <w:sz w:val="18"/>
                <w:szCs w:val="18"/>
                <w:lang w:val="en-GB" w:eastAsia="zh-CN"/>
              </w:rPr>
              <w:t>life-saving</w:t>
            </w:r>
            <w:proofErr w:type="gramEnd"/>
            <w:r>
              <w:rPr>
                <w:rFonts w:ascii="Times New Roman" w:eastAsia="Times New Roman" w:hAnsi="Times New Roman" w:hint="eastAsia"/>
                <w:sz w:val="18"/>
                <w:szCs w:val="18"/>
                <w:lang w:val="en-GB" w:eastAsia="zh-CN"/>
              </w:rPr>
              <w:t>..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proofErr w:type="gramStart"/>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roofErr w:type="gramEnd"/>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So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"https://www.3gpp.org/ftp/tsg_ran/WG2_RL2/TSGR2_121bis-e/Docs/R2-2303552.zip" </w:instrText>
      </w:r>
      <w:r w:rsidR="007E0ADD">
        <w:fldChar w:fldCharType="separate"/>
      </w:r>
      <w:r w:rsidR="00DD7E40">
        <w:rPr>
          <w:rStyle w:val="Hyperlink"/>
          <w:rFonts w:ascii="Times New Roman" w:hAnsi="Times New Roman"/>
          <w:iCs/>
          <w:szCs w:val="20"/>
          <w:lang w:val="de-DE"/>
        </w:rPr>
        <w:t>R2-2303552</w:t>
      </w:r>
      <w:r w:rsidR="007E0ADD">
        <w:rPr>
          <w:rStyle w:val="Hyperlink"/>
          <w:rFonts w:ascii="Times New Roman" w:hAnsi="Times New Roman"/>
          <w:iCs/>
          <w:szCs w:val="20"/>
          <w:lang w:val="de-DE"/>
        </w:rPr>
        <w:fldChar w:fldCharType="end"/>
      </w:r>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w:t>
      </w:r>
      <w:proofErr w:type="gramStart"/>
      <w:r>
        <w:rPr>
          <w:sz w:val="16"/>
          <w:szCs w:val="16"/>
          <w:lang w:eastAsia="zh-CN"/>
        </w:rPr>
        <w:t>received;</w:t>
      </w:r>
      <w:proofErr w:type="gramEnd"/>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w:t>
      </w:r>
      <w:proofErr w:type="gramStart"/>
      <w:r>
        <w:rPr>
          <w:sz w:val="16"/>
          <w:szCs w:val="16"/>
          <w:lang w:eastAsia="zh-CN"/>
        </w:rPr>
        <w:t>9.1.1.7;</w:t>
      </w:r>
      <w:proofErr w:type="gramEnd"/>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roofErr w:type="gramStart"/>
      <w:r>
        <w:rPr>
          <w:sz w:val="16"/>
          <w:szCs w:val="16"/>
          <w:lang w:eastAsia="zh-CN"/>
        </w:rPr>
        <w:t>);</w:t>
      </w:r>
      <w:proofErr w:type="gramEnd"/>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xml:space="preserve">, applicable for the broadcast </w:t>
      </w:r>
      <w:proofErr w:type="gramStart"/>
      <w:r>
        <w:rPr>
          <w:sz w:val="16"/>
          <w:szCs w:val="16"/>
          <w:lang w:eastAsia="zh-CN"/>
        </w:rPr>
        <w:t>MRB;</w:t>
      </w:r>
      <w:proofErr w:type="gramEnd"/>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w:t>
      </w:r>
      <w:proofErr w:type="gramStart"/>
      <w:r>
        <w:rPr>
          <w:sz w:val="16"/>
          <w:szCs w:val="16"/>
          <w:lang w:eastAsia="zh-CN"/>
        </w:rPr>
        <w:t>service;</w:t>
      </w:r>
      <w:proofErr w:type="gramEnd"/>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7E0ADD">
        <w:fldChar w:fldCharType="begin"/>
      </w:r>
      <w:r w:rsidR="007E0ADD">
        <w:instrText xml:space="preserve"> HYPERLINK "https://www.3gpp.org/ftp/tsg_ran/WG2_RL2/TSGR2_121bis-e/Docs/R2-2302523.zip" </w:instrText>
      </w:r>
      <w:r w:rsidR="007E0ADD">
        <w:fldChar w:fldCharType="separate"/>
      </w:r>
      <w:r>
        <w:rPr>
          <w:rStyle w:val="Hyperlink"/>
          <w:rFonts w:ascii="Times New Roman" w:hAnsi="Times New Roman"/>
          <w:iCs/>
          <w:szCs w:val="20"/>
          <w:lang w:val="de-DE"/>
        </w:rPr>
        <w:t>R2-2302523</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24"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roofErr w:type="gramStart"/>
      <w:r w:rsidRPr="00845846">
        <w:rPr>
          <w:sz w:val="16"/>
          <w:szCs w:val="16"/>
          <w:lang w:eastAsia="zh-CN"/>
        </w:rPr>
        <w:t>);</w:t>
      </w:r>
      <w:proofErr w:type="gramEnd"/>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xml:space="preserve">, applicable for the broadcast </w:t>
      </w:r>
      <w:proofErr w:type="gramStart"/>
      <w:r w:rsidRPr="00845846">
        <w:rPr>
          <w:sz w:val="16"/>
          <w:szCs w:val="16"/>
          <w:lang w:eastAsia="zh-CN"/>
        </w:rPr>
        <w:t>MRB;</w:t>
      </w:r>
      <w:proofErr w:type="gramEnd"/>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w:t>
      </w:r>
      <w:proofErr w:type="gramStart"/>
      <w:r>
        <w:rPr>
          <w:rFonts w:ascii="Times New Roman" w:hAnsi="Times New Roman"/>
          <w:i/>
          <w:iCs/>
          <w:sz w:val="16"/>
          <w:szCs w:val="16"/>
        </w:rPr>
        <w:t>PriorityAccess</w:t>
      </w:r>
      <w:proofErr w:type="spellEnd"/>
      <w:r>
        <w:rPr>
          <w:rFonts w:ascii="Times New Roman" w:hAnsi="Times New Roman"/>
          <w:sz w:val="16"/>
          <w:szCs w:val="16"/>
        </w:rPr>
        <w:t>;</w:t>
      </w:r>
      <w:proofErr w:type="gramEnd"/>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proofErr w:type="gramStart"/>
      <w:r>
        <w:rPr>
          <w:rFonts w:ascii="Times New Roman" w:hAnsi="Times New Roman"/>
          <w:i/>
          <w:iCs/>
          <w:sz w:val="16"/>
          <w:szCs w:val="16"/>
        </w:rPr>
        <w:t>highPriorityAccess</w:t>
      </w:r>
      <w:proofErr w:type="spellEnd"/>
      <w:r>
        <w:rPr>
          <w:rFonts w:ascii="Times New Roman" w:hAnsi="Times New Roman"/>
          <w:sz w:val="16"/>
          <w:szCs w:val="16"/>
        </w:rPr>
        <w:t>;</w:t>
      </w:r>
      <w:proofErr w:type="gramEnd"/>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w:t>
      </w:r>
      <w:proofErr w:type="gramStart"/>
      <w:r>
        <w:rPr>
          <w:rFonts w:ascii="Times New Roman" w:hAnsi="Times New Roman"/>
          <w:i/>
          <w:iCs/>
          <w:sz w:val="16"/>
          <w:szCs w:val="16"/>
        </w:rPr>
        <w:t>Access</w:t>
      </w:r>
      <w:r>
        <w:rPr>
          <w:rFonts w:ascii="Times New Roman" w:hAnsi="Times New Roman"/>
          <w:sz w:val="16"/>
          <w:szCs w:val="16"/>
        </w:rPr>
        <w:t>;</w:t>
      </w:r>
      <w:proofErr w:type="gramEnd"/>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w:t>
      </w:r>
      <w:proofErr w:type="gramStart"/>
      <w:r>
        <w:rPr>
          <w:rFonts w:ascii="Times New Roman" w:hAnsi="Times New Roman"/>
          <w:sz w:val="16"/>
          <w:szCs w:val="16"/>
          <w:lang w:eastAsia="zh-CN"/>
        </w:rPr>
        <w:t>layers;</w:t>
      </w:r>
      <w:proofErr w:type="gramEnd"/>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7E0ADD">
        <w:fldChar w:fldCharType="begin"/>
      </w:r>
      <w:r w:rsidR="007E0ADD">
        <w:instrText xml:space="preserve"> HYPERLINK "https://www.3gpp.org/ftp/tsg_ran/WG2_RL2/TSGR2_121bis-e/Docs/R2-2302823.zip" </w:instrText>
      </w:r>
      <w:r w:rsidR="007E0ADD">
        <w:fldChar w:fldCharType="separate"/>
      </w:r>
      <w:r>
        <w:rPr>
          <w:rStyle w:val="Hyperlink"/>
          <w:rFonts w:ascii="Times New Roman" w:hAnsi="Times New Roman"/>
          <w:iCs/>
          <w:szCs w:val="20"/>
          <w:lang w:val="de-DE"/>
        </w:rPr>
        <w:t>R2-2302823</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proofErr w:type="spellStart"/>
              <w:r>
                <w:rPr>
                  <w:i/>
                  <w:sz w:val="16"/>
                  <w:szCs w:val="16"/>
                </w:rPr>
                <w:t>PagingRecord</w:t>
              </w:r>
            </w:ins>
            <w:ins w:id="199" w:author="Ericsson Martin" w:date="2023-04-16T17:51:00Z">
              <w:r>
                <w:rPr>
                  <w:i/>
                  <w:sz w:val="16"/>
                  <w:szCs w:val="16"/>
                  <w:highlight w:val="cyan"/>
                </w:rPr>
                <w:t>List</w:t>
              </w:r>
            </w:ins>
            <w:proofErr w:type="spellEnd"/>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202"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w:t>
            </w:r>
            <w:proofErr w:type="gramStart"/>
            <w:r w:rsidRPr="006349DB">
              <w:rPr>
                <w:rFonts w:ascii="Times New Roman" w:eastAsiaTheme="minorEastAsia" w:hAnsi="Times New Roman"/>
                <w:sz w:val="18"/>
                <w:szCs w:val="18"/>
                <w:lang w:val="en-GB" w:eastAsia="zh-CN"/>
              </w:rPr>
              <w:t>ID;</w:t>
            </w:r>
            <w:proofErr w:type="gramEnd"/>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26"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proofErr w:type="spellStart"/>
        <w:r w:rsidRPr="00845846">
          <w:rPr>
            <w:i/>
            <w:sz w:val="16"/>
            <w:szCs w:val="16"/>
          </w:rPr>
          <w:t>PagingRecord</w:t>
        </w:r>
      </w:ins>
      <w:ins w:id="206" w:author="Ericsson Martin" w:date="2023-04-21T06:31:00Z">
        <w:r w:rsidR="00094D30">
          <w:rPr>
            <w:i/>
            <w:sz w:val="16"/>
            <w:szCs w:val="16"/>
          </w:rPr>
          <w:t>List</w:t>
        </w:r>
      </w:ins>
      <w:proofErr w:type="spellEnd"/>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proofErr w:type="gram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roofErr w:type="gramEnd"/>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5C73286E" w14:textId="77777777" w:rsidR="00E0409C" w:rsidRDefault="00E0409C">
      <w:pPr>
        <w:rPr>
          <w:lang w:val="en-GB" w:eastAsia="zh-CN"/>
        </w:rPr>
      </w:pPr>
    </w:p>
    <w:p w14:paraId="48E2E7D7"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7"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 xml:space="preserve">re-establishment of RLC and PDCP triggered by explicit </w:t>
      </w:r>
      <w:proofErr w:type="gramStart"/>
      <w:r>
        <w:rPr>
          <w:sz w:val="16"/>
          <w:szCs w:val="16"/>
        </w:rPr>
        <w:t>indicators;</w:t>
      </w:r>
      <w:proofErr w:type="gramEnd"/>
    </w:p>
    <w:p w14:paraId="39199982"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w:t>
      </w:r>
      <w:proofErr w:type="gramStart"/>
      <w:r>
        <w:rPr>
          <w:sz w:val="16"/>
          <w:szCs w:val="16"/>
        </w:rPr>
        <w:t>indicators;</w:t>
      </w:r>
      <w:proofErr w:type="gramEnd"/>
    </w:p>
    <w:p w14:paraId="5CB325EB"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proofErr w:type="gramStart"/>
      <w:r>
        <w:rPr>
          <w:sz w:val="16"/>
          <w:szCs w:val="16"/>
        </w:rPr>
        <w:t>PCell</w:t>
      </w:r>
      <w:proofErr w:type="spellEnd"/>
      <w:r>
        <w:rPr>
          <w:sz w:val="16"/>
          <w:szCs w:val="16"/>
        </w:rPr>
        <w:t>;</w:t>
      </w:r>
      <w:proofErr w:type="gramEnd"/>
    </w:p>
    <w:p w14:paraId="5FC28342"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proofErr w:type="gramStart"/>
      <w:r>
        <w:rPr>
          <w:sz w:val="16"/>
          <w:szCs w:val="16"/>
        </w:rPr>
        <w:t>PCell</w:t>
      </w:r>
      <w:proofErr w:type="spellEnd"/>
      <w:r>
        <w:rPr>
          <w:sz w:val="16"/>
          <w:szCs w:val="16"/>
        </w:rPr>
        <w:t>;</w:t>
      </w:r>
      <w:proofErr w:type="gramEnd"/>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7E0ADD">
        <w:fldChar w:fldCharType="begin"/>
      </w:r>
      <w:r w:rsidR="007E0ADD">
        <w:instrText xml:space="preserve"> HYPERLINK "https://www.3gpp.org/ftp/tsg_ran/WG2_RL2/TSGR2_121bis-e/Docs/R2-2303031.zip" </w:instrText>
      </w:r>
      <w:r w:rsidR="007E0ADD">
        <w:fldChar w:fldCharType="separate"/>
      </w:r>
      <w:r>
        <w:rPr>
          <w:rStyle w:val="Hyperlink"/>
          <w:rFonts w:ascii="Times New Roman" w:hAnsi="Times New Roman"/>
          <w:iCs/>
          <w:szCs w:val="20"/>
          <w:lang w:val="de-DE"/>
        </w:rPr>
        <w:t>R2-2303031</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28"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The UE can receive MBS broadcast, when the UE is configured by upper layers with eDRX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w:t>
      </w:r>
      <w:proofErr w:type="spellStart"/>
      <w:r>
        <w:rPr>
          <w:rFonts w:ascii="Times New Roman" w:hAnsi="Times New Roman"/>
          <w:i/>
          <w:iCs/>
          <w:sz w:val="16"/>
          <w:szCs w:val="16"/>
        </w:rPr>
        <w:t>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eDRX for RAN paging in RRC_INACTIVE state if the UE is configured for eDRX by RAN and </w:t>
      </w:r>
      <w:r>
        <w:rPr>
          <w:rFonts w:ascii="Times New Roman" w:hAnsi="Times New Roman"/>
          <w:i/>
          <w:iCs/>
          <w:sz w:val="16"/>
          <w:szCs w:val="16"/>
        </w:rPr>
        <w:t>eDRX-</w:t>
      </w:r>
      <w:proofErr w:type="spellStart"/>
      <w:r>
        <w:rPr>
          <w:rFonts w:ascii="Times New Roman" w:hAnsi="Times New Roman"/>
          <w:i/>
          <w:iCs/>
          <w:sz w:val="16"/>
          <w:szCs w:val="16"/>
        </w:rPr>
        <w:t>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7E0ADD">
        <w:fldChar w:fldCharType="begin"/>
      </w:r>
      <w:r w:rsidR="007E0ADD">
        <w:instrText xml:space="preserve"> HYPERLINK "https://www.3gpp.org/ftp/tsg_ran/WG2_RL2/TSGR2_121bis-e/Docs/R2-2303619.zip" </w:instrText>
      </w:r>
      <w:r w:rsidR="007E0ADD">
        <w:fldChar w:fldCharType="separate"/>
      </w:r>
      <w:r>
        <w:rPr>
          <w:rStyle w:val="Hyperlink"/>
          <w:rFonts w:ascii="Times New Roman" w:hAnsi="Times New Roman"/>
          <w:iCs/>
          <w:szCs w:val="20"/>
          <w:lang w:val="de-DE"/>
        </w:rPr>
        <w:t>R2-2303619</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 xml:space="preserve">If the UE is interested to receive a multicast session, UE can choose to not request MICO/eDRX via legacy NAS </w:t>
              </w:r>
              <w:proofErr w:type="spellStart"/>
              <w:r>
                <w:rPr>
                  <w:rFonts w:ascii="Times New Roman" w:eastAsia="Times New Roman" w:hAnsi="Times New Roman"/>
                  <w:sz w:val="18"/>
                  <w:szCs w:val="18"/>
                  <w:lang w:val="en-GB" w:eastAsia="zh-CN"/>
                </w:rPr>
                <w:t>signaling</w:t>
              </w:r>
            </w:ins>
            <w:proofErr w:type="spellEnd"/>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r w:rsidR="007E0ADD">
        <w:fldChar w:fldCharType="begin"/>
      </w:r>
      <w:r w:rsidR="007E0ADD">
        <w:instrText xml:space="preserve"> HYPERLINK "https://www.3gpp.org/ftp/tsg_ran/WG2_RL2/TSGR2_121bis-e/Docs/R2-2303619.zip" </w:instrText>
      </w:r>
      <w:r w:rsidR="007E0ADD">
        <w:fldChar w:fldCharType="separate"/>
      </w:r>
      <w:r>
        <w:rPr>
          <w:rStyle w:val="Hyperlink"/>
          <w:rFonts w:ascii="Times New Roman" w:hAnsi="Times New Roman"/>
          <w:iCs/>
          <w:szCs w:val="20"/>
          <w:lang w:val="de-DE"/>
        </w:rPr>
        <w:t>R2-2303619</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7E0ADD">
        <w:fldChar w:fldCharType="begin"/>
      </w:r>
      <w:r w:rsidR="007E0ADD">
        <w:instrText xml:space="preserve"> HYPERLINK "http://www.3gpp.org/ftp//tsg_ran/WG2_RL2/TSGR2_121/Docs//R2-2303127.zip" </w:instrText>
      </w:r>
      <w:r w:rsidR="007E0ADD">
        <w:fldChar w:fldCharType="separate"/>
      </w:r>
      <w:r>
        <w:rPr>
          <w:rStyle w:val="Hyperlink"/>
          <w:rFonts w:ascii="Times New Roman" w:hAnsi="Times New Roman"/>
          <w:iCs/>
          <w:szCs w:val="20"/>
          <w:lang w:val="de-DE"/>
        </w:rPr>
        <w:t>R2-2303127</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31"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7E0ADD">
        <w:fldChar w:fldCharType="begin"/>
      </w:r>
      <w:r w:rsidR="007E0ADD">
        <w:instrText xml:space="preserve"> HYPERLINK "https://www.3gpp.org/ftp/tsg_ran/WG2_RL2/TSGR2_121bis-e/Docs/R2-2304170.zip" </w:instrText>
      </w:r>
      <w:r w:rsidR="007E0ADD">
        <w:fldChar w:fldCharType="separate"/>
      </w:r>
      <w:r>
        <w:rPr>
          <w:rStyle w:val="Hyperlink"/>
          <w:rFonts w:ascii="Times New Roman" w:hAnsi="Times New Roman"/>
          <w:iCs/>
          <w:szCs w:val="20"/>
          <w:lang w:val="de-DE"/>
        </w:rPr>
        <w:t>R2-2304170</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3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7E0AD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When we </w:t>
            </w:r>
            <w:proofErr w:type="gramStart"/>
            <w:r>
              <w:rPr>
                <w:rFonts w:ascii="Times New Roman" w:eastAsiaTheme="minorEastAsia" w:hAnsi="Times New Roman"/>
                <w:sz w:val="18"/>
                <w:szCs w:val="18"/>
                <w:lang w:val="en-GB" w:eastAsia="zh-CN"/>
              </w:rPr>
              <w:t>specifying</w:t>
            </w:r>
            <w:proofErr w:type="gramEnd"/>
            <w:r>
              <w:rPr>
                <w:rFonts w:ascii="Times New Roman" w:eastAsiaTheme="minorEastAsia" w:hAnsi="Times New Roman"/>
                <w:sz w:val="18"/>
                <w:szCs w:val="18"/>
                <w:lang w:val="en-GB" w:eastAsia="zh-CN"/>
              </w:rPr>
              <w:t xml:space="preserve"> MII reporting, SDT is not considered. But </w:t>
            </w:r>
            <w:proofErr w:type="gramStart"/>
            <w:r>
              <w:rPr>
                <w:rFonts w:ascii="Times New Roman" w:eastAsiaTheme="minorEastAsia" w:hAnsi="Times New Roman"/>
                <w:sz w:val="18"/>
                <w:szCs w:val="18"/>
                <w:lang w:val="en-GB" w:eastAsia="zh-CN"/>
              </w:rPr>
              <w:t>later on</w:t>
            </w:r>
            <w:proofErr w:type="gramEnd"/>
            <w:r>
              <w:rPr>
                <w:rFonts w:ascii="Times New Roman" w:eastAsiaTheme="minorEastAsia" w:hAnsi="Times New Roman"/>
                <w:sz w:val="18"/>
                <w:szCs w:val="18"/>
                <w:lang w:val="en-GB" w:eastAsia="zh-CN"/>
              </w:rPr>
              <w:t>,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3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3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3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proofErr w:type="gramStart"/>
      <w:r>
        <w:rPr>
          <w:rFonts w:ascii="Times New Roman" w:hAnsi="Times New Roman"/>
          <w:lang w:eastAsia="zh-CN"/>
        </w:rPr>
        <w:t>In order to</w:t>
      </w:r>
      <w:proofErr w:type="gramEnd"/>
      <w:r>
        <w:rPr>
          <w:rFonts w:ascii="Times New Roman" w:hAnsi="Times New Roman"/>
          <w:lang w:eastAsia="zh-CN"/>
        </w:rPr>
        <w:t xml:space="preserve">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signalling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SCells.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that this is an NBC </w:t>
            </w:r>
            <w:proofErr w:type="gramStart"/>
            <w:r>
              <w:rPr>
                <w:rFonts w:ascii="Times New Roman" w:eastAsia="Times New Roman" w:hAnsi="Times New Roman"/>
                <w:sz w:val="18"/>
                <w:szCs w:val="18"/>
                <w:lang w:val="en-GB" w:eastAsia="zh-CN"/>
              </w:rPr>
              <w:t>change, but</w:t>
            </w:r>
            <w:proofErr w:type="gramEnd"/>
            <w:r>
              <w:rPr>
                <w:rFonts w:ascii="Times New Roman" w:eastAsia="Times New Roman" w:hAnsi="Times New Roman"/>
                <w:sz w:val="18"/>
                <w:szCs w:val="18"/>
                <w:lang w:val="en-GB" w:eastAsia="zh-CN"/>
              </w:rPr>
              <w:t xml:space="preserve">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t>
      </w:r>
      <w:proofErr w:type="gramStart"/>
      <w:r>
        <w:rPr>
          <w:rFonts w:ascii="Times New Roman" w:hAnsi="Times New Roman"/>
          <w:lang w:eastAsia="zh-CN"/>
        </w:rPr>
        <w:t>That is to say, UE</w:t>
      </w:r>
      <w:proofErr w:type="gramEnd"/>
      <w:r>
        <w:rPr>
          <w:rFonts w:ascii="Times New Roman" w:hAnsi="Times New Roman"/>
          <w:lang w:eastAsia="zh-CN"/>
        </w:rPr>
        <w:t xml:space="preserv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signalling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proofErr w:type="gramStart"/>
      <w:r>
        <w:rPr>
          <w:rFonts w:ascii="Times New Roman" w:eastAsia="Times New Roman" w:hAnsi="Times New Roman"/>
          <w:lang w:eastAsia="en-GB"/>
        </w:rPr>
        <w:t>In order to</w:t>
      </w:r>
      <w:proofErr w:type="gramEnd"/>
      <w:r>
        <w:rPr>
          <w:rFonts w:ascii="Times New Roman" w:eastAsia="Times New Roman" w:hAnsi="Times New Roman"/>
          <w:lang w:eastAsia="en-GB"/>
        </w:rPr>
        <w:t xml:space="preserve">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signalling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w:t>
            </w:r>
            <w:proofErr w:type="gramStart"/>
            <w:r>
              <w:rPr>
                <w:rFonts w:ascii="Times New Roman" w:eastAsiaTheme="minorEastAsia" w:hAnsi="Times New Roman"/>
                <w:sz w:val="18"/>
                <w:szCs w:val="18"/>
                <w:lang w:val="en-GB" w:eastAsia="zh-CN"/>
              </w:rPr>
              <w:t>as long as</w:t>
            </w:r>
            <w:proofErr w:type="gramEnd"/>
            <w:r>
              <w:rPr>
                <w:rFonts w:ascii="Times New Roman" w:eastAsiaTheme="minorEastAsia" w:hAnsi="Times New Roman"/>
                <w:sz w:val="18"/>
                <w:szCs w:val="18"/>
                <w:lang w:val="en-GB" w:eastAsia="zh-CN"/>
              </w:rPr>
              <w:t xml:space="preserve">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r w:rsidR="007E0ADD">
        <w:fldChar w:fldCharType="begin"/>
      </w:r>
      <w:r w:rsidR="007E0ADD">
        <w:instrText xml:space="preserve"> HYPERLINK "https://www.3gpp.org/ftp/tsg_ran/WG2_RL2/TSGR2_121bis-e/Docs/R2-2303967.zip" </w:instrText>
      </w:r>
      <w:r w:rsidR="007E0ADD">
        <w:fldChar w:fldCharType="separate"/>
      </w:r>
      <w:r w:rsidR="00772F41">
        <w:rPr>
          <w:rStyle w:val="Hyperlink"/>
          <w:rFonts w:ascii="Times New Roman" w:hAnsi="Times New Roman"/>
          <w:iCs/>
          <w:szCs w:val="20"/>
          <w:lang w:val="de-DE"/>
        </w:rPr>
        <w:t>R2-2303967</w:t>
      </w:r>
      <w:r w:rsidR="007E0ADD">
        <w:rPr>
          <w:rStyle w:val="Hyperlink"/>
          <w:rFonts w:ascii="Times New Roman" w:hAnsi="Times New Roman"/>
          <w:iCs/>
          <w:szCs w:val="20"/>
          <w:lang w:val="de-DE"/>
        </w:rPr>
        <w:fldChar w:fldCharType="end"/>
      </w:r>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11B174C2" w14:textId="77777777" w:rsidR="00D57E1D" w:rsidRDefault="00D57E1D">
      <w:pPr>
        <w:pStyle w:val="Heading1"/>
      </w:pPr>
      <w:bookmarkStart w:id="266" w:name="_Toc242573361"/>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w:t>
      </w:r>
      <w:r>
        <w:rPr>
          <w:rFonts w:ascii="Times New Roman" w:hAnsi="Times New Roman"/>
          <w:color w:val="000000" w:themeColor="text1"/>
          <w:lang w:val="de-DE"/>
        </w:rPr>
        <w:lastRenderedPageBreak/>
        <w:t xml:space="preserve">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267" w:author="Ericsson Martin" w:date="2023-04-24T16:22:00Z">
              <w:r w:rsidR="00152DCE">
                <w:rPr>
                  <w:rFonts w:ascii="Times New Roman" w:hAnsi="Times New Roman"/>
                  <w:sz w:val="18"/>
                  <w:szCs w:val="18"/>
                </w:rPr>
                <w:t xml:space="preserve">@HW, CATT, Nokia: </w:t>
              </w:r>
            </w:ins>
            <w:ins w:id="268" w:author="Ericsson Martin" w:date="2023-04-24T16:23:00Z">
              <w:r w:rsidR="00152DCE">
                <w:rPr>
                  <w:rFonts w:ascii="Times New Roman" w:hAnsi="Times New Roman"/>
                  <w:sz w:val="18"/>
                  <w:szCs w:val="18"/>
                </w:rPr>
                <w:t xml:space="preserve">In our understanding this is a summary of what has been discussed online last meeting, </w:t>
              </w:r>
            </w:ins>
            <w:ins w:id="269" w:author="Ericsson Martin" w:date="2023-04-24T16:24:00Z">
              <w:r w:rsidR="00152DCE">
                <w:rPr>
                  <w:rFonts w:ascii="Times New Roman" w:hAnsi="Times New Roman"/>
                  <w:sz w:val="18"/>
                  <w:szCs w:val="18"/>
                </w:rPr>
                <w:t xml:space="preserve">what is </w:t>
              </w:r>
            </w:ins>
            <w:ins w:id="270" w:author="Ericsson Martin" w:date="2023-04-24T16:23:00Z">
              <w:r w:rsidR="00152DCE">
                <w:rPr>
                  <w:rFonts w:ascii="Times New Roman" w:hAnsi="Times New Roman"/>
                  <w:sz w:val="18"/>
                  <w:szCs w:val="18"/>
                </w:rPr>
                <w:t>captured in</w:t>
              </w:r>
            </w:ins>
            <w:ins w:id="271"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272" w:author="Ericsson Martin" w:date="2023-04-24T16:25:00Z">
              <w:r w:rsidR="00152DCE">
                <w:rPr>
                  <w:rFonts w:ascii="Times New Roman" w:hAnsi="Times New Roman"/>
                  <w:sz w:val="18"/>
                  <w:szCs w:val="18"/>
                </w:rPr>
                <w:t xml:space="preserve"> a summary and common understanding how this works, and then see what needs to be clarified. </w:t>
              </w:r>
            </w:ins>
            <w:ins w:id="273"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Huawei,maybe</w:t>
            </w:r>
            <w:proofErr w:type="spellEnd"/>
            <w:r>
              <w:rPr>
                <w:rFonts w:ascii="Times New Roman" w:eastAsiaTheme="minorEastAsia" w:hAnsi="Times New Roman" w:hint="eastAsia"/>
                <w:sz w:val="18"/>
                <w:szCs w:val="18"/>
                <w:lang w:val="en-GB" w:eastAsia="zh-CN"/>
              </w:rPr>
              <w:t xml:space="preserv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22AADF3D"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661DABA6" w14:textId="30073598"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1B4EDFF7" w14:textId="224E2D0F"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the summary is correct, but see Q2</w:t>
            </w:r>
          </w:p>
        </w:tc>
      </w:tr>
      <w:tr w:rsidR="007D6FF5" w14:paraId="4554D09E" w14:textId="77777777" w:rsidTr="00852AA2">
        <w:tc>
          <w:tcPr>
            <w:tcW w:w="1588" w:type="dxa"/>
            <w:vAlign w:val="center"/>
          </w:tcPr>
          <w:p w14:paraId="6BAFFFF9" w14:textId="21DB1BE4"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59FBE3C6" w14:textId="6DC9B911"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F5E078F" w14:textId="6ECDA6B3"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Q1 is only to provide background information for later questions e.g. Q2.</w:t>
            </w:r>
          </w:p>
        </w:tc>
      </w:tr>
    </w:tbl>
    <w:p w14:paraId="43A2AFDF" w14:textId="77777777" w:rsidR="00BC01D0" w:rsidRPr="00C9472C" w:rsidRDefault="00BC01D0" w:rsidP="00BC01D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341D36E" w14:textId="77777777"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The rapporteur provided the description to determine what clarifications/changes would be needed in Q2. </w:t>
      </w:r>
    </w:p>
    <w:p w14:paraId="1F58FF80" w14:textId="77777777"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Most companies did neither confirm nor deny whether the description was correct. Two companies confirmed the correct understanding. </w:t>
      </w:r>
    </w:p>
    <w:p w14:paraId="344E917D" w14:textId="77777777" w:rsidR="00BC01D0" w:rsidRPr="00C9472C" w:rsidRDefault="00BC01D0" w:rsidP="00BC01D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53046E5" w14:textId="0EB71484" w:rsidR="00BC01D0" w:rsidRDefault="00BC01D0" w:rsidP="00BC01D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w:t>
      </w:r>
      <w:r w:rsidR="003A77A3">
        <w:rPr>
          <w:rFonts w:ascii="Times New Roman" w:hAnsi="Times New Roman"/>
          <w:color w:val="C45911" w:themeColor="accent2" w:themeShade="BF"/>
          <w:lang w:val="de-DE"/>
        </w:rPr>
        <w:t>summary</w:t>
      </w:r>
      <w:r>
        <w:rPr>
          <w:rFonts w:ascii="Times New Roman" w:hAnsi="Times New Roman"/>
          <w:color w:val="C45911" w:themeColor="accent2" w:themeShade="BF"/>
          <w:lang w:val="de-DE"/>
        </w:rPr>
        <w:t xml:space="preserve"> is noted.</w:t>
      </w:r>
    </w:p>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proofErr w:type="spellStart"/>
            <w:r w:rsidRPr="00006CBD">
              <w:rPr>
                <w:rFonts w:ascii="Times New Roman" w:hAnsi="Times New Roman"/>
                <w:b/>
                <w:i/>
                <w:sz w:val="20"/>
              </w:rPr>
              <w:lastRenderedPageBreak/>
              <w:t>mbsInterestIndication</w:t>
            </w:r>
            <w:proofErr w:type="spellEnd"/>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274"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275" w:author="Ericsson Martin" w:date="2023-04-23T15:33:00Z">
              <w:r w:rsidRPr="00006CBD" w:rsidDel="00006CBD">
                <w:rPr>
                  <w:rFonts w:ascii="Times New Roman" w:hAnsi="Times New Roman"/>
                  <w:sz w:val="20"/>
                  <w:lang w:eastAsia="sv-SE"/>
                </w:rPr>
                <w:delText>needed</w:delText>
              </w:r>
            </w:del>
            <w:ins w:id="276" w:author="Ericsson Martin" w:date="2023-04-23T15:33:00Z">
              <w:r>
                <w:rPr>
                  <w:rFonts w:ascii="Times New Roman" w:hAnsi="Times New Roman"/>
                  <w:sz w:val="20"/>
                  <w:lang w:eastAsia="sv-SE"/>
                </w:rPr>
                <w:t>the target gNB</w:t>
              </w:r>
            </w:ins>
            <w:ins w:id="277"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278"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279" w:author="Ericsson Martin" w:date="2023-04-23T15:39:00Z">
              <w:r w:rsidR="00086CCD">
                <w:rPr>
                  <w:rFonts w:ascii="Times New Roman" w:hAnsi="Times New Roman"/>
                  <w:sz w:val="20"/>
                  <w:lang w:eastAsia="sv-SE"/>
                </w:rPr>
                <w:t>belonging</w:t>
              </w:r>
            </w:ins>
            <w:ins w:id="280" w:author="Ericsson Martin" w:date="2023-04-23T15:37:00Z">
              <w:r w:rsidR="00086CCD" w:rsidRPr="00086CCD">
                <w:rPr>
                  <w:rFonts w:ascii="Times New Roman" w:hAnsi="Times New Roman"/>
                  <w:sz w:val="20"/>
                  <w:lang w:eastAsia="sv-SE"/>
                </w:rPr>
                <w:t xml:space="preserve"> a non-serving SNPN</w:t>
              </w:r>
            </w:ins>
            <w:ins w:id="281" w:author="Ericsson Martin" w:date="2023-04-23T15:38:00Z">
              <w:r w:rsidR="00086CCD">
                <w:rPr>
                  <w:rFonts w:ascii="Times New Roman" w:hAnsi="Times New Roman"/>
                  <w:sz w:val="20"/>
                  <w:lang w:eastAsia="sv-SE"/>
                </w:rPr>
                <w:t xml:space="preserve">, if the target gNB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282" w:author="Ericsson Martin" w:date="2023-04-23T15:39:00Z">
              <w:r w:rsidR="00086CCD">
                <w:rPr>
                  <w:rFonts w:ascii="Times New Roman" w:hAnsi="Times New Roman"/>
                  <w:i/>
                  <w:sz w:val="20"/>
                  <w:lang w:eastAsia="sv-SE"/>
                </w:rPr>
                <w:t>x</w:t>
              </w:r>
            </w:ins>
            <w:ins w:id="283" w:author="Ericsson Martin" w:date="2023-04-23T15:37:00Z">
              <w:r w:rsidR="00086CCD" w:rsidRPr="00086CCD">
                <w:rPr>
                  <w:rFonts w:ascii="Times New Roman" w:hAnsi="Times New Roman"/>
                  <w:sz w:val="20"/>
                  <w:lang w:eastAsia="sv-SE"/>
                </w:rPr>
                <w:t>, the corresponding PLMN ID is</w:t>
              </w:r>
            </w:ins>
            <w:ins w:id="284"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285" w:author="Ericsson Martin" w:date="2023-04-23T15:37:00Z">
              <w:r w:rsidR="00086CCD" w:rsidRPr="00086CCD">
                <w:rPr>
                  <w:rFonts w:ascii="Times New Roman" w:hAnsi="Times New Roman"/>
                  <w:sz w:val="20"/>
                  <w:lang w:eastAsia="sv-SE"/>
                </w:rPr>
                <w:t>.</w:t>
              </w:r>
            </w:ins>
            <w:del w:id="286"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287" w:author="Ericsson Martin" w:date="2023-04-24T16:37:00Z"/>
                <w:rFonts w:ascii="Times New Roman" w:hAnsi="Times New Roman"/>
                <w:sz w:val="18"/>
                <w:szCs w:val="18"/>
              </w:rPr>
            </w:pPr>
            <w:r>
              <w:rPr>
                <w:rFonts w:ascii="Times New Roman" w:hAnsi="Times New Roman"/>
                <w:sz w:val="18"/>
                <w:szCs w:val="18"/>
              </w:rPr>
              <w:t xml:space="preserve"> </w:t>
            </w:r>
            <w:ins w:id="288" w:author="Ericsson Martin" w:date="2023-04-24T16:28:00Z">
              <w:r w:rsidR="00323B02">
                <w:rPr>
                  <w:rFonts w:ascii="Times New Roman" w:hAnsi="Times New Roman"/>
                  <w:sz w:val="18"/>
                  <w:szCs w:val="18"/>
                </w:rPr>
                <w:t xml:space="preserve">@HW, Nokia: </w:t>
              </w:r>
            </w:ins>
            <w:ins w:id="289" w:author="Ericsson Martin" w:date="2023-04-24T16:32:00Z">
              <w:r w:rsidR="00323B02">
                <w:rPr>
                  <w:rFonts w:ascii="Times New Roman" w:hAnsi="Times New Roman"/>
                  <w:sz w:val="18"/>
                  <w:szCs w:val="18"/>
                </w:rPr>
                <w:t>It has already been captured that the s</w:t>
              </w:r>
            </w:ins>
            <w:ins w:id="290" w:author="Ericsson Martin" w:date="2023-04-24T16:33:00Z">
              <w:r w:rsidR="00323B02">
                <w:rPr>
                  <w:rFonts w:ascii="Times New Roman" w:hAnsi="Times New Roman"/>
                  <w:sz w:val="18"/>
                  <w:szCs w:val="18"/>
                </w:rPr>
                <w:t>ource</w:t>
              </w:r>
            </w:ins>
            <w:ins w:id="291" w:author="Ericsson Martin" w:date="2023-04-24T16:32:00Z">
              <w:r w:rsidR="00323B02">
                <w:rPr>
                  <w:rFonts w:ascii="Times New Roman" w:hAnsi="Times New Roman"/>
                  <w:sz w:val="18"/>
                  <w:szCs w:val="18"/>
                </w:rPr>
                <w:t xml:space="preserve"> shall replace the </w:t>
              </w:r>
              <w:proofErr w:type="spellStart"/>
              <w:r w:rsidR="00323B02" w:rsidRPr="00323B02">
                <w:rPr>
                  <w:rFonts w:ascii="Times New Roman" w:hAnsi="Times New Roman"/>
                  <w:i/>
                  <w:iCs/>
                  <w:sz w:val="18"/>
                  <w:szCs w:val="18"/>
                </w:rPr>
                <w:t>plmn</w:t>
              </w:r>
              <w:proofErr w:type="spellEnd"/>
              <w:r w:rsidR="00323B02" w:rsidRPr="00323B02">
                <w:rPr>
                  <w:rFonts w:ascii="Times New Roman" w:hAnsi="Times New Roman"/>
                  <w:i/>
                  <w:iCs/>
                  <w:sz w:val="18"/>
                  <w:szCs w:val="18"/>
                </w:rPr>
                <w:t>-Index</w:t>
              </w:r>
              <w:r w:rsidR="00323B02">
                <w:rPr>
                  <w:rFonts w:ascii="Times New Roman" w:hAnsi="Times New Roman"/>
                  <w:sz w:val="18"/>
                  <w:szCs w:val="18"/>
                </w:rPr>
                <w:t xml:space="preserve"> if </w:t>
              </w:r>
            </w:ins>
            <w:ins w:id="292" w:author="Ericsson Martin" w:date="2023-04-24T16:35:00Z">
              <w:r w:rsidR="00AB07E1">
                <w:rPr>
                  <w:rFonts w:ascii="Times New Roman" w:hAnsi="Times New Roman"/>
                  <w:sz w:val="18"/>
                  <w:szCs w:val="18"/>
                </w:rPr>
                <w:t>the</w:t>
              </w:r>
            </w:ins>
            <w:ins w:id="293" w:author="Ericsson Martin" w:date="2023-04-24T16:30:00Z">
              <w:r w:rsidR="00323B02">
                <w:rPr>
                  <w:rFonts w:ascii="Times New Roman" w:hAnsi="Times New Roman"/>
                  <w:sz w:val="18"/>
                  <w:szCs w:val="18"/>
                </w:rPr>
                <w:t xml:space="preserve"> </w:t>
              </w:r>
            </w:ins>
            <w:ins w:id="294" w:author="Ericsson Martin" w:date="2023-04-24T16:33:00Z">
              <w:r w:rsidR="00323B02">
                <w:rPr>
                  <w:rFonts w:ascii="Times New Roman" w:hAnsi="Times New Roman"/>
                  <w:sz w:val="18"/>
                  <w:szCs w:val="18"/>
                </w:rPr>
                <w:t xml:space="preserve">target cannot understand it. For the non-serving SNPNs it </w:t>
              </w:r>
              <w:proofErr w:type="gramStart"/>
              <w:r w:rsidR="00323B02">
                <w:rPr>
                  <w:rFonts w:ascii="Times New Roman" w:hAnsi="Times New Roman"/>
                  <w:sz w:val="18"/>
                  <w:szCs w:val="18"/>
                </w:rPr>
                <w:t>has to</w:t>
              </w:r>
              <w:proofErr w:type="gramEnd"/>
              <w:r w:rsidR="00323B02">
                <w:rPr>
                  <w:rFonts w:ascii="Times New Roman" w:hAnsi="Times New Roman"/>
                  <w:sz w:val="18"/>
                  <w:szCs w:val="18"/>
                </w:rPr>
                <w:t xml:space="preserve"> be captured that the source </w:t>
              </w:r>
            </w:ins>
            <w:ins w:id="295" w:author="Ericsson Martin" w:date="2023-04-24T16:34:00Z">
              <w:r w:rsidR="00323B02">
                <w:rPr>
                  <w:rFonts w:ascii="Times New Roman" w:hAnsi="Times New Roman"/>
                  <w:sz w:val="18"/>
                  <w:szCs w:val="18"/>
                </w:rPr>
                <w:t>shall remove</w:t>
              </w:r>
            </w:ins>
            <w:ins w:id="296" w:author="Ericsson Martin" w:date="2023-04-24T16:33:00Z">
              <w:r w:rsidR="00323B02">
                <w:rPr>
                  <w:rFonts w:ascii="Times New Roman" w:hAnsi="Times New Roman"/>
                  <w:sz w:val="18"/>
                  <w:szCs w:val="18"/>
                </w:rPr>
                <w:t xml:space="preserve"> TMGIs </w:t>
              </w:r>
            </w:ins>
            <w:ins w:id="297" w:author="Ericsson Martin" w:date="2023-04-24T16:34:00Z">
              <w:r w:rsidR="00323B02">
                <w:rPr>
                  <w:rFonts w:ascii="Times New Roman" w:hAnsi="Times New Roman"/>
                  <w:sz w:val="18"/>
                  <w:szCs w:val="18"/>
                </w:rPr>
                <w:t>the target cannot understand.</w:t>
              </w:r>
            </w:ins>
            <w:ins w:id="298" w:author="Ericsson Martin" w:date="2023-04-24T16:35:00Z">
              <w:r w:rsidR="00AB07E1">
                <w:rPr>
                  <w:rFonts w:ascii="Times New Roman" w:hAnsi="Times New Roman"/>
                  <w:sz w:val="18"/>
                  <w:szCs w:val="18"/>
                </w:rPr>
                <w:t xml:space="preserve"> It does not make sense, and </w:t>
              </w:r>
            </w:ins>
            <w:ins w:id="299" w:author="Ericsson Martin" w:date="2023-04-24T16:36:00Z">
              <w:r w:rsidR="00AB07E1">
                <w:rPr>
                  <w:rFonts w:ascii="Times New Roman" w:hAnsi="Times New Roman"/>
                  <w:sz w:val="18"/>
                  <w:szCs w:val="18"/>
                </w:rPr>
                <w:t xml:space="preserve">it </w:t>
              </w:r>
            </w:ins>
            <w:ins w:id="300" w:author="Ericsson Martin" w:date="2023-04-24T16:35:00Z">
              <w:r w:rsidR="00AB07E1">
                <w:rPr>
                  <w:rFonts w:ascii="Times New Roman" w:hAnsi="Times New Roman"/>
                  <w:sz w:val="18"/>
                  <w:szCs w:val="18"/>
                </w:rPr>
                <w:t xml:space="preserve">is confusing, when </w:t>
              </w:r>
            </w:ins>
            <w:ins w:id="301" w:author="Ericsson Martin" w:date="2023-04-24T16:36:00Z">
              <w:r w:rsidR="00AB07E1">
                <w:rPr>
                  <w:rFonts w:ascii="Times New Roman" w:hAnsi="Times New Roman"/>
                  <w:sz w:val="18"/>
                  <w:szCs w:val="18"/>
                </w:rPr>
                <w:t>a</w:t>
              </w:r>
            </w:ins>
            <w:ins w:id="302" w:author="Ericsson Martin" w:date="2023-04-24T16:35:00Z">
              <w:r w:rsidR="00AB07E1">
                <w:rPr>
                  <w:rFonts w:ascii="Times New Roman" w:hAnsi="Times New Roman"/>
                  <w:sz w:val="18"/>
                  <w:szCs w:val="18"/>
                </w:rPr>
                <w:t xml:space="preserve"> requirement is captured </w:t>
              </w:r>
            </w:ins>
            <w:ins w:id="303" w:author="Ericsson Martin" w:date="2023-04-24T16:36:00Z">
              <w:r w:rsidR="00AB07E1">
                <w:rPr>
                  <w:rFonts w:ascii="Times New Roman" w:hAnsi="Times New Roman"/>
                  <w:sz w:val="18"/>
                  <w:szCs w:val="18"/>
                </w:rPr>
                <w:t xml:space="preserve">for one case, but not </w:t>
              </w:r>
            </w:ins>
            <w:ins w:id="304" w:author="Ericsson Martin" w:date="2023-04-24T17:45:00Z">
              <w:r w:rsidR="00D20F29">
                <w:rPr>
                  <w:rFonts w:ascii="Times New Roman" w:hAnsi="Times New Roman"/>
                  <w:sz w:val="18"/>
                  <w:szCs w:val="18"/>
                </w:rPr>
                <w:t xml:space="preserve">for </w:t>
              </w:r>
            </w:ins>
            <w:ins w:id="305" w:author="Ericsson Martin" w:date="2023-04-24T16:36:00Z">
              <w:r w:rsidR="00AB07E1">
                <w:rPr>
                  <w:rFonts w:ascii="Times New Roman" w:hAnsi="Times New Roman"/>
                  <w:sz w:val="18"/>
                  <w:szCs w:val="18"/>
                </w:rPr>
                <w:t xml:space="preserve">the other. </w:t>
              </w:r>
            </w:ins>
            <w:ins w:id="306" w:author="Ericsson Martin" w:date="2023-04-24T17:46:00Z">
              <w:r w:rsidR="00D20F29">
                <w:rPr>
                  <w:rFonts w:ascii="Times New Roman" w:hAnsi="Times New Roman"/>
                  <w:sz w:val="18"/>
                  <w:szCs w:val="18"/>
                </w:rPr>
                <w:t xml:space="preserve">The second case is not covered by the first case, i.e. the TMGI </w:t>
              </w:r>
              <w:proofErr w:type="gramStart"/>
              <w:r w:rsidR="00D20F29">
                <w:rPr>
                  <w:rFonts w:ascii="Times New Roman" w:hAnsi="Times New Roman"/>
                  <w:sz w:val="18"/>
                  <w:szCs w:val="18"/>
                </w:rPr>
                <w:t>has to</w:t>
              </w:r>
              <w:proofErr w:type="gramEnd"/>
              <w:r w:rsidR="00D20F29">
                <w:rPr>
                  <w:rFonts w:ascii="Times New Roman" w:hAnsi="Times New Roman"/>
                  <w:sz w:val="18"/>
                  <w:szCs w:val="18"/>
                </w:rPr>
                <w:t xml:space="preserve"> be re</w:t>
              </w:r>
            </w:ins>
            <w:ins w:id="307"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08"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09" w:author="Ericsson Martin" w:date="2023-04-24T16:37:00Z">
              <w:r>
                <w:rPr>
                  <w:rFonts w:ascii="Times New Roman" w:hAnsi="Times New Roman"/>
                  <w:sz w:val="18"/>
                  <w:szCs w:val="18"/>
                </w:rPr>
                <w:t xml:space="preserve">@CATT: </w:t>
              </w:r>
            </w:ins>
            <w:ins w:id="310" w:author="Ericsson Martin" w:date="2023-04-24T17:46:00Z">
              <w:r w:rsidR="00D20F29">
                <w:rPr>
                  <w:rFonts w:ascii="Times New Roman" w:hAnsi="Times New Roman"/>
                  <w:sz w:val="18"/>
                  <w:szCs w:val="18"/>
                </w:rPr>
                <w:t>W</w:t>
              </w:r>
            </w:ins>
            <w:ins w:id="311" w:author="Ericsson Martin" w:date="2023-04-24T16:37:00Z">
              <w:r>
                <w:rPr>
                  <w:rFonts w:ascii="Times New Roman" w:hAnsi="Times New Roman"/>
                  <w:sz w:val="18"/>
                  <w:szCs w:val="18"/>
                </w:rPr>
                <w:t>e are also fine with the proposed wo</w:t>
              </w:r>
            </w:ins>
            <w:ins w:id="312"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As the </w:t>
            </w:r>
            <w:proofErr w:type="spellStart"/>
            <w:proofErr w:type="gramStart"/>
            <w:r>
              <w:rPr>
                <w:rFonts w:ascii="Times New Roman" w:eastAsiaTheme="minorEastAsia" w:hAnsi="Times New Roman" w:hint="eastAsia"/>
                <w:sz w:val="18"/>
                <w:szCs w:val="18"/>
                <w:lang w:val="en-GB" w:eastAsia="zh-CN"/>
              </w:rPr>
              <w:t>proponent,we</w:t>
            </w:r>
            <w:proofErr w:type="spellEnd"/>
            <w:proofErr w:type="gramEnd"/>
            <w:r>
              <w:rPr>
                <w:rFonts w:ascii="Times New Roman" w:eastAsiaTheme="minorEastAsia" w:hAnsi="Times New Roman" w:hint="eastAsia"/>
                <w:sz w:val="18"/>
                <w:szCs w:val="18"/>
                <w:lang w:val="en-GB" w:eastAsia="zh-CN"/>
              </w:rPr>
              <w:t xml:space="preserv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13" w:author="Ericsson Martin" w:date="2023-04-17T15:03:00Z"/>
                <w:rFonts w:ascii="Times New Roman" w:hAnsi="Times New Roman"/>
                <w:sz w:val="16"/>
                <w:szCs w:val="16"/>
                <w:lang w:eastAsia="sv-SE"/>
              </w:rPr>
            </w:pPr>
            <w:ins w:id="314"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6BA4EA4A" w:rsidR="00852AA2" w:rsidRPr="00711E38"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C63BC23" w14:textId="5CD22847"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59356AA4" w14:textId="63E0779B" w:rsidR="00852AA2" w:rsidRPr="000A3CFB" w:rsidRDefault="0098351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Similar comment as Huawei</w:t>
            </w:r>
          </w:p>
        </w:tc>
      </w:tr>
      <w:tr w:rsidR="007D6FF5" w14:paraId="773944A9" w14:textId="77777777" w:rsidTr="00852AA2">
        <w:tc>
          <w:tcPr>
            <w:tcW w:w="1588" w:type="dxa"/>
            <w:vAlign w:val="center"/>
          </w:tcPr>
          <w:p w14:paraId="17C7BA04" w14:textId="024BEAE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437FC73" w14:textId="357FD146"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2DCAF2D" w14:textId="038C421A" w:rsidR="007D6FF5" w:rsidRDefault="007D6FF5" w:rsidP="007D6FF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bl>
    <w:p w14:paraId="15D6491B" w14:textId="77777777" w:rsidR="00BC01D0" w:rsidRPr="00C9472C" w:rsidRDefault="00BC01D0" w:rsidP="00BC01D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8BF5AC3" w14:textId="786E4391" w:rsidR="00BC01D0" w:rsidRDefault="00BC01D0" w:rsidP="00BC01D0">
      <w:pPr>
        <w:rPr>
          <w:rFonts w:ascii="Times New Roman" w:hAnsi="Times New Roman"/>
          <w:color w:val="000000" w:themeColor="text1"/>
          <w:lang w:val="de-DE"/>
        </w:rPr>
      </w:pPr>
      <w:r>
        <w:rPr>
          <w:rFonts w:ascii="Times New Roman" w:hAnsi="Times New Roman"/>
          <w:color w:val="000000" w:themeColor="text1"/>
          <w:lang w:val="de-DE"/>
        </w:rPr>
        <w:t xml:space="preserve">Two companies (2/6) companies think a clarification is needed. Four companies (4/6) think that it can be left to gNB implementation. </w:t>
      </w:r>
    </w:p>
    <w:p w14:paraId="39230D15" w14:textId="211AF50A" w:rsidR="00BC01D0" w:rsidRDefault="00BC01D0" w:rsidP="00BC01D0">
      <w:pPr>
        <w:rPr>
          <w:rFonts w:ascii="Times New Roman" w:hAnsi="Times New Roman"/>
          <w:color w:val="000000" w:themeColor="text1"/>
          <w:lang w:val="de-DE"/>
        </w:rPr>
      </w:pPr>
      <w:r w:rsidRPr="00BC01D0">
        <w:rPr>
          <w:rFonts w:ascii="Times New Roman" w:hAnsi="Times New Roman"/>
          <w:b/>
          <w:bCs/>
          <w:color w:val="000000" w:themeColor="text1"/>
          <w:lang w:val="de-DE"/>
        </w:rPr>
        <w:t>Rapporteur</w:t>
      </w:r>
      <w:r>
        <w:rPr>
          <w:rFonts w:ascii="Times New Roman" w:hAnsi="Times New Roman"/>
          <w:color w:val="000000" w:themeColor="text1"/>
          <w:lang w:val="de-DE"/>
        </w:rPr>
        <w:t xml:space="preserve">: </w:t>
      </w:r>
    </w:p>
    <w:p w14:paraId="05FB7810" w14:textId="77777777" w:rsidR="00FD5B89"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conveyed to the target gNB.</w:t>
      </w:r>
    </w:p>
    <w:p w14:paraId="570BCA08" w14:textId="67A6E41E" w:rsidR="00FD5B89"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When the source gNB needs to replace or remove something, than that needs to be clarified. This is the reason why the first change was agreed in earlier meeting and captured in 38.331:</w:t>
      </w:r>
    </w:p>
    <w:p w14:paraId="088A4B50" w14:textId="77777777" w:rsidR="00FD5B89" w:rsidRDefault="00FD5B89" w:rsidP="00FD5B89">
      <w:pPr>
        <w:pStyle w:val="ListParagraph"/>
        <w:rPr>
          <w:rFonts w:ascii="Times New Roman" w:hAnsi="Times New Roman"/>
          <w:color w:val="000000" w:themeColor="text1"/>
          <w:lang w:val="de-DE"/>
        </w:rPr>
      </w:pPr>
    </w:p>
    <w:p w14:paraId="0A9E0941" w14:textId="3C77EB91" w:rsidR="00FD5B89" w:rsidRDefault="00FD5B89" w:rsidP="00FD5B89">
      <w:pPr>
        <w:pStyle w:val="ListParagraph"/>
        <w:rPr>
          <w:rFonts w:ascii="Times New Roman" w:hAnsi="Times New Roman"/>
          <w:color w:val="2E74B5" w:themeColor="accent5" w:themeShade="BF"/>
          <w:lang w:eastAsia="sv-SE"/>
        </w:rPr>
      </w:pPr>
      <w:r w:rsidRPr="00FD5B89">
        <w:rPr>
          <w:rFonts w:ascii="Times New Roman" w:hAnsi="Times New Roman"/>
          <w:color w:val="2E74B5" w:themeColor="accent5" w:themeShade="BF"/>
          <w:lang w:eastAsia="sv-SE"/>
        </w:rPr>
        <w:t xml:space="preserve">where the </w:t>
      </w:r>
      <w:proofErr w:type="spellStart"/>
      <w:r w:rsidRPr="00FD5B89">
        <w:rPr>
          <w:rFonts w:ascii="Times New Roman" w:hAnsi="Times New Roman"/>
          <w:i/>
          <w:color w:val="2E74B5" w:themeColor="accent5" w:themeShade="BF"/>
          <w:lang w:eastAsia="sv-SE"/>
        </w:rPr>
        <w:t>plmn</w:t>
      </w:r>
      <w:proofErr w:type="spellEnd"/>
      <w:r w:rsidRPr="00FD5B89">
        <w:rPr>
          <w:rFonts w:ascii="Times New Roman" w:hAnsi="Times New Roman"/>
          <w:i/>
          <w:color w:val="2E74B5" w:themeColor="accent5" w:themeShade="BF"/>
          <w:lang w:eastAsia="sv-SE"/>
        </w:rPr>
        <w:t>-Index</w:t>
      </w:r>
      <w:r w:rsidRPr="00FD5B89">
        <w:rPr>
          <w:rFonts w:ascii="Times New Roman" w:hAnsi="Times New Roman"/>
          <w:iCs/>
          <w:color w:val="2E74B5" w:themeColor="accent5" w:themeShade="BF"/>
          <w:lang w:eastAsia="sv-SE"/>
        </w:rPr>
        <w:t xml:space="preserve"> (if included by the UE in </w:t>
      </w:r>
      <w:proofErr w:type="spellStart"/>
      <w:r w:rsidRPr="00FD5B89">
        <w:rPr>
          <w:rFonts w:ascii="Times New Roman" w:hAnsi="Times New Roman"/>
          <w:i/>
          <w:color w:val="2E74B5" w:themeColor="accent5" w:themeShade="BF"/>
          <w:lang w:eastAsia="sv-SE"/>
        </w:rPr>
        <w:t>tmgi</w:t>
      </w:r>
      <w:proofErr w:type="spellEnd"/>
      <w:r w:rsidRPr="00FD5B89">
        <w:rPr>
          <w:rFonts w:ascii="Times New Roman" w:hAnsi="Times New Roman"/>
          <w:iCs/>
          <w:color w:val="2E74B5" w:themeColor="accent5" w:themeShade="BF"/>
          <w:lang w:eastAsia="sv-SE"/>
        </w:rPr>
        <w:t>) is</w:t>
      </w:r>
      <w:r w:rsidRPr="00FD5B89">
        <w:rPr>
          <w:rFonts w:ascii="Times New Roman" w:hAnsi="Times New Roman"/>
          <w:color w:val="2E74B5" w:themeColor="accent5" w:themeShade="BF"/>
          <w:lang w:eastAsia="sv-SE"/>
        </w:rPr>
        <w:t xml:space="preserve"> replaced by the PLMN ID</w:t>
      </w:r>
    </w:p>
    <w:p w14:paraId="5F94F9A8" w14:textId="77777777" w:rsidR="00FD5B89" w:rsidRPr="00FD5B89" w:rsidRDefault="00FD5B89" w:rsidP="00FD5B89">
      <w:pPr>
        <w:pStyle w:val="ListParagraph"/>
        <w:ind w:left="1440"/>
        <w:rPr>
          <w:rFonts w:ascii="Times New Roman" w:hAnsi="Times New Roman"/>
          <w:color w:val="2E74B5" w:themeColor="accent5" w:themeShade="BF"/>
          <w:lang w:val="de-DE"/>
        </w:rPr>
      </w:pPr>
    </w:p>
    <w:p w14:paraId="22375395" w14:textId="7721067C" w:rsidR="00BC01D0" w:rsidRPr="00BC01D0" w:rsidRDefault="00FD5B89" w:rsidP="00BC01D0">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In RAN2#121 it was also agreed that any further clarifications can be discussed in the next meeting:</w:t>
      </w:r>
    </w:p>
    <w:p w14:paraId="064AA907" w14:textId="3BF52D3B" w:rsidR="00BC01D0" w:rsidRPr="00FD5B89" w:rsidRDefault="00BC01D0" w:rsidP="00FD5B89">
      <w:pPr>
        <w:pStyle w:val="Agreement"/>
        <w:spacing w:before="0" w:after="20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RAN2 specs do not preclude MBS broadcast reception on non-serving SNPNs in Rel-17. </w:t>
      </w:r>
      <w:r w:rsidRPr="00BC01D0">
        <w:rPr>
          <w:rFonts w:ascii="Times New Roman" w:hAnsi="Times New Roman"/>
          <w:b w:val="0"/>
          <w:bCs/>
          <w:color w:val="2F5496" w:themeColor="accent1" w:themeShade="BF"/>
          <w:sz w:val="18"/>
          <w:szCs w:val="18"/>
          <w:highlight w:val="yellow"/>
        </w:rPr>
        <w:t>This may require update to PLMN index field description in SIB1 (discussed together with PLMN ID indication changes)</w:t>
      </w:r>
      <w:r>
        <w:rPr>
          <w:rFonts w:ascii="Times New Roman" w:hAnsi="Times New Roman"/>
          <w:b w:val="0"/>
          <w:bCs/>
          <w:color w:val="2F5496" w:themeColor="accent1" w:themeShade="BF"/>
          <w:sz w:val="18"/>
          <w:szCs w:val="18"/>
        </w:rPr>
        <w:t>.</w:t>
      </w:r>
    </w:p>
    <w:p w14:paraId="6F9A1E8C" w14:textId="342A67BC" w:rsidR="00FD5B89" w:rsidRPr="00FD5B89" w:rsidRDefault="00FD5B89" w:rsidP="00FD5B89">
      <w:pPr>
        <w:pStyle w:val="ListParagraph"/>
        <w:numPr>
          <w:ilvl w:val="0"/>
          <w:numId w:val="39"/>
        </w:numPr>
        <w:rPr>
          <w:rFonts w:ascii="Times New Roman" w:hAnsi="Times New Roman"/>
          <w:color w:val="000000" w:themeColor="text1"/>
          <w:lang w:val="de-DE"/>
        </w:rPr>
      </w:pPr>
      <w:r>
        <w:rPr>
          <w:rFonts w:ascii="Times New Roman" w:hAnsi="Times New Roman"/>
          <w:color w:val="000000" w:themeColor="text1"/>
          <w:lang w:val="de-DE"/>
        </w:rPr>
        <w:t xml:space="preserve">It is inconsistent to only capture one case. And is creates confusiong/ambiguity about what the gNB should do. </w:t>
      </w:r>
    </w:p>
    <w:p w14:paraId="53662663" w14:textId="77777777" w:rsidR="00BC01D0" w:rsidRPr="00C9472C" w:rsidRDefault="00BC01D0" w:rsidP="00BC01D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DB95DC" w14:textId="458A6203" w:rsidR="00BC01D0" w:rsidRDefault="00BC01D0" w:rsidP="00BC01D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sidR="00FD5B89">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FD5B89">
        <w:rPr>
          <w:rFonts w:ascii="Times New Roman" w:hAnsi="Times New Roman"/>
          <w:color w:val="C45911" w:themeColor="accent2" w:themeShade="BF"/>
          <w:lang w:val="de-DE"/>
        </w:rPr>
        <w:t>Discuss online whether the following change can be agreed:</w:t>
      </w:r>
    </w:p>
    <w:p w14:paraId="73471345" w14:textId="77777777" w:rsidR="00271360" w:rsidRPr="00271360" w:rsidRDefault="00271360" w:rsidP="00271360">
      <w:pPr>
        <w:overflowPunct w:val="0"/>
        <w:autoSpaceDE w:val="0"/>
        <w:autoSpaceDN w:val="0"/>
        <w:adjustRightInd w:val="0"/>
        <w:spacing w:after="0"/>
        <w:textAlignment w:val="baseline"/>
        <w:rPr>
          <w:ins w:id="315" w:author="Ericsson Martin" w:date="2023-04-17T15:03:00Z"/>
          <w:rFonts w:ascii="Times New Roman" w:hAnsi="Times New Roman"/>
          <w:szCs w:val="20"/>
          <w:lang w:eastAsia="sv-SE"/>
        </w:rPr>
      </w:pPr>
      <w:ins w:id="316" w:author="Ericsson Martin" w:date="2023-04-17T15:03:00Z">
        <w:r w:rsidRPr="00271360">
          <w:rPr>
            <w:rFonts w:ascii="Times New Roman" w:eastAsia="Times New Roman" w:hAnsi="Times New Roman"/>
            <w:szCs w:val="20"/>
            <w:lang w:val="en-GB" w:eastAsia="zh-CN"/>
          </w:rPr>
          <w:t xml:space="preserve">A TMGI for which the </w:t>
        </w:r>
        <w:proofErr w:type="spellStart"/>
        <w:r w:rsidRPr="00271360">
          <w:rPr>
            <w:rFonts w:ascii="Times New Roman" w:eastAsia="Times New Roman" w:hAnsi="Times New Roman"/>
            <w:i/>
            <w:iCs/>
            <w:szCs w:val="20"/>
            <w:lang w:val="en-GB" w:eastAsia="zh-CN"/>
          </w:rPr>
          <w:t>plmn</w:t>
        </w:r>
        <w:proofErr w:type="spellEnd"/>
        <w:r w:rsidRPr="00271360">
          <w:rPr>
            <w:rFonts w:ascii="Times New Roman" w:eastAsia="Times New Roman" w:hAnsi="Times New Roman"/>
            <w:i/>
            <w:iCs/>
            <w:szCs w:val="20"/>
            <w:lang w:val="en-GB" w:eastAsia="zh-CN"/>
          </w:rPr>
          <w:t>-Index</w:t>
        </w:r>
        <w:r w:rsidRPr="00271360">
          <w:rPr>
            <w:rFonts w:ascii="Times New Roman" w:eastAsia="Times New Roman" w:hAnsi="Times New Roman"/>
            <w:szCs w:val="20"/>
            <w:lang w:val="en-GB" w:eastAsia="zh-CN"/>
          </w:rPr>
          <w:t xml:space="preserve"> points to a non-serving SNPN </w:t>
        </w:r>
        <w:proofErr w:type="gramStart"/>
        <w:r w:rsidRPr="00271360">
          <w:rPr>
            <w:rFonts w:ascii="Times New Roman" w:eastAsia="Times New Roman" w:hAnsi="Times New Roman"/>
            <w:szCs w:val="20"/>
            <w:lang w:val="en-GB" w:eastAsia="zh-CN"/>
          </w:rPr>
          <w:t>is</w:t>
        </w:r>
        <w:proofErr w:type="gramEnd"/>
        <w:r w:rsidRPr="00271360">
          <w:rPr>
            <w:rFonts w:ascii="Times New Roman" w:eastAsia="Times New Roman" w:hAnsi="Times New Roman"/>
            <w:szCs w:val="20"/>
            <w:lang w:val="en-GB" w:eastAsia="zh-CN"/>
          </w:rPr>
          <w:t xml:space="preserve"> removed from </w:t>
        </w:r>
        <w:r w:rsidRPr="00271360">
          <w:rPr>
            <w:rFonts w:ascii="Times New Roman" w:hAnsi="Times New Roman"/>
            <w:szCs w:val="20"/>
            <w:lang w:eastAsia="sv-SE"/>
          </w:rPr>
          <w:t xml:space="preserve">the NR </w:t>
        </w:r>
        <w:proofErr w:type="spellStart"/>
        <w:r w:rsidRPr="00271360">
          <w:rPr>
            <w:rFonts w:ascii="Times New Roman" w:hAnsi="Times New Roman"/>
            <w:i/>
            <w:szCs w:val="20"/>
            <w:lang w:eastAsia="sv-SE"/>
          </w:rPr>
          <w:t>MBSInterestIndication</w:t>
        </w:r>
        <w:proofErr w:type="spellEnd"/>
        <w:r w:rsidRPr="00271360">
          <w:rPr>
            <w:rFonts w:ascii="Times New Roman" w:hAnsi="Times New Roman"/>
            <w:szCs w:val="20"/>
            <w:lang w:eastAsia="sv-SE"/>
          </w:rPr>
          <w:t xml:space="preserve"> message.</w:t>
        </w:r>
      </w:ins>
    </w:p>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with eDRX and MICO mode</w:t>
      </w:r>
    </w:p>
    <w:p w14:paraId="53A770E4" w14:textId="77777777"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The gNB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1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18" w:author="Ericsson Martin" w:date="2023-03-30T12:07:00Z">
        <w:r>
          <w:rPr>
            <w:rFonts w:ascii="Times New Roman" w:eastAsiaTheme="minorEastAsia" w:hAnsi="Times New Roman"/>
            <w:sz w:val="16"/>
            <w:szCs w:val="16"/>
          </w:rPr>
          <w:t xml:space="preserve"> by upper layers</w:t>
        </w:r>
      </w:ins>
      <w:ins w:id="31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20" w:author="Ericsson Martin" w:date="2023-03-22T17:15:00Z">
        <w:r>
          <w:rPr>
            <w:rFonts w:ascii="Times New Roman" w:eastAsiaTheme="minorEastAsia" w:hAnsi="Times New Roman"/>
            <w:sz w:val="16"/>
            <w:szCs w:val="16"/>
          </w:rPr>
          <w:t>The UE shall not join a multicast session</w:t>
        </w:r>
      </w:ins>
      <w:ins w:id="321" w:author="Ericsson Martin" w:date="2023-03-23T08:17:00Z">
        <w:r>
          <w:rPr>
            <w:rFonts w:ascii="Times New Roman" w:eastAsiaTheme="minorEastAsia" w:hAnsi="Times New Roman"/>
            <w:sz w:val="16"/>
            <w:szCs w:val="16"/>
          </w:rPr>
          <w:t xml:space="preserve">, </w:t>
        </w:r>
      </w:ins>
      <w:ins w:id="322" w:author="Ericsson Martin" w:date="2023-03-23T08:18:00Z">
        <w:r>
          <w:rPr>
            <w:rFonts w:ascii="Times New Roman" w:eastAsiaTheme="minorEastAsia" w:hAnsi="Times New Roman"/>
            <w:sz w:val="16"/>
            <w:szCs w:val="16"/>
          </w:rPr>
          <w:t>as specified in TS 24.501 [14],</w:t>
        </w:r>
      </w:ins>
      <w:ins w:id="323" w:author="Ericsson Martin" w:date="2023-03-22T17:15:00Z">
        <w:r>
          <w:rPr>
            <w:rFonts w:ascii="Times New Roman" w:eastAsiaTheme="minorEastAsia" w:hAnsi="Times New Roman"/>
            <w:sz w:val="16"/>
            <w:szCs w:val="16"/>
          </w:rPr>
          <w:t xml:space="preserve"> when the UE is configured </w:t>
        </w:r>
      </w:ins>
      <w:ins w:id="324"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5"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6" w:author="Ericsson Martin" w:date="2023-03-23T08:19:00Z">
        <w:r>
          <w:rPr>
            <w:rFonts w:ascii="Times New Roman" w:eastAsiaTheme="minorEastAsia" w:hAnsi="Times New Roman"/>
            <w:sz w:val="16"/>
            <w:szCs w:val="16"/>
          </w:rPr>
          <w:t>, as specified in TS 24.501 [14],</w:t>
        </w:r>
      </w:ins>
      <w:ins w:id="327" w:author="Ericsson Martin" w:date="2023-03-22T17:18:00Z">
        <w:r>
          <w:rPr>
            <w:rFonts w:ascii="Times New Roman" w:eastAsiaTheme="minorEastAsia" w:hAnsi="Times New Roman"/>
            <w:sz w:val="16"/>
            <w:szCs w:val="16"/>
          </w:rPr>
          <w:t xml:space="preserve"> when the UE </w:t>
        </w:r>
      </w:ins>
      <w:ins w:id="328"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29"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p w14:paraId="57EC6588" w14:textId="77777777" w:rsidR="00AB07E1" w:rsidRDefault="00AB07E1" w:rsidP="00845779">
            <w:pPr>
              <w:overflowPunct w:val="0"/>
              <w:autoSpaceDE w:val="0"/>
              <w:autoSpaceDN w:val="0"/>
              <w:adjustRightInd w:val="0"/>
              <w:spacing w:after="0"/>
              <w:textAlignment w:val="baseline"/>
              <w:rPr>
                <w:ins w:id="330"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31" w:author="Ericsson Martin" w:date="2023-04-24T16:40:00Z">
              <w:r>
                <w:rPr>
                  <w:rFonts w:ascii="Times New Roman" w:hAnsi="Times New Roman"/>
                  <w:sz w:val="18"/>
                  <w:szCs w:val="18"/>
                </w:rPr>
                <w:t>W</w:t>
              </w:r>
            </w:ins>
            <w:ins w:id="332" w:author="Ericsson Martin" w:date="2023-04-24T16:39:00Z">
              <w:r>
                <w:rPr>
                  <w:rFonts w:ascii="Times New Roman" w:hAnsi="Times New Roman"/>
                  <w:sz w:val="18"/>
                  <w:szCs w:val="18"/>
                </w:rPr>
                <w:t xml:space="preserve">e do not understand </w:t>
              </w:r>
            </w:ins>
            <w:ins w:id="333" w:author="Ericsson Martin" w:date="2023-04-24T16:47:00Z">
              <w:r w:rsidR="00D7153C">
                <w:rPr>
                  <w:rFonts w:ascii="Times New Roman" w:hAnsi="Times New Roman"/>
                  <w:sz w:val="18"/>
                  <w:szCs w:val="18"/>
                </w:rPr>
                <w:t>companies</w:t>
              </w:r>
            </w:ins>
            <w:ins w:id="334" w:author="Ericsson Martin" w:date="2023-04-24T16:39:00Z">
              <w:r>
                <w:rPr>
                  <w:rFonts w:ascii="Times New Roman" w:hAnsi="Times New Roman"/>
                  <w:sz w:val="18"/>
                  <w:szCs w:val="18"/>
                </w:rPr>
                <w:t xml:space="preserve"> view</w:t>
              </w:r>
            </w:ins>
            <w:ins w:id="335" w:author="Ericsson Martin" w:date="2023-04-24T16:48:00Z">
              <w:r w:rsidR="00D7153C">
                <w:rPr>
                  <w:rFonts w:ascii="Times New Roman" w:hAnsi="Times New Roman"/>
                  <w:sz w:val="18"/>
                  <w:szCs w:val="18"/>
                </w:rPr>
                <w:t xml:space="preserve"> here</w:t>
              </w:r>
            </w:ins>
            <w:ins w:id="336" w:author="Ericsson Martin" w:date="2023-04-24T16:39:00Z">
              <w:r>
                <w:rPr>
                  <w:rFonts w:ascii="Times New Roman" w:hAnsi="Times New Roman"/>
                  <w:sz w:val="18"/>
                  <w:szCs w:val="18"/>
                </w:rPr>
                <w:t xml:space="preserve">, i.e. it creates </w:t>
              </w:r>
            </w:ins>
            <w:ins w:id="337" w:author="Ericsson Martin" w:date="2023-04-24T16:40:00Z">
              <w:r>
                <w:rPr>
                  <w:rFonts w:ascii="Times New Roman" w:hAnsi="Times New Roman"/>
                  <w:sz w:val="18"/>
                  <w:szCs w:val="18"/>
                </w:rPr>
                <w:t>inter-operability problems if UE or NW do not prevent this.</w:t>
              </w:r>
            </w:ins>
            <w:ins w:id="338" w:author="Ericsson Martin" w:date="2023-04-24T16:48:00Z">
              <w:r w:rsidR="00D7153C">
                <w:rPr>
                  <w:rFonts w:ascii="Times New Roman" w:hAnsi="Times New Roman"/>
                  <w:sz w:val="18"/>
                  <w:szCs w:val="18"/>
                </w:rPr>
                <w:t xml:space="preserve"> </w:t>
              </w:r>
            </w:ins>
            <w:ins w:id="339" w:author="Ericsson Martin" w:date="2023-04-24T16:50:00Z">
              <w:r w:rsidR="00D7153C">
                <w:rPr>
                  <w:rFonts w:ascii="Times New Roman" w:hAnsi="Times New Roman"/>
                  <w:sz w:val="18"/>
                  <w:szCs w:val="18"/>
                </w:rPr>
                <w:t>RAN2</w:t>
              </w:r>
            </w:ins>
            <w:ins w:id="340" w:author="Ericsson Martin" w:date="2023-04-24T16:49:00Z">
              <w:r w:rsidR="00D7153C">
                <w:rPr>
                  <w:rFonts w:ascii="Times New Roman" w:hAnsi="Times New Roman"/>
                  <w:sz w:val="18"/>
                  <w:szCs w:val="18"/>
                </w:rPr>
                <w:t xml:space="preserve"> always use</w:t>
              </w:r>
            </w:ins>
            <w:ins w:id="341" w:author="Ericsson Martin" w:date="2023-04-24T16:50:00Z">
              <w:r w:rsidR="00D7153C">
                <w:rPr>
                  <w:rFonts w:ascii="Times New Roman" w:hAnsi="Times New Roman"/>
                  <w:sz w:val="18"/>
                  <w:szCs w:val="18"/>
                </w:rPr>
                <w:t>d</w:t>
              </w:r>
            </w:ins>
            <w:ins w:id="342" w:author="Ericsson Martin" w:date="2023-04-24T16:49:00Z">
              <w:r w:rsidR="00D7153C">
                <w:rPr>
                  <w:rFonts w:ascii="Times New Roman" w:hAnsi="Times New Roman"/>
                  <w:sz w:val="18"/>
                  <w:szCs w:val="18"/>
                </w:rPr>
                <w:t xml:space="preserve"> to take inter-operability issues seriously and discuss solutions. </w:t>
              </w:r>
            </w:ins>
            <w:ins w:id="343" w:author="Ericsson Martin" w:date="2023-04-24T16:50:00Z">
              <w:r w:rsidR="00D7153C">
                <w:rPr>
                  <w:rFonts w:ascii="Times New Roman" w:hAnsi="Times New Roman"/>
                  <w:sz w:val="18"/>
                  <w:szCs w:val="18"/>
                </w:rPr>
                <w:t>We think</w:t>
              </w:r>
            </w:ins>
            <w:ins w:id="344" w:author="Ericsson Martin" w:date="2023-04-24T16:51:00Z">
              <w:r w:rsidR="003077D6">
                <w:rPr>
                  <w:rFonts w:ascii="Times New Roman" w:hAnsi="Times New Roman"/>
                  <w:sz w:val="18"/>
                  <w:szCs w:val="18"/>
                </w:rPr>
                <w:t xml:space="preserve"> this should not be captured in a NOTE, i.e. this is not </w:t>
              </w:r>
              <w:proofErr w:type="gramStart"/>
              <w:r w:rsidR="003077D6">
                <w:rPr>
                  <w:rFonts w:ascii="Times New Roman" w:hAnsi="Times New Roman"/>
                  <w:sz w:val="18"/>
                  <w:szCs w:val="18"/>
                </w:rPr>
                <w:t>really up</w:t>
              </w:r>
              <w:proofErr w:type="gramEnd"/>
              <w:r w:rsidR="003077D6">
                <w:rPr>
                  <w:rFonts w:ascii="Times New Roman" w:hAnsi="Times New Roman"/>
                  <w:sz w:val="18"/>
                  <w:szCs w:val="18"/>
                </w:rPr>
                <w:t xml:space="preserve"> to UE implementation to decide</w:t>
              </w:r>
            </w:ins>
            <w:ins w:id="345"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need for creating any limitations. We can leave it up to gNB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39B46CA4" w:rsidR="00852AA2" w:rsidRPr="00711E38"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585EEE9" w14:textId="307C7886" w:rsidR="00852AA2" w:rsidRPr="000A3CFB" w:rsidRDefault="00C127A9"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No strong </w:t>
            </w:r>
            <w:r>
              <w:rPr>
                <w:rFonts w:ascii="Times New Roman" w:eastAsiaTheme="minorEastAsia" w:hAnsi="Times New Roman"/>
                <w:sz w:val="18"/>
                <w:szCs w:val="18"/>
                <w:lang w:val="en-GB" w:eastAsia="zh-CN"/>
              </w:rPr>
              <w:lastRenderedPageBreak/>
              <w:t>view</w:t>
            </w: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92B35" w14:paraId="681394B3" w14:textId="77777777" w:rsidTr="00CD73E6">
        <w:tc>
          <w:tcPr>
            <w:tcW w:w="1588" w:type="dxa"/>
            <w:vAlign w:val="center"/>
          </w:tcPr>
          <w:p w14:paraId="4107F399" w14:textId="63915D44"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69190AF9" w14:textId="5AB3EA05"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00C6DCDC" w14:textId="77777777" w:rsidR="00392B35" w:rsidRDefault="00392B35" w:rsidP="00392B3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53F646B" w14:textId="77777777" w:rsidR="00271360" w:rsidRPr="00C9472C" w:rsidRDefault="00271360" w:rsidP="00271360">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1975E5" w14:textId="353A4A31" w:rsidR="00271360" w:rsidRDefault="00271360" w:rsidP="00271360">
      <w:pPr>
        <w:rPr>
          <w:rFonts w:ascii="Times New Roman" w:hAnsi="Times New Roman"/>
          <w:color w:val="000000" w:themeColor="text1"/>
          <w:lang w:val="de-DE"/>
        </w:rPr>
      </w:pPr>
      <w:r>
        <w:rPr>
          <w:rFonts w:ascii="Times New Roman" w:hAnsi="Times New Roman"/>
          <w:color w:val="000000" w:themeColor="text1"/>
          <w:lang w:val="de-DE"/>
        </w:rPr>
        <w:t xml:space="preserve">There were different views, i.e. almost equal to the number of companies that replied. </w:t>
      </w:r>
    </w:p>
    <w:p w14:paraId="183D14B1" w14:textId="4D19261E" w:rsidR="00271360" w:rsidRPr="00271360" w:rsidRDefault="00271360" w:rsidP="00271360">
      <w:pPr>
        <w:rPr>
          <w:rFonts w:ascii="Times New Roman" w:hAnsi="Times New Roman"/>
          <w:b/>
          <w:bCs/>
          <w:color w:val="000000" w:themeColor="text1"/>
          <w:lang w:val="de-DE"/>
        </w:rPr>
      </w:pPr>
      <w:r w:rsidRPr="00271360">
        <w:rPr>
          <w:rFonts w:ascii="Times New Roman" w:hAnsi="Times New Roman"/>
          <w:b/>
          <w:bCs/>
          <w:color w:val="000000" w:themeColor="text1"/>
          <w:lang w:val="de-DE"/>
        </w:rPr>
        <w:t>Rapporteur:</w:t>
      </w:r>
    </w:p>
    <w:p w14:paraId="2E32FC5A" w14:textId="0CE294DD" w:rsidR="00271360" w:rsidRDefault="00271360"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According to current specification, the UE may or may not ask for both MBS multicast and eDRX/MICO mode</w:t>
      </w:r>
    </w:p>
    <w:p w14:paraId="58D81C19" w14:textId="7AFBEFFF" w:rsidR="00271360" w:rsidRDefault="00271360"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If the UE asks for both MBS multicast and eDRX/MICO mode the network does not deny that.</w:t>
      </w:r>
    </w:p>
    <w:p w14:paraId="7404E617" w14:textId="24ECC30B" w:rsidR="00271360" w:rsidRPr="00271360" w:rsidRDefault="00594253" w:rsidP="00271360">
      <w:pPr>
        <w:pStyle w:val="ListParagraph"/>
        <w:numPr>
          <w:ilvl w:val="0"/>
          <w:numId w:val="38"/>
        </w:numPr>
        <w:rPr>
          <w:rFonts w:ascii="Times New Roman" w:hAnsi="Times New Roman"/>
          <w:color w:val="000000" w:themeColor="text1"/>
          <w:lang w:val="de-DE"/>
        </w:rPr>
      </w:pPr>
      <w:r>
        <w:rPr>
          <w:rFonts w:ascii="Times New Roman" w:hAnsi="Times New Roman"/>
          <w:color w:val="000000" w:themeColor="text1"/>
          <w:lang w:val="de-DE"/>
        </w:rPr>
        <w:t xml:space="preserve">The gNB can decide to not release a UE that has joined an MBS multicast session and is configured with eDRX/MICO mode, to prevent the UE not being reachabel when the session is activated. RRCRelease is up to gNB implementation, i.e. no specification changes needed. </w:t>
      </w:r>
    </w:p>
    <w:p w14:paraId="0ACC9ED9" w14:textId="77777777" w:rsidR="00271360" w:rsidRPr="00C9472C" w:rsidRDefault="00271360" w:rsidP="00271360">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D18BA67" w14:textId="5A2F067D" w:rsidR="00271360" w:rsidRDefault="00271360" w:rsidP="00EB79B8">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594253">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594253">
        <w:rPr>
          <w:rFonts w:ascii="Times New Roman" w:hAnsi="Times New Roman"/>
          <w:color w:val="C45911" w:themeColor="accent2" w:themeShade="BF"/>
          <w:lang w:val="de-DE"/>
        </w:rPr>
        <w:t xml:space="preserve">The changes proposed in </w:t>
      </w:r>
      <w:r w:rsidR="007E0ADD">
        <w:fldChar w:fldCharType="begin"/>
      </w:r>
      <w:r w:rsidR="007E0ADD">
        <w:instrText xml:space="preserve"> HYPERLINK "https://www.3gpp.org/ftp/tsg_ran/WG2_RL2/TSGR2_121bis-e/Docs/R2-2303619.zip" </w:instrText>
      </w:r>
      <w:r w:rsidR="007E0ADD">
        <w:fldChar w:fldCharType="separate"/>
      </w:r>
      <w:r w:rsidR="00594253">
        <w:rPr>
          <w:rStyle w:val="Hyperlink"/>
          <w:rFonts w:ascii="Times New Roman" w:hAnsi="Times New Roman"/>
          <w:iCs/>
          <w:szCs w:val="20"/>
          <w:lang w:val="de-DE"/>
        </w:rPr>
        <w:t>R2-2303619</w:t>
      </w:r>
      <w:r w:rsidR="007E0ADD">
        <w:rPr>
          <w:rStyle w:val="Hyperlink"/>
          <w:rFonts w:ascii="Times New Roman" w:hAnsi="Times New Roman"/>
          <w:iCs/>
          <w:szCs w:val="20"/>
          <w:lang w:val="de-DE"/>
        </w:rPr>
        <w:fldChar w:fldCharType="end"/>
      </w:r>
      <w:r w:rsidR="00594253">
        <w:rPr>
          <w:rFonts w:ascii="Times New Roman" w:hAnsi="Times New Roman"/>
          <w:color w:val="C45911" w:themeColor="accent2" w:themeShade="BF"/>
          <w:lang w:val="de-DE"/>
        </w:rPr>
        <w:t xml:space="preserve"> are not </w:t>
      </w:r>
      <w:r w:rsidR="00D73FFD">
        <w:rPr>
          <w:rFonts w:ascii="Times New Roman" w:hAnsi="Times New Roman"/>
          <w:color w:val="C45911" w:themeColor="accent2" w:themeShade="BF"/>
          <w:lang w:val="de-DE"/>
        </w:rPr>
        <w:t>pursued</w:t>
      </w:r>
      <w:r w:rsidR="00594253">
        <w:rPr>
          <w:rFonts w:ascii="Times New Roman" w:hAnsi="Times New Roman"/>
          <w:color w:val="C45911" w:themeColor="accent2" w:themeShade="BF"/>
          <w:lang w:val="de-DE"/>
        </w:rPr>
        <w:t xml:space="preserve">. </w:t>
      </w:r>
    </w:p>
    <w:p w14:paraId="2D6483BB" w14:textId="77777777" w:rsidR="00594253" w:rsidRPr="00594253" w:rsidRDefault="00594253" w:rsidP="00594253">
      <w:pPr>
        <w:rPr>
          <w:lang w:val="en-GB" w:eastAsia="zh-CN"/>
        </w:rPr>
      </w:pPr>
    </w:p>
    <w:p w14:paraId="1AE05573" w14:textId="77777777" w:rsidR="00CA7BD5" w:rsidRDefault="00CA7BD5" w:rsidP="00CA7BD5">
      <w:pPr>
        <w:pStyle w:val="Heading2"/>
      </w:pPr>
      <w:r>
        <w:t xml:space="preserve">MBS broadcast reception on SCell and </w:t>
      </w:r>
      <w:proofErr w:type="spellStart"/>
      <w:r>
        <w:rPr>
          <w:i/>
          <w:iCs/>
        </w:rPr>
        <w:t>plmn</w:t>
      </w:r>
      <w:proofErr w:type="spellEnd"/>
      <w:r>
        <w:rPr>
          <w:i/>
          <w:iCs/>
        </w:rPr>
        <w:t>-Index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w:t>
            </w:r>
            <w:proofErr w:type="spellStart"/>
            <w:r>
              <w:rPr>
                <w:rFonts w:ascii="Times New Roman" w:hAnsi="Times New Roman"/>
                <w:sz w:val="18"/>
                <w:szCs w:val="18"/>
              </w:rPr>
              <w:t>PCell</w:t>
            </w:r>
            <w:proofErr w:type="spellEnd"/>
            <w:r>
              <w:rPr>
                <w:rFonts w:ascii="Times New Roman" w:hAnsi="Times New Roman"/>
                <w:sz w:val="18"/>
                <w:szCs w:val="18"/>
              </w:rPr>
              <w:t xml:space="preserve">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w:t>
            </w:r>
            <w:proofErr w:type="spellEnd"/>
            <w:r>
              <w:rPr>
                <w:rFonts w:ascii="Times New Roman" w:eastAsiaTheme="minorEastAsia" w:hAnsi="Times New Roman"/>
                <w:sz w:val="18"/>
                <w:szCs w:val="18"/>
                <w:lang w:val="en-GB" w:eastAsia="zh-CN"/>
              </w:rPr>
              <w:t xml:space="preserve"> with Ericsson. This will be a huge limitation. Because the SCell for this UE can be a </w:t>
            </w:r>
            <w:proofErr w:type="spellStart"/>
            <w:r>
              <w:rPr>
                <w:rFonts w:ascii="Times New Roman" w:eastAsiaTheme="minorEastAsia" w:hAnsi="Times New Roman"/>
                <w:sz w:val="18"/>
                <w:szCs w:val="18"/>
                <w:lang w:val="en-GB" w:eastAsia="zh-CN"/>
              </w:rPr>
              <w:t>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w:t>
            </w:r>
            <w:proofErr w:type="spellEnd"/>
            <w:r>
              <w:rPr>
                <w:rFonts w:ascii="Times New Roman" w:eastAsiaTheme="minorEastAsia" w:hAnsi="Times New Roman"/>
                <w:sz w:val="18"/>
                <w:szCs w:val="18"/>
                <w:lang w:val="en-GB" w:eastAsia="zh-CN"/>
              </w:rPr>
              <w:t xml:space="preserve"> for other UEs. If we mandate NW to use explicit PLMN ID, it basically means in </w:t>
            </w:r>
            <w:r>
              <w:rPr>
                <w:rFonts w:ascii="Times New Roman" w:eastAsiaTheme="minorEastAsia" w:hAnsi="Times New Roman"/>
                <w:sz w:val="18"/>
                <w:szCs w:val="18"/>
                <w:lang w:val="en-GB" w:eastAsia="zh-CN"/>
              </w:rPr>
              <w:lastRenderedPageBreak/>
              <w:t xml:space="preserve">many cases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way doesn’t work. Then it defeats the purpose of introducing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13FF41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p w14:paraId="3D85274C" w14:textId="77777777"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84166F3" w14:textId="4EB054DD"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The issue </w:t>
            </w:r>
            <w:proofErr w:type="spellStart"/>
            <w:r>
              <w:rPr>
                <w:rFonts w:ascii="Times New Roman" w:eastAsiaTheme="minorEastAsia" w:hAnsi="Times New Roman"/>
                <w:color w:val="0070C0"/>
                <w:sz w:val="18"/>
                <w:szCs w:val="18"/>
                <w:lang w:val="en-GB" w:eastAsia="zh-CN"/>
              </w:rPr>
              <w:t>exsits</w:t>
            </w:r>
            <w:proofErr w:type="spellEnd"/>
            <w:r>
              <w:rPr>
                <w:rFonts w:ascii="Times New Roman" w:eastAsiaTheme="minorEastAsia" w:hAnsi="Times New Roman"/>
                <w:color w:val="0070C0"/>
                <w:sz w:val="18"/>
                <w:szCs w:val="18"/>
                <w:lang w:val="en-GB" w:eastAsia="zh-CN"/>
              </w:rPr>
              <w:t xml:space="preserve"> not only in SNPN case but also normal PLMN case. For the normal PLMN case, the UE also doesn’t know the PLMN list in SCell. If the </w:t>
            </w:r>
            <w:proofErr w:type="spellStart"/>
            <w:r>
              <w:rPr>
                <w:rFonts w:ascii="Times New Roman" w:eastAsiaTheme="minorEastAsia" w:hAnsi="Times New Roman"/>
                <w:color w:val="0070C0"/>
                <w:sz w:val="18"/>
                <w:szCs w:val="18"/>
                <w:lang w:val="en-GB" w:eastAsia="zh-CN"/>
              </w:rPr>
              <w:t>the</w:t>
            </w:r>
            <w:proofErr w:type="spellEnd"/>
            <w:r>
              <w:rPr>
                <w:rFonts w:ascii="Times New Roman" w:eastAsiaTheme="minorEastAsia" w:hAnsi="Times New Roman"/>
                <w:color w:val="0070C0"/>
                <w:sz w:val="18"/>
                <w:szCs w:val="18"/>
                <w:lang w:val="en-GB" w:eastAsia="zh-CN"/>
              </w:rPr>
              <w:t xml:space="preserve"> broadcast in SCell is using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 xml:space="preserve">-index (the SCell may be </w:t>
            </w:r>
            <w:proofErr w:type="spellStart"/>
            <w:r>
              <w:rPr>
                <w:rFonts w:ascii="Times New Roman" w:eastAsiaTheme="minorEastAsia" w:hAnsi="Times New Roman"/>
                <w:color w:val="0070C0"/>
                <w:sz w:val="18"/>
                <w:szCs w:val="18"/>
                <w:lang w:val="en-GB" w:eastAsia="zh-CN"/>
              </w:rPr>
              <w:t>PCell</w:t>
            </w:r>
            <w:proofErr w:type="spellEnd"/>
            <w:r>
              <w:rPr>
                <w:rFonts w:ascii="Times New Roman" w:eastAsiaTheme="minorEastAsia" w:hAnsi="Times New Roman"/>
                <w:color w:val="0070C0"/>
                <w:sz w:val="18"/>
                <w:szCs w:val="18"/>
                <w:lang w:val="en-GB" w:eastAsia="zh-CN"/>
              </w:rPr>
              <w:t xml:space="preserve"> for other UEs), this UE wouldn’t be able to interpret the </w:t>
            </w:r>
            <w:proofErr w:type="spellStart"/>
            <w:r>
              <w:rPr>
                <w:rFonts w:ascii="Times New Roman" w:eastAsiaTheme="minorEastAsia" w:hAnsi="Times New Roman"/>
                <w:color w:val="0070C0"/>
                <w:sz w:val="18"/>
                <w:szCs w:val="18"/>
                <w:lang w:val="en-GB" w:eastAsia="zh-CN"/>
              </w:rPr>
              <w:t>plmn</w:t>
            </w:r>
            <w:proofErr w:type="spellEnd"/>
            <w:r>
              <w:rPr>
                <w:rFonts w:ascii="Times New Roman" w:eastAsiaTheme="minorEastAsia" w:hAnsi="Times New Roman"/>
                <w:color w:val="0070C0"/>
                <w:sz w:val="18"/>
                <w:szCs w:val="18"/>
                <w:lang w:val="en-GB" w:eastAsia="zh-CN"/>
              </w:rPr>
              <w:t>-index.</w:t>
            </w:r>
          </w:p>
          <w:p w14:paraId="3DF62889" w14:textId="4EB676D3" w:rsidR="00946CD4" w:rsidRDefault="00946CD4"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7C47EB9C" w14:textId="77777777" w:rsidTr="00852AA2">
        <w:tc>
          <w:tcPr>
            <w:tcW w:w="1588" w:type="dxa"/>
            <w:vAlign w:val="center"/>
          </w:tcPr>
          <w:p w14:paraId="242D1AB5" w14:textId="35AEC4CA"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1666333" w14:textId="450CC25E"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 but see comments</w:t>
            </w:r>
          </w:p>
        </w:tc>
        <w:tc>
          <w:tcPr>
            <w:tcW w:w="6663" w:type="dxa"/>
            <w:shd w:val="clear" w:color="auto" w:fill="auto"/>
            <w:vAlign w:val="center"/>
          </w:tcPr>
          <w:p w14:paraId="15984B60" w14:textId="5AF2AA86"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Same comment as Nokia.</w:t>
            </w:r>
          </w:p>
          <w:p w14:paraId="2A84B5EA"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63D052C"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sz w:val="18"/>
                <w:szCs w:val="18"/>
                <w:lang w:val="en-GB" w:eastAsia="zh-CN"/>
              </w:rPr>
              <w:t>First of all</w:t>
            </w:r>
            <w:proofErr w:type="gramEnd"/>
            <w:r>
              <w:rPr>
                <w:rFonts w:ascii="Times New Roman" w:eastAsiaTheme="minorEastAsia" w:hAnsi="Times New Roman"/>
                <w:sz w:val="18"/>
                <w:szCs w:val="18"/>
                <w:lang w:val="en-GB" w:eastAsia="zh-CN"/>
              </w:rPr>
              <w:t>, NBC ASN.1 change that affects other functions would be unacceptable at this stage.</w:t>
            </w:r>
          </w:p>
          <w:p w14:paraId="50C1F427" w14:textId="77777777" w:rsidR="008D549E"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3BF2042" w14:textId="77777777" w:rsidR="00411780"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Second, if ASN.1 is being touched, it can be extended to include NPN ID in ASN.1 BC manner (using extensions) to avoid all the hacks. </w:t>
            </w:r>
          </w:p>
          <w:p w14:paraId="46454145" w14:textId="77777777" w:rsid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E5BDDE" w14:textId="2E089EB3" w:rsidR="00946CD4" w:rsidRPr="00946CD4" w:rsidRDefault="00946CD4" w:rsidP="00946CD4">
            <w:pPr>
              <w:overflowPunct w:val="0"/>
              <w:autoSpaceDE w:val="0"/>
              <w:autoSpaceDN w:val="0"/>
              <w:adjustRightInd w:val="0"/>
              <w:spacing w:after="0"/>
              <w:textAlignment w:val="baseline"/>
              <w:rPr>
                <w:rFonts w:ascii="Times New Roman" w:eastAsiaTheme="minorEastAsia" w:hAnsi="Times New Roman"/>
                <w:color w:val="0070C0"/>
                <w:sz w:val="18"/>
                <w:szCs w:val="18"/>
                <w:lang w:val="en-GB" w:eastAsia="zh-CN"/>
              </w:rPr>
            </w:pPr>
            <w:r w:rsidRPr="00946CD4">
              <w:rPr>
                <w:rFonts w:ascii="Times New Roman" w:eastAsiaTheme="minorEastAsia" w:hAnsi="Times New Roman" w:hint="eastAsia"/>
                <w:color w:val="0070C0"/>
                <w:sz w:val="18"/>
                <w:szCs w:val="18"/>
                <w:lang w:val="en-GB" w:eastAsia="zh-CN"/>
              </w:rPr>
              <w:t>[</w:t>
            </w:r>
            <w:r w:rsidRPr="00946CD4">
              <w:rPr>
                <w:rFonts w:ascii="Times New Roman" w:eastAsiaTheme="minorEastAsia" w:hAnsi="Times New Roman"/>
                <w:color w:val="0070C0"/>
                <w:sz w:val="18"/>
                <w:szCs w:val="18"/>
                <w:lang w:val="en-GB" w:eastAsia="zh-CN"/>
              </w:rPr>
              <w:t>HW]</w:t>
            </w:r>
            <w:r>
              <w:rPr>
                <w:rFonts w:ascii="Times New Roman" w:eastAsiaTheme="minorEastAsia" w:hAnsi="Times New Roman"/>
                <w:color w:val="0070C0"/>
                <w:sz w:val="18"/>
                <w:szCs w:val="18"/>
                <w:lang w:val="en-GB" w:eastAsia="zh-CN"/>
              </w:rPr>
              <w:t xml:space="preserve"> See the reply to Nokia.</w:t>
            </w:r>
          </w:p>
          <w:p w14:paraId="7FF8865F" w14:textId="6C643283" w:rsidR="00946CD4" w:rsidRPr="00946CD4" w:rsidRDefault="00946CD4"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F10AF6" w14:paraId="21FA417F" w14:textId="77777777" w:rsidTr="00852AA2">
        <w:tc>
          <w:tcPr>
            <w:tcW w:w="1588" w:type="dxa"/>
            <w:vAlign w:val="center"/>
          </w:tcPr>
          <w:p w14:paraId="6E26BEAC" w14:textId="1C313099"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iCs/>
                <w:sz w:val="18"/>
                <w:szCs w:val="18"/>
                <w:lang w:val="en-GB" w:eastAsia="zh-CN"/>
              </w:rPr>
              <w:t>Intel</w:t>
            </w:r>
          </w:p>
        </w:tc>
        <w:tc>
          <w:tcPr>
            <w:tcW w:w="1134" w:type="dxa"/>
            <w:shd w:val="clear" w:color="auto" w:fill="auto"/>
            <w:vAlign w:val="center"/>
          </w:tcPr>
          <w:p w14:paraId="5F6DC830" w14:textId="26220C0A"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Comments</w:t>
            </w:r>
          </w:p>
        </w:tc>
        <w:tc>
          <w:tcPr>
            <w:tcW w:w="6663" w:type="dxa"/>
            <w:shd w:val="clear" w:color="auto" w:fill="auto"/>
            <w:vAlign w:val="center"/>
          </w:tcPr>
          <w:p w14:paraId="0334A6CA"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issue might be resolved by UE implementation e.g. UE can assume the PLMN info list in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is applicable to SCell.</w:t>
            </w:r>
          </w:p>
          <w:p w14:paraId="15EF4DFB" w14:textId="77777777"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1A5D572" w14:textId="188F4B50" w:rsidR="00F10AF6" w:rsidRDefault="00F10AF6" w:rsidP="00F10AF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We’re OK to have NBC ASN.1 change if this is the majority view. Agree with Nokia and Qualcomm that if we have the ASN.1 change, then it is better to introduce NPN ID in TMGI as well.</w:t>
            </w:r>
          </w:p>
        </w:tc>
      </w:tr>
    </w:tbl>
    <w:p w14:paraId="51C39C89" w14:textId="77777777" w:rsidR="00C665A7" w:rsidRPr="00C9472C" w:rsidRDefault="00C665A7" w:rsidP="00C665A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8591433" w14:textId="77777777" w:rsidR="00C665A7" w:rsidRDefault="00C665A7" w:rsidP="00C665A7">
      <w:pPr>
        <w:rPr>
          <w:rFonts w:ascii="Times New Roman" w:hAnsi="Times New Roman"/>
          <w:color w:val="000000" w:themeColor="text1"/>
          <w:lang w:val="de-DE"/>
        </w:rPr>
      </w:pPr>
      <w:r>
        <w:rPr>
          <w:rFonts w:ascii="Times New Roman" w:hAnsi="Times New Roman"/>
          <w:color w:val="000000" w:themeColor="text1"/>
          <w:lang w:val="de-DE"/>
        </w:rPr>
        <w:t xml:space="preserve">All companies agreed or were ok to have an ASN.1 change to solve this issue. </w:t>
      </w:r>
    </w:p>
    <w:p w14:paraId="6C68DFF6" w14:textId="77777777" w:rsidR="00C665A7" w:rsidRDefault="00C665A7" w:rsidP="00C665A7">
      <w:pPr>
        <w:rPr>
          <w:rFonts w:ascii="Times New Roman" w:hAnsi="Times New Roman"/>
          <w:color w:val="000000" w:themeColor="text1"/>
          <w:lang w:val="de-DE"/>
        </w:rPr>
      </w:pPr>
      <w:r>
        <w:rPr>
          <w:rFonts w:ascii="Times New Roman" w:hAnsi="Times New Roman"/>
          <w:color w:val="000000" w:themeColor="text1"/>
          <w:lang w:val="de-DE"/>
        </w:rPr>
        <w:t xml:space="preserve">There were different views on what a BC and NBC ASN.1 change is, whether it is acceptable/wanted. </w:t>
      </w:r>
    </w:p>
    <w:p w14:paraId="0E64CEBD" w14:textId="77777777" w:rsidR="00C665A7" w:rsidRPr="00C9472C" w:rsidRDefault="00C665A7" w:rsidP="00C665A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5BF191" w14:textId="7B44589F" w:rsidR="00C665A7" w:rsidRPr="00B94DAE" w:rsidRDefault="00C665A7"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w:t>
      </w:r>
      <w:r w:rsidR="00EB79B8">
        <w:rPr>
          <w:rFonts w:ascii="Times New Roman" w:hAnsi="Times New Roman"/>
          <w:b/>
          <w:bCs/>
          <w:color w:val="C45911" w:themeColor="accent2" w:themeShade="BF"/>
          <w:lang w:val="de-DE"/>
        </w:rPr>
        <w:t>5</w:t>
      </w:r>
      <w:r>
        <w:rPr>
          <w:rFonts w:ascii="Times New Roman" w:hAnsi="Times New Roman"/>
          <w:b/>
          <w:bCs/>
          <w:color w:val="C45911" w:themeColor="accent2" w:themeShade="BF"/>
          <w:lang w:val="de-DE"/>
        </w:rPr>
        <w:t xml:space="preserve">: </w:t>
      </w:r>
      <w:r w:rsidR="00EB79B8">
        <w:rPr>
          <w:rFonts w:ascii="Times New Roman" w:hAnsi="Times New Roman"/>
          <w:color w:val="C45911" w:themeColor="accent2" w:themeShade="BF"/>
          <w:lang w:val="de-DE"/>
        </w:rPr>
        <w:t>Discuss further online whether</w:t>
      </w:r>
      <w:r w:rsidR="00B94DAE">
        <w:rPr>
          <w:rFonts w:ascii="Times New Roman" w:hAnsi="Times New Roman"/>
          <w:color w:val="C45911" w:themeColor="accent2" w:themeShade="BF"/>
          <w:lang w:val="de-DE"/>
        </w:rPr>
        <w:t xml:space="preserve"> </w:t>
      </w:r>
      <w:r w:rsidR="00EB79B8">
        <w:rPr>
          <w:rFonts w:ascii="Times New Roman" w:hAnsi="Times New Roman"/>
          <w:color w:val="C45911" w:themeColor="accent2" w:themeShade="BF"/>
          <w:lang w:val="de-DE"/>
        </w:rPr>
        <w:t xml:space="preserve">RAN2 agrees that </w:t>
      </w:r>
      <w:r w:rsidR="00B94DAE">
        <w:rPr>
          <w:rFonts w:ascii="Times New Roman" w:hAnsi="Times New Roman"/>
          <w:color w:val="C45911" w:themeColor="accent2" w:themeShade="BF"/>
          <w:lang w:val="de-DE"/>
        </w:rPr>
        <w:t xml:space="preserve">a solution is needed </w:t>
      </w:r>
      <w:r w:rsidR="00EB79B8">
        <w:rPr>
          <w:rFonts w:ascii="Times New Roman" w:hAnsi="Times New Roman"/>
          <w:color w:val="C45911" w:themeColor="accent2" w:themeShade="BF"/>
          <w:lang w:val="de-DE"/>
        </w:rPr>
        <w:t>for</w:t>
      </w:r>
      <w:r w:rsidR="00B94DAE">
        <w:rPr>
          <w:rFonts w:ascii="Times New Roman" w:hAnsi="Times New Roman"/>
          <w:color w:val="C45911" w:themeColor="accent2" w:themeShade="BF"/>
          <w:lang w:val="de-DE"/>
        </w:rPr>
        <w:t xml:space="preserve"> </w:t>
      </w:r>
      <w:r w:rsidR="00B94DAE" w:rsidRPr="00B94DAE">
        <w:rPr>
          <w:rFonts w:ascii="Times New Roman" w:hAnsi="Times New Roman"/>
          <w:i/>
          <w:iCs/>
          <w:color w:val="C45911" w:themeColor="accent2" w:themeShade="BF"/>
          <w:lang w:val="de-DE"/>
        </w:rPr>
        <w:t>plmn-Index</w:t>
      </w:r>
      <w:r w:rsidR="00B94DAE">
        <w:rPr>
          <w:rFonts w:ascii="Times New Roman" w:hAnsi="Times New Roman"/>
          <w:color w:val="C45911" w:themeColor="accent2" w:themeShade="BF"/>
          <w:lang w:val="de-DE"/>
        </w:rPr>
        <w:t xml:space="preserve"> with MBS broadcast reception on SCell in Rel-17 (details FFS).</w:t>
      </w:r>
    </w:p>
    <w:p w14:paraId="2945C854" w14:textId="77777777" w:rsidR="00C665A7" w:rsidRPr="00A9344B" w:rsidRDefault="00C665A7" w:rsidP="00C665A7"/>
    <w:p w14:paraId="5B7BD1CE" w14:textId="77777777" w:rsidR="00C665A7" w:rsidRDefault="00C665A7"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In case the answer to Q5 is yes, what solution do companies prefer?:</w:t>
      </w:r>
    </w:p>
    <w:p w14:paraId="382CA779" w14:textId="77777777" w:rsidR="00C665A7" w:rsidRPr="00F17382" w:rsidRDefault="00C665A7" w:rsidP="00C665A7">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2421AC6B" w14:textId="77777777" w:rsidR="00C665A7" w:rsidRDefault="00C665A7" w:rsidP="00C665A7">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4EB5C18F" w14:textId="35324EA6" w:rsidR="00411780" w:rsidRPr="00C665A7" w:rsidRDefault="00C665A7" w:rsidP="00C665A7">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 xml:space="preserve">Option 3: </w:t>
      </w:r>
      <w:proofErr w:type="spellStart"/>
      <w:r w:rsidRPr="00A9344B">
        <w:rPr>
          <w:rFonts w:ascii="Times New Roman" w:hAnsi="Times New Roman"/>
          <w:color w:val="C45911" w:themeColor="accent2" w:themeShade="BF"/>
          <w:highlight w:val="yellow"/>
        </w:rPr>
        <w:t>adnd</w:t>
      </w:r>
      <w:proofErr w:type="spellEnd"/>
      <w:r w:rsidRPr="00A9344B">
        <w:rPr>
          <w:rFonts w:ascii="Times New Roman" w:hAnsi="Times New Roman"/>
          <w:color w:val="C45911" w:themeColor="accent2" w:themeShade="BF"/>
          <w:highlight w:val="yellow"/>
        </w:rPr>
        <w:t xml:space="preserve"> explicit NPN signaling in TMGI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8D549E">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8D549E">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w:t>
            </w:r>
            <w:proofErr w:type="spellStart"/>
            <w:r>
              <w:rPr>
                <w:rFonts w:ascii="Times New Roman" w:hAnsi="Times New Roman"/>
                <w:sz w:val="18"/>
                <w:szCs w:val="18"/>
              </w:rPr>
              <w:t>S</w:t>
            </w:r>
            <w:r w:rsidR="00D20F29">
              <w:rPr>
                <w:rFonts w:ascii="Times New Roman" w:hAnsi="Times New Roman"/>
                <w:sz w:val="18"/>
                <w:szCs w:val="18"/>
              </w:rPr>
              <w:t>c</w:t>
            </w:r>
            <w:r>
              <w:rPr>
                <w:rFonts w:ascii="Times New Roman" w:hAnsi="Times New Roman"/>
                <w:sz w:val="18"/>
                <w:szCs w:val="18"/>
              </w:rPr>
              <w:t>ell</w:t>
            </w:r>
            <w:proofErr w:type="spellEnd"/>
            <w:r>
              <w:rPr>
                <w:rFonts w:ascii="Times New Roman" w:hAnsi="Times New Roman"/>
                <w:sz w:val="18"/>
                <w:szCs w:val="18"/>
              </w:rPr>
              <w:t xml:space="preserve">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46"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w:t>
            </w:r>
            <w:proofErr w:type="spellStart"/>
            <w:r w:rsidR="00315E8E">
              <w:rPr>
                <w:rFonts w:ascii="Times New Roman" w:hAnsi="Times New Roman"/>
                <w:sz w:val="18"/>
                <w:szCs w:val="18"/>
              </w:rPr>
              <w:t>S</w:t>
            </w:r>
            <w:r w:rsidR="00D20F29">
              <w:rPr>
                <w:rFonts w:ascii="Times New Roman" w:hAnsi="Times New Roman"/>
                <w:sz w:val="18"/>
                <w:szCs w:val="18"/>
              </w:rPr>
              <w:t>c</w:t>
            </w:r>
            <w:r w:rsidR="00315E8E">
              <w:rPr>
                <w:rFonts w:ascii="Times New Roman" w:hAnsi="Times New Roman"/>
                <w:sz w:val="18"/>
                <w:szCs w:val="18"/>
              </w:rPr>
              <w:t>ell</w:t>
            </w:r>
            <w:proofErr w:type="spellEnd"/>
            <w:r w:rsidR="00315E8E">
              <w:rPr>
                <w:rFonts w:ascii="Times New Roman" w:hAnsi="Times New Roman"/>
                <w:sz w:val="18"/>
                <w:szCs w:val="18"/>
              </w:rPr>
              <w:t xml:space="preserve">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41:00Z">
              <w:r>
                <w:rPr>
                  <w:rFonts w:ascii="Times New Roman" w:hAnsi="Times New Roman"/>
                  <w:sz w:val="18"/>
                  <w:szCs w:val="18"/>
                </w:rPr>
                <w:t>@</w:t>
              </w:r>
            </w:ins>
            <w:ins w:id="348" w:author="Ericsson Martin" w:date="2023-04-24T17:47:00Z">
              <w:r w:rsidR="00D20F29">
                <w:rPr>
                  <w:rFonts w:ascii="Times New Roman" w:hAnsi="Times New Roman"/>
                  <w:sz w:val="18"/>
                  <w:szCs w:val="18"/>
                </w:rPr>
                <w:t>Nokia</w:t>
              </w:r>
            </w:ins>
            <w:ins w:id="349" w:author="Ericsson Martin" w:date="2023-04-24T16:41:00Z">
              <w:r>
                <w:rPr>
                  <w:rFonts w:ascii="Times New Roman" w:hAnsi="Times New Roman"/>
                  <w:sz w:val="18"/>
                  <w:szCs w:val="18"/>
                </w:rPr>
                <w:t xml:space="preserve">: </w:t>
              </w:r>
            </w:ins>
            <w:ins w:id="350" w:author="Ericsson Martin" w:date="2023-04-24T17:48:00Z">
              <w:r w:rsidR="00D20F29">
                <w:rPr>
                  <w:rFonts w:ascii="Times New Roman" w:hAnsi="Times New Roman"/>
                  <w:sz w:val="18"/>
                  <w:szCs w:val="18"/>
                </w:rPr>
                <w:t>can you</w:t>
              </w:r>
            </w:ins>
            <w:ins w:id="351" w:author="Ericsson Martin" w:date="2023-04-24T16:41:00Z">
              <w:r>
                <w:rPr>
                  <w:rFonts w:ascii="Times New Roman" w:hAnsi="Times New Roman"/>
                  <w:sz w:val="18"/>
                  <w:szCs w:val="18"/>
                </w:rPr>
                <w:t xml:space="preserve"> further </w:t>
              </w:r>
            </w:ins>
            <w:ins w:id="352" w:author="Ericsson Martin" w:date="2023-04-24T17:48:00Z">
              <w:r w:rsidR="00D20F29">
                <w:rPr>
                  <w:rFonts w:ascii="Times New Roman" w:hAnsi="Times New Roman"/>
                  <w:sz w:val="18"/>
                  <w:szCs w:val="18"/>
                </w:rPr>
                <w:t>clarify how the NID would be added to the TMGI?</w:t>
              </w:r>
            </w:ins>
            <w:ins w:id="353" w:author="Ericsson Martin" w:date="2023-04-24T16:42:00Z">
              <w:r>
                <w:rPr>
                  <w:rFonts w:ascii="Times New Roman" w:hAnsi="Times New Roman"/>
                  <w:sz w:val="18"/>
                  <w:szCs w:val="18"/>
                </w:rPr>
                <w:t xml:space="preserve"> </w:t>
              </w:r>
            </w:ins>
          </w:p>
        </w:tc>
      </w:tr>
      <w:tr w:rsidR="00852AA2" w14:paraId="3F6C14AB" w14:textId="77777777" w:rsidTr="008D549E">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8D549E">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proofErr w:type="spellStart"/>
            <w:r w:rsidR="008E3102" w:rsidRPr="00A22E9F">
              <w:rPr>
                <w:rFonts w:ascii="Times New Roman" w:eastAsiaTheme="minorEastAsia" w:hAnsi="Times New Roman"/>
                <w:sz w:val="18"/>
                <w:szCs w:val="18"/>
                <w:lang w:val="en-GB" w:eastAsia="zh-CN"/>
              </w:rPr>
              <w:t>ScellConfig</w:t>
            </w:r>
            <w:proofErr w:type="spellEnd"/>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proofErr w:type="spellStart"/>
            <w:r w:rsidR="006E443A" w:rsidRPr="00A22E9F">
              <w:rPr>
                <w:rFonts w:ascii="Times New Roman" w:eastAsiaTheme="minorEastAsia" w:hAnsi="Times New Roman"/>
                <w:sz w:val="18"/>
                <w:szCs w:val="18"/>
                <w:lang w:val="en-GB" w:eastAsia="zh-CN"/>
              </w:rPr>
              <w:t>ScellConfig</w:t>
            </w:r>
            <w:proofErr w:type="spellEnd"/>
            <w:r w:rsidR="005E232F">
              <w:rPr>
                <w:rFonts w:ascii="Times New Roman" w:eastAsiaTheme="minorEastAsia" w:hAnsi="Times New Roman" w:hint="eastAsia"/>
                <w:sz w:val="18"/>
                <w:szCs w:val="18"/>
                <w:lang w:val="en-GB" w:eastAsia="zh-CN"/>
              </w:rPr>
              <w:t>.</w:t>
            </w:r>
          </w:p>
        </w:tc>
      </w:tr>
      <w:tr w:rsidR="00411780" w14:paraId="41091338" w14:textId="77777777" w:rsidTr="008D549E">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lastRenderedPageBreak/>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8D549E">
        <w:tc>
          <w:tcPr>
            <w:tcW w:w="1588" w:type="dxa"/>
            <w:vAlign w:val="center"/>
          </w:tcPr>
          <w:p w14:paraId="14333179" w14:textId="60577577" w:rsidR="00411780" w:rsidRPr="00711E38"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6" w:type="dxa"/>
            <w:shd w:val="clear" w:color="auto" w:fill="auto"/>
            <w:vAlign w:val="center"/>
          </w:tcPr>
          <w:p w14:paraId="0AFDB88A" w14:textId="540FB946"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Option 3</w:t>
            </w:r>
          </w:p>
        </w:tc>
        <w:tc>
          <w:tcPr>
            <w:tcW w:w="6661" w:type="dxa"/>
            <w:shd w:val="clear" w:color="auto" w:fill="auto"/>
            <w:vAlign w:val="center"/>
          </w:tcPr>
          <w:p w14:paraId="429D47D8" w14:textId="5B490CFA" w:rsidR="00411780" w:rsidRPr="000A3CFB" w:rsidRDefault="008D549E"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Add NPN ID in TMGI in ASN.1 BC manner, if any solution is deemed necessary</w:t>
            </w:r>
          </w:p>
        </w:tc>
      </w:tr>
      <w:tr w:rsidR="002C2C9D" w14:paraId="7F2682A6" w14:textId="77777777" w:rsidTr="008D549E">
        <w:tc>
          <w:tcPr>
            <w:tcW w:w="1588" w:type="dxa"/>
            <w:vAlign w:val="center"/>
          </w:tcPr>
          <w:p w14:paraId="16758B96" w14:textId="0A3A3546"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136" w:type="dxa"/>
            <w:shd w:val="clear" w:color="auto" w:fill="auto"/>
            <w:vAlign w:val="center"/>
          </w:tcPr>
          <w:p w14:paraId="3678C22C" w14:textId="761A7D71"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1, 3</w:t>
            </w:r>
          </w:p>
        </w:tc>
        <w:tc>
          <w:tcPr>
            <w:tcW w:w="6661" w:type="dxa"/>
            <w:shd w:val="clear" w:color="auto" w:fill="auto"/>
            <w:vAlign w:val="center"/>
          </w:tcPr>
          <w:p w14:paraId="51BDF32A" w14:textId="714B4F09"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ASN.1 change is needed, it is better to have option 1 for SCell, </w:t>
            </w:r>
            <w:proofErr w:type="gramStart"/>
            <w:r>
              <w:rPr>
                <w:rFonts w:ascii="Times New Roman" w:eastAsia="Times New Roman" w:hAnsi="Times New Roman"/>
                <w:sz w:val="18"/>
                <w:szCs w:val="18"/>
                <w:lang w:val="en-GB" w:eastAsia="zh-CN"/>
              </w:rPr>
              <w:t>and also</w:t>
            </w:r>
            <w:proofErr w:type="gramEnd"/>
            <w:r>
              <w:rPr>
                <w:rFonts w:ascii="Times New Roman" w:eastAsia="Times New Roman" w:hAnsi="Times New Roman"/>
                <w:sz w:val="18"/>
                <w:szCs w:val="18"/>
                <w:lang w:val="en-GB" w:eastAsia="zh-CN"/>
              </w:rPr>
              <w:t xml:space="preserve"> option 3 to resolve NPN issue.</w:t>
            </w:r>
          </w:p>
        </w:tc>
      </w:tr>
      <w:tr w:rsidR="002C2C9D" w14:paraId="05344212" w14:textId="77777777" w:rsidTr="008D549E">
        <w:tc>
          <w:tcPr>
            <w:tcW w:w="1588" w:type="dxa"/>
            <w:vAlign w:val="center"/>
          </w:tcPr>
          <w:p w14:paraId="036F05D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0FB619A7" w14:textId="77777777" w:rsidTr="008D549E">
        <w:tc>
          <w:tcPr>
            <w:tcW w:w="1588" w:type="dxa"/>
            <w:vAlign w:val="center"/>
          </w:tcPr>
          <w:p w14:paraId="40D75F44"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9F8881" w14:textId="77777777" w:rsidTr="008D549E">
        <w:tc>
          <w:tcPr>
            <w:tcW w:w="1588" w:type="dxa"/>
            <w:vAlign w:val="center"/>
          </w:tcPr>
          <w:p w14:paraId="5802E44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2C2C9D" w:rsidRPr="0095492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3604102" w14:textId="77777777" w:rsidTr="008D549E">
        <w:tc>
          <w:tcPr>
            <w:tcW w:w="1588" w:type="dxa"/>
            <w:vAlign w:val="center"/>
          </w:tcPr>
          <w:p w14:paraId="5844A3F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934F5C3" w14:textId="77777777" w:rsidTr="008D549E">
        <w:tc>
          <w:tcPr>
            <w:tcW w:w="1588" w:type="dxa"/>
            <w:vAlign w:val="center"/>
          </w:tcPr>
          <w:p w14:paraId="6EAAAC0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1091DD73" w14:textId="77777777" w:rsidTr="008D549E">
        <w:tc>
          <w:tcPr>
            <w:tcW w:w="1588" w:type="dxa"/>
            <w:vAlign w:val="center"/>
          </w:tcPr>
          <w:p w14:paraId="5FC52536"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C2C9D" w14:paraId="57818CC2" w14:textId="77777777" w:rsidTr="008D549E">
        <w:tc>
          <w:tcPr>
            <w:tcW w:w="1588" w:type="dxa"/>
            <w:vAlign w:val="center"/>
          </w:tcPr>
          <w:p w14:paraId="46E93E19"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2C2C9D"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2C2C9D" w14:paraId="1255611D" w14:textId="77777777" w:rsidTr="008D549E">
        <w:tc>
          <w:tcPr>
            <w:tcW w:w="1588" w:type="dxa"/>
            <w:vAlign w:val="center"/>
          </w:tcPr>
          <w:p w14:paraId="2001E16B"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566E128A" w14:textId="77777777" w:rsidTr="008D549E">
        <w:tc>
          <w:tcPr>
            <w:tcW w:w="1588" w:type="dxa"/>
            <w:vAlign w:val="center"/>
          </w:tcPr>
          <w:p w14:paraId="707B5B71"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C2C9D" w14:paraId="3D2542D0" w14:textId="77777777" w:rsidTr="008D549E">
        <w:tc>
          <w:tcPr>
            <w:tcW w:w="1588" w:type="dxa"/>
            <w:vAlign w:val="center"/>
          </w:tcPr>
          <w:p w14:paraId="57CA13EB"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2C2C9D" w:rsidRPr="00F3673B" w:rsidRDefault="002C2C9D" w:rsidP="002C2C9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2C2C9D" w:rsidRDefault="002C2C9D" w:rsidP="002C2C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E1FA107" w14:textId="77777777" w:rsidR="00C665A7" w:rsidRPr="00C9472C" w:rsidRDefault="00C665A7" w:rsidP="00C665A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2EC8B15" w14:textId="452E5B15" w:rsidR="00C665A7" w:rsidRDefault="00B94DAE" w:rsidP="00C665A7">
      <w:pPr>
        <w:rPr>
          <w:rFonts w:ascii="Times New Roman" w:hAnsi="Times New Roman"/>
          <w:color w:val="000000" w:themeColor="text1"/>
          <w:lang w:val="de-DE"/>
        </w:rPr>
      </w:pPr>
      <w:r>
        <w:rPr>
          <w:rFonts w:ascii="Times New Roman" w:hAnsi="Times New Roman"/>
          <w:color w:val="000000" w:themeColor="text1"/>
          <w:lang w:val="de-DE"/>
        </w:rPr>
        <w:t>There are different views on whether a BC or NBC</w:t>
      </w:r>
      <w:r w:rsidR="00047A12">
        <w:rPr>
          <w:rFonts w:ascii="Times New Roman" w:hAnsi="Times New Roman"/>
          <w:color w:val="000000" w:themeColor="text1"/>
          <w:lang w:val="de-DE"/>
        </w:rPr>
        <w:t xml:space="preserve"> ASN.1</w:t>
      </w:r>
      <w:r>
        <w:rPr>
          <w:rFonts w:ascii="Times New Roman" w:hAnsi="Times New Roman"/>
          <w:color w:val="000000" w:themeColor="text1"/>
          <w:lang w:val="de-DE"/>
        </w:rPr>
        <w:t xml:space="preserve"> change should be agreed</w:t>
      </w:r>
      <w:r w:rsidR="00047A12">
        <w:rPr>
          <w:rFonts w:ascii="Times New Roman" w:hAnsi="Times New Roman"/>
          <w:color w:val="000000" w:themeColor="text1"/>
          <w:lang w:val="de-DE"/>
        </w:rPr>
        <w:t xml:space="preserve"> (all changes are functionally NBC). </w:t>
      </w:r>
    </w:p>
    <w:p w14:paraId="7524E60F" w14:textId="77777777" w:rsidR="00047A12" w:rsidRDefault="00047A12" w:rsidP="00047A12">
      <w:pPr>
        <w:rPr>
          <w:rFonts w:ascii="Times New Roman" w:hAnsi="Times New Roman"/>
          <w:color w:val="000000" w:themeColor="text1"/>
          <w:lang w:val="de-DE"/>
        </w:rPr>
      </w:pPr>
      <w:r>
        <w:rPr>
          <w:rFonts w:ascii="Times New Roman" w:hAnsi="Times New Roman"/>
          <w:color w:val="000000" w:themeColor="text1"/>
          <w:lang w:val="de-DE"/>
        </w:rPr>
        <w:t xml:space="preserve">The rapporteur points out that the TMGI-r17 cannot be extended: </w:t>
      </w:r>
    </w:p>
    <w:p w14:paraId="239AB6BA"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TMGI-r</w:t>
      </w:r>
      <w:proofErr w:type="gramStart"/>
      <w:r w:rsidRPr="00047A12">
        <w:rPr>
          <w:rFonts w:ascii="Courier New" w:hAnsi="Courier New" w:cs="Courier New"/>
          <w:color w:val="000000"/>
          <w:sz w:val="16"/>
          <w:szCs w:val="16"/>
          <w:lang w:val="en-GB" w:eastAsia="en-GB"/>
        </w:rPr>
        <w:t>17 ::=</w:t>
      </w:r>
      <w:proofErr w:type="gramEnd"/>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SEQUENCE</w:t>
      </w:r>
      <w:r w:rsidRPr="00047A12">
        <w:rPr>
          <w:rFonts w:ascii="Courier New" w:hAnsi="Courier New" w:cs="Courier New"/>
          <w:color w:val="000000"/>
          <w:sz w:val="16"/>
          <w:szCs w:val="16"/>
          <w:lang w:val="en-GB" w:eastAsia="en-GB"/>
        </w:rPr>
        <w:t xml:space="preserve"> {</w:t>
      </w:r>
    </w:p>
    <w:p w14:paraId="0160B8FE"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plmn-Id-r17                      </w:t>
      </w:r>
      <w:r w:rsidRPr="00047A12">
        <w:rPr>
          <w:rFonts w:ascii="Courier New" w:hAnsi="Courier New" w:cs="Courier New"/>
          <w:color w:val="993366"/>
          <w:sz w:val="16"/>
          <w:szCs w:val="16"/>
          <w:lang w:val="en-GB" w:eastAsia="en-GB"/>
        </w:rPr>
        <w:t>CHOICE</w:t>
      </w:r>
      <w:r w:rsidRPr="00047A12">
        <w:rPr>
          <w:rFonts w:ascii="Courier New" w:hAnsi="Courier New" w:cs="Courier New"/>
          <w:color w:val="000000"/>
          <w:sz w:val="16"/>
          <w:szCs w:val="16"/>
          <w:lang w:val="en-GB" w:eastAsia="en-GB"/>
        </w:rPr>
        <w:t xml:space="preserve"> {</w:t>
      </w:r>
    </w:p>
    <w:p w14:paraId="76A59D52"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w:t>
      </w:r>
      <w:proofErr w:type="spellStart"/>
      <w:r w:rsidRPr="00047A12">
        <w:rPr>
          <w:rFonts w:ascii="Courier New" w:hAnsi="Courier New" w:cs="Courier New"/>
          <w:color w:val="000000"/>
          <w:sz w:val="16"/>
          <w:szCs w:val="16"/>
          <w:lang w:val="en-GB" w:eastAsia="en-GB"/>
        </w:rPr>
        <w:t>plmn</w:t>
      </w:r>
      <w:proofErr w:type="spellEnd"/>
      <w:r w:rsidRPr="00047A12">
        <w:rPr>
          <w:rFonts w:ascii="Courier New" w:hAnsi="Courier New" w:cs="Courier New"/>
          <w:color w:val="000000"/>
          <w:sz w:val="16"/>
          <w:szCs w:val="16"/>
          <w:lang w:val="en-GB" w:eastAsia="en-GB"/>
        </w:rPr>
        <w:t xml:space="preserve">-Index                       </w:t>
      </w:r>
      <w:r w:rsidRPr="00047A12">
        <w:rPr>
          <w:rFonts w:ascii="Courier New" w:hAnsi="Courier New" w:cs="Courier New"/>
          <w:color w:val="993366"/>
          <w:sz w:val="16"/>
          <w:szCs w:val="16"/>
          <w:lang w:val="en-GB" w:eastAsia="en-GB"/>
        </w:rPr>
        <w:t>INTEGER</w:t>
      </w:r>
      <w:r w:rsidRPr="00047A12">
        <w:rPr>
          <w:rFonts w:ascii="Courier New" w:hAnsi="Courier New" w:cs="Courier New"/>
          <w:color w:val="000000"/>
          <w:sz w:val="16"/>
          <w:szCs w:val="16"/>
          <w:lang w:val="en-GB" w:eastAsia="en-GB"/>
        </w:rPr>
        <w:t xml:space="preserve"> (1..maxPLMN),</w:t>
      </w:r>
    </w:p>
    <w:p w14:paraId="4A9143B5"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w:t>
      </w:r>
      <w:proofErr w:type="spellStart"/>
      <w:r w:rsidRPr="00047A12">
        <w:rPr>
          <w:rFonts w:ascii="Courier New" w:hAnsi="Courier New" w:cs="Courier New"/>
          <w:color w:val="000000"/>
          <w:sz w:val="16"/>
          <w:szCs w:val="16"/>
          <w:lang w:val="en-GB" w:eastAsia="en-GB"/>
        </w:rPr>
        <w:t>explicitValue</w:t>
      </w:r>
      <w:proofErr w:type="spellEnd"/>
      <w:r w:rsidRPr="00047A12">
        <w:rPr>
          <w:rFonts w:ascii="Courier New" w:hAnsi="Courier New" w:cs="Courier New"/>
          <w:color w:val="000000"/>
          <w:sz w:val="16"/>
          <w:szCs w:val="16"/>
          <w:lang w:val="en-GB" w:eastAsia="en-GB"/>
        </w:rPr>
        <w:t>                    PLMN-Identity</w:t>
      </w:r>
    </w:p>
    <w:p w14:paraId="41DF51F1"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w:t>
      </w:r>
    </w:p>
    <w:p w14:paraId="2F576690"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 xml:space="preserve">    serviceId-r17                    </w:t>
      </w:r>
      <w:r w:rsidRPr="00047A12">
        <w:rPr>
          <w:rFonts w:ascii="Courier New" w:hAnsi="Courier New" w:cs="Courier New"/>
          <w:color w:val="993366"/>
          <w:sz w:val="16"/>
          <w:szCs w:val="16"/>
          <w:lang w:val="en-GB" w:eastAsia="en-GB"/>
        </w:rPr>
        <w:t>OCTET</w:t>
      </w:r>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STRING</w:t>
      </w:r>
      <w:r w:rsidRPr="00047A12">
        <w:rPr>
          <w:rFonts w:ascii="Courier New" w:hAnsi="Courier New" w:cs="Courier New"/>
          <w:color w:val="000000"/>
          <w:sz w:val="16"/>
          <w:szCs w:val="16"/>
          <w:lang w:val="en-GB" w:eastAsia="en-GB"/>
        </w:rPr>
        <w:t xml:space="preserve"> (</w:t>
      </w:r>
      <w:r w:rsidRPr="00047A12">
        <w:rPr>
          <w:rFonts w:ascii="Courier New" w:hAnsi="Courier New" w:cs="Courier New"/>
          <w:color w:val="993366"/>
          <w:sz w:val="16"/>
          <w:szCs w:val="16"/>
          <w:lang w:val="en-GB" w:eastAsia="en-GB"/>
        </w:rPr>
        <w:t>SIZE</w:t>
      </w:r>
      <w:r w:rsidRPr="00047A12">
        <w:rPr>
          <w:rFonts w:ascii="Courier New" w:hAnsi="Courier New" w:cs="Courier New"/>
          <w:color w:val="000000"/>
          <w:sz w:val="16"/>
          <w:szCs w:val="16"/>
          <w:lang w:val="en-GB" w:eastAsia="en-GB"/>
        </w:rPr>
        <w:t xml:space="preserve"> (3))</w:t>
      </w:r>
    </w:p>
    <w:p w14:paraId="47067E40" w14:textId="77777777" w:rsidR="00047A12" w:rsidRPr="00047A12" w:rsidRDefault="00047A12" w:rsidP="00047A12">
      <w:pPr>
        <w:shd w:val="clear" w:color="auto" w:fill="E6E6E6"/>
        <w:overflowPunct w:val="0"/>
        <w:autoSpaceDE w:val="0"/>
        <w:autoSpaceDN w:val="0"/>
        <w:spacing w:after="0"/>
        <w:rPr>
          <w:rFonts w:ascii="Courier New" w:hAnsi="Courier New" w:cs="Courier New"/>
          <w:sz w:val="16"/>
          <w:szCs w:val="16"/>
          <w:lang w:val="en-GB" w:eastAsia="en-GB"/>
        </w:rPr>
      </w:pPr>
      <w:r w:rsidRPr="00047A12">
        <w:rPr>
          <w:rFonts w:ascii="Courier New" w:hAnsi="Courier New" w:cs="Courier New"/>
          <w:color w:val="000000"/>
          <w:sz w:val="16"/>
          <w:szCs w:val="16"/>
          <w:lang w:val="en-GB" w:eastAsia="en-GB"/>
        </w:rPr>
        <w:t>}</w:t>
      </w:r>
    </w:p>
    <w:p w14:paraId="5F263238" w14:textId="2622A36D" w:rsidR="00047A12" w:rsidRDefault="00047A12" w:rsidP="00047A12">
      <w:pPr>
        <w:spacing w:before="200"/>
        <w:rPr>
          <w:rFonts w:ascii="Times New Roman" w:hAnsi="Times New Roman"/>
          <w:color w:val="000000" w:themeColor="text1"/>
          <w:lang w:val="de-DE"/>
        </w:rPr>
      </w:pPr>
      <w:r>
        <w:rPr>
          <w:rFonts w:ascii="Times New Roman" w:hAnsi="Times New Roman"/>
          <w:color w:val="000000" w:themeColor="text1"/>
          <w:lang w:val="de-DE"/>
        </w:rPr>
        <w:t xml:space="preserve">Thus when NID is added to the TMGI, this is a NBC ASN.1 change, e.g. TMGIwithNID-r17 is introduced, and TMGI-r17 is replaced with TMGIwithNID-r17 in the places where it is used. </w:t>
      </w:r>
    </w:p>
    <w:p w14:paraId="13912C56" w14:textId="1223D011" w:rsidR="00B94DAE" w:rsidRDefault="00D607EE" w:rsidP="00D607EE">
      <w:pPr>
        <w:rPr>
          <w:rFonts w:ascii="Times New Roman" w:hAnsi="Times New Roman"/>
          <w:color w:val="000000" w:themeColor="text1"/>
          <w:lang w:val="de-DE"/>
        </w:rPr>
      </w:pPr>
      <w:r>
        <w:rPr>
          <w:rFonts w:ascii="Times New Roman" w:hAnsi="Times New Roman"/>
          <w:color w:val="000000" w:themeColor="text1"/>
          <w:lang w:val="de-DE"/>
        </w:rPr>
        <w:t>An e</w:t>
      </w:r>
      <w:r w:rsidR="00047A12" w:rsidRPr="00D607EE">
        <w:rPr>
          <w:rFonts w:ascii="Times New Roman" w:hAnsi="Times New Roman"/>
          <w:color w:val="000000" w:themeColor="text1"/>
          <w:lang w:val="de-DE"/>
        </w:rPr>
        <w:t xml:space="preserve">xample </w:t>
      </w:r>
      <w:r>
        <w:rPr>
          <w:rFonts w:ascii="Times New Roman" w:hAnsi="Times New Roman"/>
          <w:color w:val="000000" w:themeColor="text1"/>
          <w:lang w:val="de-DE"/>
        </w:rPr>
        <w:t xml:space="preserve">of a </w:t>
      </w:r>
      <w:r w:rsidR="00047A12" w:rsidRPr="00D607EE">
        <w:rPr>
          <w:rFonts w:ascii="Times New Roman" w:hAnsi="Times New Roman"/>
          <w:color w:val="000000" w:themeColor="text1"/>
          <w:lang w:val="de-DE"/>
        </w:rPr>
        <w:t>BC chang</w:t>
      </w:r>
      <w:r>
        <w:rPr>
          <w:rFonts w:ascii="Times New Roman" w:hAnsi="Times New Roman"/>
          <w:color w:val="000000" w:themeColor="text1"/>
          <w:lang w:val="de-DE"/>
        </w:rPr>
        <w:t xml:space="preserve">e is when </w:t>
      </w:r>
      <w:r w:rsidR="00047A12" w:rsidRPr="00D607EE">
        <w:rPr>
          <w:rFonts w:ascii="Times New Roman" w:hAnsi="Times New Roman"/>
          <w:color w:val="000000" w:themeColor="text1"/>
          <w:lang w:val="de-DE"/>
        </w:rPr>
        <w:t>a NID-list i</w:t>
      </w:r>
      <w:r>
        <w:rPr>
          <w:rFonts w:ascii="Times New Roman" w:hAnsi="Times New Roman"/>
          <w:color w:val="000000" w:themeColor="text1"/>
          <w:lang w:val="de-DE"/>
        </w:rPr>
        <w:t xml:space="preserve">s added as a </w:t>
      </w:r>
      <w:r w:rsidR="00047A12" w:rsidRPr="00D607EE">
        <w:rPr>
          <w:rFonts w:ascii="Times New Roman" w:hAnsi="Times New Roman"/>
          <w:color w:val="000000" w:themeColor="text1"/>
          <w:lang w:val="de-DE"/>
        </w:rPr>
        <w:t xml:space="preserve"> Rel-17 non critical extension</w:t>
      </w:r>
      <w:r>
        <w:rPr>
          <w:rFonts w:ascii="Times New Roman" w:hAnsi="Times New Roman"/>
          <w:color w:val="000000" w:themeColor="text1"/>
          <w:lang w:val="de-DE"/>
        </w:rPr>
        <w:t xml:space="preserve"> in the places where currently TMGI-r17 is used.</w:t>
      </w:r>
    </w:p>
    <w:p w14:paraId="02F1E3F6" w14:textId="4A4EE226" w:rsidR="00D607EE" w:rsidRPr="00D607EE" w:rsidRDefault="00D607EE" w:rsidP="00D607EE">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there is no need to include the NID for other cases then broadcast reception on SCell, i.e. no need to indicate SNPNs that are not included in SIB1. </w:t>
      </w:r>
    </w:p>
    <w:p w14:paraId="77A0946B" w14:textId="77777777" w:rsidR="00C665A7" w:rsidRPr="00C9472C" w:rsidRDefault="00C665A7" w:rsidP="00C665A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008F8E6" w14:textId="77777777" w:rsidR="00EB79B8" w:rsidRPr="00E26FE3" w:rsidRDefault="00D607EE" w:rsidP="00C665A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Proposal 6:</w:t>
      </w:r>
      <w:r w:rsidR="00EB79B8">
        <w:rPr>
          <w:rFonts w:ascii="Times New Roman" w:hAnsi="Times New Roman"/>
          <w:b/>
          <w:bCs/>
          <w:color w:val="C45911" w:themeColor="accent2" w:themeShade="BF"/>
          <w:lang w:val="de-DE"/>
        </w:rPr>
        <w:t xml:space="preserve"> </w:t>
      </w:r>
      <w:r w:rsidR="00EB79B8" w:rsidRPr="00E26FE3">
        <w:rPr>
          <w:rFonts w:ascii="Times New Roman" w:hAnsi="Times New Roman"/>
          <w:color w:val="C45911" w:themeColor="accent2" w:themeShade="BF"/>
          <w:lang w:val="de-DE"/>
        </w:rPr>
        <w:t>Discuss possible solutions further online:</w:t>
      </w:r>
    </w:p>
    <w:p w14:paraId="666ACD5F" w14:textId="04CAE3DC" w:rsidR="00C665A7"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there a need to signal SNPNs that are not included in SIB1?</w:t>
      </w:r>
    </w:p>
    <w:p w14:paraId="76942F6F" w14:textId="0AE8E8B5" w:rsidR="00EB79B8"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NBC ASN.1 change acceptable for Rel-17 (e.g. introduce TMGIwithNID-r17)?</w:t>
      </w:r>
    </w:p>
    <w:p w14:paraId="24342FC3" w14:textId="17B5E84E" w:rsidR="00EB79B8" w:rsidRPr="00E26FE3" w:rsidRDefault="00EB79B8" w:rsidP="00EB79B8">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BC ASN.1 change acceptable for Rel-17 (e.g. NID-list in Rel-17 extension)?</w:t>
      </w:r>
    </w:p>
    <w:p w14:paraId="5980E985" w14:textId="77777777" w:rsidR="00CA7BD5" w:rsidRDefault="00CA7BD5" w:rsidP="00CA7BD5">
      <w:pPr>
        <w:rPr>
          <w:lang w:val="en-GB" w:eastAsia="zh-CN"/>
        </w:rPr>
      </w:pPr>
    </w:p>
    <w:p w14:paraId="418B89DA" w14:textId="77777777" w:rsidR="00CA7BD5" w:rsidRDefault="00CA7BD5" w:rsidP="00CA7BD5">
      <w:pPr>
        <w:pStyle w:val="Heading2"/>
      </w:pPr>
      <w:r>
        <w:t>MBS broadcast reception on SCell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i/>
          <w:iCs/>
          <w:color w:val="2F5496" w:themeColor="accent1" w:themeShade="BF"/>
          <w:sz w:val="16"/>
          <w:szCs w:val="16"/>
          <w:lang w:eastAsia="zh-CN"/>
        </w:rPr>
        <w:t xml:space="preserve">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lastRenderedPageBreak/>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w:t>
      </w:r>
      <w:proofErr w:type="spellStart"/>
      <w:r>
        <w:rPr>
          <w:rFonts w:ascii="Times New Roman" w:hAnsi="Times New Roman"/>
          <w:lang w:eastAsia="zh-CN"/>
        </w:rPr>
        <w:t>S</w:t>
      </w:r>
      <w:r w:rsidR="00AF4B2C">
        <w:rPr>
          <w:rFonts w:ascii="Times New Roman" w:hAnsi="Times New Roman"/>
          <w:lang w:eastAsia="zh-CN"/>
        </w:rPr>
        <w:t>c</w:t>
      </w:r>
      <w:r>
        <w:rPr>
          <w:rFonts w:ascii="Times New Roman" w:hAnsi="Times New Roman"/>
          <w:lang w:eastAsia="zh-CN"/>
        </w:rPr>
        <w:t>ell</w:t>
      </w:r>
      <w:proofErr w:type="spellEnd"/>
      <w:r>
        <w:rPr>
          <w:rFonts w:ascii="Times New Roman" w:hAnsi="Times New Roman"/>
          <w:lang w:eastAsia="zh-CN"/>
        </w:rPr>
        <w:t xml:space="preserve">.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r w:rsidR="007E0ADD">
        <w:fldChar w:fldCharType="begin"/>
      </w:r>
      <w:r w:rsidR="007E0ADD">
        <w:instrText xml:space="preserve"> HYPERLINK "https://www.3gpp.org/ftp/tsg_ran/WG2_RL2/TSGR2_121bis-e/Docs/R2-2303967.zip" </w:instrText>
      </w:r>
      <w:r w:rsidR="007E0ADD">
        <w:fldChar w:fldCharType="separate"/>
      </w:r>
      <w:r w:rsidR="00134418">
        <w:rPr>
          <w:rStyle w:val="Hyperlink"/>
          <w:rFonts w:ascii="Times New Roman" w:hAnsi="Times New Roman"/>
          <w:iCs/>
          <w:szCs w:val="20"/>
          <w:lang w:val="de-DE"/>
        </w:rPr>
        <w:t>R2-2303967</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 xml:space="preserve">uawei, </w:t>
            </w:r>
            <w:proofErr w:type="spellStart"/>
            <w:r w:rsidR="00033E4B">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proofErr w:type="spellStart"/>
            <w:r w:rsidRPr="0055047F">
              <w:rPr>
                <w:rFonts w:ascii="Times New Roman" w:hAnsi="Times New Roman"/>
                <w:i/>
                <w:iCs/>
                <w:szCs w:val="20"/>
                <w:lang w:eastAsia="zh-CN"/>
              </w:rPr>
              <w:t>cfr</w:t>
            </w:r>
            <w:proofErr w:type="spellEnd"/>
            <w:r w:rsidRPr="0055047F">
              <w:rPr>
                <w:rFonts w:ascii="Times New Roman" w:hAnsi="Times New Roman"/>
                <w:i/>
                <w:iCs/>
                <w:szCs w:val="20"/>
                <w:lang w:eastAsia="zh-CN"/>
              </w:rPr>
              <w:t>-</w:t>
            </w:r>
            <w:proofErr w:type="spell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-MTCH</w:t>
            </w:r>
            <w:r w:rsidRPr="0055047F">
              <w:rPr>
                <w:rFonts w:ascii="Times New Roman" w:hAnsi="Times New Roman"/>
                <w:szCs w:val="20"/>
                <w:lang w:eastAsia="zh-CN"/>
              </w:rPr>
              <w:t xml:space="preserv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w:t>
            </w:r>
            <w:proofErr w:type="gramStart"/>
            <w:r w:rsidRPr="0055047F">
              <w:rPr>
                <w:rFonts w:ascii="Times New Roman" w:hAnsi="Times New Roman"/>
                <w:i/>
                <w:iCs/>
                <w:szCs w:val="20"/>
                <w:lang w:eastAsia="zh-CN"/>
              </w:rPr>
              <w:t>ConfigMCCH</w:t>
            </w:r>
            <w:proofErr w:type="spellEnd"/>
            <w:r w:rsidRPr="0055047F">
              <w:rPr>
                <w:rFonts w:ascii="Times New Roman" w:hAnsi="Times New Roman"/>
                <w:i/>
                <w:iCs/>
                <w:szCs w:val="20"/>
                <w:lang w:eastAsia="zh-CN"/>
              </w:rPr>
              <w:t xml:space="preserve"> </w:t>
            </w:r>
            <w:r w:rsidRPr="0055047F">
              <w:rPr>
                <w:rFonts w:ascii="Times New Roman" w:eastAsiaTheme="minorEastAsia" w:hAnsi="Times New Roman"/>
                <w:szCs w:val="20"/>
                <w:lang w:val="en-GB" w:eastAsia="zh-CN"/>
              </w:rPr>
              <w:t>”</w:t>
            </w:r>
            <w:proofErr w:type="gramEnd"/>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w:t>
            </w:r>
            <w:proofErr w:type="gramStart"/>
            <w:r w:rsidRPr="00F17382">
              <w:rPr>
                <w:rFonts w:ascii="Times New Roman" w:hAnsi="Times New Roman"/>
                <w:i/>
                <w:iCs/>
                <w:color w:val="2F5496" w:themeColor="accent1" w:themeShade="BF"/>
                <w:sz w:val="16"/>
                <w:szCs w:val="16"/>
                <w:highlight w:val="yellow"/>
                <w:lang w:eastAsia="zh-CN"/>
              </w:rPr>
              <w:t>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w:t>
            </w:r>
            <w:proofErr w:type="gramEnd"/>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proofErr w:type="spellStart"/>
            <w:r w:rsidRPr="0055047F">
              <w:rPr>
                <w:rFonts w:ascii="Times New Roman" w:hAnsi="Times New Roman"/>
                <w:i/>
                <w:iCs/>
                <w:szCs w:val="20"/>
                <w:lang w:eastAsia="zh-CN"/>
              </w:rPr>
              <w:t>locationAndBandwidthBroadcast</w:t>
            </w:r>
            <w:proofErr w:type="spellEnd"/>
            <w:r w:rsidRPr="0055047F">
              <w:rPr>
                <w:rFonts w:ascii="Times New Roman" w:hAnsi="Times New Roman"/>
                <w:szCs w:val="20"/>
                <w:lang w:eastAsia="zh-CN"/>
              </w:rPr>
              <w:t xml:space="preserve"> and </w:t>
            </w:r>
            <w:proofErr w:type="spellStart"/>
            <w:r w:rsidRPr="0055047F">
              <w:rPr>
                <w:rFonts w:ascii="Times New Roman" w:hAnsi="Times New Roman"/>
                <w:i/>
                <w:iCs/>
                <w:szCs w:val="20"/>
                <w:lang w:eastAsia="zh-CN"/>
              </w:rPr>
              <w:t>pdsch-ConfigMCCH</w:t>
            </w:r>
            <w:proofErr w:type="spellEnd"/>
            <w:r w:rsidRPr="0055047F">
              <w:rPr>
                <w:rFonts w:ascii="Times New Roman" w:hAnsi="Times New Roman"/>
                <w:iCs/>
                <w:szCs w:val="20"/>
                <w:lang w:eastAsia="zh-CN"/>
              </w:rPr>
              <w:t xml:space="preserve">, then how does the UE know the CFR configuration and PDSCH configuration, considering that the UE doesn’t know the SIB1 of </w:t>
            </w:r>
            <w:proofErr w:type="spellStart"/>
            <w:r w:rsidRPr="0055047F">
              <w:rPr>
                <w:rFonts w:ascii="Times New Roman" w:hAnsi="Times New Roman"/>
                <w:iCs/>
                <w:szCs w:val="20"/>
                <w:lang w:eastAsia="zh-CN"/>
              </w:rPr>
              <w:t>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proofErr w:type="spellEnd"/>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4A5DACD2" w:rsidR="00852AA2" w:rsidRPr="00711E38"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3284F9A9" w14:textId="6DC89AB1"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26AA143" w14:textId="44AE7B3A" w:rsidR="00852AA2" w:rsidRPr="000A3CFB" w:rsidRDefault="00EE6D21"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comment</w:t>
            </w:r>
          </w:p>
        </w:tc>
      </w:tr>
      <w:tr w:rsidR="00F46342" w14:paraId="2CCED0EB" w14:textId="77777777" w:rsidTr="00852AA2">
        <w:tc>
          <w:tcPr>
            <w:tcW w:w="1588" w:type="dxa"/>
            <w:vAlign w:val="center"/>
          </w:tcPr>
          <w:p w14:paraId="4284D968" w14:textId="416840FD"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134" w:type="dxa"/>
            <w:shd w:val="clear" w:color="auto" w:fill="auto"/>
            <w:vAlign w:val="center"/>
          </w:tcPr>
          <w:p w14:paraId="7D953422" w14:textId="5791F031"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B8702E"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is that existing signalling already supports Case A and C for broadcast reception in SCell.</w:t>
            </w:r>
          </w:p>
          <w:p w14:paraId="02B4492A"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967896D"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IE </w:t>
            </w:r>
            <w:r w:rsidRPr="002F07D3">
              <w:rPr>
                <w:rFonts w:ascii="Courier New" w:eastAsia="Times New Roman" w:hAnsi="Courier New"/>
                <w:noProof/>
                <w:sz w:val="16"/>
                <w:szCs w:val="20"/>
                <w:lang w:val="en-GB" w:eastAsia="en-GB"/>
              </w:rPr>
              <w:t>LocationAndBandwidthBroadcast-r17</w:t>
            </w:r>
            <w:r>
              <w:rPr>
                <w:rFonts w:ascii="Courier New" w:eastAsia="Times New Roman" w:hAnsi="Courier New"/>
                <w:noProof/>
                <w:sz w:val="16"/>
                <w:szCs w:val="20"/>
                <w:lang w:val="en-GB" w:eastAsia="en-GB"/>
              </w:rPr>
              <w:t xml:space="preserve"> </w:t>
            </w:r>
            <w:r w:rsidRPr="002C31CC">
              <w:rPr>
                <w:rFonts w:ascii="Times New Roman" w:eastAsia="Times New Roman" w:hAnsi="Times New Roman"/>
                <w:sz w:val="18"/>
                <w:szCs w:val="18"/>
                <w:lang w:val="en-GB" w:eastAsia="zh-CN"/>
              </w:rPr>
              <w:t>has th</w:t>
            </w:r>
            <w:r>
              <w:rPr>
                <w:rFonts w:ascii="Times New Roman" w:eastAsia="Times New Roman" w:hAnsi="Times New Roman"/>
                <w:sz w:val="18"/>
                <w:szCs w:val="18"/>
                <w:lang w:val="en-GB" w:eastAsia="zh-CN"/>
              </w:rPr>
              <w:t>e following field description:</w:t>
            </w:r>
          </w:p>
          <w:p w14:paraId="74100B24" w14:textId="77777777"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884E2E" w14:textId="77777777" w:rsidR="00F46342" w:rsidRPr="00DA2C08" w:rsidRDefault="00F46342" w:rsidP="00F46342">
            <w:pPr>
              <w:pStyle w:val="TAL"/>
              <w:ind w:left="720"/>
              <w:rPr>
                <w:sz w:val="16"/>
                <w:szCs w:val="16"/>
                <w:lang w:eastAsia="en-GB"/>
              </w:rPr>
            </w:pPr>
            <w:r w:rsidRPr="00DA2C08">
              <w:rPr>
                <w:sz w:val="16"/>
                <w:szCs w:val="16"/>
                <w:lang w:eastAsia="en-GB"/>
              </w:rPr>
              <w:t>Indicates starting PRB and the number of PRBs of CFR used for MCCH and MTCH reception.</w:t>
            </w:r>
          </w:p>
          <w:p w14:paraId="562BF5FA" w14:textId="77777777" w:rsidR="00F46342" w:rsidRPr="00DA2C08" w:rsidRDefault="00F46342" w:rsidP="00F46342">
            <w:pPr>
              <w:pStyle w:val="TAL"/>
              <w:ind w:left="720"/>
              <w:rPr>
                <w:sz w:val="16"/>
                <w:szCs w:val="16"/>
                <w:lang w:eastAsia="en-GB"/>
              </w:rPr>
            </w:pPr>
            <w:r w:rsidRPr="002C31CC">
              <w:rPr>
                <w:sz w:val="16"/>
                <w:szCs w:val="16"/>
                <w:highlight w:val="cyan"/>
                <w:lang w:eastAsia="en-GB"/>
              </w:rPr>
              <w:t xml:space="preserve">Value </w:t>
            </w:r>
            <w:r w:rsidRPr="002C31CC">
              <w:rPr>
                <w:i/>
                <w:sz w:val="16"/>
                <w:szCs w:val="16"/>
                <w:highlight w:val="cyan"/>
                <w:lang w:eastAsia="en-GB"/>
              </w:rPr>
              <w:t xml:space="preserve">sameAsSib1ConfiguredLocationAndBW </w:t>
            </w:r>
            <w:r w:rsidRPr="002C31CC">
              <w:rPr>
                <w:sz w:val="16"/>
                <w:szCs w:val="16"/>
                <w:highlight w:val="cyan"/>
                <w:lang w:eastAsia="en-GB"/>
              </w:rPr>
              <w:t xml:space="preserve">means the CFR for broadcast has the same location and size as the </w:t>
            </w:r>
            <w:proofErr w:type="spellStart"/>
            <w:r w:rsidRPr="002C31CC">
              <w:rPr>
                <w:i/>
                <w:sz w:val="16"/>
                <w:szCs w:val="16"/>
                <w:highlight w:val="cyan"/>
                <w:lang w:eastAsia="en-GB"/>
              </w:rPr>
              <w:t>locationAndBandwidth</w:t>
            </w:r>
            <w:proofErr w:type="spellEnd"/>
            <w:r w:rsidRPr="002C31CC">
              <w:rPr>
                <w:sz w:val="16"/>
                <w:szCs w:val="16"/>
                <w:highlight w:val="cyan"/>
                <w:lang w:eastAsia="en-GB"/>
              </w:rPr>
              <w:t xml:space="preserve"> for initial BWP configured in SIB1.</w:t>
            </w:r>
          </w:p>
          <w:p w14:paraId="6F886BA8" w14:textId="77777777" w:rsidR="00F46342" w:rsidRPr="00DA2C08" w:rsidRDefault="00F46342" w:rsidP="00F46342">
            <w:pPr>
              <w:pStyle w:val="TAL"/>
              <w:ind w:left="720"/>
              <w:rPr>
                <w:sz w:val="16"/>
                <w:szCs w:val="16"/>
                <w:lang w:eastAsia="en-GB"/>
              </w:rPr>
            </w:pPr>
            <w:r w:rsidRPr="00DA2C08">
              <w:rPr>
                <w:sz w:val="16"/>
                <w:szCs w:val="16"/>
                <w:lang w:eastAsia="en-GB"/>
              </w:rPr>
              <w:t xml:space="preserve">Value </w:t>
            </w:r>
            <w:proofErr w:type="spellStart"/>
            <w:r w:rsidRPr="00DA2C08">
              <w:rPr>
                <w:i/>
                <w:sz w:val="16"/>
                <w:szCs w:val="16"/>
                <w:lang w:eastAsia="en-GB"/>
              </w:rPr>
              <w:t>locationAndBandwidth</w:t>
            </w:r>
            <w:proofErr w:type="spellEnd"/>
            <w:r w:rsidRPr="00DA2C08">
              <w:rPr>
                <w:i/>
                <w:sz w:val="16"/>
                <w:szCs w:val="16"/>
                <w:lang w:eastAsia="en-GB"/>
              </w:rPr>
              <w:t xml:space="preserve"> </w:t>
            </w:r>
            <w:r w:rsidRPr="00DA2C08">
              <w:rPr>
                <w:sz w:val="16"/>
                <w:szCs w:val="16"/>
                <w:lang w:eastAsia="en-GB"/>
              </w:rPr>
              <w:t>is used to configure CFR with bandwidth that is larger than and fully contains the bandwidth for the initial DL BWP and CORESET#0 configured in SIB1.</w:t>
            </w:r>
          </w:p>
          <w:p w14:paraId="5F970530" w14:textId="77777777" w:rsidR="00F46342" w:rsidRDefault="00F46342" w:rsidP="00F46342">
            <w:pPr>
              <w:overflowPunct w:val="0"/>
              <w:autoSpaceDE w:val="0"/>
              <w:autoSpaceDN w:val="0"/>
              <w:adjustRightInd w:val="0"/>
              <w:spacing w:after="0"/>
              <w:ind w:left="720"/>
              <w:textAlignment w:val="baseline"/>
              <w:rPr>
                <w:sz w:val="16"/>
                <w:szCs w:val="16"/>
                <w:lang w:eastAsia="en-GB"/>
              </w:rPr>
            </w:pPr>
            <w:r w:rsidRPr="002C31CC">
              <w:rPr>
                <w:sz w:val="16"/>
                <w:szCs w:val="16"/>
                <w:highlight w:val="yellow"/>
                <w:lang w:eastAsia="en-GB"/>
              </w:rPr>
              <w:t>If the field is absent, the CFR for broadcast has the same location and size as CORESET#0.</w:t>
            </w:r>
          </w:p>
          <w:p w14:paraId="3FAEF7B3" w14:textId="77777777" w:rsidR="00F46342" w:rsidRDefault="00F46342" w:rsidP="00F46342">
            <w:pPr>
              <w:overflowPunct w:val="0"/>
              <w:autoSpaceDE w:val="0"/>
              <w:autoSpaceDN w:val="0"/>
              <w:adjustRightInd w:val="0"/>
              <w:spacing w:after="0"/>
              <w:ind w:left="720"/>
              <w:textAlignment w:val="baseline"/>
              <w:rPr>
                <w:sz w:val="16"/>
                <w:szCs w:val="16"/>
                <w:lang w:eastAsia="en-GB"/>
              </w:rPr>
            </w:pPr>
          </w:p>
          <w:p w14:paraId="5FFDF5E2" w14:textId="36617222" w:rsidR="00F46342" w:rsidRDefault="00F46342" w:rsidP="00F4634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C31CC">
              <w:rPr>
                <w:rFonts w:ascii="Times New Roman" w:eastAsia="Times New Roman" w:hAnsi="Times New Roman"/>
                <w:sz w:val="18"/>
                <w:szCs w:val="18"/>
                <w:highlight w:val="yellow"/>
                <w:lang w:val="en-GB" w:eastAsia="zh-CN"/>
              </w:rPr>
              <w:t>Yellow</w:t>
            </w:r>
            <w:r>
              <w:rPr>
                <w:rFonts w:ascii="Times New Roman" w:eastAsia="Times New Roman" w:hAnsi="Times New Roman"/>
                <w:sz w:val="18"/>
                <w:szCs w:val="18"/>
                <w:lang w:val="en-GB" w:eastAsia="zh-CN"/>
              </w:rPr>
              <w:t xml:space="preserve"> part is for Case A, and </w:t>
            </w:r>
            <w:r w:rsidRPr="002C31CC">
              <w:rPr>
                <w:rFonts w:ascii="Times New Roman" w:eastAsia="Times New Roman" w:hAnsi="Times New Roman"/>
                <w:sz w:val="18"/>
                <w:szCs w:val="18"/>
                <w:highlight w:val="cyan"/>
                <w:lang w:val="en-GB" w:eastAsia="zh-CN"/>
              </w:rPr>
              <w:t>cyan</w:t>
            </w:r>
            <w:r>
              <w:rPr>
                <w:rFonts w:ascii="Times New Roman" w:eastAsia="Times New Roman" w:hAnsi="Times New Roman"/>
                <w:sz w:val="18"/>
                <w:szCs w:val="18"/>
                <w:lang w:val="en-GB" w:eastAsia="zh-CN"/>
              </w:rPr>
              <w:t xml:space="preserve"> part is for Case C. In existing IE </w:t>
            </w:r>
            <w:proofErr w:type="spellStart"/>
            <w:r w:rsidRPr="00D32154">
              <w:rPr>
                <w:rFonts w:ascii="Times New Roman" w:eastAsia="Times New Roman" w:hAnsi="Times New Roman"/>
                <w:i/>
                <w:iCs/>
                <w:sz w:val="18"/>
                <w:szCs w:val="18"/>
                <w:lang w:val="en-GB" w:eastAsia="zh-CN"/>
              </w:rPr>
              <w:t>DownlinkConfigCommon</w:t>
            </w:r>
            <w:proofErr w:type="spellEnd"/>
            <w:r w:rsidRPr="00D32154">
              <w:rPr>
                <w:rFonts w:ascii="Times New Roman" w:eastAsia="Times New Roman" w:hAnsi="Times New Roman"/>
                <w:sz w:val="18"/>
                <w:szCs w:val="18"/>
                <w:lang w:val="en-GB" w:eastAsia="zh-CN"/>
              </w:rPr>
              <w:t xml:space="preserve"> f</w:t>
            </w:r>
            <w:r>
              <w:rPr>
                <w:rFonts w:ascii="Times New Roman" w:eastAsia="Times New Roman" w:hAnsi="Times New Roman"/>
                <w:sz w:val="18"/>
                <w:szCs w:val="18"/>
                <w:lang w:val="en-GB" w:eastAsia="zh-CN"/>
              </w:rPr>
              <w:t>or SCell, the information of initial BWP and its CORESET#0 is already signalled.</w:t>
            </w:r>
          </w:p>
        </w:tc>
      </w:tr>
    </w:tbl>
    <w:p w14:paraId="7EF2607D" w14:textId="77777777" w:rsidR="00EB79B8" w:rsidRPr="00C9472C" w:rsidRDefault="00EB79B8" w:rsidP="00EB79B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67617E" w14:textId="74555BAC" w:rsidR="00EB79B8" w:rsidRPr="00D607EE" w:rsidRDefault="00EB79B8" w:rsidP="00EB79B8">
      <w:pPr>
        <w:rPr>
          <w:rFonts w:ascii="Times New Roman" w:hAnsi="Times New Roman"/>
          <w:color w:val="000000" w:themeColor="text1"/>
          <w:lang w:val="de-DE"/>
        </w:rPr>
      </w:pPr>
      <w:r>
        <w:rPr>
          <w:rFonts w:ascii="Times New Roman" w:hAnsi="Times New Roman"/>
          <w:color w:val="000000" w:themeColor="text1"/>
          <w:lang w:val="de-DE"/>
        </w:rPr>
        <w:t xml:space="preserve">Most companies (4/6) think that no change/clarification is needed, one company has no strong view. </w:t>
      </w:r>
    </w:p>
    <w:p w14:paraId="0013ECA1" w14:textId="77777777" w:rsidR="00EB79B8" w:rsidRPr="00C9472C" w:rsidRDefault="00EB79B8" w:rsidP="00EB79B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698567" w14:textId="7889046D" w:rsidR="00EB79B8" w:rsidRDefault="00EB79B8" w:rsidP="00EB79B8">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7: </w:t>
      </w:r>
      <w:r w:rsidR="00E26FE3">
        <w:rPr>
          <w:rFonts w:ascii="Times New Roman" w:hAnsi="Times New Roman"/>
          <w:color w:val="C45911" w:themeColor="accent2" w:themeShade="BF"/>
          <w:lang w:val="de-DE"/>
        </w:rPr>
        <w:t>P</w:t>
      </w:r>
      <w:r>
        <w:rPr>
          <w:rFonts w:ascii="Times New Roman" w:hAnsi="Times New Roman"/>
          <w:color w:val="C45911" w:themeColor="accent2" w:themeShade="BF"/>
          <w:lang w:val="de-DE"/>
        </w:rPr>
        <w:t xml:space="preserve">roposal 5 in </w:t>
      </w:r>
      <w:r w:rsidR="007E0ADD">
        <w:fldChar w:fldCharType="begin"/>
      </w:r>
      <w:r w:rsidR="007E0ADD">
        <w:instrText xml:space="preserve"> HYPERLINK "https://www.3gpp.org/ftp/tsg_ran/WG2_RL2/TSGR2_121bis-e/Docs/R2-2303967.zip" </w:instrText>
      </w:r>
      <w:r w:rsidR="007E0ADD">
        <w:fldChar w:fldCharType="separate"/>
      </w:r>
      <w:r>
        <w:rPr>
          <w:rStyle w:val="Hyperlink"/>
          <w:rFonts w:ascii="Times New Roman" w:hAnsi="Times New Roman"/>
          <w:iCs/>
          <w:szCs w:val="20"/>
          <w:lang w:val="de-DE"/>
        </w:rPr>
        <w:t>R2-2303967</w:t>
      </w:r>
      <w:r w:rsidR="007E0ADD">
        <w:rPr>
          <w:rStyle w:val="Hyperlink"/>
          <w:rFonts w:ascii="Times New Roman" w:hAnsi="Times New Roman"/>
          <w:iCs/>
          <w:szCs w:val="20"/>
          <w:lang w:val="de-DE"/>
        </w:rPr>
        <w:fldChar w:fldCharType="end"/>
      </w:r>
      <w:r w:rsidRPr="00E26FE3">
        <w:rPr>
          <w:rFonts w:ascii="Times New Roman" w:hAnsi="Times New Roman"/>
          <w:color w:val="C45911" w:themeColor="accent2" w:themeShade="BF"/>
          <w:lang w:val="de-DE"/>
        </w:rPr>
        <w:t xml:space="preserve"> is not agreed</w:t>
      </w:r>
      <w:r w:rsidR="00E26FE3">
        <w:rPr>
          <w:rFonts w:ascii="Times New Roman" w:hAnsi="Times New Roman"/>
          <w:color w:val="C45911" w:themeColor="accent2" w:themeShade="BF"/>
          <w:lang w:val="de-DE"/>
        </w:rPr>
        <w:t>.</w:t>
      </w:r>
    </w:p>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54"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55"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56"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57"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58"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59" w:author="Ericsson Martin" w:date="2023-04-24T16:42:00Z">
              <w:r w:rsidR="00AF4B2C">
                <w:rPr>
                  <w:rFonts w:ascii="Times New Roman" w:hAnsi="Times New Roman"/>
                  <w:sz w:val="18"/>
                  <w:szCs w:val="18"/>
                </w:rPr>
                <w:t xml:space="preserve"> </w:t>
              </w:r>
            </w:ins>
            <w:ins w:id="360"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spellStart"/>
            <w:proofErr w:type="gramStart"/>
            <w:r>
              <w:rPr>
                <w:rFonts w:ascii="Times New Roman" w:eastAsiaTheme="minorEastAsia" w:hAnsi="Times New Roman" w:hint="eastAsia"/>
                <w:sz w:val="18"/>
                <w:szCs w:val="18"/>
                <w:lang w:val="en-GB" w:eastAsia="zh-CN"/>
              </w:rPr>
              <w:t>HW,no</w:t>
            </w:r>
            <w:proofErr w:type="spellEnd"/>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68A8B80B" w:rsidR="00033E4B" w:rsidRPr="00711E38"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Qualcomm</w:t>
            </w:r>
          </w:p>
        </w:tc>
        <w:tc>
          <w:tcPr>
            <w:tcW w:w="1134" w:type="dxa"/>
            <w:shd w:val="clear" w:color="auto" w:fill="auto"/>
            <w:vAlign w:val="center"/>
          </w:tcPr>
          <w:p w14:paraId="7B328F72" w14:textId="33BCBAC2"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Either is Ok</w:t>
            </w:r>
          </w:p>
        </w:tc>
        <w:tc>
          <w:tcPr>
            <w:tcW w:w="6663" w:type="dxa"/>
            <w:shd w:val="clear" w:color="auto" w:fill="auto"/>
            <w:vAlign w:val="center"/>
          </w:tcPr>
          <w:p w14:paraId="5DB604B8" w14:textId="6D8AFD89" w:rsidR="00033E4B" w:rsidRPr="000A3CFB" w:rsidRDefault="00EE6D21"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question was based on Nokia’s comment in ph1. Since Nokia is supporting option 1</w:t>
            </w:r>
            <w:r w:rsidR="000E3A93">
              <w:rPr>
                <w:rFonts w:ascii="Times New Roman" w:eastAsiaTheme="minorEastAsia" w:hAnsi="Times New Roman"/>
                <w:sz w:val="18"/>
                <w:szCs w:val="18"/>
                <w:lang w:val="en-GB" w:eastAsia="zh-CN"/>
              </w:rPr>
              <w:t xml:space="preserve"> </w:t>
            </w:r>
            <w:r w:rsidR="000E3A93">
              <w:rPr>
                <w:rFonts w:ascii="Times New Roman" w:eastAsiaTheme="minorEastAsia" w:hAnsi="Times New Roman"/>
                <w:sz w:val="18"/>
                <w:szCs w:val="18"/>
                <w:lang w:val="en-GB" w:eastAsia="zh-CN"/>
              </w:rPr>
              <w:lastRenderedPageBreak/>
              <w:t>now</w:t>
            </w:r>
            <w:r>
              <w:rPr>
                <w:rFonts w:ascii="Times New Roman" w:eastAsiaTheme="minorEastAsia" w:hAnsi="Times New Roman"/>
                <w:sz w:val="18"/>
                <w:szCs w:val="18"/>
                <w:lang w:val="en-GB" w:eastAsia="zh-CN"/>
              </w:rPr>
              <w:t xml:space="preserve">, no point discussing this further </w:t>
            </w:r>
            <w:r w:rsidRPr="00EE6D21">
              <w:rPr>
                <w:rFonts w:ascii="Segoe UI Emoji" w:eastAsia="Segoe UI Emoji" w:hAnsi="Segoe UI Emoji" w:cs="Segoe UI Emoji"/>
                <w:sz w:val="18"/>
                <w:szCs w:val="18"/>
                <w:lang w:val="en-GB" w:eastAsia="zh-CN"/>
              </w:rPr>
              <w:t>😊</w:t>
            </w:r>
          </w:p>
        </w:tc>
      </w:tr>
      <w:tr w:rsidR="000A4029" w14:paraId="18781763" w14:textId="77777777" w:rsidTr="00852AA2">
        <w:tc>
          <w:tcPr>
            <w:tcW w:w="1588" w:type="dxa"/>
            <w:vAlign w:val="center"/>
          </w:tcPr>
          <w:p w14:paraId="6BB5547B" w14:textId="2626DB2F"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Intel</w:t>
            </w:r>
          </w:p>
        </w:tc>
        <w:tc>
          <w:tcPr>
            <w:tcW w:w="1134" w:type="dxa"/>
            <w:shd w:val="clear" w:color="auto" w:fill="auto"/>
            <w:vAlign w:val="center"/>
          </w:tcPr>
          <w:p w14:paraId="2676F609" w14:textId="3BB35318"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Either is OK.</w:t>
            </w:r>
          </w:p>
        </w:tc>
        <w:tc>
          <w:tcPr>
            <w:tcW w:w="6663" w:type="dxa"/>
            <w:shd w:val="clear" w:color="auto" w:fill="auto"/>
            <w:vAlign w:val="center"/>
          </w:tcPr>
          <w:p w14:paraId="3CC97AC8" w14:textId="77777777" w:rsidR="000A4029" w:rsidRDefault="000A4029" w:rsidP="000A40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679A51C" w14:textId="77777777" w:rsidR="00E26FE3" w:rsidRPr="00C9472C" w:rsidRDefault="00E26FE3" w:rsidP="00E26FE3">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3C01D74" w14:textId="7D8C0600" w:rsidR="00E26FE3" w:rsidRPr="00D607EE" w:rsidRDefault="00E26FE3" w:rsidP="00E26FE3">
      <w:pPr>
        <w:rPr>
          <w:rFonts w:ascii="Times New Roman" w:hAnsi="Times New Roman"/>
          <w:color w:val="000000" w:themeColor="text1"/>
          <w:lang w:val="de-DE"/>
        </w:rPr>
      </w:pPr>
      <w:r>
        <w:rPr>
          <w:rFonts w:ascii="Times New Roman" w:hAnsi="Times New Roman"/>
          <w:color w:val="000000" w:themeColor="text1"/>
          <w:lang w:val="de-DE"/>
        </w:rPr>
        <w:t>All companies either prefer 1 or are ok with both.</w:t>
      </w:r>
    </w:p>
    <w:p w14:paraId="5C36D5C3" w14:textId="77777777" w:rsidR="00E26FE3" w:rsidRPr="00C9472C" w:rsidRDefault="00E26FE3" w:rsidP="00E26FE3">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EB385E3" w14:textId="36136795" w:rsidR="00E26FE3" w:rsidRDefault="00E26FE3" w:rsidP="00E26FE3">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8: </w:t>
      </w:r>
      <w:r>
        <w:rPr>
          <w:rFonts w:ascii="Times New Roman" w:hAnsi="Times New Roman"/>
          <w:color w:val="C45911" w:themeColor="accent2" w:themeShade="BF"/>
          <w:lang w:val="de-DE"/>
        </w:rPr>
        <w:t>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7E0ADD">
        <w:fldChar w:fldCharType="begin"/>
      </w:r>
      <w:r w:rsidR="007E0ADD">
        <w:instrText xml:space="preserve"> HYPERLINK "https://www.3gpp.org/ftp/tsg_ran/WG2_RL2/TSGR2_121bis-e/Docs/R2-2303966.zip" </w:instrText>
      </w:r>
      <w:r w:rsidR="007E0ADD">
        <w:fldChar w:fldCharType="separate"/>
      </w:r>
      <w:r>
        <w:rPr>
          <w:rStyle w:val="Hyperlink"/>
          <w:rFonts w:ascii="Times New Roman" w:hAnsi="Times New Roman"/>
          <w:iCs/>
          <w:szCs w:val="20"/>
          <w:lang w:val="de-DE"/>
        </w:rPr>
        <w:t>R2-2303966</w:t>
      </w:r>
      <w:r w:rsidR="007E0ADD">
        <w:rPr>
          <w:rStyle w:val="Hyperlink"/>
          <w:rFonts w:ascii="Times New Roman" w:hAnsi="Times New Roman"/>
          <w:iCs/>
          <w:szCs w:val="20"/>
          <w:lang w:val="de-DE"/>
        </w:rPr>
        <w:fldChar w:fldCharType="end"/>
      </w:r>
      <w:r w:rsidRPr="00E26FE3">
        <w:rPr>
          <w:rFonts w:ascii="Times New Roman" w:hAnsi="Times New Roman"/>
          <w:color w:val="C45911" w:themeColor="accent2" w:themeShade="BF"/>
          <w:lang w:val="de-DE"/>
        </w:rPr>
        <w:t xml:space="preserve"> is agreed</w:t>
      </w:r>
      <w:r>
        <w:rPr>
          <w:rFonts w:ascii="Times New Roman" w:hAnsi="Times New Roman"/>
          <w:color w:val="C45911" w:themeColor="accent2" w:themeShade="BF"/>
          <w:lang w:val="de-DE"/>
        </w:rPr>
        <w:t>.</w:t>
      </w:r>
    </w:p>
    <w:p w14:paraId="55E9A356" w14:textId="77777777" w:rsidR="00A50149" w:rsidRDefault="00A50149" w:rsidP="00A50149">
      <w:pPr>
        <w:pStyle w:val="Heading1"/>
        <w:jc w:val="both"/>
      </w:pPr>
      <w:r>
        <w:t>Phase 1 proposals</w:t>
      </w:r>
    </w:p>
    <w:p w14:paraId="7F2C04A3" w14:textId="3180B058" w:rsidR="00A50149" w:rsidRDefault="00A50149" w:rsidP="00A50149">
      <w:r>
        <w:t>Based on the feedback received in phase 1 the following proposals are made:</w:t>
      </w:r>
    </w:p>
    <w:p w14:paraId="30F9F5D6" w14:textId="317E7C7F" w:rsidR="00061EE9" w:rsidRDefault="00061EE9" w:rsidP="00A50149">
      <w:proofErr w:type="spellStart"/>
      <w:r w:rsidRPr="009E4D01">
        <w:rPr>
          <w:highlight w:val="green"/>
        </w:rPr>
        <w:t>Agreable</w:t>
      </w:r>
      <w:proofErr w:type="spellEnd"/>
      <w:r w:rsidRPr="009E4D01">
        <w:rPr>
          <w:highlight w:val="green"/>
        </w:rPr>
        <w:t xml:space="preserve"> proposals</w:t>
      </w:r>
      <w:r>
        <w:rPr>
          <w:highlight w:val="green"/>
        </w:rPr>
        <w:t xml:space="preserve"> phase 1</w:t>
      </w:r>
      <w:r w:rsidRPr="009E4D01">
        <w:rPr>
          <w:highlight w:val="green"/>
        </w:rPr>
        <w:t>:</w:t>
      </w:r>
      <w:r>
        <w:t xml:space="preserve"> </w:t>
      </w:r>
    </w:p>
    <w:p w14:paraId="56BADEB8" w14:textId="77777777" w:rsidR="00A50149" w:rsidRDefault="00A50149" w:rsidP="00A50149">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39"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9FF1C46"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fldChar w:fldCharType="begin"/>
      </w:r>
      <w:r>
        <w:instrText xml:space="preserve"> HYPERLINK "https://www.3gpp.org/ftp/tsg_ran/WG2_RL2/TSGR2_121bis-e/Docs/R2-2303966.zip" </w:instrText>
      </w:r>
      <w:r>
        <w:fldChar w:fldCharType="separate"/>
      </w:r>
      <w:r w:rsidRPr="004A14D2">
        <w:rPr>
          <w:rStyle w:val="Hyperlink"/>
          <w:rFonts w:ascii="Times New Roman" w:hAnsi="Times New Roman"/>
          <w:iCs/>
          <w:szCs w:val="20"/>
          <w:lang w:val="de-DE"/>
        </w:rPr>
        <w:t>R2-2303966</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A50149" w:rsidRPr="004A14D2" w14:paraId="1F266AF9" w14:textId="77777777" w:rsidTr="00A80385">
        <w:trPr>
          <w:trHeight w:val="50"/>
        </w:trPr>
        <w:tc>
          <w:tcPr>
            <w:tcW w:w="10241" w:type="dxa"/>
            <w:tcBorders>
              <w:top w:val="single" w:sz="4" w:space="0" w:color="auto"/>
              <w:left w:val="single" w:sz="4" w:space="0" w:color="auto"/>
              <w:bottom w:val="single" w:sz="4" w:space="0" w:color="auto"/>
              <w:right w:val="single" w:sz="4" w:space="0" w:color="auto"/>
            </w:tcBorders>
          </w:tcPr>
          <w:p w14:paraId="2AEC84B2" w14:textId="77777777" w:rsidR="00A50149" w:rsidRPr="004A14D2" w:rsidRDefault="00A50149" w:rsidP="00A80385">
            <w:pPr>
              <w:pStyle w:val="TAL"/>
              <w:rPr>
                <w:rFonts w:ascii="Times New Roman" w:hAnsi="Times New Roman"/>
                <w:b/>
                <w:bCs/>
                <w:i/>
                <w:iCs/>
                <w:sz w:val="16"/>
                <w:szCs w:val="16"/>
              </w:rPr>
            </w:pPr>
            <w:proofErr w:type="spellStart"/>
            <w:r w:rsidRPr="004A14D2">
              <w:rPr>
                <w:rFonts w:ascii="Times New Roman" w:hAnsi="Times New Roman"/>
                <w:b/>
                <w:bCs/>
                <w:i/>
                <w:iCs/>
                <w:sz w:val="16"/>
                <w:szCs w:val="16"/>
              </w:rPr>
              <w:t>harq-FeedbackEnablerMulticast</w:t>
            </w:r>
            <w:proofErr w:type="spellEnd"/>
          </w:p>
          <w:p w14:paraId="4EAB5D48" w14:textId="77777777" w:rsidR="00A50149" w:rsidRPr="004A14D2" w:rsidRDefault="00A50149" w:rsidP="00A80385">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361" w:author="Ericsson Martin" w:date="2023-04-20T13:19:00Z">
              <w:r w:rsidRPr="004A14D2" w:rsidDel="008552D3">
                <w:rPr>
                  <w:rFonts w:ascii="Times New Roman" w:hAnsi="Times New Roman"/>
                  <w:sz w:val="16"/>
                  <w:szCs w:val="16"/>
                </w:rPr>
                <w:delText>does not provide HARQ feedback for MBS multicast (see</w:delText>
              </w:r>
            </w:del>
            <w:ins w:id="362"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363"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1FE2A7CD" w14:textId="77777777" w:rsidR="00A50149" w:rsidRDefault="00A50149" w:rsidP="00A50149">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364" w:author="Ericsson Martin" w:date="2023-04-24T07:10:00Z">
        <w:r w:rsidRPr="00C9472C" w:rsidDel="0082793D">
          <w:rPr>
            <w:rFonts w:ascii="Times New Roman" w:hAnsi="Times New Roman"/>
            <w:color w:val="C45911" w:themeColor="accent2" w:themeShade="BF"/>
            <w:lang w:val="de-DE"/>
          </w:rPr>
          <w:delText xml:space="preserve"> </w:delText>
        </w:r>
      </w:del>
      <w:ins w:id="365" w:author="Ericsson Martin" w:date="2023-04-24T07:10:00Z">
        <w:r>
          <w:rPr>
            <w:rFonts w:ascii="Times New Roman" w:hAnsi="Times New Roman"/>
            <w:color w:val="C45911" w:themeColor="accent2" w:themeShade="BF"/>
            <w:lang w:val="de-DE"/>
          </w:rPr>
          <w:t xml:space="preserve">Discuss further in phase 2 whether </w:t>
        </w:r>
      </w:ins>
      <w:ins w:id="366"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367" w:author="Ericsson Martin" w:date="2023-04-24T07:14:00Z">
        <w:r w:rsidRPr="00FF4B6E">
          <w:rPr>
            <w:rFonts w:ascii="Times New Roman" w:hAnsi="Times New Roman"/>
            <w:i/>
            <w:iCs/>
            <w:color w:val="C45911" w:themeColor="accent2" w:themeShade="BF"/>
            <w:lang w:val="de-DE"/>
          </w:rPr>
          <w:t>locationAndBandwidthBroadcast</w:t>
        </w:r>
      </w:ins>
      <w:ins w:id="368" w:author="Ericsson Martin" w:date="2023-04-24T07:13:00Z">
        <w:r>
          <w:rPr>
            <w:rFonts w:ascii="Times New Roman" w:hAnsi="Times New Roman"/>
            <w:color w:val="C45911" w:themeColor="accent2" w:themeShade="BF"/>
            <w:lang w:val="de-DE"/>
          </w:rPr>
          <w:t xml:space="preserve"> </w:t>
        </w:r>
      </w:ins>
      <w:del w:id="369"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554C390A"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40"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A50149" w:rsidRPr="004A14D2" w14:paraId="1D83129B" w14:textId="77777777" w:rsidTr="00A80385">
        <w:trPr>
          <w:trHeight w:val="521"/>
        </w:trPr>
        <w:tc>
          <w:tcPr>
            <w:tcW w:w="10229" w:type="dxa"/>
            <w:tcBorders>
              <w:top w:val="single" w:sz="4" w:space="0" w:color="auto"/>
              <w:left w:val="single" w:sz="4" w:space="0" w:color="auto"/>
              <w:bottom w:val="single" w:sz="4" w:space="0" w:color="auto"/>
              <w:right w:val="single" w:sz="4" w:space="0" w:color="auto"/>
            </w:tcBorders>
          </w:tcPr>
          <w:p w14:paraId="68351F1B" w14:textId="77777777" w:rsidR="00A50149" w:rsidRPr="004A14D2" w:rsidRDefault="00A50149" w:rsidP="00A80385">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58F72CEB" w14:textId="77777777" w:rsidR="00A50149" w:rsidRPr="004A14D2" w:rsidRDefault="00A50149" w:rsidP="00A80385">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370"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371"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486D98FA"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r>
        <w:fldChar w:fldCharType="begin"/>
      </w:r>
      <w:r>
        <w:instrText xml:space="preserve"> HYPERLINK "https://www.3gpp.org/ftp/tsg_ran/WG2_RL2/TSGR2_121bis-e/Docs/R2-2302522.zip" </w:instrText>
      </w:r>
      <w:r>
        <w:fldChar w:fldCharType="separate"/>
      </w:r>
      <w:r w:rsidRPr="004A14D2">
        <w:rPr>
          <w:rStyle w:val="Hyperlink"/>
          <w:rFonts w:ascii="Times New Roman" w:hAnsi="Times New Roman"/>
          <w:iCs/>
          <w:szCs w:val="20"/>
          <w:lang w:val="de-DE"/>
        </w:rPr>
        <w:t>R2-2302522</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A50149" w:rsidRPr="004A14D2" w14:paraId="219F645B" w14:textId="77777777" w:rsidTr="00A80385">
        <w:trPr>
          <w:trHeight w:val="693"/>
        </w:trPr>
        <w:tc>
          <w:tcPr>
            <w:tcW w:w="9351" w:type="dxa"/>
            <w:tcBorders>
              <w:top w:val="single" w:sz="4" w:space="0" w:color="auto"/>
              <w:left w:val="single" w:sz="4" w:space="0" w:color="auto"/>
              <w:bottom w:val="single" w:sz="4" w:space="0" w:color="auto"/>
              <w:right w:val="single" w:sz="4" w:space="0" w:color="auto"/>
            </w:tcBorders>
          </w:tcPr>
          <w:p w14:paraId="2F929267" w14:textId="77777777" w:rsidR="00A50149" w:rsidRPr="004A14D2" w:rsidRDefault="00A50149" w:rsidP="00A80385">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25073C42" w14:textId="77777777" w:rsidR="00A50149" w:rsidRPr="004A14D2" w:rsidRDefault="00A50149" w:rsidP="00A80385">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372"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142C8F60"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r>
        <w:fldChar w:fldCharType="begin"/>
      </w:r>
      <w:r>
        <w:instrText xml:space="preserve"> HYPERLINK "https://www.3gpp.org/ftp/tsg_ran/WG2_RL2/TSGR2_121bis-e/Docs/R2-2303552.zip" </w:instrText>
      </w:r>
      <w:r>
        <w:fldChar w:fldCharType="separate"/>
      </w:r>
      <w:r w:rsidRPr="004A14D2">
        <w:rPr>
          <w:rStyle w:val="Hyperlink"/>
          <w:rFonts w:ascii="Times New Roman" w:hAnsi="Times New Roman"/>
          <w:iCs/>
          <w:szCs w:val="20"/>
          <w:lang w:val="de-DE"/>
        </w:rPr>
        <w:t>R2-2303552</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A50149" w:rsidRPr="004A14D2" w14:paraId="58BB50A1" w14:textId="77777777" w:rsidTr="00A80385">
        <w:trPr>
          <w:trHeight w:val="1137"/>
        </w:trPr>
        <w:tc>
          <w:tcPr>
            <w:tcW w:w="10254" w:type="dxa"/>
            <w:tcBorders>
              <w:top w:val="single" w:sz="4" w:space="0" w:color="auto"/>
              <w:left w:val="single" w:sz="4" w:space="0" w:color="auto"/>
              <w:bottom w:val="single" w:sz="4" w:space="0" w:color="auto"/>
              <w:right w:val="single" w:sz="4" w:space="0" w:color="auto"/>
            </w:tcBorders>
          </w:tcPr>
          <w:p w14:paraId="0C8524B4" w14:textId="77777777" w:rsidR="00A50149" w:rsidRPr="004A14D2" w:rsidRDefault="00A50149" w:rsidP="00A80385">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6ADDC429" w14:textId="77777777" w:rsidR="00A50149" w:rsidRPr="004A14D2" w:rsidRDefault="00A50149" w:rsidP="00A80385">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373"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374"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375"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25111485"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fldChar w:fldCharType="begin"/>
      </w:r>
      <w:r>
        <w:instrText xml:space="preserve"> HYPERLINK "https://www.3gpp.org/ftp/tsg_ran/WG2_RL2/TSGR2_121bis-e/Docs/R2-2303552.zip" </w:instrText>
      </w:r>
      <w:r>
        <w:fldChar w:fldCharType="separate"/>
      </w:r>
      <w:r w:rsidRPr="004A14D2">
        <w:rPr>
          <w:rStyle w:val="Hyperlink"/>
          <w:rFonts w:ascii="Times New Roman" w:hAnsi="Times New Roman"/>
          <w:iCs/>
          <w:szCs w:val="20"/>
          <w:lang w:val="de-DE"/>
        </w:rPr>
        <w:t>R2-2303552</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1B4CF89A"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41"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2E9EDF4" w14:textId="77777777" w:rsidR="00A50149" w:rsidRPr="004A14D2" w:rsidRDefault="00A50149" w:rsidP="00A50149">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135AAAD2" w14:textId="77777777" w:rsidR="00A50149" w:rsidRPr="004A14D2" w:rsidRDefault="00A50149" w:rsidP="00A50149">
      <w:pPr>
        <w:spacing w:after="0"/>
        <w:rPr>
          <w:sz w:val="16"/>
          <w:szCs w:val="16"/>
          <w:lang w:eastAsia="zh-CN"/>
        </w:rPr>
      </w:pPr>
      <w:r w:rsidRPr="004A14D2">
        <w:rPr>
          <w:sz w:val="16"/>
          <w:szCs w:val="16"/>
          <w:lang w:eastAsia="zh-CN"/>
        </w:rPr>
        <w:t>Upon a broadcast MRB establishment, the UE shall:</w:t>
      </w:r>
    </w:p>
    <w:p w14:paraId="1857F376" w14:textId="77777777" w:rsidR="00A50149" w:rsidRPr="004A14D2" w:rsidRDefault="00A50149" w:rsidP="00A50149">
      <w:pPr>
        <w:pStyle w:val="B1"/>
        <w:spacing w:after="0"/>
        <w:rPr>
          <w:sz w:val="16"/>
          <w:szCs w:val="16"/>
          <w:lang w:eastAsia="zh-CN"/>
        </w:rPr>
      </w:pPr>
      <w:r w:rsidRPr="004A14D2">
        <w:rPr>
          <w:sz w:val="16"/>
          <w:szCs w:val="16"/>
          <w:lang w:eastAsia="zh-CN"/>
        </w:rPr>
        <w:lastRenderedPageBreak/>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0123C00D" w14:textId="77777777" w:rsidR="00A50149" w:rsidRPr="004A14D2" w:rsidRDefault="00A50149" w:rsidP="00A50149">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roofErr w:type="gramStart"/>
      <w:r w:rsidRPr="004A14D2">
        <w:rPr>
          <w:sz w:val="16"/>
          <w:szCs w:val="16"/>
          <w:lang w:eastAsia="zh-CN"/>
        </w:rPr>
        <w:t>);</w:t>
      </w:r>
      <w:proofErr w:type="gramEnd"/>
    </w:p>
    <w:p w14:paraId="538B5F74" w14:textId="77777777" w:rsidR="00A50149" w:rsidRPr="004A14D2" w:rsidRDefault="00A50149" w:rsidP="00A50149">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xml:space="preserve">, applicable for the broadcast </w:t>
      </w:r>
      <w:proofErr w:type="gramStart"/>
      <w:r w:rsidRPr="004A14D2">
        <w:rPr>
          <w:sz w:val="16"/>
          <w:szCs w:val="16"/>
          <w:lang w:eastAsia="zh-CN"/>
        </w:rPr>
        <w:t>MRB;</w:t>
      </w:r>
      <w:proofErr w:type="gramEnd"/>
    </w:p>
    <w:p w14:paraId="24D9CFD7" w14:textId="77777777" w:rsidR="00A50149" w:rsidRPr="004A14D2" w:rsidRDefault="00A50149" w:rsidP="00A50149">
      <w:pPr>
        <w:pStyle w:val="B1"/>
        <w:spacing w:after="0"/>
        <w:rPr>
          <w:ins w:id="376" w:author="Ericsson Martin" w:date="2023-04-16T16:57:00Z"/>
          <w:sz w:val="16"/>
          <w:szCs w:val="16"/>
        </w:rPr>
      </w:pPr>
      <w:ins w:id="377"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53074338" w14:textId="77777777" w:rsidR="00A50149" w:rsidRPr="004A14D2" w:rsidRDefault="00A50149" w:rsidP="00A50149">
      <w:pPr>
        <w:pStyle w:val="B2"/>
        <w:spacing w:after="0"/>
        <w:rPr>
          <w:ins w:id="378" w:author="Ericsson Martin" w:date="2023-04-16T16:57:00Z"/>
          <w:sz w:val="16"/>
          <w:szCs w:val="16"/>
        </w:rPr>
      </w:pPr>
      <w:ins w:id="379" w:author="Ericsson Martin" w:date="2023-04-16T16:57:00Z">
        <w:r w:rsidRPr="004A14D2">
          <w:rPr>
            <w:sz w:val="16"/>
            <w:szCs w:val="16"/>
          </w:rPr>
          <w:t>2&gt;</w:t>
        </w:r>
        <w:r w:rsidRPr="004A14D2">
          <w:rPr>
            <w:sz w:val="16"/>
            <w:szCs w:val="16"/>
          </w:rPr>
          <w:tab/>
          <w:t>establish an SDAP entity as specified in TS 37.324 [24] clause 5.1.1.</w:t>
        </w:r>
      </w:ins>
    </w:p>
    <w:p w14:paraId="58AAAC8F" w14:textId="77777777" w:rsidR="00A50149" w:rsidRPr="004A14D2" w:rsidRDefault="00A50149" w:rsidP="00A50149">
      <w:pPr>
        <w:pStyle w:val="B2"/>
        <w:spacing w:after="0"/>
        <w:rPr>
          <w:ins w:id="380" w:author="Ericsson Martin" w:date="2023-04-16T16:57:00Z"/>
          <w:sz w:val="16"/>
          <w:szCs w:val="16"/>
        </w:rPr>
      </w:pPr>
      <w:ins w:id="381"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26AAD566" w14:textId="77777777" w:rsidR="00A50149" w:rsidRPr="004A14D2" w:rsidRDefault="00A50149" w:rsidP="00A50149">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02C96FAB" w14:textId="77777777" w:rsidR="00A50149" w:rsidRPr="004A14D2" w:rsidRDefault="00A50149" w:rsidP="00A50149">
      <w:pPr>
        <w:pStyle w:val="B1"/>
        <w:spacing w:after="0"/>
        <w:ind w:left="0" w:firstLine="0"/>
        <w:rPr>
          <w:del w:id="382" w:author="Ericsson Martin" w:date="2023-04-16T16:57:00Z"/>
          <w:sz w:val="16"/>
          <w:szCs w:val="16"/>
        </w:rPr>
      </w:pPr>
      <w:del w:id="383"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04CD9CC9" w14:textId="77777777" w:rsidR="00A50149" w:rsidRPr="004A14D2" w:rsidRDefault="00A50149" w:rsidP="00A50149">
      <w:pPr>
        <w:pStyle w:val="B2"/>
        <w:spacing w:after="0"/>
        <w:rPr>
          <w:del w:id="384" w:author="Ericsson Martin" w:date="2023-04-16T16:57:00Z"/>
          <w:sz w:val="16"/>
          <w:szCs w:val="16"/>
        </w:rPr>
      </w:pPr>
      <w:del w:id="385"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5F047E32" w14:textId="77777777" w:rsidR="00A50149" w:rsidRPr="004A14D2" w:rsidRDefault="00A50149" w:rsidP="00A50149">
      <w:pPr>
        <w:pStyle w:val="B2"/>
        <w:spacing w:after="0"/>
        <w:rPr>
          <w:del w:id="386" w:author="Ericsson Martin" w:date="2023-04-16T16:57:00Z"/>
          <w:sz w:val="16"/>
          <w:szCs w:val="16"/>
        </w:rPr>
      </w:pPr>
      <w:del w:id="387"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4A6A3752"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42"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7D9164F" w14:textId="77777777" w:rsidR="00A50149" w:rsidRPr="004A14D2" w:rsidRDefault="00A50149" w:rsidP="00A50149">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0E39C685" w14:textId="77777777" w:rsidR="00A50149" w:rsidRPr="004A14D2" w:rsidRDefault="00A50149" w:rsidP="00A50149">
      <w:pPr>
        <w:pStyle w:val="B2"/>
        <w:spacing w:after="0"/>
        <w:ind w:left="567"/>
        <w:rPr>
          <w:sz w:val="16"/>
          <w:szCs w:val="16"/>
        </w:rPr>
      </w:pPr>
      <w:ins w:id="388" w:author="Anil Agiwal" w:date="2023-04-05T08:09:00Z">
        <w:r w:rsidRPr="004A14D2">
          <w:rPr>
            <w:sz w:val="16"/>
            <w:szCs w:val="16"/>
          </w:rPr>
          <w:t xml:space="preserve">2&gt; if </w:t>
        </w:r>
        <w:proofErr w:type="spellStart"/>
        <w:r w:rsidRPr="004A14D2">
          <w:rPr>
            <w:i/>
            <w:sz w:val="16"/>
            <w:szCs w:val="16"/>
          </w:rPr>
          <w:t>PagingRecord</w:t>
        </w:r>
      </w:ins>
      <w:ins w:id="389" w:author="Ericsson Martin" w:date="2023-04-21T06:31:00Z">
        <w:r w:rsidRPr="004A14D2">
          <w:rPr>
            <w:i/>
            <w:sz w:val="16"/>
            <w:szCs w:val="16"/>
          </w:rPr>
          <w:t>List</w:t>
        </w:r>
      </w:ins>
      <w:proofErr w:type="spellEnd"/>
      <w:ins w:id="390" w:author="Anil Agiwal" w:date="2023-04-05T08:09:00Z">
        <w:r w:rsidRPr="004A14D2">
          <w:rPr>
            <w:sz w:val="16"/>
            <w:szCs w:val="16"/>
          </w:rPr>
          <w:t xml:space="preserve"> i</w:t>
        </w:r>
      </w:ins>
      <w:ins w:id="391"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92" w:author="Ericsson Martin" w:date="2023-04-21T06:30:00Z">
        <w:r w:rsidRPr="004A14D2">
          <w:rPr>
            <w:sz w:val="16"/>
            <w:szCs w:val="16"/>
          </w:rPr>
          <w:t>; or</w:t>
        </w:r>
      </w:ins>
    </w:p>
    <w:p w14:paraId="59818C6B" w14:textId="77777777" w:rsidR="00A50149" w:rsidRPr="004A14D2" w:rsidRDefault="00A50149" w:rsidP="00A50149">
      <w:pPr>
        <w:pStyle w:val="B2"/>
        <w:spacing w:after="0"/>
        <w:ind w:left="567"/>
        <w:rPr>
          <w:ins w:id="393"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394"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59F4D63D" w14:textId="77777777" w:rsidR="00A50149" w:rsidRPr="004A14D2" w:rsidRDefault="00A50149" w:rsidP="00A50149">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20CBB52F" w14:textId="77777777" w:rsidR="00A50149" w:rsidRPr="004A14D2" w:rsidRDefault="00A50149" w:rsidP="00A50149">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41F28971" w14:textId="77777777" w:rsidR="00A50149" w:rsidRPr="004A14D2" w:rsidRDefault="00A50149" w:rsidP="00A50149">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108F84D4" w14:textId="77777777" w:rsidR="00A50149" w:rsidRPr="004A14D2" w:rsidRDefault="00A50149" w:rsidP="00A50149">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6CE76525" w14:textId="77777777" w:rsidR="00A50149" w:rsidRPr="004A14D2" w:rsidRDefault="00A50149" w:rsidP="00A50149">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04203C20" w14:textId="77777777" w:rsidR="00A50149" w:rsidRPr="004A14D2" w:rsidRDefault="00A50149" w:rsidP="00A50149">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63AF3884" w14:textId="77777777" w:rsidR="00A50149" w:rsidRPr="004A14D2" w:rsidRDefault="00A50149" w:rsidP="00A50149">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proofErr w:type="gram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roofErr w:type="gramEnd"/>
    </w:p>
    <w:p w14:paraId="54181630" w14:textId="77777777" w:rsidR="00A50149" w:rsidRPr="004A14D2" w:rsidRDefault="00A50149" w:rsidP="00A50149">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3B182167" w14:textId="77777777" w:rsidR="00A50149" w:rsidRPr="004A14D2" w:rsidRDefault="00A50149" w:rsidP="00A50149">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27C650D3" w14:textId="77777777" w:rsidR="00A50149" w:rsidRPr="004A14D2" w:rsidRDefault="00A50149" w:rsidP="00A50149">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7E177169" w14:textId="77777777" w:rsidR="00A50149" w:rsidRPr="004A14D2" w:rsidRDefault="00A50149" w:rsidP="00A50149">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6466C347"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43"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555E57A1"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64C63BB7"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44"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3EDBB3E" w14:textId="77777777" w:rsidR="00A50149" w:rsidRPr="004A14D2" w:rsidRDefault="00A50149" w:rsidP="00A50149">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95" w:author="Nokia (Jarkko)" w:date="2023-03-31T13:17:00Z">
        <w:r w:rsidRPr="004A14D2" w:rsidDel="00E45037">
          <w:rPr>
            <w:rFonts w:ascii="Times New Roman" w:eastAsia="Times New Roman" w:hAnsi="Times New Roman"/>
            <w:sz w:val="16"/>
            <w:szCs w:val="16"/>
            <w:lang w:eastAsia="zh-CN"/>
          </w:rPr>
          <w:delText>i.e.</w:delText>
        </w:r>
      </w:del>
      <w:ins w:id="396"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7234F23E"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45"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743E219E"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r>
        <w:fldChar w:fldCharType="begin"/>
      </w:r>
      <w:r>
        <w:instrText xml:space="preserve"> HYPERLINK "https://www.3gpp.org/ftp/tsg_ran/WG2_RL2/TSGR2_121bis-e/Docs/R2-2303967.zip" </w:instrText>
      </w:r>
      <w:r>
        <w:fldChar w:fldCharType="separate"/>
      </w:r>
      <w:r w:rsidRPr="004A14D2">
        <w:rPr>
          <w:rStyle w:val="Hyperlink"/>
          <w:rFonts w:ascii="Times New Roman" w:hAnsi="Times New Roman"/>
          <w:iCs/>
          <w:szCs w:val="20"/>
          <w:lang w:val="de-DE"/>
        </w:rPr>
        <w:t>R2-2303967</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0E9C9639"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46"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83BCADF" w14:textId="77777777" w:rsidR="00A50149" w:rsidRPr="004A14D2" w:rsidRDefault="00A50149" w:rsidP="00A5014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r>
        <w:fldChar w:fldCharType="begin"/>
      </w:r>
      <w:r>
        <w:instrText xml:space="preserve"> HYPERLINK "https://www.3gpp.org/ftp/tsg_ran/WG2_RL2/TSGR2_121bis-e/Docs/R2-2303967.zip" </w:instrText>
      </w:r>
      <w:r>
        <w:fldChar w:fldCharType="separate"/>
      </w:r>
      <w:r w:rsidRPr="004A14D2">
        <w:rPr>
          <w:rStyle w:val="Hyperlink"/>
          <w:rFonts w:ascii="Times New Roman" w:hAnsi="Times New Roman"/>
          <w:iCs/>
          <w:szCs w:val="20"/>
          <w:lang w:val="de-DE"/>
        </w:rPr>
        <w:t>R2-2303967</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6C1A9BE2" w14:textId="272BFE7B" w:rsidR="00061EE9" w:rsidRDefault="00061EE9" w:rsidP="00061EE9">
      <w:r w:rsidRPr="009E4D01">
        <w:rPr>
          <w:highlight w:val="yellow"/>
        </w:rPr>
        <w:t xml:space="preserve">To </w:t>
      </w:r>
      <w:r>
        <w:rPr>
          <w:highlight w:val="yellow"/>
        </w:rPr>
        <w:t>phase 2</w:t>
      </w:r>
      <w:r w:rsidRPr="009E4D01">
        <w:rPr>
          <w:highlight w:val="yellow"/>
        </w:rPr>
        <w:t>:</w:t>
      </w:r>
    </w:p>
    <w:p w14:paraId="54254B8E" w14:textId="77777777" w:rsidR="00061EE9" w:rsidRPr="004A14D2" w:rsidRDefault="00061EE9" w:rsidP="00061EE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35D067FE" w14:textId="77777777" w:rsidR="00061EE9" w:rsidRPr="004A14D2" w:rsidRDefault="00061EE9" w:rsidP="00061EE9">
      <w:pPr>
        <w:overflowPunct w:val="0"/>
        <w:autoSpaceDE w:val="0"/>
        <w:autoSpaceDN w:val="0"/>
        <w:adjustRightInd w:val="0"/>
        <w:spacing w:after="0"/>
        <w:textAlignment w:val="baseline"/>
        <w:rPr>
          <w:ins w:id="397" w:author="Ericsson Martin" w:date="2023-04-17T15:03:00Z"/>
          <w:rFonts w:ascii="Times New Roman" w:hAnsi="Times New Roman"/>
          <w:sz w:val="16"/>
          <w:szCs w:val="16"/>
          <w:lang w:eastAsia="sv-SE"/>
        </w:rPr>
      </w:pPr>
      <w:ins w:id="398"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40CCA762" w14:textId="77777777" w:rsidR="00061EE9" w:rsidRPr="004A14D2" w:rsidRDefault="00061EE9" w:rsidP="00061EE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063E2BC1" w14:textId="77777777" w:rsidR="00061EE9" w:rsidRPr="004A14D2" w:rsidRDefault="00061EE9" w:rsidP="00061EE9">
      <w:pPr>
        <w:pStyle w:val="ListParagraph"/>
        <w:numPr>
          <w:ilvl w:val="0"/>
          <w:numId w:val="43"/>
        </w:numPr>
        <w:spacing w:before="200"/>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r>
        <w:fldChar w:fldCharType="begin"/>
      </w:r>
      <w:r>
        <w:instrText xml:space="preserve"> HYPERLINK "https://www.3gpp.org/ftp/tsg_ran/WG2_RL2/TSGR2_121bis-e/Docs/R2-2303619.zip" </w:instrText>
      </w:r>
      <w:r>
        <w:fldChar w:fldCharType="separate"/>
      </w:r>
      <w:r w:rsidRPr="004A14D2">
        <w:rPr>
          <w:rStyle w:val="Hyperlink"/>
          <w:rFonts w:ascii="Times New Roman" w:hAnsi="Times New Roman"/>
          <w:iCs/>
          <w:szCs w:val="20"/>
          <w:lang w:val="de-DE"/>
        </w:rPr>
        <w:t>R2-2303619</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w:t>
      </w:r>
    </w:p>
    <w:p w14:paraId="1A2133BA" w14:textId="77777777" w:rsidR="00061EE9" w:rsidRPr="004A14D2" w:rsidRDefault="00061EE9" w:rsidP="00061EE9">
      <w:pPr>
        <w:pStyle w:val="ListParagraph"/>
        <w:numPr>
          <w:ilvl w:val="0"/>
          <w:numId w:val="4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0300EA12" w14:textId="77777777" w:rsidR="00061EE9" w:rsidRPr="004A14D2" w:rsidRDefault="00061EE9" w:rsidP="00061EE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when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 is used.</w:t>
      </w:r>
    </w:p>
    <w:p w14:paraId="55206DEF" w14:textId="77777777" w:rsidR="00061EE9" w:rsidRDefault="00061EE9" w:rsidP="00061EE9">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r>
        <w:fldChar w:fldCharType="begin"/>
      </w:r>
      <w:r>
        <w:instrText xml:space="preserve"> HYPERLINK "https://www.3gpp.org/ftp/tsg_ran/WG2_RL2/TSGR2_121bis-e/Docs/R2-2303967.zip" </w:instrText>
      </w:r>
      <w:r>
        <w:fldChar w:fldCharType="separate"/>
      </w:r>
      <w:r w:rsidRPr="004A14D2">
        <w:rPr>
          <w:rStyle w:val="Hyperlink"/>
          <w:rFonts w:ascii="Times New Roman" w:hAnsi="Times New Roman"/>
          <w:iCs/>
          <w:szCs w:val="20"/>
          <w:lang w:val="de-DE"/>
        </w:rPr>
        <w:t>R2-2303967</w:t>
      </w:r>
      <w:r>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728299C9" w14:textId="03D9028E" w:rsidR="002C65D5" w:rsidRDefault="002C65D5" w:rsidP="002C65D5">
      <w:pPr>
        <w:pStyle w:val="Heading1"/>
        <w:jc w:val="both"/>
      </w:pPr>
      <w:r>
        <w:t>Phase 2 proposals</w:t>
      </w:r>
    </w:p>
    <w:p w14:paraId="1752A3BE" w14:textId="0AC3ED5C" w:rsidR="002C65D5" w:rsidRDefault="002C65D5" w:rsidP="002C65D5">
      <w:r>
        <w:t xml:space="preserve">Based on the feedback received in phase </w:t>
      </w:r>
      <w:r w:rsidR="00A50149">
        <w:t>2</w:t>
      </w:r>
      <w:r>
        <w:t xml:space="preserve"> the following proposals are made:</w:t>
      </w:r>
    </w:p>
    <w:p w14:paraId="4E0D3559" w14:textId="2BA121E5" w:rsidR="009E4D01" w:rsidRDefault="009E4D01" w:rsidP="009E4D01">
      <w:proofErr w:type="spellStart"/>
      <w:r w:rsidRPr="009E4D01">
        <w:rPr>
          <w:highlight w:val="green"/>
        </w:rPr>
        <w:t>Agreable</w:t>
      </w:r>
      <w:proofErr w:type="spellEnd"/>
      <w:r w:rsidRPr="009E4D01">
        <w:rPr>
          <w:highlight w:val="green"/>
        </w:rPr>
        <w:t xml:space="preserve"> proposals</w:t>
      </w:r>
      <w:r w:rsidR="00061EE9">
        <w:rPr>
          <w:highlight w:val="green"/>
        </w:rPr>
        <w:t xml:space="preserve"> phase 2</w:t>
      </w:r>
      <w:r w:rsidRPr="009E4D01">
        <w:rPr>
          <w:highlight w:val="green"/>
        </w:rPr>
        <w:t>:</w:t>
      </w:r>
      <w:r>
        <w:t xml:space="preserve"> </w:t>
      </w:r>
    </w:p>
    <w:p w14:paraId="31CDE388" w14:textId="33111A29" w:rsidR="00734C75" w:rsidRDefault="00734C75" w:rsidP="00734C7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w:t>
      </w:r>
      <w:r w:rsidR="003A77A3">
        <w:rPr>
          <w:rFonts w:ascii="Times New Roman" w:hAnsi="Times New Roman"/>
          <w:color w:val="C45911" w:themeColor="accent2" w:themeShade="BF"/>
          <w:lang w:val="de-DE"/>
        </w:rPr>
        <w:t>summary</w:t>
      </w:r>
      <w:r>
        <w:rPr>
          <w:rFonts w:ascii="Times New Roman" w:hAnsi="Times New Roman"/>
          <w:color w:val="C45911" w:themeColor="accent2" w:themeShade="BF"/>
          <w:lang w:val="de-DE"/>
        </w:rPr>
        <w:t xml:space="preserve"> is noted.</w:t>
      </w:r>
    </w:p>
    <w:p w14:paraId="1675AAAD" w14:textId="77777777" w:rsidR="009E4D01" w:rsidRDefault="009E4D01" w:rsidP="009E4D0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The changes proposed in </w:t>
      </w:r>
      <w:r>
        <w:fldChar w:fldCharType="begin"/>
      </w:r>
      <w:r>
        <w:instrText xml:space="preserve"> HYPERLINK "https://www.3gpp.org/ftp/tsg_ran/WG2_RL2/TSGR2_121bis-e/Docs/R2-2303619.zip" </w:instrText>
      </w:r>
      <w:r>
        <w:fldChar w:fldCharType="separate"/>
      </w:r>
      <w:r>
        <w:rPr>
          <w:rStyle w:val="Hyperlink"/>
          <w:rFonts w:ascii="Times New Roman" w:hAnsi="Times New Roman"/>
          <w:iCs/>
          <w:szCs w:val="20"/>
          <w:lang w:val="de-DE"/>
        </w:rPr>
        <w:t>R2-2303619</w:t>
      </w:r>
      <w:r>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are not pursued. </w:t>
      </w:r>
    </w:p>
    <w:p w14:paraId="509E8114" w14:textId="77777777" w:rsidR="009E4D01" w:rsidRDefault="009E4D01" w:rsidP="009E4D01">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7: </w:t>
      </w:r>
      <w:r>
        <w:rPr>
          <w:rFonts w:ascii="Times New Roman" w:hAnsi="Times New Roman"/>
          <w:color w:val="C45911" w:themeColor="accent2" w:themeShade="BF"/>
          <w:lang w:val="de-DE"/>
        </w:rPr>
        <w:t xml:space="preserve">Proposal 5 in </w:t>
      </w:r>
      <w:r>
        <w:fldChar w:fldCharType="begin"/>
      </w:r>
      <w:r>
        <w:instrText xml:space="preserve"> HYPERLINK "https://www.3gpp.org/ftp/tsg_ran/WG2_RL2/TSGR2_121bis-e/Docs/R2-2303967.zip" </w:instrText>
      </w:r>
      <w:r>
        <w:fldChar w:fldCharType="separate"/>
      </w:r>
      <w:r>
        <w:rPr>
          <w:rStyle w:val="Hyperlink"/>
          <w:rFonts w:ascii="Times New Roman" w:hAnsi="Times New Roman"/>
          <w:iCs/>
          <w:szCs w:val="20"/>
          <w:lang w:val="de-DE"/>
        </w:rPr>
        <w:t>R2-2303967</w:t>
      </w:r>
      <w:r>
        <w:rPr>
          <w:rStyle w:val="Hyperlink"/>
          <w:rFonts w:ascii="Times New Roman" w:hAnsi="Times New Roman"/>
          <w:iCs/>
          <w:szCs w:val="20"/>
          <w:lang w:val="de-DE"/>
        </w:rPr>
        <w:fldChar w:fldCharType="end"/>
      </w:r>
      <w:r w:rsidRPr="00E26FE3">
        <w:rPr>
          <w:rFonts w:ascii="Times New Roman" w:hAnsi="Times New Roman"/>
          <w:color w:val="C45911" w:themeColor="accent2" w:themeShade="BF"/>
          <w:lang w:val="de-DE"/>
        </w:rPr>
        <w:t xml:space="preserve"> is not agreed</w:t>
      </w:r>
      <w:r>
        <w:rPr>
          <w:rFonts w:ascii="Times New Roman" w:hAnsi="Times New Roman"/>
          <w:color w:val="C45911" w:themeColor="accent2" w:themeShade="BF"/>
          <w:lang w:val="de-DE"/>
        </w:rPr>
        <w:t>.</w:t>
      </w:r>
    </w:p>
    <w:p w14:paraId="6BCACE01" w14:textId="77777777" w:rsidR="009E4D01" w:rsidRDefault="009E4D01" w:rsidP="009E4D01">
      <w:pPr>
        <w:spacing w:before="200"/>
        <w:outlineLvl w:val="3"/>
        <w:rPr>
          <w:rFonts w:ascii="Times New Roman" w:hAnsi="Times New Roman"/>
          <w:b/>
          <w:bCs/>
          <w:color w:val="C45911" w:themeColor="accent2" w:themeShade="BF"/>
          <w:lang w:val="de-DE"/>
        </w:rPr>
      </w:pPr>
      <w:r>
        <w:rPr>
          <w:rFonts w:ascii="Times New Roman" w:hAnsi="Times New Roman"/>
          <w:b/>
          <w:bCs/>
          <w:color w:val="C45911" w:themeColor="accent2" w:themeShade="BF"/>
          <w:lang w:val="de-DE"/>
        </w:rPr>
        <w:t xml:space="preserve">Proposal 8: </w:t>
      </w:r>
      <w:r>
        <w:rPr>
          <w:rFonts w:ascii="Times New Roman" w:hAnsi="Times New Roman"/>
          <w:color w:val="C45911" w:themeColor="accent2" w:themeShade="BF"/>
          <w:lang w:val="de-DE"/>
        </w:rPr>
        <w:t>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fldChar w:fldCharType="begin"/>
      </w:r>
      <w:r>
        <w:instrText xml:space="preserve"> HYPERLINK "https://www.3gpp.org/ftp/tsg_ran/WG2_RL2/TSGR2_121bis-e/Docs/R2-2303966.zip" </w:instrText>
      </w:r>
      <w:r>
        <w:fldChar w:fldCharType="separate"/>
      </w:r>
      <w:r>
        <w:rPr>
          <w:rStyle w:val="Hyperlink"/>
          <w:rFonts w:ascii="Times New Roman" w:hAnsi="Times New Roman"/>
          <w:iCs/>
          <w:szCs w:val="20"/>
          <w:lang w:val="de-DE"/>
        </w:rPr>
        <w:t>R2-2303966</w:t>
      </w:r>
      <w:r>
        <w:rPr>
          <w:rStyle w:val="Hyperlink"/>
          <w:rFonts w:ascii="Times New Roman" w:hAnsi="Times New Roman"/>
          <w:iCs/>
          <w:szCs w:val="20"/>
          <w:lang w:val="de-DE"/>
        </w:rPr>
        <w:fldChar w:fldCharType="end"/>
      </w:r>
      <w:r w:rsidRPr="00E26FE3">
        <w:rPr>
          <w:rFonts w:ascii="Times New Roman" w:hAnsi="Times New Roman"/>
          <w:color w:val="C45911" w:themeColor="accent2" w:themeShade="BF"/>
          <w:lang w:val="de-DE"/>
        </w:rPr>
        <w:t xml:space="preserve"> is agreed</w:t>
      </w:r>
      <w:r>
        <w:rPr>
          <w:rFonts w:ascii="Times New Roman" w:hAnsi="Times New Roman"/>
          <w:color w:val="C45911" w:themeColor="accent2" w:themeShade="BF"/>
          <w:lang w:val="de-DE"/>
        </w:rPr>
        <w:t>.</w:t>
      </w:r>
    </w:p>
    <w:p w14:paraId="016B6C41" w14:textId="77777777" w:rsidR="009E4D01" w:rsidRDefault="009E4D01" w:rsidP="009E4D01">
      <w:r w:rsidRPr="009E4D01">
        <w:rPr>
          <w:highlight w:val="yellow"/>
        </w:rPr>
        <w:t>To discuss online:</w:t>
      </w:r>
    </w:p>
    <w:p w14:paraId="429EA429" w14:textId="77777777" w:rsidR="00734C75" w:rsidRDefault="00734C75" w:rsidP="002C65D5">
      <w:pPr>
        <w:spacing w:before="200" w:after="12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Discuss online whether the following change can be agreed:</w:t>
      </w:r>
    </w:p>
    <w:p w14:paraId="5B0C84DF" w14:textId="77777777" w:rsidR="00734C75" w:rsidRPr="00271360" w:rsidRDefault="00734C75" w:rsidP="002C65D5">
      <w:pPr>
        <w:overflowPunct w:val="0"/>
        <w:autoSpaceDE w:val="0"/>
        <w:autoSpaceDN w:val="0"/>
        <w:adjustRightInd w:val="0"/>
        <w:textAlignment w:val="baseline"/>
        <w:rPr>
          <w:ins w:id="399" w:author="Ericsson Martin" w:date="2023-04-17T15:03:00Z"/>
          <w:rFonts w:ascii="Times New Roman" w:hAnsi="Times New Roman"/>
          <w:szCs w:val="20"/>
          <w:lang w:eastAsia="sv-SE"/>
        </w:rPr>
      </w:pPr>
      <w:ins w:id="400" w:author="Ericsson Martin" w:date="2023-04-17T15:03:00Z">
        <w:r w:rsidRPr="00271360">
          <w:rPr>
            <w:rFonts w:ascii="Times New Roman" w:eastAsia="Times New Roman" w:hAnsi="Times New Roman"/>
            <w:szCs w:val="20"/>
            <w:lang w:val="en-GB" w:eastAsia="zh-CN"/>
          </w:rPr>
          <w:t xml:space="preserve">A TMGI for which the </w:t>
        </w:r>
        <w:proofErr w:type="spellStart"/>
        <w:r w:rsidRPr="00271360">
          <w:rPr>
            <w:rFonts w:ascii="Times New Roman" w:eastAsia="Times New Roman" w:hAnsi="Times New Roman"/>
            <w:i/>
            <w:iCs/>
            <w:szCs w:val="20"/>
            <w:lang w:val="en-GB" w:eastAsia="zh-CN"/>
          </w:rPr>
          <w:t>plmn</w:t>
        </w:r>
        <w:proofErr w:type="spellEnd"/>
        <w:r w:rsidRPr="00271360">
          <w:rPr>
            <w:rFonts w:ascii="Times New Roman" w:eastAsia="Times New Roman" w:hAnsi="Times New Roman"/>
            <w:i/>
            <w:iCs/>
            <w:szCs w:val="20"/>
            <w:lang w:val="en-GB" w:eastAsia="zh-CN"/>
          </w:rPr>
          <w:t>-Index</w:t>
        </w:r>
        <w:r w:rsidRPr="00271360">
          <w:rPr>
            <w:rFonts w:ascii="Times New Roman" w:eastAsia="Times New Roman" w:hAnsi="Times New Roman"/>
            <w:szCs w:val="20"/>
            <w:lang w:val="en-GB" w:eastAsia="zh-CN"/>
          </w:rPr>
          <w:t xml:space="preserve"> points to a non-serving SNPN </w:t>
        </w:r>
        <w:proofErr w:type="gramStart"/>
        <w:r w:rsidRPr="00271360">
          <w:rPr>
            <w:rFonts w:ascii="Times New Roman" w:eastAsia="Times New Roman" w:hAnsi="Times New Roman"/>
            <w:szCs w:val="20"/>
            <w:lang w:val="en-GB" w:eastAsia="zh-CN"/>
          </w:rPr>
          <w:t>is</w:t>
        </w:r>
        <w:proofErr w:type="gramEnd"/>
        <w:r w:rsidRPr="00271360">
          <w:rPr>
            <w:rFonts w:ascii="Times New Roman" w:eastAsia="Times New Roman" w:hAnsi="Times New Roman"/>
            <w:szCs w:val="20"/>
            <w:lang w:val="en-GB" w:eastAsia="zh-CN"/>
          </w:rPr>
          <w:t xml:space="preserve"> removed from </w:t>
        </w:r>
        <w:r w:rsidRPr="00271360">
          <w:rPr>
            <w:rFonts w:ascii="Times New Roman" w:hAnsi="Times New Roman"/>
            <w:szCs w:val="20"/>
            <w:lang w:eastAsia="sv-SE"/>
          </w:rPr>
          <w:t xml:space="preserve">the NR </w:t>
        </w:r>
        <w:proofErr w:type="spellStart"/>
        <w:r w:rsidRPr="00271360">
          <w:rPr>
            <w:rFonts w:ascii="Times New Roman" w:hAnsi="Times New Roman"/>
            <w:i/>
            <w:szCs w:val="20"/>
            <w:lang w:eastAsia="sv-SE"/>
          </w:rPr>
          <w:t>MBSInterestIndication</w:t>
        </w:r>
        <w:proofErr w:type="spellEnd"/>
        <w:r w:rsidRPr="00271360">
          <w:rPr>
            <w:rFonts w:ascii="Times New Roman" w:hAnsi="Times New Roman"/>
            <w:szCs w:val="20"/>
            <w:lang w:eastAsia="sv-SE"/>
          </w:rPr>
          <w:t xml:space="preserve"> message.</w:t>
        </w:r>
      </w:ins>
    </w:p>
    <w:p w14:paraId="106A08B7" w14:textId="02713833" w:rsidR="00734C75" w:rsidRPr="00B94DAE" w:rsidRDefault="00734C75" w:rsidP="00734C7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5: </w:t>
      </w:r>
      <w:r>
        <w:rPr>
          <w:rFonts w:ascii="Times New Roman" w:hAnsi="Times New Roman"/>
          <w:color w:val="C45911" w:themeColor="accent2" w:themeShade="BF"/>
          <w:lang w:val="de-DE"/>
        </w:rPr>
        <w:t xml:space="preserve">Discuss further online whether RAN2 agrees that a </w:t>
      </w:r>
      <w:r w:rsidR="00A50149">
        <w:rPr>
          <w:rFonts w:ascii="Times New Roman" w:hAnsi="Times New Roman"/>
          <w:color w:val="C45911" w:themeColor="accent2" w:themeShade="BF"/>
          <w:lang w:val="de-DE"/>
        </w:rPr>
        <w:t>change</w:t>
      </w:r>
      <w:r>
        <w:rPr>
          <w:rFonts w:ascii="Times New Roman" w:hAnsi="Times New Roman"/>
          <w:color w:val="C45911" w:themeColor="accent2" w:themeShade="BF"/>
          <w:lang w:val="de-DE"/>
        </w:rPr>
        <w:t xml:space="preserve"> is needed for </w:t>
      </w:r>
      <w:r w:rsidRPr="00B94DAE">
        <w:rPr>
          <w:rFonts w:ascii="Times New Roman" w:hAnsi="Times New Roman"/>
          <w:i/>
          <w:iCs/>
          <w:color w:val="C45911" w:themeColor="accent2" w:themeShade="BF"/>
          <w:lang w:val="de-DE"/>
        </w:rPr>
        <w:t>plmn-Index</w:t>
      </w:r>
      <w:r>
        <w:rPr>
          <w:rFonts w:ascii="Times New Roman" w:hAnsi="Times New Roman"/>
          <w:color w:val="C45911" w:themeColor="accent2" w:themeShade="BF"/>
          <w:lang w:val="de-DE"/>
        </w:rPr>
        <w:t xml:space="preserve"> with MBS broadcast reception on SCell in Rel-17 (details FFS).</w:t>
      </w:r>
    </w:p>
    <w:p w14:paraId="4EDD03C2" w14:textId="4A2BC5EE" w:rsidR="00734C75" w:rsidRPr="00E26FE3" w:rsidRDefault="00734C75" w:rsidP="00734C7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 xml:space="preserve">Proposal 6: </w:t>
      </w:r>
      <w:r w:rsidRPr="00E26FE3">
        <w:rPr>
          <w:rFonts w:ascii="Times New Roman" w:hAnsi="Times New Roman"/>
          <w:color w:val="C45911" w:themeColor="accent2" w:themeShade="BF"/>
          <w:lang w:val="de-DE"/>
        </w:rPr>
        <w:t xml:space="preserve">Discuss </w:t>
      </w:r>
      <w:r w:rsidR="00A50149">
        <w:rPr>
          <w:rFonts w:ascii="Times New Roman" w:hAnsi="Times New Roman"/>
          <w:color w:val="C45911" w:themeColor="accent2" w:themeShade="BF"/>
          <w:lang w:val="de-DE"/>
        </w:rPr>
        <w:t>the scope of the possible</w:t>
      </w:r>
      <w:r w:rsidRPr="00E26FE3">
        <w:rPr>
          <w:rFonts w:ascii="Times New Roman" w:hAnsi="Times New Roman"/>
          <w:color w:val="C45911" w:themeColor="accent2" w:themeShade="BF"/>
          <w:lang w:val="de-DE"/>
        </w:rPr>
        <w:t xml:space="preserve"> solutions </w:t>
      </w:r>
      <w:r w:rsidR="00A50149">
        <w:rPr>
          <w:rFonts w:ascii="Times New Roman" w:hAnsi="Times New Roman"/>
          <w:color w:val="C45911" w:themeColor="accent2" w:themeShade="BF"/>
          <w:lang w:val="de-DE"/>
        </w:rPr>
        <w:t xml:space="preserve">for P5 </w:t>
      </w:r>
      <w:r w:rsidRPr="00E26FE3">
        <w:rPr>
          <w:rFonts w:ascii="Times New Roman" w:hAnsi="Times New Roman"/>
          <w:color w:val="C45911" w:themeColor="accent2" w:themeShade="BF"/>
          <w:lang w:val="de-DE"/>
        </w:rPr>
        <w:t>further online:</w:t>
      </w:r>
    </w:p>
    <w:p w14:paraId="09A3835D" w14:textId="77777777" w:rsidR="00734C75" w:rsidRPr="00E26FE3" w:rsidRDefault="00734C75" w:rsidP="00734C75">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NBC ASN.1 change acceptable for Rel-17 (e.g. introduce TMGIwithNID-r17)?</w:t>
      </w:r>
    </w:p>
    <w:p w14:paraId="60F34007" w14:textId="77777777" w:rsidR="00734C75" w:rsidRPr="00E26FE3" w:rsidRDefault="00734C75" w:rsidP="00734C75">
      <w:pPr>
        <w:pStyle w:val="ListParagraph"/>
        <w:numPr>
          <w:ilvl w:val="0"/>
          <w:numId w:val="41"/>
        </w:numPr>
        <w:spacing w:before="200"/>
        <w:outlineLvl w:val="3"/>
        <w:rPr>
          <w:rFonts w:ascii="Times New Roman" w:hAnsi="Times New Roman"/>
          <w:color w:val="C45911" w:themeColor="accent2" w:themeShade="BF"/>
          <w:lang w:val="de-DE"/>
        </w:rPr>
      </w:pPr>
      <w:r w:rsidRPr="00E26FE3">
        <w:rPr>
          <w:rFonts w:ascii="Times New Roman" w:hAnsi="Times New Roman"/>
          <w:color w:val="C45911" w:themeColor="accent2" w:themeShade="BF"/>
          <w:lang w:val="de-DE"/>
        </w:rPr>
        <w:t>Is a BC ASN.1 change acceptable for Rel-17 (e.g. NID-list in Rel-17 extension)?</w:t>
      </w:r>
    </w:p>
    <w:p w14:paraId="33DF070A" w14:textId="24DDDA18" w:rsidR="009E4D01" w:rsidRDefault="009E4D01" w:rsidP="009E4D01">
      <w:pPr>
        <w:pStyle w:val="Heading1"/>
        <w:jc w:val="both"/>
      </w:pPr>
      <w:r>
        <w:t>References to updated CRs</w:t>
      </w:r>
      <w:r w:rsidR="007E0ADD">
        <w:t xml:space="preserve"> to check</w:t>
      </w:r>
    </w:p>
    <w:p w14:paraId="317B2869" w14:textId="566CEEAA" w:rsidR="009E4D01" w:rsidRDefault="009E4D01" w:rsidP="009E4D01">
      <w:pPr>
        <w:rPr>
          <w:lang w:val="en-GB" w:eastAsia="zh-CN"/>
        </w:rPr>
      </w:pPr>
      <w:r>
        <w:rPr>
          <w:lang w:val="en-GB" w:eastAsia="zh-CN"/>
        </w:rPr>
        <w:t xml:space="preserve">Companies are invited to check the draft CRs that have been agreed with changes: </w:t>
      </w:r>
    </w:p>
    <w:p w14:paraId="794F25B0" w14:textId="77777777" w:rsidR="009E4D01" w:rsidRPr="009E4D01" w:rsidRDefault="009E4D01" w:rsidP="009E4D01">
      <w:pPr>
        <w:rPr>
          <w:rFonts w:ascii="Times New Roman" w:hAnsi="Times New Roman"/>
          <w:color w:val="C45911"/>
          <w:lang w:val="de-DE" w:eastAsia="en-SE"/>
        </w:rPr>
      </w:pPr>
      <w:r w:rsidRPr="009E4D01">
        <w:rPr>
          <w:rFonts w:ascii="Times New Roman" w:hAnsi="Times New Roman"/>
          <w:b/>
          <w:bCs/>
          <w:color w:val="C45911"/>
          <w:lang w:val="de-DE"/>
        </w:rPr>
        <w:t>Proposal 1</w:t>
      </w:r>
      <w:r w:rsidRPr="009E4D01">
        <w:rPr>
          <w:rFonts w:ascii="Times New Roman" w:hAnsi="Times New Roman"/>
          <w:color w:val="C45911"/>
          <w:lang w:val="de-DE"/>
        </w:rPr>
        <w:t xml:space="preserve">: </w:t>
      </w:r>
      <w:hyperlink r:id="rId47" w:history="1">
        <w:r w:rsidRPr="009E4D01">
          <w:rPr>
            <w:rStyle w:val="Hyperlink"/>
            <w:rFonts w:ascii="Times New Roman" w:hAnsi="Times New Roman"/>
            <w:lang w:val="de-DE"/>
          </w:rPr>
          <w:t>R2-2303919</w:t>
        </w:r>
      </w:hyperlink>
      <w:r w:rsidRPr="009E4D01">
        <w:rPr>
          <w:rFonts w:ascii="Times New Roman" w:hAnsi="Times New Roman"/>
          <w:color w:val="C45911"/>
          <w:lang w:val="de-DE"/>
        </w:rPr>
        <w:t xml:space="preserve"> is in principle agreed with </w:t>
      </w:r>
      <w:r w:rsidRPr="009E4D01">
        <w:rPr>
          <w:rFonts w:ascii="Times New Roman" w:hAnsi="Times New Roman"/>
          <w:i/>
          <w:iCs/>
          <w:color w:val="C45911"/>
          <w:lang w:val="de-DE"/>
        </w:rPr>
        <w:t>sps-ConfigMulticastToAddModList-r17</w:t>
      </w:r>
      <w:r w:rsidRPr="009E4D01">
        <w:rPr>
          <w:rFonts w:ascii="Times New Roman" w:hAnsi="Times New Roman"/>
          <w:color w:val="C45911"/>
          <w:lang w:val="de-DE"/>
        </w:rPr>
        <w:t xml:space="preserve"> in italic.</w:t>
      </w:r>
    </w:p>
    <w:p w14:paraId="6C65CE24" w14:textId="77777777" w:rsidR="009E4D01" w:rsidRPr="009E4D01" w:rsidRDefault="009E4D01" w:rsidP="009E4D01">
      <w:pPr>
        <w:pStyle w:val="ListParagraph"/>
        <w:numPr>
          <w:ilvl w:val="0"/>
          <w:numId w:val="42"/>
        </w:numPr>
        <w:rPr>
          <w:rFonts w:ascii="Times New Roman" w:hAnsi="Times New Roman"/>
        </w:rPr>
      </w:pPr>
      <w:r w:rsidRPr="009E4D01">
        <w:rPr>
          <w:rFonts w:ascii="Times New Roman" w:hAnsi="Times New Roman"/>
        </w:rPr>
        <w:t>Draft R2-230xxxx Corrections on MBS SPS configuration_v1_ASUSTeK</w:t>
      </w:r>
    </w:p>
    <w:p w14:paraId="18A22900" w14:textId="05E0D826" w:rsidR="009E4D01" w:rsidRPr="009E4D01" w:rsidRDefault="009E4D01" w:rsidP="009E4D01">
      <w:pPr>
        <w:spacing w:before="200"/>
        <w:rPr>
          <w:rFonts w:ascii="Times New Roman" w:hAnsi="Times New Roman"/>
          <w:color w:val="C45911"/>
          <w:lang w:val="de-DE"/>
        </w:rPr>
      </w:pPr>
      <w:r w:rsidRPr="009E4D01">
        <w:rPr>
          <w:rFonts w:ascii="Times New Roman" w:hAnsi="Times New Roman"/>
          <w:b/>
          <w:bCs/>
          <w:color w:val="C45911"/>
          <w:lang w:val="de-DE"/>
        </w:rPr>
        <w:t>Proposal 2</w:t>
      </w:r>
      <w:r w:rsidRPr="009E4D01">
        <w:rPr>
          <w:rFonts w:ascii="Times New Roman" w:hAnsi="Times New Roman"/>
          <w:color w:val="C45911"/>
          <w:lang w:val="de-DE"/>
        </w:rPr>
        <w:t>: The 2</w:t>
      </w:r>
      <w:r w:rsidRPr="009E4D01">
        <w:rPr>
          <w:rFonts w:ascii="Times New Roman" w:hAnsi="Times New Roman"/>
          <w:color w:val="C45911"/>
          <w:vertAlign w:val="superscript"/>
          <w:lang w:val="de-DE"/>
        </w:rPr>
        <w:t>nd</w:t>
      </w:r>
      <w:r w:rsidRPr="009E4D01">
        <w:rPr>
          <w:rFonts w:ascii="Times New Roman" w:hAnsi="Times New Roman"/>
          <w:color w:val="C45911"/>
          <w:lang w:val="de-DE"/>
        </w:rPr>
        <w:t xml:space="preserve"> change in </w:t>
      </w:r>
      <w:r w:rsidRPr="009E4D01">
        <w:rPr>
          <w:rFonts w:ascii="Times New Roman" w:hAnsi="Times New Roman"/>
        </w:rPr>
        <w:fldChar w:fldCharType="begin"/>
      </w:r>
      <w:r w:rsidRPr="009E4D01">
        <w:rPr>
          <w:rFonts w:ascii="Times New Roman" w:hAnsi="Times New Roman"/>
        </w:rPr>
        <w:instrText xml:space="preserve"> HYPERLINK "https://protect2.fireeye.com/v1/url?k=31323334-501d5122-313273af-454445555731-6e5aa1005f686b0c&amp;q=1&amp;e=f28337d1-43ad-4767-a5ae-c801467f35e4&amp;u=https%3A%2F%2Fwww.3gpp.org%2Fftp%2Ftsg_ran%2FWG2_RL2%2FTSGR2_121bis-e%2FDocs%2FR2-2303966.zip" </w:instrText>
      </w:r>
      <w:r w:rsidRPr="009E4D01">
        <w:rPr>
          <w:rFonts w:ascii="Times New Roman" w:hAnsi="Times New Roman"/>
        </w:rPr>
        <w:fldChar w:fldCharType="separate"/>
      </w:r>
      <w:r w:rsidRPr="009E4D01">
        <w:rPr>
          <w:rStyle w:val="Hyperlink"/>
          <w:rFonts w:ascii="Times New Roman" w:hAnsi="Times New Roman"/>
          <w:lang w:val="de-DE"/>
        </w:rPr>
        <w:t>R2-2303966</w:t>
      </w:r>
      <w:r w:rsidRPr="009E4D01">
        <w:rPr>
          <w:rFonts w:ascii="Times New Roman" w:hAnsi="Times New Roman"/>
        </w:rPr>
        <w:fldChar w:fldCharType="end"/>
      </w:r>
      <w:r w:rsidRPr="009E4D01">
        <w:rPr>
          <w:rFonts w:ascii="Times New Roman" w:hAnsi="Times New Roman"/>
          <w:color w:val="C45911"/>
          <w:lang w:val="de-DE"/>
        </w:rPr>
        <w:t xml:space="preserve"> is in principle agreed with the following changes:</w:t>
      </w:r>
    </w:p>
    <w:p w14:paraId="1DD0D797" w14:textId="0F13E98C" w:rsidR="009E4D01" w:rsidRPr="009E4D01" w:rsidRDefault="009E4D01" w:rsidP="009E4D01">
      <w:pPr>
        <w:spacing w:before="200"/>
        <w:outlineLvl w:val="3"/>
        <w:rPr>
          <w:rFonts w:ascii="Times New Roman" w:hAnsi="Times New Roman"/>
          <w:b/>
          <w:bCs/>
          <w:color w:val="C45911" w:themeColor="accent2" w:themeShade="BF"/>
          <w:lang w:val="de-DE"/>
        </w:rPr>
      </w:pPr>
      <w:r w:rsidRPr="009E4D01">
        <w:rPr>
          <w:rFonts w:ascii="Times New Roman" w:hAnsi="Times New Roman"/>
          <w:b/>
          <w:bCs/>
          <w:color w:val="C45911" w:themeColor="accent2" w:themeShade="BF"/>
          <w:lang w:val="de-DE"/>
        </w:rPr>
        <w:t xml:space="preserve">Proposal 8: </w:t>
      </w:r>
      <w:r w:rsidRPr="009E4D01">
        <w:rPr>
          <w:rFonts w:ascii="Times New Roman" w:hAnsi="Times New Roman"/>
          <w:color w:val="C45911" w:themeColor="accent2" w:themeShade="BF"/>
          <w:lang w:val="de-DE"/>
        </w:rPr>
        <w:t>3</w:t>
      </w:r>
      <w:r w:rsidRPr="009E4D01">
        <w:rPr>
          <w:rFonts w:ascii="Times New Roman" w:hAnsi="Times New Roman"/>
          <w:color w:val="C45911" w:themeColor="accent2" w:themeShade="BF"/>
          <w:vertAlign w:val="superscript"/>
          <w:lang w:val="de-DE"/>
        </w:rPr>
        <w:t>rd</w:t>
      </w:r>
      <w:r w:rsidRPr="009E4D01">
        <w:rPr>
          <w:rFonts w:ascii="Times New Roman" w:hAnsi="Times New Roman"/>
          <w:color w:val="C45911" w:themeColor="accent2" w:themeShade="BF"/>
          <w:lang w:val="de-DE"/>
        </w:rPr>
        <w:t xml:space="preserve"> change in </w:t>
      </w:r>
      <w:r w:rsidRPr="009E4D01">
        <w:fldChar w:fldCharType="begin"/>
      </w:r>
      <w:r w:rsidRPr="009E4D01">
        <w:instrText xml:space="preserve"> HYPERLINK "https://www.3gpp.org/ftp/tsg_ran/WG2_RL2/TSGR2_121bis-e/Docs/R2-2303966.zip" </w:instrText>
      </w:r>
      <w:r w:rsidRPr="009E4D01">
        <w:fldChar w:fldCharType="separate"/>
      </w:r>
      <w:r w:rsidRPr="009E4D01">
        <w:rPr>
          <w:rStyle w:val="Hyperlink"/>
          <w:rFonts w:ascii="Times New Roman" w:hAnsi="Times New Roman"/>
          <w:iCs/>
          <w:szCs w:val="20"/>
          <w:lang w:val="de-DE"/>
        </w:rPr>
        <w:t>R2-2303966</w:t>
      </w:r>
      <w:r w:rsidRPr="009E4D01">
        <w:rPr>
          <w:rStyle w:val="Hyperlink"/>
          <w:rFonts w:ascii="Times New Roman" w:hAnsi="Times New Roman"/>
          <w:iCs/>
          <w:szCs w:val="20"/>
          <w:lang w:val="de-DE"/>
        </w:rPr>
        <w:fldChar w:fldCharType="end"/>
      </w:r>
      <w:r w:rsidRPr="009E4D01">
        <w:rPr>
          <w:rFonts w:ascii="Times New Roman" w:hAnsi="Times New Roman"/>
          <w:color w:val="C45911" w:themeColor="accent2" w:themeShade="BF"/>
          <w:lang w:val="de-DE"/>
        </w:rPr>
        <w:t xml:space="preserve"> is agreed.</w:t>
      </w:r>
    </w:p>
    <w:p w14:paraId="158A9C6D" w14:textId="4CCC2BA2" w:rsidR="009E4D01" w:rsidRPr="009E4D01" w:rsidRDefault="009E4D01" w:rsidP="009E4D01">
      <w:pPr>
        <w:pStyle w:val="ListParagraph"/>
        <w:numPr>
          <w:ilvl w:val="0"/>
          <w:numId w:val="42"/>
        </w:numPr>
        <w:rPr>
          <w:rFonts w:ascii="Times New Roman" w:hAnsi="Times New Roman"/>
        </w:rPr>
      </w:pPr>
      <w:r w:rsidRPr="009E4D01">
        <w:rPr>
          <w:rFonts w:ascii="Times New Roman" w:hAnsi="Times New Roman"/>
        </w:rPr>
        <w:t xml:space="preserve">draft R2-230xxxx Miscellaneous RRC corrections for MBS_v0_Huawei </w:t>
      </w:r>
    </w:p>
    <w:p w14:paraId="019FB6BA" w14:textId="77777777" w:rsidR="009E4D01" w:rsidRPr="009E4D01" w:rsidRDefault="009E4D01" w:rsidP="009E4D01">
      <w:pPr>
        <w:spacing w:before="200"/>
        <w:rPr>
          <w:rFonts w:ascii="Times New Roman" w:hAnsi="Times New Roman"/>
          <w:color w:val="C45911"/>
          <w:lang w:val="de-DE"/>
        </w:rPr>
      </w:pPr>
      <w:r w:rsidRPr="009E4D01">
        <w:rPr>
          <w:rFonts w:ascii="Times New Roman" w:hAnsi="Times New Roman"/>
          <w:b/>
          <w:bCs/>
          <w:color w:val="C45911"/>
          <w:lang w:val="de-DE"/>
        </w:rPr>
        <w:t>Proposal 4</w:t>
      </w:r>
      <w:r w:rsidRPr="009E4D01">
        <w:rPr>
          <w:rFonts w:ascii="Times New Roman" w:hAnsi="Times New Roman"/>
          <w:color w:val="C45911"/>
          <w:lang w:val="de-DE"/>
        </w:rPr>
        <w:t xml:space="preserve">: </w:t>
      </w:r>
      <w:hyperlink r:id="rId48" w:history="1">
        <w:r w:rsidRPr="009E4D01">
          <w:rPr>
            <w:rStyle w:val="Hyperlink"/>
            <w:rFonts w:ascii="Times New Roman" w:hAnsi="Times New Roman"/>
            <w:lang w:val="de-DE"/>
          </w:rPr>
          <w:t>R2-2302590</w:t>
        </w:r>
      </w:hyperlink>
      <w:r w:rsidRPr="009E4D01">
        <w:rPr>
          <w:rFonts w:ascii="Times New Roman" w:hAnsi="Times New Roman"/>
          <w:color w:val="C45911"/>
          <w:lang w:val="de-DE"/>
        </w:rPr>
        <w:t xml:space="preserve"> is in principle agreed with the following change:</w:t>
      </w:r>
    </w:p>
    <w:p w14:paraId="6731A8BA" w14:textId="4FB2BE6B" w:rsidR="009E4D01" w:rsidRPr="009E4D01" w:rsidRDefault="009E4D01" w:rsidP="009E4D01">
      <w:pPr>
        <w:pStyle w:val="ListParagraph"/>
        <w:numPr>
          <w:ilvl w:val="0"/>
          <w:numId w:val="42"/>
        </w:numPr>
        <w:rPr>
          <w:rFonts w:ascii="Times New Roman" w:hAnsi="Times New Roman"/>
        </w:rPr>
      </w:pPr>
      <w:r w:rsidRPr="009E4D01">
        <w:rPr>
          <w:rFonts w:ascii="Times New Roman" w:hAnsi="Times New Roman"/>
        </w:rPr>
        <w:t xml:space="preserve">Draft R2-230xxxx_CR3948_38331 Correction to PDSCH Aggregation of MBS SPS </w:t>
      </w:r>
    </w:p>
    <w:p w14:paraId="7722D962" w14:textId="77777777" w:rsidR="009E4D01" w:rsidRPr="009E4D01" w:rsidRDefault="009E4D01" w:rsidP="009E4D01">
      <w:pPr>
        <w:spacing w:before="200"/>
        <w:rPr>
          <w:rFonts w:ascii="Times New Roman" w:hAnsi="Times New Roman"/>
          <w:color w:val="C45911"/>
          <w:lang w:val="de-DE"/>
        </w:rPr>
      </w:pPr>
      <w:r w:rsidRPr="009E4D01">
        <w:rPr>
          <w:rFonts w:ascii="Times New Roman" w:hAnsi="Times New Roman"/>
          <w:b/>
          <w:bCs/>
          <w:color w:val="C45911"/>
          <w:lang w:val="de-DE"/>
        </w:rPr>
        <w:t>Proposal 16</w:t>
      </w:r>
      <w:r w:rsidRPr="009E4D01">
        <w:rPr>
          <w:rFonts w:ascii="Times New Roman" w:hAnsi="Times New Roman"/>
          <w:color w:val="C45911"/>
          <w:lang w:val="de-DE"/>
        </w:rPr>
        <w:t xml:space="preserve">: Proposal 2 in </w:t>
      </w:r>
      <w:r w:rsidRPr="009E4D01">
        <w:rPr>
          <w:rFonts w:ascii="Times New Roman" w:hAnsi="Times New Roman"/>
        </w:rPr>
        <w:fldChar w:fldCharType="begin"/>
      </w:r>
      <w:r w:rsidRPr="009E4D01">
        <w:rPr>
          <w:rFonts w:ascii="Times New Roman" w:hAnsi="Times New Roman"/>
        </w:rPr>
        <w:instrText xml:space="preserve"> HYPERLINK "https://protect2.fireeye.com/v1/url?k=31323334-501d5122-313273af-454445555731-cf0e3abfd43b38f7&amp;q=1&amp;e=f28337d1-43ad-4767-a5ae-c801467f35e4&amp;u=https%3A%2F%2Fwww.3gpp.org%2Fftp%2Ftsg_ran%2FWG2_RL2%2FTSGR2_121bis-e%2FDocs%2FR2-2303967.zip" </w:instrText>
      </w:r>
      <w:r w:rsidRPr="009E4D01">
        <w:rPr>
          <w:rFonts w:ascii="Times New Roman" w:hAnsi="Times New Roman"/>
        </w:rPr>
        <w:fldChar w:fldCharType="separate"/>
      </w:r>
      <w:r w:rsidRPr="009E4D01">
        <w:rPr>
          <w:rStyle w:val="Hyperlink"/>
          <w:rFonts w:ascii="Times New Roman" w:hAnsi="Times New Roman"/>
          <w:lang w:val="de-DE"/>
        </w:rPr>
        <w:t>R2-2303967</w:t>
      </w:r>
      <w:r w:rsidRPr="009E4D01">
        <w:rPr>
          <w:rFonts w:ascii="Times New Roman" w:hAnsi="Times New Roman"/>
        </w:rPr>
        <w:fldChar w:fldCharType="end"/>
      </w:r>
      <w:r w:rsidRPr="009E4D01">
        <w:rPr>
          <w:rFonts w:ascii="Times New Roman" w:hAnsi="Times New Roman"/>
          <w:color w:val="C45911"/>
          <w:lang w:val="de-DE"/>
        </w:rPr>
        <w:t xml:space="preserve"> is agreable (source company kindly provide CR 38.306 based on TP)</w:t>
      </w:r>
    </w:p>
    <w:p w14:paraId="0EFA8CE6" w14:textId="77777777" w:rsidR="009E4D01" w:rsidRPr="009E4D01" w:rsidRDefault="009E4D01" w:rsidP="009E4D01">
      <w:pPr>
        <w:pStyle w:val="ListParagraph"/>
        <w:numPr>
          <w:ilvl w:val="0"/>
          <w:numId w:val="42"/>
        </w:numPr>
        <w:rPr>
          <w:rFonts w:ascii="Times New Roman" w:hAnsi="Times New Roman"/>
        </w:rPr>
      </w:pPr>
      <w:r w:rsidRPr="009E4D01">
        <w:rPr>
          <w:rFonts w:ascii="Times New Roman" w:hAnsi="Times New Roman"/>
        </w:rPr>
        <w:t>draft_R2-230xxxx Correction on MBS capabilities_v0_Huawei.</w:t>
      </w:r>
    </w:p>
    <w:p w14:paraId="3CFC169E" w14:textId="77777777" w:rsidR="009E4D01" w:rsidRPr="009E4D01" w:rsidRDefault="009E4D01" w:rsidP="009E4D01">
      <w:pPr>
        <w:spacing w:before="200"/>
        <w:rPr>
          <w:rFonts w:ascii="Times New Roman" w:hAnsi="Times New Roman"/>
          <w:color w:val="C45911"/>
          <w:szCs w:val="20"/>
          <w:lang w:val="de-DE"/>
        </w:rPr>
      </w:pPr>
      <w:r w:rsidRPr="009E4D01">
        <w:rPr>
          <w:rFonts w:ascii="Times New Roman" w:hAnsi="Times New Roman"/>
          <w:b/>
          <w:bCs/>
          <w:color w:val="C45911"/>
          <w:lang w:val="de-DE"/>
        </w:rPr>
        <w:t>Proposal 10</w:t>
      </w:r>
      <w:r w:rsidRPr="009E4D01">
        <w:rPr>
          <w:rFonts w:ascii="Times New Roman" w:hAnsi="Times New Roman"/>
          <w:color w:val="C45911"/>
          <w:lang w:val="de-DE"/>
        </w:rPr>
        <w:t xml:space="preserve">: </w:t>
      </w:r>
      <w:hyperlink r:id="rId49" w:history="1">
        <w:r w:rsidRPr="009E4D01">
          <w:rPr>
            <w:rStyle w:val="Hyperlink"/>
            <w:rFonts w:ascii="Times New Roman" w:hAnsi="Times New Roman"/>
            <w:lang w:val="de-DE"/>
          </w:rPr>
          <w:t>R2-2302823</w:t>
        </w:r>
      </w:hyperlink>
      <w:r w:rsidRPr="009E4D01">
        <w:rPr>
          <w:rFonts w:ascii="Times New Roman" w:hAnsi="Times New Roman"/>
          <w:color w:val="C45911"/>
        </w:rPr>
        <w:t xml:space="preserve"> </w:t>
      </w:r>
      <w:r w:rsidRPr="009E4D01">
        <w:rPr>
          <w:rFonts w:ascii="Times New Roman" w:hAnsi="Times New Roman"/>
          <w:color w:val="C45911"/>
          <w:lang w:val="de-DE"/>
        </w:rPr>
        <w:t>is in principle agreed with the following changes:</w:t>
      </w:r>
    </w:p>
    <w:p w14:paraId="2DFC74AE" w14:textId="77777777" w:rsidR="009E4D01" w:rsidRPr="009E4D01" w:rsidRDefault="009E4D01" w:rsidP="009E4D01">
      <w:pPr>
        <w:pStyle w:val="ListParagraph"/>
        <w:numPr>
          <w:ilvl w:val="0"/>
          <w:numId w:val="42"/>
        </w:numPr>
        <w:rPr>
          <w:rFonts w:ascii="Times New Roman" w:hAnsi="Times New Roman"/>
          <w:sz w:val="22"/>
        </w:rPr>
      </w:pPr>
      <w:r w:rsidRPr="009E4D01">
        <w:rPr>
          <w:rFonts w:ascii="Times New Roman" w:hAnsi="Times New Roman"/>
        </w:rPr>
        <w:lastRenderedPageBreak/>
        <w:t xml:space="preserve">Draft_R2-230xxxx_38.331_CR3967_CP Corrections for </w:t>
      </w:r>
      <w:proofErr w:type="spellStart"/>
      <w:r w:rsidRPr="009E4D01">
        <w:rPr>
          <w:rFonts w:ascii="Times New Roman" w:hAnsi="Times New Roman"/>
        </w:rPr>
        <w:t>MBS_Samsung</w:t>
      </w:r>
      <w:proofErr w:type="spellEnd"/>
    </w:p>
    <w:p w14:paraId="4915036A" w14:textId="77777777" w:rsidR="009E4D01" w:rsidRPr="009E4D01" w:rsidRDefault="009E4D01" w:rsidP="009E4D01">
      <w:pPr>
        <w:spacing w:before="200"/>
        <w:rPr>
          <w:rFonts w:ascii="Times New Roman" w:hAnsi="Times New Roman"/>
          <w:color w:val="C45911"/>
          <w:szCs w:val="20"/>
          <w:lang w:val="de-DE"/>
        </w:rPr>
      </w:pPr>
      <w:r w:rsidRPr="009E4D01">
        <w:rPr>
          <w:rFonts w:ascii="Times New Roman" w:hAnsi="Times New Roman"/>
          <w:b/>
          <w:bCs/>
          <w:color w:val="C45911"/>
          <w:lang w:val="de-DE"/>
        </w:rPr>
        <w:t>Proposal 5</w:t>
      </w:r>
      <w:r w:rsidRPr="009E4D01">
        <w:rPr>
          <w:rFonts w:ascii="Times New Roman" w:hAnsi="Times New Roman"/>
          <w:color w:val="C45911"/>
          <w:lang w:val="de-DE"/>
        </w:rPr>
        <w:t>: The 1</w:t>
      </w:r>
      <w:r w:rsidRPr="009E4D01">
        <w:rPr>
          <w:rFonts w:ascii="Times New Roman" w:hAnsi="Times New Roman"/>
          <w:color w:val="C45911"/>
          <w:vertAlign w:val="superscript"/>
          <w:lang w:val="de-DE"/>
        </w:rPr>
        <w:t>st</w:t>
      </w:r>
      <w:r w:rsidRPr="009E4D01">
        <w:rPr>
          <w:rFonts w:ascii="Times New Roman" w:hAnsi="Times New Roman"/>
          <w:color w:val="C45911"/>
          <w:lang w:val="de-DE"/>
        </w:rPr>
        <w:t xml:space="preserve"> change proposed in </w:t>
      </w:r>
      <w:r w:rsidRPr="009E4D01">
        <w:rPr>
          <w:rFonts w:ascii="Times New Roman" w:hAnsi="Times New Roman"/>
        </w:rPr>
        <w:fldChar w:fldCharType="begin"/>
      </w:r>
      <w:r w:rsidRPr="009E4D01">
        <w:rPr>
          <w:rFonts w:ascii="Times New Roman" w:hAnsi="Times New Roman"/>
        </w:rPr>
        <w:instrText xml:space="preserve"> HYPERLINK "https://protect2.fireeye.com/v1/url?k=31323334-501d5122-313273af-454445555731-383b80c779abbd5d&amp;q=1&amp;e=f28337d1-43ad-4767-a5ae-c801467f35e4&amp;u=https%3A%2F%2Fwww.3gpp.org%2Fftp%2Ftsg_ran%2FWG2_RL2%2FTSGR2_121bis-e%2FDocs%2FR2-2302522.zip" </w:instrText>
      </w:r>
      <w:r w:rsidRPr="009E4D01">
        <w:rPr>
          <w:rFonts w:ascii="Times New Roman" w:hAnsi="Times New Roman"/>
        </w:rPr>
        <w:fldChar w:fldCharType="separate"/>
      </w:r>
      <w:r w:rsidRPr="009E4D01">
        <w:rPr>
          <w:rStyle w:val="Hyperlink"/>
          <w:rFonts w:ascii="Times New Roman" w:hAnsi="Times New Roman"/>
          <w:lang w:val="de-DE"/>
        </w:rPr>
        <w:t>R2-2302522</w:t>
      </w:r>
      <w:r w:rsidRPr="009E4D01">
        <w:rPr>
          <w:rFonts w:ascii="Times New Roman" w:hAnsi="Times New Roman"/>
        </w:rPr>
        <w:fldChar w:fldCharType="end"/>
      </w:r>
      <w:r w:rsidRPr="009E4D01">
        <w:rPr>
          <w:rFonts w:ascii="Times New Roman" w:hAnsi="Times New Roman"/>
          <w:color w:val="C45911"/>
          <w:lang w:val="de-DE"/>
        </w:rPr>
        <w:t xml:space="preserve"> is in principle agreed with the following change:</w:t>
      </w:r>
    </w:p>
    <w:p w14:paraId="4630C8EF" w14:textId="42370A3C" w:rsidR="009E4D01" w:rsidRPr="009E4D01" w:rsidRDefault="009E4D01" w:rsidP="009E4D01">
      <w:pPr>
        <w:pStyle w:val="ListParagraph"/>
        <w:numPr>
          <w:ilvl w:val="0"/>
          <w:numId w:val="42"/>
        </w:numPr>
        <w:rPr>
          <w:rFonts w:ascii="Times New Roman" w:hAnsi="Times New Roman"/>
          <w:sz w:val="22"/>
        </w:rPr>
      </w:pPr>
      <w:r w:rsidRPr="009E4D01">
        <w:rPr>
          <w:rFonts w:ascii="Times New Roman" w:hAnsi="Times New Roman"/>
        </w:rPr>
        <w:t xml:space="preserve">R2-230xxxx Correction on Supporting MBS in SNPN_CATT </w:t>
      </w:r>
    </w:p>
    <w:p w14:paraId="589940FB" w14:textId="77777777" w:rsidR="009E4D01" w:rsidRPr="009E4D01" w:rsidRDefault="009E4D01" w:rsidP="009E4D01">
      <w:pPr>
        <w:spacing w:before="200"/>
        <w:rPr>
          <w:rFonts w:ascii="Times New Roman" w:hAnsi="Times New Roman"/>
          <w:color w:val="C45911"/>
          <w:sz w:val="22"/>
          <w:lang w:val="de-DE"/>
        </w:rPr>
      </w:pPr>
      <w:r w:rsidRPr="009E4D01">
        <w:rPr>
          <w:rFonts w:ascii="Times New Roman" w:hAnsi="Times New Roman"/>
          <w:b/>
          <w:bCs/>
          <w:color w:val="C45911"/>
          <w:lang w:val="de-DE"/>
        </w:rPr>
        <w:t>Proposal 9</w:t>
      </w:r>
      <w:r w:rsidRPr="009E4D01">
        <w:rPr>
          <w:rFonts w:ascii="Times New Roman" w:hAnsi="Times New Roman"/>
          <w:color w:val="C45911"/>
          <w:lang w:val="de-DE"/>
        </w:rPr>
        <w:t xml:space="preserve">: </w:t>
      </w:r>
      <w:hyperlink r:id="rId50" w:history="1">
        <w:r w:rsidRPr="009E4D01">
          <w:rPr>
            <w:rStyle w:val="Hyperlink"/>
            <w:rFonts w:ascii="Times New Roman" w:hAnsi="Times New Roman"/>
            <w:lang w:val="de-DE"/>
          </w:rPr>
          <w:t>R2-2302523</w:t>
        </w:r>
      </w:hyperlink>
      <w:r w:rsidRPr="009E4D01">
        <w:rPr>
          <w:rFonts w:ascii="Times New Roman" w:hAnsi="Times New Roman"/>
          <w:color w:val="C45911"/>
          <w:lang w:val="de-DE"/>
        </w:rPr>
        <w:t xml:space="preserve"> is in principle agreed with the following change:</w:t>
      </w:r>
    </w:p>
    <w:p w14:paraId="0A5EB3F4" w14:textId="77777777" w:rsidR="009E4D01" w:rsidRPr="009E4D01" w:rsidRDefault="009E4D01" w:rsidP="009E4D01">
      <w:pPr>
        <w:pStyle w:val="ListParagraph"/>
        <w:numPr>
          <w:ilvl w:val="0"/>
          <w:numId w:val="42"/>
        </w:numPr>
        <w:rPr>
          <w:rFonts w:ascii="Times New Roman" w:hAnsi="Times New Roman"/>
        </w:rPr>
      </w:pPr>
      <w:r w:rsidRPr="009E4D01">
        <w:rPr>
          <w:rFonts w:ascii="Times New Roman" w:hAnsi="Times New Roman"/>
        </w:rPr>
        <w:t>R2-230xxxx Corrections to TS 38.331_CATT</w:t>
      </w:r>
    </w:p>
    <w:p w14:paraId="6E2A5827" w14:textId="77777777" w:rsidR="009E4D01" w:rsidRPr="009E4D01" w:rsidRDefault="009E4D01" w:rsidP="009E4D01">
      <w:pPr>
        <w:rPr>
          <w:rFonts w:ascii="Times New Roman" w:hAnsi="Times New Roman"/>
          <w:color w:val="C45911"/>
          <w:szCs w:val="20"/>
          <w:lang w:val="de-DE"/>
        </w:rPr>
      </w:pPr>
      <w:r w:rsidRPr="009E4D01">
        <w:rPr>
          <w:rFonts w:ascii="Times New Roman" w:hAnsi="Times New Roman"/>
          <w:b/>
          <w:bCs/>
          <w:color w:val="C45911"/>
          <w:lang w:val="de-DE"/>
        </w:rPr>
        <w:t>Proposal 7</w:t>
      </w:r>
      <w:r w:rsidRPr="009E4D01">
        <w:rPr>
          <w:rFonts w:ascii="Times New Roman" w:hAnsi="Times New Roman"/>
          <w:color w:val="C45911"/>
          <w:lang w:val="de-DE"/>
        </w:rPr>
        <w:t>: The 1</w:t>
      </w:r>
      <w:r w:rsidRPr="009E4D01">
        <w:rPr>
          <w:rFonts w:ascii="Times New Roman" w:hAnsi="Times New Roman"/>
          <w:color w:val="C45911"/>
          <w:vertAlign w:val="superscript"/>
          <w:lang w:val="de-DE"/>
        </w:rPr>
        <w:t>st</w:t>
      </w:r>
      <w:r w:rsidRPr="009E4D01">
        <w:rPr>
          <w:rFonts w:ascii="Times New Roman" w:hAnsi="Times New Roman"/>
          <w:color w:val="C45911"/>
          <w:lang w:val="de-DE"/>
        </w:rPr>
        <w:t xml:space="preserve"> proposed change in </w:t>
      </w:r>
      <w:hyperlink r:id="rId51" w:history="1">
        <w:r w:rsidRPr="009E4D01">
          <w:rPr>
            <w:rStyle w:val="Hyperlink"/>
            <w:rFonts w:ascii="Times New Roman" w:hAnsi="Times New Roman"/>
            <w:lang w:val="de-DE"/>
          </w:rPr>
          <w:t>R2-2303552</w:t>
        </w:r>
      </w:hyperlink>
      <w:r w:rsidRPr="009E4D01">
        <w:rPr>
          <w:rFonts w:ascii="Times New Roman" w:hAnsi="Times New Roman"/>
          <w:color w:val="C45911"/>
          <w:lang w:val="de-DE"/>
        </w:rPr>
        <w:t xml:space="preserve"> is agreed in principle, with the following change:</w:t>
      </w:r>
    </w:p>
    <w:p w14:paraId="2308D37A" w14:textId="2A3AAA5B" w:rsidR="009E4D01" w:rsidRPr="009E4D01" w:rsidRDefault="009E4D01" w:rsidP="009E4D01">
      <w:pPr>
        <w:pStyle w:val="ListParagraph"/>
        <w:numPr>
          <w:ilvl w:val="0"/>
          <w:numId w:val="42"/>
        </w:numPr>
        <w:rPr>
          <w:rFonts w:ascii="Times New Roman" w:hAnsi="Times New Roman"/>
          <w:sz w:val="22"/>
        </w:rPr>
      </w:pPr>
      <w:r w:rsidRPr="009E4D01">
        <w:rPr>
          <w:rFonts w:ascii="Times New Roman" w:hAnsi="Times New Roman"/>
        </w:rPr>
        <w:t xml:space="preserve">R2-230xxxx </w:t>
      </w:r>
      <w:proofErr w:type="spellStart"/>
      <w:r w:rsidRPr="009E4D01">
        <w:rPr>
          <w:rFonts w:ascii="Times New Roman" w:hAnsi="Times New Roman"/>
        </w:rPr>
        <w:t>Misc</w:t>
      </w:r>
      <w:proofErr w:type="spellEnd"/>
      <w:r w:rsidRPr="009E4D01">
        <w:rPr>
          <w:rFonts w:ascii="Times New Roman" w:hAnsi="Times New Roman"/>
        </w:rPr>
        <w:t xml:space="preserve"> correction to TS 38.331 on NR MBS_ZTE</w:t>
      </w:r>
    </w:p>
    <w:p w14:paraId="25A06142" w14:textId="77777777" w:rsidR="00E0409C" w:rsidRDefault="00567AE0">
      <w:pPr>
        <w:pStyle w:val="Heading1"/>
      </w:pPr>
      <w:r>
        <w:t>References</w:t>
      </w:r>
      <w:bookmarkEnd w:id="266"/>
    </w:p>
    <w:p w14:paraId="14BFE936"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4"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6"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7"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9"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0"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1"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7E0ADD">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6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2D682D11"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6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E927" w14:textId="77777777" w:rsidR="006322A3" w:rsidRDefault="006322A3">
      <w:pPr>
        <w:spacing w:after="0"/>
      </w:pPr>
      <w:r>
        <w:separator/>
      </w:r>
    </w:p>
  </w:endnote>
  <w:endnote w:type="continuationSeparator" w:id="0">
    <w:p w14:paraId="6DBE4010" w14:textId="77777777" w:rsidR="006322A3" w:rsidRDefault="0063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946CD4">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C7C" w14:textId="77777777" w:rsidR="006322A3" w:rsidRDefault="006322A3">
      <w:pPr>
        <w:spacing w:after="0"/>
      </w:pPr>
      <w:r>
        <w:separator/>
      </w:r>
    </w:p>
  </w:footnote>
  <w:footnote w:type="continuationSeparator" w:id="0">
    <w:p w14:paraId="01D6DA43" w14:textId="77777777" w:rsidR="006322A3" w:rsidRDefault="00632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9"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FC7DD0"/>
    <w:multiLevelType w:val="hybridMultilevel"/>
    <w:tmpl w:val="D8363600"/>
    <w:lvl w:ilvl="0" w:tplc="FFFFFFFF">
      <w:start w:val="1"/>
      <w:numFmt w:val="decimal"/>
      <w:lvlText w:val="%1."/>
      <w:lvlJc w:val="left"/>
      <w:pPr>
        <w:ind w:left="766" w:hanging="360"/>
      </w:p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6"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0"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1"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9"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517A6D26"/>
    <w:multiLevelType w:val="hybridMultilevel"/>
    <w:tmpl w:val="1918F466"/>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4"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8F002A"/>
    <w:multiLevelType w:val="hybridMultilevel"/>
    <w:tmpl w:val="FDEAB1D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3A0438"/>
    <w:multiLevelType w:val="hybridMultilevel"/>
    <w:tmpl w:val="FF46DADE"/>
    <w:lvl w:ilvl="0" w:tplc="FFFFFFFF">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3"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F846501"/>
    <w:multiLevelType w:val="hybridMultilevel"/>
    <w:tmpl w:val="CD282F9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02D08"/>
    <w:multiLevelType w:val="hybridMultilevel"/>
    <w:tmpl w:val="DCAAFE6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18091979">
    <w:abstractNumId w:val="21"/>
  </w:num>
  <w:num w:numId="2" w16cid:durableId="1200438309">
    <w:abstractNumId w:val="23"/>
  </w:num>
  <w:num w:numId="3" w16cid:durableId="1863321268">
    <w:abstractNumId w:val="31"/>
  </w:num>
  <w:num w:numId="4" w16cid:durableId="1725518462">
    <w:abstractNumId w:val="1"/>
  </w:num>
  <w:num w:numId="5" w16cid:durableId="894049039">
    <w:abstractNumId w:val="18"/>
  </w:num>
  <w:num w:numId="6" w16cid:durableId="1175265743">
    <w:abstractNumId w:val="14"/>
  </w:num>
  <w:num w:numId="7" w16cid:durableId="2092771669">
    <w:abstractNumId w:val="17"/>
  </w:num>
  <w:num w:numId="8" w16cid:durableId="1579822421">
    <w:abstractNumId w:val="16"/>
  </w:num>
  <w:num w:numId="9" w16cid:durableId="2077588552">
    <w:abstractNumId w:val="9"/>
  </w:num>
  <w:num w:numId="10" w16cid:durableId="830098957">
    <w:abstractNumId w:val="29"/>
  </w:num>
  <w:num w:numId="11" w16cid:durableId="228077871">
    <w:abstractNumId w:val="35"/>
  </w:num>
  <w:num w:numId="12" w16cid:durableId="1523978071">
    <w:abstractNumId w:val="24"/>
  </w:num>
  <w:num w:numId="13" w16cid:durableId="760178350">
    <w:abstractNumId w:val="15"/>
  </w:num>
  <w:num w:numId="14" w16cid:durableId="509443108">
    <w:abstractNumId w:val="4"/>
  </w:num>
  <w:num w:numId="15" w16cid:durableId="2063284655">
    <w:abstractNumId w:val="26"/>
  </w:num>
  <w:num w:numId="16" w16cid:durableId="1160120735">
    <w:abstractNumId w:val="28"/>
  </w:num>
  <w:num w:numId="17" w16cid:durableId="741367727">
    <w:abstractNumId w:val="6"/>
  </w:num>
  <w:num w:numId="18" w16cid:durableId="1006245870">
    <w:abstractNumId w:val="36"/>
  </w:num>
  <w:num w:numId="19" w16cid:durableId="1950239595">
    <w:abstractNumId w:val="3"/>
  </w:num>
  <w:num w:numId="20" w16cid:durableId="1435173203">
    <w:abstractNumId w:val="33"/>
  </w:num>
  <w:num w:numId="21" w16cid:durableId="1309168196">
    <w:abstractNumId w:val="2"/>
  </w:num>
  <w:num w:numId="22" w16cid:durableId="1878931238">
    <w:abstractNumId w:val="25"/>
  </w:num>
  <w:num w:numId="23" w16cid:durableId="457184425">
    <w:abstractNumId w:val="10"/>
  </w:num>
  <w:num w:numId="24" w16cid:durableId="674957742">
    <w:abstractNumId w:val="11"/>
  </w:num>
  <w:num w:numId="25" w16cid:durableId="893396068">
    <w:abstractNumId w:val="12"/>
  </w:num>
  <w:num w:numId="26" w16cid:durableId="2089228148">
    <w:abstractNumId w:val="7"/>
  </w:num>
  <w:num w:numId="27" w16cid:durableId="1527866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7571130">
    <w:abstractNumId w:val="20"/>
  </w:num>
  <w:num w:numId="29" w16cid:durableId="1061907819">
    <w:abstractNumId w:val="13"/>
  </w:num>
  <w:num w:numId="30" w16cid:durableId="1490832121">
    <w:abstractNumId w:val="19"/>
  </w:num>
  <w:num w:numId="31" w16cid:durableId="161162968">
    <w:abstractNumId w:val="27"/>
  </w:num>
  <w:num w:numId="32" w16cid:durableId="1843009242">
    <w:abstractNumId w:val="8"/>
  </w:num>
  <w:num w:numId="33" w16cid:durableId="274678656">
    <w:abstractNumId w:val="38"/>
  </w:num>
  <w:num w:numId="34" w16cid:durableId="2066945181">
    <w:abstractNumId w:val="37"/>
  </w:num>
  <w:num w:numId="35" w16cid:durableId="571279466">
    <w:abstractNumId w:val="0"/>
  </w:num>
  <w:num w:numId="36" w16cid:durableId="1391925914">
    <w:abstractNumId w:val="40"/>
  </w:num>
  <w:num w:numId="37" w16cid:durableId="1459832244">
    <w:abstractNumId w:val="39"/>
  </w:num>
  <w:num w:numId="38" w16cid:durableId="1852334846">
    <w:abstractNumId w:val="22"/>
  </w:num>
  <w:num w:numId="39" w16cid:durableId="1816951956">
    <w:abstractNumId w:val="41"/>
  </w:num>
  <w:num w:numId="40" w16cid:durableId="1720323671">
    <w:abstractNumId w:val="30"/>
  </w:num>
  <w:num w:numId="41" w16cid:durableId="1888107212">
    <w:abstractNumId w:val="32"/>
  </w:num>
  <w:num w:numId="42" w16cid:durableId="1427844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088915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Nokia (Jarkko)">
    <w15:presenceInfo w15:providerId="None" w15:userId="Nokia (Jarkko)"/>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12"/>
    <w:rsid w:val="00047AEE"/>
    <w:rsid w:val="00053003"/>
    <w:rsid w:val="00054991"/>
    <w:rsid w:val="00055791"/>
    <w:rsid w:val="000559F7"/>
    <w:rsid w:val="0005707A"/>
    <w:rsid w:val="0006031A"/>
    <w:rsid w:val="00061674"/>
    <w:rsid w:val="00061EE9"/>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029"/>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3A93"/>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1360"/>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2C9D"/>
    <w:rsid w:val="002C4082"/>
    <w:rsid w:val="002C4B52"/>
    <w:rsid w:val="002C64D1"/>
    <w:rsid w:val="002C65D5"/>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2B35"/>
    <w:rsid w:val="00393247"/>
    <w:rsid w:val="00395015"/>
    <w:rsid w:val="003972FA"/>
    <w:rsid w:val="003A5895"/>
    <w:rsid w:val="003A5C51"/>
    <w:rsid w:val="003A77A3"/>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22C2"/>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4E44"/>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253"/>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2A3"/>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34C75"/>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47A6"/>
    <w:rsid w:val="007D6EE0"/>
    <w:rsid w:val="007D6FF5"/>
    <w:rsid w:val="007E0620"/>
    <w:rsid w:val="007E0821"/>
    <w:rsid w:val="007E0ADD"/>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49E"/>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46CD4"/>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351D"/>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4D01"/>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149"/>
    <w:rsid w:val="00A50249"/>
    <w:rsid w:val="00A51688"/>
    <w:rsid w:val="00A51B8D"/>
    <w:rsid w:val="00A51CB0"/>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4DAE"/>
    <w:rsid w:val="00B95CD3"/>
    <w:rsid w:val="00B96319"/>
    <w:rsid w:val="00BA1E62"/>
    <w:rsid w:val="00BA2CBE"/>
    <w:rsid w:val="00BA2F26"/>
    <w:rsid w:val="00BA4DA1"/>
    <w:rsid w:val="00BA5AE4"/>
    <w:rsid w:val="00BA633E"/>
    <w:rsid w:val="00BB39E9"/>
    <w:rsid w:val="00BC01D0"/>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27A9"/>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5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7EE"/>
    <w:rsid w:val="00D60A8B"/>
    <w:rsid w:val="00D62A81"/>
    <w:rsid w:val="00D633AF"/>
    <w:rsid w:val="00D63F57"/>
    <w:rsid w:val="00D64441"/>
    <w:rsid w:val="00D67ADA"/>
    <w:rsid w:val="00D67DF2"/>
    <w:rsid w:val="00D7153C"/>
    <w:rsid w:val="00D71DAC"/>
    <w:rsid w:val="00D73FFD"/>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6FE3"/>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9B8"/>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6D21"/>
    <w:rsid w:val="00EE779E"/>
    <w:rsid w:val="00EE7973"/>
    <w:rsid w:val="00EF0AF6"/>
    <w:rsid w:val="00EF2136"/>
    <w:rsid w:val="00EF347F"/>
    <w:rsid w:val="00EF3564"/>
    <w:rsid w:val="00EF3F7D"/>
    <w:rsid w:val="00EF5088"/>
    <w:rsid w:val="00F00772"/>
    <w:rsid w:val="00F0507B"/>
    <w:rsid w:val="00F06A51"/>
    <w:rsid w:val="00F070E0"/>
    <w:rsid w:val="00F10AF6"/>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342"/>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D5B89"/>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D4"/>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customStyle="1" w:styleId="Mention1">
    <w:name w:val="Mention1"/>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861212966">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 w:id="1457329342">
      <w:bodyDiv w:val="1"/>
      <w:marLeft w:val="0"/>
      <w:marRight w:val="0"/>
      <w:marTop w:val="0"/>
      <w:marBottom w:val="0"/>
      <w:divBdr>
        <w:top w:val="none" w:sz="0" w:space="0" w:color="auto"/>
        <w:left w:val="none" w:sz="0" w:space="0" w:color="auto"/>
        <w:bottom w:val="none" w:sz="0" w:space="0" w:color="auto"/>
        <w:right w:val="none" w:sz="0" w:space="0" w:color="auto"/>
      </w:divBdr>
    </w:div>
    <w:div w:id="169923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2823.zip" TargetMode="External"/><Relationship Id="rId21" Type="http://schemas.openxmlformats.org/officeDocument/2006/relationships/hyperlink" Target="https://www.3gpp.org/ftp/tsg_ran/WG2_RL2/TSGR2_121bis-e/Docs/R2-2303552.zip" TargetMode="External"/><Relationship Id="rId34" Type="http://schemas.openxmlformats.org/officeDocument/2006/relationships/hyperlink" Target="https://www.3gpp.org/ftp/tsg_ran/WG2_RL2/TSGR2_121bis-e/Docs/R2-2303967.zip" TargetMode="External"/><Relationship Id="rId42" Type="http://schemas.openxmlformats.org/officeDocument/2006/relationships/hyperlink" Target="https://www.3gpp.org/ftp/tsg_ran/WG2_RL2/TSGR2_121bis-e/Docs/R2-2302823.zip" TargetMode="External"/><Relationship Id="rId47" Type="http://schemas.openxmlformats.org/officeDocument/2006/relationships/hyperlink" Target="https://protect2.fireeye.com/v1/url?k=31323334-501d5122-313273af-454445555731-163dd6fd948440f5&amp;q=1&amp;e=f28337d1-43ad-4767-a5ae-c801467f35e4&amp;u=https%3A%2F%2Fwww.3gpp.org%2Fftp%2Ftsg_ran%2FWG2_RL2%2FTSGR2_121bis-e%2FDocs%2FR2-2303919.zip" TargetMode="External"/><Relationship Id="rId50" Type="http://schemas.openxmlformats.org/officeDocument/2006/relationships/hyperlink" Target="https://protect2.fireeye.com/v1/url?k=31323334-501d5122-313273af-454445555731-bb3356dacfd5815a&amp;q=1&amp;e=f28337d1-43ad-4767-a5ae-c801467f35e4&amp;u=https%3A%2F%2Fwww.3gpp.org%2Fftp%2Ftsg_ran%2FWG2_RL2%2FTSGR2_121bis-e%2FDocs%2FR2-2302523.zip" TargetMode="External"/><Relationship Id="rId55" Type="http://schemas.openxmlformats.org/officeDocument/2006/relationships/hyperlink" Target="https://www.3gpp.org/ftp/tsg_ran/WG2_RL2/TSGR2_121bis-e/Docs/R2-2302522.zip" TargetMode="External"/><Relationship Id="rId63" Type="http://schemas.openxmlformats.org/officeDocument/2006/relationships/hyperlink" Target="https://www.3gpp.org/ftp/tsg_ran/WG2_RL2/TSGR2_121bis-e/Docs/R2-2303967.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2522.zip" TargetMode="External"/><Relationship Id="rId29" Type="http://schemas.openxmlformats.org/officeDocument/2006/relationships/hyperlink" Target="https://www.3gpp.org/ftp/tsg_ran/WG2_RL2/TSGR2_121bis-e/Docs/R2-2303619.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3.zip" TargetMode="External"/><Relationship Id="rId32" Type="http://schemas.openxmlformats.org/officeDocument/2006/relationships/hyperlink" Target="https://www.3gpp.org/ftp/tsg_ran/WG2_RL2/TSGR2_121bis-e/Docs/R2-2304170.zip" TargetMode="External"/><Relationship Id="rId37" Type="http://schemas.openxmlformats.org/officeDocument/2006/relationships/hyperlink" Target="https://www.3gpp.org/ftp/tsg_ran/WG2_RL2/TSGR2_121bis-e/Docs/R2-2303967.zip" TargetMode="External"/><Relationship Id="rId40" Type="http://schemas.openxmlformats.org/officeDocument/2006/relationships/hyperlink" Target="https://www.3gpp.org/ftp/tsg_ran/WG2_RL2/TSGR2_121bis-e/Docs/R2-2302590.zip" TargetMode="External"/><Relationship Id="rId45" Type="http://schemas.openxmlformats.org/officeDocument/2006/relationships/hyperlink" Target="https://www.3gpp.org/ftp/tsg_ran/WG2_RL2/TSGR2_121bis-e/Docs/R2-2304170.zip" TargetMode="External"/><Relationship Id="rId53" Type="http://schemas.openxmlformats.org/officeDocument/2006/relationships/hyperlink" Target="https://www.3gpp.org/ftp/tsg_ran/WG2_RL2/TSGR2_121bis-e/Docs/R2-2303966.zip" TargetMode="External"/><Relationship Id="rId58" Type="http://schemas.openxmlformats.org/officeDocument/2006/relationships/hyperlink" Target="https://www.3gpp.org/ftp/tsg_ran/WG2_RL2/TSGR2_121bis-e/Docs/R2-2302823.zip" TargetMode="Externa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2_RL2/TSGR2_121bis-e/Docs/R2-2303127.zip" TargetMode="External"/><Relationship Id="rId19" Type="http://schemas.microsoft.com/office/2016/09/relationships/commentsIds" Target="commentsIds.xml"/><Relationship Id="rId14" Type="http://schemas.openxmlformats.org/officeDocument/2006/relationships/hyperlink" Target="https://www.3gpp.org/ftp/tsg_ran/WG2_RL2/TSGR2_121bis-e/Docs/R2-2302590.zip" TargetMode="External"/><Relationship Id="rId22" Type="http://schemas.openxmlformats.org/officeDocument/2006/relationships/hyperlink" Target="http://www.3gpp.org/ftp//tsg_ran/WG2_RL2/TSGR2_121/Docs//R2-2302522.zip" TargetMode="External"/><Relationship Id="rId27" Type="http://schemas.openxmlformats.org/officeDocument/2006/relationships/hyperlink" Target="https://www.3gpp.org/ftp/tsg_ran/WG2_RL2/TSGR2_121bis-e/Docs/R2-2303031.zip" TargetMode="External"/><Relationship Id="rId30" Type="http://schemas.openxmlformats.org/officeDocument/2006/relationships/hyperlink" Target="https://www.3gpp.org/ftp/tsg_ran/WG2_RL2/TSGR2_121bis-e/Docs/R2-2303127.zip" TargetMode="External"/><Relationship Id="rId35" Type="http://schemas.openxmlformats.org/officeDocument/2006/relationships/hyperlink" Target="https://www.3gpp.org/ftp/tsg_ran/WG2_RL2/TSGR2_121bis-e/Docs/R2-2303967.zip" TargetMode="Externa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s://protect2.fireeye.com/v1/url?k=31323334-501d5122-313273af-454445555731-8152b4efbc73c9e0&amp;q=1&amp;e=f28337d1-43ad-4767-a5ae-c801467f35e4&amp;u=https%3A%2F%2Fwww.3gpp.org%2Fftp%2Ftsg_ran%2FWG2_RL2%2FTSGR2_121bis-e%2FDocs%2FR2-2302590.zip" TargetMode="External"/><Relationship Id="rId56" Type="http://schemas.openxmlformats.org/officeDocument/2006/relationships/hyperlink" Target="https://www.3gpp.org/ftp/tsg_ran/WG2_RL2/TSGR2_121bis-e/Docs/R2-2303552.zip"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protect2.fireeye.com/v1/url?k=31323334-501d5122-313273af-454445555731-f77aadbf395a4d62&amp;q=1&amp;e=f28337d1-43ad-4767-a5ae-c801467f35e4&amp;u=https%3A%2F%2Fwww.3gpp.org%2Fftp%2Ftsg_ran%2FWG2_RL2%2FTSGR2_121bis-e%2FDocs%2FR2-2303552.zip" TargetMode="External"/><Relationship Id="rId3" Type="http://schemas.openxmlformats.org/officeDocument/2006/relationships/numbering" Target="numbering.xml"/><Relationship Id="rId12" Type="http://schemas.openxmlformats.org/officeDocument/2006/relationships/hyperlink" Target="http://www.3gpp.org/ftp//tsg_ran/WG1_RL1/TSGR1_111/Docs//R1-2212972.zip" TargetMode="External"/><Relationship Id="rId17" Type="http://schemas.openxmlformats.org/officeDocument/2006/relationships/comments" Target="comments.xml"/><Relationship Id="rId25" Type="http://schemas.openxmlformats.org/officeDocument/2006/relationships/hyperlink" Target="https://www.3gpp.org/ftp/tsg_ran/WG2_RL2/TSGR2_121bis-e/Docs/R2-2302823.zip" TargetMode="External"/><Relationship Id="rId33" Type="http://schemas.openxmlformats.org/officeDocument/2006/relationships/hyperlink" Target="https://www.3gpp.org/ftp/tsg_ran/WG2_RL2/TSGR2_121bis-e/Docs/R2-2304170.zip" TargetMode="External"/><Relationship Id="rId38" Type="http://schemas.openxmlformats.org/officeDocument/2006/relationships/image" Target="media/image2.png"/><Relationship Id="rId46" Type="http://schemas.openxmlformats.org/officeDocument/2006/relationships/hyperlink" Target="https://www.3gpp.org/ftp/tsg_ran/WG2_RL2/TSGR2_121bis-e/Docs/R2-2303967.zip" TargetMode="External"/><Relationship Id="rId59" Type="http://schemas.openxmlformats.org/officeDocument/2006/relationships/hyperlink" Target="https://www.3gpp.org/ftp/tsg_ran/WG2_RL2/TSGR2_121bis-e/Docs/R2-2303031.zip" TargetMode="External"/><Relationship Id="rId67" Type="http://schemas.openxmlformats.org/officeDocument/2006/relationships/theme" Target="theme/theme1.xml"/><Relationship Id="rId20" Type="http://schemas.openxmlformats.org/officeDocument/2006/relationships/hyperlink" Target="https://www.3gpp.org/ftp/tsg_ran/WG2_RL2/TSGR2_121bis-e/Docs/R2-2303552.zip" TargetMode="External"/><Relationship Id="rId41" Type="http://schemas.openxmlformats.org/officeDocument/2006/relationships/hyperlink" Target="https://www.3gpp.org/ftp/tsg_ran/WG2_RL2/TSGR2_121bis-e/Docs/R2-2302523.zip" TargetMode="External"/><Relationship Id="rId54" Type="http://schemas.openxmlformats.org/officeDocument/2006/relationships/hyperlink" Target="https://www.3gpp.org/ftp/tsg_ran/WG2_RL2/TSGR2_121bis-e/Docs/R2-2302590.zip" TargetMode="External"/><Relationship Id="rId62" Type="http://schemas.openxmlformats.org/officeDocument/2006/relationships/hyperlink" Target="https://www.3gpp.org/ftp/tsg_ran/WG2_RL2/TSGR2_121bis-e/Docs/R2-2304170.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2522.zip" TargetMode="External"/><Relationship Id="rId23" Type="http://schemas.openxmlformats.org/officeDocument/2006/relationships/hyperlink" Target="https://www.3gpp.org/ftp/tsg_ran/WG2_RL2/TSGR2_121bis-e/Docs/R2-2302523.zip" TargetMode="External"/><Relationship Id="rId28" Type="http://schemas.openxmlformats.org/officeDocument/2006/relationships/hyperlink" Target="https://www.3gpp.org/ftp/tsg_ran/WG2_RL2/TSGR2_121bis-e/Docs/R2-2303031.zip" TargetMode="External"/><Relationship Id="rId36" Type="http://schemas.openxmlformats.org/officeDocument/2006/relationships/hyperlink" Target="https://www.3gpp.org/ftp/tsg_ran/WG2_RL2/TSGR2_121bis-e/Docs/R2-2303967.zip" TargetMode="External"/><Relationship Id="rId49" Type="http://schemas.openxmlformats.org/officeDocument/2006/relationships/hyperlink" Target="https://protect2.fireeye.com/v1/url?k=31323334-501d5122-313273af-454445555731-ca3530bb79ffc97a&amp;q=1&amp;e=f28337d1-43ad-4767-a5ae-c801467f35e4&amp;u=https%3A%2F%2Fwww.3gpp.org%2Fftp%2Ftsg_ran%2FWG2_RL2%2FTSGR2_121bis-e%2FDocs%2FR2-2302823.zip" TargetMode="External"/><Relationship Id="rId57" Type="http://schemas.openxmlformats.org/officeDocument/2006/relationships/hyperlink" Target="https://www.3gpp.org/ftp/tsg_ran/WG2_RL2/TSGR2_121bis-e/Docs/R2-2302523.zip" TargetMode="External"/><Relationship Id="rId10" Type="http://schemas.openxmlformats.org/officeDocument/2006/relationships/hyperlink" Target="https://www.3gpp.org/ftp/tsg_ran/WG2_RL2/TSGR2_121bis-e/Docs/R2-2303919.zip" TargetMode="External"/><Relationship Id="rId31" Type="http://schemas.openxmlformats.org/officeDocument/2006/relationships/hyperlink" Target="http://www.3gpp.org/ftp//tsg_ran/WG2_RL2/TSGR2_121/Docs//R2-2303127.zip" TargetMode="External"/><Relationship Id="rId44" Type="http://schemas.openxmlformats.org/officeDocument/2006/relationships/hyperlink" Target="http://www.3gpp.org/ftp//tsg_ran/WG2_RL2/TSGR2_121/Docs//R2-2303127.zip" TargetMode="External"/><Relationship Id="rId52" Type="http://schemas.openxmlformats.org/officeDocument/2006/relationships/hyperlink" Target="https://www.3gpp.org/ftp/tsg_ran/WG2_RL2/TSGR2_121bis-e/Docs/R2-2303919.zip" TargetMode="External"/><Relationship Id="rId60" Type="http://schemas.openxmlformats.org/officeDocument/2006/relationships/hyperlink" Target="https://www.3gpp.org/ftp/tsg_ran/WG2_RL2/TSGR2_121bis-e/Docs/R2-230361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2590.zip" TargetMode="External"/><Relationship Id="rId18" Type="http://schemas.microsoft.com/office/2011/relationships/commentsExtended" Target="commentsExtended.xml"/><Relationship Id="rId39"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F71F83-E2E2-461E-871F-457D6C2FA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18811</Words>
  <Characters>107227</Characters>
  <Application>Microsoft Office Word</Application>
  <DocSecurity>0</DocSecurity>
  <Lines>893</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125787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14</cp:revision>
  <cp:lastPrinted>2009-10-21T14:47:00Z</cp:lastPrinted>
  <dcterms:created xsi:type="dcterms:W3CDTF">2023-04-25T03:20:00Z</dcterms:created>
  <dcterms:modified xsi:type="dcterms:W3CDTF">2023-04-25T12:12:00Z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