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D83F"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3746D5D5" w14:textId="77777777" w:rsidR="00E0409C" w:rsidRDefault="00567AE0">
      <w:pPr>
        <w:pStyle w:val="3GPPHeader"/>
        <w:spacing w:after="0"/>
        <w:rPr>
          <w:rFonts w:ascii="Arial" w:hAnsi="Arial" w:cs="Arial"/>
          <w:sz w:val="22"/>
        </w:rPr>
      </w:pPr>
      <w:r>
        <w:rPr>
          <w:rFonts w:ascii="Arial" w:eastAsia="Malgun Gothic" w:hAnsi="Arial" w:cs="Arial"/>
          <w:sz w:val="22"/>
          <w:szCs w:val="22"/>
          <w:lang w:val="en-US" w:eastAsia="en-US"/>
        </w:rPr>
        <w:t>eMeeting, 17 – 26 April 2023</w:t>
      </w:r>
    </w:p>
    <w:p w14:paraId="33862A44" w14:textId="77777777" w:rsidR="00E0409C" w:rsidRDefault="00E0409C">
      <w:pPr>
        <w:pStyle w:val="3GPPHeader"/>
        <w:spacing w:after="0"/>
        <w:rPr>
          <w:rFonts w:ascii="Arial" w:hAnsi="Arial" w:cs="Arial"/>
          <w:sz w:val="22"/>
        </w:rPr>
      </w:pPr>
    </w:p>
    <w:p w14:paraId="3D103D08" w14:textId="77777777" w:rsidR="00E0409C" w:rsidRDefault="00567AE0">
      <w:pPr>
        <w:pStyle w:val="3GPPHeader"/>
        <w:spacing w:after="0"/>
        <w:rPr>
          <w:rFonts w:ascii="Arial" w:hAnsi="Arial" w:cs="Arial"/>
          <w:sz w:val="22"/>
        </w:rPr>
      </w:pPr>
      <w:r>
        <w:rPr>
          <w:rFonts w:ascii="Arial" w:hAnsi="Arial" w:cs="Arial"/>
          <w:sz w:val="22"/>
        </w:rPr>
        <w:tab/>
      </w:r>
    </w:p>
    <w:p w14:paraId="33023CF1"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77E8A5A4"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3277858"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0C4093E0"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2475ABED" w14:textId="77777777" w:rsidR="00E0409C" w:rsidRDefault="00567AE0">
      <w:pPr>
        <w:pStyle w:val="Heading1"/>
      </w:pPr>
      <w:r>
        <w:t>Introduction</w:t>
      </w:r>
    </w:p>
    <w:p w14:paraId="51517BBD" w14:textId="77777777" w:rsidR="00E0409C" w:rsidRDefault="00567AE0">
      <w:pPr>
        <w:rPr>
          <w:lang w:val="en-GB" w:eastAsia="zh-CN"/>
        </w:rPr>
      </w:pPr>
      <w:r>
        <w:rPr>
          <w:lang w:val="en-GB" w:eastAsia="zh-CN"/>
        </w:rPr>
        <w:t xml:space="preserve">This report provides a summary of the following offline discussion: </w:t>
      </w:r>
    </w:p>
    <w:p w14:paraId="3E04D6EE"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5AB6370F"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Scope: Review Tdocs/CRs submitted to 6.2.2, identify agreeable proposals and CRs for approval.</w:t>
      </w:r>
    </w:p>
    <w:p w14:paraId="1B6B290C"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791268B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5248B0B0"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49AF395D"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2386E10"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29E34E61"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1042AEAA"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693377E9"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768C22C6"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791EECCE" w14:textId="77777777" w:rsidR="000F02DF" w:rsidRDefault="000F02DF" w:rsidP="000F02DF">
      <w:pPr>
        <w:rPr>
          <w:lang w:val="en-GB" w:eastAsia="zh-CN"/>
        </w:rPr>
      </w:pPr>
      <w:r>
        <w:rPr>
          <w:lang w:val="en-GB" w:eastAsia="zh-CN"/>
        </w:rPr>
        <w:t>The deadline for providing comments in phase 2:</w:t>
      </w:r>
    </w:p>
    <w:p w14:paraId="326F83D0"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7B208878"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2A204F7E" w14:textId="77777777" w:rsidR="000F02DF" w:rsidRPr="00A34558" w:rsidRDefault="000F02DF" w:rsidP="00A34558">
      <w:pPr>
        <w:pStyle w:val="ListParagraph"/>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34965DD4"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23095538" w14:textId="77777777">
        <w:tc>
          <w:tcPr>
            <w:tcW w:w="2104" w:type="dxa"/>
            <w:shd w:val="clear" w:color="auto" w:fill="BFBFBF"/>
            <w:vAlign w:val="center"/>
          </w:tcPr>
          <w:p w14:paraId="079A6B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4A21A7A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828DF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1446BA74" w14:textId="77777777">
        <w:tc>
          <w:tcPr>
            <w:tcW w:w="2104" w:type="dxa"/>
            <w:vAlign w:val="center"/>
          </w:tcPr>
          <w:p w14:paraId="38171D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69CC42F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32648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60703A0E" w14:textId="77777777">
        <w:tc>
          <w:tcPr>
            <w:tcW w:w="2104" w:type="dxa"/>
            <w:vAlign w:val="center"/>
          </w:tcPr>
          <w:p w14:paraId="786BA4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49FCE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11CF8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7FA0F41E" w14:textId="77777777">
        <w:tc>
          <w:tcPr>
            <w:tcW w:w="2104" w:type="dxa"/>
            <w:vAlign w:val="center"/>
          </w:tcPr>
          <w:p w14:paraId="4C7001E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0006CEF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203DD85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283A21B8" w14:textId="77777777">
        <w:tc>
          <w:tcPr>
            <w:tcW w:w="2104" w:type="dxa"/>
            <w:vAlign w:val="center"/>
          </w:tcPr>
          <w:p w14:paraId="5CC2161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CD544B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3CB9352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C1F4C14" w14:textId="77777777">
        <w:tc>
          <w:tcPr>
            <w:tcW w:w="2104" w:type="dxa"/>
            <w:vAlign w:val="center"/>
          </w:tcPr>
          <w:p w14:paraId="592C5A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15A8E9BA" w14:textId="77777777"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14:paraId="0C1B3DD2" w14:textId="77777777"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7AA1C7E8" w14:textId="77777777">
        <w:tc>
          <w:tcPr>
            <w:tcW w:w="2104" w:type="dxa"/>
            <w:vAlign w:val="center"/>
          </w:tcPr>
          <w:p w14:paraId="27B643E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1656D37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1BFAABE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03DD26ED" w14:textId="77777777">
        <w:tc>
          <w:tcPr>
            <w:tcW w:w="2104" w:type="dxa"/>
            <w:vAlign w:val="center"/>
          </w:tcPr>
          <w:p w14:paraId="2B7F0D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2886" w:type="dxa"/>
            <w:vAlign w:val="center"/>
          </w:tcPr>
          <w:p w14:paraId="442E7D9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4696022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3086A01E" w14:textId="77777777">
        <w:tc>
          <w:tcPr>
            <w:tcW w:w="2104" w:type="dxa"/>
            <w:vAlign w:val="center"/>
          </w:tcPr>
          <w:p w14:paraId="562B11A3"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4D50754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22AF0CB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3B8BC016" w14:textId="77777777">
        <w:tc>
          <w:tcPr>
            <w:tcW w:w="2104" w:type="dxa"/>
            <w:vAlign w:val="center"/>
          </w:tcPr>
          <w:p w14:paraId="37B9731E"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6082260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 Xiao</w:t>
            </w:r>
          </w:p>
        </w:tc>
        <w:tc>
          <w:tcPr>
            <w:tcW w:w="4111" w:type="dxa"/>
            <w:shd w:val="clear" w:color="auto" w:fill="auto"/>
            <w:vAlign w:val="center"/>
          </w:tcPr>
          <w:p w14:paraId="7BF9D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519E0EE1" w14:textId="77777777">
        <w:tc>
          <w:tcPr>
            <w:tcW w:w="2104" w:type="dxa"/>
            <w:vAlign w:val="center"/>
          </w:tcPr>
          <w:p w14:paraId="7B54D365"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003ECDDE"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46C8103"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02203E05" w14:textId="77777777">
        <w:tc>
          <w:tcPr>
            <w:tcW w:w="2104" w:type="dxa"/>
            <w:vAlign w:val="center"/>
          </w:tcPr>
          <w:p w14:paraId="37ADBE3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1F66397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2FB65D26"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F9C3343" w14:textId="77777777">
        <w:tc>
          <w:tcPr>
            <w:tcW w:w="2104" w:type="dxa"/>
            <w:vAlign w:val="center"/>
          </w:tcPr>
          <w:p w14:paraId="29F7F6A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28BEE873"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SangWon Kim</w:t>
            </w:r>
          </w:p>
        </w:tc>
        <w:tc>
          <w:tcPr>
            <w:tcW w:w="4111" w:type="dxa"/>
            <w:shd w:val="clear" w:color="auto" w:fill="auto"/>
            <w:vAlign w:val="center"/>
          </w:tcPr>
          <w:p w14:paraId="3EE8449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7779C76A" w14:textId="77777777">
        <w:tc>
          <w:tcPr>
            <w:tcW w:w="2104" w:type="dxa"/>
            <w:vAlign w:val="center"/>
          </w:tcPr>
          <w:p w14:paraId="56678C72"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5D83DC09"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69D3151"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79C3D457" w14:textId="77777777">
        <w:tc>
          <w:tcPr>
            <w:tcW w:w="2104" w:type="dxa"/>
            <w:vAlign w:val="center"/>
          </w:tcPr>
          <w:p w14:paraId="15E4294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6D10D86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3A4B6739"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2DF4BF65" w14:textId="77777777">
        <w:tc>
          <w:tcPr>
            <w:tcW w:w="2104" w:type="dxa"/>
            <w:vAlign w:val="center"/>
          </w:tcPr>
          <w:p w14:paraId="68B5F741"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27DB56F3"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14:paraId="24A3760E"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625D5ED7" w14:textId="77777777">
        <w:tc>
          <w:tcPr>
            <w:tcW w:w="2104" w:type="dxa"/>
            <w:vAlign w:val="center"/>
          </w:tcPr>
          <w:p w14:paraId="215F440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5EC1C58A"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AC428C8"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330C444F" w14:textId="77777777" w:rsidR="00E0409C" w:rsidRDefault="00567AE0">
      <w:pPr>
        <w:pStyle w:val="Heading1"/>
      </w:pPr>
      <w:r>
        <w:lastRenderedPageBreak/>
        <w:t>Phase 1</w:t>
      </w:r>
    </w:p>
    <w:p w14:paraId="78A55B3E" w14:textId="77777777" w:rsidR="00E0409C" w:rsidRDefault="00567AE0">
      <w:pPr>
        <w:pStyle w:val="Heading2"/>
      </w:pPr>
      <w:r>
        <w:t>SPS related</w:t>
      </w:r>
    </w:p>
    <w:p w14:paraId="7AAA63D6"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C514EE" w14:textId="77777777" w:rsidR="00E0409C" w:rsidRDefault="00567AE0">
      <w:pPr>
        <w:rPr>
          <w:lang w:val="de-DE"/>
        </w:rPr>
      </w:pPr>
      <w:r>
        <w:rPr>
          <w:lang w:val="de-DE"/>
        </w:rPr>
        <w:t>Concerning the RAN2 questions about SPS configuration for unicast and multicast RAN1 replied (</w:t>
      </w:r>
      <w:hyperlink r:id="rId10">
        <w:r>
          <w:rPr>
            <w:rStyle w:val="Hyperlink"/>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17B64B56" w14:textId="77777777">
        <w:tc>
          <w:tcPr>
            <w:tcW w:w="9881" w:type="dxa"/>
            <w:shd w:val="clear" w:color="auto" w:fill="auto"/>
          </w:tcPr>
          <w:p w14:paraId="24C0E8F8"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14:paraId="4774E288"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A234F66"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67A9EDA5"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28D7A180" w14:textId="77777777">
        <w:tc>
          <w:tcPr>
            <w:tcW w:w="9356" w:type="dxa"/>
            <w:tcBorders>
              <w:top w:val="single" w:sz="4" w:space="0" w:color="auto"/>
              <w:left w:val="single" w:sz="4" w:space="0" w:color="auto"/>
              <w:bottom w:val="single" w:sz="4" w:space="0" w:color="auto"/>
              <w:right w:val="single" w:sz="4" w:space="0" w:color="auto"/>
            </w:tcBorders>
          </w:tcPr>
          <w:p w14:paraId="7D0EBADD" w14:textId="77777777" w:rsidR="00E0409C" w:rsidRDefault="00567AE0">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14:paraId="3923AE04"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735B815D"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1" w:history="1">
        <w:r>
          <w:rPr>
            <w:rStyle w:val="Hyperlink"/>
            <w:rFonts w:ascii="Times New Roman" w:hAnsi="Times New Roman"/>
            <w:iCs/>
            <w:szCs w:val="20"/>
            <w:lang w:val="de-DE"/>
          </w:rPr>
          <w:t>R2-2303966</w:t>
        </w:r>
      </w:hyperlink>
      <w:r>
        <w:rPr>
          <w:szCs w:val="20"/>
          <w:lang w:val="de-DE"/>
        </w:rPr>
        <w:t xml:space="preserve"> (see below) is the same as the change proposed in </w:t>
      </w:r>
      <w:hyperlink r:id="rId12" w:history="1">
        <w:r>
          <w:rPr>
            <w:rStyle w:val="Hyperlink"/>
            <w:rFonts w:ascii="Times New Roman" w:hAnsi="Times New Roman"/>
            <w:iCs/>
            <w:szCs w:val="20"/>
            <w:lang w:val="de-DE"/>
          </w:rPr>
          <w:t>R2-2303919</w:t>
        </w:r>
      </w:hyperlink>
      <w:r>
        <w:rPr>
          <w:szCs w:val="20"/>
          <w:lang w:val="de-DE"/>
        </w:rPr>
        <w:t>.</w:t>
      </w:r>
    </w:p>
    <w:p w14:paraId="187ED322"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3"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D44C0B6" w14:textId="77777777">
        <w:tc>
          <w:tcPr>
            <w:tcW w:w="1588" w:type="dxa"/>
            <w:shd w:val="clear" w:color="auto" w:fill="BFBFBF"/>
            <w:vAlign w:val="center"/>
          </w:tcPr>
          <w:p w14:paraId="54768D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30E136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0BFF0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2856FE2" w14:textId="77777777">
        <w:tc>
          <w:tcPr>
            <w:tcW w:w="1588" w:type="dxa"/>
            <w:vAlign w:val="center"/>
          </w:tcPr>
          <w:p w14:paraId="71A1CC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73F6C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33350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5E469509" w14:textId="77777777">
        <w:tc>
          <w:tcPr>
            <w:tcW w:w="1588" w:type="dxa"/>
            <w:vAlign w:val="center"/>
          </w:tcPr>
          <w:p w14:paraId="642208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8BFD4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24B4F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0403E22E" w14:textId="77777777">
        <w:tc>
          <w:tcPr>
            <w:tcW w:w="1588" w:type="dxa"/>
            <w:vAlign w:val="center"/>
          </w:tcPr>
          <w:p w14:paraId="54D054D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754468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72365C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11987903" w14:textId="77777777">
        <w:trPr>
          <w:trHeight w:val="164"/>
        </w:trPr>
        <w:tc>
          <w:tcPr>
            <w:tcW w:w="1588" w:type="dxa"/>
            <w:vAlign w:val="center"/>
          </w:tcPr>
          <w:p w14:paraId="2408A74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B04F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09DD808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7D53D3F0" w14:textId="77777777">
        <w:tc>
          <w:tcPr>
            <w:tcW w:w="1588" w:type="dxa"/>
            <w:vAlign w:val="center"/>
          </w:tcPr>
          <w:p w14:paraId="216723E3" w14:textId="77777777"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CD86CFF" w14:textId="77777777"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5DA2895" w14:textId="77777777"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52BFFDB2" w14:textId="77777777">
        <w:tc>
          <w:tcPr>
            <w:tcW w:w="1588" w:type="dxa"/>
            <w:vAlign w:val="center"/>
          </w:tcPr>
          <w:p w14:paraId="13F6890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3F3F90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1A49A4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5003C6" w14:textId="77777777">
        <w:tc>
          <w:tcPr>
            <w:tcW w:w="1588" w:type="dxa"/>
            <w:vAlign w:val="center"/>
          </w:tcPr>
          <w:p w14:paraId="2A74766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50EEEDA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91F641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70846EA" w14:textId="77777777">
        <w:tc>
          <w:tcPr>
            <w:tcW w:w="1588" w:type="dxa"/>
            <w:vAlign w:val="center"/>
          </w:tcPr>
          <w:p w14:paraId="4CADA3F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C77F6D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6144CA0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4CEFAD2F" w14:textId="77777777">
        <w:tc>
          <w:tcPr>
            <w:tcW w:w="1588" w:type="dxa"/>
            <w:vAlign w:val="center"/>
          </w:tcPr>
          <w:p w14:paraId="039551F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1275DA6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E48765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F794947" w14:textId="77777777">
        <w:tc>
          <w:tcPr>
            <w:tcW w:w="1588" w:type="dxa"/>
            <w:vAlign w:val="center"/>
          </w:tcPr>
          <w:p w14:paraId="21D3C0E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39C868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6E0F73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0FA36692" w14:textId="77777777">
        <w:tc>
          <w:tcPr>
            <w:tcW w:w="1588" w:type="dxa"/>
            <w:vAlign w:val="center"/>
          </w:tcPr>
          <w:p w14:paraId="1AFD2780"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CE112F7"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1A19A25"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31F827C1" w14:textId="77777777">
        <w:tc>
          <w:tcPr>
            <w:tcW w:w="1588" w:type="dxa"/>
            <w:vAlign w:val="center"/>
          </w:tcPr>
          <w:p w14:paraId="0AA29C73"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B589E1A"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1B6195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0F788777" w14:textId="77777777">
        <w:tc>
          <w:tcPr>
            <w:tcW w:w="1588" w:type="dxa"/>
            <w:vAlign w:val="center"/>
          </w:tcPr>
          <w:p w14:paraId="1819F3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6A22DC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6C35A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2690E1BB" w14:textId="77777777">
        <w:tc>
          <w:tcPr>
            <w:tcW w:w="1588" w:type="dxa"/>
            <w:vAlign w:val="center"/>
          </w:tcPr>
          <w:p w14:paraId="1DF1A3D1"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265C9F"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CBC157C"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3D0060B9" w14:textId="77777777">
        <w:tc>
          <w:tcPr>
            <w:tcW w:w="1588" w:type="dxa"/>
            <w:vAlign w:val="center"/>
          </w:tcPr>
          <w:p w14:paraId="1F3098CE"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662D075"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7E3E621"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28B5FCA" w14:textId="77777777"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47E6A645" w14:textId="77777777"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14:paraId="76856F64" w14:textId="77777777"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780F56B8" w14:textId="77777777"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4"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F7ED9BC" w14:textId="77777777" w:rsidR="00C9472C" w:rsidRPr="00C9472C" w:rsidRDefault="00C9472C">
      <w:pPr>
        <w:rPr>
          <w:rFonts w:ascii="Times New Roman" w:hAnsi="Times New Roman"/>
          <w:lang w:val="de-DE"/>
        </w:rPr>
      </w:pPr>
    </w:p>
    <w:p w14:paraId="4073FC1B"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5"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3C9B668F"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30BA521E" w14:textId="77777777" w:rsidR="00E0409C" w:rsidRDefault="00567AE0">
      <w:pPr>
        <w:rPr>
          <w:rFonts w:ascii="Times New Roman" w:hAnsi="Times New Roman"/>
          <w:lang w:eastAsia="ko-KR"/>
        </w:rPr>
      </w:pPr>
      <w:r>
        <w:rPr>
          <w:rFonts w:ascii="Times New Roman" w:eastAsia="SimSun" w:hAnsi="Times New Roman"/>
          <w:lang w:eastAsia="zh-CN"/>
        </w:rPr>
        <w:lastRenderedPageBreak/>
        <w:t xml:space="preserve">The field description of </w:t>
      </w:r>
      <w:r>
        <w:rPr>
          <w:rFonts w:ascii="Times New Roman" w:eastAsia="SimSun" w:hAnsi="Times New Roman"/>
          <w:i/>
          <w:iCs/>
          <w:lang w:eastAsia="zh-CN"/>
        </w:rPr>
        <w:t>harq-FeedbackEnablerMulticast</w:t>
      </w:r>
      <w:r>
        <w:rPr>
          <w:rFonts w:ascii="Times New Roman" w:hAnsi="Times New Roman"/>
          <w:lang w:eastAsia="ko-KR"/>
        </w:rPr>
        <w:t xml:space="preserve"> when the IE is absent is misaligned with TS 38.213, according to the RAN1's CR of </w:t>
      </w:r>
      <w:hyperlink r:id="rId16" w:history="1">
        <w:r>
          <w:rPr>
            <w:rStyle w:val="Hyperlink"/>
            <w:rFonts w:ascii="Times New Roman" w:hAnsi="Times New Roman"/>
            <w:lang w:eastAsia="ko-KR"/>
          </w:rPr>
          <w:t>R1-2212972</w:t>
        </w:r>
      </w:hyperlink>
      <w:r>
        <w:rPr>
          <w:rFonts w:ascii="Times New Roman" w:hAnsi="Times New Roman"/>
          <w:lang w:eastAsia="ko-KR"/>
        </w:rPr>
        <w:t xml:space="preserve">: </w:t>
      </w:r>
    </w:p>
    <w:p w14:paraId="76ED1E63"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r>
        <w:rPr>
          <w:rFonts w:ascii="Times New Roman" w:hAnsi="Times New Roman"/>
          <w:i/>
          <w:iCs/>
          <w:color w:val="2F5496" w:themeColor="accent1" w:themeShade="BF"/>
          <w:sz w:val="18"/>
          <w:szCs w:val="18"/>
        </w:rPr>
        <w:t>harq-FeedbackEnablerMulticast</w:t>
      </w:r>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r>
          <w:rPr>
            <w:rFonts w:ascii="Times New Roman" w:hAnsi="Times New Roman"/>
            <w:i/>
            <w:color w:val="2F5496" w:themeColor="accent1" w:themeShade="BF"/>
            <w:sz w:val="18"/>
            <w:szCs w:val="18"/>
          </w:rPr>
          <w:t>pdsch-HARQ-ACK-Codebook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01B3C5D6" w14:textId="77777777" w:rsidR="00E0409C" w:rsidRDefault="00E0409C">
      <w:pPr>
        <w:pStyle w:val="CRCoverPage"/>
        <w:spacing w:after="0"/>
        <w:ind w:left="100"/>
      </w:pPr>
    </w:p>
    <w:p w14:paraId="68B95E9C"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A6F6589"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0E97019A"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522539B3"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33084B5F"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7923702D"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t>harq-FeedbackEnablerMulticast</w:t>
            </w:r>
          </w:p>
          <w:p w14:paraId="5F935A9E"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ins w:id="9" w:author="Huawei" w:date="2023-03-25T15:04:00Z">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60404B8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7"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B22FDD5" w14:textId="77777777">
        <w:tc>
          <w:tcPr>
            <w:tcW w:w="1588" w:type="dxa"/>
            <w:shd w:val="clear" w:color="auto" w:fill="BFBFBF"/>
            <w:vAlign w:val="center"/>
          </w:tcPr>
          <w:p w14:paraId="1D9EA0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78D2D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3E2BC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A20786" w14:textId="77777777">
        <w:tc>
          <w:tcPr>
            <w:tcW w:w="1588" w:type="dxa"/>
            <w:vAlign w:val="center"/>
          </w:tcPr>
          <w:p w14:paraId="0870D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9829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78B5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478B34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426BDF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3F61DA1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7F8BE1C"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0FCE707E" w14:textId="77777777">
        <w:tc>
          <w:tcPr>
            <w:tcW w:w="1588" w:type="dxa"/>
            <w:vAlign w:val="center"/>
          </w:tcPr>
          <w:p w14:paraId="3F0760D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91BFF8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62271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59667F79" w14:textId="77777777">
        <w:tc>
          <w:tcPr>
            <w:tcW w:w="1588" w:type="dxa"/>
            <w:vAlign w:val="center"/>
          </w:tcPr>
          <w:p w14:paraId="7DBE3E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7F24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6B803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6C6AD47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47EB1537" w14:textId="77777777">
        <w:tc>
          <w:tcPr>
            <w:tcW w:w="1588" w:type="dxa"/>
            <w:vAlign w:val="center"/>
          </w:tcPr>
          <w:p w14:paraId="4C352A7C" w14:textId="77777777"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EABB59C"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C62DDFE"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4E5A0825" w14:textId="77777777">
        <w:tc>
          <w:tcPr>
            <w:tcW w:w="1588" w:type="dxa"/>
            <w:vAlign w:val="center"/>
          </w:tcPr>
          <w:p w14:paraId="2099C4C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46200D4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A9E24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0E2B9E90" w14:textId="77777777">
        <w:tc>
          <w:tcPr>
            <w:tcW w:w="1588" w:type="dxa"/>
            <w:vAlign w:val="center"/>
          </w:tcPr>
          <w:p w14:paraId="6EF74B2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00C187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B12CD9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B66F81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w:t>
            </w:r>
            <w:proofErr w:type="gramStart"/>
            <w:r>
              <w:rPr>
                <w:rFonts w:ascii="Times New Roman" w:eastAsiaTheme="minorEastAsia" w:hAnsi="Times New Roman"/>
                <w:sz w:val="18"/>
                <w:szCs w:val="18"/>
                <w:lang w:val="en-GB" w:eastAsia="zh-CN"/>
              </w:rPr>
              <w:t>clause</w:t>
            </w:r>
            <w:proofErr w:type="gramEnd"/>
            <w:r>
              <w:rPr>
                <w:rFonts w:ascii="Times New Roman" w:eastAsiaTheme="minorEastAsia" w:hAnsi="Times New Roman"/>
                <w:sz w:val="18"/>
                <w:szCs w:val="18"/>
                <w:lang w:val="en-GB" w:eastAsia="zh-CN"/>
              </w:rPr>
              <w:t xml:space="preserve"> 18” is not needed in QC’s wording as this may refer to more than one clause:</w:t>
            </w:r>
          </w:p>
          <w:p w14:paraId="6847A3E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F68AFC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28AFA7B3" w14:textId="77777777">
        <w:tc>
          <w:tcPr>
            <w:tcW w:w="1588" w:type="dxa"/>
            <w:vAlign w:val="center"/>
          </w:tcPr>
          <w:p w14:paraId="3A6EC22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61BCCE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338FA4B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4C533FCD" w14:textId="77777777">
        <w:tc>
          <w:tcPr>
            <w:tcW w:w="1588" w:type="dxa"/>
            <w:vAlign w:val="center"/>
          </w:tcPr>
          <w:p w14:paraId="75C14AF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366479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D44B2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C2E3BA8" w14:textId="77777777">
        <w:tc>
          <w:tcPr>
            <w:tcW w:w="1588" w:type="dxa"/>
            <w:vAlign w:val="center"/>
          </w:tcPr>
          <w:p w14:paraId="30C37D4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6A9020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CBF9119"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37AA16D1" w14:textId="77777777">
        <w:tc>
          <w:tcPr>
            <w:tcW w:w="1588" w:type="dxa"/>
            <w:vAlign w:val="center"/>
          </w:tcPr>
          <w:p w14:paraId="24B37220"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32E0427"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7620D6E"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B78E38B" w14:textId="77777777">
        <w:tc>
          <w:tcPr>
            <w:tcW w:w="1588" w:type="dxa"/>
            <w:vAlign w:val="center"/>
          </w:tcPr>
          <w:p w14:paraId="133A324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AA8C72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7EC334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1A2CB820" w14:textId="77777777">
        <w:tc>
          <w:tcPr>
            <w:tcW w:w="1588" w:type="dxa"/>
            <w:vAlign w:val="center"/>
          </w:tcPr>
          <w:p w14:paraId="27BE2BE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5A81A8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D0EC1C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087238B3" w14:textId="77777777">
        <w:tc>
          <w:tcPr>
            <w:tcW w:w="1588" w:type="dxa"/>
            <w:vAlign w:val="center"/>
          </w:tcPr>
          <w:p w14:paraId="40A06C61"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656AAD63"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88A9B3C"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1E5C2EB4" w14:textId="77777777">
        <w:tc>
          <w:tcPr>
            <w:tcW w:w="1588" w:type="dxa"/>
            <w:vAlign w:val="center"/>
          </w:tcPr>
          <w:p w14:paraId="20F5CDB9"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0E1E982"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5C7D5A7"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51786A5C"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952364" w14:textId="77777777"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5B7B703E"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8DEE37" w14:textId="77777777"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hyperlink r:id="rId18" w:history="1">
        <w:r w:rsidR="008552D3">
          <w:rPr>
            <w:rStyle w:val="Hyperlink"/>
            <w:rFonts w:ascii="Times New Roman" w:hAnsi="Times New Roman"/>
            <w:iCs/>
            <w:szCs w:val="20"/>
            <w:lang w:val="de-DE"/>
          </w:rPr>
          <w:t>R2-2303966</w:t>
        </w:r>
      </w:hyperlink>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4A5A1F5F"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4F878D7" w14:textId="77777777" w:rsidR="008552D3" w:rsidRPr="00C319FB" w:rsidRDefault="008552D3" w:rsidP="00852AA2">
            <w:pPr>
              <w:pStyle w:val="TAL"/>
              <w:rPr>
                <w:rFonts w:ascii="Times New Roman" w:hAnsi="Times New Roman"/>
                <w:b/>
                <w:bCs/>
                <w:i/>
                <w:iCs/>
                <w:sz w:val="16"/>
                <w:szCs w:val="16"/>
              </w:rPr>
            </w:pPr>
            <w:r w:rsidRPr="00C319FB">
              <w:rPr>
                <w:rFonts w:ascii="Times New Roman" w:hAnsi="Times New Roman"/>
                <w:b/>
                <w:bCs/>
                <w:i/>
                <w:iCs/>
                <w:sz w:val="16"/>
                <w:szCs w:val="16"/>
              </w:rPr>
              <w:t>harq-FeedbackEnablerMulticast</w:t>
            </w:r>
          </w:p>
          <w:p w14:paraId="0B40A72D" w14:textId="77777777" w:rsidR="008552D3" w:rsidRPr="00C319FB" w:rsidRDefault="008552D3" w:rsidP="00852AA2">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ins w:id="20" w:author="Ericsson Martin" w:date="2023-04-20T13:19:00Z">
              <w:r w:rsidRPr="00C319FB">
                <w:rPr>
                  <w:rFonts w:ascii="Times New Roman" w:hAnsi="Times New Roman"/>
                  <w:sz w:val="16"/>
                  <w:szCs w:val="16"/>
                </w:rPr>
                <w:t>behavior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7E7257EC" w14:textId="77777777" w:rsidR="00746D01" w:rsidRDefault="00746D01" w:rsidP="00746D01">
      <w:pPr>
        <w:rPr>
          <w:rFonts w:ascii="Times New Roman" w:hAnsi="Times New Roman"/>
          <w:color w:val="C45911" w:themeColor="accent2" w:themeShade="BF"/>
          <w:lang w:val="de-DE"/>
        </w:rPr>
      </w:pPr>
    </w:p>
    <w:p w14:paraId="03A405D4"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6804AB1"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11D2982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42BE3660"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1638E50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1FB81E4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 configured in SIB1.</w:t>
            </w:r>
          </w:p>
          <w:p w14:paraId="756F7677"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5020B52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5724A54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9"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D238773" w14:textId="77777777">
        <w:tc>
          <w:tcPr>
            <w:tcW w:w="1588" w:type="dxa"/>
            <w:shd w:val="clear" w:color="auto" w:fill="BFBFBF"/>
            <w:vAlign w:val="center"/>
          </w:tcPr>
          <w:p w14:paraId="33E47D3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A46F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24B4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49BD875" w14:textId="77777777">
        <w:tc>
          <w:tcPr>
            <w:tcW w:w="1588" w:type="dxa"/>
            <w:vAlign w:val="center"/>
          </w:tcPr>
          <w:p w14:paraId="37103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31044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1E046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074F0C6" w14:textId="77777777">
        <w:tc>
          <w:tcPr>
            <w:tcW w:w="1588" w:type="dxa"/>
            <w:vAlign w:val="center"/>
          </w:tcPr>
          <w:p w14:paraId="19CBE6B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5E7E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A2033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524B2F1" w14:textId="77777777">
        <w:tc>
          <w:tcPr>
            <w:tcW w:w="1588" w:type="dxa"/>
            <w:vAlign w:val="center"/>
          </w:tcPr>
          <w:p w14:paraId="3145C8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D26D8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63AB4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81F34A" w14:textId="77777777">
        <w:tc>
          <w:tcPr>
            <w:tcW w:w="1588" w:type="dxa"/>
            <w:vAlign w:val="center"/>
          </w:tcPr>
          <w:p w14:paraId="6BF172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8BEFC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1D9BF0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C9202BA" w14:textId="77777777">
        <w:tc>
          <w:tcPr>
            <w:tcW w:w="1588" w:type="dxa"/>
            <w:vAlign w:val="center"/>
          </w:tcPr>
          <w:p w14:paraId="695F3ADE" w14:textId="77777777"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624073" w14:textId="77777777"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54F418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D4A9F3F" w14:textId="77777777">
        <w:tc>
          <w:tcPr>
            <w:tcW w:w="1588" w:type="dxa"/>
            <w:vAlign w:val="center"/>
          </w:tcPr>
          <w:p w14:paraId="387F913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0F3616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ED2FA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3F5A393" w14:textId="77777777">
        <w:tc>
          <w:tcPr>
            <w:tcW w:w="1588" w:type="dxa"/>
            <w:vAlign w:val="center"/>
          </w:tcPr>
          <w:p w14:paraId="52CBEB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415C55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2409DE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963C83" w14:textId="77777777">
        <w:tc>
          <w:tcPr>
            <w:tcW w:w="1588" w:type="dxa"/>
            <w:vAlign w:val="center"/>
          </w:tcPr>
          <w:p w14:paraId="0190E1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E37E8F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31F0952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16D5DDA7" w14:textId="77777777">
        <w:tc>
          <w:tcPr>
            <w:tcW w:w="1588" w:type="dxa"/>
            <w:vAlign w:val="center"/>
          </w:tcPr>
          <w:p w14:paraId="1F9C59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14EA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651B5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56529BD2" w14:textId="77777777">
        <w:tc>
          <w:tcPr>
            <w:tcW w:w="1588" w:type="dxa"/>
            <w:vAlign w:val="center"/>
          </w:tcPr>
          <w:p w14:paraId="25A50060"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460C18E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92407F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2ADDC4A" w14:textId="77777777">
        <w:tc>
          <w:tcPr>
            <w:tcW w:w="1588" w:type="dxa"/>
            <w:vAlign w:val="center"/>
          </w:tcPr>
          <w:p w14:paraId="3A30A241" w14:textId="77777777"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6CD5EB8"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FB7A125"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64842E41" w14:textId="77777777">
        <w:tc>
          <w:tcPr>
            <w:tcW w:w="1588" w:type="dxa"/>
            <w:vAlign w:val="center"/>
          </w:tcPr>
          <w:p w14:paraId="62E8C02C"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6214828"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15D9EDC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CF54027" w14:textId="77777777">
        <w:tc>
          <w:tcPr>
            <w:tcW w:w="1588" w:type="dxa"/>
            <w:vAlign w:val="center"/>
          </w:tcPr>
          <w:p w14:paraId="3DEF65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418C32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50431BE"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6D763F0D" w14:textId="77777777">
        <w:tc>
          <w:tcPr>
            <w:tcW w:w="1588" w:type="dxa"/>
            <w:vAlign w:val="center"/>
          </w:tcPr>
          <w:p w14:paraId="17AB1B38"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A400159"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4806A2E"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79F69D14" w14:textId="77777777">
        <w:tc>
          <w:tcPr>
            <w:tcW w:w="1588" w:type="dxa"/>
            <w:vAlign w:val="center"/>
          </w:tcPr>
          <w:p w14:paraId="6C5DB57B"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2080EEA"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A31221D"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4F513B6"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901E1F1" w14:textId="77777777"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6845B690"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14:paraId="55798E40" w14:textId="77777777"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further in phase 2 whether </w:t>
        </w:r>
      </w:ins>
      <w:ins w:id="26" w:author="Ericsson Martin" w:date="2023-04-24T07:13:00Z">
        <w:r w:rsidR="00FF4B6E">
          <w:rPr>
            <w:rFonts w:ascii="Times New Roman" w:hAnsi="Times New Roman"/>
            <w:color w:val="C45911" w:themeColor="accent2" w:themeShade="BF"/>
            <w:lang w:val="de-DE"/>
          </w:rPr>
          <w:t xml:space="preserve">"configured in SIB1“ should be removed from the field description of </w:t>
        </w:r>
      </w:ins>
      <w:ins w:id="27" w:author="Ericsson Martin" w:date="2023-04-24T07:14:00Z">
        <w:r w:rsidR="00FF4B6E" w:rsidRPr="00FF4B6E">
          <w:rPr>
            <w:rFonts w:ascii="Times New Roman" w:hAnsi="Times New Roman"/>
            <w:i/>
            <w:iCs/>
            <w:color w:val="C45911" w:themeColor="accent2" w:themeShade="BF"/>
            <w:lang w:val="de-DE"/>
          </w:rPr>
          <w:t>locationAndBandwidthBroadcast</w:t>
        </w:r>
      </w:ins>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Hyperlink"/>
            <w:rFonts w:ascii="Times New Roman" w:hAnsi="Times New Roman"/>
            <w:iCs/>
            <w:szCs w:val="20"/>
            <w:lang w:val="de-DE"/>
          </w:rPr>
          <w:delText>R2-2303966</w:delText>
        </w:r>
        <w:r w:rsidR="00BA4DA1"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14:paraId="33530238" w14:textId="77777777" w:rsidR="00E0409C" w:rsidRDefault="00E0409C">
      <w:pPr>
        <w:rPr>
          <w:lang w:val="de-DE"/>
        </w:rPr>
      </w:pPr>
    </w:p>
    <w:p w14:paraId="1288F770"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89360A"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49EAF9DF"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496" w:themeColor="accent1" w:themeShade="BF"/>
          <w:sz w:val="18"/>
          <w:szCs w:val="18"/>
        </w:rPr>
        <w:t>pdsch-AggregationFactor</w:t>
      </w:r>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5680AA7D" w14:textId="77777777" w:rsidR="00E0409C" w:rsidRDefault="00567AE0">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eastAsia="Gulim" w:hAnsi="Times New Roman"/>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5A74F34A" w14:textId="77777777">
        <w:tc>
          <w:tcPr>
            <w:tcW w:w="9039" w:type="dxa"/>
            <w:tcBorders>
              <w:top w:val="single" w:sz="4" w:space="0" w:color="auto"/>
              <w:left w:val="single" w:sz="4" w:space="0" w:color="auto"/>
              <w:bottom w:val="single" w:sz="4" w:space="0" w:color="auto"/>
              <w:right w:val="single" w:sz="4" w:space="0" w:color="auto"/>
            </w:tcBorders>
          </w:tcPr>
          <w:p w14:paraId="21196C62" w14:textId="77777777" w:rsidR="00E0409C" w:rsidRDefault="00567AE0">
            <w:pPr>
              <w:pStyle w:val="TAL"/>
              <w:rPr>
                <w:rFonts w:ascii="Times New Roman" w:hAnsi="Times New Roman"/>
                <w:b/>
                <w:i/>
                <w:sz w:val="16"/>
                <w:szCs w:val="16"/>
              </w:rPr>
            </w:pPr>
            <w:r>
              <w:rPr>
                <w:rFonts w:ascii="Times New Roman" w:hAnsi="Times New Roman"/>
                <w:b/>
                <w:i/>
                <w:sz w:val="16"/>
                <w:szCs w:val="16"/>
              </w:rPr>
              <w:t>pdsch-AggregationFactor</w:t>
            </w:r>
          </w:p>
          <w:p w14:paraId="675F9F73"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30"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53A64908"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21" w:history="1">
        <w:r>
          <w:rPr>
            <w:rStyle w:val="Hyperlink"/>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35920B" w14:textId="77777777">
        <w:tc>
          <w:tcPr>
            <w:tcW w:w="1588" w:type="dxa"/>
            <w:shd w:val="clear" w:color="auto" w:fill="BFBFBF"/>
            <w:vAlign w:val="center"/>
          </w:tcPr>
          <w:p w14:paraId="2D4C88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C0A6ED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74C39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F388007" w14:textId="77777777">
        <w:tc>
          <w:tcPr>
            <w:tcW w:w="1588" w:type="dxa"/>
            <w:vAlign w:val="center"/>
          </w:tcPr>
          <w:p w14:paraId="0C30A6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71970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BBEF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6DE9EE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264C7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ins w:id="42"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CCE3BAE" w14:textId="77777777">
        <w:tc>
          <w:tcPr>
            <w:tcW w:w="1588" w:type="dxa"/>
            <w:vAlign w:val="center"/>
          </w:tcPr>
          <w:p w14:paraId="25945F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811BB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6B5F2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3CEB67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FBB7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pdsch-AggregationFactor in pdsch-config,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8324B51" w14:textId="77777777">
        <w:tc>
          <w:tcPr>
            <w:tcW w:w="1588" w:type="dxa"/>
            <w:vAlign w:val="center"/>
          </w:tcPr>
          <w:p w14:paraId="7ED442B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109C1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8419D0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4A916D77" w14:textId="77777777">
        <w:tc>
          <w:tcPr>
            <w:tcW w:w="1588" w:type="dxa"/>
            <w:vAlign w:val="center"/>
          </w:tcPr>
          <w:p w14:paraId="1C80559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26062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6B5E1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844993E" w14:textId="77777777">
        <w:tc>
          <w:tcPr>
            <w:tcW w:w="1588" w:type="dxa"/>
            <w:vAlign w:val="center"/>
          </w:tcPr>
          <w:p w14:paraId="48214FF0"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1047EA2"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47ADB86"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3E5691CF" w14:textId="77777777">
        <w:tc>
          <w:tcPr>
            <w:tcW w:w="1588" w:type="dxa"/>
            <w:vAlign w:val="center"/>
          </w:tcPr>
          <w:p w14:paraId="5AB7B92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54656D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7E823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2F870E44" w14:textId="77777777">
        <w:tc>
          <w:tcPr>
            <w:tcW w:w="1588" w:type="dxa"/>
            <w:vAlign w:val="center"/>
          </w:tcPr>
          <w:p w14:paraId="1A24888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696136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67271D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1D48E0B7" w14:textId="77777777">
        <w:tc>
          <w:tcPr>
            <w:tcW w:w="1588" w:type="dxa"/>
            <w:vAlign w:val="center"/>
          </w:tcPr>
          <w:p w14:paraId="6B3B1E8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60EA9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B8F8E0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4B13C3CA" w14:textId="77777777">
        <w:tc>
          <w:tcPr>
            <w:tcW w:w="1588" w:type="dxa"/>
            <w:vAlign w:val="center"/>
          </w:tcPr>
          <w:p w14:paraId="0FE1801C"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FC6B6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6B1B904"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0B8BA15A" w14:textId="77777777">
        <w:tc>
          <w:tcPr>
            <w:tcW w:w="1588" w:type="dxa"/>
            <w:vAlign w:val="center"/>
          </w:tcPr>
          <w:p w14:paraId="504B0774"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969DCA2"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1D42177C"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3FA75365" w14:textId="77777777">
        <w:tc>
          <w:tcPr>
            <w:tcW w:w="1588" w:type="dxa"/>
            <w:vAlign w:val="center"/>
          </w:tcPr>
          <w:p w14:paraId="06B9C11B"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F31E04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775075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53E5A38F" w14:textId="77777777">
        <w:tc>
          <w:tcPr>
            <w:tcW w:w="1588" w:type="dxa"/>
            <w:vAlign w:val="center"/>
          </w:tcPr>
          <w:p w14:paraId="11372BC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C971BDB"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1C145AA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14295D1B" w14:textId="77777777">
        <w:tc>
          <w:tcPr>
            <w:tcW w:w="1588" w:type="dxa"/>
            <w:vAlign w:val="center"/>
          </w:tcPr>
          <w:p w14:paraId="2BC09352"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5E0799F"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A69184"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6DA1FEE7" w14:textId="77777777">
        <w:tc>
          <w:tcPr>
            <w:tcW w:w="1588" w:type="dxa"/>
            <w:vAlign w:val="center"/>
          </w:tcPr>
          <w:p w14:paraId="11E59AB8"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06D4A61"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BCB344B"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ABCE637"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BD8C763" w14:textId="77777777"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0666011A"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244F7A6" w14:textId="7777777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22" w:history="1">
        <w:r w:rsidR="00D62A81">
          <w:rPr>
            <w:rStyle w:val="Hyperlink"/>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1F059DE0"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7ADD4D6E" w14:textId="77777777" w:rsidR="00902398" w:rsidRPr="00C319FB" w:rsidRDefault="00902398" w:rsidP="00852AA2">
            <w:pPr>
              <w:pStyle w:val="TAL"/>
              <w:rPr>
                <w:rFonts w:ascii="Times New Roman" w:hAnsi="Times New Roman"/>
                <w:b/>
                <w:i/>
                <w:sz w:val="16"/>
                <w:szCs w:val="16"/>
              </w:rPr>
            </w:pPr>
            <w:r w:rsidRPr="00C319FB">
              <w:rPr>
                <w:rFonts w:ascii="Times New Roman" w:hAnsi="Times New Roman"/>
                <w:b/>
                <w:i/>
                <w:sz w:val="16"/>
                <w:szCs w:val="16"/>
              </w:rPr>
              <w:t>pdsch-AggregationFactor</w:t>
            </w:r>
          </w:p>
          <w:p w14:paraId="16F062A9" w14:textId="77777777" w:rsidR="00902398" w:rsidRPr="00C319FB" w:rsidRDefault="00902398" w:rsidP="00852AA2">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r w:rsidR="001504DF" w:rsidRPr="00C319FB">
                <w:rPr>
                  <w:rFonts w:ascii="Times New Roman" w:hAnsi="Times New Roman"/>
                  <w:i/>
                  <w:iCs/>
                  <w:sz w:val="16"/>
                  <w:szCs w:val="16"/>
                </w:rPr>
                <w:t>pdsch-AggregationFactor</w:t>
              </w:r>
              <w:r w:rsidR="001504DF" w:rsidRPr="00C319FB">
                <w:rPr>
                  <w:rFonts w:ascii="Times New Roman" w:hAnsi="Times New Roman"/>
                  <w:sz w:val="16"/>
                  <w:szCs w:val="16"/>
                </w:rPr>
                <w:t xml:space="preserve"> in </w:t>
              </w:r>
              <w:r w:rsidR="001504DF" w:rsidRPr="00C319FB">
                <w:rPr>
                  <w:rFonts w:ascii="Times New Roman" w:hAnsi="Times New Roman"/>
                  <w:i/>
                  <w:iCs/>
                  <w:sz w:val="16"/>
                  <w:szCs w:val="16"/>
                </w:rPr>
                <w:t>pdsch-config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358661DC" w14:textId="77777777" w:rsidR="00176E81" w:rsidRPr="00176E81" w:rsidRDefault="00176E81" w:rsidP="00176E81">
      <w:pPr>
        <w:rPr>
          <w:lang w:val="en-GB" w:eastAsia="zh-CN"/>
        </w:rPr>
      </w:pPr>
    </w:p>
    <w:p w14:paraId="7F64F355" w14:textId="77777777" w:rsidR="00E0409C" w:rsidRDefault="00567AE0">
      <w:pPr>
        <w:pStyle w:val="Heading2"/>
      </w:pPr>
      <w:r>
        <w:t>SPNP related</w:t>
      </w:r>
    </w:p>
    <w:p w14:paraId="5ED80FD8"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21E4B70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5E4D3332"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05430C2" w14:textId="77777777">
        <w:tc>
          <w:tcPr>
            <w:tcW w:w="9287" w:type="dxa"/>
          </w:tcPr>
          <w:p w14:paraId="52B1E7D8"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0E182BC7"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48DF568C"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r>
        <w:rPr>
          <w:rFonts w:ascii="Times New Roman" w:eastAsiaTheme="minorEastAsia" w:hAnsi="Times New Roman"/>
          <w:bCs/>
          <w:i/>
          <w:iCs/>
          <w:szCs w:val="20"/>
          <w:lang w:eastAsia="zh-CN"/>
        </w:rPr>
        <w:t>plmn-Index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2778319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3B080B0E"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14:paraId="3E9CFBE4"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plmn-</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i.e., UE does not use explicitValue) can be used if the corresponding TMGI is to be included in MII and the service belongs to a SNPN.</w:t>
              </w:r>
            </w:ins>
          </w:p>
        </w:tc>
      </w:tr>
      <w:tr w:rsidR="00E0409C" w14:paraId="417C1043"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49127C6A"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14:paraId="653BC832"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4F88BBF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4"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D8568A1" w14:textId="77777777" w:rsidTr="00313DEB">
        <w:tc>
          <w:tcPr>
            <w:tcW w:w="1563" w:type="dxa"/>
            <w:shd w:val="clear" w:color="auto" w:fill="BFBFBF"/>
            <w:vAlign w:val="center"/>
          </w:tcPr>
          <w:p w14:paraId="4BA00C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61CFF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3187459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356B8D" w14:textId="77777777" w:rsidTr="00313DEB">
        <w:tc>
          <w:tcPr>
            <w:tcW w:w="1563" w:type="dxa"/>
            <w:vAlign w:val="center"/>
          </w:tcPr>
          <w:p w14:paraId="720BB9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6E610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031F67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must be used for SNPNs, but this applies to all messages over Uu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r>
              <w:rPr>
                <w:rFonts w:ascii="Times New Roman" w:eastAsia="Times New Roman" w:hAnsi="Times New Roman"/>
                <w:i/>
                <w:iCs/>
                <w:sz w:val="18"/>
                <w:szCs w:val="18"/>
                <w:lang w:val="en-GB" w:eastAsia="zh-CN"/>
              </w:rPr>
              <w:t>MBSBroadcastConfiguration</w:t>
            </w:r>
            <w:r>
              <w:rPr>
                <w:rFonts w:ascii="Times New Roman" w:eastAsia="Times New Roman" w:hAnsi="Times New Roman"/>
                <w:sz w:val="18"/>
                <w:szCs w:val="18"/>
                <w:lang w:val="en-GB" w:eastAsia="zh-CN"/>
              </w:rPr>
              <w:t xml:space="preserve">, </w:t>
            </w:r>
            <w:r>
              <w:rPr>
                <w:rFonts w:ascii="Times New Roman" w:hAnsi="Times New Roman"/>
                <w:i/>
                <w:sz w:val="18"/>
                <w:szCs w:val="18"/>
              </w:rPr>
              <w:t>mrb-ToAddModList</w:t>
            </w:r>
            <w:r>
              <w:rPr>
                <w:rFonts w:ascii="Times New Roman" w:eastAsia="Times New Roman" w:hAnsi="Times New Roman"/>
                <w:sz w:val="18"/>
                <w:szCs w:val="18"/>
                <w:lang w:val="en-GB" w:eastAsia="zh-CN"/>
              </w:rPr>
              <w:t xml:space="preserve"> and MII), i.e. we suggest the following simplified wording:</w:t>
            </w:r>
          </w:p>
          <w:p w14:paraId="66C920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CE51A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ins w:id="50" w:author="作者">
              <w:r>
                <w:rPr>
                  <w:rFonts w:ascii="Times New Roman" w:hAnsi="Times New Roman"/>
                  <w:bCs/>
                  <w:i/>
                  <w:iCs/>
                  <w:sz w:val="16"/>
                  <w:szCs w:val="16"/>
                  <w:lang w:eastAsia="zh-CN"/>
                </w:rPr>
                <w:t>explicitValue</w:t>
              </w:r>
            </w:ins>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14:paraId="0FC9A90C" w14:textId="77777777" w:rsidTr="00313DEB">
        <w:tc>
          <w:tcPr>
            <w:tcW w:w="1563" w:type="dxa"/>
            <w:vAlign w:val="center"/>
          </w:tcPr>
          <w:p w14:paraId="786BC0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58CAF55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7D325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r>
              <w:rPr>
                <w:rFonts w:ascii="Times New Roman" w:eastAsia="Times New Roman" w:hAnsi="Times New Roman"/>
                <w:i/>
                <w:iCs/>
                <w:color w:val="FF0000"/>
                <w:sz w:val="18"/>
                <w:szCs w:val="18"/>
                <w:lang w:val="en-GB" w:eastAsia="zh-CN"/>
              </w:rPr>
              <w:t>explicitValue</w:t>
            </w:r>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0450E72D" w14:textId="77777777" w:rsidTr="00313DEB">
        <w:tc>
          <w:tcPr>
            <w:tcW w:w="1563" w:type="dxa"/>
            <w:vAlign w:val="center"/>
          </w:tcPr>
          <w:p w14:paraId="4666FDB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8200C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08B8A9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Uu</w:t>
            </w:r>
          </w:p>
        </w:tc>
      </w:tr>
      <w:tr w:rsidR="00E0409C" w14:paraId="0947A464" w14:textId="77777777" w:rsidTr="00313DEB">
        <w:tc>
          <w:tcPr>
            <w:tcW w:w="1563" w:type="dxa"/>
            <w:vAlign w:val="center"/>
          </w:tcPr>
          <w:p w14:paraId="2EC169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4D0431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34E9D2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6DE616E1" w14:textId="77777777" w:rsidTr="00313DEB">
        <w:tc>
          <w:tcPr>
            <w:tcW w:w="1563" w:type="dxa"/>
            <w:vAlign w:val="center"/>
          </w:tcPr>
          <w:p w14:paraId="1C7A351F"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1754A0D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4ABCD0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62A546B" w14:textId="77777777" w:rsidTr="00313DEB">
        <w:tc>
          <w:tcPr>
            <w:tcW w:w="1563" w:type="dxa"/>
            <w:vAlign w:val="center"/>
          </w:tcPr>
          <w:p w14:paraId="2F08A7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10C92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7100C8F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372D8709" w14:textId="77777777" w:rsidTr="00313DEB">
        <w:tc>
          <w:tcPr>
            <w:tcW w:w="1563" w:type="dxa"/>
            <w:vAlign w:val="center"/>
          </w:tcPr>
          <w:p w14:paraId="60F558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3F55BE1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576ACC54" w14:textId="77777777"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should also use plmn-index. For MBS multicast configuration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he explicitValue</w:t>
            </w:r>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So the proposed wording from Ericsson is not 100% accurate.</w:t>
            </w:r>
          </w:p>
        </w:tc>
      </w:tr>
      <w:tr w:rsidR="003725CB" w14:paraId="6A40C6CA" w14:textId="77777777" w:rsidTr="00313DEB">
        <w:tc>
          <w:tcPr>
            <w:tcW w:w="1563" w:type="dxa"/>
            <w:vAlign w:val="center"/>
          </w:tcPr>
          <w:p w14:paraId="68A239E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3294911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088ED2F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1EFC1603" w14:textId="77777777" w:rsidTr="00313DEB">
        <w:tc>
          <w:tcPr>
            <w:tcW w:w="1563" w:type="dxa"/>
            <w:vAlign w:val="center"/>
          </w:tcPr>
          <w:p w14:paraId="52172A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5DD5622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23D05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0CA857A2" w14:textId="77777777" w:rsidTr="00313DEB">
        <w:tc>
          <w:tcPr>
            <w:tcW w:w="1563" w:type="dxa"/>
            <w:vAlign w:val="center"/>
          </w:tcPr>
          <w:p w14:paraId="47E52F5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3E568DBA"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1987DFF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proofErr w:type="gramStart"/>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proofErr w:type="gramEnd"/>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3056313B" w14:textId="77777777" w:rsidTr="00313DEB">
        <w:tc>
          <w:tcPr>
            <w:tcW w:w="1563" w:type="dxa"/>
            <w:vAlign w:val="center"/>
          </w:tcPr>
          <w:p w14:paraId="3136A53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186CEDC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25EA80A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02804CBD" w14:textId="77777777" w:rsidTr="00313DEB">
        <w:tc>
          <w:tcPr>
            <w:tcW w:w="1563" w:type="dxa"/>
            <w:vAlign w:val="center"/>
          </w:tcPr>
          <w:p w14:paraId="75AB5E8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4A554BE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4EFE58"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0841BA04" w14:textId="77777777" w:rsidTr="00313DEB">
        <w:tc>
          <w:tcPr>
            <w:tcW w:w="1563" w:type="dxa"/>
            <w:vAlign w:val="center"/>
          </w:tcPr>
          <w:p w14:paraId="0F0CAF2D"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74A913E2"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156CC156" w14:textId="77777777"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0D0DBAEA" w14:textId="77777777" w:rsidTr="00313DEB">
        <w:tc>
          <w:tcPr>
            <w:tcW w:w="1563" w:type="dxa"/>
            <w:vAlign w:val="center"/>
          </w:tcPr>
          <w:p w14:paraId="5C89E0A7"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307C3F29"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98FCF3A"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C86A7D"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DAA2230"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14:paraId="42EE710A"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50737229" w14:textId="77777777"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77EF6D73"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746DDD2" w14:textId="77777777"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25" w:history="1">
        <w:r w:rsidR="009F60E8">
          <w:rPr>
            <w:rStyle w:val="Hyperlink"/>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0347DE53"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34B8A3AC" w14:textId="77777777" w:rsidR="00E35C9D" w:rsidRPr="00C319FB" w:rsidRDefault="00E35C9D" w:rsidP="00852AA2">
            <w:pPr>
              <w:pStyle w:val="TAL"/>
              <w:jc w:val="both"/>
              <w:rPr>
                <w:rFonts w:ascii="Times New Roman" w:hAnsi="Times New Roman"/>
                <w:b/>
                <w:bCs/>
                <w:i/>
                <w:sz w:val="16"/>
                <w:szCs w:val="16"/>
                <w:lang w:eastAsia="en-GB"/>
              </w:rPr>
            </w:pPr>
            <w:r w:rsidRPr="00C319FB">
              <w:rPr>
                <w:rFonts w:ascii="Times New Roman" w:hAnsi="Times New Roman"/>
                <w:b/>
                <w:bCs/>
                <w:i/>
                <w:sz w:val="16"/>
                <w:szCs w:val="16"/>
                <w:lang w:eastAsia="en-GB"/>
              </w:rPr>
              <w:t>plmn-Index</w:t>
            </w:r>
          </w:p>
          <w:p w14:paraId="2A6BC3EB" w14:textId="77777777" w:rsidR="00E35C9D" w:rsidRPr="00C319FB" w:rsidRDefault="00E35C9D" w:rsidP="00852AA2">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r w:rsidRPr="00C319FB">
              <w:rPr>
                <w:rFonts w:ascii="Times New Roman" w:hAnsi="Times New Roman"/>
                <w:i/>
                <w:sz w:val="16"/>
                <w:szCs w:val="16"/>
                <w:lang w:eastAsia="en-GB"/>
              </w:rPr>
              <w:t>plmn-IdentityInfoList</w:t>
            </w:r>
            <w:r w:rsidRPr="00C319FB">
              <w:rPr>
                <w:rFonts w:ascii="Times New Roman" w:hAnsi="Times New Roman"/>
                <w:iCs/>
                <w:sz w:val="16"/>
                <w:szCs w:val="16"/>
                <w:lang w:eastAsia="en-GB"/>
              </w:rPr>
              <w:t xml:space="preserve"> and </w:t>
            </w:r>
            <w:r w:rsidRPr="00C319FB">
              <w:rPr>
                <w:rFonts w:ascii="Times New Roman" w:hAnsi="Times New Roman"/>
                <w:i/>
                <w:sz w:val="16"/>
                <w:szCs w:val="16"/>
                <w:lang w:eastAsia="en-GB"/>
              </w:rPr>
              <w:t>npn-IdentityInfoList</w:t>
            </w:r>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r w:rsidRPr="00C319FB">
              <w:rPr>
                <w:rFonts w:ascii="Times New Roman" w:hAnsi="Times New Roman"/>
                <w:i/>
                <w:sz w:val="16"/>
                <w:szCs w:val="16"/>
                <w:lang w:eastAsia="en-GB"/>
              </w:rPr>
              <w:t>plmn-Index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r w:rsidRPr="00C319FB">
                <w:rPr>
                  <w:rFonts w:ascii="Times New Roman" w:hAnsi="Times New Roman"/>
                  <w:bCs/>
                  <w:i/>
                  <w:iCs/>
                  <w:sz w:val="16"/>
                  <w:szCs w:val="16"/>
                  <w:lang w:eastAsia="zh-CN"/>
                </w:rPr>
                <w:t>explicitValue</w:t>
              </w:r>
              <w:r w:rsidRPr="00C319FB">
                <w:rPr>
                  <w:rFonts w:ascii="Times New Roman" w:hAnsi="Times New Roman"/>
                  <w:bCs/>
                  <w:sz w:val="16"/>
                  <w:szCs w:val="16"/>
                  <w:lang w:eastAsia="zh-CN"/>
                </w:rPr>
                <w:t xml:space="preserve"> is not used for MBS service(s) of an SNPN.</w:t>
              </w:r>
            </w:ins>
          </w:p>
        </w:tc>
      </w:tr>
    </w:tbl>
    <w:p w14:paraId="7728C25B" w14:textId="77777777" w:rsidR="00D91767" w:rsidRDefault="00D91767" w:rsidP="00D91767">
      <w:pPr>
        <w:rPr>
          <w:lang w:val="de-DE"/>
        </w:rPr>
      </w:pPr>
    </w:p>
    <w:p w14:paraId="71B523B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4D27B0E4"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52985078" w14:textId="77777777">
        <w:tc>
          <w:tcPr>
            <w:tcW w:w="9287" w:type="dxa"/>
          </w:tcPr>
          <w:p w14:paraId="06BA0874"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29E2F3A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02AA194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3853F4B9"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14:paraId="07E0219F"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 xml:space="preserve">Proposal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28CD5491"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3C767E05"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6444FBDF"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683214D7" w14:textId="77777777" w:rsidR="00E0409C" w:rsidRDefault="00567AE0">
            <w:pPr>
              <w:pStyle w:val="TAL"/>
              <w:jc w:val="both"/>
              <w:rPr>
                <w:rFonts w:ascii="Times New Roman" w:hAnsi="Times New Roman"/>
                <w:b/>
                <w:i/>
                <w:sz w:val="16"/>
                <w:szCs w:val="16"/>
                <w:lang w:eastAsia="sv-SE"/>
              </w:rPr>
            </w:pPr>
            <w:r>
              <w:rPr>
                <w:rFonts w:ascii="Times New Roman" w:hAnsi="Times New Roman"/>
                <w:b/>
                <w:i/>
                <w:sz w:val="16"/>
                <w:szCs w:val="16"/>
              </w:rPr>
              <w:t>mbsInterestIndication</w:t>
            </w:r>
          </w:p>
          <w:p w14:paraId="645677F6"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r>
                <w:rPr>
                  <w:rFonts w:ascii="Times New Roman" w:hAnsi="Times New Roman"/>
                  <w:sz w:val="16"/>
                  <w:szCs w:val="16"/>
                  <w:lang w:eastAsia="sv-SE"/>
                </w:rPr>
                <w:t>plmn-Index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457F7C3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CommentReference"/>
        </w:rPr>
        <w:commentReference w:id="60"/>
      </w:r>
      <w:del w:id="62"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9"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639CD300" w14:textId="77777777" w:rsidTr="00313DEB">
        <w:tc>
          <w:tcPr>
            <w:tcW w:w="1565" w:type="dxa"/>
            <w:shd w:val="clear" w:color="auto" w:fill="BFBFBF"/>
            <w:vAlign w:val="center"/>
          </w:tcPr>
          <w:p w14:paraId="46CE35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6FE2C8C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6A3DE59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E85ED1" w14:textId="77777777" w:rsidTr="00313DEB">
        <w:tc>
          <w:tcPr>
            <w:tcW w:w="1565" w:type="dxa"/>
            <w:vAlign w:val="center"/>
          </w:tcPr>
          <w:p w14:paraId="125793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4BC89D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10009B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is sent or not, i.e. </w:t>
            </w:r>
            <w:proofErr w:type="gramStart"/>
            <w:r>
              <w:rPr>
                <w:rFonts w:ascii="Times New Roman" w:eastAsia="Times New Roman" w:hAnsi="Times New Roman"/>
                <w:sz w:val="18"/>
                <w:szCs w:val="18"/>
                <w:lang w:val="en-GB" w:eastAsia="zh-CN"/>
              </w:rPr>
              <w:t>more clear</w:t>
            </w:r>
            <w:proofErr w:type="gramEnd"/>
            <w:r>
              <w:rPr>
                <w:rFonts w:ascii="Times New Roman" w:eastAsia="Times New Roman" w:hAnsi="Times New Roman"/>
                <w:sz w:val="18"/>
                <w:szCs w:val="18"/>
                <w:lang w:val="en-GB" w:eastAsia="zh-CN"/>
              </w:rPr>
              <w:t xml:space="preserve"> to say that such TMGI is removed:</w:t>
            </w:r>
          </w:p>
          <w:p w14:paraId="026119E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22ACB5E" w14:textId="77777777"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r>
                <w:rPr>
                  <w:rFonts w:ascii="Times New Roman" w:hAnsi="Times New Roman"/>
                  <w:i/>
                  <w:sz w:val="18"/>
                  <w:szCs w:val="18"/>
                  <w:lang w:eastAsia="sv-SE"/>
                </w:rPr>
                <w:t>MBSInterestIndication</w:t>
              </w:r>
              <w:r>
                <w:rPr>
                  <w:rFonts w:ascii="Times New Roman" w:hAnsi="Times New Roman"/>
                  <w:sz w:val="18"/>
                  <w:szCs w:val="18"/>
                  <w:lang w:eastAsia="sv-SE"/>
                </w:rPr>
                <w:t xml:space="preserve"> message.</w:t>
              </w:r>
            </w:ins>
          </w:p>
          <w:p w14:paraId="1EC8AD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3C5CA66"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25F26859"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r>
              <w:rPr>
                <w:rStyle w:val="ui-provider"/>
                <w:rFonts w:ascii="Times New Roman" w:hAnsi="Times New Roman"/>
                <w:i/>
                <w:iCs/>
                <w:color w:val="538135" w:themeColor="accent6" w:themeShade="BF"/>
                <w:sz w:val="18"/>
                <w:szCs w:val="18"/>
                <w:u w:val="single"/>
              </w:rPr>
              <w:t>plmn-Index</w:t>
            </w:r>
            <w:r>
              <w:rPr>
                <w:rStyle w:val="ui-provider"/>
                <w:rFonts w:ascii="Times New Roman" w:hAnsi="Times New Roman"/>
                <w:color w:val="538135" w:themeColor="accent6" w:themeShade="BF"/>
                <w:sz w:val="18"/>
                <w:szCs w:val="18"/>
                <w:u w:val="single"/>
              </w:rPr>
              <w:t xml:space="preserve"> can be used.  Perhaps this should be clarified. </w:t>
            </w:r>
          </w:p>
          <w:p w14:paraId="5F99E82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E6B5D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E89845A" w14:textId="77777777" w:rsidTr="00313DEB">
        <w:tc>
          <w:tcPr>
            <w:tcW w:w="1565" w:type="dxa"/>
            <w:vAlign w:val="center"/>
          </w:tcPr>
          <w:p w14:paraId="588A69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50ED95A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459317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3703637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80C8F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14:paraId="34E8DF5D"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64CDB46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28F719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1404BBD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14A6093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14:paraId="40BD012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2DE17A5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3E1F9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5C30285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9A0DF34" w14:textId="77777777" w:rsidTr="00313DEB">
        <w:tc>
          <w:tcPr>
            <w:tcW w:w="1565" w:type="dxa"/>
            <w:vAlign w:val="center"/>
          </w:tcPr>
          <w:p w14:paraId="3CA7413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77ECB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5650EC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plmn-index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5432A68C" w14:textId="77777777" w:rsidTr="00313DEB">
        <w:tc>
          <w:tcPr>
            <w:tcW w:w="1565" w:type="dxa"/>
            <w:vAlign w:val="center"/>
          </w:tcPr>
          <w:p w14:paraId="2B9FD5A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2DD4935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4F24DCA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FD4B69C" w14:textId="77777777" w:rsidTr="00313DEB">
        <w:tc>
          <w:tcPr>
            <w:tcW w:w="1565" w:type="dxa"/>
            <w:vAlign w:val="center"/>
          </w:tcPr>
          <w:p w14:paraId="362C3090" w14:textId="77777777"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584FC6C6" w14:textId="77777777"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07897831" w14:textId="77777777"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2D1839DD" w14:textId="77777777" w:rsidTr="00313DEB">
        <w:tc>
          <w:tcPr>
            <w:tcW w:w="1565" w:type="dxa"/>
            <w:vAlign w:val="center"/>
          </w:tcPr>
          <w:p w14:paraId="5E6E4B1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4843E26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6F51B84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ADF75A0" w14:textId="77777777" w:rsidTr="00313DEB">
        <w:tc>
          <w:tcPr>
            <w:tcW w:w="1565" w:type="dxa"/>
            <w:vAlign w:val="center"/>
          </w:tcPr>
          <w:p w14:paraId="1570AFA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1F1031E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B572B48"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6A24441E" w14:textId="77777777" w:rsidR="00F45566" w:rsidRPr="00F4659E"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Xn interface established, the target cell will know the PLMN list and NID list of source cell. In this case, the source can transmit the corresponding plmn-index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56205F"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Xn interface established, the source can just drop this TMGI from the MII message to avoid confusion.</w:t>
            </w:r>
          </w:p>
          <w:p w14:paraId="5F249E7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C017F2B" w14:textId="77777777" w:rsidTr="00313DEB">
        <w:tc>
          <w:tcPr>
            <w:tcW w:w="1565" w:type="dxa"/>
            <w:vAlign w:val="center"/>
          </w:tcPr>
          <w:p w14:paraId="09B0386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48712AA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387F057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4057D6BF" w14:textId="77777777" w:rsidTr="00313DEB">
        <w:tc>
          <w:tcPr>
            <w:tcW w:w="1565" w:type="dxa"/>
            <w:vAlign w:val="center"/>
          </w:tcPr>
          <w:p w14:paraId="607885C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AB06E79"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2D8AC94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14:paraId="351C3A7B" w14:textId="77777777" w:rsidTr="00313DEB">
        <w:tc>
          <w:tcPr>
            <w:tcW w:w="1565" w:type="dxa"/>
            <w:vAlign w:val="center"/>
          </w:tcPr>
          <w:p w14:paraId="04D63B33"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29A9D6E4"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73A5A79D"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it is not possible to replace plmn-index with SNPN ID (i.e., PLMN+NID) in inter-node message</w:t>
            </w:r>
            <w:r>
              <w:rPr>
                <w:rFonts w:ascii="Times New Roman" w:eastAsia="Times New Roman" w:hAnsi="Times New Roman"/>
                <w:sz w:val="18"/>
                <w:szCs w:val="18"/>
                <w:lang w:val="en-GB" w:eastAsia="zh-CN"/>
              </w:rPr>
              <w:t>.</w:t>
            </w:r>
          </w:p>
        </w:tc>
      </w:tr>
      <w:tr w:rsidR="00667219" w14:paraId="4F18B84A" w14:textId="77777777" w:rsidTr="00313DEB">
        <w:tc>
          <w:tcPr>
            <w:tcW w:w="1565" w:type="dxa"/>
            <w:vAlign w:val="center"/>
          </w:tcPr>
          <w:p w14:paraId="16FC51A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68D6679C" w14:textId="77777777"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0451BEFE" w14:textId="77777777"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14:paraId="3C59567A" w14:textId="77777777" w:rsidTr="00313DEB">
        <w:tc>
          <w:tcPr>
            <w:tcW w:w="1565" w:type="dxa"/>
            <w:vAlign w:val="center"/>
          </w:tcPr>
          <w:p w14:paraId="0262DA8F" w14:textId="77777777"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2567541A"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8122D1D"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40F0C590" w14:textId="77777777" w:rsidTr="00313DEB">
        <w:tc>
          <w:tcPr>
            <w:tcW w:w="1565" w:type="dxa"/>
            <w:vAlign w:val="center"/>
          </w:tcPr>
          <w:p w14:paraId="4A574EDA" w14:textId="77777777"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278D472" w14:textId="77777777"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07AC553" w14:textId="77777777"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w:t>
            </w:r>
            <w:proofErr w:type="gramStart"/>
            <w:r>
              <w:rPr>
                <w:rFonts w:ascii="Times New Roman" w:hAnsi="Times New Roman"/>
                <w:sz w:val="18"/>
                <w:szCs w:val="18"/>
                <w:lang w:val="en-GB" w:eastAsia="ko-KR"/>
              </w:rPr>
              <w:t>concerns, and</w:t>
            </w:r>
            <w:proofErr w:type="gramEnd"/>
            <w:r>
              <w:rPr>
                <w:rFonts w:ascii="Times New Roman" w:hAnsi="Times New Roman"/>
                <w:sz w:val="18"/>
                <w:szCs w:val="18"/>
                <w:lang w:val="en-GB" w:eastAsia="ko-KR"/>
              </w:rPr>
              <w:t xml:space="preserve"> think the network implementation can handle this properly.</w:t>
            </w:r>
          </w:p>
        </w:tc>
      </w:tr>
      <w:tr w:rsidR="00027696" w14:paraId="54258E67" w14:textId="77777777" w:rsidTr="00313DEB">
        <w:tc>
          <w:tcPr>
            <w:tcW w:w="1565" w:type="dxa"/>
            <w:vAlign w:val="center"/>
          </w:tcPr>
          <w:p w14:paraId="6FD7F8EE"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4B75B793" w14:textId="77777777"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14:paraId="7E1058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3FD4E4F4"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602ED1" w14:textId="77777777"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14:paraId="35F10163" w14:textId="77777777"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79CEF74C" w14:textId="77777777"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13F211A1" w14:textId="77777777"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489AFA12"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7C78614C" w14:textId="77777777" w:rsidR="005F6B6F" w:rsidRDefault="005F6B6F" w:rsidP="00272F76">
      <w:pPr>
        <w:rPr>
          <w:rFonts w:ascii="Times New Roman" w:hAnsi="Times New Roman"/>
          <w:color w:val="000000" w:themeColor="text1"/>
          <w:lang w:val="de-DE"/>
        </w:rPr>
      </w:pPr>
    </w:p>
    <w:p w14:paraId="31399BDE"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0A1D65D9" w14:textId="7777777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24D8F346" w14:textId="77777777"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r w:rsidRPr="00C319FB">
          <w:rPr>
            <w:rFonts w:ascii="Times New Roman" w:eastAsia="Times New Roman" w:hAnsi="Times New Roman"/>
            <w:i/>
            <w:iCs/>
            <w:sz w:val="16"/>
            <w:szCs w:val="16"/>
            <w:lang w:val="en-GB" w:eastAsia="zh-CN"/>
          </w:rPr>
          <w:t>plmn-Index</w:t>
        </w:r>
        <w:r w:rsidRPr="00C319FB">
          <w:rPr>
            <w:rFonts w:ascii="Times New Roman" w:eastAsia="Times New Roman" w:hAnsi="Times New Roman"/>
            <w:sz w:val="16"/>
            <w:szCs w:val="16"/>
            <w:lang w:val="en-GB" w:eastAsia="zh-CN"/>
          </w:rPr>
          <w:t xml:space="preserve"> points to a non-serving SNPN </w:t>
        </w:r>
        <w:proofErr w:type="gramStart"/>
        <w:r w:rsidRPr="00C319FB">
          <w:rPr>
            <w:rFonts w:ascii="Times New Roman" w:eastAsia="Times New Roman" w:hAnsi="Times New Roman"/>
            <w:sz w:val="16"/>
            <w:szCs w:val="16"/>
            <w:lang w:val="en-GB" w:eastAsia="zh-CN"/>
          </w:rPr>
          <w:t>is</w:t>
        </w:r>
        <w:proofErr w:type="gramEnd"/>
        <w:r w:rsidRPr="00C319FB">
          <w:rPr>
            <w:rFonts w:ascii="Times New Roman" w:eastAsia="Times New Roman" w:hAnsi="Times New Roman"/>
            <w:sz w:val="16"/>
            <w:szCs w:val="16"/>
            <w:lang w:val="en-GB" w:eastAsia="zh-CN"/>
          </w:rPr>
          <w:t xml:space="preserve"> removed from </w:t>
        </w:r>
        <w:r w:rsidRPr="00C319FB">
          <w:rPr>
            <w:rFonts w:ascii="Times New Roman" w:hAnsi="Times New Roman"/>
            <w:sz w:val="16"/>
            <w:szCs w:val="16"/>
            <w:lang w:eastAsia="sv-SE"/>
          </w:rPr>
          <w:t xml:space="preserve">the NR </w:t>
        </w:r>
        <w:r w:rsidRPr="00C319FB">
          <w:rPr>
            <w:rFonts w:ascii="Times New Roman" w:hAnsi="Times New Roman"/>
            <w:i/>
            <w:sz w:val="16"/>
            <w:szCs w:val="16"/>
            <w:lang w:eastAsia="sv-SE"/>
          </w:rPr>
          <w:t>MBSInterestIndication</w:t>
        </w:r>
        <w:r w:rsidRPr="00C319FB">
          <w:rPr>
            <w:rFonts w:ascii="Times New Roman" w:hAnsi="Times New Roman"/>
            <w:sz w:val="16"/>
            <w:szCs w:val="16"/>
            <w:lang w:eastAsia="sv-SE"/>
          </w:rPr>
          <w:t xml:space="preserve"> message.</w:t>
        </w:r>
      </w:ins>
    </w:p>
    <w:p w14:paraId="31F99C2C" w14:textId="77777777" w:rsidR="00836333" w:rsidRDefault="00836333" w:rsidP="00836333">
      <w:pPr>
        <w:rPr>
          <w:lang w:val="de-DE"/>
        </w:rPr>
      </w:pPr>
    </w:p>
    <w:p w14:paraId="4FE9125C"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30"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3B722D1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26397546"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0554B9B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1E64D58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MBS-SessionInfoList-r17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1D5F88A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750A8A3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3065637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3CA637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MBS-NeighbourCellList-r17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4F9DD7D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756E075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191C1283"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r>
        <w:rPr>
          <w:rFonts w:ascii="Times New Roman" w:eastAsia="SimSun" w:hAnsi="Times New Roman"/>
          <w:i/>
          <w:iCs/>
          <w:szCs w:val="20"/>
          <w:lang w:eastAsia="zh-CN"/>
        </w:rPr>
        <w:t>mtch-neighbourCell</w:t>
      </w:r>
      <w:r>
        <w:rPr>
          <w:rFonts w:ascii="Times New Roman" w:eastAsia="SimSun" w:hAnsi="Times New Roman"/>
          <w:szCs w:val="20"/>
          <w:lang w:eastAsia="zh-CN"/>
        </w:rPr>
        <w:t xml:space="preserve"> is not complete and even wrong, i.e. the following three use cases are not clearly captured: </w:t>
      </w:r>
    </w:p>
    <w:p w14:paraId="64FEDBC4"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absent, then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shall be absent as well, and UE is not aware of info in neighbour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p w14:paraId="2041E68A"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r>
        <w:rPr>
          <w:rFonts w:ascii="Times New Roman" w:eastAsia="SimSun" w:hAnsi="Times New Roman"/>
          <w:i/>
          <w:iCs/>
          <w:sz w:val="18"/>
          <w:szCs w:val="18"/>
          <w:lang w:eastAsia="zh-CN"/>
        </w:rPr>
        <w:t xml:space="preserve">mbs-NeighbourCellList </w:t>
      </w:r>
      <w:r>
        <w:rPr>
          <w:rFonts w:ascii="Times New Roman" w:eastAsia="SimSun" w:hAnsi="Times New Roman"/>
          <w:sz w:val="18"/>
          <w:szCs w:val="18"/>
          <w:lang w:eastAsia="zh-CN"/>
        </w:rPr>
        <w:t xml:space="preserve">is empty, then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shall be absent as well, and UE considers the service is not available in any neighbour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p w14:paraId="1B360B09"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configured and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is absent, UE is not aware of the info in neighbour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061B73DE" w14:textId="77777777">
        <w:tc>
          <w:tcPr>
            <w:tcW w:w="9039" w:type="dxa"/>
            <w:tcBorders>
              <w:top w:val="single" w:sz="4" w:space="0" w:color="auto"/>
              <w:left w:val="single" w:sz="4" w:space="0" w:color="auto"/>
              <w:bottom w:val="single" w:sz="4" w:space="0" w:color="auto"/>
              <w:right w:val="single" w:sz="4" w:space="0" w:color="auto"/>
            </w:tcBorders>
          </w:tcPr>
          <w:p w14:paraId="03521604" w14:textId="77777777" w:rsidR="00E0409C" w:rsidRDefault="00567AE0">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14:paraId="7F233E56"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SimSun"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r>
                <w:rPr>
                  <w:rFonts w:ascii="Times New Roman" w:hAnsi="Times New Roman"/>
                  <w:i/>
                  <w:iCs/>
                  <w:sz w:val="16"/>
                  <w:szCs w:val="16"/>
                  <w:lang w:eastAsia="ja-JP"/>
                </w:rPr>
                <w:t>mbs-NeighbourCellList</w:t>
              </w:r>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SimSun" w:hAnsi="Times New Roman"/>
                  <w:sz w:val="16"/>
                  <w:szCs w:val="16"/>
                </w:rPr>
                <w:t>, in such c</w:t>
              </w:r>
            </w:ins>
            <w:ins w:id="72"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73" w:author="ZTE 20230214" w:date="2023-02-14T10:15:00Z">
              <w:r>
                <w:rPr>
                  <w:rFonts w:ascii="Times New Roman" w:eastAsia="SimSun" w:hAnsi="Times New Roman"/>
                  <w:sz w:val="16"/>
                  <w:szCs w:val="16"/>
                </w:rPr>
                <w:t xml:space="preserve"> This field shall be absent if the </w:t>
              </w:r>
              <w:r>
                <w:rPr>
                  <w:rFonts w:ascii="Times New Roman" w:eastAsia="SimSun" w:hAnsi="Times New Roman"/>
                  <w:i/>
                  <w:iCs/>
                  <w:sz w:val="16"/>
                  <w:szCs w:val="16"/>
                </w:rPr>
                <w:t>mbs-NeighbourCellList</w:t>
              </w:r>
              <w:r>
                <w:rPr>
                  <w:rFonts w:ascii="Times New Roman" w:eastAsia="SimSun" w:hAnsi="Times New Roman"/>
                  <w:sz w:val="16"/>
                  <w:szCs w:val="16"/>
                </w:rPr>
                <w:t xml:space="preserve"> is empty, in such case the related service </w:t>
              </w:r>
            </w:ins>
            <w:proofErr w:type="gramStart"/>
            <w:ins w:id="74" w:author="ZTE 20230214" w:date="2023-02-14T10:16:00Z">
              <w:r>
                <w:rPr>
                  <w:rFonts w:ascii="Times New Roman" w:eastAsia="SimSun" w:hAnsi="Times New Roman"/>
                  <w:sz w:val="16"/>
                  <w:szCs w:val="16"/>
                </w:rPr>
                <w:t>are</w:t>
              </w:r>
              <w:proofErr w:type="gramEnd"/>
              <w:r>
                <w:rPr>
                  <w:rFonts w:ascii="Times New Roman" w:eastAsia="SimSun" w:hAnsi="Times New Roman"/>
                  <w:sz w:val="16"/>
                  <w:szCs w:val="16"/>
                </w:rPr>
                <w:t xml:space="preserve"> not provided in any neighbour</w:t>
              </w:r>
            </w:ins>
            <w:ins w:id="75" w:author="ZTE 20230214" w:date="2023-02-14T10:55:00Z">
              <w:r>
                <w:rPr>
                  <w:rFonts w:ascii="Times New Roman" w:eastAsia="SimSun" w:hAnsi="Times New Roman"/>
                  <w:sz w:val="16"/>
                  <w:szCs w:val="16"/>
                </w:rPr>
                <w:t>ing</w:t>
              </w:r>
            </w:ins>
            <w:ins w:id="76" w:author="ZTE 20230214" w:date="2023-02-14T10:16:00Z">
              <w:r>
                <w:rPr>
                  <w:rFonts w:ascii="Times New Roman" w:eastAsia="SimSun" w:hAnsi="Times New Roman"/>
                  <w:sz w:val="16"/>
                  <w:szCs w:val="16"/>
                </w:rPr>
                <w:t xml:space="preserve"> cell.</w:t>
              </w:r>
            </w:ins>
            <w:ins w:id="77"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non-empty mbs-NeighbourCellList</w:t>
              </w:r>
              <w:r>
                <w:rPr>
                  <w:rFonts w:ascii="Times New Roman" w:eastAsia="SimSun" w:hAnsi="Times New Roman"/>
                  <w:sz w:val="16"/>
                  <w:szCs w:val="16"/>
                </w:rPr>
                <w:t xml:space="preserve"> is configured and </w:t>
              </w:r>
              <w:r>
                <w:rPr>
                  <w:rFonts w:ascii="Times New Roman" w:eastAsia="SimSun" w:hAnsi="Times New Roman"/>
                  <w:i/>
                  <w:iCs/>
                  <w:sz w:val="16"/>
                  <w:szCs w:val="16"/>
                </w:rPr>
                <w:t>mtch-neighbourCell</w:t>
              </w:r>
              <w:r>
                <w:rPr>
                  <w:rFonts w:ascii="Times New Roman" w:eastAsia="SimSun" w:hAnsi="Times New Roman"/>
                  <w:sz w:val="16"/>
                  <w:szCs w:val="16"/>
                </w:rPr>
                <w:t xml:space="preserve"> is absent, </w:t>
              </w:r>
            </w:ins>
            <w:ins w:id="78" w:author="ZTE 20230214" w:date="2023-02-16T21:59:00Z">
              <w:r>
                <w:rPr>
                  <w:rFonts w:ascii="Times New Roman" w:eastAsia="SimSun"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638B12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31"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CB1BD31" w14:textId="77777777">
        <w:tc>
          <w:tcPr>
            <w:tcW w:w="1588" w:type="dxa"/>
            <w:shd w:val="clear" w:color="auto" w:fill="BFBFBF"/>
            <w:vAlign w:val="center"/>
          </w:tcPr>
          <w:p w14:paraId="27F25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7344D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C87B18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B303DF7" w14:textId="77777777">
        <w:tc>
          <w:tcPr>
            <w:tcW w:w="1588" w:type="dxa"/>
            <w:vAlign w:val="center"/>
          </w:tcPr>
          <w:p w14:paraId="19B3C9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213415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62F1755"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14:paraId="379F01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9FC16DF"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070663D3"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79"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empty, then 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ins w:id="86" w:author="Ericsson Martin" w:date="2023-04-16T15:19:00Z">
              <w:r>
                <w:rPr>
                  <w:rFonts w:ascii="Times New Roman" w:hAnsi="Times New Roman"/>
                  <w:sz w:val="18"/>
                  <w:szCs w:val="18"/>
                  <w:lang w:eastAsia="en-GB"/>
                </w:rPr>
                <w:t xml:space="preserve"> </w:t>
              </w:r>
            </w:ins>
          </w:p>
        </w:tc>
      </w:tr>
      <w:tr w:rsidR="00E0409C" w14:paraId="22EF4AC8" w14:textId="77777777">
        <w:tc>
          <w:tcPr>
            <w:tcW w:w="1588" w:type="dxa"/>
            <w:vAlign w:val="center"/>
          </w:tcPr>
          <w:p w14:paraId="24C5FBE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A5EB3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E08C3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 To align further with the field description of mbs-NeighboourCellList, following rewording is proposed (taking Ericsson’s version as baseline).</w:t>
            </w:r>
          </w:p>
          <w:p w14:paraId="312EEF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0ACF3A5"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360BE532"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87"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mbs-NeighbourCellList</w:t>
              </w:r>
              <w:r>
                <w:rPr>
                  <w:rFonts w:ascii="Times New Roman" w:hAnsi="Times New Roman"/>
                  <w:sz w:val="18"/>
                  <w:szCs w:val="18"/>
                  <w:highlight w:val="yellow"/>
                  <w:lang w:eastAsia="en-GB"/>
                </w:rPr>
                <w:t xml:space="preserve"> is signalled</w:t>
              </w:r>
            </w:ins>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CommentReference"/>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ins w:id="96" w:author="Ericsson Martin" w:date="2023-04-16T14:24:00Z">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mbs-NeighbourCellList</w:t>
              </w:r>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ins w:id="105" w:author="Ericsson Martin" w:date="2023-04-16T15:17:00Z">
              <w:r>
                <w:rPr>
                  <w:rFonts w:ascii="Times New Roman" w:hAnsi="Times New Roman"/>
                  <w:i/>
                  <w:iCs/>
                  <w:sz w:val="18"/>
                  <w:szCs w:val="18"/>
                  <w:highlight w:val="yellow"/>
                  <w:lang w:eastAsia="en-GB"/>
                </w:rPr>
                <w:t>mbs-NeighbourCellList</w:t>
              </w:r>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ins w:id="107" w:author="QC (Umesh)" w:date="2023-04-17T11:36:00Z">
              <w:r>
                <w:rPr>
                  <w:rFonts w:ascii="Times New Roman" w:hAnsi="Times New Roman"/>
                  <w:sz w:val="18"/>
                  <w:szCs w:val="18"/>
                  <w:highlight w:val="yellow"/>
                  <w:lang w:eastAsia="en-GB"/>
                </w:rPr>
                <w:t>signalled</w:t>
              </w:r>
            </w:ins>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p>
          <w:p w14:paraId="01648A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9223A7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roofErr w:type="gramStart"/>
            <w:r>
              <w:rPr>
                <w:rFonts w:ascii="Times New Roman" w:eastAsia="Times New Roman" w:hAnsi="Times New Roman"/>
                <w:sz w:val="18"/>
                <w:szCs w:val="18"/>
                <w:lang w:val="en-GB" w:eastAsia="zh-CN"/>
              </w:rPr>
              <w:t>for</w:t>
            </w:r>
            <w:proofErr w:type="gramEnd"/>
            <w:r>
              <w:rPr>
                <w:rFonts w:ascii="Times New Roman" w:eastAsia="Times New Roman" w:hAnsi="Times New Roman"/>
                <w:sz w:val="18"/>
                <w:szCs w:val="18"/>
                <w:lang w:val="en-GB" w:eastAsia="zh-CN"/>
              </w:rPr>
              <w:t xml:space="preserve"> reference) </w:t>
            </w:r>
          </w:p>
          <w:p w14:paraId="0129217A" w14:textId="77777777" w:rsidR="00E0409C" w:rsidRDefault="00567AE0">
            <w:pPr>
              <w:pStyle w:val="tal0"/>
              <w:spacing w:before="0" w:beforeAutospacing="0" w:after="0" w:afterAutospacing="0"/>
              <w:rPr>
                <w:color w:val="000000"/>
                <w:sz w:val="18"/>
                <w:szCs w:val="18"/>
              </w:rPr>
            </w:pPr>
            <w:r>
              <w:rPr>
                <w:b/>
                <w:bCs/>
                <w:i/>
                <w:iCs/>
                <w:color w:val="000000"/>
                <w:sz w:val="18"/>
                <w:szCs w:val="18"/>
                <w:lang w:val="en-GB"/>
              </w:rPr>
              <w:t>mbs-NeighbourCellList</w:t>
            </w:r>
          </w:p>
          <w:p w14:paraId="21F6002E"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75719F0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BAA426C" w14:textId="77777777">
        <w:tc>
          <w:tcPr>
            <w:tcW w:w="1588" w:type="dxa"/>
            <w:vAlign w:val="center"/>
          </w:tcPr>
          <w:p w14:paraId="51148F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DCBD2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gramStart"/>
            <w:r>
              <w:rPr>
                <w:rFonts w:ascii="Times New Roman" w:eastAsiaTheme="minorEastAsia" w:hAnsi="Times New Roman" w:hint="eastAsia"/>
                <w:sz w:val="18"/>
                <w:szCs w:val="18"/>
                <w:lang w:val="en-GB" w:eastAsia="zh-CN"/>
              </w:rPr>
              <w:t>a,b</w:t>
            </w:r>
            <w:proofErr w:type="gramEnd"/>
          </w:p>
          <w:p w14:paraId="5B5259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013376BB"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2E5E88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gramStart"/>
            <w:r>
              <w:rPr>
                <w:rFonts w:ascii="Times New Roman" w:eastAsia="SimSun" w:hAnsi="Times New Roman" w:hint="eastAsia"/>
                <w:sz w:val="18"/>
                <w:szCs w:val="18"/>
                <w:lang w:eastAsia="zh-CN"/>
              </w:rPr>
              <w:t>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gramEnd"/>
            <w:r>
              <w:rPr>
                <w:rFonts w:ascii="Times New Roman" w:eastAsia="SimSun" w:hAnsi="Times New Roman" w:hint="eastAsia"/>
                <w:sz w:val="18"/>
                <w:szCs w:val="18"/>
                <w:lang w:eastAsia="zh-CN"/>
              </w:rPr>
              <w:t xml:space="preserve">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6FF91E5D" w14:textId="77777777">
        <w:tc>
          <w:tcPr>
            <w:tcW w:w="1588" w:type="dxa"/>
            <w:vAlign w:val="center"/>
          </w:tcPr>
          <w:p w14:paraId="4DC3187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8E6C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02EF65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51133B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76E1E610" w14:textId="77777777">
        <w:tc>
          <w:tcPr>
            <w:tcW w:w="1588" w:type="dxa"/>
            <w:vAlign w:val="center"/>
          </w:tcPr>
          <w:p w14:paraId="430EB971" w14:textId="77777777"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ECEE02" w14:textId="77777777"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gramStart"/>
            <w:r>
              <w:rPr>
                <w:rFonts w:ascii="Times New Roman" w:eastAsiaTheme="minorEastAsia" w:hAnsi="Times New Roman"/>
                <w:sz w:val="18"/>
                <w:szCs w:val="18"/>
                <w:lang w:val="en-GB" w:eastAsia="zh-CN"/>
              </w:rPr>
              <w:t>a,b</w:t>
            </w:r>
            <w:proofErr w:type="gramEnd"/>
            <w:r>
              <w:rPr>
                <w:rFonts w:ascii="Times New Roman" w:eastAsiaTheme="minorEastAsia" w:hAnsi="Times New Roman"/>
                <w:sz w:val="18"/>
                <w:szCs w:val="18"/>
                <w:lang w:val="en-GB" w:eastAsia="zh-CN"/>
              </w:rPr>
              <w:t>;</w:t>
            </w:r>
          </w:p>
          <w:p w14:paraId="6A7380EA"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6C258811"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9059373" w14:textId="77777777">
        <w:tc>
          <w:tcPr>
            <w:tcW w:w="1588" w:type="dxa"/>
            <w:vAlign w:val="center"/>
          </w:tcPr>
          <w:p w14:paraId="5343F79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17F08F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188D2A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r w:rsidRPr="0076321D">
              <w:rPr>
                <w:rFonts w:ascii="Times New Roman" w:hAnsi="Times New Roman"/>
                <w:i/>
                <w:iCs/>
                <w:sz w:val="18"/>
                <w:szCs w:val="18"/>
              </w:rPr>
              <w:t>mbs-NeighbourCellList</w:t>
            </w:r>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r w:rsidRPr="0076321D">
              <w:rPr>
                <w:rFonts w:ascii="Times New Roman" w:hAnsi="Times New Roman"/>
                <w:i/>
                <w:iCs/>
                <w:sz w:val="18"/>
                <w:szCs w:val="18"/>
              </w:rPr>
              <w:t>mbs-NeighbourCellList</w:t>
            </w:r>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gramStart"/>
            <w:r w:rsidRPr="00DE4C36">
              <w:rPr>
                <w:rFonts w:ascii="Times New Roman" w:hAnsi="Times New Roman"/>
                <w:iCs/>
                <w:sz w:val="18"/>
                <w:szCs w:val="18"/>
              </w:rPr>
              <w:t>non empty</w:t>
            </w:r>
            <w:proofErr w:type="gramEnd"/>
            <w:r>
              <w:rPr>
                <w:rFonts w:ascii="Times New Roman" w:hAnsi="Times New Roman"/>
                <w:i/>
                <w:iCs/>
                <w:sz w:val="18"/>
                <w:szCs w:val="18"/>
              </w:rPr>
              <w:t>.</w:t>
            </w:r>
          </w:p>
        </w:tc>
      </w:tr>
      <w:tr w:rsidR="00F45566" w14:paraId="681748EF" w14:textId="77777777">
        <w:tc>
          <w:tcPr>
            <w:tcW w:w="1588" w:type="dxa"/>
            <w:vAlign w:val="center"/>
          </w:tcPr>
          <w:p w14:paraId="15F693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F8A035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CB0075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86987C2" w14:textId="77777777">
        <w:tc>
          <w:tcPr>
            <w:tcW w:w="1588" w:type="dxa"/>
            <w:vAlign w:val="center"/>
          </w:tcPr>
          <w:p w14:paraId="6055E3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A17978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1E031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mtch-neighbourCell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changes proposed are repeating what is already clear from the existing field descriptions for this field and the mbs-NeighbourCellList field.</w:t>
            </w:r>
          </w:p>
        </w:tc>
      </w:tr>
      <w:tr w:rsidR="00166A4E" w14:paraId="511360FB" w14:textId="77777777">
        <w:tc>
          <w:tcPr>
            <w:tcW w:w="1588" w:type="dxa"/>
            <w:vAlign w:val="center"/>
          </w:tcPr>
          <w:p w14:paraId="638A07B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3C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496A1E87"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0721F49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w:t>
            </w:r>
            <w:proofErr w:type="gramStart"/>
            <w:r w:rsidRPr="00CA0387">
              <w:rPr>
                <w:rFonts w:ascii="Times New Roman" w:eastAsia="Times New Roman" w:hAnsi="Times New Roman"/>
                <w:sz w:val="18"/>
                <w:szCs w:val="18"/>
                <w:lang w:val="en-GB" w:eastAsia="zh-CN"/>
              </w:rPr>
              <w:t>cell;</w:t>
            </w:r>
            <w:proofErr w:type="gramEnd"/>
            <w:r w:rsidRPr="00CA0387">
              <w:rPr>
                <w:rFonts w:ascii="Times New Roman" w:eastAsia="Times New Roman" w:hAnsi="Times New Roman"/>
                <w:sz w:val="18"/>
                <w:szCs w:val="18"/>
                <w:lang w:val="en-GB" w:eastAsia="zh-CN"/>
              </w:rPr>
              <w:t xml:space="preserve"> </w:t>
            </w:r>
          </w:p>
          <w:p w14:paraId="3CB10CA3"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r w:rsidRPr="00CA0387">
              <w:rPr>
                <w:rFonts w:ascii="Times New Roman" w:eastAsia="SimSun" w:hAnsi="Times New Roman"/>
                <w:i/>
                <w:iCs/>
                <w:sz w:val="18"/>
                <w:szCs w:val="18"/>
                <w:u w:val="single"/>
                <w:lang w:eastAsia="zh-CN"/>
              </w:rPr>
              <w:t>mbs-NeighbourCellList</w:t>
            </w:r>
            <w:r w:rsidRPr="00CA0387">
              <w:rPr>
                <w:rFonts w:ascii="Times New Roman" w:eastAsia="SimSun" w:hAnsi="Times New Roman"/>
                <w:sz w:val="18"/>
                <w:szCs w:val="18"/>
                <w:u w:val="single"/>
                <w:lang w:eastAsia="zh-CN"/>
              </w:rPr>
              <w:t xml:space="preserve"> is configured and </w:t>
            </w:r>
            <w:r w:rsidRPr="00CA0387">
              <w:rPr>
                <w:rFonts w:ascii="Times New Roman" w:eastAsia="SimSun" w:hAnsi="Times New Roman"/>
                <w:i/>
                <w:iCs/>
                <w:sz w:val="18"/>
                <w:szCs w:val="18"/>
                <w:u w:val="single"/>
                <w:lang w:eastAsia="zh-CN"/>
              </w:rPr>
              <w:t>mtch-neighbourCell</w:t>
            </w:r>
            <w:r w:rsidRPr="00CA0387">
              <w:rPr>
                <w:rFonts w:ascii="Times New Roman" w:eastAsia="SimSun" w:hAnsi="Times New Roman"/>
                <w:sz w:val="18"/>
                <w:szCs w:val="18"/>
                <w:u w:val="single"/>
                <w:lang w:eastAsia="zh-CN"/>
              </w:rPr>
              <w:t xml:space="preserve"> is absent, UE considers the service is not available in any neighbour </w:t>
            </w:r>
            <w:proofErr w:type="gramStart"/>
            <w:r w:rsidRPr="00CA0387">
              <w:rPr>
                <w:rFonts w:ascii="Times New Roman" w:eastAsia="SimSun" w:hAnsi="Times New Roman"/>
                <w:sz w:val="18"/>
                <w:szCs w:val="18"/>
                <w:u w:val="single"/>
                <w:lang w:eastAsia="zh-CN"/>
              </w:rPr>
              <w:t>cell</w:t>
            </w:r>
            <w:r w:rsidRPr="00FD173C">
              <w:rPr>
                <w:rFonts w:ascii="Times New Roman" w:eastAsia="SimSun" w:hAnsi="Times New Roman"/>
                <w:sz w:val="18"/>
                <w:szCs w:val="18"/>
                <w:lang w:eastAsia="zh-CN"/>
              </w:rPr>
              <w:t>;</w:t>
            </w:r>
            <w:proofErr w:type="gramEnd"/>
          </w:p>
          <w:p w14:paraId="6F3EA38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0ABBA953" w14:textId="77777777">
        <w:tc>
          <w:tcPr>
            <w:tcW w:w="1588" w:type="dxa"/>
            <w:vAlign w:val="center"/>
          </w:tcPr>
          <w:p w14:paraId="6F7C643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1D3C18"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971B7F" w14:textId="77777777"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We are fine to 3 casee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6E06822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D1F27A5" w14:textId="77777777">
        <w:tc>
          <w:tcPr>
            <w:tcW w:w="1588" w:type="dxa"/>
            <w:vAlign w:val="center"/>
          </w:tcPr>
          <w:p w14:paraId="5C5B8D92"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F5311A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0D7FD1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29145C21"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r>
              <w:rPr>
                <w:rFonts w:ascii="Times New Roman" w:eastAsia="SimSun" w:hAnsi="Times New Roman"/>
                <w:i/>
                <w:iCs/>
                <w:sz w:val="18"/>
                <w:szCs w:val="18"/>
                <w:lang w:eastAsia="zh-CN"/>
              </w:rPr>
              <w:t>mtch-neighbourCell</w:t>
            </w:r>
            <w:r>
              <w:rPr>
                <w:rFonts w:ascii="Times New Roman" w:eastAsiaTheme="minorEastAsia" w:hAnsi="Times New Roman"/>
                <w:sz w:val="18"/>
                <w:szCs w:val="18"/>
                <w:lang w:val="en-GB" w:eastAsia="ko-KR"/>
              </w:rPr>
              <w:t xml:space="preserve"> is per service, so it can be absent though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13145706" w14:textId="77777777">
        <w:tc>
          <w:tcPr>
            <w:tcW w:w="1588" w:type="dxa"/>
            <w:vAlign w:val="center"/>
          </w:tcPr>
          <w:p w14:paraId="7F40AD9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F518DF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6BF4705"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5B20F6B2" w14:textId="77777777">
        <w:tc>
          <w:tcPr>
            <w:tcW w:w="1588" w:type="dxa"/>
            <w:vAlign w:val="center"/>
          </w:tcPr>
          <w:p w14:paraId="0E5B2A3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7054A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6D6DFB"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272872E1" w14:textId="77777777">
        <w:tc>
          <w:tcPr>
            <w:tcW w:w="1588" w:type="dxa"/>
            <w:vAlign w:val="center"/>
          </w:tcPr>
          <w:p w14:paraId="1AA4F391"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520C08A"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1487572F"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5CBDC2E" w14:textId="77777777" w:rsidR="00E0409C" w:rsidRDefault="00E0409C">
      <w:pPr>
        <w:rPr>
          <w:lang w:val="en-GB" w:eastAsia="zh-CN"/>
        </w:rPr>
      </w:pPr>
    </w:p>
    <w:p w14:paraId="08CAC4A1"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E607E3" w14:textId="77777777"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14:paraId="44C98088" w14:textId="77777777" w:rsidR="00E22906" w:rsidRDefault="00E34902" w:rsidP="00E22906">
      <w:pPr>
        <w:pStyle w:val="ListParagraph"/>
        <w:numPr>
          <w:ilvl w:val="0"/>
          <w:numId w:val="16"/>
        </w:numPr>
        <w:rPr>
          <w:rFonts w:ascii="Times New Roman" w:eastAsia="SimSun"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SimSun" w:hAnsi="Times New Roman" w:hint="eastAsia"/>
          <w:szCs w:val="20"/>
          <w:lang w:eastAsia="zh-CN"/>
        </w:rPr>
        <w:t xml:space="preserve">f </w:t>
      </w:r>
      <w:r w:rsidRPr="00E22906">
        <w:rPr>
          <w:rFonts w:ascii="Times New Roman" w:eastAsia="SimSun" w:hAnsi="Times New Roman"/>
          <w:i/>
          <w:iCs/>
          <w:szCs w:val="20"/>
          <w:lang w:eastAsia="zh-CN"/>
        </w:rPr>
        <w:t>mbs-NeighbourCellList</w:t>
      </w:r>
      <w:r w:rsidRPr="00E22906">
        <w:rPr>
          <w:rFonts w:ascii="Times New Roman" w:eastAsia="SimSun" w:hAnsi="Times New Roman"/>
          <w:szCs w:val="20"/>
          <w:lang w:eastAsia="zh-CN"/>
        </w:rPr>
        <w:t xml:space="preserve"> is </w:t>
      </w:r>
      <w:r w:rsidRPr="00E22906">
        <w:rPr>
          <w:rFonts w:ascii="Times New Roman" w:eastAsia="SimSun" w:hAnsi="Times New Roman" w:hint="eastAsia"/>
          <w:szCs w:val="20"/>
          <w:lang w:eastAsia="zh-CN"/>
        </w:rPr>
        <w:t>non-empty</w:t>
      </w:r>
      <w:r w:rsidRPr="00E22906">
        <w:rPr>
          <w:rFonts w:ascii="Times New Roman" w:eastAsia="SimSun" w:hAnsi="Times New Roman"/>
          <w:szCs w:val="20"/>
          <w:lang w:eastAsia="zh-CN"/>
        </w:rPr>
        <w:t xml:space="preserve"> then </w:t>
      </w:r>
      <w:r w:rsidRPr="00E22906">
        <w:rPr>
          <w:rFonts w:ascii="Times New Roman" w:eastAsia="SimSun" w:hAnsi="Times New Roman"/>
          <w:i/>
          <w:iCs/>
          <w:szCs w:val="20"/>
          <w:lang w:eastAsia="zh-CN"/>
        </w:rPr>
        <w:t>mtch-neighbourCell</w:t>
      </w:r>
      <w:r w:rsidRPr="00E22906">
        <w:rPr>
          <w:rFonts w:ascii="Times New Roman" w:eastAsia="SimSun" w:hAnsi="Times New Roman"/>
          <w:szCs w:val="20"/>
          <w:lang w:eastAsia="zh-CN"/>
        </w:rPr>
        <w:t xml:space="preserve"> should</w:t>
      </w:r>
      <w:r w:rsidRPr="00E22906">
        <w:rPr>
          <w:rFonts w:ascii="Times New Roman" w:eastAsia="SimSun" w:hAnsi="Times New Roman" w:hint="eastAsia"/>
          <w:szCs w:val="20"/>
          <w:lang w:eastAsia="zh-CN"/>
        </w:rPr>
        <w:t xml:space="preserve"> be present</w:t>
      </w:r>
      <w:r w:rsidR="00CF1253" w:rsidRPr="00E22906">
        <w:rPr>
          <w:rFonts w:ascii="Times New Roman" w:eastAsia="SimSun" w:hAnsi="Times New Roman"/>
          <w:szCs w:val="20"/>
          <w:lang w:eastAsia="zh-CN"/>
        </w:rPr>
        <w:t xml:space="preserve"> (for each session). </w:t>
      </w:r>
    </w:p>
    <w:p w14:paraId="0154BEEC" w14:textId="77777777" w:rsidR="00E34902" w:rsidRPr="00E22906" w:rsidRDefault="000329CD" w:rsidP="00E22906">
      <w:pPr>
        <w:pStyle w:val="ListParagraph"/>
        <w:numPr>
          <w:ilvl w:val="0"/>
          <w:numId w:val="16"/>
        </w:numPr>
        <w:rPr>
          <w:rFonts w:ascii="Times New Roman" w:eastAsia="SimSun" w:hAnsi="Times New Roman"/>
          <w:szCs w:val="20"/>
          <w:lang w:eastAsia="zh-CN"/>
        </w:rPr>
      </w:pPr>
      <w:r w:rsidRPr="00E22906">
        <w:rPr>
          <w:rFonts w:ascii="Times New Roman" w:eastAsia="SimSun" w:hAnsi="Times New Roman"/>
          <w:szCs w:val="20"/>
          <w:lang w:eastAsia="zh-CN"/>
        </w:rPr>
        <w:t>One company thinks that “</w:t>
      </w:r>
      <w:r w:rsidRPr="00E22906">
        <w:rPr>
          <w:rFonts w:ascii="Times New Roman" w:eastAsia="SimSun" w:hAnsi="Times New Roman"/>
          <w:sz w:val="18"/>
          <w:szCs w:val="18"/>
          <w:u w:val="single"/>
          <w:lang w:eastAsia="zh-CN"/>
        </w:rPr>
        <w:t xml:space="preserve">if a non-empty </w:t>
      </w:r>
      <w:r w:rsidRPr="00E22906">
        <w:rPr>
          <w:rFonts w:ascii="Times New Roman" w:eastAsia="SimSun" w:hAnsi="Times New Roman"/>
          <w:i/>
          <w:iCs/>
          <w:sz w:val="18"/>
          <w:szCs w:val="18"/>
          <w:u w:val="single"/>
          <w:lang w:eastAsia="zh-CN"/>
        </w:rPr>
        <w:t>mbs-NeighbourCellList</w:t>
      </w:r>
      <w:r w:rsidRPr="00E22906">
        <w:rPr>
          <w:rFonts w:ascii="Times New Roman" w:eastAsia="SimSun" w:hAnsi="Times New Roman"/>
          <w:sz w:val="18"/>
          <w:szCs w:val="18"/>
          <w:u w:val="single"/>
          <w:lang w:eastAsia="zh-CN"/>
        </w:rPr>
        <w:t xml:space="preserve"> is configured and </w:t>
      </w:r>
      <w:r w:rsidRPr="00E22906">
        <w:rPr>
          <w:rFonts w:ascii="Times New Roman" w:eastAsia="SimSun" w:hAnsi="Times New Roman"/>
          <w:i/>
          <w:iCs/>
          <w:sz w:val="18"/>
          <w:szCs w:val="18"/>
          <w:u w:val="single"/>
          <w:lang w:eastAsia="zh-CN"/>
        </w:rPr>
        <w:t>mtch-neighbourCell</w:t>
      </w:r>
      <w:r w:rsidRPr="00E22906">
        <w:rPr>
          <w:rFonts w:ascii="Times New Roman" w:eastAsia="SimSun" w:hAnsi="Times New Roman"/>
          <w:sz w:val="18"/>
          <w:szCs w:val="18"/>
          <w:u w:val="single"/>
          <w:lang w:eastAsia="zh-CN"/>
        </w:rPr>
        <w:t xml:space="preserve"> is absent, UE considers the service is not available in any neighbour cell”.</w:t>
      </w:r>
    </w:p>
    <w:p w14:paraId="2B2D0B39" w14:textId="77777777" w:rsidR="00E22906" w:rsidRDefault="00E22906" w:rsidP="00E34902">
      <w:pPr>
        <w:rPr>
          <w:rFonts w:ascii="Times New Roman" w:eastAsia="SimSun" w:hAnsi="Times New Roman"/>
          <w:szCs w:val="20"/>
          <w:lang w:eastAsia="zh-CN"/>
        </w:rPr>
      </w:pPr>
      <w:r>
        <w:rPr>
          <w:rFonts w:ascii="Times New Roman" w:eastAsia="SimSun" w:hAnsi="Times New Roman"/>
          <w:szCs w:val="20"/>
          <w:lang w:eastAsia="zh-CN"/>
        </w:rPr>
        <w:t xml:space="preserve">Rapporteur: </w:t>
      </w:r>
    </w:p>
    <w:p w14:paraId="7A1458FB" w14:textId="77777777" w:rsidR="00E22906" w:rsidRPr="00E22906" w:rsidRDefault="009A2032" w:rsidP="00E34902">
      <w:pPr>
        <w:pStyle w:val="ListParagraph"/>
        <w:numPr>
          <w:ilvl w:val="0"/>
          <w:numId w:val="17"/>
        </w:numPr>
        <w:rPr>
          <w:rFonts w:ascii="Times New Roman" w:hAnsi="Times New Roman"/>
          <w:color w:val="000000" w:themeColor="text1"/>
          <w:szCs w:val="20"/>
          <w:lang w:val="de-DE"/>
        </w:rPr>
      </w:pPr>
      <w:r>
        <w:rPr>
          <w:rFonts w:ascii="Times New Roman" w:eastAsia="SimSun" w:hAnsi="Times New Roman"/>
          <w:szCs w:val="20"/>
          <w:lang w:eastAsia="zh-CN"/>
        </w:rPr>
        <w:t>It</w:t>
      </w:r>
      <w:r w:rsidR="006804D0" w:rsidRPr="00E22906">
        <w:rPr>
          <w:rFonts w:ascii="Times New Roman" w:eastAsia="SimSun" w:hAnsi="Times New Roman"/>
          <w:szCs w:val="20"/>
          <w:lang w:eastAsia="zh-CN"/>
        </w:rPr>
        <w:t xml:space="preserve"> is likely that the operator knows for each cell which sessions are supported, and that then based on the neighbour relations, the NCL is constructed</w:t>
      </w:r>
      <w:r w:rsidR="00EE6433">
        <w:rPr>
          <w:rFonts w:ascii="Times New Roman" w:eastAsia="SimSun" w:hAnsi="Times New Roman"/>
          <w:szCs w:val="20"/>
          <w:lang w:eastAsia="zh-CN"/>
        </w:rPr>
        <w:t xml:space="preserve">. </w:t>
      </w:r>
      <w:r>
        <w:rPr>
          <w:rFonts w:ascii="Times New Roman" w:eastAsia="SimSun" w:hAnsi="Times New Roman"/>
          <w:szCs w:val="20"/>
          <w:lang w:eastAsia="zh-CN"/>
        </w:rPr>
        <w:t>This means that</w:t>
      </w:r>
      <w:r w:rsidR="00EE6433">
        <w:rPr>
          <w:rFonts w:ascii="Times New Roman" w:eastAsia="SimSun" w:hAnsi="Times New Roman"/>
          <w:szCs w:val="20"/>
          <w:lang w:eastAsia="zh-CN"/>
        </w:rPr>
        <w:t xml:space="preserve"> f</w:t>
      </w:r>
      <w:r w:rsidR="006804D0" w:rsidRPr="00E22906">
        <w:rPr>
          <w:rFonts w:ascii="Times New Roman" w:eastAsia="SimSun" w:hAnsi="Times New Roman"/>
          <w:szCs w:val="20"/>
          <w:lang w:eastAsia="zh-CN"/>
        </w:rPr>
        <w:t>or each session on the serving cell it</w:t>
      </w:r>
      <w:r w:rsidR="00EE6433">
        <w:rPr>
          <w:rFonts w:ascii="Times New Roman" w:eastAsia="SimSun" w:hAnsi="Times New Roman"/>
          <w:szCs w:val="20"/>
          <w:lang w:eastAsia="zh-CN"/>
        </w:rPr>
        <w:t xml:space="preserve"> would be</w:t>
      </w:r>
      <w:r w:rsidR="006804D0" w:rsidRPr="00E22906">
        <w:rPr>
          <w:rFonts w:ascii="Times New Roman" w:eastAsia="SimSun" w:hAnsi="Times New Roman"/>
          <w:szCs w:val="20"/>
          <w:lang w:eastAsia="zh-CN"/>
        </w:rPr>
        <w:t xml:space="preserve"> indicated on which neighbour cell(s) this session is also provided (or not)</w:t>
      </w:r>
      <w:r w:rsidR="00EE6433">
        <w:rPr>
          <w:rFonts w:ascii="Times New Roman" w:eastAsia="SimSun" w:hAnsi="Times New Roman"/>
          <w:szCs w:val="20"/>
          <w:lang w:eastAsia="zh-CN"/>
        </w:rPr>
        <w:t>, i.e. the IE is present for each session</w:t>
      </w:r>
      <w:r w:rsidR="006804D0" w:rsidRPr="00E22906">
        <w:rPr>
          <w:rFonts w:ascii="Times New Roman" w:eastAsia="SimSun" w:hAnsi="Times New Roman"/>
          <w:szCs w:val="20"/>
          <w:lang w:eastAsia="zh-CN"/>
        </w:rPr>
        <w:t xml:space="preserve">. </w:t>
      </w:r>
      <w:r w:rsidR="00D67DF2" w:rsidRPr="00E22906">
        <w:rPr>
          <w:rFonts w:ascii="Times New Roman" w:eastAsia="SimSun" w:hAnsi="Times New Roman"/>
          <w:szCs w:val="20"/>
          <w:lang w:eastAsia="zh-CN"/>
        </w:rPr>
        <w:t xml:space="preserve">But the rapporteur is not 100% sure that this </w:t>
      </w:r>
      <w:r w:rsidR="00164C40" w:rsidRPr="00E22906">
        <w:rPr>
          <w:rFonts w:ascii="Times New Roman" w:eastAsia="SimSun" w:hAnsi="Times New Roman"/>
          <w:szCs w:val="20"/>
          <w:lang w:eastAsia="zh-CN"/>
        </w:rPr>
        <w:t>will</w:t>
      </w:r>
      <w:r w:rsidR="00EE6433">
        <w:rPr>
          <w:rFonts w:ascii="Times New Roman" w:eastAsia="SimSun" w:hAnsi="Times New Roman"/>
          <w:szCs w:val="20"/>
          <w:lang w:eastAsia="zh-CN"/>
        </w:rPr>
        <w:t xml:space="preserve"> always</w:t>
      </w:r>
      <w:r w:rsidR="00164C40" w:rsidRPr="00E22906">
        <w:rPr>
          <w:rFonts w:ascii="Times New Roman" w:eastAsia="SimSun" w:hAnsi="Times New Roman"/>
          <w:szCs w:val="20"/>
          <w:lang w:eastAsia="zh-CN"/>
        </w:rPr>
        <w:t xml:space="preserve"> be</w:t>
      </w:r>
      <w:r w:rsidR="00D67DF2" w:rsidRPr="00E22906">
        <w:rPr>
          <w:rFonts w:ascii="Times New Roman" w:eastAsia="SimSun" w:hAnsi="Times New Roman"/>
          <w:szCs w:val="20"/>
          <w:lang w:eastAsia="zh-CN"/>
        </w:rPr>
        <w:t xml:space="preserve"> the case in practice</w:t>
      </w:r>
      <w:r w:rsidR="00EE6433">
        <w:rPr>
          <w:rFonts w:ascii="Times New Roman" w:eastAsia="SimSun" w:hAnsi="Times New Roman"/>
          <w:szCs w:val="20"/>
          <w:lang w:eastAsia="zh-CN"/>
        </w:rPr>
        <w:t xml:space="preserve"> and</w:t>
      </w:r>
      <w:r w:rsidR="00164C40" w:rsidRPr="00E22906">
        <w:rPr>
          <w:rFonts w:ascii="Times New Roman" w:eastAsia="SimSun" w:hAnsi="Times New Roman"/>
          <w:szCs w:val="20"/>
          <w:lang w:eastAsia="zh-CN"/>
        </w:rPr>
        <w:t xml:space="preserve"> we </w:t>
      </w:r>
      <w:r w:rsidR="000329CD" w:rsidRPr="00E22906">
        <w:rPr>
          <w:rFonts w:ascii="Times New Roman" w:eastAsia="SimSun" w:hAnsi="Times New Roman"/>
          <w:szCs w:val="20"/>
          <w:lang w:eastAsia="zh-CN"/>
        </w:rPr>
        <w:t>cannot</w:t>
      </w:r>
      <w:r w:rsidR="00164C40" w:rsidRPr="00E22906">
        <w:rPr>
          <w:rFonts w:ascii="Times New Roman" w:eastAsia="SimSun" w:hAnsi="Times New Roman"/>
          <w:szCs w:val="20"/>
          <w:lang w:eastAsia="zh-CN"/>
        </w:rPr>
        <w:t xml:space="preserve"> specify what information the NW shall provide in the NCL. </w:t>
      </w:r>
    </w:p>
    <w:p w14:paraId="79A68144" w14:textId="77777777" w:rsidR="00E34902" w:rsidRPr="00E22906" w:rsidRDefault="000329CD" w:rsidP="00E34902">
      <w:pPr>
        <w:pStyle w:val="ListParagraph"/>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03B9FB7A"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0F12ED8" w14:textId="77777777"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32" w:history="1">
        <w:r w:rsidR="00DD7E40">
          <w:rPr>
            <w:rStyle w:val="Hyperlink"/>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1C8F5C89"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0F9EDECD" w14:textId="77777777" w:rsidR="00F17DAA" w:rsidRPr="00C319FB" w:rsidRDefault="00F17DAA" w:rsidP="00852AA2">
            <w:pPr>
              <w:pStyle w:val="TAL"/>
              <w:rPr>
                <w:rFonts w:ascii="Times New Roman" w:hAnsi="Times New Roman"/>
                <w:b/>
                <w:bCs/>
                <w:i/>
                <w:sz w:val="16"/>
                <w:szCs w:val="16"/>
                <w:lang w:eastAsia="zh-CN"/>
              </w:rPr>
            </w:pPr>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
          <w:p w14:paraId="5CD61924" w14:textId="77777777" w:rsidR="00F17DAA" w:rsidRPr="00C319FB" w:rsidRDefault="00F17DAA" w:rsidP="00852AA2">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r w:rsidRPr="00C319FB">
              <w:rPr>
                <w:rFonts w:ascii="Times New Roman" w:hAnsi="Times New Roman"/>
                <w:i/>
                <w:sz w:val="16"/>
                <w:szCs w:val="16"/>
              </w:rPr>
              <w:t>mbs-NeighbourCellList</w:t>
            </w:r>
            <w:r w:rsidRPr="00C319FB">
              <w:rPr>
                <w:rFonts w:ascii="Times New Roman" w:hAnsi="Times New Roman"/>
                <w:sz w:val="16"/>
                <w:szCs w:val="16"/>
              </w:rPr>
              <w:t xml:space="preserve">, otherwise it is set to 0. The second bit is set to 1 if the service is provided on MTCH in the second cell in </w:t>
            </w:r>
            <w:r w:rsidRPr="00C319FB">
              <w:rPr>
                <w:rFonts w:ascii="Times New Roman" w:hAnsi="Times New Roman"/>
                <w:i/>
                <w:sz w:val="16"/>
                <w:szCs w:val="16"/>
              </w:rPr>
              <w:t>mbs-NeighbourCellList</w:t>
            </w:r>
            <w:r w:rsidRPr="00C319FB">
              <w:rPr>
                <w:rFonts w:ascii="Times New Roman" w:hAnsi="Times New Roman"/>
                <w:sz w:val="16"/>
                <w:szCs w:val="16"/>
              </w:rPr>
              <w:t xml:space="preserve">, and so on. If the service is not available in any neighbouring cell and </w:t>
            </w:r>
            <w:r w:rsidRPr="00C319FB">
              <w:rPr>
                <w:rFonts w:ascii="Times New Roman" w:hAnsi="Times New Roman"/>
                <w:i/>
                <w:sz w:val="16"/>
                <w:szCs w:val="16"/>
              </w:rPr>
              <w:t>mbs-NeighbourCellList</w:t>
            </w:r>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an 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 non-empty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empty mbs-NeighbourCellList</w:t>
              </w:r>
              <w:r w:rsidR="00EE6433" w:rsidRPr="00C319FB">
                <w:rPr>
                  <w:rFonts w:ascii="Times New Roman" w:hAnsi="Times New Roman"/>
                  <w:sz w:val="16"/>
                  <w:szCs w:val="16"/>
                  <w:lang w:eastAsia="en-GB"/>
                </w:rPr>
                <w:t xml:space="preserve"> is signalled, then the UE shall assume that MBS broadcast services signalled in </w:t>
              </w:r>
              <w:r w:rsidR="00EE6433" w:rsidRPr="00C319FB">
                <w:rPr>
                  <w:rFonts w:ascii="Times New Roman" w:hAnsi="Times New Roman"/>
                  <w:i/>
                  <w:iCs/>
                  <w:sz w:val="16"/>
                  <w:szCs w:val="16"/>
                  <w:lang w:eastAsia="en-GB"/>
                </w:rPr>
                <w:t>mbs-SessionInfoList</w:t>
              </w:r>
              <w:r w:rsidR="00EE6433" w:rsidRPr="00C319FB">
                <w:rPr>
                  <w:rFonts w:ascii="Times New Roman" w:hAnsi="Times New Roman"/>
                  <w:sz w:val="16"/>
                  <w:szCs w:val="16"/>
                  <w:lang w:eastAsia="en-GB"/>
                </w:rPr>
                <w:t xml:space="preserve"> in the </w:t>
              </w:r>
              <w:r w:rsidR="00EE6433" w:rsidRPr="00C319FB">
                <w:rPr>
                  <w:rFonts w:ascii="Times New Roman" w:hAnsi="Times New Roman"/>
                  <w:i/>
                  <w:iCs/>
                  <w:sz w:val="16"/>
                  <w:szCs w:val="16"/>
                  <w:lang w:eastAsia="en-GB"/>
                </w:rPr>
                <w:t>MBSBroadcastConfiguration</w:t>
              </w:r>
              <w:r w:rsidR="00EE6433" w:rsidRPr="00C319FB">
                <w:rPr>
                  <w:rFonts w:ascii="Times New Roman" w:hAnsi="Times New Roman"/>
                  <w:sz w:val="16"/>
                  <w:szCs w:val="16"/>
                  <w:lang w:eastAsia="en-GB"/>
                </w:rPr>
                <w:t xml:space="preserve"> message are not provided in any neighbour cell.</w:t>
              </w:r>
            </w:ins>
          </w:p>
        </w:tc>
      </w:tr>
    </w:tbl>
    <w:p w14:paraId="42DDC12C" w14:textId="77777777" w:rsidR="00F17DAA" w:rsidRDefault="00F17DAA" w:rsidP="00F17DAA">
      <w:pPr>
        <w:rPr>
          <w:lang w:val="de-DE"/>
        </w:rPr>
      </w:pPr>
    </w:p>
    <w:p w14:paraId="504880D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08827E83" w14:textId="77777777" w:rsidR="00E0409C" w:rsidRDefault="00567AE0">
      <w:pPr>
        <w:rPr>
          <w:rFonts w:ascii="Times New Roman" w:hAnsi="Times New Roman"/>
          <w:lang w:val="en-GB" w:eastAsia="zh-CN"/>
        </w:rPr>
      </w:pPr>
      <w:r>
        <w:rPr>
          <w:rFonts w:ascii="Times New Roman" w:hAnsi="Times New Roman"/>
          <w:i/>
          <w:iCs/>
          <w:lang w:eastAsia="zh-CN"/>
        </w:rPr>
        <w:lastRenderedPageBreak/>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116A7BF6"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113C1DFE" w14:textId="77777777" w:rsidR="00E0409C" w:rsidRDefault="00567AE0">
            <w:pPr>
              <w:keepNext/>
              <w:keepLines/>
              <w:spacing w:after="0"/>
              <w:rPr>
                <w:rFonts w:ascii="Times New Roman" w:hAnsi="Times New Roman"/>
                <w:b/>
                <w:bCs/>
                <w:i/>
                <w:sz w:val="16"/>
                <w:szCs w:val="16"/>
                <w:lang w:eastAsia="en-GB"/>
              </w:rPr>
            </w:pPr>
            <w:bookmarkStart w:id="115" w:name="_Hlk132551355"/>
            <w:r>
              <w:rPr>
                <w:rFonts w:ascii="Times New Roman" w:hAnsi="Times New Roman"/>
                <w:b/>
                <w:bCs/>
                <w:i/>
                <w:sz w:val="16"/>
                <w:szCs w:val="16"/>
                <w:lang w:eastAsia="en-GB"/>
              </w:rPr>
              <w:t>plmn-Index</w:t>
            </w:r>
          </w:p>
          <w:p w14:paraId="4A5747CE"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MBS-SessionInfoList</w:t>
              </w:r>
              <w:r>
                <w:rPr>
                  <w:rFonts w:ascii="Times New Roman" w:eastAsia="SimSun" w:hAnsi="Times New Roman"/>
                  <w:iCs/>
                  <w:sz w:val="16"/>
                  <w:szCs w:val="16"/>
                </w:rPr>
                <w:t xml:space="preserve">, the UE translates the </w:t>
              </w:r>
              <w:r>
                <w:rPr>
                  <w:rFonts w:ascii="Times New Roman" w:eastAsia="SimSun" w:hAnsi="Times New Roman"/>
                  <w:i/>
                  <w:sz w:val="16"/>
                  <w:szCs w:val="16"/>
                </w:rPr>
                <w:t>plmn-Index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7" w:author="ZTE, Tao" w:date="2023-03-30T16:08:00Z">
              <w:r>
                <w:rPr>
                  <w:rFonts w:ascii="Times New Roman" w:eastAsia="SimSun" w:hAnsi="Times New Roman"/>
                  <w:iCs/>
                  <w:sz w:val="16"/>
                  <w:szCs w:val="16"/>
                </w:rPr>
                <w:t xml:space="preserve"> If this field is included in the </w:t>
              </w:r>
            </w:ins>
            <w:ins w:id="118" w:author="ZTE, Tao" w:date="2023-03-30T16:09:00Z">
              <w:r>
                <w:rPr>
                  <w:rFonts w:ascii="Times New Roman" w:eastAsia="SimSun" w:hAnsi="Times New Roman"/>
                  <w:i/>
                  <w:sz w:val="16"/>
                  <w:szCs w:val="16"/>
                </w:rPr>
                <w:t>mbs-ServiceList</w:t>
              </w:r>
            </w:ins>
            <w:ins w:id="119"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r>
                <w:rPr>
                  <w:rFonts w:ascii="Times New Roman" w:eastAsia="SimSun" w:hAnsi="Times New Roman"/>
                  <w:i/>
                  <w:sz w:val="16"/>
                  <w:szCs w:val="16"/>
                </w:rPr>
                <w:t xml:space="preserve">MBSInterestIndication </w:t>
              </w:r>
              <w:r>
                <w:rPr>
                  <w:rFonts w:ascii="Times New Roman" w:eastAsia="SimSun" w:hAnsi="Times New Roman"/>
                  <w:iCs/>
                  <w:sz w:val="16"/>
                  <w:szCs w:val="16"/>
                </w:rPr>
                <w:t>message</w:t>
              </w:r>
            </w:ins>
            <w:ins w:id="120" w:author="ZTE, Tao" w:date="2023-03-30T16:08:00Z">
              <w:r>
                <w:rPr>
                  <w:rFonts w:ascii="Times New Roman" w:eastAsia="SimSun" w:hAnsi="Times New Roman"/>
                  <w:iCs/>
                  <w:sz w:val="16"/>
                  <w:szCs w:val="16"/>
                </w:rPr>
                <w:t>, the UE translates the PLMN Identity or SNPN Identity</w:t>
              </w:r>
            </w:ins>
            <w:ins w:id="121" w:author="ZTE, Tao" w:date="2023-04-07T15:43:00Z">
              <w:r>
                <w:rPr>
                  <w:rFonts w:ascii="Times New Roman" w:eastAsia="SimSun" w:hAnsi="Times New Roman"/>
                  <w:iCs/>
                  <w:sz w:val="16"/>
                  <w:szCs w:val="16"/>
                </w:rPr>
                <w:t xml:space="preserve"> back</w:t>
              </w:r>
            </w:ins>
            <w:ins w:id="122" w:author="ZTE, Tao" w:date="2023-03-30T16:08:00Z">
              <w:r>
                <w:rPr>
                  <w:rFonts w:ascii="Times New Roman" w:eastAsia="SimSun" w:hAnsi="Times New Roman"/>
                  <w:iCs/>
                  <w:sz w:val="16"/>
                  <w:szCs w:val="16"/>
                </w:rPr>
                <w:t xml:space="preserve"> </w:t>
              </w:r>
            </w:ins>
            <w:ins w:id="123" w:author="ZTE, Tao" w:date="2023-03-30T16:09:00Z">
              <w:r>
                <w:rPr>
                  <w:rFonts w:ascii="Times New Roman" w:eastAsia="SimSun" w:hAnsi="Times New Roman"/>
                  <w:iCs/>
                  <w:sz w:val="16"/>
                  <w:szCs w:val="16"/>
                </w:rPr>
                <w:t xml:space="preserve">to </w:t>
              </w:r>
              <w:r>
                <w:rPr>
                  <w:rFonts w:ascii="Times New Roman" w:eastAsia="SimSun" w:hAnsi="Times New Roman"/>
                  <w:i/>
                  <w:sz w:val="16"/>
                  <w:szCs w:val="16"/>
                </w:rPr>
                <w:t>plmn-Index</w:t>
              </w:r>
              <w:r>
                <w:rPr>
                  <w:rFonts w:ascii="Times New Roman" w:eastAsia="SimSun" w:hAnsi="Times New Roman"/>
                  <w:iCs/>
                  <w:sz w:val="16"/>
                  <w:szCs w:val="16"/>
                </w:rPr>
                <w:t xml:space="preserve"> </w:t>
              </w:r>
            </w:ins>
            <w:ins w:id="124"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25"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gNB decodes the </w:t>
              </w:r>
            </w:ins>
            <w:ins w:id="126" w:author="ZTE, Tao" w:date="2023-04-07T15:46:00Z">
              <w:r>
                <w:rPr>
                  <w:rFonts w:ascii="Times New Roman" w:eastAsia="SimSun" w:hAnsi="Times New Roman"/>
                  <w:i/>
                  <w:sz w:val="16"/>
                  <w:szCs w:val="16"/>
                </w:rPr>
                <w:t>MBSInterestIndication</w:t>
              </w:r>
            </w:ins>
            <w:ins w:id="127" w:author="ZTE, Tao" w:date="2023-04-07T15:45:00Z">
              <w:r>
                <w:rPr>
                  <w:rFonts w:ascii="Times New Roman" w:eastAsia="SimSun" w:hAnsi="Times New Roman"/>
                  <w:iCs/>
                  <w:sz w:val="16"/>
                  <w:szCs w:val="16"/>
                </w:rPr>
                <w:t xml:space="preserve">, translates the </w:t>
              </w:r>
              <w:r>
                <w:rPr>
                  <w:rFonts w:ascii="Times New Roman" w:eastAsia="SimSun" w:hAnsi="Times New Roman"/>
                  <w:i/>
                  <w:sz w:val="16"/>
                  <w:szCs w:val="16"/>
                </w:rPr>
                <w:t xml:space="preserve">plmn-index </w:t>
              </w:r>
              <w:r>
                <w:rPr>
                  <w:rFonts w:ascii="Times New Roman" w:eastAsia="SimSun" w:hAnsi="Times New Roman"/>
                  <w:iCs/>
                  <w:sz w:val="16"/>
                  <w:szCs w:val="16"/>
                </w:rPr>
                <w:t xml:space="preserve">to explicit PLMN ID and replaces the plmn-index with the explicit PLMN ID when sending </w:t>
              </w:r>
              <w:r>
                <w:rPr>
                  <w:rFonts w:ascii="Times New Roman" w:eastAsia="SimSun" w:hAnsi="Times New Roman"/>
                  <w:i/>
                  <w:sz w:val="16"/>
                  <w:szCs w:val="16"/>
                </w:rPr>
                <w:t xml:space="preserve">MBSInterestIndication </w:t>
              </w:r>
              <w:r>
                <w:rPr>
                  <w:rFonts w:ascii="Times New Roman" w:eastAsia="SimSun" w:hAnsi="Times New Roman"/>
                  <w:iCs/>
                  <w:sz w:val="16"/>
                  <w:szCs w:val="16"/>
                </w:rPr>
                <w:t>to target gNB</w:t>
              </w:r>
            </w:ins>
            <w:ins w:id="128" w:author="ZTE, Tao" w:date="2023-04-07T15:46:00Z">
              <w:r>
                <w:rPr>
                  <w:rFonts w:ascii="Times New Roman" w:eastAsia="SimSun" w:hAnsi="Times New Roman"/>
                  <w:iCs/>
                  <w:sz w:val="16"/>
                  <w:szCs w:val="16"/>
                </w:rPr>
                <w:t xml:space="preserve"> in case of hand</w:t>
              </w:r>
            </w:ins>
            <w:ins w:id="129" w:author="ZTE, Tao" w:date="2023-04-07T15:47:00Z">
              <w:r>
                <w:rPr>
                  <w:rFonts w:ascii="Times New Roman" w:eastAsia="SimSun" w:hAnsi="Times New Roman"/>
                  <w:iCs/>
                  <w:sz w:val="16"/>
                  <w:szCs w:val="16"/>
                </w:rPr>
                <w:t>over.</w:t>
              </w:r>
            </w:ins>
            <w:ins w:id="130" w:author="ZTE, Tao" w:date="2023-04-07T15:45:00Z">
              <w:r>
                <w:rPr>
                  <w:rFonts w:ascii="Times New Roman" w:eastAsia="SimSun" w:hAnsi="Times New Roman"/>
                  <w:iCs/>
                  <w:sz w:val="16"/>
                  <w:szCs w:val="16"/>
                </w:rPr>
                <w:t xml:space="preserve">  </w:t>
              </w:r>
            </w:ins>
          </w:p>
        </w:tc>
      </w:tr>
    </w:tbl>
    <w:bookmarkEnd w:id="115"/>
    <w:p w14:paraId="3D2242D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33"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11BFCCE" w14:textId="77777777">
        <w:tc>
          <w:tcPr>
            <w:tcW w:w="1588" w:type="dxa"/>
            <w:shd w:val="clear" w:color="auto" w:fill="BFBFBF"/>
            <w:vAlign w:val="center"/>
          </w:tcPr>
          <w:p w14:paraId="666B0DF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403B1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ADC2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B0AB144" w14:textId="77777777">
        <w:tc>
          <w:tcPr>
            <w:tcW w:w="1588" w:type="dxa"/>
            <w:vAlign w:val="center"/>
          </w:tcPr>
          <w:p w14:paraId="29BE2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E80CA8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2DE6228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70C84F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F99A25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34"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14:paraId="53F4B6E5"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19553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14:paraId="5CE8147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673868" w14:textId="77777777" w:rsidR="00E0409C" w:rsidRDefault="00567AE0">
            <w:pPr>
              <w:pStyle w:val="TAL"/>
              <w:rPr>
                <w:rFonts w:ascii="Times New Roman" w:hAnsi="Times New Roman"/>
                <w:b/>
                <w:i/>
                <w:color w:val="2F5496" w:themeColor="accent1" w:themeShade="BF"/>
                <w:szCs w:val="18"/>
                <w:lang w:eastAsia="sv-SE"/>
              </w:rPr>
            </w:pPr>
            <w:r>
              <w:rPr>
                <w:rFonts w:ascii="Times New Roman" w:hAnsi="Times New Roman"/>
                <w:b/>
                <w:i/>
                <w:color w:val="2F5496" w:themeColor="accent1" w:themeShade="BF"/>
                <w:szCs w:val="18"/>
              </w:rPr>
              <w:t>mbsInterestIndication</w:t>
            </w:r>
          </w:p>
          <w:p w14:paraId="68EBD9AD"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r>
              <w:rPr>
                <w:rFonts w:ascii="Times New Roman" w:hAnsi="Times New Roman"/>
                <w:i/>
                <w:color w:val="2F5496" w:themeColor="accent1" w:themeShade="BF"/>
                <w:sz w:val="18"/>
                <w:szCs w:val="18"/>
                <w:highlight w:val="yellow"/>
                <w:lang w:eastAsia="sv-SE"/>
              </w:rPr>
              <w:t>MBSInterestIndication</w:t>
            </w:r>
            <w:r>
              <w:rPr>
                <w:rFonts w:ascii="Times New Roman" w:hAnsi="Times New Roman"/>
                <w:color w:val="2F5496" w:themeColor="accent1" w:themeShade="BF"/>
                <w:sz w:val="18"/>
                <w:szCs w:val="18"/>
                <w:highlight w:val="yellow"/>
                <w:lang w:eastAsia="sv-SE"/>
              </w:rPr>
              <w:t xml:space="preserve"> message, where the </w:t>
            </w:r>
            <w:r>
              <w:rPr>
                <w:rFonts w:ascii="Times New Roman" w:hAnsi="Times New Roman"/>
                <w:i/>
                <w:color w:val="2F5496" w:themeColor="accent1" w:themeShade="BF"/>
                <w:sz w:val="18"/>
                <w:szCs w:val="18"/>
                <w:highlight w:val="yellow"/>
                <w:lang w:eastAsia="sv-SE"/>
              </w:rPr>
              <w:t>plmn-Index</w:t>
            </w:r>
            <w:r>
              <w:rPr>
                <w:rFonts w:ascii="Times New Roman" w:hAnsi="Times New Roman"/>
                <w:iCs/>
                <w:color w:val="2F5496" w:themeColor="accent1" w:themeShade="BF"/>
                <w:sz w:val="18"/>
                <w:szCs w:val="18"/>
                <w:highlight w:val="yellow"/>
                <w:lang w:eastAsia="sv-SE"/>
              </w:rPr>
              <w:t xml:space="preserve"> (if included by the UE in </w:t>
            </w:r>
            <w:r>
              <w:rPr>
                <w:rFonts w:ascii="Times New Roman" w:hAnsi="Times New Roman"/>
                <w:i/>
                <w:color w:val="2F5496" w:themeColor="accent1" w:themeShade="BF"/>
                <w:sz w:val="18"/>
                <w:szCs w:val="18"/>
                <w:highlight w:val="yellow"/>
                <w:lang w:eastAsia="sv-SE"/>
              </w:rPr>
              <w:t>tmgi</w:t>
            </w:r>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5B9383A8" w14:textId="77777777">
        <w:tc>
          <w:tcPr>
            <w:tcW w:w="1588" w:type="dxa"/>
            <w:vAlign w:val="center"/>
          </w:tcPr>
          <w:p w14:paraId="243F5B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DA0D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EE00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rsidR="00E0409C" w14:paraId="5BC5B3E3" w14:textId="77777777">
        <w:tc>
          <w:tcPr>
            <w:tcW w:w="1588" w:type="dxa"/>
            <w:vAlign w:val="center"/>
          </w:tcPr>
          <w:p w14:paraId="452E9B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82368E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717CCC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447305CA" w14:textId="77777777">
        <w:tc>
          <w:tcPr>
            <w:tcW w:w="1588" w:type="dxa"/>
            <w:vAlign w:val="center"/>
          </w:tcPr>
          <w:p w14:paraId="4A92E2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00C37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6FC049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signaling overhead reduction (and in SNPN case it is </w:t>
            </w:r>
            <w:proofErr w:type="gramStart"/>
            <w:r>
              <w:rPr>
                <w:rFonts w:ascii="Times New Roman" w:eastAsia="Times New Roman" w:hAnsi="Times New Roman" w:hint="eastAsia"/>
                <w:sz w:val="18"/>
                <w:szCs w:val="18"/>
                <w:lang w:val="en-GB" w:eastAsia="zh-CN"/>
              </w:rPr>
              <w:t>life-saving</w:t>
            </w:r>
            <w:proofErr w:type="gramEnd"/>
            <w:r>
              <w:rPr>
                <w:rFonts w:ascii="Times New Roman" w:eastAsia="Times New Roman" w:hAnsi="Times New Roman" w:hint="eastAsia"/>
                <w:sz w:val="18"/>
                <w:szCs w:val="18"/>
                <w:lang w:val="en-GB" w:eastAsia="zh-CN"/>
              </w:rPr>
              <w:t>.. though). if not, there will be issues as what is broadcast on air in SIB1 may change. it seems there are already different understandings based on above comments.</w:t>
            </w:r>
          </w:p>
          <w:p w14:paraId="3EBF5ED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EA5A9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733ABCAC" w14:textId="77777777">
        <w:tc>
          <w:tcPr>
            <w:tcW w:w="1588" w:type="dxa"/>
            <w:vAlign w:val="center"/>
          </w:tcPr>
          <w:p w14:paraId="0BB1E330" w14:textId="77777777"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26562E2" w14:textId="77777777"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68F45A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016FF1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MBS-SessionInfoList</w:t>
              </w:r>
              <w:r>
                <w:rPr>
                  <w:rFonts w:ascii="Times New Roman" w:eastAsia="SimSun" w:hAnsi="Times New Roman"/>
                  <w:iCs/>
                  <w:sz w:val="16"/>
                  <w:szCs w:val="16"/>
                </w:rPr>
                <w:t xml:space="preserve">, the UE translates the </w:t>
              </w:r>
              <w:r>
                <w:rPr>
                  <w:rFonts w:ascii="Times New Roman" w:eastAsia="SimSun" w:hAnsi="Times New Roman"/>
                  <w:i/>
                  <w:sz w:val="16"/>
                  <w:szCs w:val="16"/>
                </w:rPr>
                <w:t>plmn-Index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32" w:author="ZTE, Tao" w:date="2023-03-30T16:08:00Z">
              <w:r>
                <w:rPr>
                  <w:rFonts w:ascii="Times New Roman" w:eastAsia="SimSun" w:hAnsi="Times New Roman"/>
                  <w:iCs/>
                  <w:sz w:val="16"/>
                  <w:szCs w:val="16"/>
                </w:rPr>
                <w:t xml:space="preserve"> If this field is included in the </w:t>
              </w:r>
            </w:ins>
            <w:ins w:id="133" w:author="ZTE, Tao" w:date="2023-03-30T16:09:00Z">
              <w:r>
                <w:rPr>
                  <w:rFonts w:ascii="Times New Roman" w:eastAsia="SimSun" w:hAnsi="Times New Roman"/>
                  <w:i/>
                  <w:sz w:val="16"/>
                  <w:szCs w:val="16"/>
                </w:rPr>
                <w:t>mbs-ServiceList</w:t>
              </w:r>
            </w:ins>
            <w:ins w:id="134"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r>
                <w:rPr>
                  <w:rFonts w:ascii="Times New Roman" w:eastAsia="SimSun" w:hAnsi="Times New Roman"/>
                  <w:i/>
                  <w:sz w:val="16"/>
                  <w:szCs w:val="16"/>
                </w:rPr>
                <w:t xml:space="preserve">MBSInterestIndication </w:t>
              </w:r>
              <w:r>
                <w:rPr>
                  <w:rFonts w:ascii="Times New Roman" w:eastAsia="SimSun" w:hAnsi="Times New Roman"/>
                  <w:iCs/>
                  <w:sz w:val="16"/>
                  <w:szCs w:val="16"/>
                </w:rPr>
                <w:t>message</w:t>
              </w:r>
            </w:ins>
            <w:ins w:id="135" w:author="ZTE, Tao" w:date="2023-03-30T16:08:00Z">
              <w:r>
                <w:rPr>
                  <w:rFonts w:ascii="Times New Roman" w:eastAsia="SimSun" w:hAnsi="Times New Roman"/>
                  <w:iCs/>
                  <w:sz w:val="16"/>
                  <w:szCs w:val="16"/>
                </w:rPr>
                <w:t>, the UE translates the PLMN Identity or SNPN Identity</w:t>
              </w:r>
            </w:ins>
            <w:ins w:id="136" w:author="ZTE, Tao" w:date="2023-04-07T15:43:00Z">
              <w:r>
                <w:rPr>
                  <w:rFonts w:ascii="Times New Roman" w:eastAsia="SimSun" w:hAnsi="Times New Roman"/>
                  <w:iCs/>
                  <w:sz w:val="16"/>
                  <w:szCs w:val="16"/>
                </w:rPr>
                <w:t xml:space="preserve"> back</w:t>
              </w:r>
            </w:ins>
            <w:ins w:id="137" w:author="ZTE, Tao" w:date="2023-03-30T16:08:00Z">
              <w:r>
                <w:rPr>
                  <w:rFonts w:ascii="Times New Roman" w:eastAsia="SimSun" w:hAnsi="Times New Roman"/>
                  <w:iCs/>
                  <w:sz w:val="16"/>
                  <w:szCs w:val="16"/>
                </w:rPr>
                <w:t xml:space="preserve"> </w:t>
              </w:r>
            </w:ins>
            <w:ins w:id="138" w:author="ZTE, Tao" w:date="2023-03-30T16:09:00Z">
              <w:r>
                <w:rPr>
                  <w:rFonts w:ascii="Times New Roman" w:eastAsia="SimSun" w:hAnsi="Times New Roman"/>
                  <w:iCs/>
                  <w:sz w:val="16"/>
                  <w:szCs w:val="16"/>
                </w:rPr>
                <w:t xml:space="preserve">to </w:t>
              </w:r>
              <w:r>
                <w:rPr>
                  <w:rFonts w:ascii="Times New Roman" w:eastAsia="SimSun" w:hAnsi="Times New Roman"/>
                  <w:i/>
                  <w:sz w:val="16"/>
                  <w:szCs w:val="16"/>
                </w:rPr>
                <w:t>plmn-Index</w:t>
              </w:r>
              <w:r>
                <w:rPr>
                  <w:rFonts w:ascii="Times New Roman" w:eastAsia="SimSun" w:hAnsi="Times New Roman"/>
                  <w:iCs/>
                  <w:sz w:val="16"/>
                  <w:szCs w:val="16"/>
                </w:rPr>
                <w:t xml:space="preserve"> </w:t>
              </w:r>
            </w:ins>
            <w:ins w:id="139" w:author="ZTE, Tao" w:date="2023-03-30T16:08:00Z">
              <w:r>
                <w:rPr>
                  <w:rFonts w:ascii="Times New Roman" w:eastAsia="SimSun" w:hAnsi="Times New Roman"/>
                  <w:iCs/>
                  <w:sz w:val="16"/>
                  <w:szCs w:val="16"/>
                </w:rPr>
                <w:t xml:space="preserve">based on the configuration in </w:t>
              </w:r>
              <w:proofErr w:type="gramStart"/>
              <w:r>
                <w:rPr>
                  <w:rFonts w:ascii="Times New Roman" w:eastAsia="SimSun" w:hAnsi="Times New Roman"/>
                  <w:i/>
                  <w:sz w:val="16"/>
                  <w:szCs w:val="16"/>
                </w:rPr>
                <w:t>SIB1</w:t>
              </w:r>
            </w:ins>
            <w:ins w:id="140" w:author="ZTE, Tao" w:date="2023-04-07T15:45:00Z">
              <w:r>
                <w:rPr>
                  <w:rFonts w:ascii="Times New Roman" w:eastAsia="SimSun" w:hAnsi="Times New Roman"/>
                  <w:i/>
                  <w:sz w:val="16"/>
                  <w:szCs w:val="16"/>
                </w:rPr>
                <w:t>;</w:t>
              </w:r>
            </w:ins>
            <w:proofErr w:type="gramEnd"/>
          </w:p>
          <w:p w14:paraId="3E8DFA0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67BDBC0D"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74E43E66" w14:textId="77777777"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1BBD282A" w14:textId="77777777">
        <w:tc>
          <w:tcPr>
            <w:tcW w:w="1588" w:type="dxa"/>
            <w:vAlign w:val="center"/>
          </w:tcPr>
          <w:p w14:paraId="2F6508C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20F4CC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0006F5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3CFE9C26" w14:textId="77777777">
        <w:tc>
          <w:tcPr>
            <w:tcW w:w="1588" w:type="dxa"/>
            <w:vAlign w:val="center"/>
          </w:tcPr>
          <w:p w14:paraId="42BAA3E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D2DD9A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30409F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BA30210" w14:textId="77777777">
        <w:tc>
          <w:tcPr>
            <w:tcW w:w="1588" w:type="dxa"/>
            <w:vAlign w:val="center"/>
          </w:tcPr>
          <w:p w14:paraId="0EB934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2286B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3B6ECB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 we are talking about broadcast – what could be wrong UE behaviour here? There is no way UE would interpret plmn-Index based on some other cell SIB1. So we don’t really see need for this. = we agree with ericsson comment above</w:t>
            </w:r>
          </w:p>
        </w:tc>
      </w:tr>
      <w:tr w:rsidR="00166A4E" w14:paraId="7138D375" w14:textId="77777777">
        <w:tc>
          <w:tcPr>
            <w:tcW w:w="1588" w:type="dxa"/>
            <w:vAlign w:val="center"/>
          </w:tcPr>
          <w:p w14:paraId="67930FC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FD0475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4DA17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3BC2F5BB" w14:textId="77777777">
        <w:tc>
          <w:tcPr>
            <w:tcW w:w="1588" w:type="dxa"/>
            <w:vAlign w:val="center"/>
          </w:tcPr>
          <w:p w14:paraId="2C151F4C"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415E80C0"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17E0CEE" w14:textId="77777777"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227D0419" w14:textId="77777777">
        <w:tc>
          <w:tcPr>
            <w:tcW w:w="1588" w:type="dxa"/>
            <w:vAlign w:val="center"/>
          </w:tcPr>
          <w:p w14:paraId="4159D6A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E8CCF1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AF05F1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translation of plmn-index is needed only for delta configuration of multicast session.</w:t>
            </w:r>
          </w:p>
        </w:tc>
      </w:tr>
      <w:tr w:rsidR="00BE006C" w14:paraId="79B4D73B" w14:textId="77777777">
        <w:tc>
          <w:tcPr>
            <w:tcW w:w="1588" w:type="dxa"/>
            <w:vAlign w:val="center"/>
          </w:tcPr>
          <w:p w14:paraId="3112E79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D4C0BD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296DF09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6D4516F3" w14:textId="77777777">
        <w:tc>
          <w:tcPr>
            <w:tcW w:w="1588" w:type="dxa"/>
            <w:vAlign w:val="center"/>
          </w:tcPr>
          <w:p w14:paraId="29B1D99D"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F61429"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701E3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5175966" w14:textId="77777777">
        <w:tc>
          <w:tcPr>
            <w:tcW w:w="1588" w:type="dxa"/>
            <w:vAlign w:val="center"/>
          </w:tcPr>
          <w:p w14:paraId="0E8E4DBC"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448D6AE"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9607938"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BCD61DD"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413043E3" w14:textId="77777777"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14:paraId="73A924D1"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AF65F76" w14:textId="77777777"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hyperlink r:id="rId35" w:history="1">
        <w:r w:rsidR="00DD7E40">
          <w:rPr>
            <w:rStyle w:val="Hyperlink"/>
            <w:rFonts w:ascii="Times New Roman" w:hAnsi="Times New Roman"/>
            <w:iCs/>
            <w:szCs w:val="20"/>
            <w:lang w:val="de-DE"/>
          </w:rPr>
          <w:t>R2-2303552</w:t>
        </w:r>
      </w:hyperlink>
      <w:r w:rsidR="00DD7E40">
        <w:rPr>
          <w:rFonts w:ascii="Times New Roman" w:hAnsi="Times New Roman"/>
          <w:color w:val="C45911" w:themeColor="accent2" w:themeShade="BF"/>
          <w:lang w:val="de-DE"/>
        </w:rPr>
        <w:t xml:space="preserve"> is not agreed.</w:t>
      </w:r>
    </w:p>
    <w:p w14:paraId="18B8FD53" w14:textId="77777777" w:rsidR="00E0409C" w:rsidRDefault="00E0409C">
      <w:pPr>
        <w:rPr>
          <w:lang w:val="en-GB" w:eastAsia="zh-CN"/>
        </w:rPr>
      </w:pPr>
    </w:p>
    <w:p w14:paraId="0BDB0943" w14:textId="77777777" w:rsidR="00E0409C" w:rsidRDefault="00567AE0">
      <w:pPr>
        <w:pStyle w:val="Heading2"/>
      </w:pPr>
      <w:r>
        <w:t xml:space="preserve">Miscellaneous </w:t>
      </w:r>
    </w:p>
    <w:p w14:paraId="6CFEF3FA"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6"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BE2B73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39B29A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14:paraId="42988989" w14:textId="77777777"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14:paraId="70E11F43"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07794D05"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538C801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01A28C6"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169B25E6" w14:textId="77777777"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5909A698"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6248FE57"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255249BE"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w:t>
      </w:r>
      <w:proofErr w:type="gramStart"/>
      <w:r>
        <w:rPr>
          <w:sz w:val="16"/>
          <w:szCs w:val="16"/>
          <w:lang w:eastAsia="zh-CN"/>
        </w:rPr>
        <w:t>received;</w:t>
      </w:r>
      <w:proofErr w:type="gramEnd"/>
    </w:p>
    <w:p w14:paraId="60E3B458"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1A8A8843"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4F9A2238"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14:paraId="671F9ACE"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282B038"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2AAF36F3" w14:textId="77777777"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14:paraId="1EDBE39E" w14:textId="77777777" w:rsidR="00E0409C" w:rsidRDefault="00567AE0">
      <w:pPr>
        <w:spacing w:after="0"/>
        <w:rPr>
          <w:sz w:val="16"/>
          <w:szCs w:val="16"/>
          <w:lang w:eastAsia="zh-CN"/>
        </w:rPr>
      </w:pPr>
      <w:r>
        <w:rPr>
          <w:sz w:val="16"/>
          <w:szCs w:val="16"/>
          <w:lang w:eastAsia="zh-CN"/>
        </w:rPr>
        <w:t>Upon a broadcast MRB establishment, the UE shall:</w:t>
      </w:r>
    </w:p>
    <w:p w14:paraId="74B7E7FB" w14:textId="77777777"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r>
          <w:rPr>
            <w:i/>
            <w:sz w:val="16"/>
            <w:szCs w:val="16"/>
          </w:rPr>
          <w:t>mbs-SessionId</w:t>
        </w:r>
        <w:r>
          <w:rPr>
            <w:sz w:val="16"/>
            <w:szCs w:val="16"/>
          </w:rPr>
          <w:t xml:space="preserve"> does not exist:</w:t>
        </w:r>
      </w:ins>
    </w:p>
    <w:p w14:paraId="4E4B823E" w14:textId="77777777"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14:paraId="41D05A51" w14:textId="77777777"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r>
          <w:rPr>
            <w:i/>
            <w:sz w:val="16"/>
            <w:szCs w:val="16"/>
          </w:rPr>
          <w:t>mbs-SessionId</w:t>
        </w:r>
        <w:r>
          <w:rPr>
            <w:sz w:val="16"/>
            <w:szCs w:val="16"/>
          </w:rPr>
          <w:t xml:space="preserve"> to upper layers.</w:t>
        </w:r>
      </w:ins>
    </w:p>
    <w:p w14:paraId="7125AE70"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w:t>
      </w:r>
      <w:proofErr w:type="gramStart"/>
      <w:r>
        <w:rPr>
          <w:sz w:val="16"/>
          <w:szCs w:val="16"/>
          <w:lang w:eastAsia="zh-CN"/>
        </w:rPr>
        <w:t>9.1.1.7;</w:t>
      </w:r>
      <w:proofErr w:type="gramEnd"/>
    </w:p>
    <w:p w14:paraId="4DA1F6CC"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r>
        <w:rPr>
          <w:i/>
          <w:sz w:val="16"/>
          <w:szCs w:val="16"/>
        </w:rPr>
        <w:t>mtch-SchedulingInfo</w:t>
      </w:r>
      <w:r>
        <w:rPr>
          <w:sz w:val="16"/>
          <w:szCs w:val="16"/>
          <w:lang w:eastAsia="zh-CN"/>
        </w:rPr>
        <w:t xml:space="preserve"> (if included</w:t>
      </w:r>
      <w:proofErr w:type="gramStart"/>
      <w:r>
        <w:rPr>
          <w:sz w:val="16"/>
          <w:szCs w:val="16"/>
          <w:lang w:eastAsia="zh-CN"/>
        </w:rPr>
        <w:t>);</w:t>
      </w:r>
      <w:proofErr w:type="gramEnd"/>
    </w:p>
    <w:p w14:paraId="5985D08A"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xml:space="preserve">, applicable for the broadcast </w:t>
      </w:r>
      <w:proofErr w:type="gramStart"/>
      <w:r>
        <w:rPr>
          <w:sz w:val="16"/>
          <w:szCs w:val="16"/>
          <w:lang w:eastAsia="zh-CN"/>
        </w:rPr>
        <w:t>MRB;</w:t>
      </w:r>
      <w:proofErr w:type="gramEnd"/>
    </w:p>
    <w:p w14:paraId="7D9E3591"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w:t>
      </w:r>
      <w:proofErr w:type="gramStart"/>
      <w:r>
        <w:rPr>
          <w:sz w:val="16"/>
          <w:szCs w:val="16"/>
          <w:lang w:eastAsia="zh-CN"/>
        </w:rPr>
        <w:t>service;</w:t>
      </w:r>
      <w:proofErr w:type="gramEnd"/>
    </w:p>
    <w:p w14:paraId="3979EA0C" w14:textId="77777777"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15149744" w14:textId="77777777"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14:paraId="51FBDB6D" w14:textId="77777777" w:rsidR="00E0409C" w:rsidRDefault="00567AE0">
      <w:pPr>
        <w:pStyle w:val="B2"/>
        <w:spacing w:after="0"/>
        <w:rPr>
          <w:del w:id="171" w:author="Ericsson Martin" w:date="2023-04-16T16:57:00Z"/>
          <w:sz w:val="16"/>
          <w:szCs w:val="16"/>
        </w:rPr>
      </w:pPr>
      <w:del w:id="172"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461DC8A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7" w:history="1">
        <w:r>
          <w:rPr>
            <w:rStyle w:val="Hyperlink"/>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61B12230" w14:textId="77777777" w:rsidTr="00313DEB">
        <w:tc>
          <w:tcPr>
            <w:tcW w:w="1563" w:type="dxa"/>
            <w:shd w:val="clear" w:color="auto" w:fill="BFBFBF"/>
            <w:vAlign w:val="center"/>
          </w:tcPr>
          <w:p w14:paraId="7FA68EC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3C003F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68640F7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E1E6046" w14:textId="77777777" w:rsidTr="00313DEB">
        <w:tc>
          <w:tcPr>
            <w:tcW w:w="1563" w:type="dxa"/>
            <w:vAlign w:val="center"/>
          </w:tcPr>
          <w:p w14:paraId="637977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5F806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571A11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2D5EA29" w14:textId="77777777" w:rsidTr="00313DEB">
        <w:tc>
          <w:tcPr>
            <w:tcW w:w="1563" w:type="dxa"/>
            <w:vAlign w:val="center"/>
          </w:tcPr>
          <w:p w14:paraId="0E6032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B71AC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72F4C27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rsidR="00E0409C" w14:paraId="7839124B" w14:textId="77777777" w:rsidTr="00313DEB">
        <w:tc>
          <w:tcPr>
            <w:tcW w:w="1563" w:type="dxa"/>
            <w:vAlign w:val="center"/>
          </w:tcPr>
          <w:p w14:paraId="5384FBF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2FC206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4176737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636E6FCA" w14:textId="77777777" w:rsidTr="00313DEB">
        <w:tc>
          <w:tcPr>
            <w:tcW w:w="1563" w:type="dxa"/>
            <w:vAlign w:val="center"/>
          </w:tcPr>
          <w:p w14:paraId="407FB4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E3EF91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50E7B0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15396E" w14:textId="77777777" w:rsidTr="00313DEB">
        <w:tc>
          <w:tcPr>
            <w:tcW w:w="1563" w:type="dxa"/>
            <w:vAlign w:val="center"/>
          </w:tcPr>
          <w:p w14:paraId="1EC3778B" w14:textId="77777777"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4BCDDD32" w14:textId="77777777"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33ABAEDE" w14:textId="77777777"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5C603D1C" w14:textId="7777777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7C30D7CE" w14:textId="77777777" w:rsidTr="00313DEB">
        <w:tc>
          <w:tcPr>
            <w:tcW w:w="1563" w:type="dxa"/>
            <w:vAlign w:val="center"/>
          </w:tcPr>
          <w:p w14:paraId="10491E2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6015CAD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F13F87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3340D43" w14:textId="77777777" w:rsidTr="00313DEB">
        <w:tc>
          <w:tcPr>
            <w:tcW w:w="1563" w:type="dxa"/>
            <w:vAlign w:val="center"/>
          </w:tcPr>
          <w:p w14:paraId="78D3F87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76EFC62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679250D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4A675803" w14:textId="77777777" w:rsidTr="00313DEB">
        <w:tc>
          <w:tcPr>
            <w:tcW w:w="1563" w:type="dxa"/>
            <w:vAlign w:val="center"/>
          </w:tcPr>
          <w:p w14:paraId="2EEDB64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076B435"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14EC3D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5F1055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2D94044A" w14:textId="77777777" w:rsidTr="00313DEB">
        <w:tc>
          <w:tcPr>
            <w:tcW w:w="1563" w:type="dxa"/>
            <w:vAlign w:val="center"/>
          </w:tcPr>
          <w:p w14:paraId="79A850C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92F5BB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38DDB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000C8" w14:textId="77777777" w:rsidTr="00313DEB">
        <w:tc>
          <w:tcPr>
            <w:tcW w:w="1563" w:type="dxa"/>
            <w:vAlign w:val="center"/>
          </w:tcPr>
          <w:p w14:paraId="2275434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7A3D89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33B7BB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1FD743E1" w14:textId="77777777" w:rsidTr="00313DEB">
        <w:tc>
          <w:tcPr>
            <w:tcW w:w="1563" w:type="dxa"/>
            <w:vAlign w:val="center"/>
          </w:tcPr>
          <w:p w14:paraId="3D1AC229" w14:textId="77777777"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6978000" w14:textId="7777777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D16696D"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4F3F6196" w14:textId="77777777" w:rsidTr="00313DEB">
        <w:tc>
          <w:tcPr>
            <w:tcW w:w="1563" w:type="dxa"/>
            <w:vAlign w:val="center"/>
          </w:tcPr>
          <w:p w14:paraId="2053DAF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4C031EF9" w14:textId="77777777"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2EC824FA"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0672FD8C" w14:textId="77777777" w:rsidTr="00313DEB">
        <w:tc>
          <w:tcPr>
            <w:tcW w:w="1563" w:type="dxa"/>
            <w:vAlign w:val="center"/>
          </w:tcPr>
          <w:p w14:paraId="4D8F9E5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19BB650D"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20629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50B7DCFF" w14:textId="77777777" w:rsidTr="00313DEB">
        <w:tc>
          <w:tcPr>
            <w:tcW w:w="1563" w:type="dxa"/>
            <w:vAlign w:val="center"/>
          </w:tcPr>
          <w:p w14:paraId="04758A4D"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2C47666B"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A30E46C"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6DA198D7" w14:textId="77777777" w:rsidTr="00313DEB">
        <w:tc>
          <w:tcPr>
            <w:tcW w:w="1563" w:type="dxa"/>
            <w:vAlign w:val="center"/>
          </w:tcPr>
          <w:p w14:paraId="38A613B4"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564EBDE6"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14:paraId="25D814C5"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6B7150B0"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5314F05" w14:textId="77777777"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7FB15FFC"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2BC3969" w14:textId="7777777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38" w:history="1">
        <w:r w:rsidR="00DC5BE4">
          <w:rPr>
            <w:rStyle w:val="Hyperlink"/>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19F35C85"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283118F5"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7E97432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MRB-InfoBroadcast</w:t>
      </w:r>
      <w:r w:rsidRPr="00845846">
        <w:rPr>
          <w:sz w:val="16"/>
          <w:szCs w:val="16"/>
          <w:lang w:eastAsia="zh-CN"/>
        </w:rPr>
        <w:t xml:space="preserve"> for this broadcast MRB included in the </w:t>
      </w:r>
      <w:r w:rsidRPr="00845846">
        <w:rPr>
          <w:i/>
          <w:iCs/>
          <w:sz w:val="16"/>
          <w:szCs w:val="16"/>
          <w:lang w:eastAsia="zh-CN"/>
        </w:rPr>
        <w:t>MBSBroadcastConfiguration</w:t>
      </w:r>
      <w:r w:rsidRPr="00845846">
        <w:rPr>
          <w:sz w:val="16"/>
          <w:szCs w:val="16"/>
          <w:lang w:eastAsia="zh-CN"/>
        </w:rPr>
        <w:t xml:space="preserve"> message and the configuration specified in </w:t>
      </w:r>
      <w:proofErr w:type="gramStart"/>
      <w:r w:rsidRPr="00845846">
        <w:rPr>
          <w:sz w:val="16"/>
          <w:szCs w:val="16"/>
          <w:lang w:eastAsia="zh-CN"/>
        </w:rPr>
        <w:t>9.1.1.7;</w:t>
      </w:r>
      <w:proofErr w:type="gramEnd"/>
    </w:p>
    <w:p w14:paraId="0BF7E1F9"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r w:rsidRPr="00845846">
        <w:rPr>
          <w:i/>
          <w:sz w:val="16"/>
          <w:szCs w:val="16"/>
        </w:rPr>
        <w:t>mtch-SchedulingInfo</w:t>
      </w:r>
      <w:r w:rsidRPr="00845846">
        <w:rPr>
          <w:sz w:val="16"/>
          <w:szCs w:val="16"/>
          <w:lang w:eastAsia="zh-CN"/>
        </w:rPr>
        <w:t xml:space="preserve"> (if included</w:t>
      </w:r>
      <w:proofErr w:type="gramStart"/>
      <w:r w:rsidRPr="00845846">
        <w:rPr>
          <w:sz w:val="16"/>
          <w:szCs w:val="16"/>
          <w:lang w:eastAsia="zh-CN"/>
        </w:rPr>
        <w:t>);</w:t>
      </w:r>
      <w:proofErr w:type="gramEnd"/>
    </w:p>
    <w:p w14:paraId="3FA4C6ED"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r w:rsidRPr="00845846">
        <w:rPr>
          <w:i/>
          <w:sz w:val="16"/>
          <w:szCs w:val="16"/>
          <w:lang w:eastAsia="zh-CN"/>
        </w:rPr>
        <w:t>mbs-SessionInfoList</w:t>
      </w:r>
      <w:r w:rsidRPr="00845846">
        <w:rPr>
          <w:sz w:val="16"/>
          <w:szCs w:val="16"/>
          <w:lang w:eastAsia="zh-CN"/>
        </w:rPr>
        <w:t xml:space="preserve">, </w:t>
      </w:r>
      <w:r w:rsidRPr="00845846">
        <w:rPr>
          <w:i/>
          <w:sz w:val="16"/>
          <w:szCs w:val="16"/>
        </w:rPr>
        <w:t>searchSpaceMTCH</w:t>
      </w:r>
      <w:r w:rsidRPr="00845846">
        <w:rPr>
          <w:i/>
          <w:sz w:val="16"/>
          <w:szCs w:val="16"/>
          <w:lang w:eastAsia="zh-CN"/>
        </w:rPr>
        <w:t>,</w:t>
      </w:r>
      <w:r w:rsidRPr="00845846">
        <w:rPr>
          <w:sz w:val="16"/>
          <w:szCs w:val="16"/>
        </w:rPr>
        <w:t xml:space="preserve"> and </w:t>
      </w:r>
      <w:r w:rsidRPr="00845846">
        <w:rPr>
          <w:i/>
          <w:sz w:val="16"/>
          <w:szCs w:val="16"/>
          <w:lang w:eastAsia="zh-CN"/>
        </w:rPr>
        <w:t>pdsch-ConfigMTCH</w:t>
      </w:r>
      <w:r w:rsidRPr="00845846">
        <w:rPr>
          <w:sz w:val="16"/>
          <w:szCs w:val="16"/>
          <w:lang w:eastAsia="zh-CN"/>
        </w:rPr>
        <w:t xml:space="preserve">, applicable for the broadcast </w:t>
      </w:r>
      <w:proofErr w:type="gramStart"/>
      <w:r w:rsidRPr="00845846">
        <w:rPr>
          <w:sz w:val="16"/>
          <w:szCs w:val="16"/>
          <w:lang w:eastAsia="zh-CN"/>
        </w:rPr>
        <w:t>MRB;</w:t>
      </w:r>
      <w:proofErr w:type="gramEnd"/>
    </w:p>
    <w:p w14:paraId="2F705827" w14:textId="77777777"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r w:rsidRPr="00845846">
          <w:rPr>
            <w:i/>
            <w:sz w:val="16"/>
            <w:szCs w:val="16"/>
          </w:rPr>
          <w:t>mbs-SessionId</w:t>
        </w:r>
        <w:r w:rsidRPr="00845846">
          <w:rPr>
            <w:sz w:val="16"/>
            <w:szCs w:val="16"/>
          </w:rPr>
          <w:t xml:space="preserve"> does not exist:</w:t>
        </w:r>
      </w:ins>
    </w:p>
    <w:p w14:paraId="03F292C9" w14:textId="77777777"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14:paraId="0BF5C87E" w14:textId="77777777"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r w:rsidRPr="00845846">
          <w:rPr>
            <w:i/>
            <w:sz w:val="16"/>
            <w:szCs w:val="16"/>
          </w:rPr>
          <w:t>mbs-SessionId</w:t>
        </w:r>
        <w:r w:rsidRPr="00845846">
          <w:rPr>
            <w:sz w:val="16"/>
            <w:szCs w:val="16"/>
          </w:rPr>
          <w:t xml:space="preserve"> to upper layers.</w:t>
        </w:r>
      </w:ins>
    </w:p>
    <w:p w14:paraId="6F194856"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r w:rsidRPr="00845846">
        <w:rPr>
          <w:i/>
          <w:sz w:val="16"/>
          <w:szCs w:val="16"/>
          <w:lang w:eastAsia="zh-CN"/>
        </w:rPr>
        <w:t>MBSBroadcastConfiguration</w:t>
      </w:r>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r w:rsidRPr="00845846">
        <w:rPr>
          <w:i/>
          <w:sz w:val="16"/>
          <w:szCs w:val="16"/>
        </w:rPr>
        <w:t>mtch-SchedulingInfo</w:t>
      </w:r>
      <w:r w:rsidRPr="00845846">
        <w:rPr>
          <w:sz w:val="16"/>
          <w:szCs w:val="16"/>
          <w:lang w:eastAsia="zh-CN"/>
        </w:rPr>
        <w:t xml:space="preserve"> (if included) in this message for this MBS broadcast </w:t>
      </w:r>
      <w:proofErr w:type="gramStart"/>
      <w:r w:rsidRPr="00845846">
        <w:rPr>
          <w:sz w:val="16"/>
          <w:szCs w:val="16"/>
          <w:lang w:eastAsia="zh-CN"/>
        </w:rPr>
        <w:t>service;</w:t>
      </w:r>
      <w:proofErr w:type="gramEnd"/>
    </w:p>
    <w:p w14:paraId="37F8FEC8" w14:textId="77777777"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66531C17" w14:textId="77777777"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1D698B9A" w14:textId="77777777"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751D6656" w14:textId="77777777" w:rsidR="00DC5BE4" w:rsidRDefault="00DC5BE4" w:rsidP="0030734F">
      <w:pPr>
        <w:rPr>
          <w:lang w:val="de-DE"/>
        </w:rPr>
      </w:pPr>
    </w:p>
    <w:p w14:paraId="03EBF7D1"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E8EC919"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16C57217"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14:paraId="2FB6A410"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r>
        <w:rPr>
          <w:rFonts w:eastAsia="Gulim"/>
          <w:i/>
          <w:iCs/>
          <w:color w:val="2F5496" w:themeColor="accent1" w:themeShade="BF"/>
          <w:sz w:val="18"/>
          <w:szCs w:val="18"/>
          <w:highlight w:val="yellow"/>
        </w:rPr>
        <w:t>ue-Identity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0CC0CD23"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5B8A6A97" w14:textId="77777777" w:rsidR="00E0409C" w:rsidRDefault="00567AE0">
      <w:pPr>
        <w:rPr>
          <w:rFonts w:cs="Arial"/>
          <w:szCs w:val="20"/>
          <w:lang w:val="de-DE"/>
        </w:rPr>
      </w:pPr>
      <w:r>
        <w:rPr>
          <w:rFonts w:eastAsia="Gulim"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14:paraId="68280981"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63019438" w14:textId="77777777"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14:paraId="4EA019EF" w14:textId="77777777" w:rsidR="00E0409C" w:rsidRDefault="00567AE0">
      <w:pPr>
        <w:pStyle w:val="B2"/>
        <w:spacing w:after="0"/>
        <w:ind w:left="567"/>
        <w:rPr>
          <w:sz w:val="16"/>
          <w:szCs w:val="16"/>
        </w:rPr>
      </w:pPr>
      <w:ins w:id="190" w:author="Anil Agiwal" w:date="2023-04-05T08:09:00Z">
        <w:r>
          <w:rPr>
            <w:sz w:val="16"/>
            <w:szCs w:val="16"/>
          </w:rPr>
          <w:t xml:space="preserve">2&gt; if </w:t>
        </w:r>
        <w:r>
          <w:rPr>
            <w:i/>
            <w:sz w:val="16"/>
            <w:szCs w:val="16"/>
          </w:rPr>
          <w:t>PagingRecord</w:t>
        </w:r>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6F0FCDBF"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4C5516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773E4EF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w:t>
      </w:r>
      <w:proofErr w:type="gramStart"/>
      <w:r>
        <w:rPr>
          <w:rFonts w:ascii="Times New Roman" w:hAnsi="Times New Roman"/>
          <w:i/>
          <w:iCs/>
          <w:sz w:val="16"/>
          <w:szCs w:val="16"/>
        </w:rPr>
        <w:t>PriorityAccess</w:t>
      </w:r>
      <w:r>
        <w:rPr>
          <w:rFonts w:ascii="Times New Roman" w:hAnsi="Times New Roman"/>
          <w:sz w:val="16"/>
          <w:szCs w:val="16"/>
        </w:rPr>
        <w:t>;</w:t>
      </w:r>
      <w:proofErr w:type="gramEnd"/>
    </w:p>
    <w:p w14:paraId="2C676FC9"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17382BCB"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w:t>
      </w:r>
      <w:proofErr w:type="gramStart"/>
      <w:r>
        <w:rPr>
          <w:rFonts w:ascii="Times New Roman" w:hAnsi="Times New Roman"/>
          <w:i/>
          <w:iCs/>
          <w:sz w:val="16"/>
          <w:szCs w:val="16"/>
        </w:rPr>
        <w:t>PriorityAccess</w:t>
      </w:r>
      <w:r>
        <w:rPr>
          <w:rFonts w:ascii="Times New Roman" w:hAnsi="Times New Roman"/>
          <w:sz w:val="16"/>
          <w:szCs w:val="16"/>
        </w:rPr>
        <w:t>;</w:t>
      </w:r>
      <w:proofErr w:type="gramEnd"/>
    </w:p>
    <w:p w14:paraId="60F4BFF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28747F6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proofErr w:type="gramStart"/>
      <w:r>
        <w:rPr>
          <w:rFonts w:ascii="Times New Roman" w:hAnsi="Times New Roman"/>
          <w:i/>
          <w:iCs/>
          <w:sz w:val="16"/>
          <w:szCs w:val="16"/>
        </w:rPr>
        <w:t>highPriorityAccess</w:t>
      </w:r>
      <w:r>
        <w:rPr>
          <w:rFonts w:ascii="Times New Roman" w:hAnsi="Times New Roman"/>
          <w:sz w:val="16"/>
          <w:szCs w:val="16"/>
        </w:rPr>
        <w:t>;</w:t>
      </w:r>
      <w:proofErr w:type="gramEnd"/>
    </w:p>
    <w:p w14:paraId="184880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3067AF6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w:t>
      </w:r>
      <w:proofErr w:type="gramStart"/>
      <w:r>
        <w:rPr>
          <w:rFonts w:ascii="Times New Roman" w:hAnsi="Times New Roman"/>
          <w:i/>
          <w:iCs/>
          <w:sz w:val="16"/>
          <w:szCs w:val="16"/>
        </w:rPr>
        <w:t>Access</w:t>
      </w:r>
      <w:r>
        <w:rPr>
          <w:rFonts w:ascii="Times New Roman" w:hAnsi="Times New Roman"/>
          <w:sz w:val="16"/>
          <w:szCs w:val="16"/>
        </w:rPr>
        <w:t>;</w:t>
      </w:r>
      <w:proofErr w:type="gramEnd"/>
    </w:p>
    <w:p w14:paraId="14BFE3B9"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08FEEA0"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w:t>
      </w:r>
      <w:proofErr w:type="gramStart"/>
      <w:r>
        <w:rPr>
          <w:rFonts w:ascii="Times New Roman" w:hAnsi="Times New Roman"/>
          <w:sz w:val="16"/>
          <w:szCs w:val="16"/>
          <w:lang w:eastAsia="zh-CN"/>
        </w:rPr>
        <w:t>layers;</w:t>
      </w:r>
      <w:proofErr w:type="gramEnd"/>
    </w:p>
    <w:p w14:paraId="4CC22F5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40" w:history="1">
        <w:r>
          <w:rPr>
            <w:rStyle w:val="Hyperlink"/>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80A6A5C" w14:textId="77777777">
        <w:tc>
          <w:tcPr>
            <w:tcW w:w="1588" w:type="dxa"/>
            <w:shd w:val="clear" w:color="auto" w:fill="BFBFBF"/>
            <w:vAlign w:val="center"/>
          </w:tcPr>
          <w:p w14:paraId="509FE8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1A023A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7836D7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A09B835" w14:textId="77777777">
        <w:tc>
          <w:tcPr>
            <w:tcW w:w="1588" w:type="dxa"/>
            <w:vAlign w:val="center"/>
          </w:tcPr>
          <w:p w14:paraId="329F0AE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17A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E76ABF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79B00688"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0F78D82"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r>
                <w:rPr>
                  <w:i/>
                  <w:sz w:val="16"/>
                  <w:szCs w:val="16"/>
                  <w:highlight w:val="cyan"/>
                </w:rPr>
                <w:t>PagingRecord</w:t>
              </w:r>
            </w:ins>
            <w:ins w:id="195" w:author="Ericsson Martin" w:date="2023-04-16T17:50:00Z">
              <w:r>
                <w:rPr>
                  <w:i/>
                  <w:sz w:val="16"/>
                  <w:szCs w:val="16"/>
                  <w:highlight w:val="cyan"/>
                </w:rPr>
                <w:t>list</w:t>
              </w:r>
            </w:ins>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63FCA90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EDC55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32B96DB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37CF9" w14:textId="77777777" w:rsidR="00E0409C" w:rsidRDefault="00567AE0">
            <w:pPr>
              <w:pStyle w:val="B2"/>
              <w:spacing w:after="0"/>
              <w:ind w:left="567"/>
              <w:rPr>
                <w:sz w:val="16"/>
                <w:szCs w:val="16"/>
              </w:rPr>
            </w:pPr>
            <w:ins w:id="198" w:author="Anil Agiwal" w:date="2023-04-05T08:09:00Z">
              <w:r>
                <w:rPr>
                  <w:sz w:val="16"/>
                  <w:szCs w:val="16"/>
                </w:rPr>
                <w:t xml:space="preserve">2&gt; if </w:t>
              </w:r>
              <w:r>
                <w:rPr>
                  <w:i/>
                  <w:sz w:val="16"/>
                  <w:szCs w:val="16"/>
                </w:rPr>
                <w:t>PagingRecord</w:t>
              </w:r>
            </w:ins>
            <w:ins w:id="199" w:author="Ericsson Martin" w:date="2023-04-16T17:51:00Z">
              <w:r>
                <w:rPr>
                  <w:i/>
                  <w:sz w:val="16"/>
                  <w:szCs w:val="16"/>
                  <w:highlight w:val="cyan"/>
                </w:rPr>
                <w:t>List</w:t>
              </w:r>
            </w:ins>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16CE0E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6E9A3B1A" w14:textId="77777777">
        <w:tc>
          <w:tcPr>
            <w:tcW w:w="1588" w:type="dxa"/>
            <w:vAlign w:val="center"/>
          </w:tcPr>
          <w:p w14:paraId="61ECD2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560AF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7926CF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eastAsia="Times New Roman" w:hAnsi="Times New Roman"/>
                <w:sz w:val="18"/>
                <w:szCs w:val="18"/>
                <w:highlight w:val="cyan"/>
                <w:lang w:val="en-GB" w:eastAsia="zh-CN"/>
              </w:rPr>
              <w:t>List</w:t>
            </w:r>
            <w:r>
              <w:rPr>
                <w:rFonts w:ascii="Times New Roman" w:eastAsia="Times New Roman" w:hAnsi="Times New Roman"/>
                <w:sz w:val="18"/>
                <w:szCs w:val="18"/>
                <w:lang w:val="en-GB" w:eastAsia="zh-CN"/>
              </w:rPr>
              <w:t>.</w:t>
            </w:r>
          </w:p>
          <w:p w14:paraId="60E2BC3B" w14:textId="77777777" w:rsidR="00E0409C" w:rsidRDefault="00E0409C">
            <w:pPr>
              <w:pStyle w:val="B1"/>
              <w:spacing w:after="0"/>
              <w:ind w:left="0" w:firstLine="0"/>
              <w:rPr>
                <w:sz w:val="16"/>
                <w:szCs w:val="16"/>
              </w:rPr>
            </w:pPr>
          </w:p>
          <w:p w14:paraId="755C036A"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65FBED7F" w14:textId="77777777" w:rsidR="00E0409C" w:rsidRDefault="00567AE0">
            <w:pPr>
              <w:pStyle w:val="B2"/>
              <w:spacing w:after="0"/>
              <w:ind w:left="567"/>
              <w:rPr>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0CD301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15FB8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762CC7C" w14:textId="77777777">
        <w:tc>
          <w:tcPr>
            <w:tcW w:w="1588" w:type="dxa"/>
            <w:vAlign w:val="center"/>
          </w:tcPr>
          <w:p w14:paraId="2DDA452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99B30C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41A9F1D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gramStart"/>
            <w:r>
              <w:rPr>
                <w:rFonts w:ascii="Times New Roman" w:eastAsiaTheme="minorEastAsia" w:hAnsi="Times New Roman" w:hint="eastAsia"/>
                <w:sz w:val="18"/>
                <w:szCs w:val="18"/>
                <w:lang w:val="en-GB" w:eastAsia="zh-CN"/>
              </w:rPr>
              <w:t>Ericsson,we</w:t>
            </w:r>
            <w:proofErr w:type="gramEnd"/>
            <w:r>
              <w:rPr>
                <w:rFonts w:ascii="Times New Roman" w:eastAsiaTheme="minorEastAsia" w:hAnsi="Times New Roman" w:hint="eastAsia"/>
                <w:sz w:val="18"/>
                <w:szCs w:val="18"/>
                <w:lang w:val="en-GB" w:eastAsia="zh-CN"/>
              </w:rPr>
              <w:t xml:space="preserv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message,so suggest a rewording as below,</w:t>
            </w:r>
          </w:p>
          <w:p w14:paraId="2FAFB8DF"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03540ED8"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202"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4ACA210D"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1818CAE7" w14:textId="77777777">
        <w:tc>
          <w:tcPr>
            <w:tcW w:w="1588" w:type="dxa"/>
            <w:vAlign w:val="center"/>
          </w:tcPr>
          <w:p w14:paraId="344B9CF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3D0B8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0954DFC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4069A4" w14:textId="77777777">
        <w:tc>
          <w:tcPr>
            <w:tcW w:w="1588" w:type="dxa"/>
            <w:vAlign w:val="center"/>
          </w:tcPr>
          <w:p w14:paraId="0A2CC6F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2D9399B"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283EDA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3BB89674" w14:textId="77777777">
        <w:tc>
          <w:tcPr>
            <w:tcW w:w="1588" w:type="dxa"/>
            <w:vAlign w:val="center"/>
          </w:tcPr>
          <w:p w14:paraId="4421BA3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CF13FD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2C25D4"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EB40B5B"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proofErr w:type="gramStart"/>
            <w:r w:rsidRPr="00B64B4B">
              <w:rPr>
                <w:rFonts w:ascii="Times New Roman" w:hAnsi="Times New Roman"/>
                <w:sz w:val="18"/>
                <w:szCs w:val="24"/>
                <w:highlight w:val="cyan"/>
              </w:rPr>
              <w:t>if</w:t>
            </w:r>
            <w:proofErr w:type="gramEnd"/>
            <w:r w:rsidRPr="00B64B4B">
              <w:rPr>
                <w:rFonts w:ascii="Times New Roman" w:hAnsi="Times New Roman"/>
                <w:sz w:val="18"/>
                <w:szCs w:val="24"/>
                <w:highlight w:val="cyan"/>
              </w:rPr>
              <w:t xml:space="preserve">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0C249DFE"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73CDDD8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14:paraId="3A850DD2" w14:textId="77777777">
        <w:tc>
          <w:tcPr>
            <w:tcW w:w="1588" w:type="dxa"/>
            <w:vAlign w:val="center"/>
          </w:tcPr>
          <w:p w14:paraId="3370B74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634288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See </w:t>
            </w:r>
            <w:r>
              <w:rPr>
                <w:rFonts w:ascii="Times New Roman" w:eastAsiaTheme="minorEastAsia" w:hAnsi="Times New Roman"/>
                <w:sz w:val="18"/>
                <w:szCs w:val="18"/>
                <w:lang w:val="en-GB" w:eastAsia="zh-CN"/>
              </w:rPr>
              <w:lastRenderedPageBreak/>
              <w:t>comments</w:t>
            </w:r>
          </w:p>
        </w:tc>
        <w:tc>
          <w:tcPr>
            <w:tcW w:w="6663" w:type="dxa"/>
            <w:shd w:val="clear" w:color="auto" w:fill="auto"/>
            <w:vAlign w:val="center"/>
          </w:tcPr>
          <w:p w14:paraId="1A02FDE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7FD2AE3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071D85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1357427E" w14:textId="77777777">
        <w:tc>
          <w:tcPr>
            <w:tcW w:w="1588" w:type="dxa"/>
            <w:vAlign w:val="center"/>
          </w:tcPr>
          <w:p w14:paraId="1D6FFC1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6C25FC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085A82C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41C18092" w14:textId="77777777">
        <w:tc>
          <w:tcPr>
            <w:tcW w:w="1588" w:type="dxa"/>
            <w:vAlign w:val="center"/>
          </w:tcPr>
          <w:p w14:paraId="159E927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F65F65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A90F6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09C8B95A" w14:textId="77777777">
        <w:tc>
          <w:tcPr>
            <w:tcW w:w="1588" w:type="dxa"/>
            <w:vAlign w:val="center"/>
          </w:tcPr>
          <w:p w14:paraId="376E2ED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06D03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56F4C23"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5CF78C76" w14:textId="77777777">
        <w:tc>
          <w:tcPr>
            <w:tcW w:w="1588" w:type="dxa"/>
            <w:vAlign w:val="center"/>
          </w:tcPr>
          <w:p w14:paraId="747B74FA"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F439F5E"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045BF6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2ECD901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PagingRecordList -&gt; pagingRecord -&gt; UE-</w:t>
            </w:r>
            <w:proofErr w:type="gramStart"/>
            <w:r w:rsidRPr="006349DB">
              <w:rPr>
                <w:rFonts w:ascii="Times New Roman" w:eastAsiaTheme="minorEastAsia" w:hAnsi="Times New Roman"/>
                <w:sz w:val="18"/>
                <w:szCs w:val="18"/>
                <w:lang w:val="en-GB" w:eastAsia="zh-CN"/>
              </w:rPr>
              <w:t>ID;</w:t>
            </w:r>
            <w:proofErr w:type="gramEnd"/>
          </w:p>
          <w:p w14:paraId="1F1E885F"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PagingGroupList -&gt; TMGI.</w:t>
            </w:r>
          </w:p>
          <w:p w14:paraId="71626433"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66AAE18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499D7C5" w14:textId="77777777"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Furthermore, pagingRecord should be replaced with pagingRecordList.</w:t>
            </w:r>
          </w:p>
        </w:tc>
      </w:tr>
      <w:tr w:rsidR="00C658A7" w14:paraId="1709D589" w14:textId="77777777">
        <w:tc>
          <w:tcPr>
            <w:tcW w:w="1588" w:type="dxa"/>
            <w:vAlign w:val="center"/>
          </w:tcPr>
          <w:p w14:paraId="1FD47A4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564202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D33607F"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4A9894D9" w14:textId="77777777">
        <w:tc>
          <w:tcPr>
            <w:tcW w:w="1588" w:type="dxa"/>
            <w:vAlign w:val="center"/>
          </w:tcPr>
          <w:p w14:paraId="6F51A3B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A0361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EC51A8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444581B2" w14:textId="77777777">
        <w:tc>
          <w:tcPr>
            <w:tcW w:w="1588" w:type="dxa"/>
            <w:vAlign w:val="center"/>
          </w:tcPr>
          <w:p w14:paraId="5A932BD0"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04A261"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BD63895"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72D8223" w14:textId="77777777">
        <w:tc>
          <w:tcPr>
            <w:tcW w:w="1588" w:type="dxa"/>
            <w:vAlign w:val="center"/>
          </w:tcPr>
          <w:p w14:paraId="398D742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2AD40D4"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B9CBDE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07E64CF0"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9224CF5" w14:textId="77777777"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204" w:author="CATT" w:date="2023-04-18T14:23:00Z">
        <w:r w:rsidR="00961EEB">
          <w:rPr>
            <w:sz w:val="16"/>
            <w:szCs w:val="16"/>
          </w:rPr>
          <w:t xml:space="preserve">if </w:t>
        </w:r>
        <w:r w:rsidR="00961EEB" w:rsidRPr="00086773">
          <w:rPr>
            <w:i/>
            <w:iCs/>
            <w:sz w:val="16"/>
            <w:szCs w:val="16"/>
          </w:rPr>
          <w:t>pagingGroupList</w:t>
        </w:r>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23EF2E91"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DA492B" w14:textId="7777777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41" w:history="1">
        <w:r w:rsidR="00961EEB">
          <w:rPr>
            <w:rStyle w:val="Hyperlink"/>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3635BDF4" w14:textId="77777777"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r w:rsidRPr="00845846">
        <w:rPr>
          <w:i/>
          <w:sz w:val="16"/>
          <w:szCs w:val="16"/>
        </w:rPr>
        <w:t>pagingGroupList</w:t>
      </w:r>
      <w:r w:rsidRPr="00845846">
        <w:rPr>
          <w:sz w:val="16"/>
          <w:szCs w:val="16"/>
        </w:rPr>
        <w:t>:</w:t>
      </w:r>
    </w:p>
    <w:p w14:paraId="46C5107C" w14:textId="77777777"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r w:rsidRPr="00845846">
          <w:rPr>
            <w:i/>
            <w:sz w:val="16"/>
            <w:szCs w:val="16"/>
          </w:rPr>
          <w:t>PagingRecord</w:t>
        </w:r>
      </w:ins>
      <w:ins w:id="206" w:author="Ericsson Martin" w:date="2023-04-21T06:31:00Z">
        <w:r w:rsidR="00094D30">
          <w:rPr>
            <w:i/>
            <w:sz w:val="16"/>
            <w:szCs w:val="16"/>
          </w:rPr>
          <w:t>List</w:t>
        </w:r>
      </w:ins>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14:paraId="11162C88" w14:textId="77777777"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r w:rsidRPr="00845846">
        <w:rPr>
          <w:i/>
          <w:sz w:val="16"/>
          <w:szCs w:val="16"/>
        </w:rPr>
        <w:t>ue-Identity</w:t>
      </w:r>
      <w:r w:rsidRPr="00845846">
        <w:rPr>
          <w:sz w:val="16"/>
          <w:szCs w:val="16"/>
        </w:rPr>
        <w:t xml:space="preserve"> included in any of the </w:t>
      </w:r>
      <w:r w:rsidRPr="00845846">
        <w:rPr>
          <w:i/>
          <w:sz w:val="16"/>
          <w:szCs w:val="16"/>
        </w:rPr>
        <w:t>PagingRecord</w:t>
      </w:r>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1AB71BD3"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r w:rsidRPr="00845846">
        <w:rPr>
          <w:rFonts w:ascii="Times New Roman" w:hAnsi="Times New Roman"/>
          <w:i/>
          <w:sz w:val="16"/>
          <w:szCs w:val="16"/>
        </w:rPr>
        <w:t xml:space="preserve">resumeCause </w:t>
      </w:r>
      <w:r w:rsidRPr="00845846">
        <w:rPr>
          <w:rFonts w:ascii="Times New Roman" w:hAnsi="Times New Roman"/>
          <w:sz w:val="16"/>
          <w:szCs w:val="16"/>
        </w:rPr>
        <w:t>set as below:</w:t>
      </w:r>
    </w:p>
    <w:p w14:paraId="7DB32CE3"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5DCE0C5B"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mps-</w:t>
      </w:r>
      <w:proofErr w:type="gramStart"/>
      <w:r w:rsidRPr="00845846">
        <w:rPr>
          <w:rFonts w:ascii="Times New Roman" w:hAnsi="Times New Roman"/>
          <w:i/>
          <w:iCs/>
          <w:sz w:val="16"/>
          <w:szCs w:val="16"/>
        </w:rPr>
        <w:t>PriorityAccess</w:t>
      </w:r>
      <w:r w:rsidRPr="00845846">
        <w:rPr>
          <w:rFonts w:ascii="Times New Roman" w:hAnsi="Times New Roman"/>
          <w:sz w:val="16"/>
          <w:szCs w:val="16"/>
        </w:rPr>
        <w:t>;</w:t>
      </w:r>
      <w:proofErr w:type="gramEnd"/>
    </w:p>
    <w:p w14:paraId="44BCDDB1"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1C91B8F4"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mcs-</w:t>
      </w:r>
      <w:proofErr w:type="gramStart"/>
      <w:r w:rsidRPr="00845846">
        <w:rPr>
          <w:rFonts w:ascii="Times New Roman" w:hAnsi="Times New Roman"/>
          <w:i/>
          <w:iCs/>
          <w:sz w:val="16"/>
          <w:szCs w:val="16"/>
        </w:rPr>
        <w:t>PriorityAccess</w:t>
      </w:r>
      <w:r w:rsidRPr="00845846">
        <w:rPr>
          <w:rFonts w:ascii="Times New Roman" w:hAnsi="Times New Roman"/>
          <w:sz w:val="16"/>
          <w:szCs w:val="16"/>
        </w:rPr>
        <w:t>;</w:t>
      </w:r>
      <w:proofErr w:type="gramEnd"/>
    </w:p>
    <w:p w14:paraId="1D71207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17F73512"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proofErr w:type="gramStart"/>
      <w:r w:rsidRPr="00845846">
        <w:rPr>
          <w:rFonts w:ascii="Times New Roman" w:hAnsi="Times New Roman"/>
          <w:i/>
          <w:iCs/>
          <w:sz w:val="16"/>
          <w:szCs w:val="16"/>
        </w:rPr>
        <w:t>highPriorityAccess</w:t>
      </w:r>
      <w:r w:rsidRPr="00845846">
        <w:rPr>
          <w:rFonts w:ascii="Times New Roman" w:hAnsi="Times New Roman"/>
          <w:sz w:val="16"/>
          <w:szCs w:val="16"/>
        </w:rPr>
        <w:t>;</w:t>
      </w:r>
      <w:proofErr w:type="gramEnd"/>
    </w:p>
    <w:p w14:paraId="01BBC41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B5E63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mt-</w:t>
      </w:r>
      <w:proofErr w:type="gramStart"/>
      <w:r w:rsidRPr="00845846">
        <w:rPr>
          <w:rFonts w:ascii="Times New Roman" w:hAnsi="Times New Roman"/>
          <w:i/>
          <w:iCs/>
          <w:sz w:val="16"/>
          <w:szCs w:val="16"/>
        </w:rPr>
        <w:t>Access</w:t>
      </w:r>
      <w:r w:rsidRPr="00845846">
        <w:rPr>
          <w:rFonts w:ascii="Times New Roman" w:hAnsi="Times New Roman"/>
          <w:sz w:val="16"/>
          <w:szCs w:val="16"/>
        </w:rPr>
        <w:t>;</w:t>
      </w:r>
      <w:proofErr w:type="gramEnd"/>
    </w:p>
    <w:p w14:paraId="0F2D2099"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5148445B"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w:t>
      </w:r>
      <w:proofErr w:type="gramStart"/>
      <w:r w:rsidRPr="00845846">
        <w:rPr>
          <w:rFonts w:ascii="Times New Roman" w:hAnsi="Times New Roman"/>
          <w:sz w:val="16"/>
          <w:szCs w:val="16"/>
          <w:lang w:eastAsia="zh-CN"/>
        </w:rPr>
        <w:t>layers;</w:t>
      </w:r>
      <w:proofErr w:type="gramEnd"/>
    </w:p>
    <w:p w14:paraId="5C73286E" w14:textId="77777777" w:rsidR="00E0409C" w:rsidRDefault="00E0409C">
      <w:pPr>
        <w:rPr>
          <w:lang w:val="en-GB" w:eastAsia="zh-CN"/>
        </w:rPr>
      </w:pPr>
    </w:p>
    <w:p w14:paraId="48E2E7D7"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2"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3E501D1"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4383792E"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25CCB3C7"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 xml:space="preserve">re-establishment of RLC and PDCP triggered by explicit </w:t>
      </w:r>
      <w:proofErr w:type="gramStart"/>
      <w:r>
        <w:rPr>
          <w:sz w:val="16"/>
          <w:szCs w:val="16"/>
        </w:rPr>
        <w:t>indicators;</w:t>
      </w:r>
      <w:proofErr w:type="gramEnd"/>
    </w:p>
    <w:p w14:paraId="39199982"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2622DD41" w14:textId="77777777" w:rsidR="00E0409C" w:rsidRDefault="00567AE0">
      <w:pPr>
        <w:pStyle w:val="B1"/>
        <w:spacing w:after="0"/>
        <w:ind w:left="1135"/>
        <w:rPr>
          <w:sz w:val="16"/>
          <w:szCs w:val="16"/>
        </w:rPr>
      </w:pPr>
      <w:r>
        <w:rPr>
          <w:sz w:val="16"/>
          <w:szCs w:val="16"/>
        </w:rPr>
        <w:t>-</w:t>
      </w:r>
      <w:r>
        <w:rPr>
          <w:sz w:val="16"/>
          <w:szCs w:val="16"/>
        </w:rPr>
        <w:tab/>
        <w:t>reconfiguration with sync for DAPS and security key refresh, involving RA to the target PCell, establishment of target MAC, and</w:t>
      </w:r>
    </w:p>
    <w:p w14:paraId="228ED5F7"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w:t>
      </w:r>
      <w:proofErr w:type="gramStart"/>
      <w:r>
        <w:rPr>
          <w:sz w:val="16"/>
          <w:szCs w:val="16"/>
        </w:rPr>
        <w:t>indicators;</w:t>
      </w:r>
      <w:proofErr w:type="gramEnd"/>
    </w:p>
    <w:p w14:paraId="5CB325EB"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PCell, refresh of security and reconfiguration of PDCP to add the ciphering function, the integrity protection function and ROHC function of the target </w:t>
      </w:r>
      <w:proofErr w:type="gramStart"/>
      <w:r>
        <w:rPr>
          <w:sz w:val="16"/>
          <w:szCs w:val="16"/>
        </w:rPr>
        <w:t>PCell;</w:t>
      </w:r>
      <w:proofErr w:type="gramEnd"/>
    </w:p>
    <w:p w14:paraId="5FC28342"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gramStart"/>
      <w:r>
        <w:rPr>
          <w:sz w:val="16"/>
          <w:szCs w:val="16"/>
        </w:rPr>
        <w:t>PCell;</w:t>
      </w:r>
      <w:proofErr w:type="gramEnd"/>
    </w:p>
    <w:p w14:paraId="4432617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43" w:history="1">
        <w:r>
          <w:rPr>
            <w:rStyle w:val="Hyperlink"/>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859D1B1" w14:textId="77777777">
        <w:tc>
          <w:tcPr>
            <w:tcW w:w="1588" w:type="dxa"/>
            <w:shd w:val="clear" w:color="auto" w:fill="BFBFBF"/>
            <w:vAlign w:val="center"/>
          </w:tcPr>
          <w:p w14:paraId="5BD271B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3362597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F101DF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44E771" w14:textId="77777777">
        <w:tc>
          <w:tcPr>
            <w:tcW w:w="1588" w:type="dxa"/>
            <w:vAlign w:val="center"/>
          </w:tcPr>
          <w:p w14:paraId="78CE21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6EEFA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916C9B4" w14:textId="77777777" w:rsidR="00E0409C" w:rsidRDefault="00E0409C">
            <w:pPr>
              <w:pStyle w:val="B2"/>
              <w:spacing w:after="0"/>
              <w:ind w:left="567"/>
              <w:rPr>
                <w:rFonts w:eastAsia="Malgun Gothic"/>
                <w:sz w:val="18"/>
                <w:szCs w:val="18"/>
                <w:lang w:val="en-US" w:eastAsia="en-US"/>
              </w:rPr>
            </w:pPr>
          </w:p>
        </w:tc>
      </w:tr>
      <w:tr w:rsidR="00E0409C" w14:paraId="43F35BC6" w14:textId="77777777">
        <w:tc>
          <w:tcPr>
            <w:tcW w:w="1588" w:type="dxa"/>
            <w:vAlign w:val="center"/>
          </w:tcPr>
          <w:p w14:paraId="306FA6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660DA0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9825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3CF5C27D" w14:textId="77777777">
        <w:tc>
          <w:tcPr>
            <w:tcW w:w="1588" w:type="dxa"/>
            <w:vAlign w:val="center"/>
          </w:tcPr>
          <w:p w14:paraId="6A1485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5775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63E3E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CAABA1A" w14:textId="77777777">
        <w:tc>
          <w:tcPr>
            <w:tcW w:w="1588" w:type="dxa"/>
            <w:vAlign w:val="center"/>
          </w:tcPr>
          <w:p w14:paraId="3B3315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1DF90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68AF004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A57F8BC" w14:textId="77777777">
        <w:tc>
          <w:tcPr>
            <w:tcW w:w="1588" w:type="dxa"/>
            <w:vAlign w:val="center"/>
          </w:tcPr>
          <w:p w14:paraId="5CB23928"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4798D6"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(propoent)</w:t>
            </w:r>
          </w:p>
        </w:tc>
        <w:tc>
          <w:tcPr>
            <w:tcW w:w="6663" w:type="dxa"/>
            <w:shd w:val="clear" w:color="auto" w:fill="auto"/>
            <w:vAlign w:val="center"/>
          </w:tcPr>
          <w:p w14:paraId="21BF13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676EDE27" w14:textId="77777777">
        <w:tc>
          <w:tcPr>
            <w:tcW w:w="1588" w:type="dxa"/>
            <w:vAlign w:val="center"/>
          </w:tcPr>
          <w:p w14:paraId="5BEE25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A20A9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21B96A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845A5D1" w14:textId="77777777">
        <w:tc>
          <w:tcPr>
            <w:tcW w:w="1588" w:type="dxa"/>
            <w:vAlign w:val="center"/>
          </w:tcPr>
          <w:p w14:paraId="234D707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CDF2C3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48B0F8C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0D080FE0" w14:textId="77777777">
        <w:tc>
          <w:tcPr>
            <w:tcW w:w="1588" w:type="dxa"/>
            <w:vAlign w:val="center"/>
          </w:tcPr>
          <w:p w14:paraId="32F7187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C73843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A54300"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599884DE" w14:textId="77777777">
        <w:tc>
          <w:tcPr>
            <w:tcW w:w="1588" w:type="dxa"/>
            <w:vAlign w:val="center"/>
          </w:tcPr>
          <w:p w14:paraId="0955B2A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7B4A0C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7894E9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2D7AEC99" w14:textId="77777777">
        <w:tc>
          <w:tcPr>
            <w:tcW w:w="1588" w:type="dxa"/>
            <w:vAlign w:val="center"/>
          </w:tcPr>
          <w:p w14:paraId="4B2E113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9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A3D51E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03E1C8F9" w14:textId="77777777">
        <w:tc>
          <w:tcPr>
            <w:tcW w:w="1588" w:type="dxa"/>
            <w:vAlign w:val="center"/>
          </w:tcPr>
          <w:p w14:paraId="5FD36479"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BC26D51"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7CE8A3D3"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68DAA039" w14:textId="77777777">
        <w:tc>
          <w:tcPr>
            <w:tcW w:w="1588" w:type="dxa"/>
            <w:vAlign w:val="center"/>
          </w:tcPr>
          <w:p w14:paraId="07E79A8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B20DF80"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2B07E5"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364B52DA" w14:textId="77777777">
        <w:tc>
          <w:tcPr>
            <w:tcW w:w="1588" w:type="dxa"/>
            <w:vAlign w:val="center"/>
          </w:tcPr>
          <w:p w14:paraId="2641A83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3FDF02F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981DEC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785CDF4A" w14:textId="77777777">
        <w:tc>
          <w:tcPr>
            <w:tcW w:w="1588" w:type="dxa"/>
            <w:vAlign w:val="center"/>
          </w:tcPr>
          <w:p w14:paraId="02B64CA4"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A6E215"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3C0370" w14:textId="77777777"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4D47D321" w14:textId="77777777">
        <w:tc>
          <w:tcPr>
            <w:tcW w:w="1588" w:type="dxa"/>
            <w:vAlign w:val="center"/>
          </w:tcPr>
          <w:p w14:paraId="1DEF009D"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74F73BB5"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BBA8331"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77B7B25"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7301255" w14:textId="77777777"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4A3C233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001EE04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3B8DBBBC"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767F5E3"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7A50DE7A" w14:textId="77777777"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0B73E66F"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The ciphering and deciphering are not applied to MRBs and sidelink SRB4.</w:t>
      </w:r>
    </w:p>
    <w:p w14:paraId="785BEA64" w14:textId="77777777"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93BF5C3"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0C50285D"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7A292843"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7FA8030" w14:textId="77777777"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44" w:history="1">
        <w:r w:rsidR="0088282F">
          <w:rPr>
            <w:rStyle w:val="Hyperlink"/>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00147002" w14:textId="77777777" w:rsidR="00E0409C" w:rsidRDefault="00E0409C" w:rsidP="0088282F">
      <w:pPr>
        <w:rPr>
          <w:lang w:val="en-GB" w:eastAsia="zh-CN"/>
        </w:rPr>
      </w:pPr>
    </w:p>
    <w:p w14:paraId="2B19A38B"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5"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11A3C26C"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52666FD1" w14:textId="77777777" w:rsidR="00E0409C" w:rsidRDefault="00E0409C">
      <w:pPr>
        <w:pStyle w:val="CRCoverPage"/>
        <w:spacing w:after="0"/>
        <w:ind w:left="100"/>
      </w:pPr>
    </w:p>
    <w:p w14:paraId="3EDC82D0" w14:textId="77777777" w:rsidR="00E0409C" w:rsidRDefault="00567AE0">
      <w:r>
        <w:t>The UE can receive MBS broadcast, when the UE is configured by upper layers with eDRX or MICO mode without inter-operability problems, i.e. this can be left to UE implementation.</w:t>
      </w:r>
    </w:p>
    <w:p w14:paraId="2C932FE5" w14:textId="77777777" w:rsidR="00E0409C" w:rsidRDefault="00567AE0">
      <w:r>
        <w:lastRenderedPageBreak/>
        <w:t>Proposed changes in 38.304:</w:t>
      </w:r>
    </w:p>
    <w:p w14:paraId="25A11EDD"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3129C061"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29C616A4"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2F5F5D68" w14:textId="77777777"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14:paraId="788F31B9" w14:textId="77777777"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8738955"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36856EB"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04DB7BCC" w14:textId="77777777"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31"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23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7328EF7D" w14:textId="77777777"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It is up to UE implementation to receive MBS broadcast when the UE operates in eDRX for CN or RAN paging.</w:t>
        </w:r>
      </w:ins>
    </w:p>
    <w:p w14:paraId="047878F6" w14:textId="77777777"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23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14:paraId="1CC5343C"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46"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7396F21" w14:textId="77777777">
        <w:tc>
          <w:tcPr>
            <w:tcW w:w="1588" w:type="dxa"/>
            <w:shd w:val="clear" w:color="auto" w:fill="BFBFBF"/>
            <w:vAlign w:val="center"/>
          </w:tcPr>
          <w:p w14:paraId="5471A47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6BFF5D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4766A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E02EC5D" w14:textId="77777777">
        <w:tc>
          <w:tcPr>
            <w:tcW w:w="1588" w:type="dxa"/>
            <w:vAlign w:val="center"/>
          </w:tcPr>
          <w:p w14:paraId="61691E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8CD9C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305DB70"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32C0258A" w14:textId="77777777" w:rsidR="00E0409C" w:rsidRDefault="00E0409C">
            <w:pPr>
              <w:pStyle w:val="B2"/>
              <w:spacing w:after="0"/>
              <w:ind w:left="0" w:firstLine="0"/>
              <w:rPr>
                <w:rFonts w:eastAsia="Malgun Gothic"/>
                <w:sz w:val="18"/>
                <w:szCs w:val="18"/>
                <w:lang w:val="en-US" w:eastAsia="en-US"/>
              </w:rPr>
            </w:pPr>
          </w:p>
          <w:p w14:paraId="106CEE69"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2B0075B8" w14:textId="77777777">
        <w:tc>
          <w:tcPr>
            <w:tcW w:w="1588" w:type="dxa"/>
            <w:vAlign w:val="center"/>
          </w:tcPr>
          <w:p w14:paraId="11328A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B0373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8121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419079" w14:textId="77777777">
        <w:tc>
          <w:tcPr>
            <w:tcW w:w="1588" w:type="dxa"/>
            <w:vAlign w:val="center"/>
          </w:tcPr>
          <w:p w14:paraId="4BB0D2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99332A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7F0BDF8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058B1F3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539BE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21EC3B5" w14:textId="77777777">
        <w:tc>
          <w:tcPr>
            <w:tcW w:w="1588" w:type="dxa"/>
            <w:vAlign w:val="center"/>
          </w:tcPr>
          <w:p w14:paraId="155060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79D7E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000D7D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2091CF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CCD3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10DD2C4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FF982E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022F22AD" w14:textId="77777777">
        <w:tc>
          <w:tcPr>
            <w:tcW w:w="1588" w:type="dxa"/>
            <w:vAlign w:val="center"/>
          </w:tcPr>
          <w:p w14:paraId="2146EC05" w14:textId="77777777"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8D939A2" w14:textId="77777777"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0084D013" w14:textId="77777777"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w:t>
              </w:r>
              <w:proofErr w:type="gramStart"/>
              <w:r>
                <w:rPr>
                  <w:rFonts w:ascii="Times New Roman" w:eastAsiaTheme="minorEastAsia" w:hAnsi="Times New Roman"/>
                  <w:sz w:val="18"/>
                  <w:szCs w:val="18"/>
                  <w:lang w:val="en-GB" w:eastAsia="zh-CN"/>
                </w:rPr>
                <w:t>a</w:t>
              </w:r>
              <w:proofErr w:type="gramEnd"/>
              <w:r>
                <w:rPr>
                  <w:rFonts w:ascii="Times New Roman" w:eastAsiaTheme="minorEastAsia" w:hAnsi="Times New Roman"/>
                  <w:sz w:val="18"/>
                  <w:szCs w:val="18"/>
                  <w:lang w:val="en-GB" w:eastAsia="zh-CN"/>
                </w:rPr>
                <w:t xml:space="preserve"> activated multicst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ins w:id="248" w:author="vivo (Stephen)" w:date="2023-04-18T19:37:00Z">
              <w:r>
                <w:rPr>
                  <w:rFonts w:ascii="Times New Roman" w:eastAsiaTheme="minorEastAsia" w:hAnsi="Times New Roman"/>
                  <w:sz w:val="18"/>
                  <w:szCs w:val="18"/>
                  <w:lang w:val="en-GB" w:eastAsia="zh-CN"/>
                </w:rPr>
                <w:t xml:space="preserve">eDRX. </w:t>
              </w:r>
            </w:ins>
          </w:p>
        </w:tc>
      </w:tr>
      <w:tr w:rsidR="00313DEB" w14:paraId="7A63A1BD" w14:textId="77777777">
        <w:tc>
          <w:tcPr>
            <w:tcW w:w="1588" w:type="dxa"/>
            <w:vAlign w:val="center"/>
          </w:tcPr>
          <w:p w14:paraId="6551FC0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53F3C5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5FB07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59A6339" w14:textId="77777777">
        <w:tc>
          <w:tcPr>
            <w:tcW w:w="1588" w:type="dxa"/>
            <w:vAlign w:val="center"/>
          </w:tcPr>
          <w:p w14:paraId="5B40BA9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5D42C7C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5F651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63453994" w14:textId="77777777">
        <w:tc>
          <w:tcPr>
            <w:tcW w:w="1588" w:type="dxa"/>
            <w:vAlign w:val="center"/>
          </w:tcPr>
          <w:p w14:paraId="7EDD508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B674E8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3CFB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5F9A376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3A4C1EA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406A9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08576507" w14:textId="77777777">
        <w:tc>
          <w:tcPr>
            <w:tcW w:w="1588" w:type="dxa"/>
            <w:vAlign w:val="center"/>
          </w:tcPr>
          <w:p w14:paraId="71BEDB1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1E8435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66C6B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99BA9BB" w14:textId="77777777">
        <w:tc>
          <w:tcPr>
            <w:tcW w:w="1588" w:type="dxa"/>
            <w:vAlign w:val="center"/>
          </w:tcPr>
          <w:p w14:paraId="1BCB775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7AD139F"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5D6B99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A2B7B19" w14:textId="77777777">
        <w:tc>
          <w:tcPr>
            <w:tcW w:w="1588" w:type="dxa"/>
            <w:vAlign w:val="center"/>
          </w:tcPr>
          <w:p w14:paraId="73CB41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57A736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44ED2EDC"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14:paraId="032F6C8A" w14:textId="77777777">
        <w:tc>
          <w:tcPr>
            <w:tcW w:w="1588" w:type="dxa"/>
            <w:vAlign w:val="center"/>
          </w:tcPr>
          <w:p w14:paraId="511E4B5E"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123E3476"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76F4823"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227A12EF" w14:textId="77777777">
        <w:tc>
          <w:tcPr>
            <w:tcW w:w="1588" w:type="dxa"/>
            <w:vAlign w:val="center"/>
          </w:tcPr>
          <w:p w14:paraId="4D63AD7E" w14:textId="77777777"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4039FEF" w14:textId="77777777"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1B402F" w14:textId="77777777"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MICO/eDRX.</w:t>
            </w:r>
            <w:r>
              <w:rPr>
                <w:rFonts w:ascii="Times New Roman" w:eastAsiaTheme="minorEastAsia" w:hAnsi="Times New Roman"/>
                <w:sz w:val="18"/>
                <w:szCs w:val="18"/>
                <w:lang w:val="en-GB" w:eastAsia="zh-CN"/>
              </w:rPr>
              <w:t xml:space="preserve"> </w:t>
            </w:r>
          </w:p>
        </w:tc>
      </w:tr>
      <w:tr w:rsidR="008F6204" w14:paraId="365CAF2E" w14:textId="77777777">
        <w:tc>
          <w:tcPr>
            <w:tcW w:w="1588" w:type="dxa"/>
            <w:vAlign w:val="center"/>
          </w:tcPr>
          <w:p w14:paraId="403515B8"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F04D7"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3CB99382" w14:textId="77777777"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1CB94018"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9DC9E08" w14:textId="77777777"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6FA74D0E" w14:textId="77777777"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0043FC1D" w14:textId="77777777" w:rsid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4B2B98E9" w14:textId="77777777" w:rsidR="003C1328" w:rsidRP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6295FB36" w14:textId="77777777"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14:paraId="2ED3234E" w14:textId="77777777" w:rsidR="008D5DE8" w:rsidRPr="003C132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14:paraId="74FE3542"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574E2195" w14:textId="77777777" w:rsidR="008D5DE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14:paraId="6B6B2DAA"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9C3B91D" w14:textId="7777777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34A145CF" w14:textId="77777777" w:rsidR="00905C65" w:rsidRDefault="00905C65" w:rsidP="00905C65">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29FFD97D" w14:textId="77777777" w:rsidR="003C1328" w:rsidRPr="00765EC0" w:rsidRDefault="00905C65" w:rsidP="00E51831">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47483B"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4AAE5A2"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B386EC4" w14:textId="77777777"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0EFE12CC" w14:textId="77777777" w:rsidR="00E51831"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hyperlink r:id="rId47"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p w14:paraId="4423DB6D" w14:textId="77777777" w:rsidR="00765EC0" w:rsidRPr="00B86910"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2EA5AABB" w14:textId="77777777" w:rsidR="00E0409C" w:rsidRDefault="00E0409C">
      <w:pPr>
        <w:rPr>
          <w:lang w:val="en-GB" w:eastAsia="zh-CN"/>
        </w:rPr>
      </w:pPr>
    </w:p>
    <w:p w14:paraId="2493A260" w14:textId="77777777" w:rsidR="00E0409C" w:rsidRDefault="00567AE0">
      <w:pPr>
        <w:pStyle w:val="Heading2"/>
      </w:pPr>
      <w:r>
        <w:t>Editorials</w:t>
      </w:r>
    </w:p>
    <w:p w14:paraId="4EC8F991"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8"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F1B0E77"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1C069618"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43B8C64C"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229C389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49" w:history="1">
        <w:r>
          <w:rPr>
            <w:rStyle w:val="Hyperlink"/>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F224629" w14:textId="77777777">
        <w:tc>
          <w:tcPr>
            <w:tcW w:w="1588" w:type="dxa"/>
            <w:shd w:val="clear" w:color="auto" w:fill="BFBFBF"/>
            <w:vAlign w:val="center"/>
          </w:tcPr>
          <w:p w14:paraId="5E32B5D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A75F40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A1FC05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CFFD6C7" w14:textId="77777777">
        <w:tc>
          <w:tcPr>
            <w:tcW w:w="1588" w:type="dxa"/>
            <w:vAlign w:val="center"/>
          </w:tcPr>
          <w:p w14:paraId="50EA5F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54D1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2EC442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69CF06D4" w14:textId="77777777">
        <w:tc>
          <w:tcPr>
            <w:tcW w:w="1588" w:type="dxa"/>
            <w:vAlign w:val="center"/>
          </w:tcPr>
          <w:p w14:paraId="6DDF49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A1DA3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E254A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07B946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6650EB74" w14:textId="77777777">
        <w:tc>
          <w:tcPr>
            <w:tcW w:w="1588" w:type="dxa"/>
            <w:vAlign w:val="center"/>
          </w:tcPr>
          <w:p w14:paraId="4645E7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2C7719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85D173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D83307A" w14:textId="77777777">
        <w:tc>
          <w:tcPr>
            <w:tcW w:w="1588" w:type="dxa"/>
            <w:vAlign w:val="center"/>
          </w:tcPr>
          <w:p w14:paraId="4965BA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EBA2A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6EAEC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C8FC064" w14:textId="77777777">
        <w:tc>
          <w:tcPr>
            <w:tcW w:w="1588" w:type="dxa"/>
            <w:vAlign w:val="center"/>
          </w:tcPr>
          <w:p w14:paraId="4CE78712" w14:textId="77777777"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93593B4" w14:textId="77777777"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7705C3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5F7F98E4" w14:textId="77777777">
        <w:tc>
          <w:tcPr>
            <w:tcW w:w="1588" w:type="dxa"/>
            <w:vAlign w:val="center"/>
          </w:tcPr>
          <w:p w14:paraId="71D49E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4D3B2D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87F878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2ADFF123" w14:textId="77777777">
        <w:tc>
          <w:tcPr>
            <w:tcW w:w="1588" w:type="dxa"/>
            <w:vAlign w:val="center"/>
          </w:tcPr>
          <w:p w14:paraId="3D1941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D0274B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324562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 (improvement needed as indicated by Ericssion).</w:t>
            </w:r>
          </w:p>
        </w:tc>
      </w:tr>
      <w:tr w:rsidR="003725CB" w14:paraId="6584350C" w14:textId="77777777">
        <w:tc>
          <w:tcPr>
            <w:tcW w:w="1588" w:type="dxa"/>
            <w:vAlign w:val="center"/>
          </w:tcPr>
          <w:p w14:paraId="6C32872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976FEC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15186FC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55525559" w14:textId="77777777">
        <w:tc>
          <w:tcPr>
            <w:tcW w:w="1588" w:type="dxa"/>
            <w:vAlign w:val="center"/>
          </w:tcPr>
          <w:p w14:paraId="1BF409D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C29657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B25D46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5CB6F" w14:textId="77777777">
        <w:tc>
          <w:tcPr>
            <w:tcW w:w="1588" w:type="dxa"/>
            <w:vAlign w:val="center"/>
          </w:tcPr>
          <w:p w14:paraId="52A120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6F9BE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BC23C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C6C4D4D" w14:textId="77777777">
        <w:tc>
          <w:tcPr>
            <w:tcW w:w="1588" w:type="dxa"/>
            <w:vAlign w:val="center"/>
          </w:tcPr>
          <w:p w14:paraId="1B4A2D14"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7B0243F"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0B6B3F69" w14:textId="77777777"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2EC6004F" w14:textId="77777777">
        <w:tc>
          <w:tcPr>
            <w:tcW w:w="1588" w:type="dxa"/>
            <w:vAlign w:val="center"/>
          </w:tcPr>
          <w:p w14:paraId="51DE589D"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9FA707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7B9D24E"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C69E683" w14:textId="77777777">
        <w:tc>
          <w:tcPr>
            <w:tcW w:w="1588" w:type="dxa"/>
            <w:vAlign w:val="center"/>
          </w:tcPr>
          <w:p w14:paraId="7D06A7D8" w14:textId="77777777"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361FECF"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6179100E"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1025D6" w14:paraId="06EFD35A" w14:textId="77777777">
        <w:tc>
          <w:tcPr>
            <w:tcW w:w="1588" w:type="dxa"/>
            <w:vAlign w:val="center"/>
          </w:tcPr>
          <w:p w14:paraId="05BD3258"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6410C19"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879E26A"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FDE759A" w14:textId="77777777">
        <w:tc>
          <w:tcPr>
            <w:tcW w:w="1588" w:type="dxa"/>
            <w:vAlign w:val="center"/>
          </w:tcPr>
          <w:p w14:paraId="398BEB2D" w14:textId="77777777"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7CA0220"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BC06B3B"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524D24"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46640C2" w14:textId="77777777"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21CF34C9" w14:textId="77777777"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2528C27C"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7B9E31E" w14:textId="77777777"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50" w:history="1">
        <w:r w:rsidR="009840E9">
          <w:rPr>
            <w:rStyle w:val="Hyperlink"/>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214AC819" w14:textId="77777777"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EB2486" w14:textId="77777777" w:rsidR="00E0409C" w:rsidRDefault="00E0409C">
      <w:pPr>
        <w:rPr>
          <w:lang w:val="en-GB" w:eastAsia="zh-CN"/>
        </w:rPr>
      </w:pPr>
    </w:p>
    <w:p w14:paraId="73E5006B"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1"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34DFD9C"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52072383"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EA2A42" w14:textId="77777777" w:rsidR="00E0409C" w:rsidRDefault="00567AE0">
      <w:pPr>
        <w:pStyle w:val="PL"/>
        <w:ind w:right="-22"/>
      </w:pPr>
      <w:r>
        <w:t xml:space="preserve">                                         rf512, rf1024, r</w:t>
      </w:r>
      <w:ins w:id="251" w:author="MediaTek-Xiaonan" w:date="2023-04-07T15:26:00Z">
        <w:r>
          <w:t>f</w:t>
        </w:r>
      </w:ins>
      <w:r>
        <w:t>2048, rf4096, rf8192, rf16384, rf32768, rf65536}</w:t>
      </w:r>
    </w:p>
    <w:p w14:paraId="106425BC" w14:textId="77777777" w:rsidR="00E0409C" w:rsidRDefault="00E0409C">
      <w:pPr>
        <w:rPr>
          <w:lang w:val="en-GB" w:eastAsia="zh-CN"/>
        </w:rPr>
      </w:pPr>
    </w:p>
    <w:p w14:paraId="6D08453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52"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B9F3B65" w14:textId="77777777">
        <w:tc>
          <w:tcPr>
            <w:tcW w:w="1588" w:type="dxa"/>
            <w:shd w:val="clear" w:color="auto" w:fill="BFBFBF"/>
            <w:vAlign w:val="center"/>
          </w:tcPr>
          <w:p w14:paraId="7154E18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05C732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5BB40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3C6A6FD" w14:textId="77777777">
        <w:tc>
          <w:tcPr>
            <w:tcW w:w="1588" w:type="dxa"/>
            <w:vAlign w:val="center"/>
          </w:tcPr>
          <w:p w14:paraId="76B64E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F283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4BEB8DC"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40733B3F" w14:textId="77777777">
        <w:tc>
          <w:tcPr>
            <w:tcW w:w="1588" w:type="dxa"/>
            <w:vAlign w:val="center"/>
          </w:tcPr>
          <w:p w14:paraId="670114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F7480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3604CE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Purely editorial Cat D. Could be done by MCC directly during CR implementation or included in RRC rapp CR. No MBS-specific CR is needed.</w:t>
            </w:r>
          </w:p>
        </w:tc>
      </w:tr>
      <w:tr w:rsidR="00E0409C" w14:paraId="3995D99E" w14:textId="77777777">
        <w:tc>
          <w:tcPr>
            <w:tcW w:w="1588" w:type="dxa"/>
            <w:vAlign w:val="center"/>
          </w:tcPr>
          <w:p w14:paraId="1FB4A6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077469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2ADB494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965C842" w14:textId="77777777">
        <w:tc>
          <w:tcPr>
            <w:tcW w:w="1588" w:type="dxa"/>
            <w:vAlign w:val="center"/>
          </w:tcPr>
          <w:p w14:paraId="44CA53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20E5917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AF50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5A1AB595" w14:textId="77777777">
        <w:tc>
          <w:tcPr>
            <w:tcW w:w="1588" w:type="dxa"/>
            <w:vAlign w:val="center"/>
          </w:tcPr>
          <w:p w14:paraId="70C05BD9" w14:textId="777777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E9085CD"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969C7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3E572B0" w14:textId="77777777">
        <w:tc>
          <w:tcPr>
            <w:tcW w:w="1588" w:type="dxa"/>
            <w:vAlign w:val="center"/>
          </w:tcPr>
          <w:p w14:paraId="4DB50B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357941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C4CC7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028C4AD7" w14:textId="77777777">
        <w:tc>
          <w:tcPr>
            <w:tcW w:w="1588" w:type="dxa"/>
            <w:vAlign w:val="center"/>
          </w:tcPr>
          <w:p w14:paraId="346D81E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81D956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1FA188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3ABE2CC9" w14:textId="77777777">
        <w:tc>
          <w:tcPr>
            <w:tcW w:w="1588" w:type="dxa"/>
            <w:vAlign w:val="center"/>
          </w:tcPr>
          <w:p w14:paraId="5B1FD26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ED6968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5987D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620A7CFC" w14:textId="77777777">
        <w:tc>
          <w:tcPr>
            <w:tcW w:w="1588" w:type="dxa"/>
            <w:vAlign w:val="center"/>
          </w:tcPr>
          <w:p w14:paraId="2CC8EC6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3219C3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B727BF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210D325" w14:textId="77777777">
        <w:tc>
          <w:tcPr>
            <w:tcW w:w="1588" w:type="dxa"/>
            <w:vAlign w:val="center"/>
          </w:tcPr>
          <w:p w14:paraId="4769A99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B9CAC4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488E0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3E8FA64C" w14:textId="77777777">
        <w:tc>
          <w:tcPr>
            <w:tcW w:w="1588" w:type="dxa"/>
            <w:vAlign w:val="center"/>
          </w:tcPr>
          <w:p w14:paraId="2A80F3A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00F426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724360" w14:textId="77777777"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E2B2B9C" w14:textId="77777777">
        <w:tc>
          <w:tcPr>
            <w:tcW w:w="1588" w:type="dxa"/>
            <w:vAlign w:val="center"/>
          </w:tcPr>
          <w:p w14:paraId="27EB8515"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15D3772"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024C87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0896B061" w14:textId="77777777">
        <w:tc>
          <w:tcPr>
            <w:tcW w:w="1588" w:type="dxa"/>
            <w:vAlign w:val="center"/>
          </w:tcPr>
          <w:p w14:paraId="3934EA38" w14:textId="77777777"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E0A4B6C"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2BFC4959"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071E5B" w14:paraId="798D1400" w14:textId="77777777">
        <w:tc>
          <w:tcPr>
            <w:tcW w:w="1588" w:type="dxa"/>
            <w:vAlign w:val="center"/>
          </w:tcPr>
          <w:p w14:paraId="17F932F0"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E23CF6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ED9187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134F35D2" w14:textId="77777777">
        <w:tc>
          <w:tcPr>
            <w:tcW w:w="1588" w:type="dxa"/>
            <w:vAlign w:val="center"/>
          </w:tcPr>
          <w:p w14:paraId="344544BA" w14:textId="77777777"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06A6FCE"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E5022AD"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D06D36"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6FAAC1A" w14:textId="77777777"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9A9221C" w14:textId="77777777"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788E5CA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88502EE" w14:textId="77777777"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53"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14:paraId="71CE27F8" w14:textId="77777777" w:rsidR="00E51831" w:rsidRDefault="00E51831" w:rsidP="00E51831">
      <w:pPr>
        <w:rPr>
          <w:lang w:val="en-GB" w:eastAsia="zh-CN"/>
        </w:rPr>
      </w:pPr>
    </w:p>
    <w:p w14:paraId="0CE04830" w14:textId="77777777" w:rsidR="00E0409C" w:rsidRDefault="00567AE0">
      <w:pPr>
        <w:pStyle w:val="Heading2"/>
      </w:pPr>
      <w:r>
        <w:t xml:space="preserve">For discussion </w:t>
      </w:r>
    </w:p>
    <w:p w14:paraId="133E0CEB" w14:textId="77777777" w:rsidR="00E0409C" w:rsidRDefault="002C65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4"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E823EA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75AB729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4D584C2C"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4F6EFFBC"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7055C1A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0E9FCD4" w14:textId="77777777">
        <w:tc>
          <w:tcPr>
            <w:tcW w:w="1588" w:type="dxa"/>
            <w:shd w:val="clear" w:color="auto" w:fill="BFBFBF"/>
            <w:vAlign w:val="center"/>
          </w:tcPr>
          <w:p w14:paraId="24F26B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30372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653337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30D21BA" w14:textId="77777777">
        <w:tc>
          <w:tcPr>
            <w:tcW w:w="1588" w:type="dxa"/>
            <w:vAlign w:val="center"/>
          </w:tcPr>
          <w:p w14:paraId="1B951C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260B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85FB7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060CF17E" w14:textId="77777777">
        <w:tc>
          <w:tcPr>
            <w:tcW w:w="1588" w:type="dxa"/>
            <w:vAlign w:val="center"/>
          </w:tcPr>
          <w:p w14:paraId="59D3D56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EAFB65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5F368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7186F156" w14:textId="77777777">
        <w:tc>
          <w:tcPr>
            <w:tcW w:w="1588" w:type="dxa"/>
            <w:vAlign w:val="center"/>
          </w:tcPr>
          <w:p w14:paraId="399914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0AFFAD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3A372B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534A99AA" w14:textId="77777777">
        <w:tc>
          <w:tcPr>
            <w:tcW w:w="1588" w:type="dxa"/>
            <w:vAlign w:val="center"/>
          </w:tcPr>
          <w:p w14:paraId="60E561AF"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E150B6"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0E243AA"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4891E316" w14:textId="77777777">
        <w:tc>
          <w:tcPr>
            <w:tcW w:w="1588" w:type="dxa"/>
            <w:vAlign w:val="center"/>
          </w:tcPr>
          <w:p w14:paraId="6FF5DE7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4664F8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AA64AD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A3BB618" w14:textId="77777777">
        <w:tc>
          <w:tcPr>
            <w:tcW w:w="1588" w:type="dxa"/>
            <w:vAlign w:val="center"/>
          </w:tcPr>
          <w:p w14:paraId="1FC199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131AE7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9FF91B4"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C858B3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When we </w:t>
            </w:r>
            <w:proofErr w:type="gramStart"/>
            <w:r>
              <w:rPr>
                <w:rFonts w:ascii="Times New Roman" w:eastAsiaTheme="minorEastAsia" w:hAnsi="Times New Roman"/>
                <w:sz w:val="18"/>
                <w:szCs w:val="18"/>
                <w:lang w:val="en-GB" w:eastAsia="zh-CN"/>
              </w:rPr>
              <w:t>specifying</w:t>
            </w:r>
            <w:proofErr w:type="gramEnd"/>
            <w:r>
              <w:rPr>
                <w:rFonts w:ascii="Times New Roman" w:eastAsiaTheme="minorEastAsia" w:hAnsi="Times New Roman"/>
                <w:sz w:val="18"/>
                <w:szCs w:val="18"/>
                <w:lang w:val="en-GB" w:eastAsia="zh-CN"/>
              </w:rPr>
              <w:t xml:space="preserve"> MII reporting, SDT is not considered. But </w:t>
            </w:r>
            <w:proofErr w:type="gramStart"/>
            <w:r>
              <w:rPr>
                <w:rFonts w:ascii="Times New Roman" w:eastAsiaTheme="minorEastAsia" w:hAnsi="Times New Roman"/>
                <w:sz w:val="18"/>
                <w:szCs w:val="18"/>
                <w:lang w:val="en-GB" w:eastAsia="zh-CN"/>
              </w:rPr>
              <w:t>later on</w:t>
            </w:r>
            <w:proofErr w:type="gramEnd"/>
            <w:r>
              <w:rPr>
                <w:rFonts w:ascii="Times New Roman" w:eastAsiaTheme="minorEastAsia" w:hAnsi="Times New Roman"/>
                <w:sz w:val="18"/>
                <w:szCs w:val="18"/>
                <w:lang w:val="en-GB" w:eastAsia="zh-CN"/>
              </w:rPr>
              <w:t>, RAN2 discussed and agreed SDT can co-exist with MBS. In this case, considering the benefit, it is not logical to restrict that the MII can only be reported in RRC_CONNECTED.</w:t>
            </w:r>
          </w:p>
        </w:tc>
      </w:tr>
      <w:tr w:rsidR="003725CB" w14:paraId="183DBB14" w14:textId="77777777">
        <w:tc>
          <w:tcPr>
            <w:tcW w:w="1588" w:type="dxa"/>
            <w:vAlign w:val="center"/>
          </w:tcPr>
          <w:p w14:paraId="3FC5983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A6CC26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96BD0F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2380104B" w14:textId="77777777">
        <w:tc>
          <w:tcPr>
            <w:tcW w:w="1588" w:type="dxa"/>
            <w:vAlign w:val="center"/>
          </w:tcPr>
          <w:p w14:paraId="133EAC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5C75D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421E5F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5706263" w14:textId="77777777">
        <w:tc>
          <w:tcPr>
            <w:tcW w:w="1588" w:type="dxa"/>
            <w:vAlign w:val="center"/>
          </w:tcPr>
          <w:p w14:paraId="02FDE5B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1634AF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940C91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2FDC09E1" w14:textId="77777777">
        <w:tc>
          <w:tcPr>
            <w:tcW w:w="1588" w:type="dxa"/>
            <w:vAlign w:val="center"/>
          </w:tcPr>
          <w:p w14:paraId="437B2550"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653547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DD24D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0901D7C2" w14:textId="77777777">
        <w:tc>
          <w:tcPr>
            <w:tcW w:w="1588" w:type="dxa"/>
            <w:vAlign w:val="center"/>
          </w:tcPr>
          <w:p w14:paraId="2773BD2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E2D4948"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4A61122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6DE6769D" w14:textId="77777777">
        <w:tc>
          <w:tcPr>
            <w:tcW w:w="1588" w:type="dxa"/>
            <w:vAlign w:val="center"/>
          </w:tcPr>
          <w:p w14:paraId="26BED770"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25BB2BE"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12E4C857"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2307BC54" w14:textId="77777777">
        <w:tc>
          <w:tcPr>
            <w:tcW w:w="1588" w:type="dxa"/>
            <w:vAlign w:val="center"/>
          </w:tcPr>
          <w:p w14:paraId="3D61610B"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D4AE26"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29C8C4"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64551ABD" w14:textId="77777777">
        <w:tc>
          <w:tcPr>
            <w:tcW w:w="1588" w:type="dxa"/>
            <w:vAlign w:val="center"/>
          </w:tcPr>
          <w:p w14:paraId="7AD0B409"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397AF16"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D24B588"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2FEFB9ED"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ABC76D7"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4B27E35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49FE50"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55"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14:paraId="35AE1E40" w14:textId="77777777" w:rsidR="00E0409C" w:rsidRDefault="00E0409C">
      <w:pPr>
        <w:rPr>
          <w:lang w:val="en-GB" w:eastAsia="zh-CN"/>
        </w:rPr>
      </w:pPr>
    </w:p>
    <w:p w14:paraId="73CB5942"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B2C3B47"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24145DCA" w14:textId="77777777">
        <w:tc>
          <w:tcPr>
            <w:tcW w:w="9629" w:type="dxa"/>
          </w:tcPr>
          <w:p w14:paraId="4AEAE7D6"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30CCDCCD"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14:paraId="3E3F7911"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3C5ED557"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1D2B44F9" w14:textId="77777777"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6F8BEC3" w14:textId="77777777">
        <w:trPr>
          <w:cantSplit/>
        </w:trPr>
        <w:tc>
          <w:tcPr>
            <w:tcW w:w="7290" w:type="dxa"/>
          </w:tcPr>
          <w:p w14:paraId="2001BA2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7D50599D"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0E8AD34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7ED6F16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21B839C9" w14:textId="77777777">
        <w:trPr>
          <w:cantSplit/>
        </w:trPr>
        <w:tc>
          <w:tcPr>
            <w:tcW w:w="7290" w:type="dxa"/>
          </w:tcPr>
          <w:p w14:paraId="5FBB028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245BC32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6F5AF3D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F49EAF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21C871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23A12855" w14:textId="77777777">
        <w:trPr>
          <w:cantSplit/>
        </w:trPr>
        <w:tc>
          <w:tcPr>
            <w:tcW w:w="7290" w:type="dxa"/>
          </w:tcPr>
          <w:p w14:paraId="338DA38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5BC6F47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7A9C65B2"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5CF644E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6EBEAA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789501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07617D3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50AB26E" w14:textId="77777777">
        <w:tc>
          <w:tcPr>
            <w:tcW w:w="1588" w:type="dxa"/>
            <w:shd w:val="clear" w:color="auto" w:fill="BFBFBF"/>
            <w:vAlign w:val="center"/>
          </w:tcPr>
          <w:p w14:paraId="420D5E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5E9857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176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3C7BB5" w14:textId="77777777">
        <w:tc>
          <w:tcPr>
            <w:tcW w:w="1588" w:type="dxa"/>
            <w:vAlign w:val="center"/>
          </w:tcPr>
          <w:p w14:paraId="466BFA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77236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39FF5B4"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1AA1D4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D4F0D7E"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14:paraId="6CC58086" w14:textId="77777777"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4" w:author="Ericsson Martin" w:date="2023-04-17T07:35:00Z">
              <w:r>
                <w:rPr>
                  <w:rFonts w:ascii="Times New Roman" w:eastAsia="Times New Roman" w:hAnsi="Times New Roman"/>
                  <w:sz w:val="16"/>
                  <w:szCs w:val="16"/>
                  <w:lang w:eastAsia="zh-CN"/>
                </w:rPr>
                <w:t>The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6FE08824"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3D3C9D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3EF2DAD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5C2BB4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A987E9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1BDA00EE" w14:textId="77777777">
        <w:tc>
          <w:tcPr>
            <w:tcW w:w="1588" w:type="dxa"/>
            <w:vAlign w:val="center"/>
          </w:tcPr>
          <w:p w14:paraId="1662B25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6360501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00ECEA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33D3836" w14:textId="77777777">
        <w:tc>
          <w:tcPr>
            <w:tcW w:w="1588" w:type="dxa"/>
            <w:vAlign w:val="center"/>
          </w:tcPr>
          <w:p w14:paraId="156278C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DBFAF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3DABCF5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03FB7A0" w14:textId="77777777">
        <w:tc>
          <w:tcPr>
            <w:tcW w:w="1588" w:type="dxa"/>
            <w:vAlign w:val="center"/>
          </w:tcPr>
          <w:p w14:paraId="5EA224AA" w14:textId="77777777"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D657EAE" w14:textId="77777777"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9B9996E" w14:textId="77777777"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04FCE20A" w14:textId="77777777">
        <w:tc>
          <w:tcPr>
            <w:tcW w:w="1588" w:type="dxa"/>
            <w:vAlign w:val="center"/>
          </w:tcPr>
          <w:p w14:paraId="177444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273BD8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39FF1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8CC0F2D" w14:textId="77777777">
        <w:tc>
          <w:tcPr>
            <w:tcW w:w="1588" w:type="dxa"/>
            <w:vAlign w:val="center"/>
          </w:tcPr>
          <w:p w14:paraId="74785F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48FBDCC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5158E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8CD3DB9" w14:textId="77777777">
        <w:tc>
          <w:tcPr>
            <w:tcW w:w="1588" w:type="dxa"/>
            <w:vAlign w:val="center"/>
          </w:tcPr>
          <w:p w14:paraId="376EFDD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80D64A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4DA612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5BED5C40" w14:textId="77777777">
        <w:tc>
          <w:tcPr>
            <w:tcW w:w="1588" w:type="dxa"/>
            <w:vAlign w:val="center"/>
          </w:tcPr>
          <w:p w14:paraId="74C5E37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B3E614"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E8E80B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2E09F00" w14:textId="77777777">
        <w:tc>
          <w:tcPr>
            <w:tcW w:w="1588" w:type="dxa"/>
            <w:vAlign w:val="center"/>
          </w:tcPr>
          <w:p w14:paraId="3BF8E6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6B67C7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1D210F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53EADF86" w14:textId="77777777">
        <w:tc>
          <w:tcPr>
            <w:tcW w:w="1588" w:type="dxa"/>
            <w:vAlign w:val="center"/>
          </w:tcPr>
          <w:p w14:paraId="5E40B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4E0FB5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616634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1BDDCDB" w14:textId="77777777">
        <w:tc>
          <w:tcPr>
            <w:tcW w:w="1588" w:type="dxa"/>
            <w:vAlign w:val="center"/>
          </w:tcPr>
          <w:p w14:paraId="748DFDF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654778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717A092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7A633D8" w14:textId="77777777">
        <w:tc>
          <w:tcPr>
            <w:tcW w:w="1588" w:type="dxa"/>
            <w:vAlign w:val="center"/>
          </w:tcPr>
          <w:p w14:paraId="1BCEA6AF"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1DD5B6B"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408FB88"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37307F1D" w14:textId="77777777">
        <w:tc>
          <w:tcPr>
            <w:tcW w:w="1588" w:type="dxa"/>
            <w:vAlign w:val="center"/>
          </w:tcPr>
          <w:p w14:paraId="6E1FE272"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83F2EB7"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F013B3"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49324FBA" w14:textId="77777777">
        <w:tc>
          <w:tcPr>
            <w:tcW w:w="1588" w:type="dxa"/>
            <w:vAlign w:val="center"/>
          </w:tcPr>
          <w:p w14:paraId="5A894124"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94F877"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40CC6C6"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A297C72"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497EE25"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14:paraId="2397B4E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E046D0C"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56"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5AD81862" w14:textId="77777777" w:rsidR="001838D5" w:rsidRDefault="001838D5" w:rsidP="001838D5">
      <w:pPr>
        <w:rPr>
          <w:lang w:val="en-GB" w:eastAsia="zh-CN"/>
        </w:rPr>
      </w:pPr>
    </w:p>
    <w:p w14:paraId="2F2C5C31"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53D98F8D"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 xml:space="preserve">-IdentityInfoList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4FEAA47E" w14:textId="77777777">
        <w:tc>
          <w:tcPr>
            <w:tcW w:w="9629" w:type="dxa"/>
          </w:tcPr>
          <w:p w14:paraId="5C650690" w14:textId="77777777" w:rsidR="00E0409C" w:rsidRDefault="00567AE0">
            <w:pPr>
              <w:pStyle w:val="NormalWeb"/>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lastRenderedPageBreak/>
              <w:t>CellAccessRelatedInfo</w:t>
            </w:r>
            <w:r>
              <w:rPr>
                <w:rFonts w:eastAsia="Times New Roman"/>
                <w:b/>
                <w:sz w:val="20"/>
                <w:szCs w:val="20"/>
                <w:lang w:eastAsia="zh-CN" w:bidi="ar"/>
              </w:rPr>
              <w:t xml:space="preserve"> information element</w:t>
            </w:r>
          </w:p>
          <w:p w14:paraId="2AB9A33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2EB689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14:paraId="2BCCD43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BF6336B"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F1F9039"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8ECBA6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CB7667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72E1EE4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07E922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2B9A7EC"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6C0D0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73DC9E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4877410A"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2206F73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047105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14A89C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6394B5F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14:paraId="5B16AE8F"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033834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233F569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77B55F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14:paraId="0417B08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446D7B5" w14:textId="77777777">
        <w:tc>
          <w:tcPr>
            <w:tcW w:w="1588" w:type="dxa"/>
            <w:shd w:val="clear" w:color="auto" w:fill="BFBFBF"/>
            <w:vAlign w:val="center"/>
          </w:tcPr>
          <w:p w14:paraId="1BDCD5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1EB3C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73245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62B9CF2" w14:textId="77777777">
        <w:tc>
          <w:tcPr>
            <w:tcW w:w="1588" w:type="dxa"/>
            <w:vAlign w:val="center"/>
          </w:tcPr>
          <w:p w14:paraId="1CCE16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92F7A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D78CC25"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14:paraId="3E3C56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BCC42C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59A35E59" w14:textId="77777777">
        <w:tc>
          <w:tcPr>
            <w:tcW w:w="1588" w:type="dxa"/>
            <w:vAlign w:val="center"/>
          </w:tcPr>
          <w:p w14:paraId="6230CE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5C9B6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CC306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70D0CF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C5A0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8B9D6F6" w14:textId="77777777">
        <w:tc>
          <w:tcPr>
            <w:tcW w:w="1588" w:type="dxa"/>
            <w:vAlign w:val="center"/>
          </w:tcPr>
          <w:p w14:paraId="6B6754E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630C9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48BCA95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01FE719A" w14:textId="77777777">
        <w:tc>
          <w:tcPr>
            <w:tcW w:w="1588" w:type="dxa"/>
            <w:vAlign w:val="center"/>
          </w:tcPr>
          <w:p w14:paraId="5C7859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FFF546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5156977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42F94FE3" w14:textId="77777777">
        <w:tc>
          <w:tcPr>
            <w:tcW w:w="1588" w:type="dxa"/>
            <w:vAlign w:val="center"/>
          </w:tcPr>
          <w:p w14:paraId="1958D699" w14:textId="77777777"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02D612A"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67F52780"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2671A7FD" w14:textId="77777777">
        <w:tc>
          <w:tcPr>
            <w:tcW w:w="1588" w:type="dxa"/>
            <w:vAlign w:val="center"/>
          </w:tcPr>
          <w:p w14:paraId="717A9F6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084196B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573EFC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073A38EF" w14:textId="77777777">
        <w:tc>
          <w:tcPr>
            <w:tcW w:w="1588" w:type="dxa"/>
            <w:vAlign w:val="center"/>
          </w:tcPr>
          <w:p w14:paraId="71464E8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13F850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CDF64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124AE2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7AC01CD8" w14:textId="77777777">
        <w:tc>
          <w:tcPr>
            <w:tcW w:w="1588" w:type="dxa"/>
            <w:vAlign w:val="center"/>
          </w:tcPr>
          <w:p w14:paraId="5FA6D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F21EA5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328AEA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75658D6D" w14:textId="77777777">
        <w:tc>
          <w:tcPr>
            <w:tcW w:w="1588" w:type="dxa"/>
            <w:vAlign w:val="center"/>
          </w:tcPr>
          <w:p w14:paraId="371F79E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D93D73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BB3A249" w14:textId="77777777"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4AAF12E5" w14:textId="77777777">
        <w:tc>
          <w:tcPr>
            <w:tcW w:w="1588" w:type="dxa"/>
            <w:vAlign w:val="center"/>
          </w:tcPr>
          <w:p w14:paraId="53EF96A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973F2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02D735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2E961426" w14:textId="77777777">
        <w:tc>
          <w:tcPr>
            <w:tcW w:w="1588" w:type="dxa"/>
            <w:vAlign w:val="center"/>
          </w:tcPr>
          <w:p w14:paraId="3974B4CE"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D4925F7" w14:textId="77777777"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25A7D"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7F317870" w14:textId="77777777">
        <w:tc>
          <w:tcPr>
            <w:tcW w:w="1588" w:type="dxa"/>
            <w:vAlign w:val="center"/>
          </w:tcPr>
          <w:p w14:paraId="4E8FCC1F"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7D96A4B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38F591"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0E3DE414" w14:textId="77777777">
        <w:tc>
          <w:tcPr>
            <w:tcW w:w="1588" w:type="dxa"/>
            <w:vAlign w:val="center"/>
          </w:tcPr>
          <w:p w14:paraId="27E66CC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E8E81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B1C783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45EEB365" w14:textId="77777777">
        <w:tc>
          <w:tcPr>
            <w:tcW w:w="1588" w:type="dxa"/>
            <w:vAlign w:val="center"/>
          </w:tcPr>
          <w:p w14:paraId="776388FC"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08B34D1"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7606C6"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48520AF" w14:textId="77777777">
        <w:tc>
          <w:tcPr>
            <w:tcW w:w="1588" w:type="dxa"/>
            <w:vAlign w:val="center"/>
          </w:tcPr>
          <w:p w14:paraId="7164FEE2"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A931219"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72A1570"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243BFDA"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C23E5C9"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383336D2"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FCAF839"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57"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48A165B1" w14:textId="77777777" w:rsidR="001838D5" w:rsidRDefault="001838D5" w:rsidP="001838D5">
      <w:pPr>
        <w:rPr>
          <w:lang w:val="en-GB" w:eastAsia="zh-CN"/>
        </w:rPr>
      </w:pPr>
    </w:p>
    <w:p w14:paraId="72C71FF9"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14:paraId="5C228A24"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w:t>
      </w:r>
      <w:proofErr w:type="gramStart"/>
      <w:r>
        <w:rPr>
          <w:rFonts w:ascii="Times New Roman" w:hAnsi="Times New Roman"/>
          <w:lang w:eastAsia="zh-CN"/>
        </w:rPr>
        <w:t>That is to say, UE</w:t>
      </w:r>
      <w:proofErr w:type="gramEnd"/>
      <w:r>
        <w:rPr>
          <w:rFonts w:ascii="Times New Roman" w:hAnsi="Times New Roman"/>
          <w:lang w:eastAsia="zh-CN"/>
        </w:rPr>
        <w:t xml:space="preserv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r>
        <w:rPr>
          <w:rFonts w:ascii="Times New Roman" w:eastAsia="Times New Roman" w:hAnsi="Times New Roman"/>
          <w:i/>
          <w:lang w:eastAsia="en-GB"/>
        </w:rPr>
        <w:t>plmn-Index</w:t>
      </w:r>
      <w:r>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14:paraId="341A7C7E" w14:textId="77777777" w:rsidR="00E0409C" w:rsidRDefault="00567AE0">
      <w:pPr>
        <w:spacing w:after="240"/>
        <w:jc w:val="both"/>
        <w:rPr>
          <w:rFonts w:ascii="Times New Roman" w:hAnsi="Times New Roman"/>
          <w:lang w:eastAsia="zh-CN"/>
        </w:rPr>
      </w:pPr>
      <w:proofErr w:type="gramStart"/>
      <w:r>
        <w:rPr>
          <w:rFonts w:ascii="Times New Roman" w:hAnsi="Times New Roman"/>
          <w:lang w:eastAsia="zh-CN"/>
        </w:rPr>
        <w:t>In order to</w:t>
      </w:r>
      <w:proofErr w:type="gramEnd"/>
      <w:r>
        <w:rPr>
          <w:rFonts w:ascii="Times New Roman" w:hAnsi="Times New Roman"/>
          <w:lang w:eastAsia="zh-CN"/>
        </w:rPr>
        <w:t xml:space="preserve">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14:paraId="7726B973"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14:paraId="23A55C2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05CF83D" w14:textId="77777777">
        <w:tc>
          <w:tcPr>
            <w:tcW w:w="1588" w:type="dxa"/>
            <w:shd w:val="clear" w:color="auto" w:fill="BFBFBF"/>
            <w:vAlign w:val="center"/>
          </w:tcPr>
          <w:p w14:paraId="19CD02E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8F473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F4DA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2DBBB67" w14:textId="77777777">
        <w:tc>
          <w:tcPr>
            <w:tcW w:w="1588" w:type="dxa"/>
            <w:vAlign w:val="center"/>
          </w:tcPr>
          <w:p w14:paraId="49AC10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0B98B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CEEDE8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1422D68" w14:textId="77777777">
        <w:tc>
          <w:tcPr>
            <w:tcW w:w="1588" w:type="dxa"/>
            <w:vAlign w:val="center"/>
          </w:tcPr>
          <w:p w14:paraId="72B1610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9E3C75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5264572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6E709C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1084F20" w14:textId="77777777">
        <w:tc>
          <w:tcPr>
            <w:tcW w:w="1588" w:type="dxa"/>
            <w:vAlign w:val="center"/>
          </w:tcPr>
          <w:p w14:paraId="12D4D6D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A4374F1"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58E9EB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r>
              <w:rPr>
                <w:rFonts w:ascii="Courier New" w:eastAsia="Times New Roman" w:hAnsi="Courier New"/>
                <w:sz w:val="16"/>
                <w:lang w:eastAsia="en-GB"/>
              </w:rPr>
              <w:t>SCellConfig</w:t>
            </w:r>
            <w:r>
              <w:rPr>
                <w:rFonts w:ascii="Times New Roman" w:eastAsiaTheme="minorEastAsia" w:hAnsi="Times New Roman" w:hint="eastAsia"/>
                <w:sz w:val="18"/>
                <w:szCs w:val="18"/>
                <w:lang w:val="en-GB" w:eastAsia="zh-CN"/>
              </w:rPr>
              <w:t>).not sure if it can be done at this late phase</w:t>
            </w:r>
          </w:p>
        </w:tc>
      </w:tr>
      <w:tr w:rsidR="00E0409C" w14:paraId="69B93A4F" w14:textId="77777777">
        <w:tc>
          <w:tcPr>
            <w:tcW w:w="1588" w:type="dxa"/>
            <w:vAlign w:val="center"/>
          </w:tcPr>
          <w:p w14:paraId="56D039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D46F3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7603B0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gramStart"/>
            <w:r>
              <w:rPr>
                <w:rFonts w:ascii="Times New Roman" w:eastAsia="Times New Roman" w:hAnsi="Times New Roman" w:hint="eastAsia"/>
                <w:sz w:val="18"/>
                <w:szCs w:val="18"/>
                <w:lang w:val="en-GB" w:eastAsia="zh-CN"/>
              </w:rPr>
              <w:t>non NBC</w:t>
            </w:r>
            <w:proofErr w:type="gramEnd"/>
            <w:r>
              <w:rPr>
                <w:rFonts w:ascii="Times New Roman" w:eastAsia="Times New Roman" w:hAnsi="Times New Roman" w:hint="eastAsia"/>
                <w:sz w:val="18"/>
                <w:szCs w:val="18"/>
                <w:lang w:val="en-GB" w:eastAsia="zh-CN"/>
              </w:rPr>
              <w:t xml:space="preserve"> change. </w:t>
            </w:r>
          </w:p>
          <w:p w14:paraId="0684CA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2F6C53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9F9DA3F" w14:textId="77777777">
        <w:tc>
          <w:tcPr>
            <w:tcW w:w="1588" w:type="dxa"/>
            <w:vAlign w:val="center"/>
          </w:tcPr>
          <w:p w14:paraId="01FEC697" w14:textId="77777777"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1532D3" w14:textId="77777777"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164B8354" w14:textId="77777777"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490F78DB" w14:textId="77777777">
        <w:tc>
          <w:tcPr>
            <w:tcW w:w="1588" w:type="dxa"/>
            <w:vAlign w:val="center"/>
          </w:tcPr>
          <w:p w14:paraId="31368D9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14E280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05ADE5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152287F5" w14:textId="77777777">
        <w:tc>
          <w:tcPr>
            <w:tcW w:w="1588" w:type="dxa"/>
            <w:vAlign w:val="center"/>
          </w:tcPr>
          <w:p w14:paraId="719C429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2B2D32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715B393C"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3AFAA3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Without the mapping between plmn-index and explicit ID, the UE wouldn’t know the exact TMGI broadcast on the SCells.  And basically, the plmn-index doesn’t work at all.</w:t>
            </w:r>
          </w:p>
        </w:tc>
      </w:tr>
      <w:tr w:rsidR="003725CB" w14:paraId="7EFDC6AF" w14:textId="77777777">
        <w:tc>
          <w:tcPr>
            <w:tcW w:w="1588" w:type="dxa"/>
            <w:vAlign w:val="center"/>
          </w:tcPr>
          <w:p w14:paraId="68C6726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01FE6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E0A3E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Regarding PLMN MBS reception one can always use explicit signaling. Then regarding NPN and index usage – same could be avoided by just adding explicit signaling of NPN in TMGI and we have no issues whatsoever. So making this proposed ASN.1 NBC change is not good idea but if we do something then we add explicit identity in the TMGI for all cases.</w:t>
            </w:r>
          </w:p>
        </w:tc>
      </w:tr>
      <w:tr w:rsidR="00166A4E" w14:paraId="482D79F9" w14:textId="77777777">
        <w:tc>
          <w:tcPr>
            <w:tcW w:w="1588" w:type="dxa"/>
            <w:vAlign w:val="center"/>
          </w:tcPr>
          <w:p w14:paraId="68BC36FD"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7966BCB"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00B2031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46A0720A" w14:textId="77777777">
        <w:tc>
          <w:tcPr>
            <w:tcW w:w="1588" w:type="dxa"/>
            <w:vAlign w:val="center"/>
          </w:tcPr>
          <w:p w14:paraId="13AD1F86"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39F23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1C456E"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D02E869" w14:textId="77777777">
        <w:tc>
          <w:tcPr>
            <w:tcW w:w="1588" w:type="dxa"/>
            <w:vAlign w:val="center"/>
          </w:tcPr>
          <w:p w14:paraId="1443C4C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6DFA86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D4D6405"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065C0907" w14:textId="77777777">
        <w:tc>
          <w:tcPr>
            <w:tcW w:w="1588" w:type="dxa"/>
            <w:vAlign w:val="center"/>
          </w:tcPr>
          <w:p w14:paraId="639AE0C1"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7AD396F" w14:textId="7777777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5B8131B0"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0369253D" w14:textId="77777777">
        <w:tc>
          <w:tcPr>
            <w:tcW w:w="1588" w:type="dxa"/>
            <w:vAlign w:val="center"/>
          </w:tcPr>
          <w:p w14:paraId="13D30E17" w14:textId="77777777"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2D032D8" w14:textId="77777777"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83B3B92" w14:textId="7777777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that this is an NBC </w:t>
            </w:r>
            <w:proofErr w:type="gramStart"/>
            <w:r>
              <w:rPr>
                <w:rFonts w:ascii="Times New Roman" w:eastAsia="Times New Roman" w:hAnsi="Times New Roman"/>
                <w:sz w:val="18"/>
                <w:szCs w:val="18"/>
                <w:lang w:val="en-GB" w:eastAsia="zh-CN"/>
              </w:rPr>
              <w:t>change, but</w:t>
            </w:r>
            <w:proofErr w:type="gramEnd"/>
            <w:r>
              <w:rPr>
                <w:rFonts w:ascii="Times New Roman" w:eastAsia="Times New Roman" w:hAnsi="Times New Roman"/>
                <w:sz w:val="18"/>
                <w:szCs w:val="18"/>
                <w:lang w:val="en-GB" w:eastAsia="zh-CN"/>
              </w:rPr>
              <w:t xml:space="preserve"> would like to check whether the change is acceptable to companies as the implementation may just be in progress.</w:t>
            </w:r>
          </w:p>
        </w:tc>
      </w:tr>
      <w:tr w:rsidR="00F3673B" w14:paraId="62B7BD61" w14:textId="77777777">
        <w:tc>
          <w:tcPr>
            <w:tcW w:w="1588" w:type="dxa"/>
            <w:vAlign w:val="center"/>
          </w:tcPr>
          <w:p w14:paraId="73C6366D"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622E651"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3EA687F"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3DE92BFF"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549B5D8" w14:textId="77777777"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67D201FF" w14:textId="77777777"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7EA38E5E"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3999A37"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16BE29BE" w14:textId="77777777" w:rsidR="001F0554" w:rsidRDefault="001F0554" w:rsidP="001F0554">
      <w:pPr>
        <w:rPr>
          <w:lang w:val="en-GB" w:eastAsia="zh-CN"/>
        </w:rPr>
      </w:pPr>
    </w:p>
    <w:p w14:paraId="185417DF"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6D24822D"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r>
        <w:rPr>
          <w:rFonts w:ascii="Times New Roman" w:eastAsia="Times New Roman" w:hAnsi="Times New Roman"/>
          <w:i/>
          <w:lang w:eastAsia="en-GB"/>
        </w:rPr>
        <w:t>locationAndBandwidth</w:t>
      </w:r>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2CA2F315"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w:t>
      </w:r>
      <w:proofErr w:type="gramStart"/>
      <w:r>
        <w:rPr>
          <w:rFonts w:ascii="Times New Roman" w:hAnsi="Times New Roman"/>
          <w:lang w:eastAsia="zh-CN"/>
        </w:rPr>
        <w:t>That is to say, UE</w:t>
      </w:r>
      <w:proofErr w:type="gramEnd"/>
      <w:r>
        <w:rPr>
          <w:rFonts w:ascii="Times New Roman" w:hAnsi="Times New Roman"/>
          <w:lang w:eastAsia="zh-CN"/>
        </w:rPr>
        <w:t xml:space="preserv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0254347D"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signalling (i.e., </w:t>
      </w:r>
      <w:r>
        <w:rPr>
          <w:rFonts w:ascii="Times New Roman" w:eastAsia="Times New Roman" w:hAnsi="Times New Roman"/>
          <w:i/>
          <w:lang w:eastAsia="en-GB"/>
        </w:rPr>
        <w:t>DownlinkConfigCommon</w:t>
      </w:r>
      <w:r>
        <w:rPr>
          <w:rFonts w:ascii="Times New Roman" w:hAnsi="Times New Roman"/>
          <w:lang w:eastAsia="zh-CN"/>
        </w:rPr>
        <w:t>) to the UE.</w:t>
      </w:r>
    </w:p>
    <w:p w14:paraId="736E5A4D" w14:textId="77777777" w:rsidR="00E0409C" w:rsidRDefault="00567AE0">
      <w:pPr>
        <w:spacing w:after="240"/>
        <w:jc w:val="both"/>
        <w:rPr>
          <w:rFonts w:ascii="Times New Roman" w:hAnsi="Times New Roman"/>
          <w:lang w:eastAsia="zh-CN"/>
        </w:rPr>
      </w:pPr>
      <w:proofErr w:type="gramStart"/>
      <w:r>
        <w:rPr>
          <w:rFonts w:ascii="Times New Roman" w:eastAsia="Times New Roman" w:hAnsi="Times New Roman"/>
          <w:lang w:eastAsia="en-GB"/>
        </w:rPr>
        <w:t>In order to</w:t>
      </w:r>
      <w:proofErr w:type="gramEnd"/>
      <w:r>
        <w:rPr>
          <w:rFonts w:ascii="Times New Roman" w:eastAsia="Times New Roman" w:hAnsi="Times New Roman"/>
          <w:lang w:eastAsia="en-GB"/>
        </w:rPr>
        <w:t xml:space="preserve"> </w:t>
      </w:r>
      <w:r>
        <w:rPr>
          <w:rFonts w:ascii="Times New Roman" w:hAnsi="Times New Roman"/>
          <w:lang w:eastAsia="zh-CN"/>
        </w:rPr>
        <w:t>enable UE to receive broadcast on Scell, we propose RAN2 to consider the following solutions:</w:t>
      </w:r>
    </w:p>
    <w:p w14:paraId="6B8B335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563D4248"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0724AE7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of Scell.</w:t>
      </w:r>
    </w:p>
    <w:p w14:paraId="254674D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1AFDDD0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14AB6F69" w14:textId="77777777">
        <w:tc>
          <w:tcPr>
            <w:tcW w:w="1588" w:type="dxa"/>
            <w:shd w:val="clear" w:color="auto" w:fill="BFBFBF"/>
            <w:vAlign w:val="center"/>
          </w:tcPr>
          <w:p w14:paraId="1815763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A63FA10"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387CFD7F"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5C8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47AC74CA" w14:textId="77777777">
        <w:tc>
          <w:tcPr>
            <w:tcW w:w="1588" w:type="dxa"/>
            <w:vAlign w:val="center"/>
          </w:tcPr>
          <w:p w14:paraId="0FDDC5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9E79A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5529A2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395688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7FBB4B5D" w14:textId="77777777">
        <w:tc>
          <w:tcPr>
            <w:tcW w:w="1588" w:type="dxa"/>
            <w:vAlign w:val="center"/>
          </w:tcPr>
          <w:p w14:paraId="3E094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06223F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AE486A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0FA3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14:paraId="5EF2858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18F86F2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1 (adding the whole SIB1 of sCell always in dedicated) is overkill.</w:t>
            </w:r>
          </w:p>
          <w:p w14:paraId="0DCCAA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7A84FB2E" w14:textId="77777777">
        <w:tc>
          <w:tcPr>
            <w:tcW w:w="1588" w:type="dxa"/>
            <w:vAlign w:val="center"/>
          </w:tcPr>
          <w:p w14:paraId="4F471D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vAlign w:val="center"/>
          </w:tcPr>
          <w:p w14:paraId="763C102D"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79457C30"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79BA48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9ECE9A" w14:textId="77777777">
        <w:tc>
          <w:tcPr>
            <w:tcW w:w="1588" w:type="dxa"/>
            <w:vAlign w:val="center"/>
          </w:tcPr>
          <w:p w14:paraId="5AA51E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0B8C37A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1D3FBA2B"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D5B5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0DAAB64B" w14:textId="77777777">
        <w:tc>
          <w:tcPr>
            <w:tcW w:w="1588" w:type="dxa"/>
            <w:vAlign w:val="center"/>
          </w:tcPr>
          <w:p w14:paraId="1468AAE9" w14:textId="77777777"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0E7172A2" w14:textId="77777777"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314756F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E11336" w14:textId="77777777"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59DB17FC" w14:textId="77777777">
        <w:tc>
          <w:tcPr>
            <w:tcW w:w="1588" w:type="dxa"/>
            <w:vAlign w:val="center"/>
          </w:tcPr>
          <w:p w14:paraId="69200D2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DA54399"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181F016D"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8678F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CFR-ConfigMCCH-MTCH can configure location and bandwidth of CFR. No additional solution seems not needed.</w:t>
            </w:r>
          </w:p>
        </w:tc>
      </w:tr>
      <w:tr w:rsidR="00F45566" w14:paraId="1E9ADDAF" w14:textId="77777777">
        <w:tc>
          <w:tcPr>
            <w:tcW w:w="1588" w:type="dxa"/>
            <w:vAlign w:val="center"/>
          </w:tcPr>
          <w:p w14:paraId="4533F56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vAlign w:val="center"/>
          </w:tcPr>
          <w:p w14:paraId="7559C4CF"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0FE01DFB"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w:t>
            </w:r>
            <w:proofErr w:type="gramStart"/>
            <w:r>
              <w:rPr>
                <w:rFonts w:ascii="Times New Roman" w:eastAsiaTheme="minorEastAsia" w:hAnsi="Times New Roman"/>
                <w:sz w:val="18"/>
                <w:szCs w:val="18"/>
                <w:lang w:val="en-GB" w:eastAsia="zh-CN"/>
              </w:rPr>
              <w:t>as long as</w:t>
            </w:r>
            <w:proofErr w:type="gramEnd"/>
            <w:r>
              <w:rPr>
                <w:rFonts w:ascii="Times New Roman" w:eastAsiaTheme="minorEastAsia" w:hAnsi="Times New Roman"/>
                <w:sz w:val="18"/>
                <w:szCs w:val="18"/>
                <w:lang w:val="en-GB" w:eastAsia="zh-CN"/>
              </w:rPr>
              <w:t xml:space="preserve"> the issue is solved</w:t>
            </w:r>
          </w:p>
        </w:tc>
        <w:tc>
          <w:tcPr>
            <w:tcW w:w="6663" w:type="dxa"/>
            <w:shd w:val="clear" w:color="auto" w:fill="auto"/>
            <w:vAlign w:val="center"/>
          </w:tcPr>
          <w:p w14:paraId="23EAE58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057325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2D77924B"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5F3403F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87EC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locationAndBandwidth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419DCAFF" w14:textId="77777777">
        <w:tc>
          <w:tcPr>
            <w:tcW w:w="1588" w:type="dxa"/>
            <w:vAlign w:val="center"/>
          </w:tcPr>
          <w:p w14:paraId="363732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7E8BE91E"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87B13C4"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B2276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UE already has all the relevant information from DownlinkConfigCommon. No need to do anything.</w:t>
            </w:r>
          </w:p>
        </w:tc>
      </w:tr>
      <w:tr w:rsidR="00166A4E" w14:paraId="62E9A874" w14:textId="77777777">
        <w:tc>
          <w:tcPr>
            <w:tcW w:w="1588" w:type="dxa"/>
            <w:vAlign w:val="center"/>
          </w:tcPr>
          <w:p w14:paraId="5D815DC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46F827B0"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391756D7"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6B500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7A113708" w14:textId="77777777">
        <w:tc>
          <w:tcPr>
            <w:tcW w:w="1588" w:type="dxa"/>
            <w:vAlign w:val="center"/>
          </w:tcPr>
          <w:p w14:paraId="38F065C6"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797D2B87" w14:textId="77777777"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1FBC8A3"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4CF2F3"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Soltuon 2 is already achieved</w:t>
            </w:r>
            <w:r w:rsidR="005D400C">
              <w:rPr>
                <w:rFonts w:ascii="Times New Roman" w:eastAsia="Times New Roman" w:hAnsi="Times New Roman"/>
                <w:sz w:val="18"/>
                <w:szCs w:val="18"/>
                <w:lang w:val="en-GB" w:eastAsia="zh-CN"/>
              </w:rPr>
              <w:t xml:space="preserve"> by the current spec</w:t>
            </w:r>
          </w:p>
        </w:tc>
      </w:tr>
      <w:tr w:rsidR="00150A68" w14:paraId="201454FF" w14:textId="77777777">
        <w:tc>
          <w:tcPr>
            <w:tcW w:w="1588" w:type="dxa"/>
            <w:vAlign w:val="center"/>
          </w:tcPr>
          <w:p w14:paraId="0179172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1D7B217F"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17C0BA31"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B3997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2B21C0C5" w14:textId="77777777">
        <w:tc>
          <w:tcPr>
            <w:tcW w:w="1588" w:type="dxa"/>
            <w:vAlign w:val="center"/>
          </w:tcPr>
          <w:p w14:paraId="470D911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6E8483CF" w14:textId="77777777"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6CC19595"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9458D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516995D5" w14:textId="77777777">
        <w:tc>
          <w:tcPr>
            <w:tcW w:w="1588" w:type="dxa"/>
            <w:vAlign w:val="center"/>
          </w:tcPr>
          <w:p w14:paraId="48ED1F08" w14:textId="77777777"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4BCC4B19"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7769EC13"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92879E" w14:textId="77777777"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391FAEFD" w14:textId="77777777">
        <w:tc>
          <w:tcPr>
            <w:tcW w:w="1588" w:type="dxa"/>
            <w:vAlign w:val="center"/>
          </w:tcPr>
          <w:p w14:paraId="5AA5F9A0"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2C664286" w14:textId="77777777"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A12C886"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9F35"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It seems it has been </w:t>
            </w:r>
            <w:proofErr w:type="gramStart"/>
            <w:r>
              <w:rPr>
                <w:rFonts w:ascii="Times New Roman" w:eastAsiaTheme="minorEastAsia" w:hAnsi="Times New Roman"/>
                <w:sz w:val="18"/>
                <w:szCs w:val="18"/>
                <w:lang w:val="en-GB" w:eastAsia="zh-CN"/>
              </w:rPr>
              <w:t>support</w:t>
            </w:r>
            <w:proofErr w:type="gramEnd"/>
            <w:r>
              <w:rPr>
                <w:rFonts w:ascii="Times New Roman" w:eastAsiaTheme="minorEastAsia" w:hAnsi="Times New Roman"/>
                <w:sz w:val="18"/>
                <w:szCs w:val="18"/>
                <w:lang w:val="en-GB" w:eastAsia="zh-CN"/>
              </w:rPr>
              <w:t xml:space="preserve"> already. But we are fine to check it further for CFR case </w:t>
            </w:r>
            <w:proofErr w:type="gramStart"/>
            <w:r>
              <w:rPr>
                <w:rFonts w:ascii="Times New Roman" w:eastAsiaTheme="minorEastAsia" w:hAnsi="Times New Roman"/>
                <w:sz w:val="18"/>
                <w:szCs w:val="18"/>
                <w:lang w:val="en-GB" w:eastAsia="zh-CN"/>
              </w:rPr>
              <w:t>a and</w:t>
            </w:r>
            <w:proofErr w:type="gramEnd"/>
            <w:r>
              <w:rPr>
                <w:rFonts w:ascii="Times New Roman" w:eastAsiaTheme="minorEastAsia" w:hAnsi="Times New Roman"/>
                <w:sz w:val="18"/>
                <w:szCs w:val="18"/>
                <w:lang w:val="en-GB" w:eastAsia="zh-CN"/>
              </w:rPr>
              <w:t xml:space="preserve"> c.</w:t>
            </w:r>
          </w:p>
        </w:tc>
      </w:tr>
    </w:tbl>
    <w:p w14:paraId="0F88E7C5"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2302B77" w14:textId="77777777"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5D001EDD" w14:textId="77777777"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68ACEBAF"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CDA8BE3" w14:textId="77777777"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hyperlink r:id="rId58" w:history="1">
        <w:r w:rsidR="00772F41">
          <w:rPr>
            <w:rStyle w:val="Hyperlink"/>
            <w:rFonts w:ascii="Times New Roman" w:hAnsi="Times New Roman"/>
            <w:iCs/>
            <w:szCs w:val="20"/>
            <w:lang w:val="de-DE"/>
          </w:rPr>
          <w:t>R2-2303967</w:t>
        </w:r>
      </w:hyperlink>
      <w:r w:rsidR="00772F41">
        <w:rPr>
          <w:rFonts w:ascii="Times New Roman" w:hAnsi="Times New Roman"/>
          <w:color w:val="C45911" w:themeColor="accent2" w:themeShade="BF"/>
          <w:lang w:val="de-DE"/>
        </w:rPr>
        <w:t xml:space="preserve">. In phase 2 it is discussed if any clarification is needed (e.g. case A and C), if at all. </w:t>
      </w:r>
    </w:p>
    <w:p w14:paraId="77357235" w14:textId="77777777" w:rsidR="00E0409C" w:rsidRDefault="00E0409C">
      <w:pPr>
        <w:rPr>
          <w:lang w:val="en-GB" w:eastAsia="zh-CN"/>
        </w:rPr>
      </w:pPr>
    </w:p>
    <w:p w14:paraId="586B46ED"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14:paraId="268CCCB0"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02954692"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33C0FF38" w14:textId="77777777" w:rsidR="00E0409C" w:rsidRDefault="00567AE0">
      <w:pPr>
        <w:pStyle w:val="Heading1"/>
        <w:jc w:val="both"/>
      </w:pPr>
      <w:r>
        <w:t>Phase 1 proposals</w:t>
      </w:r>
    </w:p>
    <w:p w14:paraId="0E0BD952" w14:textId="77777777" w:rsidR="00E0409C" w:rsidRDefault="00F237C1">
      <w:bookmarkStart w:id="266" w:name="_Toc242573361"/>
      <w:r>
        <w:t>Based on the feedback received in phase 1 the following proposals are made:</w:t>
      </w:r>
    </w:p>
    <w:p w14:paraId="779CDE53" w14:textId="77777777"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59"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580A178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0" w:history="1">
        <w:r w:rsidRPr="004A14D2">
          <w:rPr>
            <w:rStyle w:val="Hyperlink"/>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43E33083" w14:textId="77777777" w:rsidTr="00852AA2">
        <w:trPr>
          <w:trHeight w:val="50"/>
        </w:trPr>
        <w:tc>
          <w:tcPr>
            <w:tcW w:w="10241" w:type="dxa"/>
            <w:tcBorders>
              <w:top w:val="single" w:sz="4" w:space="0" w:color="auto"/>
              <w:left w:val="single" w:sz="4" w:space="0" w:color="auto"/>
              <w:bottom w:val="single" w:sz="4" w:space="0" w:color="auto"/>
              <w:right w:val="single" w:sz="4" w:space="0" w:color="auto"/>
            </w:tcBorders>
          </w:tcPr>
          <w:p w14:paraId="163670BD" w14:textId="77777777" w:rsidR="00411073" w:rsidRPr="004A14D2" w:rsidRDefault="00411073" w:rsidP="00852AA2">
            <w:pPr>
              <w:pStyle w:val="TAL"/>
              <w:rPr>
                <w:rFonts w:ascii="Times New Roman" w:hAnsi="Times New Roman"/>
                <w:b/>
                <w:bCs/>
                <w:i/>
                <w:iCs/>
                <w:sz w:val="16"/>
                <w:szCs w:val="16"/>
              </w:rPr>
            </w:pPr>
            <w:r w:rsidRPr="004A14D2">
              <w:rPr>
                <w:rFonts w:ascii="Times New Roman" w:hAnsi="Times New Roman"/>
                <w:b/>
                <w:bCs/>
                <w:i/>
                <w:iCs/>
                <w:sz w:val="16"/>
                <w:szCs w:val="16"/>
              </w:rPr>
              <w:lastRenderedPageBreak/>
              <w:t>harq-FeedbackEnablerMulticast</w:t>
            </w:r>
          </w:p>
          <w:p w14:paraId="418FC772" w14:textId="77777777" w:rsidR="00411073" w:rsidRPr="004A14D2" w:rsidRDefault="00411073" w:rsidP="00852AA2">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7" w:author="Ericsson Martin" w:date="2023-04-20T13:19:00Z">
              <w:r w:rsidRPr="004A14D2" w:rsidDel="008552D3">
                <w:rPr>
                  <w:rFonts w:ascii="Times New Roman" w:hAnsi="Times New Roman"/>
                  <w:sz w:val="16"/>
                  <w:szCs w:val="16"/>
                </w:rPr>
                <w:delText>does not provide HARQ feedback for MBS multicast (see</w:delText>
              </w:r>
            </w:del>
            <w:ins w:id="268" w:author="Ericsson Martin" w:date="2023-04-20T13:19:00Z">
              <w:r w:rsidRPr="004A14D2">
                <w:rPr>
                  <w:rFonts w:ascii="Times New Roman" w:hAnsi="Times New Roman"/>
                  <w:sz w:val="16"/>
                  <w:szCs w:val="16"/>
                </w:rPr>
                <w:t>behavior is specified in</w:t>
              </w:r>
            </w:ins>
            <w:r w:rsidRPr="004A14D2">
              <w:rPr>
                <w:rFonts w:ascii="Times New Roman" w:hAnsi="Times New Roman"/>
                <w:sz w:val="16"/>
                <w:szCs w:val="16"/>
              </w:rPr>
              <w:t xml:space="preserve"> TS 38.213 [13]</w:t>
            </w:r>
            <w:del w:id="269"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7DC8F218" w14:textId="77777777" w:rsidR="00811541" w:rsidRDefault="00811541" w:rsidP="0081154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70" w:author="Ericsson Martin" w:date="2023-04-24T07:10:00Z">
        <w:r w:rsidRPr="00C9472C" w:rsidDel="0082793D">
          <w:rPr>
            <w:rFonts w:ascii="Times New Roman" w:hAnsi="Times New Roman"/>
            <w:color w:val="C45911" w:themeColor="accent2" w:themeShade="BF"/>
            <w:lang w:val="de-DE"/>
          </w:rPr>
          <w:delText xml:space="preserve"> </w:delText>
        </w:r>
      </w:del>
      <w:ins w:id="271" w:author="Ericsson Martin" w:date="2023-04-24T07:10:00Z">
        <w:r>
          <w:rPr>
            <w:rFonts w:ascii="Times New Roman" w:hAnsi="Times New Roman"/>
            <w:color w:val="C45911" w:themeColor="accent2" w:themeShade="BF"/>
            <w:lang w:val="de-DE"/>
          </w:rPr>
          <w:t xml:space="preserve">Discuss further in phase 2 whether </w:t>
        </w:r>
      </w:ins>
      <w:ins w:id="272" w:author="Ericsson Martin" w:date="2023-04-24T07:13:00Z">
        <w:r>
          <w:rPr>
            <w:rFonts w:ascii="Times New Roman" w:hAnsi="Times New Roman"/>
            <w:color w:val="C45911" w:themeColor="accent2" w:themeShade="BF"/>
            <w:lang w:val="de-DE"/>
          </w:rPr>
          <w:t xml:space="preserve">"configured in SIB1“ should be removed from the field description of </w:t>
        </w:r>
      </w:ins>
      <w:ins w:id="273" w:author="Ericsson Martin" w:date="2023-04-24T07:14:00Z">
        <w:r w:rsidRPr="00FF4B6E">
          <w:rPr>
            <w:rFonts w:ascii="Times New Roman" w:hAnsi="Times New Roman"/>
            <w:i/>
            <w:iCs/>
            <w:color w:val="C45911" w:themeColor="accent2" w:themeShade="BF"/>
            <w:lang w:val="de-DE"/>
          </w:rPr>
          <w:t>locationAndBandwidthBroadcast</w:t>
        </w:r>
      </w:ins>
      <w:ins w:id="274" w:author="Ericsson Martin" w:date="2023-04-24T07:13:00Z">
        <w:r>
          <w:rPr>
            <w:rFonts w:ascii="Times New Roman" w:hAnsi="Times New Roman"/>
            <w:color w:val="C45911" w:themeColor="accent2" w:themeShade="BF"/>
            <w:lang w:val="de-DE"/>
          </w:rPr>
          <w:t xml:space="preserve"> </w:t>
        </w:r>
      </w:ins>
      <w:del w:id="275"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Hyperlink"/>
            <w:rFonts w:ascii="Times New Roman" w:hAnsi="Times New Roman"/>
            <w:iCs/>
            <w:szCs w:val="20"/>
            <w:lang w:val="de-DE"/>
          </w:rPr>
          <w:delText>R2-2303966</w:delText>
        </w:r>
        <w:r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14:paraId="20FC8120"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4</w:t>
      </w:r>
      <w:r w:rsidRPr="004A14D2">
        <w:rPr>
          <w:rFonts w:ascii="Times New Roman" w:hAnsi="Times New Roman"/>
          <w:color w:val="C45911" w:themeColor="accent2" w:themeShade="BF"/>
          <w:lang w:val="de-DE"/>
        </w:rPr>
        <w:t xml:space="preserve">: </w:t>
      </w:r>
      <w:hyperlink r:id="rId61" w:history="1">
        <w:r w:rsidRPr="004A14D2">
          <w:rPr>
            <w:rStyle w:val="Hyperlink"/>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59070F3C" w14:textId="77777777" w:rsidTr="00852AA2">
        <w:trPr>
          <w:trHeight w:val="521"/>
        </w:trPr>
        <w:tc>
          <w:tcPr>
            <w:tcW w:w="10229" w:type="dxa"/>
            <w:tcBorders>
              <w:top w:val="single" w:sz="4" w:space="0" w:color="auto"/>
              <w:left w:val="single" w:sz="4" w:space="0" w:color="auto"/>
              <w:bottom w:val="single" w:sz="4" w:space="0" w:color="auto"/>
              <w:right w:val="single" w:sz="4" w:space="0" w:color="auto"/>
            </w:tcBorders>
          </w:tcPr>
          <w:p w14:paraId="11F26C97" w14:textId="77777777" w:rsidR="00411073" w:rsidRPr="004A14D2" w:rsidRDefault="00411073" w:rsidP="00852AA2">
            <w:pPr>
              <w:pStyle w:val="TAL"/>
              <w:rPr>
                <w:rFonts w:ascii="Times New Roman" w:hAnsi="Times New Roman"/>
                <w:b/>
                <w:i/>
                <w:sz w:val="16"/>
                <w:szCs w:val="16"/>
              </w:rPr>
            </w:pPr>
            <w:r w:rsidRPr="004A14D2">
              <w:rPr>
                <w:rFonts w:ascii="Times New Roman" w:hAnsi="Times New Roman"/>
                <w:b/>
                <w:i/>
                <w:sz w:val="16"/>
                <w:szCs w:val="16"/>
              </w:rPr>
              <w:t>pdsch-AggregationFactor</w:t>
            </w:r>
          </w:p>
          <w:p w14:paraId="1C3C86AB" w14:textId="77777777" w:rsidR="00411073" w:rsidRPr="004A14D2" w:rsidRDefault="00411073" w:rsidP="00852AA2">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76" w:author="Ericsson Martin" w:date="2023-04-20T13:40:00Z">
              <w:r w:rsidRPr="004A14D2">
                <w:rPr>
                  <w:rFonts w:ascii="Times New Roman" w:hAnsi="Times New Roman"/>
                  <w:sz w:val="16"/>
                  <w:szCs w:val="16"/>
                </w:rPr>
                <w:t xml:space="preserve">the value 1 for MBS multicast data and the </w:t>
              </w:r>
              <w:r w:rsidRPr="004A14D2">
                <w:rPr>
                  <w:rFonts w:ascii="Times New Roman" w:hAnsi="Times New Roman"/>
                  <w:i/>
                  <w:iCs/>
                  <w:sz w:val="16"/>
                  <w:szCs w:val="16"/>
                </w:rPr>
                <w:t>pdsch-AggregationFactor</w:t>
              </w:r>
              <w:r w:rsidRPr="004A14D2">
                <w:rPr>
                  <w:rFonts w:ascii="Times New Roman" w:hAnsi="Times New Roman"/>
                  <w:sz w:val="16"/>
                  <w:szCs w:val="16"/>
                </w:rPr>
                <w:t xml:space="preserve"> in </w:t>
              </w:r>
              <w:r w:rsidRPr="004A14D2">
                <w:rPr>
                  <w:rFonts w:ascii="Times New Roman" w:hAnsi="Times New Roman"/>
                  <w:i/>
                  <w:iCs/>
                  <w:sz w:val="16"/>
                  <w:szCs w:val="16"/>
                </w:rPr>
                <w:t>pdsch-config</w:t>
              </w:r>
              <w:r w:rsidRPr="004A14D2">
                <w:rPr>
                  <w:rFonts w:ascii="Times New Roman" w:hAnsi="Times New Roman"/>
                  <w:sz w:val="16"/>
                  <w:szCs w:val="16"/>
                </w:rPr>
                <w:t xml:space="preserve"> for other data</w:t>
              </w:r>
            </w:ins>
            <w:del w:id="277"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7EE044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hyperlink r:id="rId62" w:history="1">
        <w:r w:rsidRPr="004A14D2">
          <w:rPr>
            <w:rStyle w:val="Hyperlink"/>
            <w:rFonts w:ascii="Times New Roman" w:hAnsi="Times New Roman"/>
            <w:iCs/>
            <w:szCs w:val="20"/>
            <w:lang w:val="de-DE"/>
          </w:rPr>
          <w:t>R2-2302522</w:t>
        </w:r>
      </w:hyperlink>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2EAD28B6"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7CB90B1A" w14:textId="77777777" w:rsidR="00411073" w:rsidRPr="004A14D2" w:rsidRDefault="00411073" w:rsidP="00852AA2">
            <w:pPr>
              <w:pStyle w:val="TAL"/>
              <w:jc w:val="both"/>
              <w:rPr>
                <w:rFonts w:ascii="Times New Roman" w:hAnsi="Times New Roman"/>
                <w:b/>
                <w:bCs/>
                <w:i/>
                <w:sz w:val="16"/>
                <w:szCs w:val="16"/>
                <w:lang w:eastAsia="en-GB"/>
              </w:rPr>
            </w:pPr>
            <w:r w:rsidRPr="004A14D2">
              <w:rPr>
                <w:rFonts w:ascii="Times New Roman" w:hAnsi="Times New Roman"/>
                <w:b/>
                <w:bCs/>
                <w:i/>
                <w:sz w:val="16"/>
                <w:szCs w:val="16"/>
                <w:lang w:eastAsia="en-GB"/>
              </w:rPr>
              <w:t>plmn-Index</w:t>
            </w:r>
          </w:p>
          <w:p w14:paraId="61EBD091" w14:textId="77777777" w:rsidR="00411073" w:rsidRPr="004A14D2" w:rsidRDefault="00411073" w:rsidP="00852AA2">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r w:rsidRPr="004A14D2">
              <w:rPr>
                <w:rFonts w:ascii="Times New Roman" w:hAnsi="Times New Roman"/>
                <w:i/>
                <w:sz w:val="16"/>
                <w:szCs w:val="16"/>
                <w:lang w:eastAsia="en-GB"/>
              </w:rPr>
              <w:t>plmn-IdentityInfoList</w:t>
            </w:r>
            <w:r w:rsidRPr="004A14D2">
              <w:rPr>
                <w:rFonts w:ascii="Times New Roman" w:hAnsi="Times New Roman"/>
                <w:iCs/>
                <w:sz w:val="16"/>
                <w:szCs w:val="16"/>
                <w:lang w:eastAsia="en-GB"/>
              </w:rPr>
              <w:t xml:space="preserve"> and </w:t>
            </w:r>
            <w:r w:rsidRPr="004A14D2">
              <w:rPr>
                <w:rFonts w:ascii="Times New Roman" w:hAnsi="Times New Roman"/>
                <w:i/>
                <w:sz w:val="16"/>
                <w:szCs w:val="16"/>
                <w:lang w:eastAsia="en-GB"/>
              </w:rPr>
              <w:t>npn-IdentityInfoList</w:t>
            </w:r>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r w:rsidRPr="004A14D2">
              <w:rPr>
                <w:rFonts w:ascii="Times New Roman" w:hAnsi="Times New Roman"/>
                <w:i/>
                <w:sz w:val="16"/>
                <w:szCs w:val="16"/>
                <w:lang w:eastAsia="en-GB"/>
              </w:rPr>
              <w:t>plmn-Index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78"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r w:rsidRPr="004A14D2">
                <w:rPr>
                  <w:rFonts w:ascii="Times New Roman" w:hAnsi="Times New Roman"/>
                  <w:bCs/>
                  <w:i/>
                  <w:iCs/>
                  <w:sz w:val="16"/>
                  <w:szCs w:val="16"/>
                  <w:lang w:eastAsia="zh-CN"/>
                </w:rPr>
                <w:t>explicitValue</w:t>
              </w:r>
              <w:r w:rsidRPr="004A14D2">
                <w:rPr>
                  <w:rFonts w:ascii="Times New Roman" w:hAnsi="Times New Roman"/>
                  <w:bCs/>
                  <w:sz w:val="16"/>
                  <w:szCs w:val="16"/>
                  <w:lang w:eastAsia="zh-CN"/>
                </w:rPr>
                <w:t xml:space="preserve"> is not used for MBS service(s) of an SNPN.</w:t>
              </w:r>
            </w:ins>
          </w:p>
        </w:tc>
      </w:tr>
    </w:tbl>
    <w:p w14:paraId="43FFA662" w14:textId="77777777"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419ED664" w14:textId="77777777" w:rsidR="00411073" w:rsidRPr="004A14D2" w:rsidRDefault="00411073" w:rsidP="00411073">
      <w:pPr>
        <w:overflowPunct w:val="0"/>
        <w:autoSpaceDE w:val="0"/>
        <w:autoSpaceDN w:val="0"/>
        <w:adjustRightInd w:val="0"/>
        <w:spacing w:after="0"/>
        <w:textAlignment w:val="baseline"/>
        <w:rPr>
          <w:ins w:id="279" w:author="Ericsson Martin" w:date="2023-04-17T15:03:00Z"/>
          <w:rFonts w:ascii="Times New Roman" w:hAnsi="Times New Roman"/>
          <w:sz w:val="16"/>
          <w:szCs w:val="16"/>
          <w:lang w:eastAsia="sv-SE"/>
        </w:rPr>
      </w:pPr>
      <w:ins w:id="280" w:author="Ericsson Martin" w:date="2023-04-17T15:03:00Z">
        <w:r w:rsidRPr="004A14D2">
          <w:rPr>
            <w:rFonts w:ascii="Times New Roman" w:eastAsia="Times New Roman" w:hAnsi="Times New Roman"/>
            <w:sz w:val="16"/>
            <w:szCs w:val="16"/>
            <w:lang w:val="en-GB" w:eastAsia="zh-CN"/>
          </w:rPr>
          <w:t xml:space="preserve">A TMGI for which the </w:t>
        </w:r>
        <w:r w:rsidRPr="004A14D2">
          <w:rPr>
            <w:rFonts w:ascii="Times New Roman" w:eastAsia="Times New Roman" w:hAnsi="Times New Roman"/>
            <w:i/>
            <w:iCs/>
            <w:sz w:val="16"/>
            <w:szCs w:val="16"/>
            <w:lang w:val="en-GB" w:eastAsia="zh-CN"/>
          </w:rPr>
          <w:t>plmn-Index</w:t>
        </w:r>
        <w:r w:rsidRPr="004A14D2">
          <w:rPr>
            <w:rFonts w:ascii="Times New Roman" w:eastAsia="Times New Roman" w:hAnsi="Times New Roman"/>
            <w:sz w:val="16"/>
            <w:szCs w:val="16"/>
            <w:lang w:val="en-GB" w:eastAsia="zh-CN"/>
          </w:rPr>
          <w:t xml:space="preserve"> points to a non-serving SNPN </w:t>
        </w:r>
        <w:proofErr w:type="gramStart"/>
        <w:r w:rsidRPr="004A14D2">
          <w:rPr>
            <w:rFonts w:ascii="Times New Roman" w:eastAsia="Times New Roman" w:hAnsi="Times New Roman"/>
            <w:sz w:val="16"/>
            <w:szCs w:val="16"/>
            <w:lang w:val="en-GB" w:eastAsia="zh-CN"/>
          </w:rPr>
          <w:t>is</w:t>
        </w:r>
        <w:proofErr w:type="gramEnd"/>
        <w:r w:rsidRPr="004A14D2">
          <w:rPr>
            <w:rFonts w:ascii="Times New Roman" w:eastAsia="Times New Roman" w:hAnsi="Times New Roman"/>
            <w:sz w:val="16"/>
            <w:szCs w:val="16"/>
            <w:lang w:val="en-GB" w:eastAsia="zh-CN"/>
          </w:rPr>
          <w:t xml:space="preserve"> removed from </w:t>
        </w:r>
        <w:r w:rsidRPr="004A14D2">
          <w:rPr>
            <w:rFonts w:ascii="Times New Roman" w:hAnsi="Times New Roman"/>
            <w:sz w:val="16"/>
            <w:szCs w:val="16"/>
            <w:lang w:eastAsia="sv-SE"/>
          </w:rPr>
          <w:t xml:space="preserve">the NR </w:t>
        </w:r>
        <w:r w:rsidRPr="004A14D2">
          <w:rPr>
            <w:rFonts w:ascii="Times New Roman" w:hAnsi="Times New Roman"/>
            <w:i/>
            <w:sz w:val="16"/>
            <w:szCs w:val="16"/>
            <w:lang w:eastAsia="sv-SE"/>
          </w:rPr>
          <w:t>MBSInterestIndication</w:t>
        </w:r>
        <w:r w:rsidRPr="004A14D2">
          <w:rPr>
            <w:rFonts w:ascii="Times New Roman" w:hAnsi="Times New Roman"/>
            <w:sz w:val="16"/>
            <w:szCs w:val="16"/>
            <w:lang w:eastAsia="sv-SE"/>
          </w:rPr>
          <w:t xml:space="preserve"> message.</w:t>
        </w:r>
      </w:ins>
    </w:p>
    <w:p w14:paraId="05939D89" w14:textId="77777777"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hyperlink r:id="rId63"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D84E1C8" w14:textId="77777777" w:rsidTr="00852AA2">
        <w:trPr>
          <w:trHeight w:val="1137"/>
        </w:trPr>
        <w:tc>
          <w:tcPr>
            <w:tcW w:w="10254" w:type="dxa"/>
            <w:tcBorders>
              <w:top w:val="single" w:sz="4" w:space="0" w:color="auto"/>
              <w:left w:val="single" w:sz="4" w:space="0" w:color="auto"/>
              <w:bottom w:val="single" w:sz="4" w:space="0" w:color="auto"/>
              <w:right w:val="single" w:sz="4" w:space="0" w:color="auto"/>
            </w:tcBorders>
          </w:tcPr>
          <w:p w14:paraId="0B0F5721" w14:textId="77777777" w:rsidR="00411073" w:rsidRPr="004A14D2" w:rsidRDefault="00411073" w:rsidP="00852AA2">
            <w:pPr>
              <w:pStyle w:val="TAL"/>
              <w:rPr>
                <w:rFonts w:ascii="Times New Roman" w:hAnsi="Times New Roman"/>
                <w:b/>
                <w:bCs/>
                <w:i/>
                <w:sz w:val="16"/>
                <w:szCs w:val="16"/>
                <w:lang w:eastAsia="zh-CN"/>
              </w:rPr>
            </w:pPr>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
          <w:p w14:paraId="668E55F7" w14:textId="77777777" w:rsidR="00411073" w:rsidRPr="004A14D2" w:rsidRDefault="00411073" w:rsidP="00852AA2">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r w:rsidRPr="004A14D2">
              <w:rPr>
                <w:rFonts w:ascii="Times New Roman" w:hAnsi="Times New Roman"/>
                <w:i/>
                <w:sz w:val="16"/>
                <w:szCs w:val="16"/>
              </w:rPr>
              <w:t>mbs-NeighbourCellList</w:t>
            </w:r>
            <w:r w:rsidRPr="004A14D2">
              <w:rPr>
                <w:rFonts w:ascii="Times New Roman" w:hAnsi="Times New Roman"/>
                <w:sz w:val="16"/>
                <w:szCs w:val="16"/>
              </w:rPr>
              <w:t xml:space="preserve">, otherwise it is set to 0. The second bit is set to 1 if the service is provided on MTCH in the second cell in </w:t>
            </w:r>
            <w:r w:rsidRPr="004A14D2">
              <w:rPr>
                <w:rFonts w:ascii="Times New Roman" w:hAnsi="Times New Roman"/>
                <w:i/>
                <w:sz w:val="16"/>
                <w:szCs w:val="16"/>
              </w:rPr>
              <w:t>mbs-NeighbourCellList</w:t>
            </w:r>
            <w:r w:rsidRPr="004A14D2">
              <w:rPr>
                <w:rFonts w:ascii="Times New Roman" w:hAnsi="Times New Roman"/>
                <w:sz w:val="16"/>
                <w:szCs w:val="16"/>
              </w:rPr>
              <w:t xml:space="preserve">, and so on. If the service is not available in any neighbouring cell and </w:t>
            </w:r>
            <w:r w:rsidRPr="004A14D2">
              <w:rPr>
                <w:rFonts w:ascii="Times New Roman" w:hAnsi="Times New Roman"/>
                <w:i/>
                <w:sz w:val="16"/>
                <w:szCs w:val="16"/>
              </w:rPr>
              <w:t>mbs-NeighbourCellList</w:t>
            </w:r>
            <w:r w:rsidRPr="004A14D2">
              <w:rPr>
                <w:rFonts w:ascii="Times New Roman" w:hAnsi="Times New Roman"/>
                <w:sz w:val="16"/>
                <w:szCs w:val="16"/>
              </w:rPr>
              <w:t xml:space="preserve"> is signalled, the network sets all bits in this field to 0. </w:t>
            </w:r>
            <w:ins w:id="281" w:author="Ericsson Martin" w:date="2023-04-20T17:55:00Z">
              <w:r w:rsidRPr="004A14D2">
                <w:rPr>
                  <w:rFonts w:ascii="Times New Roman" w:hAnsi="Times New Roman"/>
                  <w:sz w:val="16"/>
                  <w:szCs w:val="16"/>
                </w:rPr>
                <w:t xml:space="preserve">The field is absent 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an 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82" w:author="Ericsson Martin" w:date="2023-04-20T17:56:00Z">
              <w:r w:rsidRPr="004A14D2">
                <w:rPr>
                  <w:rFonts w:ascii="Times New Roman" w:hAnsi="Times New Roman"/>
                  <w:sz w:val="16"/>
                  <w:szCs w:val="16"/>
                </w:rPr>
                <w:t xml:space="preserve">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 non-empty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83"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empty mbs-NeighbourCellList</w:t>
              </w:r>
              <w:r w:rsidRPr="004A14D2">
                <w:rPr>
                  <w:rFonts w:ascii="Times New Roman" w:hAnsi="Times New Roman"/>
                  <w:sz w:val="16"/>
                  <w:szCs w:val="16"/>
                  <w:lang w:eastAsia="en-GB"/>
                </w:rPr>
                <w:t xml:space="preserve"> is signalled, then the UE shall assume that MBS broadcast services signalled in </w:t>
              </w:r>
              <w:r w:rsidRPr="004A14D2">
                <w:rPr>
                  <w:rFonts w:ascii="Times New Roman" w:hAnsi="Times New Roman"/>
                  <w:i/>
                  <w:iCs/>
                  <w:sz w:val="16"/>
                  <w:szCs w:val="16"/>
                  <w:lang w:eastAsia="en-GB"/>
                </w:rPr>
                <w:t>mbs-SessionInfoList</w:t>
              </w:r>
              <w:r w:rsidRPr="004A14D2">
                <w:rPr>
                  <w:rFonts w:ascii="Times New Roman" w:hAnsi="Times New Roman"/>
                  <w:sz w:val="16"/>
                  <w:szCs w:val="16"/>
                  <w:lang w:eastAsia="en-GB"/>
                </w:rPr>
                <w:t xml:space="preserve"> in the </w:t>
              </w:r>
              <w:r w:rsidRPr="004A14D2">
                <w:rPr>
                  <w:rFonts w:ascii="Times New Roman" w:hAnsi="Times New Roman"/>
                  <w:i/>
                  <w:iCs/>
                  <w:sz w:val="16"/>
                  <w:szCs w:val="16"/>
                  <w:lang w:eastAsia="en-GB"/>
                </w:rPr>
                <w:t>MBSBroadcastConfiguration</w:t>
              </w:r>
              <w:r w:rsidRPr="004A14D2">
                <w:rPr>
                  <w:rFonts w:ascii="Times New Roman" w:hAnsi="Times New Roman"/>
                  <w:sz w:val="16"/>
                  <w:szCs w:val="16"/>
                  <w:lang w:eastAsia="en-GB"/>
                </w:rPr>
                <w:t xml:space="preserve"> message are not provided in any neighbour cell.</w:t>
              </w:r>
            </w:ins>
          </w:p>
        </w:tc>
      </w:tr>
    </w:tbl>
    <w:p w14:paraId="6DD6BBE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4"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not agreed.</w:t>
      </w:r>
    </w:p>
    <w:p w14:paraId="61F4601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65" w:history="1">
        <w:r w:rsidRPr="004A14D2">
          <w:rPr>
            <w:rStyle w:val="Hyperlink"/>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771843D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78EEE930"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0074DA3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MRB-InfoBroadcast</w:t>
      </w:r>
      <w:r w:rsidRPr="004A14D2">
        <w:rPr>
          <w:sz w:val="16"/>
          <w:szCs w:val="16"/>
          <w:lang w:eastAsia="zh-CN"/>
        </w:rPr>
        <w:t xml:space="preserve"> for this broadcast MRB included in the </w:t>
      </w:r>
      <w:r w:rsidRPr="004A14D2">
        <w:rPr>
          <w:i/>
          <w:iCs/>
          <w:sz w:val="16"/>
          <w:szCs w:val="16"/>
          <w:lang w:eastAsia="zh-CN"/>
        </w:rPr>
        <w:t>MBSBroadcastConfiguration</w:t>
      </w:r>
      <w:r w:rsidRPr="004A14D2">
        <w:rPr>
          <w:sz w:val="16"/>
          <w:szCs w:val="16"/>
          <w:lang w:eastAsia="zh-CN"/>
        </w:rPr>
        <w:t xml:space="preserve"> message and the configuration specified in </w:t>
      </w:r>
      <w:proofErr w:type="gramStart"/>
      <w:r w:rsidRPr="004A14D2">
        <w:rPr>
          <w:sz w:val="16"/>
          <w:szCs w:val="16"/>
          <w:lang w:eastAsia="zh-CN"/>
        </w:rPr>
        <w:t>9.1.1.7;</w:t>
      </w:r>
      <w:proofErr w:type="gramEnd"/>
    </w:p>
    <w:p w14:paraId="1DE51D1F"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r w:rsidRPr="004A14D2">
        <w:rPr>
          <w:i/>
          <w:sz w:val="16"/>
          <w:szCs w:val="16"/>
        </w:rPr>
        <w:t>mtch-SchedulingInfo</w:t>
      </w:r>
      <w:r w:rsidRPr="004A14D2">
        <w:rPr>
          <w:sz w:val="16"/>
          <w:szCs w:val="16"/>
          <w:lang w:eastAsia="zh-CN"/>
        </w:rPr>
        <w:t xml:space="preserve"> (if included</w:t>
      </w:r>
      <w:proofErr w:type="gramStart"/>
      <w:r w:rsidRPr="004A14D2">
        <w:rPr>
          <w:sz w:val="16"/>
          <w:szCs w:val="16"/>
          <w:lang w:eastAsia="zh-CN"/>
        </w:rPr>
        <w:t>);</w:t>
      </w:r>
      <w:proofErr w:type="gramEnd"/>
    </w:p>
    <w:p w14:paraId="799AE24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r w:rsidRPr="004A14D2">
        <w:rPr>
          <w:i/>
          <w:sz w:val="16"/>
          <w:szCs w:val="16"/>
          <w:lang w:eastAsia="zh-CN"/>
        </w:rPr>
        <w:t>mbs-SessionInfoList</w:t>
      </w:r>
      <w:r w:rsidRPr="004A14D2">
        <w:rPr>
          <w:sz w:val="16"/>
          <w:szCs w:val="16"/>
          <w:lang w:eastAsia="zh-CN"/>
        </w:rPr>
        <w:t xml:space="preserve">, </w:t>
      </w:r>
      <w:r w:rsidRPr="004A14D2">
        <w:rPr>
          <w:i/>
          <w:sz w:val="16"/>
          <w:szCs w:val="16"/>
        </w:rPr>
        <w:t>searchSpaceMTCH</w:t>
      </w:r>
      <w:r w:rsidRPr="004A14D2">
        <w:rPr>
          <w:i/>
          <w:sz w:val="16"/>
          <w:szCs w:val="16"/>
          <w:lang w:eastAsia="zh-CN"/>
        </w:rPr>
        <w:t>,</w:t>
      </w:r>
      <w:r w:rsidRPr="004A14D2">
        <w:rPr>
          <w:sz w:val="16"/>
          <w:szCs w:val="16"/>
        </w:rPr>
        <w:t xml:space="preserve"> and </w:t>
      </w:r>
      <w:r w:rsidRPr="004A14D2">
        <w:rPr>
          <w:i/>
          <w:sz w:val="16"/>
          <w:szCs w:val="16"/>
          <w:lang w:eastAsia="zh-CN"/>
        </w:rPr>
        <w:t>pdsch-ConfigMTCH</w:t>
      </w:r>
      <w:r w:rsidRPr="004A14D2">
        <w:rPr>
          <w:sz w:val="16"/>
          <w:szCs w:val="16"/>
          <w:lang w:eastAsia="zh-CN"/>
        </w:rPr>
        <w:t xml:space="preserve">, applicable for the broadcast </w:t>
      </w:r>
      <w:proofErr w:type="gramStart"/>
      <w:r w:rsidRPr="004A14D2">
        <w:rPr>
          <w:sz w:val="16"/>
          <w:szCs w:val="16"/>
          <w:lang w:eastAsia="zh-CN"/>
        </w:rPr>
        <w:t>MRB;</w:t>
      </w:r>
      <w:proofErr w:type="gramEnd"/>
    </w:p>
    <w:p w14:paraId="45E70BEE" w14:textId="77777777" w:rsidR="00411073" w:rsidRPr="004A14D2" w:rsidRDefault="00411073" w:rsidP="00411073">
      <w:pPr>
        <w:pStyle w:val="B1"/>
        <w:spacing w:after="0"/>
        <w:rPr>
          <w:ins w:id="284" w:author="Ericsson Martin" w:date="2023-04-16T16:57:00Z"/>
          <w:sz w:val="16"/>
          <w:szCs w:val="16"/>
        </w:rPr>
      </w:pPr>
      <w:ins w:id="285"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r w:rsidRPr="004A14D2">
          <w:rPr>
            <w:i/>
            <w:sz w:val="16"/>
            <w:szCs w:val="16"/>
          </w:rPr>
          <w:t>mbs-SessionId</w:t>
        </w:r>
        <w:r w:rsidRPr="004A14D2">
          <w:rPr>
            <w:sz w:val="16"/>
            <w:szCs w:val="16"/>
          </w:rPr>
          <w:t xml:space="preserve"> does not exist:</w:t>
        </w:r>
      </w:ins>
    </w:p>
    <w:p w14:paraId="4BC174C3" w14:textId="77777777" w:rsidR="00411073" w:rsidRPr="004A14D2" w:rsidRDefault="00411073" w:rsidP="00411073">
      <w:pPr>
        <w:pStyle w:val="B2"/>
        <w:spacing w:after="0"/>
        <w:rPr>
          <w:ins w:id="286" w:author="Ericsson Martin" w:date="2023-04-16T16:57:00Z"/>
          <w:sz w:val="16"/>
          <w:szCs w:val="16"/>
        </w:rPr>
      </w:pPr>
      <w:ins w:id="287" w:author="Ericsson Martin" w:date="2023-04-16T16:57:00Z">
        <w:r w:rsidRPr="004A14D2">
          <w:rPr>
            <w:sz w:val="16"/>
            <w:szCs w:val="16"/>
          </w:rPr>
          <w:t>2&gt;</w:t>
        </w:r>
        <w:r w:rsidRPr="004A14D2">
          <w:rPr>
            <w:sz w:val="16"/>
            <w:szCs w:val="16"/>
          </w:rPr>
          <w:tab/>
          <w:t>establish an SDAP entity as specified in TS 37.324 [24] clause 5.1.1.</w:t>
        </w:r>
      </w:ins>
    </w:p>
    <w:p w14:paraId="57A94BBC" w14:textId="77777777" w:rsidR="00411073" w:rsidRPr="004A14D2" w:rsidRDefault="00411073" w:rsidP="00411073">
      <w:pPr>
        <w:pStyle w:val="B2"/>
        <w:spacing w:after="0"/>
        <w:rPr>
          <w:ins w:id="288" w:author="Ericsson Martin" w:date="2023-04-16T16:57:00Z"/>
          <w:sz w:val="16"/>
          <w:szCs w:val="16"/>
        </w:rPr>
      </w:pPr>
      <w:ins w:id="289" w:author="Ericsson Martin" w:date="2023-04-16T16:57:00Z">
        <w:r w:rsidRPr="004A14D2">
          <w:rPr>
            <w:sz w:val="16"/>
            <w:szCs w:val="16"/>
          </w:rPr>
          <w:t>2&gt;</w:t>
        </w:r>
        <w:r w:rsidRPr="004A14D2">
          <w:rPr>
            <w:sz w:val="16"/>
            <w:szCs w:val="16"/>
          </w:rPr>
          <w:tab/>
          <w:t xml:space="preserve">indicate the establishment of the user plane resources for the </w:t>
        </w:r>
        <w:r w:rsidRPr="004A14D2">
          <w:rPr>
            <w:i/>
            <w:sz w:val="16"/>
            <w:szCs w:val="16"/>
          </w:rPr>
          <w:t>mbs-SessionId</w:t>
        </w:r>
        <w:r w:rsidRPr="004A14D2">
          <w:rPr>
            <w:sz w:val="16"/>
            <w:szCs w:val="16"/>
          </w:rPr>
          <w:t xml:space="preserve"> to upper layers.</w:t>
        </w:r>
      </w:ins>
    </w:p>
    <w:p w14:paraId="14CB3E8C"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r w:rsidRPr="004A14D2">
        <w:rPr>
          <w:i/>
          <w:sz w:val="16"/>
          <w:szCs w:val="16"/>
          <w:lang w:eastAsia="zh-CN"/>
        </w:rPr>
        <w:t>MBSBroadcastConfiguration</w:t>
      </w:r>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r w:rsidRPr="004A14D2">
        <w:rPr>
          <w:i/>
          <w:sz w:val="16"/>
          <w:szCs w:val="16"/>
        </w:rPr>
        <w:t>mtch-SchedulingInfo</w:t>
      </w:r>
      <w:r w:rsidRPr="004A14D2">
        <w:rPr>
          <w:sz w:val="16"/>
          <w:szCs w:val="16"/>
          <w:lang w:eastAsia="zh-CN"/>
        </w:rPr>
        <w:t xml:space="preserve"> (if included) in this message for this MBS broadcast </w:t>
      </w:r>
      <w:proofErr w:type="gramStart"/>
      <w:r w:rsidRPr="004A14D2">
        <w:rPr>
          <w:sz w:val="16"/>
          <w:szCs w:val="16"/>
          <w:lang w:eastAsia="zh-CN"/>
        </w:rPr>
        <w:t>service;</w:t>
      </w:r>
      <w:proofErr w:type="gramEnd"/>
    </w:p>
    <w:p w14:paraId="542B2CC4" w14:textId="77777777" w:rsidR="00411073" w:rsidRPr="004A14D2" w:rsidRDefault="00411073" w:rsidP="00411073">
      <w:pPr>
        <w:pStyle w:val="B1"/>
        <w:spacing w:after="0"/>
        <w:ind w:left="0" w:firstLine="0"/>
        <w:rPr>
          <w:del w:id="290" w:author="Ericsson Martin" w:date="2023-04-16T16:57:00Z"/>
          <w:sz w:val="16"/>
          <w:szCs w:val="16"/>
        </w:rPr>
      </w:pPr>
      <w:del w:id="291"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176145FB" w14:textId="77777777" w:rsidR="00411073" w:rsidRPr="004A14D2" w:rsidRDefault="00411073" w:rsidP="00411073">
      <w:pPr>
        <w:pStyle w:val="B2"/>
        <w:spacing w:after="0"/>
        <w:rPr>
          <w:del w:id="292" w:author="Ericsson Martin" w:date="2023-04-16T16:57:00Z"/>
          <w:sz w:val="16"/>
          <w:szCs w:val="16"/>
        </w:rPr>
      </w:pPr>
      <w:del w:id="293"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09C65B72" w14:textId="77777777" w:rsidR="00411073" w:rsidRPr="004A14D2" w:rsidRDefault="00411073" w:rsidP="00411073">
      <w:pPr>
        <w:pStyle w:val="B2"/>
        <w:spacing w:after="0"/>
        <w:rPr>
          <w:del w:id="294" w:author="Ericsson Martin" w:date="2023-04-16T16:57:00Z"/>
          <w:sz w:val="16"/>
          <w:szCs w:val="16"/>
        </w:rPr>
      </w:pPr>
      <w:del w:id="295"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19AECCC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66" w:history="1">
        <w:r w:rsidRPr="004A14D2">
          <w:rPr>
            <w:rStyle w:val="Hyperlink"/>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61F3AAA3"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r w:rsidRPr="004A14D2">
        <w:rPr>
          <w:i/>
          <w:sz w:val="16"/>
          <w:szCs w:val="16"/>
        </w:rPr>
        <w:t>pagingGroupList</w:t>
      </w:r>
      <w:r w:rsidRPr="004A14D2">
        <w:rPr>
          <w:sz w:val="16"/>
          <w:szCs w:val="16"/>
        </w:rPr>
        <w:t>:</w:t>
      </w:r>
    </w:p>
    <w:p w14:paraId="5BE62B12" w14:textId="77777777" w:rsidR="00411073" w:rsidRPr="004A14D2" w:rsidRDefault="00411073" w:rsidP="00411073">
      <w:pPr>
        <w:pStyle w:val="B2"/>
        <w:spacing w:after="0"/>
        <w:ind w:left="567"/>
        <w:rPr>
          <w:sz w:val="16"/>
          <w:szCs w:val="16"/>
        </w:rPr>
      </w:pPr>
      <w:ins w:id="296" w:author="Anil Agiwal" w:date="2023-04-05T08:09:00Z">
        <w:r w:rsidRPr="004A14D2">
          <w:rPr>
            <w:sz w:val="16"/>
            <w:szCs w:val="16"/>
          </w:rPr>
          <w:t xml:space="preserve">2&gt; if </w:t>
        </w:r>
        <w:r w:rsidRPr="004A14D2">
          <w:rPr>
            <w:i/>
            <w:sz w:val="16"/>
            <w:szCs w:val="16"/>
          </w:rPr>
          <w:t>PagingRecord</w:t>
        </w:r>
      </w:ins>
      <w:ins w:id="297" w:author="Ericsson Martin" w:date="2023-04-21T06:31:00Z">
        <w:r w:rsidRPr="004A14D2">
          <w:rPr>
            <w:i/>
            <w:sz w:val="16"/>
            <w:szCs w:val="16"/>
          </w:rPr>
          <w:t>List</w:t>
        </w:r>
      </w:ins>
      <w:ins w:id="298" w:author="Anil Agiwal" w:date="2023-04-05T08:09:00Z">
        <w:r w:rsidRPr="004A14D2">
          <w:rPr>
            <w:sz w:val="16"/>
            <w:szCs w:val="16"/>
          </w:rPr>
          <w:t xml:space="preserve"> i</w:t>
        </w:r>
      </w:ins>
      <w:ins w:id="299"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00" w:author="Ericsson Martin" w:date="2023-04-21T06:30:00Z">
        <w:r w:rsidRPr="004A14D2">
          <w:rPr>
            <w:sz w:val="16"/>
            <w:szCs w:val="16"/>
          </w:rPr>
          <w:t>; or</w:t>
        </w:r>
      </w:ins>
    </w:p>
    <w:p w14:paraId="280F350C" w14:textId="77777777" w:rsidR="00411073" w:rsidRPr="004A14D2" w:rsidRDefault="00411073" w:rsidP="00411073">
      <w:pPr>
        <w:pStyle w:val="B2"/>
        <w:spacing w:after="0"/>
        <w:ind w:left="567"/>
        <w:rPr>
          <w:ins w:id="301" w:author="Anil Agiwal" w:date="2023-04-05T08:09:00Z"/>
          <w:sz w:val="16"/>
          <w:szCs w:val="16"/>
        </w:rPr>
      </w:pPr>
      <w:r w:rsidRPr="004A14D2">
        <w:rPr>
          <w:sz w:val="16"/>
          <w:szCs w:val="16"/>
        </w:rPr>
        <w:t>2&gt;</w:t>
      </w:r>
      <w:r w:rsidRPr="004A14D2">
        <w:rPr>
          <w:sz w:val="16"/>
          <w:szCs w:val="16"/>
        </w:rPr>
        <w:tab/>
        <w:t xml:space="preserve">if none of the </w:t>
      </w:r>
      <w:r w:rsidRPr="004A14D2">
        <w:rPr>
          <w:i/>
          <w:sz w:val="16"/>
          <w:szCs w:val="16"/>
        </w:rPr>
        <w:t>ue-Identity</w:t>
      </w:r>
      <w:r w:rsidRPr="004A14D2">
        <w:rPr>
          <w:sz w:val="16"/>
          <w:szCs w:val="16"/>
        </w:rPr>
        <w:t xml:space="preserve"> included in any of the </w:t>
      </w:r>
      <w:r w:rsidRPr="004A14D2">
        <w:rPr>
          <w:i/>
          <w:sz w:val="16"/>
          <w:szCs w:val="16"/>
        </w:rPr>
        <w:t>PagingRecord</w:t>
      </w:r>
      <w:del w:id="302"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6A72C93A"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r w:rsidRPr="004A14D2">
        <w:rPr>
          <w:rFonts w:ascii="Times New Roman" w:hAnsi="Times New Roman"/>
          <w:i/>
          <w:sz w:val="16"/>
          <w:szCs w:val="16"/>
        </w:rPr>
        <w:t xml:space="preserve">resumeCause </w:t>
      </w:r>
      <w:r w:rsidRPr="004A14D2">
        <w:rPr>
          <w:rFonts w:ascii="Times New Roman" w:hAnsi="Times New Roman"/>
          <w:sz w:val="16"/>
          <w:szCs w:val="16"/>
        </w:rPr>
        <w:t>set as below:</w:t>
      </w:r>
    </w:p>
    <w:p w14:paraId="509E94E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EC446A6"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mps-</w:t>
      </w:r>
      <w:proofErr w:type="gramStart"/>
      <w:r w:rsidRPr="004A14D2">
        <w:rPr>
          <w:rFonts w:ascii="Times New Roman" w:hAnsi="Times New Roman"/>
          <w:i/>
          <w:iCs/>
          <w:sz w:val="16"/>
          <w:szCs w:val="16"/>
        </w:rPr>
        <w:t>PriorityAccess</w:t>
      </w:r>
      <w:r w:rsidRPr="004A14D2">
        <w:rPr>
          <w:rFonts w:ascii="Times New Roman" w:hAnsi="Times New Roman"/>
          <w:sz w:val="16"/>
          <w:szCs w:val="16"/>
        </w:rPr>
        <w:t>;</w:t>
      </w:r>
      <w:proofErr w:type="gramEnd"/>
    </w:p>
    <w:p w14:paraId="7AD7467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lastRenderedPageBreak/>
        <w:t>4&gt;</w:t>
      </w:r>
      <w:r w:rsidRPr="004A14D2">
        <w:rPr>
          <w:rFonts w:ascii="Times New Roman" w:hAnsi="Times New Roman"/>
          <w:sz w:val="16"/>
          <w:szCs w:val="16"/>
        </w:rPr>
        <w:tab/>
        <w:t>else if the UE is configured by upper layers with Access Identity 2:</w:t>
      </w:r>
    </w:p>
    <w:p w14:paraId="2FB810BD"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mcs-</w:t>
      </w:r>
      <w:proofErr w:type="gramStart"/>
      <w:r w:rsidRPr="004A14D2">
        <w:rPr>
          <w:rFonts w:ascii="Times New Roman" w:hAnsi="Times New Roman"/>
          <w:i/>
          <w:iCs/>
          <w:sz w:val="16"/>
          <w:szCs w:val="16"/>
        </w:rPr>
        <w:t>PriorityAccess</w:t>
      </w:r>
      <w:r w:rsidRPr="004A14D2">
        <w:rPr>
          <w:rFonts w:ascii="Times New Roman" w:hAnsi="Times New Roman"/>
          <w:sz w:val="16"/>
          <w:szCs w:val="16"/>
        </w:rPr>
        <w:t>;</w:t>
      </w:r>
      <w:proofErr w:type="gramEnd"/>
    </w:p>
    <w:p w14:paraId="4366E8B8"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5DFAAE50"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proofErr w:type="gramStart"/>
      <w:r w:rsidRPr="004A14D2">
        <w:rPr>
          <w:rFonts w:ascii="Times New Roman" w:hAnsi="Times New Roman"/>
          <w:i/>
          <w:iCs/>
          <w:sz w:val="16"/>
          <w:szCs w:val="16"/>
        </w:rPr>
        <w:t>highPriorityAccess</w:t>
      </w:r>
      <w:r w:rsidRPr="004A14D2">
        <w:rPr>
          <w:rFonts w:ascii="Times New Roman" w:hAnsi="Times New Roman"/>
          <w:sz w:val="16"/>
          <w:szCs w:val="16"/>
        </w:rPr>
        <w:t>;</w:t>
      </w:r>
      <w:proofErr w:type="gramEnd"/>
    </w:p>
    <w:p w14:paraId="74FE1A3C"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53417492"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mt-</w:t>
      </w:r>
      <w:proofErr w:type="gramStart"/>
      <w:r w:rsidRPr="004A14D2">
        <w:rPr>
          <w:rFonts w:ascii="Times New Roman" w:hAnsi="Times New Roman"/>
          <w:i/>
          <w:iCs/>
          <w:sz w:val="16"/>
          <w:szCs w:val="16"/>
        </w:rPr>
        <w:t>Access</w:t>
      </w:r>
      <w:r w:rsidRPr="004A14D2">
        <w:rPr>
          <w:rFonts w:ascii="Times New Roman" w:hAnsi="Times New Roman"/>
          <w:sz w:val="16"/>
          <w:szCs w:val="16"/>
        </w:rPr>
        <w:t>;</w:t>
      </w:r>
      <w:proofErr w:type="gramEnd"/>
    </w:p>
    <w:p w14:paraId="1121D9C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AACB834"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w:t>
      </w:r>
      <w:proofErr w:type="gramStart"/>
      <w:r w:rsidRPr="004A14D2">
        <w:rPr>
          <w:rFonts w:ascii="Times New Roman" w:hAnsi="Times New Roman"/>
          <w:sz w:val="16"/>
          <w:szCs w:val="16"/>
          <w:lang w:eastAsia="zh-CN"/>
        </w:rPr>
        <w:t>layers;</w:t>
      </w:r>
      <w:proofErr w:type="gramEnd"/>
    </w:p>
    <w:p w14:paraId="2F2387F8"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11</w:t>
      </w:r>
      <w:r w:rsidRPr="004A14D2">
        <w:rPr>
          <w:rFonts w:ascii="Times New Roman" w:hAnsi="Times New Roman"/>
          <w:color w:val="C45911" w:themeColor="accent2" w:themeShade="BF"/>
          <w:lang w:val="de-DE"/>
        </w:rPr>
        <w:t xml:space="preserve">: </w:t>
      </w:r>
      <w:hyperlink r:id="rId67" w:history="1">
        <w:r w:rsidRPr="004A14D2">
          <w:rPr>
            <w:rStyle w:val="Hyperlink"/>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01241036"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14:paraId="5F8E964C"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7C28C1AA"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hyperlink r:id="rId68" w:history="1">
        <w:r w:rsidRPr="004A14D2">
          <w:rPr>
            <w:rStyle w:val="Hyperlink"/>
            <w:rFonts w:ascii="Times New Roman" w:hAnsi="Times New Roman"/>
            <w:iCs/>
            <w:szCs w:val="20"/>
            <w:lang w:val="de-DE"/>
          </w:rPr>
          <w:t>R2-2303619</w:t>
        </w:r>
      </w:hyperlink>
      <w:r w:rsidRPr="004A14D2">
        <w:rPr>
          <w:rFonts w:ascii="Times New Roman" w:hAnsi="Times New Roman"/>
          <w:color w:val="C45911" w:themeColor="accent2" w:themeShade="BF"/>
          <w:lang w:val="de-DE"/>
        </w:rPr>
        <w:t>.</w:t>
      </w:r>
    </w:p>
    <w:p w14:paraId="429A9D2E"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408CC275"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69" w:history="1">
        <w:r w:rsidRPr="004A14D2">
          <w:rPr>
            <w:rStyle w:val="Hyperlink"/>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730CC6B0"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03" w:author="Nokia (Jarkko)" w:date="2023-03-31T13:17:00Z">
        <w:r w:rsidRPr="004A14D2" w:rsidDel="00E45037">
          <w:rPr>
            <w:rFonts w:ascii="Times New Roman" w:eastAsia="Times New Roman" w:hAnsi="Times New Roman"/>
            <w:sz w:val="16"/>
            <w:szCs w:val="16"/>
            <w:lang w:eastAsia="zh-CN"/>
          </w:rPr>
          <w:delText>i.e.</w:delText>
        </w:r>
      </w:del>
      <w:ins w:id="304"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2F330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70" w:history="1">
        <w:r w:rsidRPr="004A14D2">
          <w:rPr>
            <w:rStyle w:val="Hyperlink"/>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49C4FBA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hyperlink r:id="rId71"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24F69E98" w14:textId="77777777"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72"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242EE2C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hyperlink r:id="rId73"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35BF5A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14:paraId="0907F793" w14:textId="77777777"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hyperlink r:id="rId74"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11B174C2" w14:textId="77777777" w:rsidR="00D57E1D" w:rsidRDefault="00D57E1D">
      <w:pPr>
        <w:pStyle w:val="Heading1"/>
      </w:pPr>
      <w:r>
        <w:t>Phase 2</w:t>
      </w:r>
    </w:p>
    <w:p w14:paraId="5FD8EC59" w14:textId="77777777"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1FF0032D" w14:textId="77777777"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5B69DF4" w14:textId="77777777" w:rsidR="00C24296" w:rsidRDefault="00C24296" w:rsidP="00C24296">
      <w:pPr>
        <w:pStyle w:val="Heading2"/>
      </w:pPr>
      <w:r>
        <w:t>N</w:t>
      </w:r>
      <w:r w:rsidRPr="00C24296">
        <w:t xml:space="preserve">on-serving SNPNs in </w:t>
      </w:r>
      <w:r w:rsidRPr="00C24296">
        <w:rPr>
          <w:i/>
          <w:iCs/>
        </w:rPr>
        <w:t>MBSInterestIndication</w:t>
      </w:r>
      <w:r w:rsidRPr="00C24296">
        <w:t xml:space="preserve"> </w:t>
      </w:r>
      <w:r>
        <w:t xml:space="preserve">in </w:t>
      </w:r>
      <w:r w:rsidRPr="00C24296">
        <w:rPr>
          <w:i/>
          <w:iCs/>
        </w:rPr>
        <w:t>HandoverPreparationInformation</w:t>
      </w:r>
      <w:r w:rsidRPr="00C24296">
        <w:t xml:space="preserve"> message</w:t>
      </w:r>
    </w:p>
    <w:p w14:paraId="59D673DA" w14:textId="77777777" w:rsidR="00A20408" w:rsidRPr="00A20408" w:rsidRDefault="00BE25FE" w:rsidP="00A20408">
      <w:pPr>
        <w:rPr>
          <w:u w:val="single"/>
          <w:lang w:val="en-GB" w:eastAsia="zh-CN"/>
        </w:rPr>
      </w:pPr>
      <w:r>
        <w:rPr>
          <w:u w:val="single"/>
          <w:lang w:val="en-GB" w:eastAsia="zh-CN"/>
        </w:rPr>
        <w:t xml:space="preserve">Phase 1 summary: </w:t>
      </w:r>
    </w:p>
    <w:p w14:paraId="132766B6" w14:textId="77777777" w:rsidR="00A20408" w:rsidRPr="00854038" w:rsidRDefault="00A11419" w:rsidP="00A11419">
      <w:pPr>
        <w:pStyle w:val="ListParagraph"/>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14:paraId="699C18E6" w14:textId="77777777" w:rsidR="00854038" w:rsidRPr="000C68D1" w:rsidRDefault="00854038" w:rsidP="00A11419">
      <w:pPr>
        <w:pStyle w:val="ListParagraph"/>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14:paraId="24742605" w14:textId="77777777" w:rsidR="000C68D1" w:rsidRPr="00854038" w:rsidRDefault="000C68D1" w:rsidP="000C68D1">
      <w:pPr>
        <w:pStyle w:val="ListParagraph"/>
        <w:rPr>
          <w:lang w:val="en-GB" w:eastAsia="zh-CN"/>
        </w:rPr>
      </w:pPr>
    </w:p>
    <w:p w14:paraId="16E347F7" w14:textId="77777777" w:rsidR="00854038" w:rsidRDefault="00854038" w:rsidP="00854038">
      <w:pPr>
        <w:pStyle w:val="ListParagraph"/>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r w:rsidRPr="00854038">
        <w:rPr>
          <w:rFonts w:ascii="Times New Roman" w:hAnsi="Times New Roman"/>
          <w:i/>
          <w:color w:val="2F5496" w:themeColor="accent1" w:themeShade="BF"/>
          <w:szCs w:val="20"/>
          <w:lang w:eastAsia="sv-SE"/>
        </w:rPr>
        <w:t>plmn-Index</w:t>
      </w:r>
      <w:r w:rsidRPr="00854038">
        <w:rPr>
          <w:rFonts w:ascii="Times New Roman" w:hAnsi="Times New Roman"/>
          <w:iCs/>
          <w:color w:val="2F5496" w:themeColor="accent1" w:themeShade="BF"/>
          <w:szCs w:val="20"/>
          <w:lang w:eastAsia="sv-SE"/>
        </w:rPr>
        <w:t xml:space="preserve"> (if included by the UE in </w:t>
      </w:r>
      <w:r w:rsidRPr="00854038">
        <w:rPr>
          <w:rFonts w:ascii="Times New Roman" w:hAnsi="Times New Roman"/>
          <w:i/>
          <w:color w:val="2F5496" w:themeColor="accent1" w:themeShade="BF"/>
          <w:szCs w:val="20"/>
          <w:lang w:eastAsia="sv-SE"/>
        </w:rPr>
        <w:t>tmgi</w:t>
      </w:r>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284C8069" w14:textId="77777777" w:rsidR="000C68D1" w:rsidRPr="00854038" w:rsidRDefault="000C68D1" w:rsidP="00854038">
      <w:pPr>
        <w:pStyle w:val="ListParagraph"/>
        <w:rPr>
          <w:color w:val="2F5496" w:themeColor="accent1" w:themeShade="BF"/>
          <w:szCs w:val="20"/>
          <w:lang w:val="en-GB" w:eastAsia="zh-CN"/>
        </w:rPr>
      </w:pPr>
    </w:p>
    <w:p w14:paraId="19E70008" w14:textId="77777777" w:rsidR="00854038" w:rsidRPr="000C68D1" w:rsidRDefault="00854038" w:rsidP="00854038">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14:paraId="4DF8FC1C" w14:textId="77777777" w:rsidR="00622A6E" w:rsidRPr="00622A6E" w:rsidRDefault="000C68D1" w:rsidP="00854038">
      <w:pPr>
        <w:pStyle w:val="ListParagraph"/>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14:paraId="63ECA9C4" w14:textId="77777777" w:rsidR="00BE25FE" w:rsidRPr="00BE25FE" w:rsidRDefault="00BE25FE" w:rsidP="00F14BC6">
      <w:pPr>
        <w:pStyle w:val="ListParagraph"/>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14:paraId="0939BE1D" w14:textId="77777777" w:rsidR="002078CF" w:rsidRPr="001406D4" w:rsidRDefault="00F14BC6" w:rsidP="001406D4">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14:paraId="073F2652" w14:textId="77777777"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79353524" w14:textId="77777777" w:rsidTr="00852AA2">
        <w:tc>
          <w:tcPr>
            <w:tcW w:w="1588" w:type="dxa"/>
            <w:shd w:val="clear" w:color="auto" w:fill="BFBFBF"/>
            <w:vAlign w:val="center"/>
          </w:tcPr>
          <w:p w14:paraId="1CADCBB8"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6D009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CD49C"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0C904D6B" w14:textId="77777777" w:rsidTr="00852AA2">
        <w:tc>
          <w:tcPr>
            <w:tcW w:w="1588" w:type="dxa"/>
            <w:vAlign w:val="center"/>
          </w:tcPr>
          <w:p w14:paraId="0944A96E"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A24A47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C682AF" w14:textId="5649EA3F" w:rsidR="00EB7A57" w:rsidRPr="00EB7A57" w:rsidRDefault="00EB7A57"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ins w:id="305" w:author="Ericsson Martin" w:date="2023-04-24T16:22:00Z">
              <w:r w:rsidR="00152DCE">
                <w:rPr>
                  <w:rFonts w:ascii="Times New Roman" w:hAnsi="Times New Roman"/>
                  <w:sz w:val="18"/>
                  <w:szCs w:val="18"/>
                </w:rPr>
                <w:t xml:space="preserve">@HW, CATT, Nokia: </w:t>
              </w:r>
            </w:ins>
            <w:ins w:id="306" w:author="Ericsson Martin" w:date="2023-04-24T16:23:00Z">
              <w:r w:rsidR="00152DCE">
                <w:rPr>
                  <w:rFonts w:ascii="Times New Roman" w:hAnsi="Times New Roman"/>
                  <w:sz w:val="18"/>
                  <w:szCs w:val="18"/>
                </w:rPr>
                <w:t xml:space="preserve">In our understanding this is a summary of what has been discussed online last meeting, </w:t>
              </w:r>
            </w:ins>
            <w:ins w:id="307" w:author="Ericsson Martin" w:date="2023-04-24T16:24:00Z">
              <w:r w:rsidR="00152DCE">
                <w:rPr>
                  <w:rFonts w:ascii="Times New Roman" w:hAnsi="Times New Roman"/>
                  <w:sz w:val="18"/>
                  <w:szCs w:val="18"/>
                </w:rPr>
                <w:t xml:space="preserve">what is </w:t>
              </w:r>
            </w:ins>
            <w:ins w:id="308" w:author="Ericsson Martin" w:date="2023-04-24T16:23:00Z">
              <w:r w:rsidR="00152DCE">
                <w:rPr>
                  <w:rFonts w:ascii="Times New Roman" w:hAnsi="Times New Roman"/>
                  <w:sz w:val="18"/>
                  <w:szCs w:val="18"/>
                </w:rPr>
                <w:t>captured in</w:t>
              </w:r>
            </w:ins>
            <w:ins w:id="309" w:author="Ericsson Martin" w:date="2023-04-24T16:24:00Z">
              <w:r w:rsidR="00152DCE">
                <w:rPr>
                  <w:rFonts w:ascii="Times New Roman" w:hAnsi="Times New Roman"/>
                  <w:sz w:val="18"/>
                  <w:szCs w:val="18"/>
                </w:rPr>
                <w:t xml:space="preserve"> 38.331, and what has been discussed in phase 1 in this meeting. We thought it would be good to have</w:t>
              </w:r>
            </w:ins>
            <w:ins w:id="310" w:author="Ericsson Martin" w:date="2023-04-24T16:25:00Z">
              <w:r w:rsidR="00152DCE">
                <w:rPr>
                  <w:rFonts w:ascii="Times New Roman" w:hAnsi="Times New Roman"/>
                  <w:sz w:val="18"/>
                  <w:szCs w:val="18"/>
                </w:rPr>
                <w:t xml:space="preserve"> a summary and common understanding how this works, and then see what needs to be clarified. </w:t>
              </w:r>
            </w:ins>
            <w:ins w:id="311" w:author="Ericsson Martin" w:date="2023-04-24T16:27:00Z">
              <w:r w:rsidR="00152DCE">
                <w:rPr>
                  <w:rFonts w:ascii="Times New Roman" w:hAnsi="Times New Roman"/>
                  <w:sz w:val="18"/>
                  <w:szCs w:val="18"/>
                </w:rPr>
                <w:t xml:space="preserve">Q1 is only the first step towards Q2. </w:t>
              </w:r>
            </w:ins>
          </w:p>
        </w:tc>
      </w:tr>
      <w:tr w:rsidR="00852AA2" w14:paraId="4389283D" w14:textId="77777777" w:rsidTr="00852AA2">
        <w:tc>
          <w:tcPr>
            <w:tcW w:w="1588" w:type="dxa"/>
            <w:vAlign w:val="center"/>
          </w:tcPr>
          <w:p w14:paraId="16F6AD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05E971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17D78E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aybe clarification is needed for this question? What is the expected output for discussing this understanding and what is the issue we discuss here? This seems not what we discussed in Phase 1.</w:t>
            </w:r>
          </w:p>
        </w:tc>
      </w:tr>
      <w:tr w:rsidR="00852AA2" w14:paraId="55F9C3F5" w14:textId="77777777" w:rsidTr="00852AA2">
        <w:tc>
          <w:tcPr>
            <w:tcW w:w="1588" w:type="dxa"/>
            <w:vAlign w:val="center"/>
          </w:tcPr>
          <w:p w14:paraId="7FD97822"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4E2B799"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18AA3D2E" w14:textId="77777777" w:rsidR="00852AA2" w:rsidRDefault="00D81B2C" w:rsidP="00AF21D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imilar </w:t>
            </w:r>
            <w:proofErr w:type="gramStart"/>
            <w:r w:rsidR="00AF21D7">
              <w:rPr>
                <w:rFonts w:ascii="Times New Roman" w:eastAsiaTheme="minorEastAsia" w:hAnsi="Times New Roman" w:hint="eastAsia"/>
                <w:sz w:val="18"/>
                <w:szCs w:val="18"/>
                <w:lang w:val="en-GB" w:eastAsia="zh-CN"/>
              </w:rPr>
              <w:t xml:space="preserve">confusion </w:t>
            </w:r>
            <w:r>
              <w:rPr>
                <w:rFonts w:ascii="Times New Roman" w:eastAsiaTheme="minorEastAsia" w:hAnsi="Times New Roman" w:hint="eastAsia"/>
                <w:sz w:val="18"/>
                <w:szCs w:val="18"/>
                <w:lang w:val="en-GB" w:eastAsia="zh-CN"/>
              </w:rPr>
              <w:t xml:space="preserve"> as</w:t>
            </w:r>
            <w:proofErr w:type="gramEnd"/>
            <w:r>
              <w:rPr>
                <w:rFonts w:ascii="Times New Roman" w:eastAsiaTheme="minorEastAsia" w:hAnsi="Times New Roman" w:hint="eastAsia"/>
                <w:sz w:val="18"/>
                <w:szCs w:val="18"/>
                <w:lang w:val="en-GB" w:eastAsia="zh-CN"/>
              </w:rPr>
              <w:t xml:space="preserve"> Huawei,maybe it is easier to discuss based on </w:t>
            </w:r>
            <w:r w:rsidR="00290336">
              <w:rPr>
                <w:rFonts w:ascii="Times New Roman" w:eastAsiaTheme="minorEastAsia" w:hAnsi="Times New Roman" w:hint="eastAsia"/>
                <w:sz w:val="18"/>
                <w:szCs w:val="18"/>
                <w:lang w:val="en-GB" w:eastAsia="zh-CN"/>
              </w:rPr>
              <w:t>phase 1</w:t>
            </w:r>
            <w:r>
              <w:rPr>
                <w:rFonts w:ascii="Times New Roman" w:eastAsiaTheme="minorEastAsia" w:hAnsi="Times New Roman" w:hint="eastAsia"/>
                <w:sz w:val="18"/>
                <w:szCs w:val="18"/>
                <w:lang w:val="en-GB" w:eastAsia="zh-CN"/>
              </w:rPr>
              <w:t>proposals provided by the rapporteur.</w:t>
            </w:r>
          </w:p>
        </w:tc>
      </w:tr>
      <w:tr w:rsidR="00852AA2" w14:paraId="0134778B" w14:textId="77777777" w:rsidTr="00852AA2">
        <w:tc>
          <w:tcPr>
            <w:tcW w:w="1588" w:type="dxa"/>
            <w:vAlign w:val="center"/>
          </w:tcPr>
          <w:p w14:paraId="69DF7B52" w14:textId="3B92CC04"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3D8AF984" w14:textId="32BD9536"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Not sure</w:t>
            </w:r>
          </w:p>
        </w:tc>
        <w:tc>
          <w:tcPr>
            <w:tcW w:w="6663" w:type="dxa"/>
            <w:shd w:val="clear" w:color="auto" w:fill="auto"/>
            <w:vAlign w:val="center"/>
          </w:tcPr>
          <w:p w14:paraId="1793190B" w14:textId="22DAAB7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Not sure where did this conclusion come from now – Seems to be deviating from phase1 quite a bit. </w:t>
            </w:r>
          </w:p>
        </w:tc>
      </w:tr>
      <w:tr w:rsidR="00852AA2" w14:paraId="3BF2C658" w14:textId="77777777" w:rsidTr="00852AA2">
        <w:tc>
          <w:tcPr>
            <w:tcW w:w="1588" w:type="dxa"/>
            <w:vAlign w:val="center"/>
          </w:tcPr>
          <w:p w14:paraId="54DAB9FB" w14:textId="22AADF3D"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661DABA6" w14:textId="30073598"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1B4EDFF7" w14:textId="224E2D0F"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the summary is correct, but see Q2</w:t>
            </w:r>
          </w:p>
        </w:tc>
      </w:tr>
      <w:tr w:rsidR="007D6FF5" w14:paraId="4554D09E" w14:textId="77777777" w:rsidTr="00852AA2">
        <w:tc>
          <w:tcPr>
            <w:tcW w:w="1588" w:type="dxa"/>
            <w:vAlign w:val="center"/>
          </w:tcPr>
          <w:p w14:paraId="6BAFFFF9" w14:textId="21DB1BE4"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9FBE3C6" w14:textId="6DC9B911"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F5E078F" w14:textId="6ECDA6B3"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is that Q1 is only to provide background information for later questions e.g. Q2.</w:t>
            </w:r>
          </w:p>
        </w:tc>
      </w:tr>
    </w:tbl>
    <w:p w14:paraId="43A2AFDF" w14:textId="77777777" w:rsidR="00BC01D0" w:rsidRPr="00C9472C" w:rsidRDefault="00BC01D0" w:rsidP="00BC01D0">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5341D36E" w14:textId="77777777" w:rsidR="00BC01D0" w:rsidRDefault="00BC01D0" w:rsidP="00BC01D0">
      <w:pPr>
        <w:rPr>
          <w:rFonts w:ascii="Times New Roman" w:hAnsi="Times New Roman"/>
          <w:color w:val="000000" w:themeColor="text1"/>
          <w:lang w:val="de-DE"/>
        </w:rPr>
      </w:pPr>
      <w:r>
        <w:rPr>
          <w:rFonts w:ascii="Times New Roman" w:hAnsi="Times New Roman"/>
          <w:color w:val="000000" w:themeColor="text1"/>
          <w:lang w:val="de-DE"/>
        </w:rPr>
        <w:t xml:space="preserve">The rapporteur provided the description to determine what clarifications/changes would be needed in Q2. </w:t>
      </w:r>
    </w:p>
    <w:p w14:paraId="1F58FF80" w14:textId="77777777" w:rsidR="00BC01D0" w:rsidRDefault="00BC01D0" w:rsidP="00BC01D0">
      <w:pPr>
        <w:rPr>
          <w:rFonts w:ascii="Times New Roman" w:hAnsi="Times New Roman"/>
          <w:color w:val="000000" w:themeColor="text1"/>
          <w:lang w:val="de-DE"/>
        </w:rPr>
      </w:pPr>
      <w:r>
        <w:rPr>
          <w:rFonts w:ascii="Times New Roman" w:hAnsi="Times New Roman"/>
          <w:color w:val="000000" w:themeColor="text1"/>
          <w:lang w:val="de-DE"/>
        </w:rPr>
        <w:t xml:space="preserve">Most companies did neither confirm nor deny whether the description was correct. Two companies confirmed the correct understanding. </w:t>
      </w:r>
    </w:p>
    <w:p w14:paraId="344E917D" w14:textId="77777777" w:rsidR="00BC01D0" w:rsidRPr="00C9472C" w:rsidRDefault="00BC01D0" w:rsidP="00BC01D0">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53046E5" w14:textId="77777777" w:rsidR="00BC01D0" w:rsidRDefault="00BC01D0" w:rsidP="00BC01D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The description is noted.</w:t>
      </w:r>
    </w:p>
    <w:p w14:paraId="23982E93" w14:textId="77777777" w:rsidR="00EB7A57" w:rsidRDefault="00EB7A57" w:rsidP="00A20408">
      <w:pPr>
        <w:rPr>
          <w:rFonts w:ascii="Times New Roman" w:hAnsi="Times New Roman"/>
          <w:color w:val="000000" w:themeColor="text1"/>
          <w:lang w:val="de-DE"/>
        </w:rPr>
      </w:pPr>
    </w:p>
    <w:p w14:paraId="203F8C27" w14:textId="77777777"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14:paraId="40F08A56" w14:textId="77777777"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0BDC37B5" w14:textId="77777777" w:rsidTr="00852AA2">
        <w:trPr>
          <w:trHeight w:val="601"/>
        </w:trPr>
        <w:tc>
          <w:tcPr>
            <w:tcW w:w="9522" w:type="dxa"/>
            <w:tcBorders>
              <w:top w:val="single" w:sz="4" w:space="0" w:color="auto"/>
              <w:left w:val="single" w:sz="4" w:space="0" w:color="auto"/>
              <w:bottom w:val="single" w:sz="4" w:space="0" w:color="auto"/>
              <w:right w:val="single" w:sz="4" w:space="0" w:color="auto"/>
            </w:tcBorders>
          </w:tcPr>
          <w:p w14:paraId="66F7DABC" w14:textId="77777777" w:rsidR="00006CBD" w:rsidRPr="00006CBD" w:rsidRDefault="00006CBD" w:rsidP="00852AA2">
            <w:pPr>
              <w:pStyle w:val="TAL"/>
              <w:jc w:val="both"/>
              <w:rPr>
                <w:rFonts w:ascii="Times New Roman" w:hAnsi="Times New Roman"/>
                <w:b/>
                <w:i/>
                <w:sz w:val="20"/>
                <w:lang w:eastAsia="sv-SE"/>
              </w:rPr>
            </w:pPr>
            <w:r w:rsidRPr="00006CBD">
              <w:rPr>
                <w:rFonts w:ascii="Times New Roman" w:hAnsi="Times New Roman"/>
                <w:b/>
                <w:i/>
                <w:sz w:val="20"/>
              </w:rPr>
              <w:t>mbsInterestIndication</w:t>
            </w:r>
          </w:p>
          <w:p w14:paraId="4D8F41CD" w14:textId="77777777" w:rsidR="00006CBD" w:rsidRPr="00006CBD" w:rsidRDefault="00006CBD" w:rsidP="00852AA2">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r w:rsidRPr="00006CBD">
              <w:rPr>
                <w:rFonts w:ascii="Times New Roman" w:hAnsi="Times New Roman"/>
                <w:i/>
                <w:sz w:val="20"/>
                <w:lang w:eastAsia="sv-SE"/>
              </w:rPr>
              <w:t>MBSInterestIndication</w:t>
            </w:r>
            <w:r w:rsidRPr="00006CBD">
              <w:rPr>
                <w:rFonts w:ascii="Times New Roman" w:hAnsi="Times New Roman"/>
                <w:sz w:val="20"/>
                <w:lang w:eastAsia="sv-SE"/>
              </w:rPr>
              <w:t xml:space="preserve"> message, where the </w:t>
            </w:r>
            <w:r w:rsidRPr="00006CBD">
              <w:rPr>
                <w:rFonts w:ascii="Times New Roman" w:hAnsi="Times New Roman"/>
                <w:i/>
                <w:sz w:val="20"/>
                <w:lang w:eastAsia="sv-SE"/>
              </w:rPr>
              <w:t>plmn-Index</w:t>
            </w:r>
            <w:r w:rsidRPr="00006CBD">
              <w:rPr>
                <w:rFonts w:ascii="Times New Roman" w:hAnsi="Times New Roman"/>
                <w:iCs/>
                <w:sz w:val="20"/>
                <w:lang w:eastAsia="sv-SE"/>
              </w:rPr>
              <w:t xml:space="preserve"> </w:t>
            </w:r>
            <w:ins w:id="312"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r w:rsidRPr="00006CBD">
              <w:rPr>
                <w:rFonts w:ascii="Times New Roman" w:hAnsi="Times New Roman"/>
                <w:i/>
                <w:sz w:val="20"/>
                <w:lang w:eastAsia="sv-SE"/>
              </w:rPr>
              <w:t>tmgi</w:t>
            </w:r>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313" w:author="Ericsson Martin" w:date="2023-04-23T15:33:00Z">
              <w:r w:rsidRPr="00006CBD" w:rsidDel="00006CBD">
                <w:rPr>
                  <w:rFonts w:ascii="Times New Roman" w:hAnsi="Times New Roman"/>
                  <w:sz w:val="20"/>
                  <w:lang w:eastAsia="sv-SE"/>
                </w:rPr>
                <w:delText>needed</w:delText>
              </w:r>
            </w:del>
            <w:ins w:id="314" w:author="Ericsson Martin" w:date="2023-04-23T15:33:00Z">
              <w:r>
                <w:rPr>
                  <w:rFonts w:ascii="Times New Roman" w:hAnsi="Times New Roman"/>
                  <w:sz w:val="20"/>
                  <w:lang w:eastAsia="sv-SE"/>
                </w:rPr>
                <w:t>the target gNB</w:t>
              </w:r>
            </w:ins>
            <w:ins w:id="315" w:author="Ericsson Martin" w:date="2023-04-23T15:34:00Z">
              <w:r>
                <w:rPr>
                  <w:rFonts w:ascii="Times New Roman" w:hAnsi="Times New Roman"/>
                  <w:sz w:val="20"/>
                  <w:lang w:eastAsia="sv-SE"/>
                </w:rPr>
                <w:t xml:space="preserve"> cannot understand the </w:t>
              </w:r>
              <w:r w:rsidRPr="00006CBD">
                <w:rPr>
                  <w:rFonts w:ascii="Times New Roman" w:hAnsi="Times New Roman"/>
                  <w:i/>
                  <w:sz w:val="20"/>
                  <w:lang w:eastAsia="sv-SE"/>
                </w:rPr>
                <w:t>plmn-Index</w:t>
              </w:r>
            </w:ins>
            <w:r w:rsidRPr="00006CBD">
              <w:rPr>
                <w:rFonts w:ascii="Times New Roman" w:hAnsi="Times New Roman"/>
                <w:sz w:val="20"/>
                <w:lang w:eastAsia="sv-SE"/>
              </w:rPr>
              <w:t>.</w:t>
            </w:r>
            <w:ins w:id="316"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r w:rsidR="00086CCD" w:rsidRPr="00086CCD">
                <w:rPr>
                  <w:rFonts w:ascii="Times New Roman" w:hAnsi="Times New Roman"/>
                  <w:i/>
                  <w:iCs/>
                  <w:sz w:val="20"/>
                  <w:lang w:eastAsia="sv-SE"/>
                </w:rPr>
                <w:t>plmn-Index</w:t>
              </w:r>
              <w:r w:rsidR="00086CCD" w:rsidRPr="00086CCD">
                <w:rPr>
                  <w:rFonts w:ascii="Times New Roman" w:hAnsi="Times New Roman"/>
                  <w:sz w:val="20"/>
                  <w:lang w:eastAsia="sv-SE"/>
                </w:rPr>
                <w:t xml:space="preserve"> </w:t>
              </w:r>
            </w:ins>
            <w:ins w:id="317" w:author="Ericsson Martin" w:date="2023-04-23T15:39:00Z">
              <w:r w:rsidR="00086CCD">
                <w:rPr>
                  <w:rFonts w:ascii="Times New Roman" w:hAnsi="Times New Roman"/>
                  <w:sz w:val="20"/>
                  <w:lang w:eastAsia="sv-SE"/>
                </w:rPr>
                <w:t>belonging</w:t>
              </w:r>
            </w:ins>
            <w:ins w:id="318" w:author="Ericsson Martin" w:date="2023-04-23T15:37:00Z">
              <w:r w:rsidR="00086CCD" w:rsidRPr="00086CCD">
                <w:rPr>
                  <w:rFonts w:ascii="Times New Roman" w:hAnsi="Times New Roman"/>
                  <w:sz w:val="20"/>
                  <w:lang w:eastAsia="sv-SE"/>
                </w:rPr>
                <w:t xml:space="preserve"> a non-serving SNPN</w:t>
              </w:r>
            </w:ins>
            <w:ins w:id="319" w:author="Ericsson Martin" w:date="2023-04-23T15:38:00Z">
              <w:r w:rsidR="00086CCD">
                <w:rPr>
                  <w:rFonts w:ascii="Times New Roman" w:hAnsi="Times New Roman"/>
                  <w:sz w:val="20"/>
                  <w:lang w:eastAsia="sv-SE"/>
                </w:rPr>
                <w:t xml:space="preserve">, if the target gNB cannot understand the </w:t>
              </w:r>
              <w:r w:rsidR="00086CCD" w:rsidRPr="00006CBD">
                <w:rPr>
                  <w:rFonts w:ascii="Times New Roman" w:hAnsi="Times New Roman"/>
                  <w:i/>
                  <w:sz w:val="20"/>
                  <w:lang w:eastAsia="sv-SE"/>
                </w:rPr>
                <w:t>plmn-Inde</w:t>
              </w:r>
            </w:ins>
            <w:ins w:id="320" w:author="Ericsson Martin" w:date="2023-04-23T15:39:00Z">
              <w:r w:rsidR="00086CCD">
                <w:rPr>
                  <w:rFonts w:ascii="Times New Roman" w:hAnsi="Times New Roman"/>
                  <w:i/>
                  <w:sz w:val="20"/>
                  <w:lang w:eastAsia="sv-SE"/>
                </w:rPr>
                <w:t>x</w:t>
              </w:r>
            </w:ins>
            <w:ins w:id="321" w:author="Ericsson Martin" w:date="2023-04-23T15:37:00Z">
              <w:r w:rsidR="00086CCD" w:rsidRPr="00086CCD">
                <w:rPr>
                  <w:rFonts w:ascii="Times New Roman" w:hAnsi="Times New Roman"/>
                  <w:sz w:val="20"/>
                  <w:lang w:eastAsia="sv-SE"/>
                </w:rPr>
                <w:t>, the corresponding PLMN ID is</w:t>
              </w:r>
            </w:ins>
            <w:ins w:id="322" w:author="Ericsson Martin" w:date="2023-04-23T15:38:00Z">
              <w:r w:rsidR="00086CCD">
                <w:rPr>
                  <w:rFonts w:ascii="Times New Roman" w:hAnsi="Times New Roman"/>
                  <w:sz w:val="20"/>
                  <w:lang w:eastAsia="sv-SE"/>
                </w:rPr>
                <w:t xml:space="preserve"> removed from the </w:t>
              </w:r>
              <w:r w:rsidR="00086CCD" w:rsidRPr="00006CBD">
                <w:rPr>
                  <w:rFonts w:ascii="Times New Roman" w:hAnsi="Times New Roman"/>
                  <w:i/>
                  <w:sz w:val="20"/>
                  <w:lang w:eastAsia="sv-SE"/>
                </w:rPr>
                <w:t>MBSInterestIndication</w:t>
              </w:r>
              <w:r w:rsidR="00086CCD" w:rsidRPr="00006CBD">
                <w:rPr>
                  <w:rFonts w:ascii="Times New Roman" w:hAnsi="Times New Roman"/>
                  <w:sz w:val="20"/>
                  <w:lang w:eastAsia="sv-SE"/>
                </w:rPr>
                <w:t xml:space="preserve"> message</w:t>
              </w:r>
            </w:ins>
            <w:ins w:id="323" w:author="Ericsson Martin" w:date="2023-04-23T15:37:00Z">
              <w:r w:rsidR="00086CCD" w:rsidRPr="00086CCD">
                <w:rPr>
                  <w:rFonts w:ascii="Times New Roman" w:hAnsi="Times New Roman"/>
                  <w:sz w:val="20"/>
                  <w:lang w:eastAsia="sv-SE"/>
                </w:rPr>
                <w:t>.</w:t>
              </w:r>
            </w:ins>
            <w:del w:id="324"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1A51D341" w14:textId="77777777"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300FC797" w14:textId="77777777" w:rsidTr="00852AA2">
        <w:tc>
          <w:tcPr>
            <w:tcW w:w="1588" w:type="dxa"/>
            <w:shd w:val="clear" w:color="auto" w:fill="BFBFBF"/>
            <w:vAlign w:val="center"/>
          </w:tcPr>
          <w:p w14:paraId="50221671"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6C3BEDF"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7E5856"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395263FC" w14:textId="77777777" w:rsidTr="00852AA2">
        <w:tc>
          <w:tcPr>
            <w:tcW w:w="1588" w:type="dxa"/>
            <w:vAlign w:val="center"/>
          </w:tcPr>
          <w:p w14:paraId="6868B85B"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1475665C"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93FEC4" w14:textId="131717EB" w:rsidR="00812E02" w:rsidRDefault="00812E02" w:rsidP="00852AA2">
            <w:pPr>
              <w:overflowPunct w:val="0"/>
              <w:autoSpaceDE w:val="0"/>
              <w:autoSpaceDN w:val="0"/>
              <w:adjustRightInd w:val="0"/>
              <w:spacing w:after="0"/>
              <w:textAlignment w:val="baseline"/>
              <w:rPr>
                <w:ins w:id="325" w:author="Ericsson Martin" w:date="2023-04-24T16:37:00Z"/>
                <w:rFonts w:ascii="Times New Roman" w:hAnsi="Times New Roman"/>
                <w:sz w:val="18"/>
                <w:szCs w:val="18"/>
              </w:rPr>
            </w:pPr>
            <w:r>
              <w:rPr>
                <w:rFonts w:ascii="Times New Roman" w:hAnsi="Times New Roman"/>
                <w:sz w:val="18"/>
                <w:szCs w:val="18"/>
              </w:rPr>
              <w:t xml:space="preserve"> </w:t>
            </w:r>
            <w:ins w:id="326" w:author="Ericsson Martin" w:date="2023-04-24T16:28:00Z">
              <w:r w:rsidR="00323B02">
                <w:rPr>
                  <w:rFonts w:ascii="Times New Roman" w:hAnsi="Times New Roman"/>
                  <w:sz w:val="18"/>
                  <w:szCs w:val="18"/>
                </w:rPr>
                <w:t xml:space="preserve">@HW, Nokia: </w:t>
              </w:r>
            </w:ins>
            <w:ins w:id="327" w:author="Ericsson Martin" w:date="2023-04-24T16:32:00Z">
              <w:r w:rsidR="00323B02">
                <w:rPr>
                  <w:rFonts w:ascii="Times New Roman" w:hAnsi="Times New Roman"/>
                  <w:sz w:val="18"/>
                  <w:szCs w:val="18"/>
                </w:rPr>
                <w:t>It has already been captured that the s</w:t>
              </w:r>
            </w:ins>
            <w:ins w:id="328" w:author="Ericsson Martin" w:date="2023-04-24T16:33:00Z">
              <w:r w:rsidR="00323B02">
                <w:rPr>
                  <w:rFonts w:ascii="Times New Roman" w:hAnsi="Times New Roman"/>
                  <w:sz w:val="18"/>
                  <w:szCs w:val="18"/>
                </w:rPr>
                <w:t>ource</w:t>
              </w:r>
            </w:ins>
            <w:ins w:id="329" w:author="Ericsson Martin" w:date="2023-04-24T16:32:00Z">
              <w:r w:rsidR="00323B02">
                <w:rPr>
                  <w:rFonts w:ascii="Times New Roman" w:hAnsi="Times New Roman"/>
                  <w:sz w:val="18"/>
                  <w:szCs w:val="18"/>
                </w:rPr>
                <w:t xml:space="preserve"> shall replace the </w:t>
              </w:r>
              <w:r w:rsidR="00323B02" w:rsidRPr="00323B02">
                <w:rPr>
                  <w:rFonts w:ascii="Times New Roman" w:hAnsi="Times New Roman"/>
                  <w:i/>
                  <w:iCs/>
                  <w:sz w:val="18"/>
                  <w:szCs w:val="18"/>
                </w:rPr>
                <w:t>plmn-Index</w:t>
              </w:r>
              <w:r w:rsidR="00323B02">
                <w:rPr>
                  <w:rFonts w:ascii="Times New Roman" w:hAnsi="Times New Roman"/>
                  <w:sz w:val="18"/>
                  <w:szCs w:val="18"/>
                </w:rPr>
                <w:t xml:space="preserve"> if </w:t>
              </w:r>
            </w:ins>
            <w:ins w:id="330" w:author="Ericsson Martin" w:date="2023-04-24T16:35:00Z">
              <w:r w:rsidR="00AB07E1">
                <w:rPr>
                  <w:rFonts w:ascii="Times New Roman" w:hAnsi="Times New Roman"/>
                  <w:sz w:val="18"/>
                  <w:szCs w:val="18"/>
                </w:rPr>
                <w:t>the</w:t>
              </w:r>
            </w:ins>
            <w:ins w:id="331" w:author="Ericsson Martin" w:date="2023-04-24T16:30:00Z">
              <w:r w:rsidR="00323B02">
                <w:rPr>
                  <w:rFonts w:ascii="Times New Roman" w:hAnsi="Times New Roman"/>
                  <w:sz w:val="18"/>
                  <w:szCs w:val="18"/>
                </w:rPr>
                <w:t xml:space="preserve"> </w:t>
              </w:r>
            </w:ins>
            <w:ins w:id="332" w:author="Ericsson Martin" w:date="2023-04-24T16:33:00Z">
              <w:r w:rsidR="00323B02">
                <w:rPr>
                  <w:rFonts w:ascii="Times New Roman" w:hAnsi="Times New Roman"/>
                  <w:sz w:val="18"/>
                  <w:szCs w:val="18"/>
                </w:rPr>
                <w:t xml:space="preserve">target cannot understand it. For the non-serving SNPNs it </w:t>
              </w:r>
              <w:proofErr w:type="gramStart"/>
              <w:r w:rsidR="00323B02">
                <w:rPr>
                  <w:rFonts w:ascii="Times New Roman" w:hAnsi="Times New Roman"/>
                  <w:sz w:val="18"/>
                  <w:szCs w:val="18"/>
                </w:rPr>
                <w:t>has to</w:t>
              </w:r>
              <w:proofErr w:type="gramEnd"/>
              <w:r w:rsidR="00323B02">
                <w:rPr>
                  <w:rFonts w:ascii="Times New Roman" w:hAnsi="Times New Roman"/>
                  <w:sz w:val="18"/>
                  <w:szCs w:val="18"/>
                </w:rPr>
                <w:t xml:space="preserve"> be captured that the source </w:t>
              </w:r>
            </w:ins>
            <w:ins w:id="333" w:author="Ericsson Martin" w:date="2023-04-24T16:34:00Z">
              <w:r w:rsidR="00323B02">
                <w:rPr>
                  <w:rFonts w:ascii="Times New Roman" w:hAnsi="Times New Roman"/>
                  <w:sz w:val="18"/>
                  <w:szCs w:val="18"/>
                </w:rPr>
                <w:t>shall remove</w:t>
              </w:r>
            </w:ins>
            <w:ins w:id="334" w:author="Ericsson Martin" w:date="2023-04-24T16:33:00Z">
              <w:r w:rsidR="00323B02">
                <w:rPr>
                  <w:rFonts w:ascii="Times New Roman" w:hAnsi="Times New Roman"/>
                  <w:sz w:val="18"/>
                  <w:szCs w:val="18"/>
                </w:rPr>
                <w:t xml:space="preserve"> TMGIs </w:t>
              </w:r>
            </w:ins>
            <w:ins w:id="335" w:author="Ericsson Martin" w:date="2023-04-24T16:34:00Z">
              <w:r w:rsidR="00323B02">
                <w:rPr>
                  <w:rFonts w:ascii="Times New Roman" w:hAnsi="Times New Roman"/>
                  <w:sz w:val="18"/>
                  <w:szCs w:val="18"/>
                </w:rPr>
                <w:t>the target cannot understand.</w:t>
              </w:r>
            </w:ins>
            <w:ins w:id="336" w:author="Ericsson Martin" w:date="2023-04-24T16:35:00Z">
              <w:r w:rsidR="00AB07E1">
                <w:rPr>
                  <w:rFonts w:ascii="Times New Roman" w:hAnsi="Times New Roman"/>
                  <w:sz w:val="18"/>
                  <w:szCs w:val="18"/>
                </w:rPr>
                <w:t xml:space="preserve"> It does not make sense, and </w:t>
              </w:r>
            </w:ins>
            <w:ins w:id="337" w:author="Ericsson Martin" w:date="2023-04-24T16:36:00Z">
              <w:r w:rsidR="00AB07E1">
                <w:rPr>
                  <w:rFonts w:ascii="Times New Roman" w:hAnsi="Times New Roman"/>
                  <w:sz w:val="18"/>
                  <w:szCs w:val="18"/>
                </w:rPr>
                <w:t xml:space="preserve">it </w:t>
              </w:r>
            </w:ins>
            <w:ins w:id="338" w:author="Ericsson Martin" w:date="2023-04-24T16:35:00Z">
              <w:r w:rsidR="00AB07E1">
                <w:rPr>
                  <w:rFonts w:ascii="Times New Roman" w:hAnsi="Times New Roman"/>
                  <w:sz w:val="18"/>
                  <w:szCs w:val="18"/>
                </w:rPr>
                <w:t xml:space="preserve">is confusing, when </w:t>
              </w:r>
            </w:ins>
            <w:ins w:id="339" w:author="Ericsson Martin" w:date="2023-04-24T16:36:00Z">
              <w:r w:rsidR="00AB07E1">
                <w:rPr>
                  <w:rFonts w:ascii="Times New Roman" w:hAnsi="Times New Roman"/>
                  <w:sz w:val="18"/>
                  <w:szCs w:val="18"/>
                </w:rPr>
                <w:t>a</w:t>
              </w:r>
            </w:ins>
            <w:ins w:id="340" w:author="Ericsson Martin" w:date="2023-04-24T16:35:00Z">
              <w:r w:rsidR="00AB07E1">
                <w:rPr>
                  <w:rFonts w:ascii="Times New Roman" w:hAnsi="Times New Roman"/>
                  <w:sz w:val="18"/>
                  <w:szCs w:val="18"/>
                </w:rPr>
                <w:t xml:space="preserve"> requirement is captured </w:t>
              </w:r>
            </w:ins>
            <w:ins w:id="341" w:author="Ericsson Martin" w:date="2023-04-24T16:36:00Z">
              <w:r w:rsidR="00AB07E1">
                <w:rPr>
                  <w:rFonts w:ascii="Times New Roman" w:hAnsi="Times New Roman"/>
                  <w:sz w:val="18"/>
                  <w:szCs w:val="18"/>
                </w:rPr>
                <w:t xml:space="preserve">for one case, but not </w:t>
              </w:r>
            </w:ins>
            <w:ins w:id="342" w:author="Ericsson Martin" w:date="2023-04-24T17:45:00Z">
              <w:r w:rsidR="00D20F29">
                <w:rPr>
                  <w:rFonts w:ascii="Times New Roman" w:hAnsi="Times New Roman"/>
                  <w:sz w:val="18"/>
                  <w:szCs w:val="18"/>
                </w:rPr>
                <w:t xml:space="preserve">for </w:t>
              </w:r>
            </w:ins>
            <w:ins w:id="343" w:author="Ericsson Martin" w:date="2023-04-24T16:36:00Z">
              <w:r w:rsidR="00AB07E1">
                <w:rPr>
                  <w:rFonts w:ascii="Times New Roman" w:hAnsi="Times New Roman"/>
                  <w:sz w:val="18"/>
                  <w:szCs w:val="18"/>
                </w:rPr>
                <w:t xml:space="preserve">the other. </w:t>
              </w:r>
            </w:ins>
            <w:ins w:id="344" w:author="Ericsson Martin" w:date="2023-04-24T17:46:00Z">
              <w:r w:rsidR="00D20F29">
                <w:rPr>
                  <w:rFonts w:ascii="Times New Roman" w:hAnsi="Times New Roman"/>
                  <w:sz w:val="18"/>
                  <w:szCs w:val="18"/>
                </w:rPr>
                <w:t xml:space="preserve">The second case is not covered by the first case, i.e. the TMGI </w:t>
              </w:r>
              <w:proofErr w:type="gramStart"/>
              <w:r w:rsidR="00D20F29">
                <w:rPr>
                  <w:rFonts w:ascii="Times New Roman" w:hAnsi="Times New Roman"/>
                  <w:sz w:val="18"/>
                  <w:szCs w:val="18"/>
                </w:rPr>
                <w:t>has to</w:t>
              </w:r>
              <w:proofErr w:type="gramEnd"/>
              <w:r w:rsidR="00D20F29">
                <w:rPr>
                  <w:rFonts w:ascii="Times New Roman" w:hAnsi="Times New Roman"/>
                  <w:sz w:val="18"/>
                  <w:szCs w:val="18"/>
                </w:rPr>
                <w:t xml:space="preserve"> be re</w:t>
              </w:r>
            </w:ins>
            <w:ins w:id="345" w:author="Ericsson Martin" w:date="2023-04-24T17:47:00Z">
              <w:r w:rsidR="00D20F29">
                <w:rPr>
                  <w:rFonts w:ascii="Times New Roman" w:hAnsi="Times New Roman"/>
                  <w:sz w:val="18"/>
                  <w:szCs w:val="18"/>
                </w:rPr>
                <w:t xml:space="preserve">moved, i.e. this is a new requirement. </w:t>
              </w:r>
            </w:ins>
          </w:p>
          <w:p w14:paraId="39939AA8" w14:textId="77777777" w:rsidR="00AB07E1" w:rsidRDefault="00AB07E1" w:rsidP="00852AA2">
            <w:pPr>
              <w:overflowPunct w:val="0"/>
              <w:autoSpaceDE w:val="0"/>
              <w:autoSpaceDN w:val="0"/>
              <w:adjustRightInd w:val="0"/>
              <w:spacing w:after="0"/>
              <w:textAlignment w:val="baseline"/>
              <w:rPr>
                <w:ins w:id="346" w:author="Ericsson Martin" w:date="2023-04-24T16:37:00Z"/>
                <w:rFonts w:ascii="Times New Roman" w:hAnsi="Times New Roman"/>
                <w:sz w:val="18"/>
                <w:szCs w:val="18"/>
              </w:rPr>
            </w:pPr>
          </w:p>
          <w:p w14:paraId="76E48F17" w14:textId="2334BAD1" w:rsidR="00AB07E1" w:rsidRPr="00EB7A57" w:rsidRDefault="00AB07E1" w:rsidP="00852AA2">
            <w:pPr>
              <w:overflowPunct w:val="0"/>
              <w:autoSpaceDE w:val="0"/>
              <w:autoSpaceDN w:val="0"/>
              <w:adjustRightInd w:val="0"/>
              <w:spacing w:after="0"/>
              <w:textAlignment w:val="baseline"/>
              <w:rPr>
                <w:rFonts w:ascii="Times New Roman" w:hAnsi="Times New Roman"/>
                <w:sz w:val="18"/>
                <w:szCs w:val="18"/>
              </w:rPr>
            </w:pPr>
            <w:ins w:id="347" w:author="Ericsson Martin" w:date="2023-04-24T16:37:00Z">
              <w:r>
                <w:rPr>
                  <w:rFonts w:ascii="Times New Roman" w:hAnsi="Times New Roman"/>
                  <w:sz w:val="18"/>
                  <w:szCs w:val="18"/>
                </w:rPr>
                <w:t xml:space="preserve">@CATT: </w:t>
              </w:r>
            </w:ins>
            <w:ins w:id="348" w:author="Ericsson Martin" w:date="2023-04-24T17:46:00Z">
              <w:r w:rsidR="00D20F29">
                <w:rPr>
                  <w:rFonts w:ascii="Times New Roman" w:hAnsi="Times New Roman"/>
                  <w:sz w:val="18"/>
                  <w:szCs w:val="18"/>
                </w:rPr>
                <w:t>W</w:t>
              </w:r>
            </w:ins>
            <w:ins w:id="349" w:author="Ericsson Martin" w:date="2023-04-24T16:37:00Z">
              <w:r>
                <w:rPr>
                  <w:rFonts w:ascii="Times New Roman" w:hAnsi="Times New Roman"/>
                  <w:sz w:val="18"/>
                  <w:szCs w:val="18"/>
                </w:rPr>
                <w:t>e are also fine with the proposed wo</w:t>
              </w:r>
            </w:ins>
            <w:ins w:id="350" w:author="Ericsson Martin" w:date="2023-04-24T16:38:00Z">
              <w:r>
                <w:rPr>
                  <w:rFonts w:ascii="Times New Roman" w:hAnsi="Times New Roman"/>
                  <w:sz w:val="18"/>
                  <w:szCs w:val="18"/>
                </w:rPr>
                <w:t xml:space="preserve">rding by CATT, but we need to add “, if needed” to be consistent. </w:t>
              </w:r>
            </w:ins>
          </w:p>
        </w:tc>
      </w:tr>
      <w:tr w:rsidR="00852AA2" w14:paraId="66C6E5DA" w14:textId="77777777" w:rsidTr="00852AA2">
        <w:tc>
          <w:tcPr>
            <w:tcW w:w="1588" w:type="dxa"/>
            <w:vAlign w:val="center"/>
          </w:tcPr>
          <w:p w14:paraId="28D2937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170ED3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4482EE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For the first sentence, we prefer not to extend the discussion further at this point. We see no issue with precious wording “if needed”. It should be already clear based on many times of discussion before. We should focus what we discuss in Phase 1.</w:t>
            </w:r>
          </w:p>
          <w:p w14:paraId="703CB7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449301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For the second sentence, we prefer to leave this to gNB implementation.</w:t>
            </w:r>
          </w:p>
        </w:tc>
      </w:tr>
      <w:tr w:rsidR="00852AA2" w14:paraId="6D5CAA5E" w14:textId="77777777" w:rsidTr="00852AA2">
        <w:tc>
          <w:tcPr>
            <w:tcW w:w="1588" w:type="dxa"/>
            <w:vAlign w:val="center"/>
          </w:tcPr>
          <w:p w14:paraId="776CD3E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0B3558"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A0A29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2E2B28D"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As the </w:t>
            </w:r>
            <w:proofErr w:type="gramStart"/>
            <w:r>
              <w:rPr>
                <w:rFonts w:ascii="Times New Roman" w:eastAsiaTheme="minorEastAsia" w:hAnsi="Times New Roman" w:hint="eastAsia"/>
                <w:sz w:val="18"/>
                <w:szCs w:val="18"/>
                <w:lang w:val="en-GB" w:eastAsia="zh-CN"/>
              </w:rPr>
              <w:t>proponent,we</w:t>
            </w:r>
            <w:proofErr w:type="gramEnd"/>
            <w:r>
              <w:rPr>
                <w:rFonts w:ascii="Times New Roman" w:eastAsiaTheme="minorEastAsia" w:hAnsi="Times New Roman" w:hint="eastAsia"/>
                <w:sz w:val="18"/>
                <w:szCs w:val="18"/>
                <w:lang w:val="en-GB" w:eastAsia="zh-CN"/>
              </w:rPr>
              <w:t xml:space="preserve"> support the P6,</w:t>
            </w:r>
          </w:p>
          <w:p w14:paraId="3DE8A12A" w14:textId="77777777" w:rsidR="00AF21D7" w:rsidRPr="004A14D2" w:rsidRDefault="00AF21D7" w:rsidP="00AF21D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207BAF36" w14:textId="77777777" w:rsidR="00AF21D7" w:rsidRPr="004A14D2" w:rsidRDefault="00AF21D7" w:rsidP="00AF21D7">
            <w:pPr>
              <w:overflowPunct w:val="0"/>
              <w:autoSpaceDE w:val="0"/>
              <w:autoSpaceDN w:val="0"/>
              <w:adjustRightInd w:val="0"/>
              <w:spacing w:after="0"/>
              <w:textAlignment w:val="baseline"/>
              <w:rPr>
                <w:ins w:id="351" w:author="Ericsson Martin" w:date="2023-04-17T15:03:00Z"/>
                <w:rFonts w:ascii="Times New Roman" w:hAnsi="Times New Roman"/>
                <w:sz w:val="16"/>
                <w:szCs w:val="16"/>
                <w:lang w:eastAsia="sv-SE"/>
              </w:rPr>
            </w:pPr>
            <w:ins w:id="352" w:author="Ericsson Martin" w:date="2023-04-17T15:03:00Z">
              <w:r w:rsidRPr="004A14D2">
                <w:rPr>
                  <w:rFonts w:ascii="Times New Roman" w:eastAsia="Times New Roman" w:hAnsi="Times New Roman"/>
                  <w:sz w:val="16"/>
                  <w:szCs w:val="16"/>
                  <w:lang w:val="en-GB" w:eastAsia="zh-CN"/>
                </w:rPr>
                <w:t xml:space="preserve">A TMGI for which the </w:t>
              </w:r>
              <w:r w:rsidRPr="004A14D2">
                <w:rPr>
                  <w:rFonts w:ascii="Times New Roman" w:eastAsia="Times New Roman" w:hAnsi="Times New Roman"/>
                  <w:i/>
                  <w:iCs/>
                  <w:sz w:val="16"/>
                  <w:szCs w:val="16"/>
                  <w:lang w:val="en-GB" w:eastAsia="zh-CN"/>
                </w:rPr>
                <w:t>plmn-Index</w:t>
              </w:r>
              <w:r w:rsidRPr="004A14D2">
                <w:rPr>
                  <w:rFonts w:ascii="Times New Roman" w:eastAsia="Times New Roman" w:hAnsi="Times New Roman"/>
                  <w:sz w:val="16"/>
                  <w:szCs w:val="16"/>
                  <w:lang w:val="en-GB" w:eastAsia="zh-CN"/>
                </w:rPr>
                <w:t xml:space="preserve"> points to a non-serving SNPN </w:t>
              </w:r>
              <w:proofErr w:type="gramStart"/>
              <w:r w:rsidRPr="004A14D2">
                <w:rPr>
                  <w:rFonts w:ascii="Times New Roman" w:eastAsia="Times New Roman" w:hAnsi="Times New Roman"/>
                  <w:sz w:val="16"/>
                  <w:szCs w:val="16"/>
                  <w:lang w:val="en-GB" w:eastAsia="zh-CN"/>
                </w:rPr>
                <w:t>is</w:t>
              </w:r>
              <w:proofErr w:type="gramEnd"/>
              <w:r w:rsidRPr="004A14D2">
                <w:rPr>
                  <w:rFonts w:ascii="Times New Roman" w:eastAsia="Times New Roman" w:hAnsi="Times New Roman"/>
                  <w:sz w:val="16"/>
                  <w:szCs w:val="16"/>
                  <w:lang w:val="en-GB" w:eastAsia="zh-CN"/>
                </w:rPr>
                <w:t xml:space="preserve"> removed from </w:t>
              </w:r>
              <w:r w:rsidRPr="004A14D2">
                <w:rPr>
                  <w:rFonts w:ascii="Times New Roman" w:hAnsi="Times New Roman"/>
                  <w:sz w:val="16"/>
                  <w:szCs w:val="16"/>
                  <w:lang w:eastAsia="sv-SE"/>
                </w:rPr>
                <w:t xml:space="preserve">the NR </w:t>
              </w:r>
              <w:r w:rsidRPr="004A14D2">
                <w:rPr>
                  <w:rFonts w:ascii="Times New Roman" w:hAnsi="Times New Roman"/>
                  <w:i/>
                  <w:sz w:val="16"/>
                  <w:szCs w:val="16"/>
                  <w:lang w:eastAsia="sv-SE"/>
                </w:rPr>
                <w:t>MBSInterestIndication</w:t>
              </w:r>
              <w:r w:rsidRPr="004A14D2">
                <w:rPr>
                  <w:rFonts w:ascii="Times New Roman" w:hAnsi="Times New Roman"/>
                  <w:sz w:val="16"/>
                  <w:szCs w:val="16"/>
                  <w:lang w:eastAsia="sv-SE"/>
                </w:rPr>
                <w:t xml:space="preserve"> message.</w:t>
              </w:r>
            </w:ins>
          </w:p>
          <w:p w14:paraId="43FD741F"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00CF19D" w14:textId="77777777" w:rsidTr="00852AA2">
        <w:tc>
          <w:tcPr>
            <w:tcW w:w="1588" w:type="dxa"/>
            <w:vAlign w:val="center"/>
          </w:tcPr>
          <w:p w14:paraId="1700C193" w14:textId="630BF60E"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130EEDC3" w14:textId="4E18BCE7"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3EC3FEA6" w14:textId="5D9E4C2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view with Huawei</w:t>
            </w:r>
          </w:p>
        </w:tc>
      </w:tr>
      <w:tr w:rsidR="00852AA2" w14:paraId="7148FABB" w14:textId="77777777" w:rsidTr="00852AA2">
        <w:tc>
          <w:tcPr>
            <w:tcW w:w="1588" w:type="dxa"/>
            <w:vAlign w:val="center"/>
          </w:tcPr>
          <w:p w14:paraId="0B9DB635" w14:textId="6BA4EA4A"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C63BC23" w14:textId="5CD22847"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59356AA4" w14:textId="63E0779B"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Similar comment as Huawei</w:t>
            </w:r>
          </w:p>
        </w:tc>
      </w:tr>
      <w:tr w:rsidR="007D6FF5" w14:paraId="773944A9" w14:textId="77777777" w:rsidTr="00852AA2">
        <w:tc>
          <w:tcPr>
            <w:tcW w:w="1588" w:type="dxa"/>
            <w:vAlign w:val="center"/>
          </w:tcPr>
          <w:p w14:paraId="17C7BA04" w14:textId="024BEAEA"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6437FC73" w14:textId="357FD146"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2DCAF2D" w14:textId="038C421A"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bl>
    <w:p w14:paraId="15D6491B" w14:textId="77777777" w:rsidR="00BC01D0" w:rsidRPr="00C9472C" w:rsidRDefault="00BC01D0" w:rsidP="00BC01D0">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58BF5AC3" w14:textId="786E4391" w:rsidR="00BC01D0" w:rsidRDefault="00BC01D0" w:rsidP="00BC01D0">
      <w:pPr>
        <w:rPr>
          <w:rFonts w:ascii="Times New Roman" w:hAnsi="Times New Roman"/>
          <w:color w:val="000000" w:themeColor="text1"/>
          <w:lang w:val="de-DE"/>
        </w:rPr>
      </w:pPr>
      <w:r>
        <w:rPr>
          <w:rFonts w:ascii="Times New Roman" w:hAnsi="Times New Roman"/>
          <w:color w:val="000000" w:themeColor="text1"/>
          <w:lang w:val="de-DE"/>
        </w:rPr>
        <w:t xml:space="preserve">Two companies (2/6) companies think a clarification is needed. Four companies (4/6) think that it can be left to gNB implementation. </w:t>
      </w:r>
    </w:p>
    <w:p w14:paraId="39230D15" w14:textId="211AF50A" w:rsidR="00BC01D0" w:rsidRDefault="00BC01D0" w:rsidP="00BC01D0">
      <w:pPr>
        <w:rPr>
          <w:rFonts w:ascii="Times New Roman" w:hAnsi="Times New Roman"/>
          <w:color w:val="000000" w:themeColor="text1"/>
          <w:lang w:val="de-DE"/>
        </w:rPr>
      </w:pPr>
      <w:r w:rsidRPr="00BC01D0">
        <w:rPr>
          <w:rFonts w:ascii="Times New Roman" w:hAnsi="Times New Roman"/>
          <w:b/>
          <w:bCs/>
          <w:color w:val="000000" w:themeColor="text1"/>
          <w:lang w:val="de-DE"/>
        </w:rPr>
        <w:t>Rapporteur</w:t>
      </w:r>
      <w:r>
        <w:rPr>
          <w:rFonts w:ascii="Times New Roman" w:hAnsi="Times New Roman"/>
          <w:color w:val="000000" w:themeColor="text1"/>
          <w:lang w:val="de-DE"/>
        </w:rPr>
        <w:t xml:space="preserve">: </w:t>
      </w:r>
    </w:p>
    <w:p w14:paraId="05FB7810" w14:textId="77777777" w:rsidR="00FD5B89" w:rsidRDefault="00FD5B89" w:rsidP="00BC01D0">
      <w:pPr>
        <w:pStyle w:val="ListParagraph"/>
        <w:numPr>
          <w:ilvl w:val="0"/>
          <w:numId w:val="39"/>
        </w:num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conveyed to the target gNB.</w:t>
      </w:r>
    </w:p>
    <w:p w14:paraId="570BCA08" w14:textId="67A6E41E" w:rsidR="00FD5B89" w:rsidRDefault="00FD5B89" w:rsidP="00BC01D0">
      <w:pPr>
        <w:pStyle w:val="ListParagraph"/>
        <w:numPr>
          <w:ilvl w:val="0"/>
          <w:numId w:val="39"/>
        </w:numPr>
        <w:rPr>
          <w:rFonts w:ascii="Times New Roman" w:hAnsi="Times New Roman"/>
          <w:color w:val="000000" w:themeColor="text1"/>
          <w:lang w:val="de-DE"/>
        </w:rPr>
      </w:pPr>
      <w:r>
        <w:rPr>
          <w:rFonts w:ascii="Times New Roman" w:hAnsi="Times New Roman"/>
          <w:color w:val="000000" w:themeColor="text1"/>
          <w:lang w:val="de-DE"/>
        </w:rPr>
        <w:t>When the source gNB needs to replace or remove something, than that needs to be clarified</w:t>
      </w:r>
      <w:r>
        <w:rPr>
          <w:rFonts w:ascii="Times New Roman" w:hAnsi="Times New Roman"/>
          <w:color w:val="000000" w:themeColor="text1"/>
          <w:lang w:val="de-DE"/>
        </w:rPr>
        <w:t>. This is the reason why the first change was agreed in earlier meeting and captured in 38.331:</w:t>
      </w:r>
    </w:p>
    <w:p w14:paraId="088A4B50" w14:textId="77777777" w:rsidR="00FD5B89" w:rsidRDefault="00FD5B89" w:rsidP="00FD5B89">
      <w:pPr>
        <w:pStyle w:val="ListParagraph"/>
        <w:rPr>
          <w:rFonts w:ascii="Times New Roman" w:hAnsi="Times New Roman"/>
          <w:color w:val="000000" w:themeColor="text1"/>
          <w:lang w:val="de-DE"/>
        </w:rPr>
      </w:pPr>
    </w:p>
    <w:p w14:paraId="0A9E0941" w14:textId="3C77EB91" w:rsidR="00FD5B89" w:rsidRDefault="00FD5B89" w:rsidP="00FD5B89">
      <w:pPr>
        <w:pStyle w:val="ListParagraph"/>
        <w:rPr>
          <w:rFonts w:ascii="Times New Roman" w:hAnsi="Times New Roman"/>
          <w:color w:val="2E74B5" w:themeColor="accent5" w:themeShade="BF"/>
          <w:lang w:eastAsia="sv-SE"/>
        </w:rPr>
      </w:pPr>
      <w:r w:rsidRPr="00FD5B89">
        <w:rPr>
          <w:rFonts w:ascii="Times New Roman" w:hAnsi="Times New Roman"/>
          <w:color w:val="2E74B5" w:themeColor="accent5" w:themeShade="BF"/>
          <w:lang w:eastAsia="sv-SE"/>
        </w:rPr>
        <w:t xml:space="preserve">where the </w:t>
      </w:r>
      <w:r w:rsidRPr="00FD5B89">
        <w:rPr>
          <w:rFonts w:ascii="Times New Roman" w:hAnsi="Times New Roman"/>
          <w:i/>
          <w:color w:val="2E74B5" w:themeColor="accent5" w:themeShade="BF"/>
          <w:lang w:eastAsia="sv-SE"/>
        </w:rPr>
        <w:t>plmn-Index</w:t>
      </w:r>
      <w:r w:rsidRPr="00FD5B89">
        <w:rPr>
          <w:rFonts w:ascii="Times New Roman" w:hAnsi="Times New Roman"/>
          <w:iCs/>
          <w:color w:val="2E74B5" w:themeColor="accent5" w:themeShade="BF"/>
          <w:lang w:eastAsia="sv-SE"/>
        </w:rPr>
        <w:t xml:space="preserve"> (if included by the UE in </w:t>
      </w:r>
      <w:r w:rsidRPr="00FD5B89">
        <w:rPr>
          <w:rFonts w:ascii="Times New Roman" w:hAnsi="Times New Roman"/>
          <w:i/>
          <w:color w:val="2E74B5" w:themeColor="accent5" w:themeShade="BF"/>
          <w:lang w:eastAsia="sv-SE"/>
        </w:rPr>
        <w:t>tmgi</w:t>
      </w:r>
      <w:r w:rsidRPr="00FD5B89">
        <w:rPr>
          <w:rFonts w:ascii="Times New Roman" w:hAnsi="Times New Roman"/>
          <w:iCs/>
          <w:color w:val="2E74B5" w:themeColor="accent5" w:themeShade="BF"/>
          <w:lang w:eastAsia="sv-SE"/>
        </w:rPr>
        <w:t>) is</w:t>
      </w:r>
      <w:r w:rsidRPr="00FD5B89">
        <w:rPr>
          <w:rFonts w:ascii="Times New Roman" w:hAnsi="Times New Roman"/>
          <w:color w:val="2E74B5" w:themeColor="accent5" w:themeShade="BF"/>
          <w:lang w:eastAsia="sv-SE"/>
        </w:rPr>
        <w:t xml:space="preserve"> replaced by the PLMN ID</w:t>
      </w:r>
    </w:p>
    <w:p w14:paraId="5F94F9A8" w14:textId="77777777" w:rsidR="00FD5B89" w:rsidRPr="00FD5B89" w:rsidRDefault="00FD5B89" w:rsidP="00FD5B89">
      <w:pPr>
        <w:pStyle w:val="ListParagraph"/>
        <w:ind w:left="1440"/>
        <w:rPr>
          <w:rFonts w:ascii="Times New Roman" w:hAnsi="Times New Roman"/>
          <w:color w:val="2E74B5" w:themeColor="accent5" w:themeShade="BF"/>
          <w:lang w:val="de-DE"/>
        </w:rPr>
      </w:pPr>
    </w:p>
    <w:p w14:paraId="22375395" w14:textId="7721067C" w:rsidR="00BC01D0" w:rsidRPr="00BC01D0" w:rsidRDefault="00FD5B89" w:rsidP="00BC01D0">
      <w:pPr>
        <w:pStyle w:val="ListParagraph"/>
        <w:numPr>
          <w:ilvl w:val="0"/>
          <w:numId w:val="39"/>
        </w:numPr>
        <w:rPr>
          <w:rFonts w:ascii="Times New Roman" w:hAnsi="Times New Roman"/>
          <w:color w:val="000000" w:themeColor="text1"/>
          <w:lang w:val="de-DE"/>
        </w:rPr>
      </w:pPr>
      <w:r>
        <w:rPr>
          <w:rFonts w:ascii="Times New Roman" w:hAnsi="Times New Roman"/>
          <w:color w:val="000000" w:themeColor="text1"/>
          <w:lang w:val="de-DE"/>
        </w:rPr>
        <w:t>In RAN2#121 it was also agreed that any further clarifications can be discussed in the next meeting:</w:t>
      </w:r>
    </w:p>
    <w:p w14:paraId="064AA907" w14:textId="3BF52D3B" w:rsidR="00BC01D0" w:rsidRPr="00FD5B89" w:rsidRDefault="00BC01D0" w:rsidP="00FD5B89">
      <w:pPr>
        <w:pStyle w:val="Agreement"/>
        <w:spacing w:before="0" w:after="20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RAN2 specs do not preclude MBS broadcast reception on non-serving SNPNs in Rel-17. </w:t>
      </w:r>
      <w:r w:rsidRPr="00BC01D0">
        <w:rPr>
          <w:rFonts w:ascii="Times New Roman" w:hAnsi="Times New Roman"/>
          <w:b w:val="0"/>
          <w:bCs/>
          <w:color w:val="2F5496" w:themeColor="accent1" w:themeShade="BF"/>
          <w:sz w:val="18"/>
          <w:szCs w:val="18"/>
          <w:highlight w:val="yellow"/>
        </w:rPr>
        <w:t>This may require update to PLMN index field description in SIB1 (discussed together with PLMN ID indication changes)</w:t>
      </w:r>
      <w:r>
        <w:rPr>
          <w:rFonts w:ascii="Times New Roman" w:hAnsi="Times New Roman"/>
          <w:b w:val="0"/>
          <w:bCs/>
          <w:color w:val="2F5496" w:themeColor="accent1" w:themeShade="BF"/>
          <w:sz w:val="18"/>
          <w:szCs w:val="18"/>
        </w:rPr>
        <w:t>.</w:t>
      </w:r>
    </w:p>
    <w:p w14:paraId="6F9A1E8C" w14:textId="342A67BC" w:rsidR="00FD5B89" w:rsidRPr="00FD5B89" w:rsidRDefault="00FD5B89" w:rsidP="00FD5B89">
      <w:pPr>
        <w:pStyle w:val="ListParagraph"/>
        <w:numPr>
          <w:ilvl w:val="0"/>
          <w:numId w:val="39"/>
        </w:numPr>
        <w:rPr>
          <w:rFonts w:ascii="Times New Roman" w:hAnsi="Times New Roman"/>
          <w:color w:val="000000" w:themeColor="text1"/>
          <w:lang w:val="de-DE"/>
        </w:rPr>
      </w:pPr>
      <w:r>
        <w:rPr>
          <w:rFonts w:ascii="Times New Roman" w:hAnsi="Times New Roman"/>
          <w:color w:val="000000" w:themeColor="text1"/>
          <w:lang w:val="de-DE"/>
        </w:rPr>
        <w:t xml:space="preserve">It is inconsistent to only capture one case. And is creates confusiong/ambiguity about what the gNB should do. </w:t>
      </w:r>
    </w:p>
    <w:p w14:paraId="53662663" w14:textId="77777777" w:rsidR="00BC01D0" w:rsidRPr="00C9472C" w:rsidRDefault="00BC01D0" w:rsidP="00BC01D0">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0DB95DC" w14:textId="458A6203" w:rsidR="00BC01D0" w:rsidRDefault="00BC01D0" w:rsidP="00BC01D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FD5B89">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FD5B89">
        <w:rPr>
          <w:rFonts w:ascii="Times New Roman" w:hAnsi="Times New Roman"/>
          <w:color w:val="C45911" w:themeColor="accent2" w:themeShade="BF"/>
          <w:lang w:val="de-DE"/>
        </w:rPr>
        <w:t>Discuss online whether the following change can be agreed:</w:t>
      </w:r>
    </w:p>
    <w:p w14:paraId="73471345" w14:textId="77777777" w:rsidR="00271360" w:rsidRPr="00271360" w:rsidRDefault="00271360" w:rsidP="00271360">
      <w:pPr>
        <w:overflowPunct w:val="0"/>
        <w:autoSpaceDE w:val="0"/>
        <w:autoSpaceDN w:val="0"/>
        <w:adjustRightInd w:val="0"/>
        <w:spacing w:after="0"/>
        <w:textAlignment w:val="baseline"/>
        <w:rPr>
          <w:ins w:id="353" w:author="Ericsson Martin" w:date="2023-04-17T15:03:00Z"/>
          <w:rFonts w:ascii="Times New Roman" w:hAnsi="Times New Roman"/>
          <w:szCs w:val="20"/>
          <w:lang w:eastAsia="sv-SE"/>
        </w:rPr>
      </w:pPr>
      <w:ins w:id="354" w:author="Ericsson Martin" w:date="2023-04-17T15:03:00Z">
        <w:r w:rsidRPr="00271360">
          <w:rPr>
            <w:rFonts w:ascii="Times New Roman" w:eastAsia="Times New Roman" w:hAnsi="Times New Roman"/>
            <w:szCs w:val="20"/>
            <w:lang w:val="en-GB" w:eastAsia="zh-CN"/>
          </w:rPr>
          <w:t xml:space="preserve">A TMGI for which the </w:t>
        </w:r>
        <w:r w:rsidRPr="00271360">
          <w:rPr>
            <w:rFonts w:ascii="Times New Roman" w:eastAsia="Times New Roman" w:hAnsi="Times New Roman"/>
            <w:i/>
            <w:iCs/>
            <w:szCs w:val="20"/>
            <w:lang w:val="en-GB" w:eastAsia="zh-CN"/>
          </w:rPr>
          <w:t>plmn-Index</w:t>
        </w:r>
        <w:r w:rsidRPr="00271360">
          <w:rPr>
            <w:rFonts w:ascii="Times New Roman" w:eastAsia="Times New Roman" w:hAnsi="Times New Roman"/>
            <w:szCs w:val="20"/>
            <w:lang w:val="en-GB" w:eastAsia="zh-CN"/>
          </w:rPr>
          <w:t xml:space="preserve"> points to a non-serving SNPN </w:t>
        </w:r>
        <w:proofErr w:type="gramStart"/>
        <w:r w:rsidRPr="00271360">
          <w:rPr>
            <w:rFonts w:ascii="Times New Roman" w:eastAsia="Times New Roman" w:hAnsi="Times New Roman"/>
            <w:szCs w:val="20"/>
            <w:lang w:val="en-GB" w:eastAsia="zh-CN"/>
          </w:rPr>
          <w:t>is</w:t>
        </w:r>
        <w:proofErr w:type="gramEnd"/>
        <w:r w:rsidRPr="00271360">
          <w:rPr>
            <w:rFonts w:ascii="Times New Roman" w:eastAsia="Times New Roman" w:hAnsi="Times New Roman"/>
            <w:szCs w:val="20"/>
            <w:lang w:val="en-GB" w:eastAsia="zh-CN"/>
          </w:rPr>
          <w:t xml:space="preserve"> removed from </w:t>
        </w:r>
        <w:r w:rsidRPr="00271360">
          <w:rPr>
            <w:rFonts w:ascii="Times New Roman" w:hAnsi="Times New Roman"/>
            <w:szCs w:val="20"/>
            <w:lang w:eastAsia="sv-SE"/>
          </w:rPr>
          <w:t xml:space="preserve">the NR </w:t>
        </w:r>
        <w:r w:rsidRPr="00271360">
          <w:rPr>
            <w:rFonts w:ascii="Times New Roman" w:hAnsi="Times New Roman"/>
            <w:i/>
            <w:szCs w:val="20"/>
            <w:lang w:eastAsia="sv-SE"/>
          </w:rPr>
          <w:t>MBSInterestIndication</w:t>
        </w:r>
        <w:r w:rsidRPr="00271360">
          <w:rPr>
            <w:rFonts w:ascii="Times New Roman" w:hAnsi="Times New Roman"/>
            <w:szCs w:val="20"/>
            <w:lang w:eastAsia="sv-SE"/>
          </w:rPr>
          <w:t xml:space="preserve"> message.</w:t>
        </w:r>
      </w:ins>
    </w:p>
    <w:p w14:paraId="4864EB3A" w14:textId="77777777" w:rsidR="00812E02" w:rsidRPr="00A20408" w:rsidRDefault="00812E02" w:rsidP="00A20408">
      <w:pPr>
        <w:rPr>
          <w:lang w:val="en-GB" w:eastAsia="zh-CN"/>
        </w:rPr>
      </w:pPr>
    </w:p>
    <w:p w14:paraId="62A0F36C" w14:textId="77777777" w:rsidR="00C24296" w:rsidRDefault="00C24296" w:rsidP="00C24296">
      <w:pPr>
        <w:pStyle w:val="Heading2"/>
      </w:pPr>
      <w:r>
        <w:lastRenderedPageBreak/>
        <w:t xml:space="preserve">MBS multicast </w:t>
      </w:r>
      <w:r w:rsidRPr="00C24296">
        <w:t>with eDRX and MICO mode</w:t>
      </w:r>
    </w:p>
    <w:p w14:paraId="53A770E4" w14:textId="77777777" w:rsidR="00532278" w:rsidRDefault="00532278" w:rsidP="00D57E1D">
      <w:pPr>
        <w:rPr>
          <w:lang w:val="en-GB" w:eastAsia="zh-CN"/>
        </w:rPr>
      </w:pPr>
      <w:r>
        <w:rPr>
          <w:lang w:val="en-GB" w:eastAsia="zh-CN"/>
        </w:rPr>
        <w:t xml:space="preserve">Configuration of eDRX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eDRX or MICO mode (and vice versa). </w:t>
      </w:r>
    </w:p>
    <w:p w14:paraId="59A2C1EE" w14:textId="77777777"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gNB stores this </w:t>
      </w:r>
      <w:r w:rsidRPr="001D2E49">
        <w:t>in the UE context</w:t>
      </w:r>
      <w:r>
        <w:t xml:space="preserve">. This IE includes the eDRX and MICO mode configuration of the UE: </w:t>
      </w:r>
    </w:p>
    <w:p w14:paraId="53F69EE7" w14:textId="77777777" w:rsidR="00AD315C" w:rsidRPr="00845779" w:rsidRDefault="00AD315C" w:rsidP="00845779">
      <w:pPr>
        <w:pStyle w:val="ListParagraph"/>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373ADCC9" w14:textId="77777777" w:rsidR="00AD315C" w:rsidRPr="00845779" w:rsidRDefault="00AD315C" w:rsidP="00845779">
      <w:pPr>
        <w:pStyle w:val="ListParagraph"/>
        <w:numPr>
          <w:ilvl w:val="0"/>
          <w:numId w:val="37"/>
        </w:numPr>
        <w:rPr>
          <w:lang w:val="en-GB" w:eastAsia="zh-CN"/>
        </w:rPr>
      </w:pPr>
      <w:r w:rsidRPr="00845779">
        <w:rPr>
          <w:rFonts w:eastAsia="Batang"/>
        </w:rPr>
        <w:t>NR Paging eDRX Information (eDRX</w:t>
      </w:r>
      <w:r w:rsidR="00845779">
        <w:rPr>
          <w:rFonts w:eastAsia="Batang"/>
        </w:rPr>
        <w:t xml:space="preserve"> in RRC_IDLE): </w:t>
      </w:r>
    </w:p>
    <w:p w14:paraId="6834CED4" w14:textId="77777777" w:rsidR="00AD315C" w:rsidRPr="00845779" w:rsidRDefault="00AD315C" w:rsidP="00845779">
      <w:pPr>
        <w:pStyle w:val="ListParagraph"/>
        <w:numPr>
          <w:ilvl w:val="1"/>
          <w:numId w:val="37"/>
        </w:numPr>
        <w:rPr>
          <w:lang w:val="en-GB" w:eastAsia="zh-CN"/>
        </w:rPr>
      </w:pPr>
      <w:r w:rsidRPr="00845779">
        <w:rPr>
          <w:lang w:val="en-GB" w:eastAsia="zh-CN"/>
        </w:rPr>
        <w:t>NR Paging eDRX Cycle</w:t>
      </w:r>
    </w:p>
    <w:p w14:paraId="4CEF839D" w14:textId="77777777" w:rsidR="00AD315C" w:rsidRPr="00845779" w:rsidRDefault="00AD315C" w:rsidP="00845779">
      <w:pPr>
        <w:pStyle w:val="ListParagraph"/>
        <w:numPr>
          <w:ilvl w:val="1"/>
          <w:numId w:val="37"/>
        </w:numPr>
        <w:rPr>
          <w:lang w:val="en-GB" w:eastAsia="zh-CN"/>
        </w:rPr>
      </w:pPr>
      <w:r w:rsidRPr="00845779">
        <w:rPr>
          <w:lang w:val="en-GB" w:eastAsia="zh-CN"/>
        </w:rPr>
        <w:t>NR Paging Time Window</w:t>
      </w:r>
    </w:p>
    <w:p w14:paraId="1B990DC1" w14:textId="77777777" w:rsidR="00BC2B5B" w:rsidRDefault="00845779" w:rsidP="00D57E1D">
      <w:pPr>
        <w:rPr>
          <w:lang w:val="en-GB" w:eastAsia="zh-CN"/>
        </w:rPr>
      </w:pPr>
      <w:r>
        <w:rPr>
          <w:lang w:val="en-GB" w:eastAsia="zh-CN"/>
        </w:rPr>
        <w:t>The gNB also knows when the UE has joined a multicast session.</w:t>
      </w:r>
    </w:p>
    <w:p w14:paraId="59B17848" w14:textId="77777777"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086053D4"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14:paraId="727C8E2E" w14:textId="77777777" w:rsidR="0087414B" w:rsidRPr="0087414B" w:rsidRDefault="00244735" w:rsidP="0087414B">
      <w:pPr>
        <w:spacing w:after="240"/>
        <w:ind w:left="567"/>
        <w:rPr>
          <w:rFonts w:ascii="Times New Roman" w:eastAsiaTheme="minorEastAsia" w:hAnsi="Times New Roman"/>
          <w:sz w:val="16"/>
          <w:szCs w:val="16"/>
        </w:rPr>
      </w:pPr>
      <w:ins w:id="355"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356" w:author="Ericsson Martin" w:date="2023-03-30T12:07:00Z">
        <w:r>
          <w:rPr>
            <w:rFonts w:ascii="Times New Roman" w:eastAsiaTheme="minorEastAsia" w:hAnsi="Times New Roman"/>
            <w:sz w:val="16"/>
            <w:szCs w:val="16"/>
          </w:rPr>
          <w:t xml:space="preserve"> by upper layers</w:t>
        </w:r>
      </w:ins>
      <w:ins w:id="357"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F677452" w14:textId="77777777" w:rsidR="00244735" w:rsidRPr="00244735" w:rsidRDefault="00244735" w:rsidP="00244735">
      <w:pPr>
        <w:ind w:left="567"/>
        <w:rPr>
          <w:rFonts w:ascii="Times New Roman" w:eastAsiaTheme="minorEastAsia" w:hAnsi="Times New Roman"/>
          <w:sz w:val="16"/>
          <w:szCs w:val="16"/>
        </w:rPr>
      </w:pPr>
      <w:ins w:id="358" w:author="Ericsson Martin" w:date="2023-03-22T17:15:00Z">
        <w:r>
          <w:rPr>
            <w:rFonts w:ascii="Times New Roman" w:eastAsiaTheme="minorEastAsia" w:hAnsi="Times New Roman"/>
            <w:sz w:val="16"/>
            <w:szCs w:val="16"/>
          </w:rPr>
          <w:t>The UE shall not join a multicast session</w:t>
        </w:r>
      </w:ins>
      <w:ins w:id="359" w:author="Ericsson Martin" w:date="2023-03-23T08:17:00Z">
        <w:r>
          <w:rPr>
            <w:rFonts w:ascii="Times New Roman" w:eastAsiaTheme="minorEastAsia" w:hAnsi="Times New Roman"/>
            <w:sz w:val="16"/>
            <w:szCs w:val="16"/>
          </w:rPr>
          <w:t xml:space="preserve">, </w:t>
        </w:r>
      </w:ins>
      <w:ins w:id="360" w:author="Ericsson Martin" w:date="2023-03-23T08:18:00Z">
        <w:r>
          <w:rPr>
            <w:rFonts w:ascii="Times New Roman" w:eastAsiaTheme="minorEastAsia" w:hAnsi="Times New Roman"/>
            <w:sz w:val="16"/>
            <w:szCs w:val="16"/>
          </w:rPr>
          <w:t>as specified in TS 24.501 [14],</w:t>
        </w:r>
      </w:ins>
      <w:ins w:id="361" w:author="Ericsson Martin" w:date="2023-03-22T17:15:00Z">
        <w:r>
          <w:rPr>
            <w:rFonts w:ascii="Times New Roman" w:eastAsiaTheme="minorEastAsia" w:hAnsi="Times New Roman"/>
            <w:sz w:val="16"/>
            <w:szCs w:val="16"/>
          </w:rPr>
          <w:t xml:space="preserve"> when the UE is configured </w:t>
        </w:r>
      </w:ins>
      <w:ins w:id="362"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363"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364" w:author="Ericsson Martin" w:date="2023-03-23T08:19:00Z">
        <w:r>
          <w:rPr>
            <w:rFonts w:ascii="Times New Roman" w:eastAsiaTheme="minorEastAsia" w:hAnsi="Times New Roman"/>
            <w:sz w:val="16"/>
            <w:szCs w:val="16"/>
          </w:rPr>
          <w:t>, as specified in TS 24.501 [14],</w:t>
        </w:r>
      </w:ins>
      <w:ins w:id="365" w:author="Ericsson Martin" w:date="2023-03-22T17:18:00Z">
        <w:r>
          <w:rPr>
            <w:rFonts w:ascii="Times New Roman" w:eastAsiaTheme="minorEastAsia" w:hAnsi="Times New Roman"/>
            <w:sz w:val="16"/>
            <w:szCs w:val="16"/>
          </w:rPr>
          <w:t xml:space="preserve"> when the UE </w:t>
        </w:r>
      </w:ins>
      <w:ins w:id="366" w:author="Ericsson Martin" w:date="2023-03-22T17:19:00Z">
        <w:r>
          <w:rPr>
            <w:rFonts w:ascii="Times New Roman" w:eastAsiaTheme="minorEastAsia" w:hAnsi="Times New Roman"/>
            <w:sz w:val="16"/>
            <w:szCs w:val="16"/>
          </w:rPr>
          <w:t xml:space="preserve">has joined a multicast session. </w:t>
        </w:r>
      </w:ins>
    </w:p>
    <w:p w14:paraId="2EE64023"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14:paraId="52374A18" w14:textId="77777777" w:rsidR="00532278" w:rsidRPr="00CD73E6" w:rsidRDefault="00CD73E6" w:rsidP="00CD73E6">
      <w:pPr>
        <w:pStyle w:val="ListParagraph"/>
        <w:numPr>
          <w:ilvl w:val="0"/>
          <w:numId w:val="38"/>
        </w:numPr>
        <w:rPr>
          <w:rFonts w:ascii="Times New Roman" w:hAnsi="Times New Roman"/>
          <w:lang w:val="de-DE"/>
        </w:rPr>
      </w:pPr>
      <w:r>
        <w:rPr>
          <w:rFonts w:ascii="Times New Roman" w:hAnsi="Times New Roman"/>
          <w:lang w:val="de-DE"/>
        </w:rPr>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2DA25E7D" w14:textId="77777777" w:rsidTr="00CD73E6">
        <w:tc>
          <w:tcPr>
            <w:tcW w:w="1588" w:type="dxa"/>
            <w:shd w:val="clear" w:color="auto" w:fill="BFBFBF"/>
            <w:vAlign w:val="center"/>
          </w:tcPr>
          <w:p w14:paraId="2E224A38"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4861577" w14:textId="77777777" w:rsidR="007B056F" w:rsidRDefault="00CD73E6"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56F26F3D"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4603FD2A" w14:textId="77777777" w:rsidTr="00CD73E6">
        <w:tc>
          <w:tcPr>
            <w:tcW w:w="1588" w:type="dxa"/>
            <w:vAlign w:val="center"/>
          </w:tcPr>
          <w:p w14:paraId="490FA765"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8959A31" w14:textId="77777777" w:rsidR="007B056F" w:rsidRDefault="00755A1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1E49351A" w14:textId="77777777"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76E044FA" w14:textId="77777777" w:rsidR="00244735" w:rsidRDefault="00244735" w:rsidP="00845779">
            <w:pPr>
              <w:overflowPunct w:val="0"/>
              <w:autoSpaceDE w:val="0"/>
              <w:autoSpaceDN w:val="0"/>
              <w:adjustRightInd w:val="0"/>
              <w:spacing w:after="0"/>
              <w:textAlignment w:val="baseline"/>
              <w:rPr>
                <w:ins w:id="367" w:author="Ericsson Martin" w:date="2023-04-24T16:38:00Z"/>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eDRX or MICO mode. </w:t>
            </w:r>
          </w:p>
          <w:p w14:paraId="57EC6588" w14:textId="77777777" w:rsidR="00AB07E1" w:rsidRDefault="00AB07E1" w:rsidP="00845779">
            <w:pPr>
              <w:overflowPunct w:val="0"/>
              <w:autoSpaceDE w:val="0"/>
              <w:autoSpaceDN w:val="0"/>
              <w:adjustRightInd w:val="0"/>
              <w:spacing w:after="0"/>
              <w:textAlignment w:val="baseline"/>
              <w:rPr>
                <w:ins w:id="368" w:author="Ericsson Martin" w:date="2023-04-24T16:38:00Z"/>
                <w:rFonts w:ascii="Times New Roman" w:hAnsi="Times New Roman"/>
                <w:sz w:val="18"/>
                <w:szCs w:val="18"/>
              </w:rPr>
            </w:pPr>
          </w:p>
          <w:p w14:paraId="7986DE1D" w14:textId="5224FFD2" w:rsidR="00AB07E1" w:rsidRPr="00845779" w:rsidRDefault="00AF4B2C" w:rsidP="00845779">
            <w:pPr>
              <w:overflowPunct w:val="0"/>
              <w:autoSpaceDE w:val="0"/>
              <w:autoSpaceDN w:val="0"/>
              <w:adjustRightInd w:val="0"/>
              <w:spacing w:after="0"/>
              <w:textAlignment w:val="baseline"/>
              <w:rPr>
                <w:rFonts w:ascii="Times New Roman" w:hAnsi="Times New Roman"/>
                <w:sz w:val="18"/>
                <w:szCs w:val="18"/>
              </w:rPr>
            </w:pPr>
            <w:ins w:id="369" w:author="Ericsson Martin" w:date="2023-04-24T16:40:00Z">
              <w:r>
                <w:rPr>
                  <w:rFonts w:ascii="Times New Roman" w:hAnsi="Times New Roman"/>
                  <w:sz w:val="18"/>
                  <w:szCs w:val="18"/>
                </w:rPr>
                <w:t>W</w:t>
              </w:r>
            </w:ins>
            <w:ins w:id="370" w:author="Ericsson Martin" w:date="2023-04-24T16:39:00Z">
              <w:r>
                <w:rPr>
                  <w:rFonts w:ascii="Times New Roman" w:hAnsi="Times New Roman"/>
                  <w:sz w:val="18"/>
                  <w:szCs w:val="18"/>
                </w:rPr>
                <w:t xml:space="preserve">e do not understand </w:t>
              </w:r>
            </w:ins>
            <w:ins w:id="371" w:author="Ericsson Martin" w:date="2023-04-24T16:47:00Z">
              <w:r w:rsidR="00D7153C">
                <w:rPr>
                  <w:rFonts w:ascii="Times New Roman" w:hAnsi="Times New Roman"/>
                  <w:sz w:val="18"/>
                  <w:szCs w:val="18"/>
                </w:rPr>
                <w:t>companies</w:t>
              </w:r>
            </w:ins>
            <w:ins w:id="372" w:author="Ericsson Martin" w:date="2023-04-24T16:39:00Z">
              <w:r>
                <w:rPr>
                  <w:rFonts w:ascii="Times New Roman" w:hAnsi="Times New Roman"/>
                  <w:sz w:val="18"/>
                  <w:szCs w:val="18"/>
                </w:rPr>
                <w:t xml:space="preserve"> view</w:t>
              </w:r>
            </w:ins>
            <w:ins w:id="373" w:author="Ericsson Martin" w:date="2023-04-24T16:48:00Z">
              <w:r w:rsidR="00D7153C">
                <w:rPr>
                  <w:rFonts w:ascii="Times New Roman" w:hAnsi="Times New Roman"/>
                  <w:sz w:val="18"/>
                  <w:szCs w:val="18"/>
                </w:rPr>
                <w:t xml:space="preserve"> here</w:t>
              </w:r>
            </w:ins>
            <w:ins w:id="374" w:author="Ericsson Martin" w:date="2023-04-24T16:39:00Z">
              <w:r>
                <w:rPr>
                  <w:rFonts w:ascii="Times New Roman" w:hAnsi="Times New Roman"/>
                  <w:sz w:val="18"/>
                  <w:szCs w:val="18"/>
                </w:rPr>
                <w:t xml:space="preserve">, i.e. it creates </w:t>
              </w:r>
            </w:ins>
            <w:ins w:id="375" w:author="Ericsson Martin" w:date="2023-04-24T16:40:00Z">
              <w:r>
                <w:rPr>
                  <w:rFonts w:ascii="Times New Roman" w:hAnsi="Times New Roman"/>
                  <w:sz w:val="18"/>
                  <w:szCs w:val="18"/>
                </w:rPr>
                <w:t>inter-operability problems if UE or NW do not prevent this.</w:t>
              </w:r>
            </w:ins>
            <w:ins w:id="376" w:author="Ericsson Martin" w:date="2023-04-24T16:48:00Z">
              <w:r w:rsidR="00D7153C">
                <w:rPr>
                  <w:rFonts w:ascii="Times New Roman" w:hAnsi="Times New Roman"/>
                  <w:sz w:val="18"/>
                  <w:szCs w:val="18"/>
                </w:rPr>
                <w:t xml:space="preserve"> </w:t>
              </w:r>
            </w:ins>
            <w:ins w:id="377" w:author="Ericsson Martin" w:date="2023-04-24T16:50:00Z">
              <w:r w:rsidR="00D7153C">
                <w:rPr>
                  <w:rFonts w:ascii="Times New Roman" w:hAnsi="Times New Roman"/>
                  <w:sz w:val="18"/>
                  <w:szCs w:val="18"/>
                </w:rPr>
                <w:t>RAN2</w:t>
              </w:r>
            </w:ins>
            <w:ins w:id="378" w:author="Ericsson Martin" w:date="2023-04-24T16:49:00Z">
              <w:r w:rsidR="00D7153C">
                <w:rPr>
                  <w:rFonts w:ascii="Times New Roman" w:hAnsi="Times New Roman"/>
                  <w:sz w:val="18"/>
                  <w:szCs w:val="18"/>
                </w:rPr>
                <w:t xml:space="preserve"> always use</w:t>
              </w:r>
            </w:ins>
            <w:ins w:id="379" w:author="Ericsson Martin" w:date="2023-04-24T16:50:00Z">
              <w:r w:rsidR="00D7153C">
                <w:rPr>
                  <w:rFonts w:ascii="Times New Roman" w:hAnsi="Times New Roman"/>
                  <w:sz w:val="18"/>
                  <w:szCs w:val="18"/>
                </w:rPr>
                <w:t>d</w:t>
              </w:r>
            </w:ins>
            <w:ins w:id="380" w:author="Ericsson Martin" w:date="2023-04-24T16:49:00Z">
              <w:r w:rsidR="00D7153C">
                <w:rPr>
                  <w:rFonts w:ascii="Times New Roman" w:hAnsi="Times New Roman"/>
                  <w:sz w:val="18"/>
                  <w:szCs w:val="18"/>
                </w:rPr>
                <w:t xml:space="preserve"> to take inter-operability issues seriously and discuss solutions. </w:t>
              </w:r>
            </w:ins>
            <w:ins w:id="381" w:author="Ericsson Martin" w:date="2023-04-24T16:50:00Z">
              <w:r w:rsidR="00D7153C">
                <w:rPr>
                  <w:rFonts w:ascii="Times New Roman" w:hAnsi="Times New Roman"/>
                  <w:sz w:val="18"/>
                  <w:szCs w:val="18"/>
                </w:rPr>
                <w:t>We think</w:t>
              </w:r>
            </w:ins>
            <w:ins w:id="382" w:author="Ericsson Martin" w:date="2023-04-24T16:51:00Z">
              <w:r w:rsidR="003077D6">
                <w:rPr>
                  <w:rFonts w:ascii="Times New Roman" w:hAnsi="Times New Roman"/>
                  <w:sz w:val="18"/>
                  <w:szCs w:val="18"/>
                </w:rPr>
                <w:t xml:space="preserve"> this should not be captured in a NOTE, i.e. this is not </w:t>
              </w:r>
              <w:proofErr w:type="gramStart"/>
              <w:r w:rsidR="003077D6">
                <w:rPr>
                  <w:rFonts w:ascii="Times New Roman" w:hAnsi="Times New Roman"/>
                  <w:sz w:val="18"/>
                  <w:szCs w:val="18"/>
                </w:rPr>
                <w:t>really up</w:t>
              </w:r>
              <w:proofErr w:type="gramEnd"/>
              <w:r w:rsidR="003077D6">
                <w:rPr>
                  <w:rFonts w:ascii="Times New Roman" w:hAnsi="Times New Roman"/>
                  <w:sz w:val="18"/>
                  <w:szCs w:val="18"/>
                </w:rPr>
                <w:t xml:space="preserve"> to UE implementation to decide</w:t>
              </w:r>
            </w:ins>
            <w:ins w:id="383" w:author="Ericsson Martin" w:date="2023-04-24T16:52:00Z">
              <w:r w:rsidR="003077D6">
                <w:rPr>
                  <w:rFonts w:ascii="Times New Roman" w:hAnsi="Times New Roman"/>
                  <w:sz w:val="18"/>
                  <w:szCs w:val="18"/>
                </w:rPr>
                <w:t xml:space="preserve"> what to do. </w:t>
              </w:r>
            </w:ins>
          </w:p>
        </w:tc>
      </w:tr>
      <w:tr w:rsidR="00852AA2" w14:paraId="4E9C47BB" w14:textId="77777777" w:rsidTr="00CD73E6">
        <w:tc>
          <w:tcPr>
            <w:tcW w:w="1588" w:type="dxa"/>
            <w:vAlign w:val="center"/>
          </w:tcPr>
          <w:p w14:paraId="22140D3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4B284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1CD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eft to implementation with no spec impact.</w:t>
            </w:r>
          </w:p>
        </w:tc>
      </w:tr>
      <w:tr w:rsidR="00852AA2" w14:paraId="6553C8BF" w14:textId="77777777" w:rsidTr="00CD73E6">
        <w:tc>
          <w:tcPr>
            <w:tcW w:w="1588" w:type="dxa"/>
            <w:vAlign w:val="center"/>
          </w:tcPr>
          <w:p w14:paraId="5C78A78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BC0A52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88D0709"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capture option 1 as a NOTE</w:t>
            </w:r>
          </w:p>
        </w:tc>
      </w:tr>
      <w:tr w:rsidR="00852AA2" w14:paraId="29E73DF5" w14:textId="77777777" w:rsidTr="00CD73E6">
        <w:tc>
          <w:tcPr>
            <w:tcW w:w="1588" w:type="dxa"/>
            <w:vAlign w:val="center"/>
          </w:tcPr>
          <w:p w14:paraId="5A49377A" w14:textId="7AAE6705"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45E23955" w14:textId="1A62E09A"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2</w:t>
            </w:r>
          </w:p>
        </w:tc>
        <w:tc>
          <w:tcPr>
            <w:tcW w:w="6663" w:type="dxa"/>
            <w:shd w:val="clear" w:color="auto" w:fill="auto"/>
            <w:vAlign w:val="center"/>
          </w:tcPr>
          <w:p w14:paraId="7A82DFCD" w14:textId="476C88D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need for creating any limitations. We can leave it up to gNB implementation in Rel-17. We see no need for any spec impact.</w:t>
            </w:r>
          </w:p>
          <w:p w14:paraId="09D0A98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E4EF1" w14:textId="507FCB9B" w:rsidR="00852AA2"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A41D7">
              <w:rPr>
                <w:rFonts w:ascii="Times New Roman" w:hAnsi="Times New Roman"/>
              </w:rPr>
              <w:t xml:space="preserve"> </w:t>
            </w:r>
          </w:p>
        </w:tc>
      </w:tr>
      <w:tr w:rsidR="00852AA2" w14:paraId="4F606B79" w14:textId="77777777" w:rsidTr="00CD73E6">
        <w:tc>
          <w:tcPr>
            <w:tcW w:w="1588" w:type="dxa"/>
            <w:vAlign w:val="center"/>
          </w:tcPr>
          <w:p w14:paraId="2740A1A5" w14:textId="39B46CA4" w:rsidR="00852AA2" w:rsidRPr="00711E38"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585EEE9" w14:textId="307C7886" w:rsidR="00852AA2" w:rsidRPr="000A3CFB"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strong view</w:t>
            </w:r>
          </w:p>
        </w:tc>
        <w:tc>
          <w:tcPr>
            <w:tcW w:w="6663" w:type="dxa"/>
            <w:shd w:val="clear" w:color="auto" w:fill="auto"/>
            <w:vAlign w:val="center"/>
          </w:tcPr>
          <w:p w14:paraId="2E2B54C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92B35" w14:paraId="681394B3" w14:textId="77777777" w:rsidTr="00CD73E6">
        <w:tc>
          <w:tcPr>
            <w:tcW w:w="1588" w:type="dxa"/>
            <w:vAlign w:val="center"/>
          </w:tcPr>
          <w:p w14:paraId="4107F399" w14:textId="63915D44"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69190AF9" w14:textId="5AB3EA05"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00C6DCD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53F646B" w14:textId="77777777" w:rsidR="00271360" w:rsidRPr="00C9472C" w:rsidRDefault="00271360" w:rsidP="00271360">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B1975E5" w14:textId="353A4A31" w:rsidR="00271360" w:rsidRDefault="00271360" w:rsidP="00271360">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There were different views, i.e. almost equal to the number of companies that replied. </w:t>
      </w:r>
    </w:p>
    <w:p w14:paraId="183D14B1" w14:textId="4D19261E" w:rsidR="00271360" w:rsidRPr="00271360" w:rsidRDefault="00271360" w:rsidP="00271360">
      <w:pPr>
        <w:rPr>
          <w:rFonts w:ascii="Times New Roman" w:hAnsi="Times New Roman"/>
          <w:b/>
          <w:bCs/>
          <w:color w:val="000000" w:themeColor="text1"/>
          <w:lang w:val="de-DE"/>
        </w:rPr>
      </w:pPr>
      <w:r w:rsidRPr="00271360">
        <w:rPr>
          <w:rFonts w:ascii="Times New Roman" w:hAnsi="Times New Roman"/>
          <w:b/>
          <w:bCs/>
          <w:color w:val="000000" w:themeColor="text1"/>
          <w:lang w:val="de-DE"/>
        </w:rPr>
        <w:t>Rapporteur:</w:t>
      </w:r>
    </w:p>
    <w:p w14:paraId="2E32FC5A" w14:textId="0CE294DD" w:rsidR="00271360" w:rsidRDefault="00271360" w:rsidP="00271360">
      <w:pPr>
        <w:pStyle w:val="ListParagraph"/>
        <w:numPr>
          <w:ilvl w:val="0"/>
          <w:numId w:val="38"/>
        </w:numPr>
        <w:rPr>
          <w:rFonts w:ascii="Times New Roman" w:hAnsi="Times New Roman"/>
          <w:color w:val="000000" w:themeColor="text1"/>
          <w:lang w:val="de-DE"/>
        </w:rPr>
      </w:pPr>
      <w:r>
        <w:rPr>
          <w:rFonts w:ascii="Times New Roman" w:hAnsi="Times New Roman"/>
          <w:color w:val="000000" w:themeColor="text1"/>
          <w:lang w:val="de-DE"/>
        </w:rPr>
        <w:t xml:space="preserve">According to current specification, the UE may or may not ask for </w:t>
      </w:r>
      <w:r>
        <w:rPr>
          <w:rFonts w:ascii="Times New Roman" w:hAnsi="Times New Roman"/>
          <w:color w:val="000000" w:themeColor="text1"/>
          <w:lang w:val="de-DE"/>
        </w:rPr>
        <w:t>both MBS multicast and eDRX/MICO mode</w:t>
      </w:r>
    </w:p>
    <w:p w14:paraId="58D81C19" w14:textId="7AFBEFFF" w:rsidR="00271360" w:rsidRDefault="00271360" w:rsidP="00271360">
      <w:pPr>
        <w:pStyle w:val="ListParagraph"/>
        <w:numPr>
          <w:ilvl w:val="0"/>
          <w:numId w:val="38"/>
        </w:numPr>
        <w:rPr>
          <w:rFonts w:ascii="Times New Roman" w:hAnsi="Times New Roman"/>
          <w:color w:val="000000" w:themeColor="text1"/>
          <w:lang w:val="de-DE"/>
        </w:rPr>
      </w:pPr>
      <w:r>
        <w:rPr>
          <w:rFonts w:ascii="Times New Roman" w:hAnsi="Times New Roman"/>
          <w:color w:val="000000" w:themeColor="text1"/>
          <w:lang w:val="de-DE"/>
        </w:rPr>
        <w:t>If the UE asks for both MBS multicast and eDRX/MICO mode the network does not deny that.</w:t>
      </w:r>
    </w:p>
    <w:p w14:paraId="7404E617" w14:textId="24ECC30B" w:rsidR="00271360" w:rsidRPr="00271360" w:rsidRDefault="00594253" w:rsidP="00271360">
      <w:pPr>
        <w:pStyle w:val="ListParagraph"/>
        <w:numPr>
          <w:ilvl w:val="0"/>
          <w:numId w:val="38"/>
        </w:numPr>
        <w:rPr>
          <w:rFonts w:ascii="Times New Roman" w:hAnsi="Times New Roman"/>
          <w:color w:val="000000" w:themeColor="text1"/>
          <w:lang w:val="de-DE"/>
        </w:rPr>
      </w:pPr>
      <w:r>
        <w:rPr>
          <w:rFonts w:ascii="Times New Roman" w:hAnsi="Times New Roman"/>
          <w:color w:val="000000" w:themeColor="text1"/>
          <w:lang w:val="de-DE"/>
        </w:rPr>
        <w:t xml:space="preserve">The gNB can decide to not release a UE that has joined an MBS multicast session and is configured with eDRX/MICO mode, to prevent the UE not being reachabel when the session is activated. RRCRelease is up to gNB implementation, i.e. no specification changes needed. </w:t>
      </w:r>
    </w:p>
    <w:p w14:paraId="0ACC9ED9" w14:textId="77777777" w:rsidR="00271360" w:rsidRPr="00C9472C" w:rsidRDefault="00271360" w:rsidP="00271360">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D18BA67" w14:textId="5A2F067D" w:rsidR="00271360" w:rsidRDefault="00271360" w:rsidP="00EB79B8">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594253">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594253">
        <w:rPr>
          <w:rFonts w:ascii="Times New Roman" w:hAnsi="Times New Roman"/>
          <w:color w:val="C45911" w:themeColor="accent2" w:themeShade="BF"/>
          <w:lang w:val="de-DE"/>
        </w:rPr>
        <w:t xml:space="preserve">The changes proposed in </w:t>
      </w:r>
      <w:hyperlink r:id="rId75" w:history="1">
        <w:r w:rsidR="00594253">
          <w:rPr>
            <w:rStyle w:val="Hyperlink"/>
            <w:rFonts w:ascii="Times New Roman" w:hAnsi="Times New Roman"/>
            <w:iCs/>
            <w:szCs w:val="20"/>
            <w:lang w:val="de-DE"/>
          </w:rPr>
          <w:t>R2-2303619</w:t>
        </w:r>
      </w:hyperlink>
      <w:r w:rsidR="00594253">
        <w:rPr>
          <w:rFonts w:ascii="Times New Roman" w:hAnsi="Times New Roman"/>
          <w:color w:val="C45911" w:themeColor="accent2" w:themeShade="BF"/>
          <w:lang w:val="de-DE"/>
        </w:rPr>
        <w:t xml:space="preserve"> are not </w:t>
      </w:r>
      <w:r w:rsidR="00D73FFD">
        <w:rPr>
          <w:rFonts w:ascii="Times New Roman" w:hAnsi="Times New Roman"/>
          <w:color w:val="C45911" w:themeColor="accent2" w:themeShade="BF"/>
          <w:lang w:val="de-DE"/>
        </w:rPr>
        <w:t>pursued</w:t>
      </w:r>
      <w:r w:rsidR="00594253">
        <w:rPr>
          <w:rFonts w:ascii="Times New Roman" w:hAnsi="Times New Roman"/>
          <w:color w:val="C45911" w:themeColor="accent2" w:themeShade="BF"/>
          <w:lang w:val="de-DE"/>
        </w:rPr>
        <w:t xml:space="preserve">. </w:t>
      </w:r>
    </w:p>
    <w:p w14:paraId="2D6483BB" w14:textId="77777777" w:rsidR="00594253" w:rsidRPr="00594253" w:rsidRDefault="00594253" w:rsidP="00594253">
      <w:pPr>
        <w:rPr>
          <w:lang w:val="en-GB" w:eastAsia="zh-CN"/>
        </w:rPr>
      </w:pPr>
    </w:p>
    <w:p w14:paraId="1AE05573" w14:textId="77777777" w:rsidR="00CA7BD5" w:rsidRDefault="00CA7BD5" w:rsidP="00CA7BD5">
      <w:pPr>
        <w:pStyle w:val="Heading2"/>
      </w:pPr>
      <w:r>
        <w:t xml:space="preserve">MBS broadcast reception on SCell and </w:t>
      </w:r>
      <w:r>
        <w:rPr>
          <w:i/>
          <w:iCs/>
        </w:rPr>
        <w:t>plmn-Index</w:t>
      </w:r>
      <w:r>
        <w:t xml:space="preserve"> on MCCH</w:t>
      </w:r>
    </w:p>
    <w:p w14:paraId="2B3AD487" w14:textId="77777777"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14:paraId="0AF7F7EB" w14:textId="77777777"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14:paraId="65EEA0AD" w14:textId="77777777"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14:paraId="0E96F06E" w14:textId="77777777" w:rsidR="00647196" w:rsidRDefault="00647196"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14:paraId="4F926ECC" w14:textId="77777777" w:rsidR="00974541" w:rsidRPr="00974541" w:rsidRDefault="00286394" w:rsidP="00974541">
      <w:pPr>
        <w:pStyle w:val="ListParagraph"/>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14:paraId="3FB162D9" w14:textId="77777777" w:rsidR="00F75AAA" w:rsidRDefault="00F75AAA"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14:paraId="1329F766" w14:textId="77777777"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4C04D25B" w14:textId="77777777" w:rsidR="00FA68AF" w:rsidRDefault="00FA68AF" w:rsidP="00FA68AF">
      <w:pPr>
        <w:pStyle w:val="ListParagraph"/>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14:paraId="7006BFC7" w14:textId="77777777" w:rsidR="00FA68AF" w:rsidRPr="00FA68AF" w:rsidRDefault="00D833AD" w:rsidP="00FA68AF">
      <w:pPr>
        <w:pStyle w:val="ListParagraph"/>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14:paraId="4DF82383"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14:paraId="437739EC" w14:textId="77777777" w:rsidR="005922D0"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14:paraId="4FF5EAB3" w14:textId="77777777" w:rsidR="00FA68AF"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14:paraId="2839B84F" w14:textId="77777777" w:rsidR="00D833AD" w:rsidRDefault="00D833AD"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14:paraId="49607C06" w14:textId="7777777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5266CEBD" w14:textId="77777777" w:rsidTr="00852AA2">
        <w:tc>
          <w:tcPr>
            <w:tcW w:w="1588" w:type="dxa"/>
            <w:shd w:val="clear" w:color="auto" w:fill="BFBFBF"/>
            <w:vAlign w:val="center"/>
          </w:tcPr>
          <w:p w14:paraId="1582DD68"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8748F7C"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AB16470"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50552AFA" w14:textId="77777777" w:rsidTr="00852AA2">
        <w:tc>
          <w:tcPr>
            <w:tcW w:w="1588" w:type="dxa"/>
            <w:vAlign w:val="center"/>
          </w:tcPr>
          <w:p w14:paraId="4D160F63"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25923ED"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0C42892" w14:textId="77777777" w:rsidR="00692394" w:rsidRPr="00EB7A57" w:rsidRDefault="00692394"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r w:rsidRPr="00692394">
              <w:rPr>
                <w:rFonts w:ascii="Times New Roman" w:hAnsi="Times New Roman"/>
                <w:i/>
                <w:iCs/>
                <w:sz w:val="18"/>
                <w:szCs w:val="18"/>
              </w:rPr>
              <w:t>plmn-Index</w:t>
            </w:r>
            <w:r>
              <w:rPr>
                <w:rFonts w:ascii="Times New Roman" w:hAnsi="Times New Roman"/>
                <w:sz w:val="18"/>
                <w:szCs w:val="18"/>
              </w:rPr>
              <w:t xml:space="preserve"> on Uu interface. In case reception is limited to PCell for some services, then this would be a significant limitation. </w:t>
            </w:r>
          </w:p>
        </w:tc>
      </w:tr>
      <w:tr w:rsidR="00852AA2" w14:paraId="2611D06C" w14:textId="77777777" w:rsidTr="00852AA2">
        <w:tc>
          <w:tcPr>
            <w:tcW w:w="1588" w:type="dxa"/>
            <w:vAlign w:val="center"/>
          </w:tcPr>
          <w:p w14:paraId="6E5E8C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C47396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3726177" w14:textId="4AA377E6"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rgee with Ericsson. This will be a huge limitation. Because the SCell for this UE can be a P</w:t>
            </w:r>
            <w:r w:rsidR="00D20F29">
              <w:rPr>
                <w:rFonts w:ascii="Times New Roman" w:eastAsiaTheme="minorEastAsia" w:hAnsi="Times New Roman"/>
                <w:sz w:val="18"/>
                <w:szCs w:val="18"/>
                <w:lang w:val="en-GB" w:eastAsia="zh-CN"/>
              </w:rPr>
              <w:t>c</w:t>
            </w:r>
            <w:r>
              <w:rPr>
                <w:rFonts w:ascii="Times New Roman" w:eastAsiaTheme="minorEastAsia" w:hAnsi="Times New Roman"/>
                <w:sz w:val="18"/>
                <w:szCs w:val="18"/>
                <w:lang w:val="en-GB" w:eastAsia="zh-CN"/>
              </w:rPr>
              <w:t>ell for other UEs. If we mandate NW to use explicit PLMN ID, it basically means in many cases the plmn-index way doesn’t work. Then it defeats the purpose of introducing the plmn-index to TMGI.</w:t>
            </w:r>
          </w:p>
        </w:tc>
      </w:tr>
      <w:tr w:rsidR="00852AA2" w14:paraId="185AD850" w14:textId="77777777" w:rsidTr="00852AA2">
        <w:tc>
          <w:tcPr>
            <w:tcW w:w="1588" w:type="dxa"/>
            <w:vAlign w:val="center"/>
          </w:tcPr>
          <w:p w14:paraId="14758FEF"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D1F8F59"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3ECB4D22"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411780" w14:paraId="277DE7AA" w14:textId="77777777" w:rsidTr="00852AA2">
        <w:tc>
          <w:tcPr>
            <w:tcW w:w="1588" w:type="dxa"/>
            <w:vAlign w:val="center"/>
          </w:tcPr>
          <w:p w14:paraId="7029290F" w14:textId="114B132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926E5" w14:textId="082A02B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13FF41E"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NBC change – if we would do this why would we not just add NPN in TMGI and we don’t need these hacks</w:t>
            </w:r>
          </w:p>
          <w:p w14:paraId="3D85274C" w14:textId="77777777" w:rsidR="00946CD4" w:rsidRDefault="00946CD4"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84166F3" w14:textId="4EB054DD" w:rsidR="00946CD4" w:rsidRPr="00946CD4" w:rsidRDefault="00946CD4" w:rsidP="00411780">
            <w:pPr>
              <w:overflowPunct w:val="0"/>
              <w:autoSpaceDE w:val="0"/>
              <w:autoSpaceDN w:val="0"/>
              <w:adjustRightInd w:val="0"/>
              <w:spacing w:after="0"/>
              <w:textAlignment w:val="baseline"/>
              <w:rPr>
                <w:rFonts w:ascii="Times New Roman" w:eastAsiaTheme="minorEastAsia" w:hAnsi="Times New Roman"/>
                <w:color w:val="0070C0"/>
                <w:sz w:val="18"/>
                <w:szCs w:val="18"/>
                <w:lang w:val="en-GB" w:eastAsia="zh-CN"/>
              </w:rPr>
            </w:pPr>
            <w:r w:rsidRPr="00946CD4">
              <w:rPr>
                <w:rFonts w:ascii="Times New Roman" w:eastAsiaTheme="minorEastAsia" w:hAnsi="Times New Roman" w:hint="eastAsia"/>
                <w:color w:val="0070C0"/>
                <w:sz w:val="18"/>
                <w:szCs w:val="18"/>
                <w:lang w:val="en-GB" w:eastAsia="zh-CN"/>
              </w:rPr>
              <w:t>[</w:t>
            </w:r>
            <w:r w:rsidRPr="00946CD4">
              <w:rPr>
                <w:rFonts w:ascii="Times New Roman" w:eastAsiaTheme="minorEastAsia" w:hAnsi="Times New Roman"/>
                <w:color w:val="0070C0"/>
                <w:sz w:val="18"/>
                <w:szCs w:val="18"/>
                <w:lang w:val="en-GB" w:eastAsia="zh-CN"/>
              </w:rPr>
              <w:t>HW]</w:t>
            </w:r>
            <w:r>
              <w:rPr>
                <w:rFonts w:ascii="Times New Roman" w:eastAsiaTheme="minorEastAsia" w:hAnsi="Times New Roman"/>
                <w:color w:val="0070C0"/>
                <w:sz w:val="18"/>
                <w:szCs w:val="18"/>
                <w:lang w:val="en-GB" w:eastAsia="zh-CN"/>
              </w:rPr>
              <w:t xml:space="preserve"> The issue exsits not only in SNPN case but also normal PLMN case. For the normal PLMN case, the UE also doesn’t know the PLMN list in SCell. If the the broadcast in SCell is using plmn-index (the SCell may be PCell for other UEs), this UE wouldn’t be able to interpret the plmn-index.</w:t>
            </w:r>
          </w:p>
          <w:p w14:paraId="3DF62889" w14:textId="4EB676D3" w:rsidR="00946CD4" w:rsidRDefault="00946CD4"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7C47EB9C" w14:textId="77777777" w:rsidTr="00852AA2">
        <w:tc>
          <w:tcPr>
            <w:tcW w:w="1588" w:type="dxa"/>
            <w:vAlign w:val="center"/>
          </w:tcPr>
          <w:p w14:paraId="242D1AB5" w14:textId="35AEC4CA"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Qualcomm</w:t>
            </w:r>
          </w:p>
        </w:tc>
        <w:tc>
          <w:tcPr>
            <w:tcW w:w="1134" w:type="dxa"/>
            <w:shd w:val="clear" w:color="auto" w:fill="auto"/>
            <w:vAlign w:val="center"/>
          </w:tcPr>
          <w:p w14:paraId="71666333" w14:textId="450CC25E"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but see comments</w:t>
            </w:r>
          </w:p>
        </w:tc>
        <w:tc>
          <w:tcPr>
            <w:tcW w:w="6663" w:type="dxa"/>
            <w:shd w:val="clear" w:color="auto" w:fill="auto"/>
            <w:vAlign w:val="center"/>
          </w:tcPr>
          <w:p w14:paraId="15984B60" w14:textId="5AF2AA86"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Same comment as Nokia.</w:t>
            </w:r>
          </w:p>
          <w:p w14:paraId="2A84B5EA"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63D052C"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sz w:val="18"/>
                <w:szCs w:val="18"/>
                <w:lang w:val="en-GB" w:eastAsia="zh-CN"/>
              </w:rPr>
              <w:t>First of all</w:t>
            </w:r>
            <w:proofErr w:type="gramEnd"/>
            <w:r>
              <w:rPr>
                <w:rFonts w:ascii="Times New Roman" w:eastAsiaTheme="minorEastAsia" w:hAnsi="Times New Roman"/>
                <w:sz w:val="18"/>
                <w:szCs w:val="18"/>
                <w:lang w:val="en-GB" w:eastAsia="zh-CN"/>
              </w:rPr>
              <w:t>, NBC ASN.1 change that affects other functions would be unacceptable at this stage.</w:t>
            </w:r>
          </w:p>
          <w:p w14:paraId="50C1F427"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3BF2042" w14:textId="77777777" w:rsidR="00411780"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Second, if ASN.1 is being touched, it can be extended to include NPN ID in ASN.1 BC manner (using extensions) to avoid all the hacks. </w:t>
            </w:r>
          </w:p>
          <w:p w14:paraId="46454145" w14:textId="77777777" w:rsidR="00946CD4" w:rsidRDefault="00946CD4"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E5BDDE" w14:textId="2E089EB3" w:rsidR="00946CD4" w:rsidRPr="00946CD4" w:rsidRDefault="00946CD4" w:rsidP="00946CD4">
            <w:pPr>
              <w:overflowPunct w:val="0"/>
              <w:autoSpaceDE w:val="0"/>
              <w:autoSpaceDN w:val="0"/>
              <w:adjustRightInd w:val="0"/>
              <w:spacing w:after="0"/>
              <w:textAlignment w:val="baseline"/>
              <w:rPr>
                <w:rFonts w:ascii="Times New Roman" w:eastAsiaTheme="minorEastAsia" w:hAnsi="Times New Roman"/>
                <w:color w:val="0070C0"/>
                <w:sz w:val="18"/>
                <w:szCs w:val="18"/>
                <w:lang w:val="en-GB" w:eastAsia="zh-CN"/>
              </w:rPr>
            </w:pPr>
            <w:r w:rsidRPr="00946CD4">
              <w:rPr>
                <w:rFonts w:ascii="Times New Roman" w:eastAsiaTheme="minorEastAsia" w:hAnsi="Times New Roman" w:hint="eastAsia"/>
                <w:color w:val="0070C0"/>
                <w:sz w:val="18"/>
                <w:szCs w:val="18"/>
                <w:lang w:val="en-GB" w:eastAsia="zh-CN"/>
              </w:rPr>
              <w:t>[</w:t>
            </w:r>
            <w:r w:rsidRPr="00946CD4">
              <w:rPr>
                <w:rFonts w:ascii="Times New Roman" w:eastAsiaTheme="minorEastAsia" w:hAnsi="Times New Roman"/>
                <w:color w:val="0070C0"/>
                <w:sz w:val="18"/>
                <w:szCs w:val="18"/>
                <w:lang w:val="en-GB" w:eastAsia="zh-CN"/>
              </w:rPr>
              <w:t>HW]</w:t>
            </w:r>
            <w:r>
              <w:rPr>
                <w:rFonts w:ascii="Times New Roman" w:eastAsiaTheme="minorEastAsia" w:hAnsi="Times New Roman"/>
                <w:color w:val="0070C0"/>
                <w:sz w:val="18"/>
                <w:szCs w:val="18"/>
                <w:lang w:val="en-GB" w:eastAsia="zh-CN"/>
              </w:rPr>
              <w:t xml:space="preserve"> See the reply to Nokia.</w:t>
            </w:r>
          </w:p>
          <w:p w14:paraId="7FF8865F" w14:textId="6C643283" w:rsidR="00946CD4" w:rsidRPr="00946CD4" w:rsidRDefault="00946CD4"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10AF6" w14:paraId="21FA417F" w14:textId="77777777" w:rsidTr="00852AA2">
        <w:tc>
          <w:tcPr>
            <w:tcW w:w="1588" w:type="dxa"/>
            <w:vAlign w:val="center"/>
          </w:tcPr>
          <w:p w14:paraId="6E26BEAC" w14:textId="1C313099"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iCs/>
                <w:sz w:val="18"/>
                <w:szCs w:val="18"/>
                <w:lang w:val="en-GB" w:eastAsia="zh-CN"/>
              </w:rPr>
              <w:t>Intel</w:t>
            </w:r>
          </w:p>
        </w:tc>
        <w:tc>
          <w:tcPr>
            <w:tcW w:w="1134" w:type="dxa"/>
            <w:shd w:val="clear" w:color="auto" w:fill="auto"/>
            <w:vAlign w:val="center"/>
          </w:tcPr>
          <w:p w14:paraId="5F6DC830" w14:textId="26220C0A"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Comments</w:t>
            </w:r>
          </w:p>
        </w:tc>
        <w:tc>
          <w:tcPr>
            <w:tcW w:w="6663" w:type="dxa"/>
            <w:shd w:val="clear" w:color="auto" w:fill="auto"/>
            <w:vAlign w:val="center"/>
          </w:tcPr>
          <w:p w14:paraId="0334A6CA"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issue might be resolved by UE implementation e.g. UE can assume the PLMN info list in PCell is applicable to SCell.</w:t>
            </w:r>
          </w:p>
          <w:p w14:paraId="15EF4DFB"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1A5D572" w14:textId="188F4B50"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We’re OK to have NBC ASN.1 change if this is the majority view. Agree with Nokia and Qualcomm that if we have the ASN.1 change, then it is better to introduce NPN ID in TMGI as well.</w:t>
            </w:r>
          </w:p>
        </w:tc>
      </w:tr>
    </w:tbl>
    <w:p w14:paraId="51C39C89" w14:textId="77777777" w:rsidR="00C665A7" w:rsidRPr="00C9472C" w:rsidRDefault="00C665A7" w:rsidP="00C665A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58591433" w14:textId="77777777" w:rsidR="00C665A7" w:rsidRDefault="00C665A7" w:rsidP="00C665A7">
      <w:pPr>
        <w:rPr>
          <w:rFonts w:ascii="Times New Roman" w:hAnsi="Times New Roman"/>
          <w:color w:val="000000" w:themeColor="text1"/>
          <w:lang w:val="de-DE"/>
        </w:rPr>
      </w:pPr>
      <w:r>
        <w:rPr>
          <w:rFonts w:ascii="Times New Roman" w:hAnsi="Times New Roman"/>
          <w:color w:val="000000" w:themeColor="text1"/>
          <w:lang w:val="de-DE"/>
        </w:rPr>
        <w:t xml:space="preserve">All companies agreed or were ok to have an ASN.1 change to solve this issue. </w:t>
      </w:r>
    </w:p>
    <w:p w14:paraId="6C68DFF6" w14:textId="77777777" w:rsidR="00C665A7" w:rsidRDefault="00C665A7" w:rsidP="00C665A7">
      <w:pPr>
        <w:rPr>
          <w:rFonts w:ascii="Times New Roman" w:hAnsi="Times New Roman"/>
          <w:color w:val="000000" w:themeColor="text1"/>
          <w:lang w:val="de-DE"/>
        </w:rPr>
      </w:pPr>
      <w:r>
        <w:rPr>
          <w:rFonts w:ascii="Times New Roman" w:hAnsi="Times New Roman"/>
          <w:color w:val="000000" w:themeColor="text1"/>
          <w:lang w:val="de-DE"/>
        </w:rPr>
        <w:t xml:space="preserve">There were different views on what a BC and NBC ASN.1 change is, whether it is acceptable/wanted. </w:t>
      </w:r>
    </w:p>
    <w:p w14:paraId="0E64CEBD" w14:textId="77777777" w:rsidR="00C665A7" w:rsidRPr="00C9472C" w:rsidRDefault="00C665A7" w:rsidP="00C665A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C5BF191" w14:textId="7B44589F" w:rsidR="00C665A7" w:rsidRPr="00B94DAE" w:rsidRDefault="00C665A7" w:rsidP="00C665A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 xml:space="preserve">Proposal </w:t>
      </w:r>
      <w:r w:rsidR="00EB79B8">
        <w:rPr>
          <w:rFonts w:ascii="Times New Roman" w:hAnsi="Times New Roman"/>
          <w:b/>
          <w:bCs/>
          <w:color w:val="C45911" w:themeColor="accent2" w:themeShade="BF"/>
          <w:lang w:val="de-DE"/>
        </w:rPr>
        <w:t>5</w:t>
      </w:r>
      <w:r>
        <w:rPr>
          <w:rFonts w:ascii="Times New Roman" w:hAnsi="Times New Roman"/>
          <w:b/>
          <w:bCs/>
          <w:color w:val="C45911" w:themeColor="accent2" w:themeShade="BF"/>
          <w:lang w:val="de-DE"/>
        </w:rPr>
        <w:t xml:space="preserve">: </w:t>
      </w:r>
      <w:r w:rsidR="00EB79B8">
        <w:rPr>
          <w:rFonts w:ascii="Times New Roman" w:hAnsi="Times New Roman"/>
          <w:color w:val="C45911" w:themeColor="accent2" w:themeShade="BF"/>
          <w:lang w:val="de-DE"/>
        </w:rPr>
        <w:t>Discuss further online whether</w:t>
      </w:r>
      <w:r w:rsidR="00B94DAE">
        <w:rPr>
          <w:rFonts w:ascii="Times New Roman" w:hAnsi="Times New Roman"/>
          <w:color w:val="C45911" w:themeColor="accent2" w:themeShade="BF"/>
          <w:lang w:val="de-DE"/>
        </w:rPr>
        <w:t xml:space="preserve"> </w:t>
      </w:r>
      <w:r w:rsidR="00EB79B8">
        <w:rPr>
          <w:rFonts w:ascii="Times New Roman" w:hAnsi="Times New Roman"/>
          <w:color w:val="C45911" w:themeColor="accent2" w:themeShade="BF"/>
          <w:lang w:val="de-DE"/>
        </w:rPr>
        <w:t xml:space="preserve">RAN2 agrees that </w:t>
      </w:r>
      <w:r w:rsidR="00B94DAE">
        <w:rPr>
          <w:rFonts w:ascii="Times New Roman" w:hAnsi="Times New Roman"/>
          <w:color w:val="C45911" w:themeColor="accent2" w:themeShade="BF"/>
          <w:lang w:val="de-DE"/>
        </w:rPr>
        <w:t xml:space="preserve">a solution is needed </w:t>
      </w:r>
      <w:r w:rsidR="00EB79B8">
        <w:rPr>
          <w:rFonts w:ascii="Times New Roman" w:hAnsi="Times New Roman"/>
          <w:color w:val="C45911" w:themeColor="accent2" w:themeShade="BF"/>
          <w:lang w:val="de-DE"/>
        </w:rPr>
        <w:t>for</w:t>
      </w:r>
      <w:r w:rsidR="00B94DAE">
        <w:rPr>
          <w:rFonts w:ascii="Times New Roman" w:hAnsi="Times New Roman"/>
          <w:color w:val="C45911" w:themeColor="accent2" w:themeShade="BF"/>
          <w:lang w:val="de-DE"/>
        </w:rPr>
        <w:t xml:space="preserve"> </w:t>
      </w:r>
      <w:r w:rsidR="00B94DAE" w:rsidRPr="00B94DAE">
        <w:rPr>
          <w:rFonts w:ascii="Times New Roman" w:hAnsi="Times New Roman"/>
          <w:i/>
          <w:iCs/>
          <w:color w:val="C45911" w:themeColor="accent2" w:themeShade="BF"/>
          <w:lang w:val="de-DE"/>
        </w:rPr>
        <w:t>plmn-Index</w:t>
      </w:r>
      <w:r w:rsidR="00B94DAE">
        <w:rPr>
          <w:rFonts w:ascii="Times New Roman" w:hAnsi="Times New Roman"/>
          <w:color w:val="C45911" w:themeColor="accent2" w:themeShade="BF"/>
          <w:lang w:val="de-DE"/>
        </w:rPr>
        <w:t xml:space="preserve"> with MBS broadcast reception on SCell in Rel-17 (details FFS).</w:t>
      </w:r>
    </w:p>
    <w:p w14:paraId="2945C854" w14:textId="77777777" w:rsidR="00C665A7" w:rsidRPr="00A9344B" w:rsidRDefault="00C665A7" w:rsidP="00C665A7"/>
    <w:p w14:paraId="5B7BD1CE" w14:textId="77777777" w:rsidR="00C665A7" w:rsidRDefault="00C665A7" w:rsidP="00C665A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In case the answer to Q5 is yes, what solution do companies prefer?:</w:t>
      </w:r>
    </w:p>
    <w:p w14:paraId="382CA779" w14:textId="77777777" w:rsidR="00C665A7" w:rsidRPr="00F17382" w:rsidRDefault="00C665A7" w:rsidP="00C665A7">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14:paraId="2421AC6B" w14:textId="77777777" w:rsidR="00C665A7" w:rsidRDefault="00C665A7" w:rsidP="00C665A7">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p w14:paraId="4EB5C18F" w14:textId="35324EA6" w:rsidR="00411780" w:rsidRPr="00C665A7" w:rsidRDefault="00C665A7" w:rsidP="00C665A7">
      <w:pPr>
        <w:spacing w:before="200"/>
        <w:outlineLvl w:val="3"/>
        <w:rPr>
          <w:rFonts w:ascii="Times New Roman" w:hAnsi="Times New Roman"/>
          <w:color w:val="C45911" w:themeColor="accent2" w:themeShade="BF"/>
        </w:rPr>
      </w:pPr>
      <w:r w:rsidRPr="00A9344B">
        <w:rPr>
          <w:rFonts w:ascii="Times New Roman" w:hAnsi="Times New Roman"/>
          <w:color w:val="C45911" w:themeColor="accent2" w:themeShade="BF"/>
          <w:highlight w:val="yellow"/>
        </w:rPr>
        <w:t>Option 3: adnd explicit NPN signaling in TMGI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6"/>
        <w:gridCol w:w="6661"/>
      </w:tblGrid>
      <w:tr w:rsidR="00315E8E" w14:paraId="39FA82D8" w14:textId="77777777" w:rsidTr="008D549E">
        <w:tc>
          <w:tcPr>
            <w:tcW w:w="1588" w:type="dxa"/>
            <w:shd w:val="clear" w:color="auto" w:fill="BFBFBF"/>
            <w:vAlign w:val="center"/>
          </w:tcPr>
          <w:p w14:paraId="01F0B66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6" w:type="dxa"/>
            <w:shd w:val="clear" w:color="auto" w:fill="BFBFBF"/>
            <w:vAlign w:val="center"/>
          </w:tcPr>
          <w:p w14:paraId="0A919157"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1" w:type="dxa"/>
            <w:shd w:val="clear" w:color="auto" w:fill="BFBFBF"/>
            <w:vAlign w:val="center"/>
          </w:tcPr>
          <w:p w14:paraId="0D8171E1"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490E3B4C" w14:textId="77777777" w:rsidTr="008D549E">
        <w:tc>
          <w:tcPr>
            <w:tcW w:w="1588" w:type="dxa"/>
            <w:vAlign w:val="center"/>
          </w:tcPr>
          <w:p w14:paraId="5A7A7950"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6" w:type="dxa"/>
            <w:shd w:val="clear" w:color="auto" w:fill="auto"/>
            <w:vAlign w:val="center"/>
          </w:tcPr>
          <w:p w14:paraId="278CD65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1" w:type="dxa"/>
            <w:shd w:val="clear" w:color="auto" w:fill="auto"/>
            <w:vAlign w:val="center"/>
          </w:tcPr>
          <w:p w14:paraId="6106BC9D" w14:textId="13FE8AEF" w:rsidR="00315E8E" w:rsidRDefault="00315E8E"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are fine to have a solution for the S</w:t>
            </w:r>
            <w:r w:rsidR="00D20F29">
              <w:rPr>
                <w:rFonts w:ascii="Times New Roman" w:hAnsi="Times New Roman"/>
                <w:sz w:val="18"/>
                <w:szCs w:val="18"/>
              </w:rPr>
              <w:t>c</w:t>
            </w:r>
            <w:r>
              <w:rPr>
                <w:rFonts w:ascii="Times New Roman" w:hAnsi="Times New Roman"/>
                <w:sz w:val="18"/>
                <w:szCs w:val="18"/>
              </w:rPr>
              <w:t xml:space="preserve">ell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r w:rsidRPr="00315E8E">
              <w:rPr>
                <w:rFonts w:ascii="Times New Roman" w:hAnsi="Times New Roman"/>
                <w:i/>
                <w:iCs/>
                <w:sz w:val="18"/>
                <w:szCs w:val="18"/>
              </w:rPr>
              <w:t>plmn-Index</w:t>
            </w:r>
            <w:r>
              <w:rPr>
                <w:rFonts w:ascii="Times New Roman" w:hAnsi="Times New Roman"/>
                <w:sz w:val="18"/>
                <w:szCs w:val="18"/>
              </w:rPr>
              <w:t xml:space="preserve"> only, if that is possible. </w:t>
            </w:r>
          </w:p>
          <w:p w14:paraId="6BC5EFAB" w14:textId="46CA0A17" w:rsidR="00315E8E" w:rsidRDefault="00F17382" w:rsidP="00852AA2">
            <w:pPr>
              <w:overflowPunct w:val="0"/>
              <w:autoSpaceDE w:val="0"/>
              <w:autoSpaceDN w:val="0"/>
              <w:adjustRightInd w:val="0"/>
              <w:spacing w:after="0"/>
              <w:textAlignment w:val="baseline"/>
              <w:rPr>
                <w:ins w:id="384" w:author="Ericsson Martin" w:date="2023-04-24T16:41:00Z"/>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S</w:t>
            </w:r>
            <w:r w:rsidR="00D20F29">
              <w:rPr>
                <w:rFonts w:ascii="Times New Roman" w:hAnsi="Times New Roman"/>
                <w:sz w:val="18"/>
                <w:szCs w:val="18"/>
              </w:rPr>
              <w:t>c</w:t>
            </w:r>
            <w:r w:rsidR="00315E8E">
              <w:rPr>
                <w:rFonts w:ascii="Times New Roman" w:hAnsi="Times New Roman"/>
                <w:sz w:val="18"/>
                <w:szCs w:val="18"/>
              </w:rPr>
              <w:t xml:space="preserve">ell should include both PLMN and SNPNs. </w:t>
            </w:r>
          </w:p>
          <w:p w14:paraId="5A7EAF0C" w14:textId="6E193424" w:rsidR="00AF4B2C" w:rsidRPr="00EB7A57" w:rsidRDefault="00AF4B2C" w:rsidP="00852AA2">
            <w:pPr>
              <w:overflowPunct w:val="0"/>
              <w:autoSpaceDE w:val="0"/>
              <w:autoSpaceDN w:val="0"/>
              <w:adjustRightInd w:val="0"/>
              <w:spacing w:after="0"/>
              <w:textAlignment w:val="baseline"/>
              <w:rPr>
                <w:rFonts w:ascii="Times New Roman" w:hAnsi="Times New Roman"/>
                <w:sz w:val="18"/>
                <w:szCs w:val="18"/>
              </w:rPr>
            </w:pPr>
            <w:ins w:id="385" w:author="Ericsson Martin" w:date="2023-04-24T16:41:00Z">
              <w:r>
                <w:rPr>
                  <w:rFonts w:ascii="Times New Roman" w:hAnsi="Times New Roman"/>
                  <w:sz w:val="18"/>
                  <w:szCs w:val="18"/>
                </w:rPr>
                <w:t>@</w:t>
              </w:r>
            </w:ins>
            <w:ins w:id="386" w:author="Ericsson Martin" w:date="2023-04-24T17:47:00Z">
              <w:r w:rsidR="00D20F29">
                <w:rPr>
                  <w:rFonts w:ascii="Times New Roman" w:hAnsi="Times New Roman"/>
                  <w:sz w:val="18"/>
                  <w:szCs w:val="18"/>
                </w:rPr>
                <w:t>Nokia</w:t>
              </w:r>
            </w:ins>
            <w:ins w:id="387" w:author="Ericsson Martin" w:date="2023-04-24T16:41:00Z">
              <w:r>
                <w:rPr>
                  <w:rFonts w:ascii="Times New Roman" w:hAnsi="Times New Roman"/>
                  <w:sz w:val="18"/>
                  <w:szCs w:val="18"/>
                </w:rPr>
                <w:t xml:space="preserve">: </w:t>
              </w:r>
            </w:ins>
            <w:ins w:id="388" w:author="Ericsson Martin" w:date="2023-04-24T17:48:00Z">
              <w:r w:rsidR="00D20F29">
                <w:rPr>
                  <w:rFonts w:ascii="Times New Roman" w:hAnsi="Times New Roman"/>
                  <w:sz w:val="18"/>
                  <w:szCs w:val="18"/>
                </w:rPr>
                <w:t>can you</w:t>
              </w:r>
            </w:ins>
            <w:ins w:id="389" w:author="Ericsson Martin" w:date="2023-04-24T16:41:00Z">
              <w:r>
                <w:rPr>
                  <w:rFonts w:ascii="Times New Roman" w:hAnsi="Times New Roman"/>
                  <w:sz w:val="18"/>
                  <w:szCs w:val="18"/>
                </w:rPr>
                <w:t xml:space="preserve"> further </w:t>
              </w:r>
            </w:ins>
            <w:ins w:id="390" w:author="Ericsson Martin" w:date="2023-04-24T17:48:00Z">
              <w:r w:rsidR="00D20F29">
                <w:rPr>
                  <w:rFonts w:ascii="Times New Roman" w:hAnsi="Times New Roman"/>
                  <w:sz w:val="18"/>
                  <w:szCs w:val="18"/>
                </w:rPr>
                <w:t>clarify how the NID would be added to the TMGI?</w:t>
              </w:r>
            </w:ins>
            <w:ins w:id="391" w:author="Ericsson Martin" w:date="2023-04-24T16:42:00Z">
              <w:r>
                <w:rPr>
                  <w:rFonts w:ascii="Times New Roman" w:hAnsi="Times New Roman"/>
                  <w:sz w:val="18"/>
                  <w:szCs w:val="18"/>
                </w:rPr>
                <w:t xml:space="preserve"> </w:t>
              </w:r>
            </w:ins>
          </w:p>
        </w:tc>
      </w:tr>
      <w:tr w:rsidR="00852AA2" w14:paraId="3F6C14AB" w14:textId="77777777" w:rsidTr="008D549E">
        <w:tc>
          <w:tcPr>
            <w:tcW w:w="1588" w:type="dxa"/>
            <w:vAlign w:val="center"/>
          </w:tcPr>
          <w:p w14:paraId="4205A79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6" w:type="dxa"/>
            <w:shd w:val="clear" w:color="auto" w:fill="auto"/>
            <w:vAlign w:val="center"/>
          </w:tcPr>
          <w:p w14:paraId="6DFAB1D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1" w:type="dxa"/>
            <w:shd w:val="clear" w:color="auto" w:fill="auto"/>
            <w:vAlign w:val="center"/>
          </w:tcPr>
          <w:p w14:paraId="4585F7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A23E7D7" w14:textId="77777777" w:rsidTr="008D549E">
        <w:tc>
          <w:tcPr>
            <w:tcW w:w="1588" w:type="dxa"/>
            <w:vAlign w:val="center"/>
          </w:tcPr>
          <w:p w14:paraId="3061AE9A"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6" w:type="dxa"/>
            <w:shd w:val="clear" w:color="auto" w:fill="auto"/>
            <w:vAlign w:val="center"/>
          </w:tcPr>
          <w:p w14:paraId="2E74128D"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2</w:t>
            </w:r>
            <w:r w:rsidR="008E3102">
              <w:rPr>
                <w:rFonts w:ascii="Times New Roman" w:eastAsiaTheme="minorEastAsia" w:hAnsi="Times New Roman" w:hint="eastAsia"/>
                <w:sz w:val="18"/>
                <w:szCs w:val="18"/>
                <w:lang w:val="en-GB" w:eastAsia="zh-CN"/>
              </w:rPr>
              <w:t xml:space="preserve">(including SIB1 in </w:t>
            </w:r>
            <w:r w:rsidR="008E3102" w:rsidRPr="00A22E9F">
              <w:rPr>
                <w:rFonts w:ascii="Times New Roman" w:eastAsiaTheme="minorEastAsia" w:hAnsi="Times New Roman"/>
                <w:sz w:val="18"/>
                <w:szCs w:val="18"/>
                <w:lang w:val="en-GB" w:eastAsia="zh-CN"/>
              </w:rPr>
              <w:t>ScellConfig</w:t>
            </w:r>
            <w:r w:rsidR="008E3102">
              <w:rPr>
                <w:rFonts w:ascii="Times New Roman" w:eastAsiaTheme="minorEastAsia" w:hAnsi="Times New Roman" w:hint="eastAsia"/>
                <w:sz w:val="18"/>
                <w:szCs w:val="18"/>
                <w:lang w:val="en-GB" w:eastAsia="zh-CN"/>
              </w:rPr>
              <w:t>)</w:t>
            </w:r>
          </w:p>
        </w:tc>
        <w:tc>
          <w:tcPr>
            <w:tcW w:w="6661" w:type="dxa"/>
            <w:shd w:val="clear" w:color="auto" w:fill="auto"/>
            <w:vAlign w:val="center"/>
          </w:tcPr>
          <w:p w14:paraId="35F88570" w14:textId="77777777" w:rsidR="00852AA2" w:rsidRDefault="00D36B15"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Considering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issues in section 5.4 is also related to parameter in SIB</w:t>
            </w:r>
            <w:proofErr w:type="gramStart"/>
            <w:r>
              <w:rPr>
                <w:rFonts w:ascii="Times New Roman" w:eastAsiaTheme="minorEastAsia" w:hAnsi="Times New Roman" w:hint="eastAsia"/>
                <w:sz w:val="18"/>
                <w:szCs w:val="18"/>
                <w:lang w:val="en-GB" w:eastAsia="zh-CN"/>
              </w:rPr>
              <w:t>1,it</w:t>
            </w:r>
            <w:proofErr w:type="gramEnd"/>
            <w:r>
              <w:rPr>
                <w:rFonts w:ascii="Times New Roman" w:eastAsiaTheme="minorEastAsia" w:hAnsi="Times New Roman" w:hint="eastAsia"/>
                <w:sz w:val="18"/>
                <w:szCs w:val="18"/>
                <w:lang w:val="en-GB" w:eastAsia="zh-CN"/>
              </w:rPr>
              <w:t xml:space="preserve"> is simpler to </w:t>
            </w:r>
            <w:r w:rsidR="006E443A">
              <w:rPr>
                <w:rFonts w:ascii="Times New Roman" w:eastAsiaTheme="minorEastAsia" w:hAnsi="Times New Roman"/>
                <w:sz w:val="18"/>
                <w:szCs w:val="18"/>
                <w:lang w:val="en-GB" w:eastAsia="zh-CN"/>
              </w:rPr>
              <w:t>I</w:t>
            </w:r>
            <w:r w:rsidR="006E443A">
              <w:rPr>
                <w:rFonts w:ascii="Times New Roman" w:eastAsiaTheme="minorEastAsia" w:hAnsi="Times New Roman" w:hint="eastAsia"/>
                <w:sz w:val="18"/>
                <w:szCs w:val="18"/>
                <w:lang w:val="en-GB" w:eastAsia="zh-CN"/>
              </w:rPr>
              <w:t>nclud</w:t>
            </w:r>
            <w:r>
              <w:rPr>
                <w:rFonts w:ascii="Times New Roman" w:eastAsiaTheme="minorEastAsia" w:hAnsi="Times New Roman" w:hint="eastAsia"/>
                <w:sz w:val="18"/>
                <w:szCs w:val="18"/>
                <w:lang w:val="en-GB" w:eastAsia="zh-CN"/>
              </w:rPr>
              <w:t>e</w:t>
            </w:r>
            <w:r w:rsidR="006E443A">
              <w:rPr>
                <w:rFonts w:ascii="Times New Roman" w:eastAsiaTheme="minorEastAsia" w:hAnsi="Times New Roman" w:hint="eastAsia"/>
                <w:sz w:val="18"/>
                <w:szCs w:val="18"/>
                <w:lang w:val="en-GB" w:eastAsia="zh-CN"/>
              </w:rPr>
              <w:t xml:space="preserve"> </w:t>
            </w:r>
            <w:r>
              <w:rPr>
                <w:rFonts w:ascii="Times New Roman" w:eastAsiaTheme="minorEastAsia" w:hAnsi="Times New Roman" w:hint="eastAsia"/>
                <w:sz w:val="18"/>
                <w:szCs w:val="18"/>
                <w:lang w:val="en-GB" w:eastAsia="zh-CN"/>
              </w:rPr>
              <w:t xml:space="preserve">the whole </w:t>
            </w:r>
            <w:r w:rsidR="006E443A">
              <w:rPr>
                <w:rFonts w:ascii="Times New Roman" w:eastAsiaTheme="minorEastAsia" w:hAnsi="Times New Roman" w:hint="eastAsia"/>
                <w:sz w:val="18"/>
                <w:szCs w:val="18"/>
                <w:lang w:val="en-GB" w:eastAsia="zh-CN"/>
              </w:rPr>
              <w:t xml:space="preserve">SIB1 in </w:t>
            </w:r>
            <w:r w:rsidR="006E443A" w:rsidRPr="00A22E9F">
              <w:rPr>
                <w:rFonts w:ascii="Times New Roman" w:eastAsiaTheme="minorEastAsia" w:hAnsi="Times New Roman"/>
                <w:sz w:val="18"/>
                <w:szCs w:val="18"/>
                <w:lang w:val="en-GB" w:eastAsia="zh-CN"/>
              </w:rPr>
              <w:t>ScellConfig</w:t>
            </w:r>
            <w:r w:rsidR="005E232F">
              <w:rPr>
                <w:rFonts w:ascii="Times New Roman" w:eastAsiaTheme="minorEastAsia" w:hAnsi="Times New Roman" w:hint="eastAsia"/>
                <w:sz w:val="18"/>
                <w:szCs w:val="18"/>
                <w:lang w:val="en-GB" w:eastAsia="zh-CN"/>
              </w:rPr>
              <w:t>.</w:t>
            </w:r>
          </w:p>
        </w:tc>
      </w:tr>
      <w:tr w:rsidR="00411780" w14:paraId="41091338" w14:textId="77777777" w:rsidTr="008D549E">
        <w:tc>
          <w:tcPr>
            <w:tcW w:w="1588" w:type="dxa"/>
            <w:vAlign w:val="center"/>
          </w:tcPr>
          <w:p w14:paraId="6E81E7E3" w14:textId="2CA1443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6" w:type="dxa"/>
            <w:shd w:val="clear" w:color="auto" w:fill="auto"/>
            <w:vAlign w:val="center"/>
          </w:tcPr>
          <w:p w14:paraId="08A9E5EE" w14:textId="42E278E9"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Obvious solution option 3 seems missing</w:t>
            </w:r>
          </w:p>
        </w:tc>
        <w:tc>
          <w:tcPr>
            <w:tcW w:w="6661" w:type="dxa"/>
            <w:shd w:val="clear" w:color="auto" w:fill="auto"/>
            <w:vAlign w:val="center"/>
          </w:tcPr>
          <w:p w14:paraId="78E695AD" w14:textId="162C5C1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Add NPN in TMGI if any solution is deemed necessary</w:t>
            </w:r>
          </w:p>
        </w:tc>
      </w:tr>
      <w:tr w:rsidR="00411780" w14:paraId="26DA0EC6" w14:textId="77777777" w:rsidTr="008D549E">
        <w:tc>
          <w:tcPr>
            <w:tcW w:w="1588" w:type="dxa"/>
            <w:vAlign w:val="center"/>
          </w:tcPr>
          <w:p w14:paraId="14333179" w14:textId="60577577"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6" w:type="dxa"/>
            <w:shd w:val="clear" w:color="auto" w:fill="auto"/>
            <w:vAlign w:val="center"/>
          </w:tcPr>
          <w:p w14:paraId="0AFDB88A" w14:textId="540FB946"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Option 3</w:t>
            </w:r>
          </w:p>
        </w:tc>
        <w:tc>
          <w:tcPr>
            <w:tcW w:w="6661" w:type="dxa"/>
            <w:shd w:val="clear" w:color="auto" w:fill="auto"/>
            <w:vAlign w:val="center"/>
          </w:tcPr>
          <w:p w14:paraId="429D47D8" w14:textId="5B490CFA"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Add NPN ID in TMGI in ASN.1 BC manner, if any solution is deemed necessary</w:t>
            </w:r>
          </w:p>
        </w:tc>
      </w:tr>
      <w:tr w:rsidR="002C2C9D" w14:paraId="7F2682A6" w14:textId="77777777" w:rsidTr="008D549E">
        <w:tc>
          <w:tcPr>
            <w:tcW w:w="1588" w:type="dxa"/>
            <w:vAlign w:val="center"/>
          </w:tcPr>
          <w:p w14:paraId="16758B96" w14:textId="0A3A3546"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1136" w:type="dxa"/>
            <w:shd w:val="clear" w:color="auto" w:fill="auto"/>
            <w:vAlign w:val="center"/>
          </w:tcPr>
          <w:p w14:paraId="3678C22C" w14:textId="761A7D71"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1, 3</w:t>
            </w:r>
          </w:p>
        </w:tc>
        <w:tc>
          <w:tcPr>
            <w:tcW w:w="6661" w:type="dxa"/>
            <w:shd w:val="clear" w:color="auto" w:fill="auto"/>
            <w:vAlign w:val="center"/>
          </w:tcPr>
          <w:p w14:paraId="51BDF32A" w14:textId="714B4F09"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ASN.1 change is needed, it is better to have option 1 for SCell, </w:t>
            </w:r>
            <w:proofErr w:type="gramStart"/>
            <w:r>
              <w:rPr>
                <w:rFonts w:ascii="Times New Roman" w:eastAsia="Times New Roman" w:hAnsi="Times New Roman"/>
                <w:sz w:val="18"/>
                <w:szCs w:val="18"/>
                <w:lang w:val="en-GB" w:eastAsia="zh-CN"/>
              </w:rPr>
              <w:t>and also</w:t>
            </w:r>
            <w:proofErr w:type="gramEnd"/>
            <w:r>
              <w:rPr>
                <w:rFonts w:ascii="Times New Roman" w:eastAsia="Times New Roman" w:hAnsi="Times New Roman"/>
                <w:sz w:val="18"/>
                <w:szCs w:val="18"/>
                <w:lang w:val="en-GB" w:eastAsia="zh-CN"/>
              </w:rPr>
              <w:t xml:space="preserve"> option 3 to resolve NPN issue.</w:t>
            </w:r>
          </w:p>
        </w:tc>
      </w:tr>
      <w:tr w:rsidR="002C2C9D" w14:paraId="05344212" w14:textId="77777777" w:rsidTr="008D549E">
        <w:tc>
          <w:tcPr>
            <w:tcW w:w="1588" w:type="dxa"/>
            <w:vAlign w:val="center"/>
          </w:tcPr>
          <w:p w14:paraId="036F05D5"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53F62AB"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BB90CFD"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0FB619A7" w14:textId="77777777" w:rsidTr="008D549E">
        <w:tc>
          <w:tcPr>
            <w:tcW w:w="1588" w:type="dxa"/>
            <w:vAlign w:val="center"/>
          </w:tcPr>
          <w:p w14:paraId="40D75F44"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216E8C6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290DC11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99F8881" w14:textId="77777777" w:rsidTr="008D549E">
        <w:tc>
          <w:tcPr>
            <w:tcW w:w="1588" w:type="dxa"/>
            <w:vAlign w:val="center"/>
          </w:tcPr>
          <w:p w14:paraId="5802E44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1FC2BA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2232718" w14:textId="77777777" w:rsidR="002C2C9D" w:rsidRPr="0095492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13604102" w14:textId="77777777" w:rsidTr="008D549E">
        <w:tc>
          <w:tcPr>
            <w:tcW w:w="1588" w:type="dxa"/>
            <w:vAlign w:val="center"/>
          </w:tcPr>
          <w:p w14:paraId="5844A3F7"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C53122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9ECFAD9"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934F5C3" w14:textId="77777777" w:rsidTr="008D549E">
        <w:tc>
          <w:tcPr>
            <w:tcW w:w="1588" w:type="dxa"/>
            <w:vAlign w:val="center"/>
          </w:tcPr>
          <w:p w14:paraId="6EAAAC09"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496CBF5"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81B450E"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1091DD73" w14:textId="77777777" w:rsidTr="008D549E">
        <w:tc>
          <w:tcPr>
            <w:tcW w:w="1588" w:type="dxa"/>
            <w:vAlign w:val="center"/>
          </w:tcPr>
          <w:p w14:paraId="5FC52536"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9316D9F"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684740E7"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57818CC2" w14:textId="77777777" w:rsidTr="008D549E">
        <w:tc>
          <w:tcPr>
            <w:tcW w:w="1588" w:type="dxa"/>
            <w:vAlign w:val="center"/>
          </w:tcPr>
          <w:p w14:paraId="46E93E19"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6" w:type="dxa"/>
            <w:shd w:val="clear" w:color="auto" w:fill="auto"/>
            <w:vAlign w:val="center"/>
          </w:tcPr>
          <w:p w14:paraId="7D001D32"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1" w:type="dxa"/>
            <w:shd w:val="clear" w:color="auto" w:fill="auto"/>
            <w:vAlign w:val="center"/>
          </w:tcPr>
          <w:p w14:paraId="086CF862"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2C2C9D" w14:paraId="1255611D" w14:textId="77777777" w:rsidTr="008D549E">
        <w:tc>
          <w:tcPr>
            <w:tcW w:w="1588" w:type="dxa"/>
            <w:vAlign w:val="center"/>
          </w:tcPr>
          <w:p w14:paraId="2001E16B"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33191C7"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1FB232D9"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66E128A" w14:textId="77777777" w:rsidTr="008D549E">
        <w:tc>
          <w:tcPr>
            <w:tcW w:w="1588" w:type="dxa"/>
            <w:vAlign w:val="center"/>
          </w:tcPr>
          <w:p w14:paraId="707B5B71"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476FE9F3"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2B6ED85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3D2542D0" w14:textId="77777777" w:rsidTr="008D549E">
        <w:tc>
          <w:tcPr>
            <w:tcW w:w="1588" w:type="dxa"/>
            <w:vAlign w:val="center"/>
          </w:tcPr>
          <w:p w14:paraId="57CA13EB"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7E6B0BC3"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6BAF3F88"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E1FA107" w14:textId="77777777" w:rsidR="00C665A7" w:rsidRPr="00C9472C" w:rsidRDefault="00C665A7" w:rsidP="00C665A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2EC8B15" w14:textId="452E5B15" w:rsidR="00C665A7" w:rsidRDefault="00B94DAE" w:rsidP="00C665A7">
      <w:pPr>
        <w:rPr>
          <w:rFonts w:ascii="Times New Roman" w:hAnsi="Times New Roman"/>
          <w:color w:val="000000" w:themeColor="text1"/>
          <w:lang w:val="de-DE"/>
        </w:rPr>
      </w:pPr>
      <w:r>
        <w:rPr>
          <w:rFonts w:ascii="Times New Roman" w:hAnsi="Times New Roman"/>
          <w:color w:val="000000" w:themeColor="text1"/>
          <w:lang w:val="de-DE"/>
        </w:rPr>
        <w:t>There are different views on whether a BC or NBC</w:t>
      </w:r>
      <w:r w:rsidR="00047A12">
        <w:rPr>
          <w:rFonts w:ascii="Times New Roman" w:hAnsi="Times New Roman"/>
          <w:color w:val="000000" w:themeColor="text1"/>
          <w:lang w:val="de-DE"/>
        </w:rPr>
        <w:t xml:space="preserve"> ASN.1</w:t>
      </w:r>
      <w:r>
        <w:rPr>
          <w:rFonts w:ascii="Times New Roman" w:hAnsi="Times New Roman"/>
          <w:color w:val="000000" w:themeColor="text1"/>
          <w:lang w:val="de-DE"/>
        </w:rPr>
        <w:t xml:space="preserve"> change should be agreed</w:t>
      </w:r>
      <w:r w:rsidR="00047A12">
        <w:rPr>
          <w:rFonts w:ascii="Times New Roman" w:hAnsi="Times New Roman"/>
          <w:color w:val="000000" w:themeColor="text1"/>
          <w:lang w:val="de-DE"/>
        </w:rPr>
        <w:t xml:space="preserve"> (all changes are functionally NBC). </w:t>
      </w:r>
    </w:p>
    <w:p w14:paraId="7524E60F" w14:textId="77777777" w:rsidR="00047A12" w:rsidRDefault="00047A12" w:rsidP="00047A12">
      <w:pPr>
        <w:rPr>
          <w:rFonts w:ascii="Times New Roman" w:hAnsi="Times New Roman"/>
          <w:color w:val="000000" w:themeColor="text1"/>
          <w:lang w:val="de-DE"/>
        </w:rPr>
      </w:pPr>
      <w:r>
        <w:rPr>
          <w:rFonts w:ascii="Times New Roman" w:hAnsi="Times New Roman"/>
          <w:color w:val="000000" w:themeColor="text1"/>
          <w:lang w:val="de-DE"/>
        </w:rPr>
        <w:t xml:space="preserve">The rapporteur points out that the TMGI-r17 cannot be extended: </w:t>
      </w:r>
    </w:p>
    <w:p w14:paraId="239AB6BA"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TMGI-r</w:t>
      </w:r>
      <w:proofErr w:type="gramStart"/>
      <w:r w:rsidRPr="00047A12">
        <w:rPr>
          <w:rFonts w:ascii="Courier New" w:hAnsi="Courier New" w:cs="Courier New"/>
          <w:color w:val="000000"/>
          <w:sz w:val="16"/>
          <w:szCs w:val="16"/>
          <w:lang w:val="en-GB" w:eastAsia="en-GB"/>
        </w:rPr>
        <w:t>17 ::=</w:t>
      </w:r>
      <w:proofErr w:type="gramEnd"/>
      <w:r w:rsidRPr="00047A12">
        <w:rPr>
          <w:rFonts w:ascii="Courier New" w:hAnsi="Courier New" w:cs="Courier New"/>
          <w:color w:val="000000"/>
          <w:sz w:val="16"/>
          <w:szCs w:val="16"/>
          <w:lang w:val="en-GB" w:eastAsia="en-GB"/>
        </w:rPr>
        <w:t xml:space="preserve">                     </w:t>
      </w:r>
      <w:r w:rsidRPr="00047A12">
        <w:rPr>
          <w:rFonts w:ascii="Courier New" w:hAnsi="Courier New" w:cs="Courier New"/>
          <w:color w:val="993366"/>
          <w:sz w:val="16"/>
          <w:szCs w:val="16"/>
          <w:lang w:val="en-GB" w:eastAsia="en-GB"/>
        </w:rPr>
        <w:t>SEQUENCE</w:t>
      </w:r>
      <w:r w:rsidRPr="00047A12">
        <w:rPr>
          <w:rFonts w:ascii="Courier New" w:hAnsi="Courier New" w:cs="Courier New"/>
          <w:color w:val="000000"/>
          <w:sz w:val="16"/>
          <w:szCs w:val="16"/>
          <w:lang w:val="en-GB" w:eastAsia="en-GB"/>
        </w:rPr>
        <w:t xml:space="preserve"> {</w:t>
      </w:r>
    </w:p>
    <w:p w14:paraId="0160B8FE"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 xml:space="preserve">    plmn-Id-r17                      </w:t>
      </w:r>
      <w:r w:rsidRPr="00047A12">
        <w:rPr>
          <w:rFonts w:ascii="Courier New" w:hAnsi="Courier New" w:cs="Courier New"/>
          <w:color w:val="993366"/>
          <w:sz w:val="16"/>
          <w:szCs w:val="16"/>
          <w:lang w:val="en-GB" w:eastAsia="en-GB"/>
        </w:rPr>
        <w:t>CHOICE</w:t>
      </w:r>
      <w:r w:rsidRPr="00047A12">
        <w:rPr>
          <w:rFonts w:ascii="Courier New" w:hAnsi="Courier New" w:cs="Courier New"/>
          <w:color w:val="000000"/>
          <w:sz w:val="16"/>
          <w:szCs w:val="16"/>
          <w:lang w:val="en-GB" w:eastAsia="en-GB"/>
        </w:rPr>
        <w:t xml:space="preserve"> {</w:t>
      </w:r>
    </w:p>
    <w:p w14:paraId="76A59D52"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 xml:space="preserve">        plmn-Index                       </w:t>
      </w:r>
      <w:r w:rsidRPr="00047A12">
        <w:rPr>
          <w:rFonts w:ascii="Courier New" w:hAnsi="Courier New" w:cs="Courier New"/>
          <w:color w:val="993366"/>
          <w:sz w:val="16"/>
          <w:szCs w:val="16"/>
          <w:lang w:val="en-GB" w:eastAsia="en-GB"/>
        </w:rPr>
        <w:t>INTEGER</w:t>
      </w:r>
      <w:r w:rsidRPr="00047A12">
        <w:rPr>
          <w:rFonts w:ascii="Courier New" w:hAnsi="Courier New" w:cs="Courier New"/>
          <w:color w:val="000000"/>
          <w:sz w:val="16"/>
          <w:szCs w:val="16"/>
          <w:lang w:val="en-GB" w:eastAsia="en-GB"/>
        </w:rPr>
        <w:t xml:space="preserve"> (1..maxPLMN),</w:t>
      </w:r>
    </w:p>
    <w:p w14:paraId="4A9143B5"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        explicitValue                    PLMN-Identity</w:t>
      </w:r>
    </w:p>
    <w:p w14:paraId="41DF51F1"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    },</w:t>
      </w:r>
    </w:p>
    <w:p w14:paraId="2F576690"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 xml:space="preserve">    serviceId-r17                    </w:t>
      </w:r>
      <w:r w:rsidRPr="00047A12">
        <w:rPr>
          <w:rFonts w:ascii="Courier New" w:hAnsi="Courier New" w:cs="Courier New"/>
          <w:color w:val="993366"/>
          <w:sz w:val="16"/>
          <w:szCs w:val="16"/>
          <w:lang w:val="en-GB" w:eastAsia="en-GB"/>
        </w:rPr>
        <w:t>OCTET</w:t>
      </w:r>
      <w:r w:rsidRPr="00047A12">
        <w:rPr>
          <w:rFonts w:ascii="Courier New" w:hAnsi="Courier New" w:cs="Courier New"/>
          <w:color w:val="000000"/>
          <w:sz w:val="16"/>
          <w:szCs w:val="16"/>
          <w:lang w:val="en-GB" w:eastAsia="en-GB"/>
        </w:rPr>
        <w:t xml:space="preserve"> </w:t>
      </w:r>
      <w:r w:rsidRPr="00047A12">
        <w:rPr>
          <w:rFonts w:ascii="Courier New" w:hAnsi="Courier New" w:cs="Courier New"/>
          <w:color w:val="993366"/>
          <w:sz w:val="16"/>
          <w:szCs w:val="16"/>
          <w:lang w:val="en-GB" w:eastAsia="en-GB"/>
        </w:rPr>
        <w:t>STRING</w:t>
      </w:r>
      <w:r w:rsidRPr="00047A12">
        <w:rPr>
          <w:rFonts w:ascii="Courier New" w:hAnsi="Courier New" w:cs="Courier New"/>
          <w:color w:val="000000"/>
          <w:sz w:val="16"/>
          <w:szCs w:val="16"/>
          <w:lang w:val="en-GB" w:eastAsia="en-GB"/>
        </w:rPr>
        <w:t xml:space="preserve"> (</w:t>
      </w:r>
      <w:r w:rsidRPr="00047A12">
        <w:rPr>
          <w:rFonts w:ascii="Courier New" w:hAnsi="Courier New" w:cs="Courier New"/>
          <w:color w:val="993366"/>
          <w:sz w:val="16"/>
          <w:szCs w:val="16"/>
          <w:lang w:val="en-GB" w:eastAsia="en-GB"/>
        </w:rPr>
        <w:t>SIZE</w:t>
      </w:r>
      <w:r w:rsidRPr="00047A12">
        <w:rPr>
          <w:rFonts w:ascii="Courier New" w:hAnsi="Courier New" w:cs="Courier New"/>
          <w:color w:val="000000"/>
          <w:sz w:val="16"/>
          <w:szCs w:val="16"/>
          <w:lang w:val="en-GB" w:eastAsia="en-GB"/>
        </w:rPr>
        <w:t xml:space="preserve"> (3))</w:t>
      </w:r>
    </w:p>
    <w:p w14:paraId="47067E40"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w:t>
      </w:r>
    </w:p>
    <w:p w14:paraId="5F263238" w14:textId="2622A36D" w:rsidR="00047A12" w:rsidRDefault="00047A12" w:rsidP="00047A12">
      <w:pPr>
        <w:spacing w:before="200"/>
        <w:rPr>
          <w:rFonts w:ascii="Times New Roman" w:hAnsi="Times New Roman"/>
          <w:color w:val="000000" w:themeColor="text1"/>
          <w:lang w:val="de-DE"/>
        </w:rPr>
      </w:pPr>
      <w:r>
        <w:rPr>
          <w:rFonts w:ascii="Times New Roman" w:hAnsi="Times New Roman"/>
          <w:color w:val="000000" w:themeColor="text1"/>
          <w:lang w:val="de-DE"/>
        </w:rPr>
        <w:t xml:space="preserve">Thus when NID is added to the TMGI, this is a NBC ASN.1 change, e.g. TMGIwithNID-r17 is introduced, and TMGI-r17 is replaced with TMGIwithNID-r17 in the places where it is used. </w:t>
      </w:r>
    </w:p>
    <w:p w14:paraId="13912C56" w14:textId="1223D011" w:rsidR="00B94DAE" w:rsidRDefault="00D607EE" w:rsidP="00D607EE">
      <w:pPr>
        <w:rPr>
          <w:rFonts w:ascii="Times New Roman" w:hAnsi="Times New Roman"/>
          <w:color w:val="000000" w:themeColor="text1"/>
          <w:lang w:val="de-DE"/>
        </w:rPr>
      </w:pPr>
      <w:r>
        <w:rPr>
          <w:rFonts w:ascii="Times New Roman" w:hAnsi="Times New Roman"/>
          <w:color w:val="000000" w:themeColor="text1"/>
          <w:lang w:val="de-DE"/>
        </w:rPr>
        <w:t>An e</w:t>
      </w:r>
      <w:r w:rsidR="00047A12" w:rsidRPr="00D607EE">
        <w:rPr>
          <w:rFonts w:ascii="Times New Roman" w:hAnsi="Times New Roman"/>
          <w:color w:val="000000" w:themeColor="text1"/>
          <w:lang w:val="de-DE"/>
        </w:rPr>
        <w:t xml:space="preserve">xample </w:t>
      </w:r>
      <w:r>
        <w:rPr>
          <w:rFonts w:ascii="Times New Roman" w:hAnsi="Times New Roman"/>
          <w:color w:val="000000" w:themeColor="text1"/>
          <w:lang w:val="de-DE"/>
        </w:rPr>
        <w:t xml:space="preserve">of a </w:t>
      </w:r>
      <w:r w:rsidR="00047A12" w:rsidRPr="00D607EE">
        <w:rPr>
          <w:rFonts w:ascii="Times New Roman" w:hAnsi="Times New Roman"/>
          <w:color w:val="000000" w:themeColor="text1"/>
          <w:lang w:val="de-DE"/>
        </w:rPr>
        <w:t>BC chang</w:t>
      </w:r>
      <w:r>
        <w:rPr>
          <w:rFonts w:ascii="Times New Roman" w:hAnsi="Times New Roman"/>
          <w:color w:val="000000" w:themeColor="text1"/>
          <w:lang w:val="de-DE"/>
        </w:rPr>
        <w:t xml:space="preserve">e is when </w:t>
      </w:r>
      <w:r w:rsidR="00047A12" w:rsidRPr="00D607EE">
        <w:rPr>
          <w:rFonts w:ascii="Times New Roman" w:hAnsi="Times New Roman"/>
          <w:color w:val="000000" w:themeColor="text1"/>
          <w:lang w:val="de-DE"/>
        </w:rPr>
        <w:t>a NID-list i</w:t>
      </w:r>
      <w:r>
        <w:rPr>
          <w:rFonts w:ascii="Times New Roman" w:hAnsi="Times New Roman"/>
          <w:color w:val="000000" w:themeColor="text1"/>
          <w:lang w:val="de-DE"/>
        </w:rPr>
        <w:t xml:space="preserve">s added as a </w:t>
      </w:r>
      <w:r w:rsidR="00047A12" w:rsidRPr="00D607EE">
        <w:rPr>
          <w:rFonts w:ascii="Times New Roman" w:hAnsi="Times New Roman"/>
          <w:color w:val="000000" w:themeColor="text1"/>
          <w:lang w:val="de-DE"/>
        </w:rPr>
        <w:t xml:space="preserve"> Rel-17 non critical extension</w:t>
      </w:r>
      <w:r>
        <w:rPr>
          <w:rFonts w:ascii="Times New Roman" w:hAnsi="Times New Roman"/>
          <w:color w:val="000000" w:themeColor="text1"/>
          <w:lang w:val="de-DE"/>
        </w:rPr>
        <w:t xml:space="preserve"> in the places where currently </w:t>
      </w:r>
      <w:r>
        <w:rPr>
          <w:rFonts w:ascii="Times New Roman" w:hAnsi="Times New Roman"/>
          <w:color w:val="000000" w:themeColor="text1"/>
          <w:lang w:val="de-DE"/>
        </w:rPr>
        <w:t xml:space="preserve">TMGI-r17 is </w:t>
      </w:r>
      <w:r>
        <w:rPr>
          <w:rFonts w:ascii="Times New Roman" w:hAnsi="Times New Roman"/>
          <w:color w:val="000000" w:themeColor="text1"/>
          <w:lang w:val="de-DE"/>
        </w:rPr>
        <w:t>used.</w:t>
      </w:r>
    </w:p>
    <w:p w14:paraId="02F1E3F6" w14:textId="4A4EE226" w:rsidR="00D607EE" w:rsidRPr="00D607EE" w:rsidRDefault="00D607EE" w:rsidP="00D607EE">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there is no need to include the NID for other cases then broadcast reception on SCell, i.e. no need to indicate SNPNs that are not included in SIB1. </w:t>
      </w:r>
    </w:p>
    <w:p w14:paraId="77A0946B" w14:textId="77777777" w:rsidR="00C665A7" w:rsidRPr="00C9472C" w:rsidRDefault="00C665A7" w:rsidP="00C665A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008F8E6" w14:textId="77777777" w:rsidR="00EB79B8" w:rsidRPr="00E26FE3" w:rsidRDefault="00D607EE" w:rsidP="00C665A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Proposal 6:</w:t>
      </w:r>
      <w:r w:rsidR="00EB79B8">
        <w:rPr>
          <w:rFonts w:ascii="Times New Roman" w:hAnsi="Times New Roman"/>
          <w:b/>
          <w:bCs/>
          <w:color w:val="C45911" w:themeColor="accent2" w:themeShade="BF"/>
          <w:lang w:val="de-DE"/>
        </w:rPr>
        <w:t xml:space="preserve"> </w:t>
      </w:r>
      <w:r w:rsidR="00EB79B8" w:rsidRPr="00E26FE3">
        <w:rPr>
          <w:rFonts w:ascii="Times New Roman" w:hAnsi="Times New Roman"/>
          <w:color w:val="C45911" w:themeColor="accent2" w:themeShade="BF"/>
          <w:lang w:val="de-DE"/>
        </w:rPr>
        <w:t>Discuss possible solutions further online:</w:t>
      </w:r>
    </w:p>
    <w:p w14:paraId="666ACD5F" w14:textId="04CAE3DC" w:rsidR="00C665A7" w:rsidRPr="00E26FE3" w:rsidRDefault="00EB79B8" w:rsidP="00EB79B8">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Is there a need to signal SNPNs that are not included in SIB1?</w:t>
      </w:r>
    </w:p>
    <w:p w14:paraId="76942F6F" w14:textId="0AE8E8B5" w:rsidR="00EB79B8" w:rsidRPr="00E26FE3" w:rsidRDefault="00EB79B8" w:rsidP="00EB79B8">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 xml:space="preserve">Is a NBC ASN.1 change acceptable for Rel-17 (e.g. introduce </w:t>
      </w:r>
      <w:r w:rsidRPr="00E26FE3">
        <w:rPr>
          <w:rFonts w:ascii="Times New Roman" w:hAnsi="Times New Roman"/>
          <w:color w:val="C45911" w:themeColor="accent2" w:themeShade="BF"/>
          <w:lang w:val="de-DE"/>
        </w:rPr>
        <w:t>TMGIwithNID-r17</w:t>
      </w:r>
      <w:r w:rsidRPr="00E26FE3">
        <w:rPr>
          <w:rFonts w:ascii="Times New Roman" w:hAnsi="Times New Roman"/>
          <w:color w:val="C45911" w:themeColor="accent2" w:themeShade="BF"/>
          <w:lang w:val="de-DE"/>
        </w:rPr>
        <w:t>)?</w:t>
      </w:r>
    </w:p>
    <w:p w14:paraId="24342FC3" w14:textId="17B5E84E" w:rsidR="00EB79B8" w:rsidRPr="00E26FE3" w:rsidRDefault="00EB79B8" w:rsidP="00EB79B8">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Is a BC ASN.1 change acceptable for Rel-17 (e.g. NID-list in Rel-17 extension)?</w:t>
      </w:r>
    </w:p>
    <w:p w14:paraId="5980E985" w14:textId="77777777" w:rsidR="00CA7BD5" w:rsidRDefault="00CA7BD5" w:rsidP="00CA7BD5">
      <w:pPr>
        <w:rPr>
          <w:lang w:val="en-GB" w:eastAsia="zh-CN"/>
        </w:rPr>
      </w:pPr>
    </w:p>
    <w:p w14:paraId="418B89DA" w14:textId="77777777" w:rsidR="00CA7BD5" w:rsidRDefault="00CA7BD5" w:rsidP="00CA7BD5">
      <w:pPr>
        <w:pStyle w:val="Heading2"/>
      </w:pPr>
      <w:r>
        <w:t>MBS broadcast reception on SCell with broadcast CFR and PDSCH configuration of MCCH</w:t>
      </w:r>
    </w:p>
    <w:p w14:paraId="213457AC" w14:textId="77777777"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7014356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52519B0A" w14:textId="77777777"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r w:rsidRPr="00D633AF">
        <w:rPr>
          <w:rFonts w:ascii="Times New Roman" w:hAnsi="Times New Roman"/>
          <w:i/>
          <w:iCs/>
          <w:color w:val="2F5496" w:themeColor="accent1" w:themeShade="BF"/>
          <w:sz w:val="16"/>
          <w:szCs w:val="16"/>
          <w:lang w:eastAsia="zh-CN"/>
        </w:rPr>
        <w:t xml:space="preserve">initialDownlinkBWP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1FB5BAC2"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9CA5C13"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33B1634"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CCF7F71" w14:textId="77777777"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0F58CE86" w14:textId="28513A09"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lastRenderedPageBreak/>
        <w:t xml:space="preserve">    </w:t>
      </w:r>
      <w:r w:rsidR="00AF4B2C" w:rsidRPr="002F07D3">
        <w:rPr>
          <w:rFonts w:ascii="Courier New" w:eastAsia="Times New Roman" w:hAnsi="Courier New"/>
          <w:noProof/>
          <w:sz w:val="16"/>
          <w:szCs w:val="20"/>
          <w:lang w:val="en-GB" w:eastAsia="en-GB"/>
        </w:rPr>
        <w:t>P</w:t>
      </w:r>
      <w:r w:rsidRPr="002F07D3">
        <w:rPr>
          <w:rFonts w:ascii="Courier New" w:eastAsia="Times New Roman" w:hAnsi="Courier New"/>
          <w:noProof/>
          <w:sz w:val="16"/>
          <w:szCs w:val="20"/>
          <w:lang w:val="en-GB" w:eastAsia="en-GB"/>
        </w:rPr>
        <w:t xml:space="preserve">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5CF7A530"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r w:rsidRPr="00D633AF">
        <w:rPr>
          <w:rFonts w:ascii="Times New Roman" w:hAnsi="Times New Roman"/>
          <w:i/>
          <w:iCs/>
          <w:color w:val="2F5496" w:themeColor="accent1" w:themeShade="BF"/>
          <w:sz w:val="16"/>
          <w:szCs w:val="16"/>
          <w:lang w:eastAsia="zh-CN"/>
        </w:rPr>
        <w:t>initialDownlinkBWP</w:t>
      </w:r>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3890E13" w14:textId="6F27E311"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S</w:t>
      </w:r>
      <w:r w:rsidR="00AF4B2C">
        <w:rPr>
          <w:rFonts w:ascii="Times New Roman" w:hAnsi="Times New Roman"/>
          <w:lang w:eastAsia="zh-CN"/>
        </w:rPr>
        <w:t>c</w:t>
      </w:r>
      <w:r>
        <w:rPr>
          <w:rFonts w:ascii="Times New Roman" w:hAnsi="Times New Roman"/>
          <w:lang w:eastAsia="zh-CN"/>
        </w:rPr>
        <w:t xml:space="preserve">ell,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r w:rsidRPr="00D633AF">
        <w:rPr>
          <w:rFonts w:ascii="Times New Roman" w:hAnsi="Times New Roman"/>
          <w:i/>
          <w:iCs/>
          <w:lang w:eastAsia="zh-CN"/>
        </w:rPr>
        <w:t>cfr-ConfigMCCH-MTCH</w:t>
      </w:r>
      <w:r>
        <w:rPr>
          <w:rFonts w:ascii="Times New Roman" w:hAnsi="Times New Roman"/>
          <w:lang w:eastAsia="zh-CN"/>
        </w:rPr>
        <w:t xml:space="preserve">, </w:t>
      </w:r>
      <w:r w:rsidRPr="00D633AF">
        <w:rPr>
          <w:rFonts w:ascii="Times New Roman" w:hAnsi="Times New Roman"/>
          <w:i/>
          <w:iCs/>
          <w:lang w:eastAsia="zh-CN"/>
        </w:rPr>
        <w:t>locationAndBandwidthBroadcast</w:t>
      </w:r>
      <w:r>
        <w:rPr>
          <w:rFonts w:ascii="Times New Roman" w:hAnsi="Times New Roman"/>
          <w:lang w:eastAsia="zh-CN"/>
        </w:rPr>
        <w:t xml:space="preserve"> and </w:t>
      </w:r>
      <w:r w:rsidRPr="00D633AF">
        <w:rPr>
          <w:rFonts w:ascii="Times New Roman" w:hAnsi="Times New Roman"/>
          <w:i/>
          <w:iCs/>
          <w:lang w:eastAsia="zh-CN"/>
        </w:rPr>
        <w:t>pdsch-ConfigMCCH</w:t>
      </w:r>
      <w:r>
        <w:rPr>
          <w:rFonts w:ascii="Times New Roman" w:hAnsi="Times New Roman"/>
          <w:lang w:eastAsia="zh-CN"/>
        </w:rPr>
        <w:t xml:space="preserve">. </w:t>
      </w:r>
    </w:p>
    <w:p w14:paraId="5BEDB2C9" w14:textId="77777777"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48F0B896" w14:textId="77777777" w:rsidR="000F21C3" w:rsidRDefault="000F21C3" w:rsidP="00692394">
      <w:pPr>
        <w:spacing w:beforeLines="50" w:before="120"/>
        <w:rPr>
          <w:rFonts w:ascii="Times New Roman" w:hAnsi="Times New Roman"/>
          <w:lang w:eastAsia="zh-CN"/>
        </w:rPr>
      </w:pPr>
      <w:r>
        <w:rPr>
          <w:rFonts w:cs="Arial"/>
          <w:b/>
          <w:noProof/>
          <w:szCs w:val="20"/>
          <w:lang w:eastAsia="zh-CN"/>
        </w:rPr>
        <w:drawing>
          <wp:inline distT="0" distB="0" distL="0" distR="0" wp14:anchorId="1BD88DBB" wp14:editId="5DC1EFB6">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55E63E17" w14:textId="77777777"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7CE8CBE6"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r w:rsidRPr="00F17382">
        <w:rPr>
          <w:rFonts w:ascii="Times New Roman" w:hAnsi="Times New Roman"/>
          <w:i/>
          <w:iCs/>
          <w:color w:val="2F5496" w:themeColor="accent1" w:themeShade="BF"/>
          <w:sz w:val="16"/>
          <w:szCs w:val="16"/>
          <w:lang w:eastAsia="zh-CN"/>
        </w:rPr>
        <w:t>locationAndBandwidth</w:t>
      </w:r>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09E324B4" w14:textId="5351FEEB"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S</w:t>
      </w:r>
      <w:r w:rsidR="00AF4B2C">
        <w:rPr>
          <w:rFonts w:ascii="Times New Roman" w:hAnsi="Times New Roman"/>
          <w:lang w:eastAsia="zh-CN"/>
        </w:rPr>
        <w:t>c</w:t>
      </w:r>
      <w:r>
        <w:rPr>
          <w:rFonts w:ascii="Times New Roman" w:hAnsi="Times New Roman"/>
          <w:lang w:eastAsia="zh-CN"/>
        </w:rPr>
        <w:t xml:space="preserve">ell. </w:t>
      </w:r>
      <w:r w:rsidR="00A33B70">
        <w:rPr>
          <w:rFonts w:ascii="Times New Roman" w:hAnsi="Times New Roman"/>
          <w:lang w:eastAsia="zh-CN"/>
        </w:rPr>
        <w:t xml:space="preserve">And that if the NW includes explicit values for </w:t>
      </w:r>
      <w:r w:rsidR="00A33B70" w:rsidRPr="00D633AF">
        <w:rPr>
          <w:rFonts w:ascii="Times New Roman" w:hAnsi="Times New Roman"/>
          <w:i/>
          <w:iCs/>
          <w:lang w:eastAsia="zh-CN"/>
        </w:rPr>
        <w:t>cfr-ConfigMCCH-MTCH</w:t>
      </w:r>
      <w:r w:rsidR="00A33B70">
        <w:rPr>
          <w:rFonts w:ascii="Times New Roman" w:hAnsi="Times New Roman"/>
          <w:lang w:eastAsia="zh-CN"/>
        </w:rPr>
        <w:t xml:space="preserve"> and </w:t>
      </w:r>
      <w:r w:rsidR="00A33B70" w:rsidRPr="00D633AF">
        <w:rPr>
          <w:rFonts w:ascii="Times New Roman" w:hAnsi="Times New Roman"/>
          <w:i/>
          <w:iCs/>
          <w:lang w:eastAsia="zh-CN"/>
        </w:rPr>
        <w:t>locationAndBandwidthBroadcast</w:t>
      </w:r>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6A03C177"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hyperlink r:id="rId77" w:history="1">
        <w:r w:rsidR="0013441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3FC4D0E4" w14:textId="77777777" w:rsidTr="00852AA2">
        <w:tc>
          <w:tcPr>
            <w:tcW w:w="1588" w:type="dxa"/>
            <w:shd w:val="clear" w:color="auto" w:fill="BFBFBF"/>
            <w:vAlign w:val="center"/>
          </w:tcPr>
          <w:p w14:paraId="2D21D54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00304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049F18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773A6E4B" w14:textId="77777777" w:rsidTr="00852AA2">
        <w:tc>
          <w:tcPr>
            <w:tcW w:w="1588" w:type="dxa"/>
            <w:vAlign w:val="center"/>
          </w:tcPr>
          <w:p w14:paraId="7C8EA1C7"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6E13F2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0E915" w14:textId="77777777" w:rsidR="00134418" w:rsidRPr="00A33B70" w:rsidRDefault="00A33B7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852AA2" w14:paraId="79A196C0" w14:textId="77777777" w:rsidTr="00852AA2">
        <w:tc>
          <w:tcPr>
            <w:tcW w:w="1588" w:type="dxa"/>
            <w:vAlign w:val="center"/>
          </w:tcPr>
          <w:p w14:paraId="17A61EC5" w14:textId="77777777" w:rsidR="00852AA2" w:rsidRPr="00033E4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sidR="00033E4B">
              <w:rPr>
                <w:rFonts w:ascii="Times New Roman" w:eastAsiaTheme="minorEastAsia" w:hAnsi="Times New Roman"/>
                <w:sz w:val="18"/>
                <w:szCs w:val="18"/>
                <w:lang w:val="en-GB" w:eastAsia="zh-CN"/>
              </w:rPr>
              <w:t>uawei, HiSilicon</w:t>
            </w:r>
          </w:p>
        </w:tc>
        <w:tc>
          <w:tcPr>
            <w:tcW w:w="1134" w:type="dxa"/>
            <w:shd w:val="clear" w:color="auto" w:fill="auto"/>
            <w:vAlign w:val="center"/>
          </w:tcPr>
          <w:p w14:paraId="5AF7383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348F3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55047F">
              <w:rPr>
                <w:rFonts w:ascii="Times New Roman" w:eastAsiaTheme="minorEastAsia" w:hAnsi="Times New Roman" w:hint="eastAsia"/>
                <w:szCs w:val="20"/>
                <w:lang w:val="en-GB" w:eastAsia="zh-CN"/>
              </w:rPr>
              <w:t>W</w:t>
            </w:r>
            <w:r w:rsidRPr="0055047F">
              <w:rPr>
                <w:rFonts w:ascii="Times New Roman" w:eastAsiaTheme="minorEastAsia" w:hAnsi="Times New Roman"/>
                <w:szCs w:val="20"/>
                <w:lang w:val="en-GB" w:eastAsia="zh-CN"/>
              </w:rPr>
              <w:t>e agree that “</w:t>
            </w:r>
            <w:r w:rsidRPr="0055047F">
              <w:rPr>
                <w:rFonts w:ascii="Times New Roman" w:hAnsi="Times New Roman"/>
                <w:szCs w:val="20"/>
                <w:lang w:eastAsia="zh-CN"/>
              </w:rPr>
              <w:t xml:space="preserve">there is no ambiguity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includes explicit values for </w:t>
            </w:r>
            <w:r w:rsidRPr="0055047F">
              <w:rPr>
                <w:rFonts w:ascii="Times New Roman" w:hAnsi="Times New Roman"/>
                <w:i/>
                <w:iCs/>
                <w:szCs w:val="20"/>
                <w:lang w:eastAsia="zh-CN"/>
              </w:rPr>
              <w:t>cfr-ConfigMCCH-MTCH</w:t>
            </w:r>
            <w:r w:rsidRPr="0055047F">
              <w:rPr>
                <w:rFonts w:ascii="Times New Roman" w:hAnsi="Times New Roman"/>
                <w:szCs w:val="20"/>
                <w:lang w:eastAsia="zh-CN"/>
              </w:rPr>
              <w:t xml:space="preserve">, </w:t>
            </w:r>
            <w:r w:rsidRPr="0055047F">
              <w:rPr>
                <w:rFonts w:ascii="Times New Roman" w:hAnsi="Times New Roman"/>
                <w:i/>
                <w:iCs/>
                <w:szCs w:val="20"/>
                <w:lang w:eastAsia="zh-CN"/>
              </w:rPr>
              <w:t>locationAndBandwidthBroadcast</w:t>
            </w:r>
            <w:r w:rsidRPr="0055047F">
              <w:rPr>
                <w:rFonts w:ascii="Times New Roman" w:hAnsi="Times New Roman"/>
                <w:szCs w:val="20"/>
                <w:lang w:eastAsia="zh-CN"/>
              </w:rPr>
              <w:t xml:space="preserve"> and </w:t>
            </w:r>
            <w:r w:rsidRPr="0055047F">
              <w:rPr>
                <w:rFonts w:ascii="Times New Roman" w:hAnsi="Times New Roman"/>
                <w:i/>
                <w:iCs/>
                <w:szCs w:val="20"/>
                <w:lang w:eastAsia="zh-CN"/>
              </w:rPr>
              <w:t>pdsch-</w:t>
            </w:r>
            <w:proofErr w:type="gramStart"/>
            <w:r w:rsidRPr="0055047F">
              <w:rPr>
                <w:rFonts w:ascii="Times New Roman" w:hAnsi="Times New Roman"/>
                <w:i/>
                <w:iCs/>
                <w:szCs w:val="20"/>
                <w:lang w:eastAsia="zh-CN"/>
              </w:rPr>
              <w:t xml:space="preserve">ConfigMCCH </w:t>
            </w:r>
            <w:r w:rsidRPr="0055047F">
              <w:rPr>
                <w:rFonts w:ascii="Times New Roman" w:eastAsiaTheme="minorEastAsia" w:hAnsi="Times New Roman"/>
                <w:szCs w:val="20"/>
                <w:lang w:val="en-GB" w:eastAsia="zh-CN"/>
              </w:rPr>
              <w:t>”</w:t>
            </w:r>
            <w:proofErr w:type="gramEnd"/>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B</w:t>
            </w:r>
            <w:r>
              <w:rPr>
                <w:rFonts w:ascii="Times New Roman" w:eastAsiaTheme="minorEastAsia" w:hAnsi="Times New Roman" w:hint="eastAsia"/>
                <w:szCs w:val="20"/>
                <w:lang w:val="en-GB" w:eastAsia="zh-CN"/>
              </w:rPr>
              <w:t>u</w:t>
            </w:r>
            <w:r>
              <w:rPr>
                <w:rFonts w:ascii="Times New Roman" w:eastAsiaTheme="minorEastAsia" w:hAnsi="Times New Roman"/>
                <w:szCs w:val="20"/>
                <w:lang w:val="en-GB" w:eastAsia="zh-CN"/>
              </w:rPr>
              <w:t>t the explicit values is “</w:t>
            </w:r>
            <w:r w:rsidRPr="00F17382">
              <w:rPr>
                <w:rFonts w:ascii="Times New Roman" w:hAnsi="Times New Roman"/>
                <w:color w:val="2F5496" w:themeColor="accent1" w:themeShade="BF"/>
                <w:sz w:val="16"/>
                <w:szCs w:val="16"/>
                <w:highlight w:val="yellow"/>
                <w:lang w:eastAsia="zh-CN"/>
              </w:rPr>
              <w:t xml:space="preserve">larger than and fully contains the bandwidth for the initial DL BWP in </w:t>
            </w:r>
            <w:r w:rsidRPr="00F17382">
              <w:rPr>
                <w:rFonts w:ascii="Times New Roman" w:hAnsi="Times New Roman"/>
                <w:i/>
                <w:iCs/>
                <w:color w:val="2F5496" w:themeColor="accent1" w:themeShade="BF"/>
                <w:sz w:val="16"/>
                <w:szCs w:val="16"/>
                <w:highlight w:val="yellow"/>
                <w:lang w:eastAsia="zh-CN"/>
              </w:rPr>
              <w:t>SIB</w:t>
            </w:r>
            <w:proofErr w:type="gramStart"/>
            <w:r w:rsidRPr="00F17382">
              <w:rPr>
                <w:rFonts w:ascii="Times New Roman" w:hAnsi="Times New Roman"/>
                <w:i/>
                <w:iCs/>
                <w:color w:val="2F5496" w:themeColor="accent1" w:themeShade="BF"/>
                <w:sz w:val="16"/>
                <w:szCs w:val="16"/>
                <w:highlight w:val="yellow"/>
                <w:lang w:eastAsia="zh-CN"/>
              </w:rPr>
              <w:t>1</w:t>
            </w:r>
            <w:r>
              <w:rPr>
                <w:rFonts w:ascii="Times New Roman" w:hAnsi="Times New Roman"/>
                <w:color w:val="2F5496" w:themeColor="accent1" w:themeShade="BF"/>
                <w:sz w:val="16"/>
                <w:szCs w:val="16"/>
                <w:lang w:eastAsia="zh-CN"/>
              </w:rPr>
              <w:t xml:space="preserve"> </w:t>
            </w:r>
            <w:r>
              <w:rPr>
                <w:rFonts w:ascii="Times New Roman" w:eastAsiaTheme="minorEastAsia" w:hAnsi="Times New Roman"/>
                <w:szCs w:val="20"/>
                <w:lang w:val="en-GB" w:eastAsia="zh-CN"/>
              </w:rPr>
              <w:t>”</w:t>
            </w:r>
            <w:proofErr w:type="gramEnd"/>
            <w:r>
              <w:rPr>
                <w:rFonts w:ascii="Times New Roman" w:eastAsiaTheme="minorEastAsia" w:hAnsi="Times New Roman"/>
                <w:szCs w:val="20"/>
                <w:lang w:val="en-GB" w:eastAsia="zh-CN"/>
              </w:rPr>
              <w:t>. This is the configuration restriction and NW cannot configure randomly with the explicit value.</w:t>
            </w:r>
          </w:p>
          <w:p w14:paraId="506706C6" w14:textId="77777777" w:rsidR="00852AA2" w:rsidRPr="0055047F"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p>
          <w:p w14:paraId="1B7BB2F2" w14:textId="13762A1D" w:rsidR="00852AA2" w:rsidRDefault="00852AA2" w:rsidP="00852AA2">
            <w:pPr>
              <w:overflowPunct w:val="0"/>
              <w:autoSpaceDE w:val="0"/>
              <w:autoSpaceDN w:val="0"/>
              <w:adjustRightInd w:val="0"/>
              <w:spacing w:after="0"/>
              <w:textAlignment w:val="baseline"/>
              <w:rPr>
                <w:rFonts w:ascii="Times New Roman" w:hAnsi="Times New Roman"/>
                <w:iCs/>
                <w:szCs w:val="20"/>
                <w:lang w:eastAsia="zh-CN"/>
              </w:rPr>
            </w:pPr>
            <w:r>
              <w:rPr>
                <w:rFonts w:ascii="Times New Roman" w:eastAsiaTheme="minorEastAsia" w:hAnsi="Times New Roman"/>
                <w:szCs w:val="20"/>
                <w:lang w:val="en-GB" w:eastAsia="zh-CN"/>
              </w:rPr>
              <w:t>Also other</w:t>
            </w:r>
            <w:r w:rsidRPr="0055047F">
              <w:rPr>
                <w:rFonts w:ascii="Times New Roman" w:eastAsiaTheme="minorEastAsia" w:hAnsi="Times New Roman"/>
                <w:szCs w:val="20"/>
                <w:lang w:val="en-GB" w:eastAsia="zh-CN"/>
              </w:rPr>
              <w:t xml:space="preserve"> concern</w:t>
            </w:r>
            <w:r>
              <w:rPr>
                <w:rFonts w:ascii="Times New Roman" w:eastAsiaTheme="minorEastAsia" w:hAnsi="Times New Roman"/>
                <w:szCs w:val="20"/>
                <w:lang w:val="en-GB" w:eastAsia="zh-CN"/>
              </w:rPr>
              <w:t>s</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are</w:t>
            </w:r>
            <w:r w:rsidRPr="0055047F">
              <w:rPr>
                <w:rFonts w:ascii="Times New Roman" w:eastAsiaTheme="minorEastAsia" w:hAnsi="Times New Roman"/>
                <w:szCs w:val="20"/>
                <w:lang w:val="en-GB" w:eastAsia="zh-CN"/>
              </w:rPr>
              <w:t xml:space="preserve">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doesn’t include </w:t>
            </w:r>
            <w:r w:rsidRPr="0055047F">
              <w:rPr>
                <w:rFonts w:ascii="Times New Roman" w:hAnsi="Times New Roman"/>
                <w:i/>
                <w:iCs/>
                <w:szCs w:val="20"/>
                <w:lang w:eastAsia="zh-CN"/>
              </w:rPr>
              <w:t>locationAndBandwidthBroadcast</w:t>
            </w:r>
            <w:r w:rsidRPr="0055047F">
              <w:rPr>
                <w:rFonts w:ascii="Times New Roman" w:hAnsi="Times New Roman"/>
                <w:szCs w:val="20"/>
                <w:lang w:eastAsia="zh-CN"/>
              </w:rPr>
              <w:t xml:space="preserve"> and </w:t>
            </w:r>
            <w:r w:rsidRPr="0055047F">
              <w:rPr>
                <w:rFonts w:ascii="Times New Roman" w:hAnsi="Times New Roman"/>
                <w:i/>
                <w:iCs/>
                <w:szCs w:val="20"/>
                <w:lang w:eastAsia="zh-CN"/>
              </w:rPr>
              <w:t>pdsch-ConfigMCCH</w:t>
            </w:r>
            <w:r w:rsidRPr="0055047F">
              <w:rPr>
                <w:rFonts w:ascii="Times New Roman" w:hAnsi="Times New Roman"/>
                <w:iCs/>
                <w:szCs w:val="20"/>
                <w:lang w:eastAsia="zh-CN"/>
              </w:rPr>
              <w:t>, then how does the UE know the CFR configuration and PDSCH configuration, considering that the UE doesn’t know the SIB1 of S</w:t>
            </w:r>
            <w:r w:rsidR="00AF4B2C" w:rsidRPr="0055047F">
              <w:rPr>
                <w:rFonts w:ascii="Times New Roman" w:hAnsi="Times New Roman"/>
                <w:iCs/>
                <w:szCs w:val="20"/>
                <w:lang w:eastAsia="zh-CN"/>
              </w:rPr>
              <w:t>c</w:t>
            </w:r>
            <w:r w:rsidRPr="0055047F">
              <w:rPr>
                <w:rFonts w:ascii="Times New Roman" w:hAnsi="Times New Roman"/>
                <w:iCs/>
                <w:szCs w:val="20"/>
                <w:lang w:eastAsia="zh-CN"/>
              </w:rPr>
              <w:t>ell</w:t>
            </w:r>
            <w:r>
              <w:rPr>
                <w:rFonts w:ascii="Times New Roman" w:hAnsi="Times New Roman"/>
                <w:iCs/>
                <w:szCs w:val="20"/>
                <w:lang w:eastAsia="zh-CN"/>
              </w:rPr>
              <w:t>?</w:t>
            </w:r>
          </w:p>
          <w:p w14:paraId="738CBFA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24D8D" w14:paraId="694B6F14" w14:textId="77777777" w:rsidTr="00852AA2">
        <w:tc>
          <w:tcPr>
            <w:tcW w:w="1588" w:type="dxa"/>
            <w:vAlign w:val="center"/>
          </w:tcPr>
          <w:p w14:paraId="4721345E"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FE2D449"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1BF6E211"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852AA2" w14:paraId="7FFB4CB7" w14:textId="77777777" w:rsidTr="00852AA2">
        <w:tc>
          <w:tcPr>
            <w:tcW w:w="1588" w:type="dxa"/>
            <w:vAlign w:val="center"/>
          </w:tcPr>
          <w:p w14:paraId="0DF1485B" w14:textId="02015D49"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7C7188B9" w14:textId="6C40699C"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2A970D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FB94B26" w14:textId="77777777" w:rsidTr="00852AA2">
        <w:tc>
          <w:tcPr>
            <w:tcW w:w="1588" w:type="dxa"/>
            <w:vAlign w:val="center"/>
          </w:tcPr>
          <w:p w14:paraId="66BB1797" w14:textId="4A5DACD2" w:rsidR="00852AA2" w:rsidRPr="00711E38"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284F9A9" w14:textId="6DC89AB1"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26AA143" w14:textId="44AE7B3A"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comment</w:t>
            </w:r>
          </w:p>
        </w:tc>
      </w:tr>
      <w:tr w:rsidR="00F46342" w14:paraId="2CCED0EB" w14:textId="77777777" w:rsidTr="00852AA2">
        <w:tc>
          <w:tcPr>
            <w:tcW w:w="1588" w:type="dxa"/>
            <w:vAlign w:val="center"/>
          </w:tcPr>
          <w:p w14:paraId="4284D968" w14:textId="416840FD"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D953422" w14:textId="5791F031"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B8702E"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is that existing signalling already supports Case A and C for broadcast reception in SCell.</w:t>
            </w:r>
          </w:p>
          <w:p w14:paraId="02B4492A"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967896D"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IE </w:t>
            </w:r>
            <w:r w:rsidRPr="002F07D3">
              <w:rPr>
                <w:rFonts w:ascii="Courier New" w:eastAsia="Times New Roman" w:hAnsi="Courier New"/>
                <w:noProof/>
                <w:sz w:val="16"/>
                <w:szCs w:val="20"/>
                <w:lang w:val="en-GB" w:eastAsia="en-GB"/>
              </w:rPr>
              <w:t>LocationAndBandwidthBroadcast-r17</w:t>
            </w:r>
            <w:r>
              <w:rPr>
                <w:rFonts w:ascii="Courier New" w:eastAsia="Times New Roman" w:hAnsi="Courier New"/>
                <w:noProof/>
                <w:sz w:val="16"/>
                <w:szCs w:val="20"/>
                <w:lang w:val="en-GB" w:eastAsia="en-GB"/>
              </w:rPr>
              <w:t xml:space="preserve"> </w:t>
            </w:r>
            <w:r w:rsidRPr="002C31CC">
              <w:rPr>
                <w:rFonts w:ascii="Times New Roman" w:eastAsia="Times New Roman" w:hAnsi="Times New Roman"/>
                <w:sz w:val="18"/>
                <w:szCs w:val="18"/>
                <w:lang w:val="en-GB" w:eastAsia="zh-CN"/>
              </w:rPr>
              <w:t>has th</w:t>
            </w:r>
            <w:r>
              <w:rPr>
                <w:rFonts w:ascii="Times New Roman" w:eastAsia="Times New Roman" w:hAnsi="Times New Roman"/>
                <w:sz w:val="18"/>
                <w:szCs w:val="18"/>
                <w:lang w:val="en-GB" w:eastAsia="zh-CN"/>
              </w:rPr>
              <w:t>e following field description:</w:t>
            </w:r>
          </w:p>
          <w:p w14:paraId="74100B24"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884E2E" w14:textId="77777777" w:rsidR="00F46342" w:rsidRPr="00DA2C08" w:rsidRDefault="00F46342" w:rsidP="00F46342">
            <w:pPr>
              <w:pStyle w:val="TAL"/>
              <w:ind w:left="720"/>
              <w:rPr>
                <w:sz w:val="16"/>
                <w:szCs w:val="16"/>
                <w:lang w:eastAsia="en-GB"/>
              </w:rPr>
            </w:pPr>
            <w:r w:rsidRPr="00DA2C08">
              <w:rPr>
                <w:sz w:val="16"/>
                <w:szCs w:val="16"/>
                <w:lang w:eastAsia="en-GB"/>
              </w:rPr>
              <w:t>Indicates starting PRB and the number of PRBs of CFR used for MCCH and MTCH reception.</w:t>
            </w:r>
          </w:p>
          <w:p w14:paraId="562BF5FA" w14:textId="77777777" w:rsidR="00F46342" w:rsidRPr="00DA2C08" w:rsidRDefault="00F46342" w:rsidP="00F46342">
            <w:pPr>
              <w:pStyle w:val="TAL"/>
              <w:ind w:left="720"/>
              <w:rPr>
                <w:sz w:val="16"/>
                <w:szCs w:val="16"/>
                <w:lang w:eastAsia="en-GB"/>
              </w:rPr>
            </w:pPr>
            <w:r w:rsidRPr="002C31CC">
              <w:rPr>
                <w:sz w:val="16"/>
                <w:szCs w:val="16"/>
                <w:highlight w:val="cyan"/>
                <w:lang w:eastAsia="en-GB"/>
              </w:rPr>
              <w:t xml:space="preserve">Value </w:t>
            </w:r>
            <w:r w:rsidRPr="002C31CC">
              <w:rPr>
                <w:i/>
                <w:sz w:val="16"/>
                <w:szCs w:val="16"/>
                <w:highlight w:val="cyan"/>
                <w:lang w:eastAsia="en-GB"/>
              </w:rPr>
              <w:t xml:space="preserve">sameAsSib1ConfiguredLocationAndBW </w:t>
            </w:r>
            <w:r w:rsidRPr="002C31CC">
              <w:rPr>
                <w:sz w:val="16"/>
                <w:szCs w:val="16"/>
                <w:highlight w:val="cyan"/>
                <w:lang w:eastAsia="en-GB"/>
              </w:rPr>
              <w:t xml:space="preserve">means the CFR for broadcast </w:t>
            </w:r>
            <w:r w:rsidRPr="002C31CC">
              <w:rPr>
                <w:sz w:val="16"/>
                <w:szCs w:val="16"/>
                <w:highlight w:val="cyan"/>
                <w:lang w:eastAsia="en-GB"/>
              </w:rPr>
              <w:lastRenderedPageBreak/>
              <w:t xml:space="preserve">has the same location and size as the </w:t>
            </w:r>
            <w:r w:rsidRPr="002C31CC">
              <w:rPr>
                <w:i/>
                <w:sz w:val="16"/>
                <w:szCs w:val="16"/>
                <w:highlight w:val="cyan"/>
                <w:lang w:eastAsia="en-GB"/>
              </w:rPr>
              <w:t>locationAndBandwidth</w:t>
            </w:r>
            <w:r w:rsidRPr="002C31CC">
              <w:rPr>
                <w:sz w:val="16"/>
                <w:szCs w:val="16"/>
                <w:highlight w:val="cyan"/>
                <w:lang w:eastAsia="en-GB"/>
              </w:rPr>
              <w:t xml:space="preserve"> for initial BWP configured in SIB1.</w:t>
            </w:r>
          </w:p>
          <w:p w14:paraId="6F886BA8" w14:textId="77777777" w:rsidR="00F46342" w:rsidRPr="00DA2C08" w:rsidRDefault="00F46342" w:rsidP="00F46342">
            <w:pPr>
              <w:pStyle w:val="TAL"/>
              <w:ind w:left="720"/>
              <w:rPr>
                <w:sz w:val="16"/>
                <w:szCs w:val="16"/>
                <w:lang w:eastAsia="en-GB"/>
              </w:rPr>
            </w:pPr>
            <w:r w:rsidRPr="00DA2C08">
              <w:rPr>
                <w:sz w:val="16"/>
                <w:szCs w:val="16"/>
                <w:lang w:eastAsia="en-GB"/>
              </w:rPr>
              <w:t xml:space="preserve">Value </w:t>
            </w:r>
            <w:r w:rsidRPr="00DA2C08">
              <w:rPr>
                <w:i/>
                <w:sz w:val="16"/>
                <w:szCs w:val="16"/>
                <w:lang w:eastAsia="en-GB"/>
              </w:rPr>
              <w:t xml:space="preserve">locationAndBandwidth </w:t>
            </w:r>
            <w:r w:rsidRPr="00DA2C08">
              <w:rPr>
                <w:sz w:val="16"/>
                <w:szCs w:val="16"/>
                <w:lang w:eastAsia="en-GB"/>
              </w:rPr>
              <w:t>is used to configure CFR with bandwidth that is larger than and fully contains the bandwidth for the initial DL BWP and CORESET#0 configured in SIB1.</w:t>
            </w:r>
          </w:p>
          <w:p w14:paraId="5F970530" w14:textId="77777777" w:rsidR="00F46342" w:rsidRDefault="00F46342" w:rsidP="00F46342">
            <w:pPr>
              <w:overflowPunct w:val="0"/>
              <w:autoSpaceDE w:val="0"/>
              <w:autoSpaceDN w:val="0"/>
              <w:adjustRightInd w:val="0"/>
              <w:spacing w:after="0"/>
              <w:ind w:left="720"/>
              <w:textAlignment w:val="baseline"/>
              <w:rPr>
                <w:sz w:val="16"/>
                <w:szCs w:val="16"/>
                <w:lang w:eastAsia="en-GB"/>
              </w:rPr>
            </w:pPr>
            <w:r w:rsidRPr="002C31CC">
              <w:rPr>
                <w:sz w:val="16"/>
                <w:szCs w:val="16"/>
                <w:highlight w:val="yellow"/>
                <w:lang w:eastAsia="en-GB"/>
              </w:rPr>
              <w:t>If the field is absent, the CFR for broadcast has the same location and size as CORESET#0.</w:t>
            </w:r>
          </w:p>
          <w:p w14:paraId="3FAEF7B3" w14:textId="77777777" w:rsidR="00F46342" w:rsidRDefault="00F46342" w:rsidP="00F46342">
            <w:pPr>
              <w:overflowPunct w:val="0"/>
              <w:autoSpaceDE w:val="0"/>
              <w:autoSpaceDN w:val="0"/>
              <w:adjustRightInd w:val="0"/>
              <w:spacing w:after="0"/>
              <w:ind w:left="720"/>
              <w:textAlignment w:val="baseline"/>
              <w:rPr>
                <w:sz w:val="16"/>
                <w:szCs w:val="16"/>
                <w:lang w:eastAsia="en-GB"/>
              </w:rPr>
            </w:pPr>
          </w:p>
          <w:p w14:paraId="5FFDF5E2" w14:textId="36617222"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C31CC">
              <w:rPr>
                <w:rFonts w:ascii="Times New Roman" w:eastAsia="Times New Roman" w:hAnsi="Times New Roman"/>
                <w:sz w:val="18"/>
                <w:szCs w:val="18"/>
                <w:highlight w:val="yellow"/>
                <w:lang w:val="en-GB" w:eastAsia="zh-CN"/>
              </w:rPr>
              <w:t>Yellow</w:t>
            </w:r>
            <w:r>
              <w:rPr>
                <w:rFonts w:ascii="Times New Roman" w:eastAsia="Times New Roman" w:hAnsi="Times New Roman"/>
                <w:sz w:val="18"/>
                <w:szCs w:val="18"/>
                <w:lang w:val="en-GB" w:eastAsia="zh-CN"/>
              </w:rPr>
              <w:t xml:space="preserve"> part is for Case A, and </w:t>
            </w:r>
            <w:r w:rsidRPr="002C31CC">
              <w:rPr>
                <w:rFonts w:ascii="Times New Roman" w:eastAsia="Times New Roman" w:hAnsi="Times New Roman"/>
                <w:sz w:val="18"/>
                <w:szCs w:val="18"/>
                <w:highlight w:val="cyan"/>
                <w:lang w:val="en-GB" w:eastAsia="zh-CN"/>
              </w:rPr>
              <w:t>cyan</w:t>
            </w:r>
            <w:r>
              <w:rPr>
                <w:rFonts w:ascii="Times New Roman" w:eastAsia="Times New Roman" w:hAnsi="Times New Roman"/>
                <w:sz w:val="18"/>
                <w:szCs w:val="18"/>
                <w:lang w:val="en-GB" w:eastAsia="zh-CN"/>
              </w:rPr>
              <w:t xml:space="preserve"> part is for Case C. In existing IE </w:t>
            </w:r>
            <w:r w:rsidRPr="00D32154">
              <w:rPr>
                <w:rFonts w:ascii="Times New Roman" w:eastAsia="Times New Roman" w:hAnsi="Times New Roman"/>
                <w:i/>
                <w:iCs/>
                <w:sz w:val="18"/>
                <w:szCs w:val="18"/>
                <w:lang w:val="en-GB" w:eastAsia="zh-CN"/>
              </w:rPr>
              <w:t>DownlinkConfigCommon</w:t>
            </w:r>
            <w:r w:rsidRPr="00D32154">
              <w:rPr>
                <w:rFonts w:ascii="Times New Roman" w:eastAsia="Times New Roman" w:hAnsi="Times New Roman"/>
                <w:sz w:val="18"/>
                <w:szCs w:val="18"/>
                <w:lang w:val="en-GB" w:eastAsia="zh-CN"/>
              </w:rPr>
              <w:t xml:space="preserve"> f</w:t>
            </w:r>
            <w:r>
              <w:rPr>
                <w:rFonts w:ascii="Times New Roman" w:eastAsia="Times New Roman" w:hAnsi="Times New Roman"/>
                <w:sz w:val="18"/>
                <w:szCs w:val="18"/>
                <w:lang w:val="en-GB" w:eastAsia="zh-CN"/>
              </w:rPr>
              <w:t>or SCell, the information of initial BWP and its CORESET#0 is already signalled.</w:t>
            </w:r>
          </w:p>
        </w:tc>
      </w:tr>
    </w:tbl>
    <w:p w14:paraId="7EF2607D" w14:textId="77777777" w:rsidR="00EB79B8" w:rsidRPr="00C9472C" w:rsidRDefault="00EB79B8" w:rsidP="00EB79B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1367617E" w14:textId="74555BAC" w:rsidR="00EB79B8" w:rsidRPr="00D607EE" w:rsidRDefault="00EB79B8" w:rsidP="00EB79B8">
      <w:pPr>
        <w:rPr>
          <w:rFonts w:ascii="Times New Roman" w:hAnsi="Times New Roman"/>
          <w:color w:val="000000" w:themeColor="text1"/>
          <w:lang w:val="de-DE"/>
        </w:rPr>
      </w:pPr>
      <w:r>
        <w:rPr>
          <w:rFonts w:ascii="Times New Roman" w:hAnsi="Times New Roman"/>
          <w:color w:val="000000" w:themeColor="text1"/>
          <w:lang w:val="de-DE"/>
        </w:rPr>
        <w:t xml:space="preserve">Most companies (4/6) think that no change/clarification is needed, one company has no strong view. </w:t>
      </w:r>
    </w:p>
    <w:p w14:paraId="0013ECA1" w14:textId="77777777" w:rsidR="00EB79B8" w:rsidRPr="00C9472C" w:rsidRDefault="00EB79B8" w:rsidP="00EB79B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7698567" w14:textId="7889046D" w:rsidR="00EB79B8" w:rsidRDefault="00EB79B8" w:rsidP="00EB79B8">
      <w:pPr>
        <w:spacing w:before="200"/>
        <w:outlineLvl w:val="3"/>
        <w:rPr>
          <w:rFonts w:ascii="Times New Roman" w:hAnsi="Times New Roman"/>
          <w:b/>
          <w:bCs/>
          <w:color w:val="C45911" w:themeColor="accent2" w:themeShade="BF"/>
          <w:lang w:val="de-DE"/>
        </w:rPr>
      </w:pPr>
      <w:r>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7</w:t>
      </w:r>
      <w:r>
        <w:rPr>
          <w:rFonts w:ascii="Times New Roman" w:hAnsi="Times New Roman"/>
          <w:b/>
          <w:bCs/>
          <w:color w:val="C45911" w:themeColor="accent2" w:themeShade="BF"/>
          <w:lang w:val="de-DE"/>
        </w:rPr>
        <w:t xml:space="preserve">: </w:t>
      </w:r>
      <w:r w:rsidR="00E26FE3">
        <w:rPr>
          <w:rFonts w:ascii="Times New Roman" w:hAnsi="Times New Roman"/>
          <w:color w:val="C45911" w:themeColor="accent2" w:themeShade="BF"/>
          <w:lang w:val="de-DE"/>
        </w:rPr>
        <w:t>P</w:t>
      </w:r>
      <w:r>
        <w:rPr>
          <w:rFonts w:ascii="Times New Roman" w:hAnsi="Times New Roman"/>
          <w:color w:val="C45911" w:themeColor="accent2" w:themeShade="BF"/>
          <w:lang w:val="de-DE"/>
        </w:rPr>
        <w:t xml:space="preserve">roposal 5 in </w:t>
      </w:r>
      <w:hyperlink r:id="rId78" w:history="1">
        <w:r>
          <w:rPr>
            <w:rStyle w:val="Hyperlink"/>
            <w:rFonts w:ascii="Times New Roman" w:hAnsi="Times New Roman"/>
            <w:iCs/>
            <w:szCs w:val="20"/>
            <w:lang w:val="de-DE"/>
          </w:rPr>
          <w:t>R2-2303967</w:t>
        </w:r>
      </w:hyperlink>
      <w:r w:rsidRPr="00E26FE3">
        <w:rPr>
          <w:rFonts w:ascii="Times New Roman" w:hAnsi="Times New Roman"/>
          <w:color w:val="C45911" w:themeColor="accent2" w:themeShade="BF"/>
          <w:lang w:val="de-DE"/>
        </w:rPr>
        <w:t xml:space="preserve"> is not agreed</w:t>
      </w:r>
      <w:r w:rsidR="00E26FE3">
        <w:rPr>
          <w:rFonts w:ascii="Times New Roman" w:hAnsi="Times New Roman"/>
          <w:color w:val="C45911" w:themeColor="accent2" w:themeShade="BF"/>
          <w:lang w:val="de-DE"/>
        </w:rPr>
        <w:t>.</w:t>
      </w:r>
    </w:p>
    <w:p w14:paraId="2D8F3FA6" w14:textId="77777777" w:rsidR="00D57E1D" w:rsidRDefault="00D57E1D" w:rsidP="00D57E1D">
      <w:pPr>
        <w:rPr>
          <w:lang w:val="en-GB" w:eastAsia="zh-CN"/>
        </w:rPr>
      </w:pPr>
    </w:p>
    <w:p w14:paraId="6B899F3D" w14:textId="77777777" w:rsidR="00811541" w:rsidRDefault="00811541" w:rsidP="00811541">
      <w:pPr>
        <w:pStyle w:val="Heading2"/>
        <w:rPr>
          <w:lang w:val="de-DE"/>
        </w:rPr>
      </w:pPr>
      <w:r>
        <w:t xml:space="preserve">CORESET#0 cannot be configured in </w:t>
      </w:r>
      <w:r>
        <w:rPr>
          <w:i/>
          <w:iCs/>
        </w:rPr>
        <w:t>SIB1</w:t>
      </w:r>
      <w:r>
        <w:t xml:space="preserve">: </w:t>
      </w:r>
    </w:p>
    <w:p w14:paraId="19AEE27F" w14:textId="77777777"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Which option do companies prefer for the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79"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p w14:paraId="6533D503"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695D7357"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107FBABF"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0F2BDF05"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21178E0C"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 configured in SIB1.</w:t>
            </w:r>
          </w:p>
          <w:p w14:paraId="1FB123ED"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39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9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9BBEC19"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411EBEE6"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18A9378C"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538E65C7"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18E37689"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6947272E"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w:t>
            </w:r>
            <w:del w:id="394"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14:paraId="69B6FF80"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is used to configure CFR with bandwidth that is larger than and fully contains the bandwidth for the initial DL BWP and CORESET#0</w:t>
            </w:r>
            <w:del w:id="395"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2C74D201"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2EC4BEC4" w14:textId="77777777"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14:paraId="3C74C398" w14:textId="77777777" w:rsidTr="00852AA2">
        <w:tc>
          <w:tcPr>
            <w:tcW w:w="1588" w:type="dxa"/>
            <w:shd w:val="clear" w:color="auto" w:fill="BFBFBF"/>
            <w:vAlign w:val="center"/>
          </w:tcPr>
          <w:p w14:paraId="4CD734ED"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7164C20"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14:paraId="2D735446"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14:paraId="548A3C6D" w14:textId="77777777" w:rsidTr="00852AA2">
        <w:tc>
          <w:tcPr>
            <w:tcW w:w="1588" w:type="dxa"/>
            <w:vAlign w:val="center"/>
          </w:tcPr>
          <w:p w14:paraId="6680609A"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606F199" w14:textId="4B24A5C7" w:rsidR="00811541" w:rsidRDefault="00CA283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ins w:id="396" w:author="Ericsson Martin" w:date="2023-04-24T16:42:00Z">
              <w:r w:rsidR="00AF4B2C">
                <w:rPr>
                  <w:rFonts w:ascii="Times New Roman" w:eastAsia="Times New Roman" w:hAnsi="Times New Roman"/>
                  <w:sz w:val="18"/>
                  <w:szCs w:val="18"/>
                  <w:lang w:val="en-GB" w:eastAsia="zh-CN"/>
                </w:rPr>
                <w:t xml:space="preserve"> or 2</w:t>
              </w:r>
            </w:ins>
          </w:p>
        </w:tc>
        <w:tc>
          <w:tcPr>
            <w:tcW w:w="6663" w:type="dxa"/>
            <w:shd w:val="clear" w:color="auto" w:fill="auto"/>
            <w:vAlign w:val="center"/>
          </w:tcPr>
          <w:p w14:paraId="336F6BE0" w14:textId="44A7CF0D" w:rsidR="00811541" w:rsidRPr="00A33B70" w:rsidRDefault="00CA283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cases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ins w:id="397" w:author="Ericsson Martin" w:date="2023-04-24T16:42:00Z">
              <w:r w:rsidR="00AF4B2C">
                <w:rPr>
                  <w:rFonts w:ascii="Times New Roman" w:hAnsi="Times New Roman"/>
                  <w:sz w:val="18"/>
                  <w:szCs w:val="18"/>
                </w:rPr>
                <w:t xml:space="preserve"> </w:t>
              </w:r>
            </w:ins>
            <w:ins w:id="398" w:author="Ericsson Martin" w:date="2023-04-24T16:43:00Z">
              <w:r w:rsidR="00AF4B2C">
                <w:rPr>
                  <w:rFonts w:ascii="Times New Roman" w:hAnsi="Times New Roman"/>
                  <w:sz w:val="18"/>
                  <w:szCs w:val="18"/>
                </w:rPr>
                <w:t xml:space="preserve">But we are fine with either solution. </w:t>
              </w:r>
            </w:ins>
          </w:p>
        </w:tc>
      </w:tr>
      <w:tr w:rsidR="00033E4B" w14:paraId="0FDC3AB5" w14:textId="77777777" w:rsidTr="00852AA2">
        <w:tc>
          <w:tcPr>
            <w:tcW w:w="1588" w:type="dxa"/>
            <w:vAlign w:val="center"/>
          </w:tcPr>
          <w:p w14:paraId="563D0972"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EA0512C"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14:paraId="6757015D"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don’t see the reason why we remove “configured in SIB1”.</w:t>
            </w:r>
          </w:p>
        </w:tc>
      </w:tr>
      <w:tr w:rsidR="00033E4B" w14:paraId="3AFBAE37" w14:textId="77777777" w:rsidTr="00852AA2">
        <w:tc>
          <w:tcPr>
            <w:tcW w:w="1588" w:type="dxa"/>
            <w:vAlign w:val="center"/>
          </w:tcPr>
          <w:p w14:paraId="0EC4F724"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549DB33"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1</w:t>
            </w:r>
          </w:p>
        </w:tc>
        <w:tc>
          <w:tcPr>
            <w:tcW w:w="6663" w:type="dxa"/>
            <w:shd w:val="clear" w:color="auto" w:fill="auto"/>
            <w:vAlign w:val="center"/>
          </w:tcPr>
          <w:p w14:paraId="6D6AF310"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w:t>
            </w:r>
            <w:proofErr w:type="gramStart"/>
            <w:r>
              <w:rPr>
                <w:rFonts w:ascii="Times New Roman" w:eastAsiaTheme="minorEastAsia" w:hAnsi="Times New Roman" w:hint="eastAsia"/>
                <w:sz w:val="18"/>
                <w:szCs w:val="18"/>
                <w:lang w:val="en-GB" w:eastAsia="zh-CN"/>
              </w:rPr>
              <w:t>HW,no</w:t>
            </w:r>
            <w:proofErr w:type="gramEnd"/>
            <w:r>
              <w:rPr>
                <w:rFonts w:ascii="Times New Roman" w:eastAsiaTheme="minorEastAsia" w:hAnsi="Times New Roman" w:hint="eastAsia"/>
                <w:sz w:val="18"/>
                <w:szCs w:val="18"/>
                <w:lang w:val="en-GB" w:eastAsia="zh-CN"/>
              </w:rPr>
              <w:t xml:space="preserve"> motivation to remove it.</w:t>
            </w:r>
          </w:p>
        </w:tc>
      </w:tr>
      <w:tr w:rsidR="00033E4B" w14:paraId="7A42F112" w14:textId="77777777" w:rsidTr="00852AA2">
        <w:tc>
          <w:tcPr>
            <w:tcW w:w="1588" w:type="dxa"/>
            <w:vAlign w:val="center"/>
          </w:tcPr>
          <w:p w14:paraId="64574221" w14:textId="5FBD5E31"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0290D724" w14:textId="777D698D"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1 is ok</w:t>
            </w:r>
          </w:p>
        </w:tc>
        <w:tc>
          <w:tcPr>
            <w:tcW w:w="6663" w:type="dxa"/>
            <w:shd w:val="clear" w:color="auto" w:fill="auto"/>
            <w:vAlign w:val="center"/>
          </w:tcPr>
          <w:p w14:paraId="099A29D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ADFEDDF" w14:textId="77777777" w:rsidTr="00852AA2">
        <w:tc>
          <w:tcPr>
            <w:tcW w:w="1588" w:type="dxa"/>
            <w:vAlign w:val="center"/>
          </w:tcPr>
          <w:p w14:paraId="75272E92" w14:textId="68A8B80B" w:rsidR="00033E4B" w:rsidRPr="00711E38"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B328F72" w14:textId="33BCBAC2"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Either is Ok</w:t>
            </w:r>
          </w:p>
        </w:tc>
        <w:tc>
          <w:tcPr>
            <w:tcW w:w="6663" w:type="dxa"/>
            <w:shd w:val="clear" w:color="auto" w:fill="auto"/>
            <w:vAlign w:val="center"/>
          </w:tcPr>
          <w:p w14:paraId="5DB604B8" w14:textId="6D8AFD89"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question was based on Nokia’s comment in ph1. Since Nokia is supporting option 1</w:t>
            </w:r>
            <w:r w:rsidR="000E3A93">
              <w:rPr>
                <w:rFonts w:ascii="Times New Roman" w:eastAsiaTheme="minorEastAsia" w:hAnsi="Times New Roman"/>
                <w:sz w:val="18"/>
                <w:szCs w:val="18"/>
                <w:lang w:val="en-GB" w:eastAsia="zh-CN"/>
              </w:rPr>
              <w:t xml:space="preserve"> now</w:t>
            </w:r>
            <w:r>
              <w:rPr>
                <w:rFonts w:ascii="Times New Roman" w:eastAsiaTheme="minorEastAsia" w:hAnsi="Times New Roman"/>
                <w:sz w:val="18"/>
                <w:szCs w:val="18"/>
                <w:lang w:val="en-GB" w:eastAsia="zh-CN"/>
              </w:rPr>
              <w:t xml:space="preserve">, no point discussing this further </w:t>
            </w:r>
            <w:r w:rsidRPr="00EE6D21">
              <w:rPr>
                <w:rFonts w:ascii="Segoe UI Emoji" w:eastAsia="Segoe UI Emoji" w:hAnsi="Segoe UI Emoji" w:cs="Segoe UI Emoji"/>
                <w:sz w:val="18"/>
                <w:szCs w:val="18"/>
                <w:lang w:val="en-GB" w:eastAsia="zh-CN"/>
              </w:rPr>
              <w:t>😊</w:t>
            </w:r>
          </w:p>
        </w:tc>
      </w:tr>
      <w:tr w:rsidR="000A4029" w14:paraId="18781763" w14:textId="77777777" w:rsidTr="00852AA2">
        <w:tc>
          <w:tcPr>
            <w:tcW w:w="1588" w:type="dxa"/>
            <w:vAlign w:val="center"/>
          </w:tcPr>
          <w:p w14:paraId="6BB5547B" w14:textId="2626DB2F"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2676F609" w14:textId="3BB35318"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Either is OK.</w:t>
            </w:r>
          </w:p>
        </w:tc>
        <w:tc>
          <w:tcPr>
            <w:tcW w:w="6663" w:type="dxa"/>
            <w:shd w:val="clear" w:color="auto" w:fill="auto"/>
            <w:vAlign w:val="center"/>
          </w:tcPr>
          <w:p w14:paraId="3CC97AC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679A51C" w14:textId="77777777" w:rsidR="00E26FE3" w:rsidRPr="00C9472C" w:rsidRDefault="00E26FE3" w:rsidP="00E26FE3">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3C01D74" w14:textId="7D8C0600" w:rsidR="00E26FE3" w:rsidRPr="00D607EE" w:rsidRDefault="00E26FE3" w:rsidP="00E26FE3">
      <w:pPr>
        <w:rPr>
          <w:rFonts w:ascii="Times New Roman" w:hAnsi="Times New Roman"/>
          <w:color w:val="000000" w:themeColor="text1"/>
          <w:lang w:val="de-DE"/>
        </w:rPr>
      </w:pPr>
      <w:r>
        <w:rPr>
          <w:rFonts w:ascii="Times New Roman" w:hAnsi="Times New Roman"/>
          <w:color w:val="000000" w:themeColor="text1"/>
          <w:lang w:val="de-DE"/>
        </w:rPr>
        <w:t>All companies either prefer 1 or are ok with both.</w:t>
      </w:r>
    </w:p>
    <w:p w14:paraId="5C36D5C3" w14:textId="77777777" w:rsidR="00E26FE3" w:rsidRPr="00C9472C" w:rsidRDefault="00E26FE3" w:rsidP="00E26FE3">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14:paraId="3EB385E3" w14:textId="7EC2FDAD" w:rsidR="00E26FE3" w:rsidRDefault="00E26FE3" w:rsidP="00E26FE3">
      <w:pPr>
        <w:spacing w:before="200"/>
        <w:outlineLvl w:val="3"/>
        <w:rPr>
          <w:rFonts w:ascii="Times New Roman" w:hAnsi="Times New Roman"/>
          <w:b/>
          <w:bCs/>
          <w:color w:val="C45911" w:themeColor="accent2" w:themeShade="BF"/>
          <w:lang w:val="de-DE"/>
        </w:rPr>
      </w:pPr>
      <w:r>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8</w:t>
      </w:r>
      <w:r>
        <w:rPr>
          <w:rFonts w:ascii="Times New Roman" w:hAnsi="Times New Roman"/>
          <w:b/>
          <w:bCs/>
          <w:color w:val="C45911" w:themeColor="accent2" w:themeShade="BF"/>
          <w:lang w:val="de-DE"/>
        </w:rPr>
        <w:t xml:space="preserve">: </w:t>
      </w:r>
      <w:r>
        <w:rPr>
          <w:rFonts w:ascii="Times New Roman" w:hAnsi="Times New Roman"/>
          <w:color w:val="C45911" w:themeColor="accent2" w:themeShade="BF"/>
          <w:lang w:val="de-DE"/>
        </w:rPr>
        <w:t>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80" w:history="1">
        <w:r>
          <w:rPr>
            <w:rStyle w:val="Hyperlink"/>
            <w:rFonts w:ascii="Times New Roman" w:hAnsi="Times New Roman"/>
            <w:iCs/>
            <w:szCs w:val="20"/>
            <w:lang w:val="de-DE"/>
          </w:rPr>
          <w:t>R2-2303966</w:t>
        </w:r>
      </w:hyperlink>
      <w:r w:rsidRPr="00E26FE3">
        <w:rPr>
          <w:rFonts w:ascii="Times New Roman" w:hAnsi="Times New Roman"/>
          <w:color w:val="C45911" w:themeColor="accent2" w:themeShade="BF"/>
          <w:lang w:val="de-DE"/>
        </w:rPr>
        <w:t xml:space="preserve"> is agreed</w:t>
      </w:r>
      <w:r>
        <w:rPr>
          <w:rFonts w:ascii="Times New Roman" w:hAnsi="Times New Roman"/>
          <w:color w:val="C45911" w:themeColor="accent2" w:themeShade="BF"/>
          <w:lang w:val="de-DE"/>
        </w:rPr>
        <w:t>.</w:t>
      </w:r>
    </w:p>
    <w:p w14:paraId="728299C9" w14:textId="03D9028E" w:rsidR="002C65D5" w:rsidRDefault="002C65D5" w:rsidP="002C65D5">
      <w:pPr>
        <w:pStyle w:val="Heading1"/>
        <w:jc w:val="both"/>
      </w:pPr>
      <w:r>
        <w:t xml:space="preserve">Phase </w:t>
      </w:r>
      <w:r>
        <w:t>2</w:t>
      </w:r>
      <w:r>
        <w:t xml:space="preserve"> proposals</w:t>
      </w:r>
    </w:p>
    <w:p w14:paraId="1752A3BE" w14:textId="77777777" w:rsidR="002C65D5" w:rsidRDefault="002C65D5" w:rsidP="002C65D5">
      <w:r>
        <w:t>Based on the feedback received in phase 1 the following proposals are made:</w:t>
      </w:r>
    </w:p>
    <w:p w14:paraId="31CDE388" w14:textId="77777777" w:rsidR="00734C75" w:rsidRDefault="00734C75" w:rsidP="00734C7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The description is noted.</w:t>
      </w:r>
    </w:p>
    <w:p w14:paraId="429EA429" w14:textId="77777777" w:rsidR="00734C75" w:rsidRDefault="00734C75" w:rsidP="002C65D5">
      <w:pPr>
        <w:spacing w:before="200" w:after="12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Discuss online whether the following change can be agreed:</w:t>
      </w:r>
    </w:p>
    <w:p w14:paraId="5B0C84DF" w14:textId="77777777" w:rsidR="00734C75" w:rsidRPr="00271360" w:rsidRDefault="00734C75" w:rsidP="002C65D5">
      <w:pPr>
        <w:overflowPunct w:val="0"/>
        <w:autoSpaceDE w:val="0"/>
        <w:autoSpaceDN w:val="0"/>
        <w:adjustRightInd w:val="0"/>
        <w:textAlignment w:val="baseline"/>
        <w:rPr>
          <w:ins w:id="399" w:author="Ericsson Martin" w:date="2023-04-17T15:03:00Z"/>
          <w:rFonts w:ascii="Times New Roman" w:hAnsi="Times New Roman"/>
          <w:szCs w:val="20"/>
          <w:lang w:eastAsia="sv-SE"/>
        </w:rPr>
      </w:pPr>
      <w:ins w:id="400" w:author="Ericsson Martin" w:date="2023-04-17T15:03:00Z">
        <w:r w:rsidRPr="00271360">
          <w:rPr>
            <w:rFonts w:ascii="Times New Roman" w:eastAsia="Times New Roman" w:hAnsi="Times New Roman"/>
            <w:szCs w:val="20"/>
            <w:lang w:val="en-GB" w:eastAsia="zh-CN"/>
          </w:rPr>
          <w:t xml:space="preserve">A TMGI for which the </w:t>
        </w:r>
        <w:r w:rsidRPr="00271360">
          <w:rPr>
            <w:rFonts w:ascii="Times New Roman" w:eastAsia="Times New Roman" w:hAnsi="Times New Roman"/>
            <w:i/>
            <w:iCs/>
            <w:szCs w:val="20"/>
            <w:lang w:val="en-GB" w:eastAsia="zh-CN"/>
          </w:rPr>
          <w:t>plmn-Index</w:t>
        </w:r>
        <w:r w:rsidRPr="00271360">
          <w:rPr>
            <w:rFonts w:ascii="Times New Roman" w:eastAsia="Times New Roman" w:hAnsi="Times New Roman"/>
            <w:szCs w:val="20"/>
            <w:lang w:val="en-GB" w:eastAsia="zh-CN"/>
          </w:rPr>
          <w:t xml:space="preserve"> points to a non-serving SNPN </w:t>
        </w:r>
        <w:proofErr w:type="gramStart"/>
        <w:r w:rsidRPr="00271360">
          <w:rPr>
            <w:rFonts w:ascii="Times New Roman" w:eastAsia="Times New Roman" w:hAnsi="Times New Roman"/>
            <w:szCs w:val="20"/>
            <w:lang w:val="en-GB" w:eastAsia="zh-CN"/>
          </w:rPr>
          <w:t>is</w:t>
        </w:r>
        <w:proofErr w:type="gramEnd"/>
        <w:r w:rsidRPr="00271360">
          <w:rPr>
            <w:rFonts w:ascii="Times New Roman" w:eastAsia="Times New Roman" w:hAnsi="Times New Roman"/>
            <w:szCs w:val="20"/>
            <w:lang w:val="en-GB" w:eastAsia="zh-CN"/>
          </w:rPr>
          <w:t xml:space="preserve"> removed from </w:t>
        </w:r>
        <w:r w:rsidRPr="00271360">
          <w:rPr>
            <w:rFonts w:ascii="Times New Roman" w:hAnsi="Times New Roman"/>
            <w:szCs w:val="20"/>
            <w:lang w:eastAsia="sv-SE"/>
          </w:rPr>
          <w:t xml:space="preserve">the NR </w:t>
        </w:r>
        <w:r w:rsidRPr="00271360">
          <w:rPr>
            <w:rFonts w:ascii="Times New Roman" w:hAnsi="Times New Roman"/>
            <w:i/>
            <w:szCs w:val="20"/>
            <w:lang w:eastAsia="sv-SE"/>
          </w:rPr>
          <w:t>MBSInterestIndication</w:t>
        </w:r>
        <w:r w:rsidRPr="00271360">
          <w:rPr>
            <w:rFonts w:ascii="Times New Roman" w:hAnsi="Times New Roman"/>
            <w:szCs w:val="20"/>
            <w:lang w:eastAsia="sv-SE"/>
          </w:rPr>
          <w:t xml:space="preserve"> message.</w:t>
        </w:r>
      </w:ins>
    </w:p>
    <w:p w14:paraId="0A523FE6" w14:textId="77777777" w:rsidR="00734C75" w:rsidRDefault="00734C75" w:rsidP="00734C75">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The changes proposed in </w:t>
      </w:r>
      <w:hyperlink r:id="rId81"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 xml:space="preserve"> are not pursued. </w:t>
      </w:r>
    </w:p>
    <w:p w14:paraId="106A08B7" w14:textId="77777777" w:rsidR="00734C75" w:rsidRPr="00B94DAE" w:rsidRDefault="00734C75" w:rsidP="00734C7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 xml:space="preserve">Proposal 5: </w:t>
      </w:r>
      <w:r>
        <w:rPr>
          <w:rFonts w:ascii="Times New Roman" w:hAnsi="Times New Roman"/>
          <w:color w:val="C45911" w:themeColor="accent2" w:themeShade="BF"/>
          <w:lang w:val="de-DE"/>
        </w:rPr>
        <w:t xml:space="preserve">Discuss further online whether RAN2 agrees that a solution is needed for </w:t>
      </w:r>
      <w:r w:rsidRPr="00B94DAE">
        <w:rPr>
          <w:rFonts w:ascii="Times New Roman" w:hAnsi="Times New Roman"/>
          <w:i/>
          <w:iCs/>
          <w:color w:val="C45911" w:themeColor="accent2" w:themeShade="BF"/>
          <w:lang w:val="de-DE"/>
        </w:rPr>
        <w:t>plmn-Index</w:t>
      </w:r>
      <w:r>
        <w:rPr>
          <w:rFonts w:ascii="Times New Roman" w:hAnsi="Times New Roman"/>
          <w:color w:val="C45911" w:themeColor="accent2" w:themeShade="BF"/>
          <w:lang w:val="de-DE"/>
        </w:rPr>
        <w:t xml:space="preserve"> with MBS broadcast reception on SCell in Rel-17 (details FFS).</w:t>
      </w:r>
    </w:p>
    <w:p w14:paraId="4EDD03C2" w14:textId="77777777" w:rsidR="00734C75" w:rsidRPr="00E26FE3" w:rsidRDefault="00734C75" w:rsidP="00734C7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 xml:space="preserve">Proposal 6: </w:t>
      </w:r>
      <w:r w:rsidRPr="00E26FE3">
        <w:rPr>
          <w:rFonts w:ascii="Times New Roman" w:hAnsi="Times New Roman"/>
          <w:color w:val="C45911" w:themeColor="accent2" w:themeShade="BF"/>
          <w:lang w:val="de-DE"/>
        </w:rPr>
        <w:t>Discuss possible solutions further online:</w:t>
      </w:r>
    </w:p>
    <w:p w14:paraId="0FE61AEC" w14:textId="77777777" w:rsidR="00734C75" w:rsidRPr="00E26FE3" w:rsidRDefault="00734C75" w:rsidP="00734C75">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Is there a need to signal SNPNs that are not included in SIB1?</w:t>
      </w:r>
    </w:p>
    <w:p w14:paraId="09A3835D" w14:textId="77777777" w:rsidR="00734C75" w:rsidRPr="00E26FE3" w:rsidRDefault="00734C75" w:rsidP="00734C75">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Is a NBC ASN.1 change acceptable for Rel-17 (e.g. introduce TMGIwithNID-r17)?</w:t>
      </w:r>
    </w:p>
    <w:p w14:paraId="60F34007" w14:textId="77777777" w:rsidR="00734C75" w:rsidRPr="00E26FE3" w:rsidRDefault="00734C75" w:rsidP="00734C75">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Is a BC ASN.1 change acceptable for Rel-17 (e.g. NID-list in Rel-17 extension)?</w:t>
      </w:r>
    </w:p>
    <w:p w14:paraId="6EEC440D" w14:textId="77777777" w:rsidR="00734C75" w:rsidRDefault="00734C75" w:rsidP="00734C75">
      <w:pPr>
        <w:spacing w:before="200"/>
        <w:outlineLvl w:val="3"/>
        <w:rPr>
          <w:rFonts w:ascii="Times New Roman" w:hAnsi="Times New Roman"/>
          <w:b/>
          <w:bCs/>
          <w:color w:val="C45911" w:themeColor="accent2" w:themeShade="BF"/>
          <w:lang w:val="de-DE"/>
        </w:rPr>
      </w:pPr>
      <w:r>
        <w:rPr>
          <w:rFonts w:ascii="Times New Roman" w:hAnsi="Times New Roman"/>
          <w:b/>
          <w:bCs/>
          <w:color w:val="C45911" w:themeColor="accent2" w:themeShade="BF"/>
          <w:lang w:val="de-DE"/>
        </w:rPr>
        <w:t xml:space="preserve">Proposal 7: </w:t>
      </w:r>
      <w:r>
        <w:rPr>
          <w:rFonts w:ascii="Times New Roman" w:hAnsi="Times New Roman"/>
          <w:color w:val="C45911" w:themeColor="accent2" w:themeShade="BF"/>
          <w:lang w:val="de-DE"/>
        </w:rPr>
        <w:t xml:space="preserve">Proposal 5 in </w:t>
      </w:r>
      <w:hyperlink r:id="rId82" w:history="1">
        <w:r>
          <w:rPr>
            <w:rStyle w:val="Hyperlink"/>
            <w:rFonts w:ascii="Times New Roman" w:hAnsi="Times New Roman"/>
            <w:iCs/>
            <w:szCs w:val="20"/>
            <w:lang w:val="de-DE"/>
          </w:rPr>
          <w:t>R2-2303967</w:t>
        </w:r>
      </w:hyperlink>
      <w:r w:rsidRPr="00E26FE3">
        <w:rPr>
          <w:rFonts w:ascii="Times New Roman" w:hAnsi="Times New Roman"/>
          <w:color w:val="C45911" w:themeColor="accent2" w:themeShade="BF"/>
          <w:lang w:val="de-DE"/>
        </w:rPr>
        <w:t xml:space="preserve"> is not agreed</w:t>
      </w:r>
      <w:r>
        <w:rPr>
          <w:rFonts w:ascii="Times New Roman" w:hAnsi="Times New Roman"/>
          <w:color w:val="C45911" w:themeColor="accent2" w:themeShade="BF"/>
          <w:lang w:val="de-DE"/>
        </w:rPr>
        <w:t>.</w:t>
      </w:r>
    </w:p>
    <w:p w14:paraId="78FB9C0F" w14:textId="77777777" w:rsidR="00734C75" w:rsidRDefault="00734C75" w:rsidP="00734C75">
      <w:pPr>
        <w:spacing w:before="200"/>
        <w:outlineLvl w:val="3"/>
        <w:rPr>
          <w:rFonts w:ascii="Times New Roman" w:hAnsi="Times New Roman"/>
          <w:b/>
          <w:bCs/>
          <w:color w:val="C45911" w:themeColor="accent2" w:themeShade="BF"/>
          <w:lang w:val="de-DE"/>
        </w:rPr>
      </w:pPr>
      <w:r>
        <w:rPr>
          <w:rFonts w:ascii="Times New Roman" w:hAnsi="Times New Roman"/>
          <w:b/>
          <w:bCs/>
          <w:color w:val="C45911" w:themeColor="accent2" w:themeShade="BF"/>
          <w:lang w:val="de-DE"/>
        </w:rPr>
        <w:t xml:space="preserve">Proposal 8: </w:t>
      </w:r>
      <w:r>
        <w:rPr>
          <w:rFonts w:ascii="Times New Roman" w:hAnsi="Times New Roman"/>
          <w:color w:val="C45911" w:themeColor="accent2" w:themeShade="BF"/>
          <w:lang w:val="de-DE"/>
        </w:rPr>
        <w:t>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83" w:history="1">
        <w:r>
          <w:rPr>
            <w:rStyle w:val="Hyperlink"/>
            <w:rFonts w:ascii="Times New Roman" w:hAnsi="Times New Roman"/>
            <w:iCs/>
            <w:szCs w:val="20"/>
            <w:lang w:val="de-DE"/>
          </w:rPr>
          <w:t>R2-2303966</w:t>
        </w:r>
      </w:hyperlink>
      <w:r w:rsidRPr="00E26FE3">
        <w:rPr>
          <w:rFonts w:ascii="Times New Roman" w:hAnsi="Times New Roman"/>
          <w:color w:val="C45911" w:themeColor="accent2" w:themeShade="BF"/>
          <w:lang w:val="de-DE"/>
        </w:rPr>
        <w:t xml:space="preserve"> is agreed</w:t>
      </w:r>
      <w:r>
        <w:rPr>
          <w:rFonts w:ascii="Times New Roman" w:hAnsi="Times New Roman"/>
          <w:color w:val="C45911" w:themeColor="accent2" w:themeShade="BF"/>
          <w:lang w:val="de-DE"/>
        </w:rPr>
        <w:t>.</w:t>
      </w:r>
    </w:p>
    <w:p w14:paraId="25A06142" w14:textId="77777777" w:rsidR="00E0409C" w:rsidRDefault="00567AE0">
      <w:pPr>
        <w:pStyle w:val="Heading1"/>
      </w:pPr>
      <w:r>
        <w:t>References</w:t>
      </w:r>
      <w:bookmarkEnd w:id="266"/>
    </w:p>
    <w:p w14:paraId="14BFE936"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4"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16273FE"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5"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590893AA"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6"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915CA08"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7"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13F4769E"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8"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2477397B"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9"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CE4F25D"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90"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632829F"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91"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AC9E761"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92"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4EBE3101"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93"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16AD91D"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94"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182100" w14:textId="77777777" w:rsidR="00E0409C" w:rsidRDefault="002C65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95"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7B6D364" w14:textId="03765F22"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96"/>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QC (Umesh)" w:date="2023-04-17T12:38:00Z" w:initials="">
    <w:p w14:paraId="7415FC78" w14:textId="77777777" w:rsidR="00852AA2" w:rsidRDefault="00852AA2">
      <w:pPr>
        <w:pStyle w:val="CommentText"/>
      </w:pPr>
      <w:r>
        <w:t>Removed duplicate</w:t>
      </w:r>
    </w:p>
  </w:comment>
  <w:comment w:id="94" w:author="QC (Umesh)" w:date="2023-04-17T11:35:00Z" w:initials="">
    <w:p w14:paraId="0A838241" w14:textId="77777777" w:rsidR="00852AA2" w:rsidRDefault="00852AA2">
      <w:pPr>
        <w:pStyle w:val="CommentText"/>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5FC78" w15:done="0"/>
  <w15:commentEx w15:paraId="0A8382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5FC78" w16cid:durableId="27F1071B"/>
  <w16cid:commentId w16cid:paraId="0A838241" w16cid:durableId="27F10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E927" w14:textId="77777777" w:rsidR="006322A3" w:rsidRDefault="006322A3">
      <w:pPr>
        <w:spacing w:after="0"/>
      </w:pPr>
      <w:r>
        <w:separator/>
      </w:r>
    </w:p>
  </w:endnote>
  <w:endnote w:type="continuationSeparator" w:id="0">
    <w:p w14:paraId="6DBE4010" w14:textId="77777777" w:rsidR="006322A3" w:rsidRDefault="00632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387" w14:textId="77777777" w:rsidR="00852AA2" w:rsidRDefault="00852AA2">
    <w:pPr>
      <w:pStyle w:val="Footer"/>
      <w:jc w:val="center"/>
    </w:pPr>
    <w:r>
      <w:rPr>
        <w:rStyle w:val="PageNumber"/>
      </w:rPr>
      <w:fldChar w:fldCharType="begin"/>
    </w:r>
    <w:r>
      <w:rPr>
        <w:rStyle w:val="PageNumber"/>
      </w:rPr>
      <w:instrText xml:space="preserve"> PAGE </w:instrText>
    </w:r>
    <w:r>
      <w:rPr>
        <w:rStyle w:val="PageNumber"/>
      </w:rPr>
      <w:fldChar w:fldCharType="separate"/>
    </w:r>
    <w:r w:rsidR="00946CD4">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7C7C" w14:textId="77777777" w:rsidR="006322A3" w:rsidRDefault="006322A3">
      <w:pPr>
        <w:spacing w:after="0"/>
      </w:pPr>
      <w:r>
        <w:separator/>
      </w:r>
    </w:p>
  </w:footnote>
  <w:footnote w:type="continuationSeparator" w:id="0">
    <w:p w14:paraId="01D6DA43" w14:textId="77777777" w:rsidR="006322A3" w:rsidRDefault="006322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145" type="#_x0000_t75" style="width:11.25pt;height:11.25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517A6D26"/>
    <w:multiLevelType w:val="hybridMultilevel"/>
    <w:tmpl w:val="1918F466"/>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8F002A"/>
    <w:multiLevelType w:val="hybridMultilevel"/>
    <w:tmpl w:val="FDEAB1D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3A0438"/>
    <w:multiLevelType w:val="hybridMultilevel"/>
    <w:tmpl w:val="FF46DADE"/>
    <w:lvl w:ilvl="0" w:tplc="FFFFFFFF">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2"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02D08"/>
    <w:multiLevelType w:val="hybridMultilevel"/>
    <w:tmpl w:val="DCAAFE6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18091979">
    <w:abstractNumId w:val="20"/>
  </w:num>
  <w:num w:numId="2" w16cid:durableId="1200438309">
    <w:abstractNumId w:val="22"/>
  </w:num>
  <w:num w:numId="3" w16cid:durableId="1863321268">
    <w:abstractNumId w:val="30"/>
  </w:num>
  <w:num w:numId="4" w16cid:durableId="1725518462">
    <w:abstractNumId w:val="1"/>
  </w:num>
  <w:num w:numId="5" w16cid:durableId="894049039">
    <w:abstractNumId w:val="17"/>
  </w:num>
  <w:num w:numId="6" w16cid:durableId="1175265743">
    <w:abstractNumId w:val="13"/>
  </w:num>
  <w:num w:numId="7" w16cid:durableId="2092771669">
    <w:abstractNumId w:val="16"/>
  </w:num>
  <w:num w:numId="8" w16cid:durableId="1579822421">
    <w:abstractNumId w:val="15"/>
  </w:num>
  <w:num w:numId="9" w16cid:durableId="2077588552">
    <w:abstractNumId w:val="8"/>
  </w:num>
  <w:num w:numId="10" w16cid:durableId="830098957">
    <w:abstractNumId w:val="28"/>
  </w:num>
  <w:num w:numId="11" w16cid:durableId="228077871">
    <w:abstractNumId w:val="33"/>
  </w:num>
  <w:num w:numId="12" w16cid:durableId="1523978071">
    <w:abstractNumId w:val="23"/>
  </w:num>
  <w:num w:numId="13" w16cid:durableId="760178350">
    <w:abstractNumId w:val="14"/>
  </w:num>
  <w:num w:numId="14" w16cid:durableId="509443108">
    <w:abstractNumId w:val="4"/>
  </w:num>
  <w:num w:numId="15" w16cid:durableId="2063284655">
    <w:abstractNumId w:val="25"/>
  </w:num>
  <w:num w:numId="16" w16cid:durableId="1160120735">
    <w:abstractNumId w:val="27"/>
  </w:num>
  <w:num w:numId="17" w16cid:durableId="741367727">
    <w:abstractNumId w:val="5"/>
  </w:num>
  <w:num w:numId="18" w16cid:durableId="1006245870">
    <w:abstractNumId w:val="34"/>
  </w:num>
  <w:num w:numId="19" w16cid:durableId="1950239595">
    <w:abstractNumId w:val="3"/>
  </w:num>
  <w:num w:numId="20" w16cid:durableId="1435173203">
    <w:abstractNumId w:val="32"/>
  </w:num>
  <w:num w:numId="21" w16cid:durableId="1309168196">
    <w:abstractNumId w:val="2"/>
  </w:num>
  <w:num w:numId="22" w16cid:durableId="1878931238">
    <w:abstractNumId w:val="24"/>
  </w:num>
  <w:num w:numId="23" w16cid:durableId="457184425">
    <w:abstractNumId w:val="9"/>
  </w:num>
  <w:num w:numId="24" w16cid:durableId="674957742">
    <w:abstractNumId w:val="10"/>
  </w:num>
  <w:num w:numId="25" w16cid:durableId="893396068">
    <w:abstractNumId w:val="11"/>
  </w:num>
  <w:num w:numId="26" w16cid:durableId="2089228148">
    <w:abstractNumId w:val="6"/>
  </w:num>
  <w:num w:numId="27" w16cid:durableId="1527866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7571130">
    <w:abstractNumId w:val="19"/>
  </w:num>
  <w:num w:numId="29" w16cid:durableId="1061907819">
    <w:abstractNumId w:val="12"/>
  </w:num>
  <w:num w:numId="30" w16cid:durableId="1490832121">
    <w:abstractNumId w:val="18"/>
  </w:num>
  <w:num w:numId="31" w16cid:durableId="161162968">
    <w:abstractNumId w:val="26"/>
  </w:num>
  <w:num w:numId="32" w16cid:durableId="1843009242">
    <w:abstractNumId w:val="7"/>
  </w:num>
  <w:num w:numId="33" w16cid:durableId="274678656">
    <w:abstractNumId w:val="36"/>
  </w:num>
  <w:num w:numId="34" w16cid:durableId="2066945181">
    <w:abstractNumId w:val="35"/>
  </w:num>
  <w:num w:numId="35" w16cid:durableId="571279466">
    <w:abstractNumId w:val="0"/>
  </w:num>
  <w:num w:numId="36" w16cid:durableId="1391925914">
    <w:abstractNumId w:val="38"/>
  </w:num>
  <w:num w:numId="37" w16cid:durableId="1459832244">
    <w:abstractNumId w:val="37"/>
  </w:num>
  <w:num w:numId="38" w16cid:durableId="1852334846">
    <w:abstractNumId w:val="21"/>
  </w:num>
  <w:num w:numId="39" w16cid:durableId="1816951956">
    <w:abstractNumId w:val="39"/>
  </w:num>
  <w:num w:numId="40" w16cid:durableId="1720323671">
    <w:abstractNumId w:val="29"/>
  </w:num>
  <w:num w:numId="41" w16cid:durableId="188810721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Nokia (Jarkko)">
    <w15:presenceInfo w15:providerId="None" w15:userId="Nokia (Jarkko)"/>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1248"/>
    <w:rsid w:val="000329CD"/>
    <w:rsid w:val="00033E4B"/>
    <w:rsid w:val="000343D3"/>
    <w:rsid w:val="000362CF"/>
    <w:rsid w:val="00036F6A"/>
    <w:rsid w:val="0004162A"/>
    <w:rsid w:val="0004329A"/>
    <w:rsid w:val="00043A29"/>
    <w:rsid w:val="000464BA"/>
    <w:rsid w:val="00047466"/>
    <w:rsid w:val="0004760F"/>
    <w:rsid w:val="000476C2"/>
    <w:rsid w:val="00047A1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3E8"/>
    <w:rsid w:val="000974EF"/>
    <w:rsid w:val="000A20E0"/>
    <w:rsid w:val="000A360E"/>
    <w:rsid w:val="000A3CFB"/>
    <w:rsid w:val="000A4029"/>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3A93"/>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52DC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1360"/>
    <w:rsid w:val="00272F76"/>
    <w:rsid w:val="002733D0"/>
    <w:rsid w:val="00273C32"/>
    <w:rsid w:val="00274E81"/>
    <w:rsid w:val="00281BCA"/>
    <w:rsid w:val="00283532"/>
    <w:rsid w:val="00283E2E"/>
    <w:rsid w:val="00286394"/>
    <w:rsid w:val="0028711E"/>
    <w:rsid w:val="002902F8"/>
    <w:rsid w:val="00290336"/>
    <w:rsid w:val="00290477"/>
    <w:rsid w:val="00294458"/>
    <w:rsid w:val="00294702"/>
    <w:rsid w:val="00295270"/>
    <w:rsid w:val="00297106"/>
    <w:rsid w:val="002971AA"/>
    <w:rsid w:val="002A16F8"/>
    <w:rsid w:val="002A235C"/>
    <w:rsid w:val="002A2E7B"/>
    <w:rsid w:val="002A4527"/>
    <w:rsid w:val="002A5C9E"/>
    <w:rsid w:val="002A70F0"/>
    <w:rsid w:val="002A7951"/>
    <w:rsid w:val="002A7B10"/>
    <w:rsid w:val="002B1EE7"/>
    <w:rsid w:val="002B4E7F"/>
    <w:rsid w:val="002B5EF6"/>
    <w:rsid w:val="002C1EF6"/>
    <w:rsid w:val="002C2C9D"/>
    <w:rsid w:val="002C4082"/>
    <w:rsid w:val="002C4B52"/>
    <w:rsid w:val="002C64D1"/>
    <w:rsid w:val="002C65D5"/>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077D6"/>
    <w:rsid w:val="00310765"/>
    <w:rsid w:val="003110FE"/>
    <w:rsid w:val="00312CE3"/>
    <w:rsid w:val="00313DEB"/>
    <w:rsid w:val="00314A99"/>
    <w:rsid w:val="00314E99"/>
    <w:rsid w:val="00315E8E"/>
    <w:rsid w:val="00321A47"/>
    <w:rsid w:val="0032211F"/>
    <w:rsid w:val="00322341"/>
    <w:rsid w:val="00323B02"/>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2B35"/>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780"/>
    <w:rsid w:val="00411F7D"/>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36A4"/>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4E44"/>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253"/>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32F"/>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2A3"/>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443A"/>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34C75"/>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47A6"/>
    <w:rsid w:val="007D6EE0"/>
    <w:rsid w:val="007D6FF5"/>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2AA2"/>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49E"/>
    <w:rsid w:val="008D5DE8"/>
    <w:rsid w:val="008D6B87"/>
    <w:rsid w:val="008D716D"/>
    <w:rsid w:val="008E0B00"/>
    <w:rsid w:val="008E1744"/>
    <w:rsid w:val="008E203F"/>
    <w:rsid w:val="008E3102"/>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46CD4"/>
    <w:rsid w:val="00950C93"/>
    <w:rsid w:val="009518A0"/>
    <w:rsid w:val="00952F13"/>
    <w:rsid w:val="00953518"/>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351D"/>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9F"/>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1CB0"/>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07E1"/>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21D7"/>
    <w:rsid w:val="00AF4B2C"/>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4DAE"/>
    <w:rsid w:val="00B95CD3"/>
    <w:rsid w:val="00B96319"/>
    <w:rsid w:val="00BA1E62"/>
    <w:rsid w:val="00BA2CBE"/>
    <w:rsid w:val="00BA2F26"/>
    <w:rsid w:val="00BA4DA1"/>
    <w:rsid w:val="00BA5AE4"/>
    <w:rsid w:val="00BA633E"/>
    <w:rsid w:val="00BB39E9"/>
    <w:rsid w:val="00BC01D0"/>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27A9"/>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5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2DB8"/>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0F29"/>
    <w:rsid w:val="00D22BA9"/>
    <w:rsid w:val="00D23618"/>
    <w:rsid w:val="00D26468"/>
    <w:rsid w:val="00D32097"/>
    <w:rsid w:val="00D32CB4"/>
    <w:rsid w:val="00D35E98"/>
    <w:rsid w:val="00D3620C"/>
    <w:rsid w:val="00D36B15"/>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7EE"/>
    <w:rsid w:val="00D60A8B"/>
    <w:rsid w:val="00D62A81"/>
    <w:rsid w:val="00D633AF"/>
    <w:rsid w:val="00D63F57"/>
    <w:rsid w:val="00D64441"/>
    <w:rsid w:val="00D67ADA"/>
    <w:rsid w:val="00D67DF2"/>
    <w:rsid w:val="00D7153C"/>
    <w:rsid w:val="00D71DAC"/>
    <w:rsid w:val="00D73FFD"/>
    <w:rsid w:val="00D74928"/>
    <w:rsid w:val="00D74E12"/>
    <w:rsid w:val="00D77DA9"/>
    <w:rsid w:val="00D81B2C"/>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4D8D"/>
    <w:rsid w:val="00E26FE3"/>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3575"/>
    <w:rsid w:val="00EB4152"/>
    <w:rsid w:val="00EB63D8"/>
    <w:rsid w:val="00EB6504"/>
    <w:rsid w:val="00EB78EC"/>
    <w:rsid w:val="00EB79B8"/>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6D21"/>
    <w:rsid w:val="00EE779E"/>
    <w:rsid w:val="00EE7973"/>
    <w:rsid w:val="00EF0AF6"/>
    <w:rsid w:val="00EF2136"/>
    <w:rsid w:val="00EF347F"/>
    <w:rsid w:val="00EF3564"/>
    <w:rsid w:val="00EF3F7D"/>
    <w:rsid w:val="00EF5088"/>
    <w:rsid w:val="00F00772"/>
    <w:rsid w:val="00F0507B"/>
    <w:rsid w:val="00F06A51"/>
    <w:rsid w:val="00F070E0"/>
    <w:rsid w:val="00F10AF6"/>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342"/>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D5B89"/>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321CBBC"/>
  <w15:docId w15:val="{EFF7DD87-0552-4420-925B-1452161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D4"/>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 w:type="paragraph" w:styleId="Revision">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1">
    <w:name w:val="Unresolved Mention1"/>
    <w:basedOn w:val="DefaultParagraphFont"/>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 w:type="character" w:customStyle="1" w:styleId="Mention1">
    <w:name w:val="Mention1"/>
    <w:basedOn w:val="DefaultParagraphFont"/>
    <w:uiPriority w:val="99"/>
    <w:unhideWhenUsed/>
    <w:rsid w:val="004117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861212966">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 w:id="145732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21" Type="http://schemas.openxmlformats.org/officeDocument/2006/relationships/hyperlink" Target="https://www.3gpp.org/ftp/tsg_ran/WG2_RL2/TSGR2_121bis-e/Docs/R2-2302590.zip" TargetMode="External"/><Relationship Id="rId42" Type="http://schemas.openxmlformats.org/officeDocument/2006/relationships/hyperlink" Target="https://www.3gpp.org/ftp/tsg_ran/WG2_RL2/TSGR2_121bis-e/Docs/R2-2303031.zip" TargetMode="External"/><Relationship Id="rId47" Type="http://schemas.openxmlformats.org/officeDocument/2006/relationships/hyperlink" Target="https://www.3gpp.org/ftp/tsg_ran/WG2_RL2/TSGR2_121bis-e/Docs/R2-2303619.zip" TargetMode="External"/><Relationship Id="rId63" Type="http://schemas.openxmlformats.org/officeDocument/2006/relationships/hyperlink" Target="https://www.3gpp.org/ftp/tsg_ran/WG2_RL2/TSGR2_121bis-e/Docs/R2-2303552.zip" TargetMode="External"/><Relationship Id="rId68" Type="http://schemas.openxmlformats.org/officeDocument/2006/relationships/hyperlink" Target="https://www.3gpp.org/ftp/tsg_ran/WG2_RL2/TSGR2_121bis-e/Docs/R2-2303619.zip" TargetMode="External"/><Relationship Id="rId84" Type="http://schemas.openxmlformats.org/officeDocument/2006/relationships/hyperlink" Target="https://www.3gpp.org/ftp/tsg_ran/WG2_RL2/TSGR2_121bis-e/Docs/R2-2303919.zip" TargetMode="External"/><Relationship Id="rId89" Type="http://schemas.openxmlformats.org/officeDocument/2006/relationships/hyperlink" Target="https://www.3gpp.org/ftp/tsg_ran/WG2_RL2/TSGR2_121bis-e/Docs/R2-2302523.zip" TargetMode="External"/><Relationship Id="rId16" Type="http://schemas.openxmlformats.org/officeDocument/2006/relationships/hyperlink" Target="http://www.3gpp.org/ftp//tsg_ran/WG1_RL1/TSGR1_111/Docs//R1-2212972.zip" TargetMode="External"/><Relationship Id="rId11" Type="http://schemas.openxmlformats.org/officeDocument/2006/relationships/hyperlink" Target="https://www.3gpp.org/ftp/tsg_ran/WG2_RL2/TSGR2_121bis-e/Docs/R2-2303966.zip" TargetMode="External"/><Relationship Id="rId32" Type="http://schemas.openxmlformats.org/officeDocument/2006/relationships/hyperlink" Target="https://www.3gpp.org/ftp/tsg_ran/WG2_RL2/TSGR2_121bis-e/Docs/R2-2303552.zip" TargetMode="External"/><Relationship Id="rId37" Type="http://schemas.openxmlformats.org/officeDocument/2006/relationships/hyperlink" Target="https://www.3gpp.org/ftp/tsg_ran/WG2_RL2/TSGR2_121bis-e/Docs/R2-2302523.zip" TargetMode="External"/><Relationship Id="rId53" Type="http://schemas.openxmlformats.org/officeDocument/2006/relationships/hyperlink" Target="https://www.3gpp.org/ftp/tsg_ran/WG2_RL2/TSGR2_121bis-e/Docs/R2-2304170.zip" TargetMode="External"/><Relationship Id="rId58" Type="http://schemas.openxmlformats.org/officeDocument/2006/relationships/hyperlink" Target="https://www.3gpp.org/ftp/tsg_ran/WG2_RL2/TSGR2_121bis-e/Docs/R2-2303967.zip" TargetMode="External"/><Relationship Id="rId74" Type="http://schemas.openxmlformats.org/officeDocument/2006/relationships/hyperlink" Target="https://www.3gpp.org/ftp/tsg_ran/WG2_RL2/TSGR2_121bis-e/Docs/R2-2303967.zip" TargetMode="External"/><Relationship Id="rId79" Type="http://schemas.openxmlformats.org/officeDocument/2006/relationships/hyperlink" Target="https://www.3gpp.org/ftp/tsg_ran/WG2_RL2/TSGR2_121bis-e/Docs/R2-2303966.zip" TargetMode="External"/><Relationship Id="rId5" Type="http://schemas.openxmlformats.org/officeDocument/2006/relationships/settings" Target="settings.xml"/><Relationship Id="rId90" Type="http://schemas.openxmlformats.org/officeDocument/2006/relationships/hyperlink" Target="https://www.3gpp.org/ftp/tsg_ran/WG2_RL2/TSGR2_121bis-e/Docs/R2-2302823.zip" TargetMode="External"/><Relationship Id="rId95" Type="http://schemas.openxmlformats.org/officeDocument/2006/relationships/hyperlink" Target="https://www.3gpp.org/ftp/tsg_ran/WG2_RL2/TSGR2_121bis-e/Docs/R2-2303967.zip" TargetMode="External"/><Relationship Id="rId22" Type="http://schemas.openxmlformats.org/officeDocument/2006/relationships/hyperlink" Target="https://www.3gpp.org/ftp/tsg_ran/WG2_RL2/TSGR2_121bis-e/Docs/R2-2302590.zip" TargetMode="External"/><Relationship Id="rId27" Type="http://schemas.microsoft.com/office/2011/relationships/commentsExtended" Target="commentsExtended.xml"/><Relationship Id="rId43" Type="http://schemas.openxmlformats.org/officeDocument/2006/relationships/hyperlink" Target="https://www.3gpp.org/ftp/tsg_ran/WG2_RL2/TSGR2_121bis-e/Docs/R2-2303031.zip" TargetMode="External"/><Relationship Id="rId48" Type="http://schemas.openxmlformats.org/officeDocument/2006/relationships/hyperlink" Target="https://www.3gpp.org/ftp/tsg_ran/WG2_RL2/TSGR2_121bis-e/Docs/R2-2303127.zip" TargetMode="External"/><Relationship Id="rId64" Type="http://schemas.openxmlformats.org/officeDocument/2006/relationships/hyperlink" Target="https://www.3gpp.org/ftp/tsg_ran/WG2_RL2/TSGR2_121bis-e/Docs/R2-2303552.zip" TargetMode="External"/><Relationship Id="rId69" Type="http://schemas.openxmlformats.org/officeDocument/2006/relationships/hyperlink" Target="http://www.3gpp.org/ftp//tsg_ran/WG2_RL2/TSGR2_121/Docs//R2-2303127.zip" TargetMode="External"/><Relationship Id="rId80" Type="http://schemas.openxmlformats.org/officeDocument/2006/relationships/hyperlink" Target="https://www.3gpp.org/ftp/tsg_ran/WG2_RL2/TSGR2_121bis-e/Docs/R2-2303966.zip" TargetMode="External"/><Relationship Id="rId85" Type="http://schemas.openxmlformats.org/officeDocument/2006/relationships/hyperlink" Target="https://www.3gpp.org/ftp/tsg_ran/WG2_RL2/TSGR2_121bis-e/Docs/R2-2303966.zip" TargetMode="Externa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2522.zip" TargetMode="External"/><Relationship Id="rId33" Type="http://schemas.openxmlformats.org/officeDocument/2006/relationships/hyperlink" Target="https://www.3gpp.org/ftp/tsg_ran/WG2_RL2/TSGR2_121bis-e/Docs/R2-2303552.zip" TargetMode="External"/><Relationship Id="rId38" Type="http://schemas.openxmlformats.org/officeDocument/2006/relationships/hyperlink" Target="https://www.3gpp.org/ftp/tsg_ran/WG2_RL2/TSGR2_121bis-e/Docs/R2-2302523.zip" TargetMode="External"/><Relationship Id="rId46" Type="http://schemas.openxmlformats.org/officeDocument/2006/relationships/hyperlink" Target="https://www.3gpp.org/ftp/tsg_ran/WG2_RL2/TSGR2_121bis-e/Docs/R2-2303619.zip" TargetMode="External"/><Relationship Id="rId59" Type="http://schemas.openxmlformats.org/officeDocument/2006/relationships/hyperlink" Target="https://www.3gpp.org/ftp/tsg_ran/WG2_RL2/TSGR2_121bis-e/Docs/R2-2303919.zip" TargetMode="External"/><Relationship Id="rId67" Type="http://schemas.openxmlformats.org/officeDocument/2006/relationships/hyperlink" Target="https://www.3gpp.org/ftp/tsg_ran/WG2_RL2/TSGR2_121bis-e/Docs/R2-2303031.zip" TargetMode="External"/><Relationship Id="rId20" Type="http://schemas.openxmlformats.org/officeDocument/2006/relationships/hyperlink" Target="https://www.3gpp.org/ftp/tsg_ran/WG2_RL2/TSGR2_121bis-e/Docs/R2-2302590.zip" TargetMode="External"/><Relationship Id="rId41" Type="http://schemas.openxmlformats.org/officeDocument/2006/relationships/hyperlink" Target="https://www.3gpp.org/ftp/tsg_ran/WG2_RL2/TSGR2_121bis-e/Docs/R2-2302823.zip" TargetMode="External"/><Relationship Id="rId54" Type="http://schemas.openxmlformats.org/officeDocument/2006/relationships/hyperlink" Target="https://www.3gpp.org/ftp/tsg_ran/WG2_RL2/TSGR2_121bis-e/Docs/R2-2303967.zip" TargetMode="External"/><Relationship Id="rId62" Type="http://schemas.openxmlformats.org/officeDocument/2006/relationships/hyperlink" Target="https://www.3gpp.org/ftp/tsg_ran/WG2_RL2/TSGR2_121bis-e/Docs/R2-2302522.zip" TargetMode="External"/><Relationship Id="rId70" Type="http://schemas.openxmlformats.org/officeDocument/2006/relationships/hyperlink" Target="https://www.3gpp.org/ftp/tsg_ran/WG2_RL2/TSGR2_121bis-e/Docs/R2-2304170.zip" TargetMode="External"/><Relationship Id="rId75" Type="http://schemas.openxmlformats.org/officeDocument/2006/relationships/hyperlink" Target="https://www.3gpp.org/ftp/tsg_ran/WG2_RL2/TSGR2_121bis-e/Docs/R2-2303619.zip" TargetMode="External"/><Relationship Id="rId83" Type="http://schemas.openxmlformats.org/officeDocument/2006/relationships/hyperlink" Target="https://www.3gpp.org/ftp/tsg_ran/WG2_RL2/TSGR2_121bis-e/Docs/R2-2303966.zip" TargetMode="External"/><Relationship Id="rId88" Type="http://schemas.openxmlformats.org/officeDocument/2006/relationships/hyperlink" Target="https://www.3gpp.org/ftp/tsg_ran/WG2_RL2/TSGR2_121bis-e/Docs/R2-2303552.zip" TargetMode="External"/><Relationship Id="rId91" Type="http://schemas.openxmlformats.org/officeDocument/2006/relationships/hyperlink" Target="https://www.3gpp.org/ftp/tsg_ran/WG2_RL2/TSGR2_121bis-e/Docs/R2-2303031.zip"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3966.zip" TargetMode="External"/><Relationship Id="rId23" Type="http://schemas.openxmlformats.org/officeDocument/2006/relationships/hyperlink" Target="https://www.3gpp.org/ftp/tsg_ran/WG2_RL2/TSGR2_121bis-e/Docs/R2-2302522.zip" TargetMode="External"/><Relationship Id="rId28" Type="http://schemas.microsoft.com/office/2016/09/relationships/commentsIds" Target="commentsIds.xml"/><Relationship Id="rId36" Type="http://schemas.openxmlformats.org/officeDocument/2006/relationships/hyperlink" Target="https://www.3gpp.org/ftp/tsg_ran/WG2_RL2/TSGR2_121bis-e/Docs/R2-2302523.zip" TargetMode="External"/><Relationship Id="rId49" Type="http://schemas.openxmlformats.org/officeDocument/2006/relationships/hyperlink" Target="http://www.3gpp.org/ftp//tsg_ran/WG2_RL2/TSGR2_121/Docs//R2-2303127.zip" TargetMode="External"/><Relationship Id="rId57" Type="http://schemas.openxmlformats.org/officeDocument/2006/relationships/hyperlink" Target="https://www.3gpp.org/ftp/tsg_ran/WG2_RL2/TSGR2_121bis-e/Docs/R2-2303967.zip" TargetMode="External"/><Relationship Id="rId10" Type="http://schemas.openxmlformats.org/officeDocument/2006/relationships/hyperlink" Target="https://www.3gpp.org/ftp/tsg_ran/WG2_RL2/TSGR2_121bis-e/Docs/R2-2302406.zip" TargetMode="External"/><Relationship Id="rId31" Type="http://schemas.openxmlformats.org/officeDocument/2006/relationships/hyperlink" Target="https://www.3gpp.org/ftp/tsg_ran/WG2_RL2/TSGR2_121bis-e/Docs/R2-2303552.zip" TargetMode="External"/><Relationship Id="rId44" Type="http://schemas.openxmlformats.org/officeDocument/2006/relationships/hyperlink" Target="https://www.3gpp.org/ftp/tsg_ran/WG2_RL2/TSGR2_121bis-e/Docs/R2-2303031.zip" TargetMode="External"/><Relationship Id="rId52" Type="http://schemas.openxmlformats.org/officeDocument/2006/relationships/hyperlink" Target="https://www.3gpp.org/ftp/tsg_ran/WG2_RL2/TSGR2_121bis-e/Docs/R2-2304170.zip" TargetMode="External"/><Relationship Id="rId60" Type="http://schemas.openxmlformats.org/officeDocument/2006/relationships/hyperlink" Target="https://www.3gpp.org/ftp/tsg_ran/WG2_RL2/TSGR2_121bis-e/Docs/R2-2303966.zip" TargetMode="External"/><Relationship Id="rId65" Type="http://schemas.openxmlformats.org/officeDocument/2006/relationships/hyperlink" Target="https://www.3gpp.org/ftp/tsg_ran/WG2_RL2/TSGR2_121bis-e/Docs/R2-2302523.zip" TargetMode="External"/><Relationship Id="rId73" Type="http://schemas.openxmlformats.org/officeDocument/2006/relationships/hyperlink" Target="https://www.3gpp.org/ftp/tsg_ran/WG2_RL2/TSGR2_121bis-e/Docs/R2-2303967.zip" TargetMode="External"/><Relationship Id="rId78" Type="http://schemas.openxmlformats.org/officeDocument/2006/relationships/hyperlink" Target="https://www.3gpp.org/ftp/tsg_ran/WG2_RL2/TSGR2_121bis-e/Docs/R2-2303967.zip" TargetMode="External"/><Relationship Id="rId81" Type="http://schemas.openxmlformats.org/officeDocument/2006/relationships/hyperlink" Target="https://www.3gpp.org/ftp/tsg_ran/WG2_RL2/TSGR2_121bis-e/Docs/R2-2303619.zip" TargetMode="External"/><Relationship Id="rId86" Type="http://schemas.openxmlformats.org/officeDocument/2006/relationships/hyperlink" Target="https://www.3gpp.org/ftp/tsg_ran/WG2_RL2/TSGR2_121bis-e/Docs/R2-2302590.zip" TargetMode="External"/><Relationship Id="rId94" Type="http://schemas.openxmlformats.org/officeDocument/2006/relationships/hyperlink" Target="https://www.3gpp.org/ftp/tsg_ran/WG2_RL2/TSGR2_121bis-e/Docs/R2-2304170.zip"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3966.zip" TargetMode="External"/><Relationship Id="rId39" Type="http://schemas.openxmlformats.org/officeDocument/2006/relationships/hyperlink" Target="https://www.3gpp.org/ftp/tsg_ran/WG2_RL2/TSGR2_121bis-e/Docs/R2-2302823.zip" TargetMode="External"/><Relationship Id="rId34" Type="http://schemas.openxmlformats.org/officeDocument/2006/relationships/hyperlink" Target="http://www.3gpp.org/ftp//tsg_ran/WG2_RL2/TSGR2_121/Docs//R2-2302522.zip" TargetMode="External"/><Relationship Id="rId50" Type="http://schemas.openxmlformats.org/officeDocument/2006/relationships/hyperlink" Target="http://www.3gpp.org/ftp//tsg_ran/WG2_RL2/TSGR2_121/Docs//R2-2303127.zip" TargetMode="External"/><Relationship Id="rId55" Type="http://schemas.openxmlformats.org/officeDocument/2006/relationships/hyperlink" Target="https://www.3gpp.org/ftp/tsg_ran/WG2_RL2/TSGR2_121bis-e/Docs/R2-2303967.zip" TargetMode="External"/><Relationship Id="rId76" Type="http://schemas.openxmlformats.org/officeDocument/2006/relationships/image" Target="media/image2.png"/><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3gpp.org/ftp/tsg_ran/WG2_RL2/TSGR2_121bis-e/Docs/R2-2303967.zip" TargetMode="External"/><Relationship Id="rId92" Type="http://schemas.openxmlformats.org/officeDocument/2006/relationships/hyperlink" Target="https://www.3gpp.org/ftp/tsg_ran/WG2_RL2/TSGR2_121bis-e/Docs/R2-2303619.zip" TargetMode="External"/><Relationship Id="rId2" Type="http://schemas.openxmlformats.org/officeDocument/2006/relationships/customXml" Target="../customXml/item2.xml"/><Relationship Id="rId29" Type="http://schemas.openxmlformats.org/officeDocument/2006/relationships/hyperlink" Target="https://www.3gpp.org/ftp/tsg_ran/WG2_RL2/TSGR2_121bis-e/Docs/R2-2302522.zip" TargetMode="External"/><Relationship Id="rId24" Type="http://schemas.openxmlformats.org/officeDocument/2006/relationships/hyperlink" Target="https://www.3gpp.org/ftp/tsg_ran/WG2_RL2/TSGR2_121bis-e/Docs/R2-2302522.zip" TargetMode="External"/><Relationship Id="rId40" Type="http://schemas.openxmlformats.org/officeDocument/2006/relationships/hyperlink" Target="https://www.3gpp.org/ftp/tsg_ran/WG2_RL2/TSGR2_121bis-e/Docs/R2-2302823.zip" TargetMode="External"/><Relationship Id="rId45" Type="http://schemas.openxmlformats.org/officeDocument/2006/relationships/hyperlink" Target="https://www.3gpp.org/ftp/tsg_ran/WG2_RL2/TSGR2_121bis-e/Docs/R2-2303619.zip" TargetMode="External"/><Relationship Id="rId66" Type="http://schemas.openxmlformats.org/officeDocument/2006/relationships/hyperlink" Target="https://www.3gpp.org/ftp/tsg_ran/WG2_RL2/TSGR2_121bis-e/Docs/R2-2302823.zip" TargetMode="External"/><Relationship Id="rId87" Type="http://schemas.openxmlformats.org/officeDocument/2006/relationships/hyperlink" Target="https://www.3gpp.org/ftp/tsg_ran/WG2_RL2/TSGR2_121bis-e/Docs/R2-2302522.zip" TargetMode="External"/><Relationship Id="rId61" Type="http://schemas.openxmlformats.org/officeDocument/2006/relationships/hyperlink" Target="https://www.3gpp.org/ftp/tsg_ran/WG2_RL2/TSGR2_121bis-e/Docs/R2-2302590.zip" TargetMode="External"/><Relationship Id="rId82" Type="http://schemas.openxmlformats.org/officeDocument/2006/relationships/hyperlink" Target="https://www.3gpp.org/ftp/tsg_ran/WG2_RL2/TSGR2_121bis-e/Docs/R2-2303967.zip" TargetMode="External"/><Relationship Id="rId19" Type="http://schemas.openxmlformats.org/officeDocument/2006/relationships/hyperlink" Target="https://www.3gpp.org/ftp/tsg_ran/WG2_RL2/TSGR2_121bis-e/Docs/R2-2303966.zip" TargetMode="External"/><Relationship Id="rId14" Type="http://schemas.openxmlformats.org/officeDocument/2006/relationships/hyperlink" Target="https://www.3gpp.org/ftp/tsg_ran/WG2_RL2/TSGR2_121bis-e/Docs/R2-2303919.zip" TargetMode="External"/><Relationship Id="rId30" Type="http://schemas.openxmlformats.org/officeDocument/2006/relationships/hyperlink" Target="https://www.3gpp.org/ftp/tsg_ran/WG2_RL2/TSGR2_121bis-e/Docs/R2-2303552.zip" TargetMode="External"/><Relationship Id="rId35" Type="http://schemas.openxmlformats.org/officeDocument/2006/relationships/hyperlink" Target="https://www.3gpp.org/ftp/tsg_ran/WG2_RL2/TSGR2_121bis-e/Docs/R2-2303552.zip" TargetMode="External"/><Relationship Id="rId56" Type="http://schemas.openxmlformats.org/officeDocument/2006/relationships/hyperlink" Target="https://www.3gpp.org/ftp/tsg_ran/WG2_RL2/TSGR2_121bis-e/Docs/R2-2303967.zip" TargetMode="External"/><Relationship Id="rId77" Type="http://schemas.openxmlformats.org/officeDocument/2006/relationships/hyperlink" Target="https://www.3gpp.org/ftp/tsg_ran/WG2_RL2/TSGR2_121bis-e/Docs/R2-2303967.zip" TargetMode="External"/><Relationship Id="rId8" Type="http://schemas.openxmlformats.org/officeDocument/2006/relationships/endnotes" Target="endnotes.xml"/><Relationship Id="rId51" Type="http://schemas.openxmlformats.org/officeDocument/2006/relationships/hyperlink" Target="https://www.3gpp.org/ftp/tsg_ran/WG2_RL2/TSGR2_121bis-e/Docs/R2-2304170.zip" TargetMode="External"/><Relationship Id="rId72" Type="http://schemas.openxmlformats.org/officeDocument/2006/relationships/hyperlink" Target="https://www.3gpp.org/ftp/tsg_ran/WG2_RL2/TSGR2_121bis-e/Docs/R2-2303967.zip" TargetMode="External"/><Relationship Id="rId93" Type="http://schemas.openxmlformats.org/officeDocument/2006/relationships/hyperlink" Target="https://www.3gpp.org/ftp/tsg_ran/WG2_RL2/TSGR2_121bis-e/Docs/R2-2303127.zip" TargetMode="External"/><Relationship Id="rId98"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F71F83-E2E2-461E-871F-457D6C2FA4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19639</Words>
  <Characters>102911</Characters>
  <Application>Microsoft Office Word</Application>
  <DocSecurity>0</DocSecurity>
  <Lines>5717</Lines>
  <Paragraphs>3404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119146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Ericsson Martin</cp:lastModifiedBy>
  <cp:revision>10</cp:revision>
  <cp:lastPrinted>2009-10-21T14:47:00Z</cp:lastPrinted>
  <dcterms:created xsi:type="dcterms:W3CDTF">2023-04-25T03:20:00Z</dcterms:created>
  <dcterms:modified xsi:type="dcterms:W3CDTF">2023-04-25T08:15:00Z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