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af2"/>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af2"/>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af2"/>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1"/>
      </w:pPr>
      <w:r>
        <w:lastRenderedPageBreak/>
        <w:t>Phase 1</w:t>
      </w:r>
    </w:p>
    <w:p w14:paraId="78A55B3E" w14:textId="77777777" w:rsidR="00E0409C" w:rsidRDefault="00567AE0">
      <w:pPr>
        <w:pStyle w:val="2"/>
      </w:pPr>
      <w:r>
        <w:t>SPS related</w:t>
      </w:r>
    </w:p>
    <w:p w14:paraId="7AAA63D6"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hyperlink r:id="rId10">
        <w:r>
          <w:rPr>
            <w:rStyle w:val="af"/>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af"/>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af"/>
            <w:rFonts w:ascii="Times New Roman" w:hAnsi="Times New Roman"/>
            <w:iCs/>
            <w:szCs w:val="20"/>
            <w:lang w:val="de-DE"/>
          </w:rPr>
          <w:t>R2-2303919</w:t>
        </w:r>
      </w:hyperlink>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4"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宋体" w:hAnsi="Times New Roman"/>
          <w:lang w:eastAsia="zh-CN"/>
        </w:rPr>
        <w:lastRenderedPageBreak/>
        <w:t xml:space="preserve">The field description of </w:t>
      </w:r>
      <w:r>
        <w:rPr>
          <w:rFonts w:ascii="Times New Roman" w:eastAsia="宋体"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6" w:history="1">
        <w:r>
          <w:rPr>
            <w:rStyle w:val="af"/>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7"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8" w:history="1">
        <w:r w:rsidR="008552D3">
          <w:rPr>
            <w:rStyle w:val="af"/>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r w:rsidRPr="00C319FB">
              <w:rPr>
                <w:rFonts w:ascii="Times New Roman" w:hAnsi="Times New Roman"/>
                <w:b/>
                <w:bCs/>
                <w:i/>
                <w:iCs/>
                <w:sz w:val="16"/>
                <w:szCs w:val="16"/>
              </w:rPr>
              <w:t>harq-FeedbackEnablerMulticast</w:t>
            </w:r>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9"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af"/>
            <w:rFonts w:ascii="Times New Roman" w:hAnsi="Times New Roman"/>
            <w:iCs/>
            <w:szCs w:val="20"/>
            <w:lang w:val="de-DE"/>
          </w:rPr>
          <w:delText>R2-2303966</w:delText>
        </w:r>
        <w:r w:rsidR="00BA4DA1" w:rsidDel="0082793D">
          <w:rPr>
            <w:rStyle w:val="af"/>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30"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1" w:history="1">
        <w:r>
          <w:rPr>
            <w:rStyle w:val="af"/>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42"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2" w:history="1">
        <w:r w:rsidR="00D62A81">
          <w:rPr>
            <w:rStyle w:val="af"/>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r w:rsidRPr="00C319FB">
              <w:rPr>
                <w:rFonts w:ascii="Times New Roman" w:hAnsi="Times New Roman"/>
                <w:b/>
                <w:i/>
                <w:sz w:val="16"/>
                <w:szCs w:val="16"/>
              </w:rPr>
              <w:t>pdsch-AggregationFactor</w:t>
            </w:r>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r w:rsidR="001504DF" w:rsidRPr="00C319FB">
                <w:rPr>
                  <w:rFonts w:ascii="Times New Roman" w:hAnsi="Times New Roman"/>
                  <w:i/>
                  <w:iCs/>
                  <w:sz w:val="16"/>
                  <w:szCs w:val="16"/>
                </w:rPr>
                <w:t>pdsch-AggregationFactor</w:t>
              </w:r>
              <w:r w:rsidR="001504DF" w:rsidRPr="00C319FB">
                <w:rPr>
                  <w:rFonts w:ascii="Times New Roman" w:hAnsi="Times New Roman"/>
                  <w:sz w:val="16"/>
                  <w:szCs w:val="16"/>
                </w:rPr>
                <w:t xml:space="preserve"> in </w:t>
              </w:r>
              <w:r w:rsidR="001504DF" w:rsidRPr="00C319FB">
                <w:rPr>
                  <w:rFonts w:ascii="Times New Roman" w:hAnsi="Times New Roman"/>
                  <w:i/>
                  <w:iCs/>
                  <w:sz w:val="16"/>
                  <w:szCs w:val="16"/>
                </w:rPr>
                <w:t>pdsch-config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2"/>
      </w:pPr>
      <w:r>
        <w:t>SPNP related</w:t>
      </w:r>
    </w:p>
    <w:p w14:paraId="5ED80FD8"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c"/>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4"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ins w:id="50" w:author="作者">
              <w:r>
                <w:rPr>
                  <w:rFonts w:ascii="Times New Roman" w:hAnsi="Times New Roman"/>
                  <w:bCs/>
                  <w:i/>
                  <w:iCs/>
                  <w:sz w:val="16"/>
                  <w:szCs w:val="16"/>
                  <w:lang w:eastAsia="zh-CN"/>
                </w:rPr>
                <w:t>explicitValue</w:t>
              </w:r>
            </w:ins>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5" w:history="1">
        <w:r w:rsidR="009F60E8">
          <w:rPr>
            <w:rStyle w:val="af"/>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r w:rsidRPr="00C319FB">
              <w:rPr>
                <w:rFonts w:ascii="Times New Roman" w:hAnsi="Times New Roman"/>
                <w:b/>
                <w:bCs/>
                <w:i/>
                <w:sz w:val="16"/>
                <w:szCs w:val="16"/>
                <w:lang w:eastAsia="en-GB"/>
              </w:rPr>
              <w:t>plmn-Index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r w:rsidRPr="00C319FB">
              <w:rPr>
                <w:rFonts w:ascii="Times New Roman" w:hAnsi="Times New Roman"/>
                <w:i/>
                <w:sz w:val="16"/>
                <w:szCs w:val="16"/>
                <w:lang w:eastAsia="en-GB"/>
              </w:rPr>
              <w:t>plmn-IdentityInfoList</w:t>
            </w:r>
            <w:r w:rsidRPr="00C319FB">
              <w:rPr>
                <w:rFonts w:ascii="Times New Roman" w:hAnsi="Times New Roman"/>
                <w:iCs/>
                <w:sz w:val="16"/>
                <w:szCs w:val="16"/>
                <w:lang w:eastAsia="en-GB"/>
              </w:rPr>
              <w:t xml:space="preserve"> and </w:t>
            </w:r>
            <w:r w:rsidRPr="00C319FB">
              <w:rPr>
                <w:rFonts w:ascii="Times New Roman" w:hAnsi="Times New Roman"/>
                <w:i/>
                <w:sz w:val="16"/>
                <w:szCs w:val="16"/>
                <w:lang w:eastAsia="en-GB"/>
              </w:rPr>
              <w:t>npn-IdentityInfoList</w:t>
            </w:r>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r w:rsidRPr="00C319FB">
              <w:rPr>
                <w:rFonts w:ascii="Times New Roman" w:hAnsi="Times New Roman"/>
                <w:i/>
                <w:sz w:val="16"/>
                <w:szCs w:val="16"/>
                <w:lang w:eastAsia="en-GB"/>
              </w:rPr>
              <w:t>plmn-Index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r w:rsidRPr="00C319FB">
                <w:rPr>
                  <w:rFonts w:ascii="Times New Roman" w:hAnsi="Times New Roman"/>
                  <w:bCs/>
                  <w:i/>
                  <w:iCs/>
                  <w:sz w:val="16"/>
                  <w:szCs w:val="16"/>
                  <w:lang w:eastAsia="zh-CN"/>
                </w:rPr>
                <w:t>explicitValue</w:t>
              </w:r>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c"/>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af0"/>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8"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af2"/>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af2"/>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Xn interface established, the target cell will know the PLMN list and NID list of source cell. In this case, the source can transmit the corresponding plmn-index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r w:rsidRPr="00C319FB">
          <w:rPr>
            <w:rFonts w:ascii="Times New Roman" w:eastAsia="Times New Roman" w:hAnsi="Times New Roman"/>
            <w:i/>
            <w:iCs/>
            <w:sz w:val="16"/>
            <w:szCs w:val="16"/>
            <w:lang w:val="en-GB" w:eastAsia="zh-CN"/>
          </w:rPr>
          <w:t>plmn-Index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r w:rsidRPr="00C319FB">
          <w:rPr>
            <w:rFonts w:ascii="Times New Roman" w:hAnsi="Times New Roman"/>
            <w:i/>
            <w:sz w:val="16"/>
            <w:szCs w:val="16"/>
            <w:lang w:eastAsia="sv-SE"/>
          </w:rPr>
          <w:t>MBSInterestIndication</w:t>
        </w:r>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9"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r>
        <w:rPr>
          <w:rFonts w:ascii="Times New Roman" w:eastAsia="宋体" w:hAnsi="Times New Roman"/>
          <w:i/>
          <w:iCs/>
          <w:szCs w:val="20"/>
          <w:lang w:eastAsia="zh-CN"/>
        </w:rPr>
        <w:t>mtch-neighbourCell</w:t>
      </w:r>
      <w:r>
        <w:rPr>
          <w:rFonts w:ascii="Times New Roman" w:eastAsia="宋体" w:hAnsi="Times New Roman"/>
          <w:szCs w:val="20"/>
          <w:lang w:eastAsia="zh-CN"/>
        </w:rPr>
        <w:t xml:space="preserve"> is not complete and even wrong, i.e. the following three use cases are not clearly captured: </w:t>
      </w:r>
    </w:p>
    <w:p w14:paraId="64FEDBC4"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absent,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is not aware of info in neighbour cell; </w:t>
      </w:r>
    </w:p>
    <w:p w14:paraId="2041E68A"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 xml:space="preserve">mbs-NeighbourCellList </w:t>
      </w:r>
      <w:r>
        <w:rPr>
          <w:rFonts w:ascii="Times New Roman" w:eastAsia="宋体" w:hAnsi="Times New Roman"/>
          <w:sz w:val="18"/>
          <w:szCs w:val="18"/>
          <w:lang w:eastAsia="zh-CN"/>
        </w:rPr>
        <w:t xml:space="preserve">is empty,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considers the service is not available in any neighbour cell; </w:t>
      </w:r>
    </w:p>
    <w:p w14:paraId="1B360B09"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configured and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7F233E56"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宋体"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宋体" w:hAnsi="Times New Roman"/>
                  <w:sz w:val="16"/>
                  <w:szCs w:val="16"/>
                </w:rPr>
                <w:t>, in such c</w:t>
              </w:r>
            </w:ins>
            <w:ins w:id="72"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宋体" w:hAnsi="Times New Roman"/>
                  <w:sz w:val="16"/>
                  <w:szCs w:val="16"/>
                </w:rPr>
                <w:t xml:space="preserve"> This field shall be absent if the </w:t>
              </w:r>
              <w:r>
                <w:rPr>
                  <w:rFonts w:ascii="Times New Roman" w:eastAsia="宋体" w:hAnsi="Times New Roman"/>
                  <w:i/>
                  <w:iCs/>
                  <w:sz w:val="16"/>
                  <w:szCs w:val="16"/>
                </w:rPr>
                <w:t>mbs-NeighbourCellList</w:t>
              </w:r>
              <w:r>
                <w:rPr>
                  <w:rFonts w:ascii="Times New Roman" w:eastAsia="宋体" w:hAnsi="Times New Roman"/>
                  <w:sz w:val="16"/>
                  <w:szCs w:val="16"/>
                </w:rPr>
                <w:t xml:space="preserve"> is empty, in such case the related service </w:t>
              </w:r>
            </w:ins>
            <w:ins w:id="74" w:author="ZTE 20230214" w:date="2023-02-14T10:16:00Z">
              <w:r>
                <w:rPr>
                  <w:rFonts w:ascii="Times New Roman" w:eastAsia="宋体" w:hAnsi="Times New Roman"/>
                  <w:sz w:val="16"/>
                  <w:szCs w:val="16"/>
                </w:rPr>
                <w:t>are not provided in any neighbour</w:t>
              </w:r>
            </w:ins>
            <w:ins w:id="75" w:author="ZTE 20230214" w:date="2023-02-14T10:55:00Z">
              <w:r>
                <w:rPr>
                  <w:rFonts w:ascii="Times New Roman" w:eastAsia="宋体" w:hAnsi="Times New Roman"/>
                  <w:sz w:val="16"/>
                  <w:szCs w:val="16"/>
                </w:rPr>
                <w:t>ing</w:t>
              </w:r>
            </w:ins>
            <w:ins w:id="76" w:author="ZTE 20230214" w:date="2023-02-14T10:16:00Z">
              <w:r>
                <w:rPr>
                  <w:rFonts w:ascii="Times New Roman" w:eastAsia="宋体" w:hAnsi="Times New Roman"/>
                  <w:sz w:val="16"/>
                  <w:szCs w:val="16"/>
                </w:rPr>
                <w:t xml:space="preserve"> cell.</w:t>
              </w:r>
            </w:ins>
            <w:ins w:id="77"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non-empty mbs-NeighbourCellList</w:t>
              </w:r>
              <w:r>
                <w:rPr>
                  <w:rFonts w:ascii="Times New Roman" w:eastAsia="宋体" w:hAnsi="Times New Roman"/>
                  <w:sz w:val="16"/>
                  <w:szCs w:val="16"/>
                </w:rPr>
                <w:t xml:space="preserve"> is configured and </w:t>
              </w:r>
              <w:r>
                <w:rPr>
                  <w:rFonts w:ascii="Times New Roman" w:eastAsia="宋体" w:hAnsi="Times New Roman"/>
                  <w:i/>
                  <w:iCs/>
                  <w:sz w:val="16"/>
                  <w:szCs w:val="16"/>
                </w:rPr>
                <w:t>mtch-neighbourCell</w:t>
              </w:r>
              <w:r>
                <w:rPr>
                  <w:rFonts w:ascii="Times New Roman" w:eastAsia="宋体" w:hAnsi="Times New Roman"/>
                  <w:sz w:val="16"/>
                  <w:szCs w:val="16"/>
                </w:rPr>
                <w:t xml:space="preserve"> is absent, </w:t>
              </w:r>
            </w:ins>
            <w:ins w:id="78" w:author="ZTE 20230214" w:date="2023-02-16T21:59:00Z">
              <w:r>
                <w:rPr>
                  <w:rFonts w:ascii="Times New Roman" w:eastAsia="宋体"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0"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9"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87"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af0"/>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96"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ins w:id="105"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ins w:id="107" w:author="QC (Umesh)" w:date="2023-04-17T11:36:00Z">
              <w:r>
                <w:rPr>
                  <w:rFonts w:ascii="Times New Roman" w:hAnsi="Times New Roman"/>
                  <w:sz w:val="18"/>
                  <w:szCs w:val="18"/>
                  <w:highlight w:val="yellow"/>
                  <w:lang w:eastAsia="en-GB"/>
                </w:rPr>
                <w:t>signalled</w:t>
              </w:r>
            </w:ins>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129217A"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In our 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 xml:space="preserve">f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r w:rsidRPr="00CA0387">
              <w:rPr>
                <w:rFonts w:ascii="Times New Roman" w:eastAsia="宋体" w:hAnsi="Times New Roman"/>
                <w:i/>
                <w:iCs/>
                <w:sz w:val="18"/>
                <w:szCs w:val="18"/>
                <w:u w:val="single"/>
                <w:lang w:eastAsia="zh-CN"/>
              </w:rPr>
              <w:t>mbs-NeighbourCellList</w:t>
            </w:r>
            <w:r w:rsidRPr="00CA0387">
              <w:rPr>
                <w:rFonts w:ascii="Times New Roman" w:eastAsia="宋体" w:hAnsi="Times New Roman"/>
                <w:sz w:val="18"/>
                <w:szCs w:val="18"/>
                <w:u w:val="single"/>
                <w:lang w:eastAsia="zh-CN"/>
              </w:rPr>
              <w:t xml:space="preserve"> is configured and </w:t>
            </w:r>
            <w:r w:rsidRPr="00CA0387">
              <w:rPr>
                <w:rFonts w:ascii="Times New Roman" w:eastAsia="宋体" w:hAnsi="Times New Roman"/>
                <w:i/>
                <w:iCs/>
                <w:sz w:val="18"/>
                <w:szCs w:val="18"/>
                <w:u w:val="single"/>
                <w:lang w:eastAsia="zh-CN"/>
              </w:rPr>
              <w:t>mtch-neighbourCell</w:t>
            </w:r>
            <w:r w:rsidRPr="00CA0387">
              <w:rPr>
                <w:rFonts w:ascii="Times New Roman" w:eastAsia="宋体" w:hAnsi="Times New Roman"/>
                <w:sz w:val="18"/>
                <w:szCs w:val="18"/>
                <w:u w:val="single"/>
                <w:lang w:eastAsia="zh-CN"/>
              </w:rPr>
              <w:t xml:space="preserve"> is absent, UE considers the service is not available in any neighbour cell</w:t>
            </w:r>
            <w:r w:rsidRPr="00FD173C">
              <w:rPr>
                <w:rFonts w:ascii="Times New Roman" w:eastAsia="宋体" w:hAnsi="Times New Roman"/>
                <w:sz w:val="18"/>
                <w:szCs w:val="18"/>
                <w:lang w:eastAsia="zh-CN"/>
              </w:rPr>
              <w:t>;</w:t>
            </w:r>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宋体"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af2"/>
        <w:numPr>
          <w:ilvl w:val="0"/>
          <w:numId w:val="16"/>
        </w:numPr>
        <w:rPr>
          <w:rFonts w:ascii="Times New Roman" w:eastAsia="宋体"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宋体" w:hAnsi="Times New Roman" w:hint="eastAsia"/>
          <w:szCs w:val="20"/>
          <w:lang w:eastAsia="zh-CN"/>
        </w:rPr>
        <w:t xml:space="preserve">f </w:t>
      </w:r>
      <w:r w:rsidRPr="00E22906">
        <w:rPr>
          <w:rFonts w:ascii="Times New Roman" w:eastAsia="宋体" w:hAnsi="Times New Roman"/>
          <w:i/>
          <w:iCs/>
          <w:szCs w:val="20"/>
          <w:lang w:eastAsia="zh-CN"/>
        </w:rPr>
        <w:t>mbs-NeighbourCellList</w:t>
      </w:r>
      <w:r w:rsidRPr="00E22906">
        <w:rPr>
          <w:rFonts w:ascii="Times New Roman" w:eastAsia="宋体" w:hAnsi="Times New Roman"/>
          <w:szCs w:val="20"/>
          <w:lang w:eastAsia="zh-CN"/>
        </w:rPr>
        <w:t xml:space="preserve"> is </w:t>
      </w:r>
      <w:r w:rsidRPr="00E22906">
        <w:rPr>
          <w:rFonts w:ascii="Times New Roman" w:eastAsia="宋体" w:hAnsi="Times New Roman" w:hint="eastAsia"/>
          <w:szCs w:val="20"/>
          <w:lang w:eastAsia="zh-CN"/>
        </w:rPr>
        <w:t>non-empty</w:t>
      </w:r>
      <w:r w:rsidRPr="00E22906">
        <w:rPr>
          <w:rFonts w:ascii="Times New Roman" w:eastAsia="宋体" w:hAnsi="Times New Roman"/>
          <w:szCs w:val="20"/>
          <w:lang w:eastAsia="zh-CN"/>
        </w:rPr>
        <w:t xml:space="preserve"> then </w:t>
      </w:r>
      <w:r w:rsidRPr="00E22906">
        <w:rPr>
          <w:rFonts w:ascii="Times New Roman" w:eastAsia="宋体" w:hAnsi="Times New Roman"/>
          <w:i/>
          <w:iCs/>
          <w:szCs w:val="20"/>
          <w:lang w:eastAsia="zh-CN"/>
        </w:rPr>
        <w:t>mtch-neighbourCell</w:t>
      </w:r>
      <w:r w:rsidRPr="00E22906">
        <w:rPr>
          <w:rFonts w:ascii="Times New Roman" w:eastAsia="宋体" w:hAnsi="Times New Roman"/>
          <w:szCs w:val="20"/>
          <w:lang w:eastAsia="zh-CN"/>
        </w:rPr>
        <w:t xml:space="preserve"> should</w:t>
      </w:r>
      <w:r w:rsidRPr="00E22906">
        <w:rPr>
          <w:rFonts w:ascii="Times New Roman" w:eastAsia="宋体" w:hAnsi="Times New Roman" w:hint="eastAsia"/>
          <w:szCs w:val="20"/>
          <w:lang w:eastAsia="zh-CN"/>
        </w:rPr>
        <w:t xml:space="preserve"> be present</w:t>
      </w:r>
      <w:r w:rsidR="00CF1253" w:rsidRPr="00E22906">
        <w:rPr>
          <w:rFonts w:ascii="Times New Roman" w:eastAsia="宋体" w:hAnsi="Times New Roman"/>
          <w:szCs w:val="20"/>
          <w:lang w:eastAsia="zh-CN"/>
        </w:rPr>
        <w:t xml:space="preserve"> (for each session). </w:t>
      </w:r>
    </w:p>
    <w:p w14:paraId="0154BEEC" w14:textId="77777777" w:rsidR="00E34902" w:rsidRPr="00E22906" w:rsidRDefault="000329CD" w:rsidP="00E22906">
      <w:pPr>
        <w:pStyle w:val="af2"/>
        <w:numPr>
          <w:ilvl w:val="0"/>
          <w:numId w:val="16"/>
        </w:numPr>
        <w:rPr>
          <w:rFonts w:ascii="Times New Roman" w:eastAsia="宋体" w:hAnsi="Times New Roman"/>
          <w:szCs w:val="20"/>
          <w:lang w:eastAsia="zh-CN"/>
        </w:rPr>
      </w:pPr>
      <w:r w:rsidRPr="00E22906">
        <w:rPr>
          <w:rFonts w:ascii="Times New Roman" w:eastAsia="宋体" w:hAnsi="Times New Roman"/>
          <w:szCs w:val="20"/>
          <w:lang w:eastAsia="zh-CN"/>
        </w:rPr>
        <w:t>One company thinks that “</w:t>
      </w:r>
      <w:r w:rsidRPr="00E22906">
        <w:rPr>
          <w:rFonts w:ascii="Times New Roman" w:eastAsia="宋体" w:hAnsi="Times New Roman"/>
          <w:sz w:val="18"/>
          <w:szCs w:val="18"/>
          <w:u w:val="single"/>
          <w:lang w:eastAsia="zh-CN"/>
        </w:rPr>
        <w:t xml:space="preserve">if a non-empty </w:t>
      </w:r>
      <w:r w:rsidRPr="00E22906">
        <w:rPr>
          <w:rFonts w:ascii="Times New Roman" w:eastAsia="宋体" w:hAnsi="Times New Roman"/>
          <w:i/>
          <w:iCs/>
          <w:sz w:val="18"/>
          <w:szCs w:val="18"/>
          <w:u w:val="single"/>
          <w:lang w:eastAsia="zh-CN"/>
        </w:rPr>
        <w:t>mbs-NeighbourCellList</w:t>
      </w:r>
      <w:r w:rsidRPr="00E22906">
        <w:rPr>
          <w:rFonts w:ascii="Times New Roman" w:eastAsia="宋体" w:hAnsi="Times New Roman"/>
          <w:sz w:val="18"/>
          <w:szCs w:val="18"/>
          <w:u w:val="single"/>
          <w:lang w:eastAsia="zh-CN"/>
        </w:rPr>
        <w:t xml:space="preserve"> is configured and </w:t>
      </w:r>
      <w:r w:rsidRPr="00E22906">
        <w:rPr>
          <w:rFonts w:ascii="Times New Roman" w:eastAsia="宋体" w:hAnsi="Times New Roman"/>
          <w:i/>
          <w:iCs/>
          <w:sz w:val="18"/>
          <w:szCs w:val="18"/>
          <w:u w:val="single"/>
          <w:lang w:eastAsia="zh-CN"/>
        </w:rPr>
        <w:t>mtch-neighbourCell</w:t>
      </w:r>
      <w:r w:rsidRPr="00E22906">
        <w:rPr>
          <w:rFonts w:ascii="Times New Roman" w:eastAsia="宋体" w:hAnsi="Times New Roman"/>
          <w:sz w:val="18"/>
          <w:szCs w:val="18"/>
          <w:u w:val="single"/>
          <w:lang w:eastAsia="zh-CN"/>
        </w:rPr>
        <w:t xml:space="preserve"> is absent, UE considers the service is not available in any neighbour cell”.</w:t>
      </w:r>
    </w:p>
    <w:p w14:paraId="2B2D0B39" w14:textId="77777777" w:rsidR="00E22906" w:rsidRDefault="00E22906" w:rsidP="00E34902">
      <w:pPr>
        <w:rPr>
          <w:rFonts w:ascii="Times New Roman" w:eastAsia="宋体" w:hAnsi="Times New Roman"/>
          <w:szCs w:val="20"/>
          <w:lang w:eastAsia="zh-CN"/>
        </w:rPr>
      </w:pPr>
      <w:r>
        <w:rPr>
          <w:rFonts w:ascii="Times New Roman" w:eastAsia="宋体" w:hAnsi="Times New Roman"/>
          <w:szCs w:val="20"/>
          <w:lang w:eastAsia="zh-CN"/>
        </w:rPr>
        <w:t xml:space="preserve">Rapporteur: </w:t>
      </w:r>
    </w:p>
    <w:p w14:paraId="7A1458FB" w14:textId="77777777" w:rsidR="00E22906" w:rsidRPr="00E22906" w:rsidRDefault="009A2032" w:rsidP="00E34902">
      <w:pPr>
        <w:pStyle w:val="af2"/>
        <w:numPr>
          <w:ilvl w:val="0"/>
          <w:numId w:val="17"/>
        </w:numPr>
        <w:rPr>
          <w:rFonts w:ascii="Times New Roman" w:hAnsi="Times New Roman"/>
          <w:color w:val="000000" w:themeColor="text1"/>
          <w:szCs w:val="20"/>
          <w:lang w:val="de-DE"/>
        </w:rPr>
      </w:pPr>
      <w:r>
        <w:rPr>
          <w:rFonts w:ascii="Times New Roman" w:eastAsia="宋体" w:hAnsi="Times New Roman"/>
          <w:szCs w:val="20"/>
          <w:lang w:eastAsia="zh-CN"/>
        </w:rPr>
        <w:t>It</w:t>
      </w:r>
      <w:r w:rsidR="006804D0" w:rsidRPr="00E22906">
        <w:rPr>
          <w:rFonts w:ascii="Times New Roman" w:eastAsia="宋体"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宋体" w:hAnsi="Times New Roman"/>
          <w:szCs w:val="20"/>
          <w:lang w:eastAsia="zh-CN"/>
        </w:rPr>
        <w:t xml:space="preserve">. </w:t>
      </w:r>
      <w:r>
        <w:rPr>
          <w:rFonts w:ascii="Times New Roman" w:eastAsia="宋体" w:hAnsi="Times New Roman"/>
          <w:szCs w:val="20"/>
          <w:lang w:eastAsia="zh-CN"/>
        </w:rPr>
        <w:t>This means that</w:t>
      </w:r>
      <w:r w:rsidR="00EE6433">
        <w:rPr>
          <w:rFonts w:ascii="Times New Roman" w:eastAsia="宋体" w:hAnsi="Times New Roman"/>
          <w:szCs w:val="20"/>
          <w:lang w:eastAsia="zh-CN"/>
        </w:rPr>
        <w:t xml:space="preserve"> f</w:t>
      </w:r>
      <w:r w:rsidR="006804D0" w:rsidRPr="00E22906">
        <w:rPr>
          <w:rFonts w:ascii="Times New Roman" w:eastAsia="宋体" w:hAnsi="Times New Roman"/>
          <w:szCs w:val="20"/>
          <w:lang w:eastAsia="zh-CN"/>
        </w:rPr>
        <w:t>or each session on the serving cell it</w:t>
      </w:r>
      <w:r w:rsidR="00EE6433">
        <w:rPr>
          <w:rFonts w:ascii="Times New Roman" w:eastAsia="宋体" w:hAnsi="Times New Roman"/>
          <w:szCs w:val="20"/>
          <w:lang w:eastAsia="zh-CN"/>
        </w:rPr>
        <w:t xml:space="preserve"> would be</w:t>
      </w:r>
      <w:r w:rsidR="006804D0" w:rsidRPr="00E22906">
        <w:rPr>
          <w:rFonts w:ascii="Times New Roman" w:eastAsia="宋体" w:hAnsi="Times New Roman"/>
          <w:szCs w:val="20"/>
          <w:lang w:eastAsia="zh-CN"/>
        </w:rPr>
        <w:t xml:space="preserve"> indicated on which neighbour cell(s) this session is also provided (or not)</w:t>
      </w:r>
      <w:r w:rsidR="00EE6433">
        <w:rPr>
          <w:rFonts w:ascii="Times New Roman" w:eastAsia="宋体" w:hAnsi="Times New Roman"/>
          <w:szCs w:val="20"/>
          <w:lang w:eastAsia="zh-CN"/>
        </w:rPr>
        <w:t>, i.e. the IE is present for each session</w:t>
      </w:r>
      <w:r w:rsidR="006804D0" w:rsidRPr="00E22906">
        <w:rPr>
          <w:rFonts w:ascii="Times New Roman" w:eastAsia="宋体" w:hAnsi="Times New Roman"/>
          <w:szCs w:val="20"/>
          <w:lang w:eastAsia="zh-CN"/>
        </w:rPr>
        <w:t xml:space="preserve">. </w:t>
      </w:r>
      <w:r w:rsidR="00D67DF2" w:rsidRPr="00E22906">
        <w:rPr>
          <w:rFonts w:ascii="Times New Roman" w:eastAsia="宋体" w:hAnsi="Times New Roman"/>
          <w:szCs w:val="20"/>
          <w:lang w:eastAsia="zh-CN"/>
        </w:rPr>
        <w:t xml:space="preserve">But the rapporteur is not 100% sure that this </w:t>
      </w:r>
      <w:r w:rsidR="00164C40" w:rsidRPr="00E22906">
        <w:rPr>
          <w:rFonts w:ascii="Times New Roman" w:eastAsia="宋体" w:hAnsi="Times New Roman"/>
          <w:szCs w:val="20"/>
          <w:lang w:eastAsia="zh-CN"/>
        </w:rPr>
        <w:t>will</w:t>
      </w:r>
      <w:r w:rsidR="00EE6433">
        <w:rPr>
          <w:rFonts w:ascii="Times New Roman" w:eastAsia="宋体" w:hAnsi="Times New Roman"/>
          <w:szCs w:val="20"/>
          <w:lang w:eastAsia="zh-CN"/>
        </w:rPr>
        <w:t xml:space="preserve"> always</w:t>
      </w:r>
      <w:r w:rsidR="00164C40" w:rsidRPr="00E22906">
        <w:rPr>
          <w:rFonts w:ascii="Times New Roman" w:eastAsia="宋体" w:hAnsi="Times New Roman"/>
          <w:szCs w:val="20"/>
          <w:lang w:eastAsia="zh-CN"/>
        </w:rPr>
        <w:t xml:space="preserve"> be</w:t>
      </w:r>
      <w:r w:rsidR="00D67DF2" w:rsidRPr="00E22906">
        <w:rPr>
          <w:rFonts w:ascii="Times New Roman" w:eastAsia="宋体" w:hAnsi="Times New Roman"/>
          <w:szCs w:val="20"/>
          <w:lang w:eastAsia="zh-CN"/>
        </w:rPr>
        <w:t xml:space="preserve"> the case in practice</w:t>
      </w:r>
      <w:r w:rsidR="00EE6433">
        <w:rPr>
          <w:rFonts w:ascii="Times New Roman" w:eastAsia="宋体" w:hAnsi="Times New Roman"/>
          <w:szCs w:val="20"/>
          <w:lang w:eastAsia="zh-CN"/>
        </w:rPr>
        <w:t xml:space="preserve"> and</w:t>
      </w:r>
      <w:r w:rsidR="00164C40" w:rsidRPr="00E22906">
        <w:rPr>
          <w:rFonts w:ascii="Times New Roman" w:eastAsia="宋体" w:hAnsi="Times New Roman"/>
          <w:szCs w:val="20"/>
          <w:lang w:eastAsia="zh-CN"/>
        </w:rPr>
        <w:t xml:space="preserve"> we </w:t>
      </w:r>
      <w:r w:rsidR="000329CD" w:rsidRPr="00E22906">
        <w:rPr>
          <w:rFonts w:ascii="Times New Roman" w:eastAsia="宋体" w:hAnsi="Times New Roman"/>
          <w:szCs w:val="20"/>
          <w:lang w:eastAsia="zh-CN"/>
        </w:rPr>
        <w:t>cannot</w:t>
      </w:r>
      <w:r w:rsidR="00164C40" w:rsidRPr="00E22906">
        <w:rPr>
          <w:rFonts w:ascii="Times New Roman" w:eastAsia="宋体" w:hAnsi="Times New Roman"/>
          <w:szCs w:val="20"/>
          <w:lang w:eastAsia="zh-CN"/>
        </w:rPr>
        <w:t xml:space="preserve"> specify what information the NW shall provide in the NCL. </w:t>
      </w:r>
    </w:p>
    <w:p w14:paraId="79A68144" w14:textId="77777777" w:rsidR="00E34902" w:rsidRPr="00E22906" w:rsidRDefault="000329CD" w:rsidP="00E34902">
      <w:pPr>
        <w:pStyle w:val="af2"/>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1" w:history="1">
        <w:r w:rsidR="00DD7E40">
          <w:rPr>
            <w:rStyle w:val="af"/>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r w:rsidRPr="00C319FB">
              <w:rPr>
                <w:rFonts w:ascii="Times New Roman" w:hAnsi="Times New Roman"/>
                <w:i/>
                <w:sz w:val="16"/>
                <w:szCs w:val="16"/>
              </w:rPr>
              <w:t>mbs-NeighbourCellList</w:t>
            </w:r>
            <w:r w:rsidRPr="00C319FB">
              <w:rPr>
                <w:rFonts w:ascii="Times New Roman" w:hAnsi="Times New Roman"/>
                <w:sz w:val="16"/>
                <w:szCs w:val="16"/>
              </w:rPr>
              <w:t xml:space="preserve">, otherwise it is set to 0. The second bit is set to 1 if the service is provided on MTCH in the second cell in </w:t>
            </w:r>
            <w:r w:rsidRPr="00C319FB">
              <w:rPr>
                <w:rFonts w:ascii="Times New Roman" w:hAnsi="Times New Roman"/>
                <w:i/>
                <w:sz w:val="16"/>
                <w:szCs w:val="16"/>
              </w:rPr>
              <w:t>mbs-NeighbourCellList</w:t>
            </w:r>
            <w:r w:rsidRPr="00C319FB">
              <w:rPr>
                <w:rFonts w:ascii="Times New Roman" w:hAnsi="Times New Roman"/>
                <w:sz w:val="16"/>
                <w:szCs w:val="16"/>
              </w:rPr>
              <w:t xml:space="preserve">, and so on. If the service is not available in any neighbouring cell and </w:t>
            </w:r>
            <w:r w:rsidRPr="00C319FB">
              <w:rPr>
                <w:rFonts w:ascii="Times New Roman" w:hAnsi="Times New Roman"/>
                <w:i/>
                <w:sz w:val="16"/>
                <w:szCs w:val="16"/>
              </w:rPr>
              <w:t>mbs-NeighbourCellList</w:t>
            </w:r>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an 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 non-empty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empty mbs-NeighbourCellList</w:t>
              </w:r>
              <w:r w:rsidR="00EE6433" w:rsidRPr="00C319FB">
                <w:rPr>
                  <w:rFonts w:ascii="Times New Roman" w:hAnsi="Times New Roman"/>
                  <w:sz w:val="16"/>
                  <w:szCs w:val="16"/>
                  <w:lang w:eastAsia="en-GB"/>
                </w:rPr>
                <w:t xml:space="preserve"> is signalled, then the UE shall assume that MBS broadcast services signalled in </w:t>
              </w:r>
              <w:r w:rsidR="00EE6433" w:rsidRPr="00C319FB">
                <w:rPr>
                  <w:rFonts w:ascii="Times New Roman" w:hAnsi="Times New Roman"/>
                  <w:i/>
                  <w:iCs/>
                  <w:sz w:val="16"/>
                  <w:szCs w:val="16"/>
                  <w:lang w:eastAsia="en-GB"/>
                </w:rPr>
                <w:t>mbs-SessionInfoList</w:t>
              </w:r>
              <w:r w:rsidR="00EE6433" w:rsidRPr="00C319FB">
                <w:rPr>
                  <w:rFonts w:ascii="Times New Roman" w:hAnsi="Times New Roman"/>
                  <w:sz w:val="16"/>
                  <w:szCs w:val="16"/>
                  <w:lang w:eastAsia="en-GB"/>
                </w:rPr>
                <w:t xml:space="preserve"> in the </w:t>
              </w:r>
              <w:r w:rsidR="00EE6433" w:rsidRPr="00C319FB">
                <w:rPr>
                  <w:rFonts w:ascii="Times New Roman" w:hAnsi="Times New Roman"/>
                  <w:i/>
                  <w:iCs/>
                  <w:sz w:val="16"/>
                  <w:szCs w:val="16"/>
                  <w:lang w:eastAsia="en-GB"/>
                </w:rPr>
                <w:t>MBSBroadcastConfiguration</w:t>
              </w:r>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r>
        <w:rPr>
          <w:rFonts w:ascii="Times New Roman" w:hAnsi="Times New Roman"/>
          <w:i/>
          <w:iCs/>
          <w:lang w:eastAsia="zh-CN"/>
        </w:rPr>
        <w:lastRenderedPageBreak/>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r>
              <w:rPr>
                <w:rFonts w:ascii="Times New Roman" w:hAnsi="Times New Roman"/>
                <w:b/>
                <w:bCs/>
                <w:i/>
                <w:sz w:val="16"/>
                <w:szCs w:val="16"/>
                <w:lang w:eastAsia="en-GB"/>
              </w:rPr>
              <w:t>plmn-Index</w:t>
            </w:r>
          </w:p>
          <w:p w14:paraId="4A5747CE"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7" w:author="ZTE, Tao" w:date="2023-03-30T16:08:00Z">
              <w:r>
                <w:rPr>
                  <w:rFonts w:ascii="Times New Roman" w:eastAsia="宋体" w:hAnsi="Times New Roman"/>
                  <w:iCs/>
                  <w:sz w:val="16"/>
                  <w:szCs w:val="16"/>
                </w:rPr>
                <w:t xml:space="preserve"> If this field is included in the </w:t>
              </w:r>
            </w:ins>
            <w:ins w:id="118" w:author="ZTE, Tao" w:date="2023-03-30T16:09:00Z">
              <w:r>
                <w:rPr>
                  <w:rFonts w:ascii="Times New Roman" w:eastAsia="宋体" w:hAnsi="Times New Roman"/>
                  <w:i/>
                  <w:sz w:val="16"/>
                  <w:szCs w:val="16"/>
                </w:rPr>
                <w:t>mbs-ServiceList</w:t>
              </w:r>
            </w:ins>
            <w:ins w:id="119"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20" w:author="ZTE, Tao" w:date="2023-03-30T16:08:00Z">
              <w:r>
                <w:rPr>
                  <w:rFonts w:ascii="Times New Roman" w:eastAsia="宋体" w:hAnsi="Times New Roman"/>
                  <w:iCs/>
                  <w:sz w:val="16"/>
                  <w:szCs w:val="16"/>
                </w:rPr>
                <w:t>, the UE translates the PLMN Identity or SNPN Identity</w:t>
              </w:r>
            </w:ins>
            <w:ins w:id="121" w:author="ZTE, Tao" w:date="2023-04-07T15:43:00Z">
              <w:r>
                <w:rPr>
                  <w:rFonts w:ascii="Times New Roman" w:eastAsia="宋体" w:hAnsi="Times New Roman"/>
                  <w:iCs/>
                  <w:sz w:val="16"/>
                  <w:szCs w:val="16"/>
                </w:rPr>
                <w:t xml:space="preserve"> back</w:t>
              </w:r>
            </w:ins>
            <w:ins w:id="122" w:author="ZTE, Tao" w:date="2023-03-30T16:08:00Z">
              <w:r>
                <w:rPr>
                  <w:rFonts w:ascii="Times New Roman" w:eastAsia="宋体" w:hAnsi="Times New Roman"/>
                  <w:iCs/>
                  <w:sz w:val="16"/>
                  <w:szCs w:val="16"/>
                </w:rPr>
                <w:t xml:space="preserve"> </w:t>
              </w:r>
            </w:ins>
            <w:ins w:id="123"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24"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5"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ins w:id="126" w:author="ZTE, Tao" w:date="2023-04-07T15:46:00Z">
              <w:r>
                <w:rPr>
                  <w:rFonts w:ascii="Times New Roman" w:eastAsia="宋体" w:hAnsi="Times New Roman"/>
                  <w:i/>
                  <w:sz w:val="16"/>
                  <w:szCs w:val="16"/>
                </w:rPr>
                <w:t>MBSInterestIndication</w:t>
              </w:r>
            </w:ins>
            <w:ins w:id="127" w:author="ZTE, Tao" w:date="2023-04-07T15:45:00Z">
              <w:r>
                <w:rPr>
                  <w:rFonts w:ascii="Times New Roman" w:eastAsia="宋体" w:hAnsi="Times New Roman"/>
                  <w:iCs/>
                  <w:sz w:val="16"/>
                  <w:szCs w:val="16"/>
                </w:rPr>
                <w:t xml:space="preserve">, translates the </w:t>
              </w:r>
              <w:r>
                <w:rPr>
                  <w:rFonts w:ascii="Times New Roman" w:eastAsia="宋体" w:hAnsi="Times New Roman"/>
                  <w:i/>
                  <w:sz w:val="16"/>
                  <w:szCs w:val="16"/>
                </w:rPr>
                <w:t xml:space="preserve">plmn-index </w:t>
              </w:r>
              <w:r>
                <w:rPr>
                  <w:rFonts w:ascii="Times New Roman" w:eastAsia="宋体" w:hAnsi="Times New Roman"/>
                  <w:iCs/>
                  <w:sz w:val="16"/>
                  <w:szCs w:val="16"/>
                </w:rPr>
                <w:t xml:space="preserve">to explicit PLMN ID and replaces the plmn-index with the explicit PLMN ID when sending </w:t>
              </w:r>
              <w:r>
                <w:rPr>
                  <w:rFonts w:ascii="Times New Roman" w:eastAsia="宋体" w:hAnsi="Times New Roman"/>
                  <w:i/>
                  <w:sz w:val="16"/>
                  <w:szCs w:val="16"/>
                </w:rPr>
                <w:t xml:space="preserve">MBSInterestIndication </w:t>
              </w:r>
              <w:r>
                <w:rPr>
                  <w:rFonts w:ascii="Times New Roman" w:eastAsia="宋体" w:hAnsi="Times New Roman"/>
                  <w:iCs/>
                  <w:sz w:val="16"/>
                  <w:szCs w:val="16"/>
                </w:rPr>
                <w:t>to target gNB</w:t>
              </w:r>
            </w:ins>
            <w:ins w:id="128" w:author="ZTE, Tao" w:date="2023-04-07T15:46:00Z">
              <w:r>
                <w:rPr>
                  <w:rFonts w:ascii="Times New Roman" w:eastAsia="宋体" w:hAnsi="Times New Roman"/>
                  <w:iCs/>
                  <w:sz w:val="16"/>
                  <w:szCs w:val="16"/>
                </w:rPr>
                <w:t xml:space="preserve"> in case of hand</w:t>
              </w:r>
            </w:ins>
            <w:ins w:id="129" w:author="ZTE, Tao" w:date="2023-04-07T15:47:00Z">
              <w:r>
                <w:rPr>
                  <w:rFonts w:ascii="Times New Roman" w:eastAsia="宋体" w:hAnsi="Times New Roman"/>
                  <w:iCs/>
                  <w:sz w:val="16"/>
                  <w:szCs w:val="16"/>
                </w:rPr>
                <w:t>over.</w:t>
              </w:r>
            </w:ins>
            <w:ins w:id="130" w:author="ZTE, Tao" w:date="2023-04-07T15:45:00Z">
              <w:r>
                <w:rPr>
                  <w:rFonts w:ascii="Times New Roman" w:eastAsia="宋体"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2"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3" w:history="1">
              <w:r>
                <w:rPr>
                  <w:rStyle w:val="af"/>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32" w:author="ZTE, Tao" w:date="2023-03-30T16:08:00Z">
              <w:r>
                <w:rPr>
                  <w:rFonts w:ascii="Times New Roman" w:eastAsia="宋体" w:hAnsi="Times New Roman"/>
                  <w:iCs/>
                  <w:sz w:val="16"/>
                  <w:szCs w:val="16"/>
                </w:rPr>
                <w:t xml:space="preserve"> If this field is included in the </w:t>
              </w:r>
            </w:ins>
            <w:ins w:id="133" w:author="ZTE, Tao" w:date="2023-03-30T16:09:00Z">
              <w:r>
                <w:rPr>
                  <w:rFonts w:ascii="Times New Roman" w:eastAsia="宋体" w:hAnsi="Times New Roman"/>
                  <w:i/>
                  <w:sz w:val="16"/>
                  <w:szCs w:val="16"/>
                </w:rPr>
                <w:t>mbs-ServiceList</w:t>
              </w:r>
            </w:ins>
            <w:ins w:id="134"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35" w:author="ZTE, Tao" w:date="2023-03-30T16:08:00Z">
              <w:r>
                <w:rPr>
                  <w:rFonts w:ascii="Times New Roman" w:eastAsia="宋体" w:hAnsi="Times New Roman"/>
                  <w:iCs/>
                  <w:sz w:val="16"/>
                  <w:szCs w:val="16"/>
                </w:rPr>
                <w:t>, the UE translates the PLMN Identity or SNPN Identity</w:t>
              </w:r>
            </w:ins>
            <w:ins w:id="136" w:author="ZTE, Tao" w:date="2023-04-07T15:43:00Z">
              <w:r>
                <w:rPr>
                  <w:rFonts w:ascii="Times New Roman" w:eastAsia="宋体" w:hAnsi="Times New Roman"/>
                  <w:iCs/>
                  <w:sz w:val="16"/>
                  <w:szCs w:val="16"/>
                </w:rPr>
                <w:t xml:space="preserve"> back</w:t>
              </w:r>
            </w:ins>
            <w:ins w:id="137" w:author="ZTE, Tao" w:date="2023-03-30T16:08:00Z">
              <w:r>
                <w:rPr>
                  <w:rFonts w:ascii="Times New Roman" w:eastAsia="宋体" w:hAnsi="Times New Roman"/>
                  <w:iCs/>
                  <w:sz w:val="16"/>
                  <w:szCs w:val="16"/>
                </w:rPr>
                <w:t xml:space="preserve"> </w:t>
              </w:r>
            </w:ins>
            <w:ins w:id="138"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39"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40" w:author="ZTE, Tao" w:date="2023-04-07T15:45:00Z">
              <w:r>
                <w:rPr>
                  <w:rFonts w:ascii="Times New Roman" w:eastAsia="宋体" w:hAnsi="Times New Roman"/>
                  <w:i/>
                  <w:sz w:val="16"/>
                  <w:szCs w:val="16"/>
                </w:rPr>
                <w:t>;</w:t>
              </w:r>
            </w:ins>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4" w:history="1">
        <w:r w:rsidR="00DD7E40">
          <w:rPr>
            <w:rStyle w:val="af"/>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2"/>
      </w:pPr>
      <w:r>
        <w:t xml:space="preserve">Miscellaneous </w:t>
      </w:r>
    </w:p>
    <w:p w14:paraId="6CFEF3FA"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6" w:history="1">
        <w:r>
          <w:rPr>
            <w:rStyle w:val="af"/>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7" w:history="1">
        <w:r w:rsidR="00DC5BE4">
          <w:rPr>
            <w:rStyle w:val="af"/>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MRB-InfoBroadcast</w:t>
      </w:r>
      <w:r w:rsidRPr="00845846">
        <w:rPr>
          <w:sz w:val="16"/>
          <w:szCs w:val="16"/>
          <w:lang w:eastAsia="zh-CN"/>
        </w:rPr>
        <w:t xml:space="preserve"> for this broadcast MRB included in the </w:t>
      </w:r>
      <w:r w:rsidRPr="00845846">
        <w:rPr>
          <w:i/>
          <w:iCs/>
          <w:sz w:val="16"/>
          <w:szCs w:val="16"/>
          <w:lang w:eastAsia="zh-CN"/>
        </w:rPr>
        <w:t>MBSBroadcastConfiguration</w:t>
      </w:r>
      <w:r w:rsidRPr="00845846">
        <w:rPr>
          <w:sz w:val="16"/>
          <w:szCs w:val="16"/>
          <w:lang w:eastAsia="zh-CN"/>
        </w:rPr>
        <w:t xml:space="preserve"> message and the configuration specified in 9.1.1.7;</w:t>
      </w:r>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r w:rsidRPr="00845846">
        <w:rPr>
          <w:i/>
          <w:sz w:val="16"/>
          <w:szCs w:val="16"/>
        </w:rPr>
        <w:t>mtch-SchedulingInfo</w:t>
      </w:r>
      <w:r w:rsidRPr="00845846">
        <w:rPr>
          <w:sz w:val="16"/>
          <w:szCs w:val="16"/>
          <w:lang w:eastAsia="zh-CN"/>
        </w:rPr>
        <w:t xml:space="preserve"> (if included);</w:t>
      </w:r>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r w:rsidRPr="00845846">
        <w:rPr>
          <w:i/>
          <w:sz w:val="16"/>
          <w:szCs w:val="16"/>
          <w:lang w:eastAsia="zh-CN"/>
        </w:rPr>
        <w:t>mbs-SessionInfoList</w:t>
      </w:r>
      <w:r w:rsidRPr="00845846">
        <w:rPr>
          <w:sz w:val="16"/>
          <w:szCs w:val="16"/>
          <w:lang w:eastAsia="zh-CN"/>
        </w:rPr>
        <w:t xml:space="preserve">, </w:t>
      </w:r>
      <w:r w:rsidRPr="00845846">
        <w:rPr>
          <w:i/>
          <w:sz w:val="16"/>
          <w:szCs w:val="16"/>
        </w:rPr>
        <w:t>searchSpaceMTCH</w:t>
      </w:r>
      <w:r w:rsidRPr="00845846">
        <w:rPr>
          <w:i/>
          <w:sz w:val="16"/>
          <w:szCs w:val="16"/>
          <w:lang w:eastAsia="zh-CN"/>
        </w:rPr>
        <w:t>,</w:t>
      </w:r>
      <w:r w:rsidRPr="00845846">
        <w:rPr>
          <w:sz w:val="16"/>
          <w:szCs w:val="16"/>
        </w:rPr>
        <w:t xml:space="preserve"> and </w:t>
      </w:r>
      <w:r w:rsidRPr="00845846">
        <w:rPr>
          <w:i/>
          <w:sz w:val="16"/>
          <w:szCs w:val="16"/>
          <w:lang w:eastAsia="zh-CN"/>
        </w:rPr>
        <w:t>pdsch-ConfigMTCH</w:t>
      </w:r>
      <w:r w:rsidRPr="00845846">
        <w:rPr>
          <w:sz w:val="16"/>
          <w:szCs w:val="16"/>
          <w:lang w:eastAsia="zh-CN"/>
        </w:rPr>
        <w:t>, applicable for the broadcast MRB;</w:t>
      </w:r>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r w:rsidRPr="00845846">
          <w:rPr>
            <w:i/>
            <w:sz w:val="16"/>
            <w:szCs w:val="16"/>
          </w:rPr>
          <w:t>mbs-SessionId</w:t>
        </w:r>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r w:rsidRPr="00845846">
          <w:rPr>
            <w:i/>
            <w:sz w:val="16"/>
            <w:szCs w:val="16"/>
          </w:rPr>
          <w:t>mbs-SessionId</w:t>
        </w:r>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r w:rsidRPr="00845846">
        <w:rPr>
          <w:i/>
          <w:sz w:val="16"/>
          <w:szCs w:val="16"/>
          <w:lang w:eastAsia="zh-CN"/>
        </w:rPr>
        <w:t>MBSBroadcastConfiguration</w:t>
      </w:r>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r w:rsidRPr="00845846">
        <w:rPr>
          <w:i/>
          <w:sz w:val="16"/>
          <w:szCs w:val="16"/>
        </w:rPr>
        <w:t>mtch-SchedulingInfo</w:t>
      </w:r>
      <w:r w:rsidRPr="00845846">
        <w:rPr>
          <w:sz w:val="16"/>
          <w:szCs w:val="16"/>
          <w:lang w:eastAsia="zh-CN"/>
        </w:rPr>
        <w:t xml:space="preserve"> (if included) in this message for this MBS broadcast service;</w:t>
      </w:r>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r>
          <w:rPr>
            <w:i/>
            <w:sz w:val="16"/>
            <w:szCs w:val="16"/>
          </w:rPr>
          <w:t>PagingRecord</w:t>
        </w:r>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9" w:history="1">
        <w:r>
          <w:rPr>
            <w:rStyle w:val="af"/>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95" w:author="Ericsson Martin" w:date="2023-04-16T17:50:00Z">
              <w:r>
                <w:rPr>
                  <w:i/>
                  <w:sz w:val="16"/>
                  <w:szCs w:val="16"/>
                  <w:highlight w:val="cyan"/>
                </w:rPr>
                <w:t>list</w:t>
              </w:r>
            </w:ins>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r>
                <w:rPr>
                  <w:i/>
                  <w:sz w:val="16"/>
                  <w:szCs w:val="16"/>
                </w:rPr>
                <w:t>PagingRecord</w:t>
              </w:r>
            </w:ins>
            <w:ins w:id="199" w:author="Ericsson Martin" w:date="2023-04-16T17:51:00Z">
              <w:r>
                <w:rPr>
                  <w:i/>
                  <w:sz w:val="16"/>
                  <w:szCs w:val="16"/>
                  <w:highlight w:val="cyan"/>
                </w:rPr>
                <w:t>List</w:t>
              </w:r>
            </w:ins>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02"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af2"/>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0C249DFE" w14:textId="77777777" w:rsidR="00313DEB" w:rsidRPr="00B64B4B" w:rsidRDefault="00313DEB" w:rsidP="00313DEB">
            <w:pPr>
              <w:pStyle w:val="af2"/>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0" w:history="1">
        <w:r w:rsidR="00961EEB">
          <w:rPr>
            <w:rStyle w:val="af"/>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r w:rsidRPr="00845846">
          <w:rPr>
            <w:i/>
            <w:sz w:val="16"/>
            <w:szCs w:val="16"/>
          </w:rPr>
          <w:t>PagingRecord</w:t>
        </w:r>
      </w:ins>
      <w:ins w:id="206" w:author="Ericsson Martin" w:date="2023-04-21T06:31:00Z">
        <w:r w:rsidR="00094D30">
          <w:rPr>
            <w:i/>
            <w:sz w:val="16"/>
            <w:szCs w:val="16"/>
          </w:rPr>
          <w:t>List</w:t>
        </w:r>
      </w:ins>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r w:rsidRPr="00845846">
        <w:rPr>
          <w:i/>
          <w:sz w:val="16"/>
          <w:szCs w:val="16"/>
        </w:rPr>
        <w:t>ue-Identity</w:t>
      </w:r>
      <w:r w:rsidRPr="00845846">
        <w:rPr>
          <w:sz w:val="16"/>
          <w:szCs w:val="16"/>
        </w:rPr>
        <w:t xml:space="preserve"> included in any of the </w:t>
      </w:r>
      <w:r w:rsidRPr="00845846">
        <w:rPr>
          <w:i/>
          <w:sz w:val="16"/>
          <w:szCs w:val="16"/>
        </w:rPr>
        <w:t>PagingRecord</w:t>
      </w:r>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mps-PriorityAccess</w:t>
      </w:r>
      <w:r w:rsidRPr="00845846">
        <w:rPr>
          <w:rFonts w:ascii="Times New Roman" w:hAnsi="Times New Roman"/>
          <w:sz w:val="16"/>
          <w:szCs w:val="16"/>
        </w:rPr>
        <w:t>;</w:t>
      </w:r>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mcs-PriorityAccess</w:t>
      </w:r>
      <w:r w:rsidRPr="00845846">
        <w:rPr>
          <w:rFonts w:ascii="Times New Roman" w:hAnsi="Times New Roman"/>
          <w:sz w:val="16"/>
          <w:szCs w:val="16"/>
        </w:rPr>
        <w:t>;</w:t>
      </w:r>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highPriorityAccess</w:t>
      </w:r>
      <w:r w:rsidRPr="00845846">
        <w:rPr>
          <w:rFonts w:ascii="Times New Roman" w:hAnsi="Times New Roman"/>
          <w:sz w:val="16"/>
          <w:szCs w:val="16"/>
        </w:rPr>
        <w:t>;</w:t>
      </w:r>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mt-Access</w:t>
      </w:r>
      <w:r w:rsidRPr="00845846">
        <w:rPr>
          <w:rFonts w:ascii="Times New Roman" w:hAnsi="Times New Roman"/>
          <w:sz w:val="16"/>
          <w:szCs w:val="16"/>
        </w:rPr>
        <w:t>;</w:t>
      </w:r>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14:paraId="5C73286E" w14:textId="77777777" w:rsidR="00E0409C" w:rsidRDefault="00E0409C">
      <w:pPr>
        <w:rPr>
          <w:lang w:val="en-GB" w:eastAsia="zh-CN"/>
        </w:rPr>
      </w:pPr>
    </w:p>
    <w:p w14:paraId="48E2E7D7"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39199982"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5CB325EB"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5FC28342"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2" w:history="1">
        <w:r>
          <w:rPr>
            <w:rStyle w:val="af"/>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3" w:history="1">
        <w:r w:rsidR="0088282F">
          <w:rPr>
            <w:rStyle w:val="af"/>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4"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The UE can receive MBS broadcast, when the UE is configured by upper layers with eDRX or MICO mode without inter-operability problems, i.e.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5"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af2"/>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af2"/>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af2"/>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af2"/>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af2"/>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6"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p w14:paraId="4423DB6D" w14:textId="77777777" w:rsidR="00765EC0" w:rsidRPr="00B86910" w:rsidRDefault="00765EC0" w:rsidP="00765EC0">
      <w:pPr>
        <w:pStyle w:val="af2"/>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2"/>
      </w:pPr>
      <w:r>
        <w:t>Editorials</w:t>
      </w:r>
    </w:p>
    <w:p w14:paraId="4EC8F991"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7"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8" w:history="1">
        <w:r>
          <w:rPr>
            <w:rStyle w:val="af"/>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49" w:history="1">
        <w:r w:rsidR="009840E9">
          <w:rPr>
            <w:rStyle w:val="af"/>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0"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1"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2"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2"/>
      </w:pPr>
      <w:r>
        <w:t xml:space="preserve">For discussion </w:t>
      </w:r>
    </w:p>
    <w:p w14:paraId="133E0CEB" w14:textId="77777777" w:rsidR="00E0409C" w:rsidRDefault="00464E4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3"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4"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4"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5"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aa"/>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2AB9A332"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2BCCD43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6"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563D4248"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0724AE7C"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254674DC"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it has been support already. But we are fine to check it further for CFR case a and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7" w:history="1">
        <w:r w:rsidR="00772F41">
          <w:rPr>
            <w:rStyle w:val="af"/>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33C0FF38" w14:textId="77777777" w:rsidR="00E0409C" w:rsidRDefault="00567AE0">
      <w:pPr>
        <w:pStyle w:val="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8"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59" w:history="1">
        <w:r w:rsidRPr="004A14D2">
          <w:rPr>
            <w:rStyle w:val="af"/>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r w:rsidRPr="004A14D2">
              <w:rPr>
                <w:rFonts w:ascii="Times New Roman" w:hAnsi="Times New Roman"/>
                <w:b/>
                <w:bCs/>
                <w:i/>
                <w:iCs/>
                <w:sz w:val="16"/>
                <w:szCs w:val="16"/>
              </w:rPr>
              <w:t>harq-FeedbackEnablerMulticast</w:t>
            </w:r>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ins w:id="268"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af"/>
            <w:rFonts w:ascii="Times New Roman" w:hAnsi="Times New Roman"/>
            <w:iCs/>
            <w:szCs w:val="20"/>
            <w:lang w:val="de-DE"/>
          </w:rPr>
          <w:delText>R2-2303966</w:delText>
        </w:r>
        <w:r w:rsidDel="0082793D">
          <w:rPr>
            <w:rStyle w:val="af"/>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4</w:t>
      </w:r>
      <w:r w:rsidRPr="004A14D2">
        <w:rPr>
          <w:rFonts w:ascii="Times New Roman" w:hAnsi="Times New Roman"/>
          <w:color w:val="C45911" w:themeColor="accent2" w:themeShade="BF"/>
          <w:lang w:val="de-DE"/>
        </w:rPr>
        <w:t xml:space="preserve">: </w:t>
      </w:r>
      <w:hyperlink r:id="rId60" w:history="1">
        <w:r w:rsidRPr="004A14D2">
          <w:rPr>
            <w:rStyle w:val="af"/>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r w:rsidRPr="004A14D2">
              <w:rPr>
                <w:rFonts w:ascii="Times New Roman" w:hAnsi="Times New Roman"/>
                <w:b/>
                <w:i/>
                <w:sz w:val="16"/>
                <w:szCs w:val="16"/>
              </w:rPr>
              <w:t>pdsch-AggregationFactor</w:t>
            </w:r>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r w:rsidRPr="004A14D2">
                <w:rPr>
                  <w:rFonts w:ascii="Times New Roman" w:hAnsi="Times New Roman"/>
                  <w:i/>
                  <w:iCs/>
                  <w:sz w:val="16"/>
                  <w:szCs w:val="16"/>
                </w:rPr>
                <w:t>pdsch-AggregationFactor</w:t>
              </w:r>
              <w:r w:rsidRPr="004A14D2">
                <w:rPr>
                  <w:rFonts w:ascii="Times New Roman" w:hAnsi="Times New Roman"/>
                  <w:sz w:val="16"/>
                  <w:szCs w:val="16"/>
                </w:rPr>
                <w:t xml:space="preserve"> in </w:t>
              </w:r>
              <w:r w:rsidRPr="004A14D2">
                <w:rPr>
                  <w:rFonts w:ascii="Times New Roman" w:hAnsi="Times New Roman"/>
                  <w:i/>
                  <w:iCs/>
                  <w:sz w:val="16"/>
                  <w:szCs w:val="16"/>
                </w:rPr>
                <w:t>pdsch-config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1" w:history="1">
        <w:r w:rsidRPr="004A14D2">
          <w:rPr>
            <w:rStyle w:val="af"/>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r w:rsidRPr="004A14D2">
              <w:rPr>
                <w:rFonts w:ascii="Times New Roman" w:hAnsi="Times New Roman"/>
                <w:b/>
                <w:bCs/>
                <w:i/>
                <w:sz w:val="16"/>
                <w:szCs w:val="16"/>
                <w:lang w:eastAsia="en-GB"/>
              </w:rPr>
              <w:t>plmn-Index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r w:rsidRPr="004A14D2">
              <w:rPr>
                <w:rFonts w:ascii="Times New Roman" w:hAnsi="Times New Roman"/>
                <w:i/>
                <w:sz w:val="16"/>
                <w:szCs w:val="16"/>
                <w:lang w:eastAsia="en-GB"/>
              </w:rPr>
              <w:t>plmn-IdentityInfoList</w:t>
            </w:r>
            <w:r w:rsidRPr="004A14D2">
              <w:rPr>
                <w:rFonts w:ascii="Times New Roman" w:hAnsi="Times New Roman"/>
                <w:iCs/>
                <w:sz w:val="16"/>
                <w:szCs w:val="16"/>
                <w:lang w:eastAsia="en-GB"/>
              </w:rPr>
              <w:t xml:space="preserve"> and </w:t>
            </w:r>
            <w:r w:rsidRPr="004A14D2">
              <w:rPr>
                <w:rFonts w:ascii="Times New Roman" w:hAnsi="Times New Roman"/>
                <w:i/>
                <w:sz w:val="16"/>
                <w:szCs w:val="16"/>
                <w:lang w:eastAsia="en-GB"/>
              </w:rPr>
              <w:t>npn-IdentityInfoList</w:t>
            </w:r>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r w:rsidRPr="004A14D2">
              <w:rPr>
                <w:rFonts w:ascii="Times New Roman" w:hAnsi="Times New Roman"/>
                <w:i/>
                <w:sz w:val="16"/>
                <w:szCs w:val="16"/>
                <w:lang w:eastAsia="en-GB"/>
              </w:rPr>
              <w:t>plmn-Index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r w:rsidRPr="004A14D2">
                <w:rPr>
                  <w:rFonts w:ascii="Times New Roman" w:hAnsi="Times New Roman"/>
                  <w:bCs/>
                  <w:i/>
                  <w:iCs/>
                  <w:sz w:val="16"/>
                  <w:szCs w:val="16"/>
                  <w:lang w:eastAsia="zh-CN"/>
                </w:rPr>
                <w:t>explicitValue</w:t>
              </w:r>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2" w:history="1">
        <w:r w:rsidRPr="004A14D2">
          <w:rPr>
            <w:rStyle w:val="af"/>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r w:rsidRPr="004A14D2">
              <w:rPr>
                <w:rFonts w:ascii="Times New Roman" w:hAnsi="Times New Roman"/>
                <w:i/>
                <w:sz w:val="16"/>
                <w:szCs w:val="16"/>
              </w:rPr>
              <w:t>mbs-NeighbourCellList</w:t>
            </w:r>
            <w:r w:rsidRPr="004A14D2">
              <w:rPr>
                <w:rFonts w:ascii="Times New Roman" w:hAnsi="Times New Roman"/>
                <w:sz w:val="16"/>
                <w:szCs w:val="16"/>
              </w:rPr>
              <w:t xml:space="preserve">, otherwise it is set to 0. The second bit is set to 1 if the service is provided on MTCH in the second cell in </w:t>
            </w:r>
            <w:r w:rsidRPr="004A14D2">
              <w:rPr>
                <w:rFonts w:ascii="Times New Roman" w:hAnsi="Times New Roman"/>
                <w:i/>
                <w:sz w:val="16"/>
                <w:szCs w:val="16"/>
              </w:rPr>
              <w:t>mbs-NeighbourCellList</w:t>
            </w:r>
            <w:r w:rsidRPr="004A14D2">
              <w:rPr>
                <w:rFonts w:ascii="Times New Roman" w:hAnsi="Times New Roman"/>
                <w:sz w:val="16"/>
                <w:szCs w:val="16"/>
              </w:rPr>
              <w:t xml:space="preserve">, and so on. If the service is not available in any neighbouring cell and </w:t>
            </w:r>
            <w:r w:rsidRPr="004A14D2">
              <w:rPr>
                <w:rFonts w:ascii="Times New Roman" w:hAnsi="Times New Roman"/>
                <w:i/>
                <w:sz w:val="16"/>
                <w:szCs w:val="16"/>
              </w:rPr>
              <w:t>mbs-NeighbourCellList</w:t>
            </w:r>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an 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 non-empty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empty mbs-NeighbourCellList</w:t>
              </w:r>
              <w:r w:rsidRPr="004A14D2">
                <w:rPr>
                  <w:rFonts w:ascii="Times New Roman" w:hAnsi="Times New Roman"/>
                  <w:sz w:val="16"/>
                  <w:szCs w:val="16"/>
                  <w:lang w:eastAsia="en-GB"/>
                </w:rPr>
                <w:t xml:space="preserve"> is signalled, then the UE shall assume that MBS broadcast services signalled in </w:t>
              </w:r>
              <w:r w:rsidRPr="004A14D2">
                <w:rPr>
                  <w:rFonts w:ascii="Times New Roman" w:hAnsi="Times New Roman"/>
                  <w:i/>
                  <w:iCs/>
                  <w:sz w:val="16"/>
                  <w:szCs w:val="16"/>
                  <w:lang w:eastAsia="en-GB"/>
                </w:rPr>
                <w:t>mbs-SessionInfoList</w:t>
              </w:r>
              <w:r w:rsidRPr="004A14D2">
                <w:rPr>
                  <w:rFonts w:ascii="Times New Roman" w:hAnsi="Times New Roman"/>
                  <w:sz w:val="16"/>
                  <w:szCs w:val="16"/>
                  <w:lang w:eastAsia="en-GB"/>
                </w:rPr>
                <w:t xml:space="preserve"> in the </w:t>
              </w:r>
              <w:r w:rsidRPr="004A14D2">
                <w:rPr>
                  <w:rFonts w:ascii="Times New Roman" w:hAnsi="Times New Roman"/>
                  <w:i/>
                  <w:iCs/>
                  <w:sz w:val="16"/>
                  <w:szCs w:val="16"/>
                  <w:lang w:eastAsia="en-GB"/>
                </w:rPr>
                <w:t>MBSBroadcastConfiguration</w:t>
              </w:r>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3" w:history="1">
        <w:r w:rsidRPr="004A14D2">
          <w:rPr>
            <w:rStyle w:val="af"/>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4" w:history="1">
        <w:r w:rsidRPr="004A14D2">
          <w:rPr>
            <w:rStyle w:val="af"/>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MRB-InfoBroadcast</w:t>
      </w:r>
      <w:r w:rsidRPr="004A14D2">
        <w:rPr>
          <w:sz w:val="16"/>
          <w:szCs w:val="16"/>
          <w:lang w:eastAsia="zh-CN"/>
        </w:rPr>
        <w:t xml:space="preserve"> for this broadcast MRB included in the </w:t>
      </w:r>
      <w:r w:rsidRPr="004A14D2">
        <w:rPr>
          <w:i/>
          <w:iCs/>
          <w:sz w:val="16"/>
          <w:szCs w:val="16"/>
          <w:lang w:eastAsia="zh-CN"/>
        </w:rPr>
        <w:t>MBSBroadcastConfiguration</w:t>
      </w:r>
      <w:r w:rsidRPr="004A14D2">
        <w:rPr>
          <w:sz w:val="16"/>
          <w:szCs w:val="16"/>
          <w:lang w:eastAsia="zh-CN"/>
        </w:rPr>
        <w:t xml:space="preserve"> message and the configuration specified in 9.1.1.7;</w:t>
      </w:r>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r w:rsidRPr="004A14D2">
        <w:rPr>
          <w:i/>
          <w:sz w:val="16"/>
          <w:szCs w:val="16"/>
        </w:rPr>
        <w:t>mtch-SchedulingInfo</w:t>
      </w:r>
      <w:r w:rsidRPr="004A14D2">
        <w:rPr>
          <w:sz w:val="16"/>
          <w:szCs w:val="16"/>
          <w:lang w:eastAsia="zh-CN"/>
        </w:rPr>
        <w:t xml:space="preserve"> (if included);</w:t>
      </w:r>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r w:rsidRPr="004A14D2">
        <w:rPr>
          <w:i/>
          <w:sz w:val="16"/>
          <w:szCs w:val="16"/>
          <w:lang w:eastAsia="zh-CN"/>
        </w:rPr>
        <w:t>mbs-SessionInfoList</w:t>
      </w:r>
      <w:r w:rsidRPr="004A14D2">
        <w:rPr>
          <w:sz w:val="16"/>
          <w:szCs w:val="16"/>
          <w:lang w:eastAsia="zh-CN"/>
        </w:rPr>
        <w:t xml:space="preserve">, </w:t>
      </w:r>
      <w:r w:rsidRPr="004A14D2">
        <w:rPr>
          <w:i/>
          <w:sz w:val="16"/>
          <w:szCs w:val="16"/>
        </w:rPr>
        <w:t>searchSpaceMTCH</w:t>
      </w:r>
      <w:r w:rsidRPr="004A14D2">
        <w:rPr>
          <w:i/>
          <w:sz w:val="16"/>
          <w:szCs w:val="16"/>
          <w:lang w:eastAsia="zh-CN"/>
        </w:rPr>
        <w:t>,</w:t>
      </w:r>
      <w:r w:rsidRPr="004A14D2">
        <w:rPr>
          <w:sz w:val="16"/>
          <w:szCs w:val="16"/>
        </w:rPr>
        <w:t xml:space="preserve"> and </w:t>
      </w:r>
      <w:r w:rsidRPr="004A14D2">
        <w:rPr>
          <w:i/>
          <w:sz w:val="16"/>
          <w:szCs w:val="16"/>
          <w:lang w:eastAsia="zh-CN"/>
        </w:rPr>
        <w:t>pdsch-ConfigMTCH</w:t>
      </w:r>
      <w:r w:rsidRPr="004A14D2">
        <w:rPr>
          <w:sz w:val="16"/>
          <w:szCs w:val="16"/>
          <w:lang w:eastAsia="zh-CN"/>
        </w:rPr>
        <w:t>, applicable for the broadcast MRB;</w:t>
      </w:r>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r w:rsidRPr="004A14D2">
          <w:rPr>
            <w:i/>
            <w:sz w:val="16"/>
            <w:szCs w:val="16"/>
          </w:rPr>
          <w:t>mbs-SessionId</w:t>
        </w:r>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r w:rsidRPr="004A14D2">
          <w:rPr>
            <w:i/>
            <w:sz w:val="16"/>
            <w:szCs w:val="16"/>
          </w:rPr>
          <w:t>mbs-SessionId</w:t>
        </w:r>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r w:rsidRPr="004A14D2">
        <w:rPr>
          <w:i/>
          <w:sz w:val="16"/>
          <w:szCs w:val="16"/>
          <w:lang w:eastAsia="zh-CN"/>
        </w:rPr>
        <w:t>MBSBroadcastConfiguration</w:t>
      </w:r>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r w:rsidRPr="004A14D2">
        <w:rPr>
          <w:i/>
          <w:sz w:val="16"/>
          <w:szCs w:val="16"/>
        </w:rPr>
        <w:t>mtch-SchedulingInfo</w:t>
      </w:r>
      <w:r w:rsidRPr="004A14D2">
        <w:rPr>
          <w:sz w:val="16"/>
          <w:szCs w:val="16"/>
          <w:lang w:eastAsia="zh-CN"/>
        </w:rPr>
        <w:t xml:space="preserve"> (if included) in this message for this MBS broadcast service;</w:t>
      </w:r>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5" w:history="1">
        <w:r w:rsidRPr="004A14D2">
          <w:rPr>
            <w:rStyle w:val="af"/>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r w:rsidRPr="004A14D2">
          <w:rPr>
            <w:i/>
            <w:sz w:val="16"/>
            <w:szCs w:val="16"/>
          </w:rPr>
          <w:t>PagingRecord</w:t>
        </w:r>
      </w:ins>
      <w:ins w:id="297" w:author="Ericsson Martin" w:date="2023-04-21T06:31:00Z">
        <w:r w:rsidRPr="004A14D2">
          <w:rPr>
            <w:i/>
            <w:sz w:val="16"/>
            <w:szCs w:val="16"/>
          </w:rPr>
          <w:t>List</w:t>
        </w:r>
      </w:ins>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r w:rsidRPr="004A14D2">
        <w:rPr>
          <w:i/>
          <w:sz w:val="16"/>
          <w:szCs w:val="16"/>
        </w:rPr>
        <w:t>ue-Identity</w:t>
      </w:r>
      <w:r w:rsidRPr="004A14D2">
        <w:rPr>
          <w:sz w:val="16"/>
          <w:szCs w:val="16"/>
        </w:rPr>
        <w:t xml:space="preserve"> included in any of the </w:t>
      </w:r>
      <w:r w:rsidRPr="004A14D2">
        <w:rPr>
          <w:i/>
          <w:sz w:val="16"/>
          <w:szCs w:val="16"/>
        </w:rPr>
        <w:t>PagingRecord</w:t>
      </w:r>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mps-PriorityAccess</w:t>
      </w:r>
      <w:r w:rsidRPr="004A14D2">
        <w:rPr>
          <w:rFonts w:ascii="Times New Roman" w:hAnsi="Times New Roman"/>
          <w:sz w:val="16"/>
          <w:szCs w:val="16"/>
        </w:rPr>
        <w:t>;</w:t>
      </w:r>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mcs-PriorityAccess</w:t>
      </w:r>
      <w:r w:rsidRPr="004A14D2">
        <w:rPr>
          <w:rFonts w:ascii="Times New Roman" w:hAnsi="Times New Roman"/>
          <w:sz w:val="16"/>
          <w:szCs w:val="16"/>
        </w:rPr>
        <w:t>;</w:t>
      </w:r>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highPriorityAccess</w:t>
      </w:r>
      <w:r w:rsidRPr="004A14D2">
        <w:rPr>
          <w:rFonts w:ascii="Times New Roman" w:hAnsi="Times New Roman"/>
          <w:sz w:val="16"/>
          <w:szCs w:val="16"/>
        </w:rPr>
        <w:t>;</w:t>
      </w:r>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mt-Access</w:t>
      </w:r>
      <w:r w:rsidRPr="004A14D2">
        <w:rPr>
          <w:rFonts w:ascii="Times New Roman" w:hAnsi="Times New Roman"/>
          <w:sz w:val="16"/>
          <w:szCs w:val="16"/>
        </w:rPr>
        <w:t>;</w:t>
      </w:r>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11</w:t>
      </w:r>
      <w:r w:rsidRPr="004A14D2">
        <w:rPr>
          <w:rFonts w:ascii="Times New Roman" w:hAnsi="Times New Roman"/>
          <w:color w:val="C45911" w:themeColor="accent2" w:themeShade="BF"/>
          <w:lang w:val="de-DE"/>
        </w:rPr>
        <w:t xml:space="preserve">: </w:t>
      </w:r>
      <w:hyperlink r:id="rId66" w:history="1">
        <w:r w:rsidRPr="004A14D2">
          <w:rPr>
            <w:rStyle w:val="af"/>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C28C1AA" w14:textId="77777777" w:rsidR="00411073" w:rsidRPr="004A14D2" w:rsidRDefault="00411073" w:rsidP="00411073">
      <w:pPr>
        <w:pStyle w:val="af2"/>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7" w:history="1">
        <w:r w:rsidRPr="004A14D2">
          <w:rPr>
            <w:rStyle w:val="af"/>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af2"/>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8" w:history="1">
        <w:r w:rsidRPr="004A14D2">
          <w:rPr>
            <w:rStyle w:val="af"/>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69" w:history="1">
        <w:r w:rsidRPr="004A14D2">
          <w:rPr>
            <w:rStyle w:val="af"/>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0"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1"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2"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0907F793"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3"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11B174C2" w14:textId="77777777" w:rsidR="00D57E1D" w:rsidRDefault="00D57E1D">
      <w:pPr>
        <w:pStyle w:val="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2"/>
      </w:pPr>
      <w:r>
        <w:t>N</w:t>
      </w:r>
      <w:r w:rsidRPr="00C24296">
        <w:t xml:space="preserve">on-serving SNPNs in </w:t>
      </w:r>
      <w:r w:rsidRPr="00C24296">
        <w:rPr>
          <w:i/>
          <w:iCs/>
        </w:rPr>
        <w:t>MBSInterestIndication</w:t>
      </w:r>
      <w:r w:rsidRPr="00C24296">
        <w:t xml:space="preserve"> </w:t>
      </w:r>
      <w:r>
        <w:t xml:space="preserve">in </w:t>
      </w:r>
      <w:r w:rsidRPr="00C24296">
        <w:rPr>
          <w:i/>
          <w:iCs/>
        </w:rPr>
        <w:t>HandoverPreparationInformation</w:t>
      </w:r>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af2"/>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af2"/>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af2"/>
        <w:rPr>
          <w:lang w:val="en-GB" w:eastAsia="zh-CN"/>
        </w:rPr>
      </w:pPr>
    </w:p>
    <w:p w14:paraId="16E347F7" w14:textId="77777777" w:rsidR="00854038" w:rsidRDefault="00854038" w:rsidP="00854038">
      <w:pPr>
        <w:pStyle w:val="af2"/>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r w:rsidRPr="00854038">
        <w:rPr>
          <w:rFonts w:ascii="Times New Roman" w:hAnsi="Times New Roman"/>
          <w:i/>
          <w:color w:val="2F5496" w:themeColor="accent1" w:themeShade="BF"/>
          <w:szCs w:val="20"/>
          <w:lang w:eastAsia="sv-SE"/>
        </w:rPr>
        <w:t>plmn-Index</w:t>
      </w:r>
      <w:r w:rsidRPr="00854038">
        <w:rPr>
          <w:rFonts w:ascii="Times New Roman" w:hAnsi="Times New Roman"/>
          <w:iCs/>
          <w:color w:val="2F5496" w:themeColor="accent1" w:themeShade="BF"/>
          <w:szCs w:val="20"/>
          <w:lang w:eastAsia="sv-SE"/>
        </w:rPr>
        <w:t xml:space="preserve"> (if included by the UE in </w:t>
      </w:r>
      <w:r w:rsidRPr="00854038">
        <w:rPr>
          <w:rFonts w:ascii="Times New Roman" w:hAnsi="Times New Roman"/>
          <w:i/>
          <w:color w:val="2F5496" w:themeColor="accent1" w:themeShade="BF"/>
          <w:szCs w:val="20"/>
          <w:lang w:eastAsia="sv-SE"/>
        </w:rPr>
        <w:t>tmgi</w:t>
      </w:r>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af2"/>
        <w:rPr>
          <w:color w:val="2F5496" w:themeColor="accent1" w:themeShade="BF"/>
          <w:szCs w:val="20"/>
          <w:lang w:val="en-GB" w:eastAsia="zh-CN"/>
        </w:rPr>
      </w:pPr>
    </w:p>
    <w:p w14:paraId="19E70008" w14:textId="77777777" w:rsidR="00854038" w:rsidRPr="000C68D1" w:rsidRDefault="00854038" w:rsidP="00854038">
      <w:pPr>
        <w:pStyle w:val="af2"/>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af2"/>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w:t>
      </w:r>
      <w:r w:rsidR="00622A6E">
        <w:rPr>
          <w:rFonts w:ascii="Times New Roman" w:hAnsi="Times New Roman"/>
          <w:color w:val="000000" w:themeColor="text1"/>
          <w:lang w:val="de-DE"/>
        </w:rPr>
        <w:lastRenderedPageBreak/>
        <w:t xml:space="preserve">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af2"/>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af2"/>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305" w:author="Ericsson Martin" w:date="2023-04-24T16:22:00Z">
              <w:r w:rsidR="00152DCE">
                <w:rPr>
                  <w:rFonts w:ascii="Times New Roman" w:hAnsi="Times New Roman"/>
                  <w:sz w:val="18"/>
                  <w:szCs w:val="18"/>
                </w:rPr>
                <w:t xml:space="preserve">@HW, CATT, Nokia: </w:t>
              </w:r>
            </w:ins>
            <w:ins w:id="306" w:author="Ericsson Martin" w:date="2023-04-24T16:23:00Z">
              <w:r w:rsidR="00152DCE">
                <w:rPr>
                  <w:rFonts w:ascii="Times New Roman" w:hAnsi="Times New Roman"/>
                  <w:sz w:val="18"/>
                  <w:szCs w:val="18"/>
                </w:rPr>
                <w:t xml:space="preserve">In our understanding this is a summary of what has been discussed online last meeting, </w:t>
              </w:r>
            </w:ins>
            <w:ins w:id="307" w:author="Ericsson Martin" w:date="2023-04-24T16:24:00Z">
              <w:r w:rsidR="00152DCE">
                <w:rPr>
                  <w:rFonts w:ascii="Times New Roman" w:hAnsi="Times New Roman"/>
                  <w:sz w:val="18"/>
                  <w:szCs w:val="18"/>
                </w:rPr>
                <w:t xml:space="preserve">what is </w:t>
              </w:r>
            </w:ins>
            <w:ins w:id="308" w:author="Ericsson Martin" w:date="2023-04-24T16:23:00Z">
              <w:r w:rsidR="00152DCE">
                <w:rPr>
                  <w:rFonts w:ascii="Times New Roman" w:hAnsi="Times New Roman"/>
                  <w:sz w:val="18"/>
                  <w:szCs w:val="18"/>
                </w:rPr>
                <w:t>captured in</w:t>
              </w:r>
            </w:ins>
            <w:ins w:id="309"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310" w:author="Ericsson Martin" w:date="2023-04-24T16:25:00Z">
              <w:r w:rsidR="00152DCE">
                <w:rPr>
                  <w:rFonts w:ascii="Times New Roman" w:hAnsi="Times New Roman"/>
                  <w:sz w:val="18"/>
                  <w:szCs w:val="18"/>
                </w:rPr>
                <w:t xml:space="preserve"> a summary and common understanding how this works, and then see what needs to be clarified. </w:t>
              </w:r>
            </w:ins>
            <w:ins w:id="311"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 Huawei,maybe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22AADF3D"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661DABA6" w14:textId="30073598"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1B4EDFF7" w14:textId="224E2D0F"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the summary is correct, but see Q2</w:t>
            </w:r>
          </w:p>
        </w:tc>
      </w:tr>
      <w:tr w:rsidR="00852AA2" w14:paraId="4554D09E" w14:textId="77777777" w:rsidTr="00852AA2">
        <w:tc>
          <w:tcPr>
            <w:tcW w:w="1588" w:type="dxa"/>
            <w:vAlign w:val="center"/>
          </w:tcPr>
          <w:p w14:paraId="6BAFFF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FBE3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5E0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6B45E9" w14:textId="77777777" w:rsidTr="00852AA2">
        <w:tc>
          <w:tcPr>
            <w:tcW w:w="1588" w:type="dxa"/>
            <w:vAlign w:val="center"/>
          </w:tcPr>
          <w:p w14:paraId="61D404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C930A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5C13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5F1BD54" w14:textId="77777777" w:rsidTr="00852AA2">
        <w:tc>
          <w:tcPr>
            <w:tcW w:w="1588" w:type="dxa"/>
            <w:vAlign w:val="center"/>
          </w:tcPr>
          <w:p w14:paraId="3365DD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F7F97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2B37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F86A257" w14:textId="77777777" w:rsidTr="00852AA2">
        <w:tc>
          <w:tcPr>
            <w:tcW w:w="1588" w:type="dxa"/>
            <w:vAlign w:val="center"/>
          </w:tcPr>
          <w:p w14:paraId="75F907A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A8284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D0646"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BAC4A34" w14:textId="77777777" w:rsidTr="00852AA2">
        <w:tc>
          <w:tcPr>
            <w:tcW w:w="1588" w:type="dxa"/>
            <w:vAlign w:val="center"/>
          </w:tcPr>
          <w:p w14:paraId="4B0EC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0A9EA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744C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E2F640" w14:textId="77777777" w:rsidTr="00852AA2">
        <w:tc>
          <w:tcPr>
            <w:tcW w:w="1588" w:type="dxa"/>
            <w:vAlign w:val="center"/>
          </w:tcPr>
          <w:p w14:paraId="6BA7699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08A57E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5B7D4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66F90" w14:textId="77777777" w:rsidTr="00852AA2">
        <w:tc>
          <w:tcPr>
            <w:tcW w:w="1588" w:type="dxa"/>
            <w:vAlign w:val="center"/>
          </w:tcPr>
          <w:p w14:paraId="040DB1B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C67A9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E6FBC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AC2C346" w14:textId="77777777" w:rsidTr="00852AA2">
        <w:tc>
          <w:tcPr>
            <w:tcW w:w="1588" w:type="dxa"/>
            <w:vAlign w:val="center"/>
          </w:tcPr>
          <w:p w14:paraId="6E02D8D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7E451E0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C9E94E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7DBA5CBB" w14:textId="77777777" w:rsidTr="00852AA2">
        <w:tc>
          <w:tcPr>
            <w:tcW w:w="1588" w:type="dxa"/>
            <w:vAlign w:val="center"/>
          </w:tcPr>
          <w:p w14:paraId="0CCA23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B1920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3B30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6BD522E" w14:textId="77777777" w:rsidTr="00852AA2">
        <w:tc>
          <w:tcPr>
            <w:tcW w:w="1588" w:type="dxa"/>
            <w:vAlign w:val="center"/>
          </w:tcPr>
          <w:p w14:paraId="71847E0C"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2E485FA"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F485C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756AF85" w14:textId="77777777" w:rsidTr="00852AA2">
        <w:tc>
          <w:tcPr>
            <w:tcW w:w="1588" w:type="dxa"/>
            <w:vAlign w:val="center"/>
          </w:tcPr>
          <w:p w14:paraId="4806773E"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B1958C5"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6F4FD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r w:rsidRPr="00006CBD">
              <w:rPr>
                <w:rFonts w:ascii="Times New Roman" w:hAnsi="Times New Roman"/>
                <w:b/>
                <w:i/>
                <w:sz w:val="20"/>
              </w:rPr>
              <w:t>mbsInterestIndication</w:t>
            </w:r>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r w:rsidRPr="00006CBD">
              <w:rPr>
                <w:rFonts w:ascii="Times New Roman" w:hAnsi="Times New Roman"/>
                <w:i/>
                <w:sz w:val="20"/>
                <w:lang w:eastAsia="sv-SE"/>
              </w:rPr>
              <w:t>MBSInterestIndication</w:t>
            </w:r>
            <w:r w:rsidRPr="00006CBD">
              <w:rPr>
                <w:rFonts w:ascii="Times New Roman" w:hAnsi="Times New Roman"/>
                <w:sz w:val="20"/>
                <w:lang w:eastAsia="sv-SE"/>
              </w:rPr>
              <w:t xml:space="preserve"> message, where the </w:t>
            </w:r>
            <w:r w:rsidRPr="00006CBD">
              <w:rPr>
                <w:rFonts w:ascii="Times New Roman" w:hAnsi="Times New Roman"/>
                <w:i/>
                <w:sz w:val="20"/>
                <w:lang w:eastAsia="sv-SE"/>
              </w:rPr>
              <w:t>plmn-Index</w:t>
            </w:r>
            <w:r w:rsidRPr="00006CBD">
              <w:rPr>
                <w:rFonts w:ascii="Times New Roman" w:hAnsi="Times New Roman"/>
                <w:iCs/>
                <w:sz w:val="20"/>
                <w:lang w:eastAsia="sv-SE"/>
              </w:rPr>
              <w:t xml:space="preserve"> </w:t>
            </w:r>
            <w:ins w:id="312"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r w:rsidRPr="00006CBD">
              <w:rPr>
                <w:rFonts w:ascii="Times New Roman" w:hAnsi="Times New Roman"/>
                <w:i/>
                <w:sz w:val="20"/>
                <w:lang w:eastAsia="sv-SE"/>
              </w:rPr>
              <w:t>tmgi</w:t>
            </w:r>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13" w:author="Ericsson Martin" w:date="2023-04-23T15:33:00Z">
              <w:r w:rsidRPr="00006CBD" w:rsidDel="00006CBD">
                <w:rPr>
                  <w:rFonts w:ascii="Times New Roman" w:hAnsi="Times New Roman"/>
                  <w:sz w:val="20"/>
                  <w:lang w:eastAsia="sv-SE"/>
                </w:rPr>
                <w:delText>needed</w:delText>
              </w:r>
            </w:del>
            <w:ins w:id="314" w:author="Ericsson Martin" w:date="2023-04-23T15:33:00Z">
              <w:r>
                <w:rPr>
                  <w:rFonts w:ascii="Times New Roman" w:hAnsi="Times New Roman"/>
                  <w:sz w:val="20"/>
                  <w:lang w:eastAsia="sv-SE"/>
                </w:rPr>
                <w:t>the target gNB</w:t>
              </w:r>
            </w:ins>
            <w:ins w:id="315" w:author="Ericsson Martin" w:date="2023-04-23T15:34:00Z">
              <w:r>
                <w:rPr>
                  <w:rFonts w:ascii="Times New Roman" w:hAnsi="Times New Roman"/>
                  <w:sz w:val="20"/>
                  <w:lang w:eastAsia="sv-SE"/>
                </w:rPr>
                <w:t xml:space="preserve"> cannot understand the </w:t>
              </w:r>
              <w:r w:rsidRPr="00006CBD">
                <w:rPr>
                  <w:rFonts w:ascii="Times New Roman" w:hAnsi="Times New Roman"/>
                  <w:i/>
                  <w:sz w:val="20"/>
                  <w:lang w:eastAsia="sv-SE"/>
                </w:rPr>
                <w:t>plmn-Index</w:t>
              </w:r>
            </w:ins>
            <w:r w:rsidRPr="00006CBD">
              <w:rPr>
                <w:rFonts w:ascii="Times New Roman" w:hAnsi="Times New Roman"/>
                <w:sz w:val="20"/>
                <w:lang w:eastAsia="sv-SE"/>
              </w:rPr>
              <w:t>.</w:t>
            </w:r>
            <w:ins w:id="316"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r w:rsidR="00086CCD" w:rsidRPr="00086CCD">
                <w:rPr>
                  <w:rFonts w:ascii="Times New Roman" w:hAnsi="Times New Roman"/>
                  <w:i/>
                  <w:iCs/>
                  <w:sz w:val="20"/>
                  <w:lang w:eastAsia="sv-SE"/>
                </w:rPr>
                <w:t>plmn-Index</w:t>
              </w:r>
              <w:r w:rsidR="00086CCD" w:rsidRPr="00086CCD">
                <w:rPr>
                  <w:rFonts w:ascii="Times New Roman" w:hAnsi="Times New Roman"/>
                  <w:sz w:val="20"/>
                  <w:lang w:eastAsia="sv-SE"/>
                </w:rPr>
                <w:t xml:space="preserve"> </w:t>
              </w:r>
            </w:ins>
            <w:ins w:id="317" w:author="Ericsson Martin" w:date="2023-04-23T15:39:00Z">
              <w:r w:rsidR="00086CCD">
                <w:rPr>
                  <w:rFonts w:ascii="Times New Roman" w:hAnsi="Times New Roman"/>
                  <w:sz w:val="20"/>
                  <w:lang w:eastAsia="sv-SE"/>
                </w:rPr>
                <w:t>belonging</w:t>
              </w:r>
            </w:ins>
            <w:ins w:id="318" w:author="Ericsson Martin" w:date="2023-04-23T15:37:00Z">
              <w:r w:rsidR="00086CCD" w:rsidRPr="00086CCD">
                <w:rPr>
                  <w:rFonts w:ascii="Times New Roman" w:hAnsi="Times New Roman"/>
                  <w:sz w:val="20"/>
                  <w:lang w:eastAsia="sv-SE"/>
                </w:rPr>
                <w:t xml:space="preserve"> a non-serving SNPN</w:t>
              </w:r>
            </w:ins>
            <w:ins w:id="319" w:author="Ericsson Martin" w:date="2023-04-23T15:38:00Z">
              <w:r w:rsidR="00086CCD">
                <w:rPr>
                  <w:rFonts w:ascii="Times New Roman" w:hAnsi="Times New Roman"/>
                  <w:sz w:val="20"/>
                  <w:lang w:eastAsia="sv-SE"/>
                </w:rPr>
                <w:t xml:space="preserve">, if the target gNB cannot understand the </w:t>
              </w:r>
              <w:r w:rsidR="00086CCD" w:rsidRPr="00006CBD">
                <w:rPr>
                  <w:rFonts w:ascii="Times New Roman" w:hAnsi="Times New Roman"/>
                  <w:i/>
                  <w:sz w:val="20"/>
                  <w:lang w:eastAsia="sv-SE"/>
                </w:rPr>
                <w:t>plmn-Inde</w:t>
              </w:r>
            </w:ins>
            <w:ins w:id="320" w:author="Ericsson Martin" w:date="2023-04-23T15:39:00Z">
              <w:r w:rsidR="00086CCD">
                <w:rPr>
                  <w:rFonts w:ascii="Times New Roman" w:hAnsi="Times New Roman"/>
                  <w:i/>
                  <w:sz w:val="20"/>
                  <w:lang w:eastAsia="sv-SE"/>
                </w:rPr>
                <w:t>x</w:t>
              </w:r>
            </w:ins>
            <w:ins w:id="321" w:author="Ericsson Martin" w:date="2023-04-23T15:37:00Z">
              <w:r w:rsidR="00086CCD" w:rsidRPr="00086CCD">
                <w:rPr>
                  <w:rFonts w:ascii="Times New Roman" w:hAnsi="Times New Roman"/>
                  <w:sz w:val="20"/>
                  <w:lang w:eastAsia="sv-SE"/>
                </w:rPr>
                <w:t>, the corresponding PLMN ID is</w:t>
              </w:r>
            </w:ins>
            <w:ins w:id="322" w:author="Ericsson Martin" w:date="2023-04-23T15:38:00Z">
              <w:r w:rsidR="00086CCD">
                <w:rPr>
                  <w:rFonts w:ascii="Times New Roman" w:hAnsi="Times New Roman"/>
                  <w:sz w:val="20"/>
                  <w:lang w:eastAsia="sv-SE"/>
                </w:rPr>
                <w:t xml:space="preserve"> removed from the </w:t>
              </w:r>
              <w:r w:rsidR="00086CCD" w:rsidRPr="00006CBD">
                <w:rPr>
                  <w:rFonts w:ascii="Times New Roman" w:hAnsi="Times New Roman"/>
                  <w:i/>
                  <w:sz w:val="20"/>
                  <w:lang w:eastAsia="sv-SE"/>
                </w:rPr>
                <w:t>MBSInterestIndication</w:t>
              </w:r>
              <w:r w:rsidR="00086CCD" w:rsidRPr="00006CBD">
                <w:rPr>
                  <w:rFonts w:ascii="Times New Roman" w:hAnsi="Times New Roman"/>
                  <w:sz w:val="20"/>
                  <w:lang w:eastAsia="sv-SE"/>
                </w:rPr>
                <w:t xml:space="preserve"> message</w:t>
              </w:r>
            </w:ins>
            <w:ins w:id="323" w:author="Ericsson Martin" w:date="2023-04-23T15:37:00Z">
              <w:r w:rsidR="00086CCD" w:rsidRPr="00086CCD">
                <w:rPr>
                  <w:rFonts w:ascii="Times New Roman" w:hAnsi="Times New Roman"/>
                  <w:sz w:val="20"/>
                  <w:lang w:eastAsia="sv-SE"/>
                </w:rPr>
                <w:t>.</w:t>
              </w:r>
            </w:ins>
            <w:del w:id="324"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325" w:author="Ericsson Martin" w:date="2023-04-24T16:37:00Z"/>
                <w:rFonts w:ascii="Times New Roman" w:hAnsi="Times New Roman"/>
                <w:sz w:val="18"/>
                <w:szCs w:val="18"/>
              </w:rPr>
            </w:pPr>
            <w:r>
              <w:rPr>
                <w:rFonts w:ascii="Times New Roman" w:hAnsi="Times New Roman"/>
                <w:sz w:val="18"/>
                <w:szCs w:val="18"/>
              </w:rPr>
              <w:t xml:space="preserve"> </w:t>
            </w:r>
            <w:ins w:id="326" w:author="Ericsson Martin" w:date="2023-04-24T16:28:00Z">
              <w:r w:rsidR="00323B02">
                <w:rPr>
                  <w:rFonts w:ascii="Times New Roman" w:hAnsi="Times New Roman"/>
                  <w:sz w:val="18"/>
                  <w:szCs w:val="18"/>
                </w:rPr>
                <w:t xml:space="preserve">@HW, Nokia: </w:t>
              </w:r>
            </w:ins>
            <w:ins w:id="327" w:author="Ericsson Martin" w:date="2023-04-24T16:32:00Z">
              <w:r w:rsidR="00323B02">
                <w:rPr>
                  <w:rFonts w:ascii="Times New Roman" w:hAnsi="Times New Roman"/>
                  <w:sz w:val="18"/>
                  <w:szCs w:val="18"/>
                </w:rPr>
                <w:t>It has already been captured that the s</w:t>
              </w:r>
            </w:ins>
            <w:ins w:id="328" w:author="Ericsson Martin" w:date="2023-04-24T16:33:00Z">
              <w:r w:rsidR="00323B02">
                <w:rPr>
                  <w:rFonts w:ascii="Times New Roman" w:hAnsi="Times New Roman"/>
                  <w:sz w:val="18"/>
                  <w:szCs w:val="18"/>
                </w:rPr>
                <w:t>ource</w:t>
              </w:r>
            </w:ins>
            <w:ins w:id="329" w:author="Ericsson Martin" w:date="2023-04-24T16:32:00Z">
              <w:r w:rsidR="00323B02">
                <w:rPr>
                  <w:rFonts w:ascii="Times New Roman" w:hAnsi="Times New Roman"/>
                  <w:sz w:val="18"/>
                  <w:szCs w:val="18"/>
                </w:rPr>
                <w:t xml:space="preserve"> shall replace the </w:t>
              </w:r>
              <w:r w:rsidR="00323B02" w:rsidRPr="00323B02">
                <w:rPr>
                  <w:rFonts w:ascii="Times New Roman" w:hAnsi="Times New Roman"/>
                  <w:i/>
                  <w:iCs/>
                  <w:sz w:val="18"/>
                  <w:szCs w:val="18"/>
                </w:rPr>
                <w:t>plmn-Index</w:t>
              </w:r>
              <w:r w:rsidR="00323B02">
                <w:rPr>
                  <w:rFonts w:ascii="Times New Roman" w:hAnsi="Times New Roman"/>
                  <w:sz w:val="18"/>
                  <w:szCs w:val="18"/>
                </w:rPr>
                <w:t xml:space="preserve"> if </w:t>
              </w:r>
            </w:ins>
            <w:ins w:id="330" w:author="Ericsson Martin" w:date="2023-04-24T16:35:00Z">
              <w:r w:rsidR="00AB07E1">
                <w:rPr>
                  <w:rFonts w:ascii="Times New Roman" w:hAnsi="Times New Roman"/>
                  <w:sz w:val="18"/>
                  <w:szCs w:val="18"/>
                </w:rPr>
                <w:t>the</w:t>
              </w:r>
            </w:ins>
            <w:ins w:id="331" w:author="Ericsson Martin" w:date="2023-04-24T16:30:00Z">
              <w:r w:rsidR="00323B02">
                <w:rPr>
                  <w:rFonts w:ascii="Times New Roman" w:hAnsi="Times New Roman"/>
                  <w:sz w:val="18"/>
                  <w:szCs w:val="18"/>
                </w:rPr>
                <w:t xml:space="preserve"> </w:t>
              </w:r>
            </w:ins>
            <w:ins w:id="332" w:author="Ericsson Martin" w:date="2023-04-24T16:33:00Z">
              <w:r w:rsidR="00323B02">
                <w:rPr>
                  <w:rFonts w:ascii="Times New Roman" w:hAnsi="Times New Roman"/>
                  <w:sz w:val="18"/>
                  <w:szCs w:val="18"/>
                </w:rPr>
                <w:t xml:space="preserve">target cannot understand it. For the non-serving SNPNs it has to be captured that the source </w:t>
              </w:r>
            </w:ins>
            <w:ins w:id="333" w:author="Ericsson Martin" w:date="2023-04-24T16:34:00Z">
              <w:r w:rsidR="00323B02">
                <w:rPr>
                  <w:rFonts w:ascii="Times New Roman" w:hAnsi="Times New Roman"/>
                  <w:sz w:val="18"/>
                  <w:szCs w:val="18"/>
                </w:rPr>
                <w:t>shall remove</w:t>
              </w:r>
            </w:ins>
            <w:ins w:id="334" w:author="Ericsson Martin" w:date="2023-04-24T16:33:00Z">
              <w:r w:rsidR="00323B02">
                <w:rPr>
                  <w:rFonts w:ascii="Times New Roman" w:hAnsi="Times New Roman"/>
                  <w:sz w:val="18"/>
                  <w:szCs w:val="18"/>
                </w:rPr>
                <w:t xml:space="preserve"> TMGIs </w:t>
              </w:r>
            </w:ins>
            <w:ins w:id="335" w:author="Ericsson Martin" w:date="2023-04-24T16:34:00Z">
              <w:r w:rsidR="00323B02">
                <w:rPr>
                  <w:rFonts w:ascii="Times New Roman" w:hAnsi="Times New Roman"/>
                  <w:sz w:val="18"/>
                  <w:szCs w:val="18"/>
                </w:rPr>
                <w:t>the target cannot understand.</w:t>
              </w:r>
            </w:ins>
            <w:ins w:id="336" w:author="Ericsson Martin" w:date="2023-04-24T16:35:00Z">
              <w:r w:rsidR="00AB07E1">
                <w:rPr>
                  <w:rFonts w:ascii="Times New Roman" w:hAnsi="Times New Roman"/>
                  <w:sz w:val="18"/>
                  <w:szCs w:val="18"/>
                </w:rPr>
                <w:t xml:space="preserve"> It does not make sense, and </w:t>
              </w:r>
            </w:ins>
            <w:ins w:id="337" w:author="Ericsson Martin" w:date="2023-04-24T16:36:00Z">
              <w:r w:rsidR="00AB07E1">
                <w:rPr>
                  <w:rFonts w:ascii="Times New Roman" w:hAnsi="Times New Roman"/>
                  <w:sz w:val="18"/>
                  <w:szCs w:val="18"/>
                </w:rPr>
                <w:t xml:space="preserve">it </w:t>
              </w:r>
            </w:ins>
            <w:ins w:id="338" w:author="Ericsson Martin" w:date="2023-04-24T16:35:00Z">
              <w:r w:rsidR="00AB07E1">
                <w:rPr>
                  <w:rFonts w:ascii="Times New Roman" w:hAnsi="Times New Roman"/>
                  <w:sz w:val="18"/>
                  <w:szCs w:val="18"/>
                </w:rPr>
                <w:t xml:space="preserve">is confusing, when </w:t>
              </w:r>
            </w:ins>
            <w:ins w:id="339" w:author="Ericsson Martin" w:date="2023-04-24T16:36:00Z">
              <w:r w:rsidR="00AB07E1">
                <w:rPr>
                  <w:rFonts w:ascii="Times New Roman" w:hAnsi="Times New Roman"/>
                  <w:sz w:val="18"/>
                  <w:szCs w:val="18"/>
                </w:rPr>
                <w:t>a</w:t>
              </w:r>
            </w:ins>
            <w:ins w:id="340" w:author="Ericsson Martin" w:date="2023-04-24T16:35:00Z">
              <w:r w:rsidR="00AB07E1">
                <w:rPr>
                  <w:rFonts w:ascii="Times New Roman" w:hAnsi="Times New Roman"/>
                  <w:sz w:val="18"/>
                  <w:szCs w:val="18"/>
                </w:rPr>
                <w:t xml:space="preserve"> requirement is captured </w:t>
              </w:r>
            </w:ins>
            <w:ins w:id="341" w:author="Ericsson Martin" w:date="2023-04-24T16:36:00Z">
              <w:r w:rsidR="00AB07E1">
                <w:rPr>
                  <w:rFonts w:ascii="Times New Roman" w:hAnsi="Times New Roman"/>
                  <w:sz w:val="18"/>
                  <w:szCs w:val="18"/>
                </w:rPr>
                <w:t xml:space="preserve">for one case, but not </w:t>
              </w:r>
            </w:ins>
            <w:ins w:id="342" w:author="Ericsson Martin" w:date="2023-04-24T17:45:00Z">
              <w:r w:rsidR="00D20F29">
                <w:rPr>
                  <w:rFonts w:ascii="Times New Roman" w:hAnsi="Times New Roman"/>
                  <w:sz w:val="18"/>
                  <w:szCs w:val="18"/>
                </w:rPr>
                <w:t xml:space="preserve">for </w:t>
              </w:r>
            </w:ins>
            <w:ins w:id="343" w:author="Ericsson Martin" w:date="2023-04-24T16:36:00Z">
              <w:r w:rsidR="00AB07E1">
                <w:rPr>
                  <w:rFonts w:ascii="Times New Roman" w:hAnsi="Times New Roman"/>
                  <w:sz w:val="18"/>
                  <w:szCs w:val="18"/>
                </w:rPr>
                <w:t xml:space="preserve">the other. </w:t>
              </w:r>
            </w:ins>
            <w:ins w:id="344" w:author="Ericsson Martin" w:date="2023-04-24T17:46:00Z">
              <w:r w:rsidR="00D20F29">
                <w:rPr>
                  <w:rFonts w:ascii="Times New Roman" w:hAnsi="Times New Roman"/>
                  <w:sz w:val="18"/>
                  <w:szCs w:val="18"/>
                </w:rPr>
                <w:t>The second case is not covered by the first case, i.e. the TMGI has to be re</w:t>
              </w:r>
            </w:ins>
            <w:ins w:id="345"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46"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37:00Z">
              <w:r>
                <w:rPr>
                  <w:rFonts w:ascii="Times New Roman" w:hAnsi="Times New Roman"/>
                  <w:sz w:val="18"/>
                  <w:szCs w:val="18"/>
                </w:rPr>
                <w:t xml:space="preserve">@CATT: </w:t>
              </w:r>
            </w:ins>
            <w:ins w:id="348" w:author="Ericsson Martin" w:date="2023-04-24T17:46:00Z">
              <w:r w:rsidR="00D20F29">
                <w:rPr>
                  <w:rFonts w:ascii="Times New Roman" w:hAnsi="Times New Roman"/>
                  <w:sz w:val="18"/>
                  <w:szCs w:val="18"/>
                </w:rPr>
                <w:t>W</w:t>
              </w:r>
            </w:ins>
            <w:ins w:id="349" w:author="Ericsson Martin" w:date="2023-04-24T16:37:00Z">
              <w:r>
                <w:rPr>
                  <w:rFonts w:ascii="Times New Roman" w:hAnsi="Times New Roman"/>
                  <w:sz w:val="18"/>
                  <w:szCs w:val="18"/>
                </w:rPr>
                <w:t>e are also fine with the proposed wo</w:t>
              </w:r>
            </w:ins>
            <w:ins w:id="350"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For the first sentence, we prefer not to extend the discussion further at this point. We see </w:t>
            </w:r>
            <w:r>
              <w:rPr>
                <w:rFonts w:ascii="Times New Roman" w:eastAsiaTheme="minorEastAsia" w:hAnsi="Times New Roman"/>
                <w:sz w:val="18"/>
                <w:szCs w:val="18"/>
                <w:lang w:val="en-GB" w:eastAsia="zh-CN"/>
              </w:rPr>
              <w:lastRenderedPageBreak/>
              <w:t>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As the proponent,we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51" w:author="Ericsson Martin" w:date="2023-04-17T15:03:00Z"/>
                <w:rFonts w:ascii="Times New Roman" w:hAnsi="Times New Roman"/>
                <w:sz w:val="16"/>
                <w:szCs w:val="16"/>
                <w:lang w:eastAsia="sv-SE"/>
              </w:rPr>
            </w:pPr>
            <w:ins w:id="352"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6BA4EA4A"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C63BC23" w14:textId="5CD22847"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59356AA4" w14:textId="63E0779B"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Similar comment as Huawei</w:t>
            </w:r>
          </w:p>
        </w:tc>
      </w:tr>
      <w:tr w:rsidR="00852AA2" w14:paraId="773944A9" w14:textId="77777777" w:rsidTr="00852AA2">
        <w:tc>
          <w:tcPr>
            <w:tcW w:w="1588" w:type="dxa"/>
            <w:vAlign w:val="center"/>
          </w:tcPr>
          <w:p w14:paraId="17C7BA0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37FC7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DCAF2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8E9E00" w14:textId="77777777" w:rsidTr="00852AA2">
        <w:tc>
          <w:tcPr>
            <w:tcW w:w="1588" w:type="dxa"/>
            <w:vAlign w:val="center"/>
          </w:tcPr>
          <w:p w14:paraId="6B0BF62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EE888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F8D8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310642B" w14:textId="77777777" w:rsidTr="00852AA2">
        <w:tc>
          <w:tcPr>
            <w:tcW w:w="1588" w:type="dxa"/>
            <w:vAlign w:val="center"/>
          </w:tcPr>
          <w:p w14:paraId="605016E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8C736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8F6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DEDAA58" w14:textId="77777777" w:rsidTr="00852AA2">
        <w:tc>
          <w:tcPr>
            <w:tcW w:w="1588" w:type="dxa"/>
            <w:vAlign w:val="center"/>
          </w:tcPr>
          <w:p w14:paraId="76DF76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D6AA0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457030"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025A345" w14:textId="77777777" w:rsidTr="00852AA2">
        <w:tc>
          <w:tcPr>
            <w:tcW w:w="1588" w:type="dxa"/>
            <w:vAlign w:val="center"/>
          </w:tcPr>
          <w:p w14:paraId="31ACC1B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F875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478E2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94075A4" w14:textId="77777777" w:rsidTr="00852AA2">
        <w:tc>
          <w:tcPr>
            <w:tcW w:w="1588" w:type="dxa"/>
            <w:vAlign w:val="center"/>
          </w:tcPr>
          <w:p w14:paraId="7EF568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C55F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E4CAA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3545658" w14:textId="77777777" w:rsidTr="00852AA2">
        <w:tc>
          <w:tcPr>
            <w:tcW w:w="1588" w:type="dxa"/>
            <w:vAlign w:val="center"/>
          </w:tcPr>
          <w:p w14:paraId="78EDD4C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7093CC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6D474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396BD7B" w14:textId="77777777" w:rsidTr="00852AA2">
        <w:tc>
          <w:tcPr>
            <w:tcW w:w="1588" w:type="dxa"/>
            <w:vAlign w:val="center"/>
          </w:tcPr>
          <w:p w14:paraId="458148D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BD4E01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0A48B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424B096" w14:textId="77777777" w:rsidTr="00852AA2">
        <w:tc>
          <w:tcPr>
            <w:tcW w:w="1588" w:type="dxa"/>
            <w:vAlign w:val="center"/>
          </w:tcPr>
          <w:p w14:paraId="08EFFED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1127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3089D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C0BB8C" w14:textId="77777777" w:rsidTr="00852AA2">
        <w:tc>
          <w:tcPr>
            <w:tcW w:w="1588" w:type="dxa"/>
            <w:vAlign w:val="center"/>
          </w:tcPr>
          <w:p w14:paraId="0E9715E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52F12BB"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9EE80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7F8370E" w14:textId="77777777" w:rsidTr="00852AA2">
        <w:tc>
          <w:tcPr>
            <w:tcW w:w="1588" w:type="dxa"/>
            <w:vAlign w:val="center"/>
          </w:tcPr>
          <w:p w14:paraId="05E7B25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B099B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0564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864EB3A" w14:textId="77777777" w:rsidR="00812E02" w:rsidRPr="00A20408" w:rsidRDefault="00812E02" w:rsidP="00A20408">
      <w:pPr>
        <w:rPr>
          <w:lang w:val="en-GB" w:eastAsia="zh-CN"/>
        </w:rPr>
      </w:pPr>
    </w:p>
    <w:p w14:paraId="62A0F36C" w14:textId="77777777" w:rsidR="00C24296" w:rsidRDefault="00C24296" w:rsidP="00C24296">
      <w:pPr>
        <w:pStyle w:val="2"/>
      </w:pPr>
      <w:r>
        <w:t xml:space="preserve">MBS multicast </w:t>
      </w:r>
      <w:r w:rsidRPr="00C24296">
        <w:t>with eDRX and MICO mode</w:t>
      </w:r>
    </w:p>
    <w:p w14:paraId="53A770E4" w14:textId="77777777"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53F69EE7" w14:textId="77777777" w:rsidR="00AD315C" w:rsidRPr="00845779" w:rsidRDefault="00AD315C" w:rsidP="00845779">
      <w:pPr>
        <w:pStyle w:val="af2"/>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af2"/>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6834CED4" w14:textId="77777777" w:rsidR="00AD315C" w:rsidRPr="00845779" w:rsidRDefault="00AD315C" w:rsidP="00845779">
      <w:pPr>
        <w:pStyle w:val="af2"/>
        <w:numPr>
          <w:ilvl w:val="1"/>
          <w:numId w:val="37"/>
        </w:numPr>
        <w:rPr>
          <w:lang w:val="en-GB" w:eastAsia="zh-CN"/>
        </w:rPr>
      </w:pPr>
      <w:r w:rsidRPr="00845779">
        <w:rPr>
          <w:lang w:val="en-GB" w:eastAsia="zh-CN"/>
        </w:rPr>
        <w:t>NR Paging eDRX Cycle</w:t>
      </w:r>
    </w:p>
    <w:p w14:paraId="4CEF839D" w14:textId="77777777" w:rsidR="00AD315C" w:rsidRPr="00845779" w:rsidRDefault="00AD315C" w:rsidP="00845779">
      <w:pPr>
        <w:pStyle w:val="af2"/>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The gNB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53"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54" w:author="Ericsson Martin" w:date="2023-03-30T12:07:00Z">
        <w:r>
          <w:rPr>
            <w:rFonts w:ascii="Times New Roman" w:eastAsiaTheme="minorEastAsia" w:hAnsi="Times New Roman"/>
            <w:sz w:val="16"/>
            <w:szCs w:val="16"/>
          </w:rPr>
          <w:t xml:space="preserve"> by upper layers</w:t>
        </w:r>
      </w:ins>
      <w:ins w:id="355"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56" w:author="Ericsson Martin" w:date="2023-03-22T17:15:00Z">
        <w:r>
          <w:rPr>
            <w:rFonts w:ascii="Times New Roman" w:eastAsiaTheme="minorEastAsia" w:hAnsi="Times New Roman"/>
            <w:sz w:val="16"/>
            <w:szCs w:val="16"/>
          </w:rPr>
          <w:t>The UE shall not join a multicast session</w:t>
        </w:r>
      </w:ins>
      <w:ins w:id="357" w:author="Ericsson Martin" w:date="2023-03-23T08:17:00Z">
        <w:r>
          <w:rPr>
            <w:rFonts w:ascii="Times New Roman" w:eastAsiaTheme="minorEastAsia" w:hAnsi="Times New Roman"/>
            <w:sz w:val="16"/>
            <w:szCs w:val="16"/>
          </w:rPr>
          <w:t xml:space="preserve">, </w:t>
        </w:r>
      </w:ins>
      <w:ins w:id="358" w:author="Ericsson Martin" w:date="2023-03-23T08:18:00Z">
        <w:r>
          <w:rPr>
            <w:rFonts w:ascii="Times New Roman" w:eastAsiaTheme="minorEastAsia" w:hAnsi="Times New Roman"/>
            <w:sz w:val="16"/>
            <w:szCs w:val="16"/>
          </w:rPr>
          <w:t>as specified in TS 24.501 [14],</w:t>
        </w:r>
      </w:ins>
      <w:ins w:id="359" w:author="Ericsson Martin" w:date="2023-03-22T17:15:00Z">
        <w:r>
          <w:rPr>
            <w:rFonts w:ascii="Times New Roman" w:eastAsiaTheme="minorEastAsia" w:hAnsi="Times New Roman"/>
            <w:sz w:val="16"/>
            <w:szCs w:val="16"/>
          </w:rPr>
          <w:t xml:space="preserve"> when the UE is configured </w:t>
        </w:r>
      </w:ins>
      <w:ins w:id="36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361"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362" w:author="Ericsson Martin" w:date="2023-03-23T08:19:00Z">
        <w:r>
          <w:rPr>
            <w:rFonts w:ascii="Times New Roman" w:eastAsiaTheme="minorEastAsia" w:hAnsi="Times New Roman"/>
            <w:sz w:val="16"/>
            <w:szCs w:val="16"/>
          </w:rPr>
          <w:t>, as specified in TS 24.501 [14],</w:t>
        </w:r>
      </w:ins>
      <w:ins w:id="363" w:author="Ericsson Martin" w:date="2023-03-22T17:18:00Z">
        <w:r>
          <w:rPr>
            <w:rFonts w:ascii="Times New Roman" w:eastAsiaTheme="minorEastAsia" w:hAnsi="Times New Roman"/>
            <w:sz w:val="16"/>
            <w:szCs w:val="16"/>
          </w:rPr>
          <w:t xml:space="preserve"> when the UE </w:t>
        </w:r>
      </w:ins>
      <w:ins w:id="364"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af2"/>
        <w:numPr>
          <w:ilvl w:val="0"/>
          <w:numId w:val="38"/>
        </w:numPr>
        <w:rPr>
          <w:rFonts w:ascii="Times New Roman" w:hAnsi="Times New Roman"/>
          <w:lang w:val="de-DE"/>
        </w:rPr>
      </w:pPr>
      <w:r>
        <w:rPr>
          <w:rFonts w:ascii="Times New Roman" w:hAnsi="Times New Roman"/>
          <w:lang w:val="de-DE"/>
        </w:rPr>
        <w:lastRenderedPageBreak/>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65"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p w14:paraId="57EC6588" w14:textId="77777777" w:rsidR="00AB07E1" w:rsidRDefault="00AB07E1" w:rsidP="00845779">
            <w:pPr>
              <w:overflowPunct w:val="0"/>
              <w:autoSpaceDE w:val="0"/>
              <w:autoSpaceDN w:val="0"/>
              <w:adjustRightInd w:val="0"/>
              <w:spacing w:after="0"/>
              <w:textAlignment w:val="baseline"/>
              <w:rPr>
                <w:ins w:id="366"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67" w:author="Ericsson Martin" w:date="2023-04-24T16:40:00Z">
              <w:r>
                <w:rPr>
                  <w:rFonts w:ascii="Times New Roman" w:hAnsi="Times New Roman"/>
                  <w:sz w:val="18"/>
                  <w:szCs w:val="18"/>
                </w:rPr>
                <w:t>W</w:t>
              </w:r>
            </w:ins>
            <w:ins w:id="368" w:author="Ericsson Martin" w:date="2023-04-24T16:39:00Z">
              <w:r>
                <w:rPr>
                  <w:rFonts w:ascii="Times New Roman" w:hAnsi="Times New Roman"/>
                  <w:sz w:val="18"/>
                  <w:szCs w:val="18"/>
                </w:rPr>
                <w:t xml:space="preserve">e do not understand </w:t>
              </w:r>
            </w:ins>
            <w:ins w:id="369" w:author="Ericsson Martin" w:date="2023-04-24T16:47:00Z">
              <w:r w:rsidR="00D7153C">
                <w:rPr>
                  <w:rFonts w:ascii="Times New Roman" w:hAnsi="Times New Roman"/>
                  <w:sz w:val="18"/>
                  <w:szCs w:val="18"/>
                </w:rPr>
                <w:t>companies</w:t>
              </w:r>
            </w:ins>
            <w:ins w:id="370" w:author="Ericsson Martin" w:date="2023-04-24T16:39:00Z">
              <w:r>
                <w:rPr>
                  <w:rFonts w:ascii="Times New Roman" w:hAnsi="Times New Roman"/>
                  <w:sz w:val="18"/>
                  <w:szCs w:val="18"/>
                </w:rPr>
                <w:t xml:space="preserve"> view</w:t>
              </w:r>
            </w:ins>
            <w:ins w:id="371" w:author="Ericsson Martin" w:date="2023-04-24T16:48:00Z">
              <w:r w:rsidR="00D7153C">
                <w:rPr>
                  <w:rFonts w:ascii="Times New Roman" w:hAnsi="Times New Roman"/>
                  <w:sz w:val="18"/>
                  <w:szCs w:val="18"/>
                </w:rPr>
                <w:t xml:space="preserve"> here</w:t>
              </w:r>
            </w:ins>
            <w:ins w:id="372" w:author="Ericsson Martin" w:date="2023-04-24T16:39:00Z">
              <w:r>
                <w:rPr>
                  <w:rFonts w:ascii="Times New Roman" w:hAnsi="Times New Roman"/>
                  <w:sz w:val="18"/>
                  <w:szCs w:val="18"/>
                </w:rPr>
                <w:t xml:space="preserve">, i.e. it creates </w:t>
              </w:r>
            </w:ins>
            <w:ins w:id="373" w:author="Ericsson Martin" w:date="2023-04-24T16:40:00Z">
              <w:r>
                <w:rPr>
                  <w:rFonts w:ascii="Times New Roman" w:hAnsi="Times New Roman"/>
                  <w:sz w:val="18"/>
                  <w:szCs w:val="18"/>
                </w:rPr>
                <w:t>inter-operability problems if UE or NW do not prevent this.</w:t>
              </w:r>
            </w:ins>
            <w:ins w:id="374" w:author="Ericsson Martin" w:date="2023-04-24T16:48:00Z">
              <w:r w:rsidR="00D7153C">
                <w:rPr>
                  <w:rFonts w:ascii="Times New Roman" w:hAnsi="Times New Roman"/>
                  <w:sz w:val="18"/>
                  <w:szCs w:val="18"/>
                </w:rPr>
                <w:t xml:space="preserve"> </w:t>
              </w:r>
            </w:ins>
            <w:ins w:id="375" w:author="Ericsson Martin" w:date="2023-04-24T16:50:00Z">
              <w:r w:rsidR="00D7153C">
                <w:rPr>
                  <w:rFonts w:ascii="Times New Roman" w:hAnsi="Times New Roman"/>
                  <w:sz w:val="18"/>
                  <w:szCs w:val="18"/>
                </w:rPr>
                <w:t>RAN2</w:t>
              </w:r>
            </w:ins>
            <w:ins w:id="376" w:author="Ericsson Martin" w:date="2023-04-24T16:49:00Z">
              <w:r w:rsidR="00D7153C">
                <w:rPr>
                  <w:rFonts w:ascii="Times New Roman" w:hAnsi="Times New Roman"/>
                  <w:sz w:val="18"/>
                  <w:szCs w:val="18"/>
                </w:rPr>
                <w:t xml:space="preserve"> always use</w:t>
              </w:r>
            </w:ins>
            <w:ins w:id="377" w:author="Ericsson Martin" w:date="2023-04-24T16:50:00Z">
              <w:r w:rsidR="00D7153C">
                <w:rPr>
                  <w:rFonts w:ascii="Times New Roman" w:hAnsi="Times New Roman"/>
                  <w:sz w:val="18"/>
                  <w:szCs w:val="18"/>
                </w:rPr>
                <w:t>d</w:t>
              </w:r>
            </w:ins>
            <w:ins w:id="378" w:author="Ericsson Martin" w:date="2023-04-24T16:49:00Z">
              <w:r w:rsidR="00D7153C">
                <w:rPr>
                  <w:rFonts w:ascii="Times New Roman" w:hAnsi="Times New Roman"/>
                  <w:sz w:val="18"/>
                  <w:szCs w:val="18"/>
                </w:rPr>
                <w:t xml:space="preserve"> to take inter-operability issues seriously and discuss solutions. </w:t>
              </w:r>
            </w:ins>
            <w:ins w:id="379" w:author="Ericsson Martin" w:date="2023-04-24T16:50:00Z">
              <w:r w:rsidR="00D7153C">
                <w:rPr>
                  <w:rFonts w:ascii="Times New Roman" w:hAnsi="Times New Roman"/>
                  <w:sz w:val="18"/>
                  <w:szCs w:val="18"/>
                </w:rPr>
                <w:t>We think</w:t>
              </w:r>
            </w:ins>
            <w:ins w:id="380" w:author="Ericsson Martin" w:date="2023-04-24T16:51:00Z">
              <w:r w:rsidR="003077D6">
                <w:rPr>
                  <w:rFonts w:ascii="Times New Roman" w:hAnsi="Times New Roman"/>
                  <w:sz w:val="18"/>
                  <w:szCs w:val="18"/>
                </w:rPr>
                <w:t xml:space="preserve"> this should not be captured in a NOTE, i.e. this is not really up to UE implementation to decide</w:t>
              </w:r>
            </w:ins>
            <w:ins w:id="381"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need for creating any limitations. We can leave it up to gNB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39B46CA4" w:rsidR="00852AA2" w:rsidRPr="00711E38"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585EEE9" w14:textId="307C7886" w:rsidR="00852AA2" w:rsidRPr="000A3CFB"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strong view</w:t>
            </w: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81394B3" w14:textId="77777777" w:rsidTr="00CD73E6">
        <w:tc>
          <w:tcPr>
            <w:tcW w:w="1588" w:type="dxa"/>
            <w:vAlign w:val="center"/>
          </w:tcPr>
          <w:p w14:paraId="4107F39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190A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6DCD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373F309" w14:textId="77777777" w:rsidTr="00CD73E6">
        <w:tc>
          <w:tcPr>
            <w:tcW w:w="1588" w:type="dxa"/>
            <w:vAlign w:val="center"/>
          </w:tcPr>
          <w:p w14:paraId="523C7A6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2FE15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E565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F8869DB" w14:textId="77777777" w:rsidTr="00CD73E6">
        <w:tc>
          <w:tcPr>
            <w:tcW w:w="1588" w:type="dxa"/>
            <w:vAlign w:val="center"/>
          </w:tcPr>
          <w:p w14:paraId="323F6CB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39CCF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A0E6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E0CC6A" w14:textId="77777777" w:rsidTr="00CD73E6">
        <w:tc>
          <w:tcPr>
            <w:tcW w:w="1588" w:type="dxa"/>
            <w:vAlign w:val="center"/>
          </w:tcPr>
          <w:p w14:paraId="7F51AC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53C8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465968"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0A84BE1" w14:textId="77777777" w:rsidTr="00CD73E6">
        <w:tc>
          <w:tcPr>
            <w:tcW w:w="1588" w:type="dxa"/>
            <w:vAlign w:val="center"/>
          </w:tcPr>
          <w:p w14:paraId="540ECBF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455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3ADF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CDDC32D" w14:textId="77777777" w:rsidTr="00CD73E6">
        <w:tc>
          <w:tcPr>
            <w:tcW w:w="1588" w:type="dxa"/>
            <w:vAlign w:val="center"/>
          </w:tcPr>
          <w:p w14:paraId="0373EE7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190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F15F3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4B24A60" w14:textId="77777777" w:rsidTr="00CD73E6">
        <w:tc>
          <w:tcPr>
            <w:tcW w:w="1588" w:type="dxa"/>
            <w:vAlign w:val="center"/>
          </w:tcPr>
          <w:p w14:paraId="2295703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FF94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E9140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05D9145" w14:textId="77777777" w:rsidTr="00CD73E6">
        <w:tc>
          <w:tcPr>
            <w:tcW w:w="1588" w:type="dxa"/>
            <w:vAlign w:val="center"/>
          </w:tcPr>
          <w:p w14:paraId="56DC2C0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5792CD22"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5D466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2DF67BB" w14:textId="77777777" w:rsidTr="00CD73E6">
        <w:tc>
          <w:tcPr>
            <w:tcW w:w="1588" w:type="dxa"/>
            <w:vAlign w:val="center"/>
          </w:tcPr>
          <w:p w14:paraId="109AC2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C2F4D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C7539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8F47345" w14:textId="77777777" w:rsidTr="00CD73E6">
        <w:tc>
          <w:tcPr>
            <w:tcW w:w="1588" w:type="dxa"/>
            <w:vAlign w:val="center"/>
          </w:tcPr>
          <w:p w14:paraId="0F9B4588"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2C728A7"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D6F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EBD8AED" w14:textId="77777777" w:rsidTr="00CD73E6">
        <w:tc>
          <w:tcPr>
            <w:tcW w:w="1588" w:type="dxa"/>
            <w:vAlign w:val="center"/>
          </w:tcPr>
          <w:p w14:paraId="54F7208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A74AE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7F28AA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887554E" w14:textId="77777777" w:rsidR="00532278" w:rsidRDefault="00532278" w:rsidP="00D57E1D">
      <w:pPr>
        <w:rPr>
          <w:lang w:val="en-GB" w:eastAsia="zh-CN"/>
        </w:rPr>
      </w:pPr>
    </w:p>
    <w:p w14:paraId="1AE05573" w14:textId="77777777" w:rsidR="00CA7BD5" w:rsidRDefault="00CA7BD5" w:rsidP="00CA7BD5">
      <w:pPr>
        <w:pStyle w:val="2"/>
      </w:pPr>
      <w:r>
        <w:t xml:space="preserve">MBS broadcast reception on SCell and </w:t>
      </w:r>
      <w:r>
        <w:rPr>
          <w:i/>
          <w:iCs/>
        </w:rPr>
        <w:t>plmn-Index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af2"/>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af2"/>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af2"/>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af2"/>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af2"/>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lastRenderedPageBreak/>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r w:rsidRPr="00692394">
              <w:rPr>
                <w:rFonts w:ascii="Times New Roman" w:hAnsi="Times New Roman"/>
                <w:i/>
                <w:iCs/>
                <w:sz w:val="18"/>
                <w:szCs w:val="18"/>
              </w:rPr>
              <w:t>plmn-Index</w:t>
            </w:r>
            <w:r>
              <w:rPr>
                <w:rFonts w:ascii="Times New Roman" w:hAnsi="Times New Roman"/>
                <w:sz w:val="18"/>
                <w:szCs w:val="18"/>
              </w:rPr>
              <w:t xml:space="preserve"> on Uu interface. In case reception is limited to PCell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 with Ericsson. This will be a huge limitation. Because the SCell for this UE can be a 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 for other UEs. If we mandate NW to use explicit PLMN ID, it basically means in many cases the plmn-index way doesn’t work. Then it defeats the purpose of introducing the plmn-index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13FF41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p w14:paraId="3D85274C" w14:textId="77777777"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84166F3" w14:textId="4EB054DD"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hint="eastAsia"/>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The issue exsits not only in SNPN case but also normal PLMN case. For the normal PLMN case, the UE also doesn’t know the PLMN list in SCell. If the the broadcast in SCell is using plmn-index (the SCell may be PCell for other UEs), this UE wouldn’t be able to interpret the plmn-index</w:t>
            </w:r>
            <w:bookmarkStart w:id="382" w:name="_GoBack"/>
            <w:bookmarkEnd w:id="382"/>
            <w:r>
              <w:rPr>
                <w:rFonts w:ascii="Times New Roman" w:eastAsiaTheme="minorEastAsia" w:hAnsi="Times New Roman"/>
                <w:color w:val="0070C0"/>
                <w:sz w:val="18"/>
                <w:szCs w:val="18"/>
                <w:lang w:val="en-GB" w:eastAsia="zh-CN"/>
              </w:rPr>
              <w:t>.</w:t>
            </w:r>
          </w:p>
          <w:p w14:paraId="3DF62889" w14:textId="4EB676D3"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7C47EB9C" w14:textId="77777777" w:rsidTr="00852AA2">
        <w:tc>
          <w:tcPr>
            <w:tcW w:w="1588" w:type="dxa"/>
            <w:vAlign w:val="center"/>
          </w:tcPr>
          <w:p w14:paraId="242D1AB5" w14:textId="35AEC4CA"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1666333" w14:textId="450CC25E"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but see comments</w:t>
            </w:r>
          </w:p>
        </w:tc>
        <w:tc>
          <w:tcPr>
            <w:tcW w:w="6663" w:type="dxa"/>
            <w:shd w:val="clear" w:color="auto" w:fill="auto"/>
            <w:vAlign w:val="center"/>
          </w:tcPr>
          <w:p w14:paraId="15984B60" w14:textId="5AF2AA86"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comment as Nokia.</w:t>
            </w:r>
          </w:p>
          <w:p w14:paraId="2A84B5EA"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63D052C"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First of all, NBC ASN.1 change that affects other functions would be unacceptable at this stage.</w:t>
            </w:r>
          </w:p>
          <w:p w14:paraId="50C1F427"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3BF2042" w14:textId="77777777" w:rsidR="00411780"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Second, if ASN.1 is being touched, it can be extended to include NPN ID in ASN.1 BC manner (using extensions) to avoid all the hacks. </w:t>
            </w:r>
          </w:p>
          <w:p w14:paraId="46454145" w14:textId="77777777" w:rsid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E5BDDE" w14:textId="2E089EB3" w:rsidR="00946CD4" w:rsidRPr="00946CD4" w:rsidRDefault="00946CD4" w:rsidP="00946CD4">
            <w:pPr>
              <w:overflowPunct w:val="0"/>
              <w:autoSpaceDE w:val="0"/>
              <w:autoSpaceDN w:val="0"/>
              <w:adjustRightInd w:val="0"/>
              <w:spacing w:after="0"/>
              <w:textAlignment w:val="baseline"/>
              <w:rPr>
                <w:rFonts w:ascii="Times New Roman" w:eastAsiaTheme="minorEastAsia" w:hAnsi="Times New Roman" w:hint="eastAsia"/>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w:t>
            </w:r>
            <w:r>
              <w:rPr>
                <w:rFonts w:ascii="Times New Roman" w:eastAsiaTheme="minorEastAsia" w:hAnsi="Times New Roman"/>
                <w:color w:val="0070C0"/>
                <w:sz w:val="18"/>
                <w:szCs w:val="18"/>
                <w:lang w:val="en-GB" w:eastAsia="zh-CN"/>
              </w:rPr>
              <w:t>See the reply to Nokia</w:t>
            </w:r>
            <w:r>
              <w:rPr>
                <w:rFonts w:ascii="Times New Roman" w:eastAsiaTheme="minorEastAsia" w:hAnsi="Times New Roman"/>
                <w:color w:val="0070C0"/>
                <w:sz w:val="18"/>
                <w:szCs w:val="18"/>
                <w:lang w:val="en-GB" w:eastAsia="zh-CN"/>
              </w:rPr>
              <w:t>.</w:t>
            </w:r>
          </w:p>
          <w:p w14:paraId="7FF8865F" w14:textId="6C643283"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1FA417F" w14:textId="77777777" w:rsidTr="00852AA2">
        <w:tc>
          <w:tcPr>
            <w:tcW w:w="1588" w:type="dxa"/>
            <w:vAlign w:val="center"/>
          </w:tcPr>
          <w:p w14:paraId="6E26BEA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6DC830"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A5D57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AD43F13" w14:textId="77777777" w:rsidTr="00852AA2">
        <w:tc>
          <w:tcPr>
            <w:tcW w:w="1588" w:type="dxa"/>
            <w:vAlign w:val="center"/>
          </w:tcPr>
          <w:p w14:paraId="18AF58C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ED107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69CDCE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64A3F23" w14:textId="77777777" w:rsidTr="00852AA2">
        <w:tc>
          <w:tcPr>
            <w:tcW w:w="1588" w:type="dxa"/>
            <w:vAlign w:val="center"/>
          </w:tcPr>
          <w:p w14:paraId="7B84809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46D02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ACBFE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3C19BAE" w14:textId="77777777" w:rsidTr="00852AA2">
        <w:tc>
          <w:tcPr>
            <w:tcW w:w="1588" w:type="dxa"/>
            <w:vAlign w:val="center"/>
          </w:tcPr>
          <w:p w14:paraId="6964C2C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906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4A5C3F"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6D6F9E57" w14:textId="77777777" w:rsidTr="00852AA2">
        <w:tc>
          <w:tcPr>
            <w:tcW w:w="1588" w:type="dxa"/>
            <w:vAlign w:val="center"/>
          </w:tcPr>
          <w:p w14:paraId="357E1DE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4F046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68040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63977C8D" w14:textId="77777777" w:rsidTr="00852AA2">
        <w:tc>
          <w:tcPr>
            <w:tcW w:w="1588" w:type="dxa"/>
            <w:vAlign w:val="center"/>
          </w:tcPr>
          <w:p w14:paraId="6E1A5E1F"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99C87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C6B2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A23D399" w14:textId="77777777" w:rsidTr="00852AA2">
        <w:tc>
          <w:tcPr>
            <w:tcW w:w="1588" w:type="dxa"/>
            <w:vAlign w:val="center"/>
          </w:tcPr>
          <w:p w14:paraId="45920EB4"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F4AF54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B1194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F5797E1" w14:textId="77777777" w:rsidTr="00852AA2">
        <w:tc>
          <w:tcPr>
            <w:tcW w:w="1588" w:type="dxa"/>
            <w:vAlign w:val="center"/>
          </w:tcPr>
          <w:p w14:paraId="3B79526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385AE74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2674891"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0D12EF07" w14:textId="77777777" w:rsidTr="00852AA2">
        <w:tc>
          <w:tcPr>
            <w:tcW w:w="1588" w:type="dxa"/>
            <w:vAlign w:val="center"/>
          </w:tcPr>
          <w:p w14:paraId="7E6A44D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E0BFF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231D70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27B8C04E" w14:textId="77777777" w:rsidTr="00852AA2">
        <w:tc>
          <w:tcPr>
            <w:tcW w:w="1588" w:type="dxa"/>
            <w:vAlign w:val="center"/>
          </w:tcPr>
          <w:p w14:paraId="2A689DF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80A59C"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5E10D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8536697" w14:textId="77777777" w:rsidTr="00852AA2">
        <w:tc>
          <w:tcPr>
            <w:tcW w:w="1588" w:type="dxa"/>
            <w:vAlign w:val="center"/>
          </w:tcPr>
          <w:p w14:paraId="75B62CA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DBE4F9"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EC0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293810D" w14:textId="77777777" w:rsidR="009B5622" w:rsidRPr="009B5622" w:rsidRDefault="009B5622" w:rsidP="009B5622">
      <w:pPr>
        <w:rPr>
          <w:lang w:val="en-GB" w:eastAsia="zh-CN"/>
        </w:rPr>
      </w:pPr>
    </w:p>
    <w:p w14:paraId="1FCAB388"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3E5619C9" w14:textId="77777777"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08280266" w14:textId="0A5A8BE7" w:rsidR="00692394"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2DCF5DF9" w14:textId="77777777" w:rsidR="00411780" w:rsidRPr="00A9344B" w:rsidRDefault="00411780" w:rsidP="00411780">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Option 3: adnd explicit NPN signaling in TMGI</w:t>
      </w:r>
    </w:p>
    <w:p w14:paraId="4EB5C18F" w14:textId="77777777" w:rsidR="00411780" w:rsidRPr="00411780" w:rsidRDefault="00411780" w:rsidP="00F17382">
      <w:pPr>
        <w:spacing w:before="200"/>
        <w:outlineLvl w:val="3"/>
        <w:rPr>
          <w:rFonts w:ascii="Times New Roman" w:hAnsi="Times New Roman"/>
          <w:color w:val="C45911" w:themeColor="accent2" w:themeShade="B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8D549E">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8D549E">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are fine to have a solution for the S</w:t>
            </w:r>
            <w:r w:rsidR="00D20F29">
              <w:rPr>
                <w:rFonts w:ascii="Times New Roman" w:hAnsi="Times New Roman"/>
                <w:sz w:val="18"/>
                <w:szCs w:val="18"/>
              </w:rPr>
              <w:t>c</w:t>
            </w:r>
            <w:r>
              <w:rPr>
                <w:rFonts w:ascii="Times New Roman" w:hAnsi="Times New Roman"/>
                <w:sz w:val="18"/>
                <w:szCs w:val="18"/>
              </w:rPr>
              <w:t xml:space="preserve">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r w:rsidRPr="00315E8E">
              <w:rPr>
                <w:rFonts w:ascii="Times New Roman" w:hAnsi="Times New Roman"/>
                <w:i/>
                <w:iCs/>
                <w:sz w:val="18"/>
                <w:szCs w:val="18"/>
              </w:rPr>
              <w:t>plmn-Index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83"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w:t>
            </w:r>
            <w:r w:rsidR="00D20F29">
              <w:rPr>
                <w:rFonts w:ascii="Times New Roman" w:hAnsi="Times New Roman"/>
                <w:sz w:val="18"/>
                <w:szCs w:val="18"/>
              </w:rPr>
              <w:t>c</w:t>
            </w:r>
            <w:r w:rsidR="00315E8E">
              <w:rPr>
                <w:rFonts w:ascii="Times New Roman" w:hAnsi="Times New Roman"/>
                <w:sz w:val="18"/>
                <w:szCs w:val="18"/>
              </w:rPr>
              <w:t xml:space="preserve">ell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84" w:author="Ericsson Martin" w:date="2023-04-24T16:41:00Z">
              <w:r>
                <w:rPr>
                  <w:rFonts w:ascii="Times New Roman" w:hAnsi="Times New Roman"/>
                  <w:sz w:val="18"/>
                  <w:szCs w:val="18"/>
                </w:rPr>
                <w:t>@</w:t>
              </w:r>
            </w:ins>
            <w:ins w:id="385" w:author="Ericsson Martin" w:date="2023-04-24T17:47:00Z">
              <w:r w:rsidR="00D20F29">
                <w:rPr>
                  <w:rFonts w:ascii="Times New Roman" w:hAnsi="Times New Roman"/>
                  <w:sz w:val="18"/>
                  <w:szCs w:val="18"/>
                </w:rPr>
                <w:t>Nokia</w:t>
              </w:r>
            </w:ins>
            <w:ins w:id="386" w:author="Ericsson Martin" w:date="2023-04-24T16:41:00Z">
              <w:r>
                <w:rPr>
                  <w:rFonts w:ascii="Times New Roman" w:hAnsi="Times New Roman"/>
                  <w:sz w:val="18"/>
                  <w:szCs w:val="18"/>
                </w:rPr>
                <w:t xml:space="preserve">: </w:t>
              </w:r>
            </w:ins>
            <w:ins w:id="387" w:author="Ericsson Martin" w:date="2023-04-24T17:48:00Z">
              <w:r w:rsidR="00D20F29">
                <w:rPr>
                  <w:rFonts w:ascii="Times New Roman" w:hAnsi="Times New Roman"/>
                  <w:sz w:val="18"/>
                  <w:szCs w:val="18"/>
                </w:rPr>
                <w:t>can you</w:t>
              </w:r>
            </w:ins>
            <w:ins w:id="388" w:author="Ericsson Martin" w:date="2023-04-24T16:41:00Z">
              <w:r>
                <w:rPr>
                  <w:rFonts w:ascii="Times New Roman" w:hAnsi="Times New Roman"/>
                  <w:sz w:val="18"/>
                  <w:szCs w:val="18"/>
                </w:rPr>
                <w:t xml:space="preserve"> further </w:t>
              </w:r>
            </w:ins>
            <w:ins w:id="389" w:author="Ericsson Martin" w:date="2023-04-24T17:48:00Z">
              <w:r w:rsidR="00D20F29">
                <w:rPr>
                  <w:rFonts w:ascii="Times New Roman" w:hAnsi="Times New Roman"/>
                  <w:sz w:val="18"/>
                  <w:szCs w:val="18"/>
                </w:rPr>
                <w:t>clarify how the NID would be added to the TMGI?</w:t>
              </w:r>
            </w:ins>
            <w:ins w:id="390" w:author="Ericsson Martin" w:date="2023-04-24T16:42:00Z">
              <w:r>
                <w:rPr>
                  <w:rFonts w:ascii="Times New Roman" w:hAnsi="Times New Roman"/>
                  <w:sz w:val="18"/>
                  <w:szCs w:val="18"/>
                </w:rPr>
                <w:t xml:space="preserve"> </w:t>
              </w:r>
            </w:ins>
          </w:p>
        </w:tc>
      </w:tr>
      <w:tr w:rsidR="00852AA2" w14:paraId="3F6C14AB" w14:textId="77777777" w:rsidTr="008D549E">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8D549E">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r w:rsidR="008E3102" w:rsidRPr="00A22E9F">
              <w:rPr>
                <w:rFonts w:ascii="Times New Roman" w:eastAsiaTheme="minorEastAsia" w:hAnsi="Times New Roman"/>
                <w:sz w:val="18"/>
                <w:szCs w:val="18"/>
                <w:lang w:val="en-GB" w:eastAsia="zh-CN"/>
              </w:rPr>
              <w:t>ScellConfig</w:t>
            </w:r>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SIB1,it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r w:rsidR="006E443A" w:rsidRPr="00A22E9F">
              <w:rPr>
                <w:rFonts w:ascii="Times New Roman" w:eastAsiaTheme="minorEastAsia" w:hAnsi="Times New Roman"/>
                <w:sz w:val="18"/>
                <w:szCs w:val="18"/>
                <w:lang w:val="en-GB" w:eastAsia="zh-CN"/>
              </w:rPr>
              <w:t>ScellConfig</w:t>
            </w:r>
            <w:r w:rsidR="005E232F">
              <w:rPr>
                <w:rFonts w:ascii="Times New Roman" w:eastAsiaTheme="minorEastAsia" w:hAnsi="Times New Roman" w:hint="eastAsia"/>
                <w:sz w:val="18"/>
                <w:szCs w:val="18"/>
                <w:lang w:val="en-GB" w:eastAsia="zh-CN"/>
              </w:rPr>
              <w:t>.</w:t>
            </w:r>
          </w:p>
        </w:tc>
      </w:tr>
      <w:tr w:rsidR="00411780" w14:paraId="41091338" w14:textId="77777777" w:rsidTr="008D549E">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8D549E">
        <w:tc>
          <w:tcPr>
            <w:tcW w:w="1588" w:type="dxa"/>
            <w:vAlign w:val="center"/>
          </w:tcPr>
          <w:p w14:paraId="14333179" w14:textId="60577577"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6" w:type="dxa"/>
            <w:shd w:val="clear" w:color="auto" w:fill="auto"/>
            <w:vAlign w:val="center"/>
          </w:tcPr>
          <w:p w14:paraId="0AFDB88A" w14:textId="540FB946"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Option 3</w:t>
            </w:r>
          </w:p>
        </w:tc>
        <w:tc>
          <w:tcPr>
            <w:tcW w:w="6661" w:type="dxa"/>
            <w:shd w:val="clear" w:color="auto" w:fill="auto"/>
            <w:vAlign w:val="center"/>
          </w:tcPr>
          <w:p w14:paraId="429D47D8" w14:textId="5B490CFA"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Add NPN ID in TMGI in ASN.1 BC manner, if any solution is deemed necessary</w:t>
            </w:r>
          </w:p>
        </w:tc>
      </w:tr>
      <w:tr w:rsidR="00411780" w14:paraId="7F2682A6" w14:textId="77777777" w:rsidTr="008D549E">
        <w:tc>
          <w:tcPr>
            <w:tcW w:w="1588" w:type="dxa"/>
            <w:vAlign w:val="center"/>
          </w:tcPr>
          <w:p w14:paraId="16758B9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3678C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51BDF32A"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5344212" w14:textId="77777777" w:rsidTr="008D549E">
        <w:tc>
          <w:tcPr>
            <w:tcW w:w="1588" w:type="dxa"/>
            <w:vAlign w:val="center"/>
          </w:tcPr>
          <w:p w14:paraId="036F05D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FB619A7" w14:textId="77777777" w:rsidTr="008D549E">
        <w:tc>
          <w:tcPr>
            <w:tcW w:w="1588" w:type="dxa"/>
            <w:vAlign w:val="center"/>
          </w:tcPr>
          <w:p w14:paraId="40D75F4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9F8881" w14:textId="77777777" w:rsidTr="008D549E">
        <w:tc>
          <w:tcPr>
            <w:tcW w:w="1588" w:type="dxa"/>
            <w:vAlign w:val="center"/>
          </w:tcPr>
          <w:p w14:paraId="5802E44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3604102" w14:textId="77777777" w:rsidTr="008D549E">
        <w:tc>
          <w:tcPr>
            <w:tcW w:w="1588" w:type="dxa"/>
            <w:vAlign w:val="center"/>
          </w:tcPr>
          <w:p w14:paraId="5844A3F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34F5C3" w14:textId="77777777" w:rsidTr="008D549E">
        <w:tc>
          <w:tcPr>
            <w:tcW w:w="1588" w:type="dxa"/>
            <w:vAlign w:val="center"/>
          </w:tcPr>
          <w:p w14:paraId="6EAAAC0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091DD73" w14:textId="77777777" w:rsidTr="008D549E">
        <w:tc>
          <w:tcPr>
            <w:tcW w:w="1588" w:type="dxa"/>
            <w:vAlign w:val="center"/>
          </w:tcPr>
          <w:p w14:paraId="5FC5253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57818CC2" w14:textId="77777777" w:rsidTr="008D549E">
        <w:tc>
          <w:tcPr>
            <w:tcW w:w="1588" w:type="dxa"/>
            <w:vAlign w:val="center"/>
          </w:tcPr>
          <w:p w14:paraId="46E93E1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1255611D" w14:textId="77777777" w:rsidTr="008D549E">
        <w:tc>
          <w:tcPr>
            <w:tcW w:w="1588" w:type="dxa"/>
            <w:vAlign w:val="center"/>
          </w:tcPr>
          <w:p w14:paraId="2001E16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66E128A" w14:textId="77777777" w:rsidTr="008D549E">
        <w:tc>
          <w:tcPr>
            <w:tcW w:w="1588" w:type="dxa"/>
            <w:vAlign w:val="center"/>
          </w:tcPr>
          <w:p w14:paraId="707B5B71"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D2542D0" w14:textId="77777777" w:rsidTr="008D549E">
        <w:tc>
          <w:tcPr>
            <w:tcW w:w="1588" w:type="dxa"/>
            <w:vAlign w:val="center"/>
          </w:tcPr>
          <w:p w14:paraId="57CA13EB"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980E985" w14:textId="77777777" w:rsidR="00CA7BD5" w:rsidRDefault="00CA7BD5" w:rsidP="00CA7BD5">
      <w:pPr>
        <w:rPr>
          <w:lang w:val="en-GB" w:eastAsia="zh-CN"/>
        </w:rPr>
      </w:pPr>
    </w:p>
    <w:p w14:paraId="418B89DA" w14:textId="77777777" w:rsidR="00CA7BD5" w:rsidRDefault="00CA7BD5" w:rsidP="00CA7BD5">
      <w:pPr>
        <w:pStyle w:val="2"/>
      </w:pPr>
      <w:r>
        <w:t>MBS broadcast reception on SCell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w:t>
      </w:r>
      <w:r w:rsidR="00AF4B2C">
        <w:rPr>
          <w:rFonts w:ascii="Times New Roman" w:hAnsi="Times New Roman"/>
          <w:lang w:eastAsia="zh-CN"/>
        </w:rPr>
        <w:t>c</w:t>
      </w:r>
      <w:r>
        <w:rPr>
          <w:rFonts w:ascii="Times New Roman" w:hAnsi="Times New Roman"/>
          <w:lang w:eastAsia="zh-CN"/>
        </w:rPr>
        <w:t xml:space="preserve">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r w:rsidRPr="00D633AF">
        <w:rPr>
          <w:rFonts w:ascii="Times New Roman" w:hAnsi="Times New Roman"/>
          <w:i/>
          <w:iCs/>
          <w:lang w:eastAsia="zh-CN"/>
        </w:rPr>
        <w:t>cfr-ConfigMCCH-MTCH</w:t>
      </w:r>
      <w:r>
        <w:rPr>
          <w:rFonts w:ascii="Times New Roman" w:hAnsi="Times New Roman"/>
          <w:lang w:eastAsia="zh-CN"/>
        </w:rPr>
        <w:t xml:space="preserve">, </w:t>
      </w:r>
      <w:r w:rsidRPr="00D633AF">
        <w:rPr>
          <w:rFonts w:ascii="Times New Roman" w:hAnsi="Times New Roman"/>
          <w:i/>
          <w:iCs/>
          <w:lang w:eastAsia="zh-CN"/>
        </w:rPr>
        <w:t>locationAndBandwidthBroadcast</w:t>
      </w:r>
      <w:r>
        <w:rPr>
          <w:rFonts w:ascii="Times New Roman" w:hAnsi="Times New Roman"/>
          <w:lang w:eastAsia="zh-CN"/>
        </w:rPr>
        <w:t xml:space="preserve"> and </w:t>
      </w:r>
      <w:r w:rsidRPr="00D633AF">
        <w:rPr>
          <w:rFonts w:ascii="Times New Roman" w:hAnsi="Times New Roman"/>
          <w:i/>
          <w:iCs/>
          <w:lang w:eastAsia="zh-CN"/>
        </w:rPr>
        <w:t>pdsch-ConfigMCCH</w:t>
      </w:r>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lastRenderedPageBreak/>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r w:rsidRPr="00F17382">
        <w:rPr>
          <w:rFonts w:ascii="Times New Roman" w:hAnsi="Times New Roman"/>
          <w:i/>
          <w:iCs/>
          <w:color w:val="2F5496" w:themeColor="accent1" w:themeShade="BF"/>
          <w:sz w:val="16"/>
          <w:szCs w:val="16"/>
          <w:lang w:eastAsia="zh-CN"/>
        </w:rPr>
        <w:t>locationAndBandwidth</w:t>
      </w:r>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w:t>
      </w:r>
      <w:r w:rsidR="00AF4B2C">
        <w:rPr>
          <w:rFonts w:ascii="Times New Roman" w:hAnsi="Times New Roman"/>
          <w:lang w:eastAsia="zh-CN"/>
        </w:rPr>
        <w:t>c</w:t>
      </w:r>
      <w:r>
        <w:rPr>
          <w:rFonts w:ascii="Times New Roman" w:hAnsi="Times New Roman"/>
          <w:lang w:eastAsia="zh-CN"/>
        </w:rPr>
        <w:t xml:space="preserve">ell. </w:t>
      </w:r>
      <w:r w:rsidR="00A33B70">
        <w:rPr>
          <w:rFonts w:ascii="Times New Roman" w:hAnsi="Times New Roman"/>
          <w:lang w:eastAsia="zh-CN"/>
        </w:rPr>
        <w:t xml:space="preserve">And that if the NW includes explicit values for </w:t>
      </w:r>
      <w:r w:rsidR="00A33B70" w:rsidRPr="00D633AF">
        <w:rPr>
          <w:rFonts w:ascii="Times New Roman" w:hAnsi="Times New Roman"/>
          <w:i/>
          <w:iCs/>
          <w:lang w:eastAsia="zh-CN"/>
        </w:rPr>
        <w:t>cfr-ConfigMCCH-MTCH</w:t>
      </w:r>
      <w:r w:rsidR="00A33B70">
        <w:rPr>
          <w:rFonts w:ascii="Times New Roman" w:hAnsi="Times New Roman"/>
          <w:lang w:eastAsia="zh-CN"/>
        </w:rPr>
        <w:t xml:space="preserve"> and </w:t>
      </w:r>
      <w:r w:rsidR="00A33B70" w:rsidRPr="00D633AF">
        <w:rPr>
          <w:rFonts w:ascii="Times New Roman" w:hAnsi="Times New Roman"/>
          <w:i/>
          <w:iCs/>
          <w:lang w:eastAsia="zh-CN"/>
        </w:rPr>
        <w:t>locationAndBandwidthBroadcast</w:t>
      </w:r>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5" w:history="1">
        <w:r w:rsidR="0013441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uawei, HiSilicon</w:t>
            </w:r>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r w:rsidRPr="0055047F">
              <w:rPr>
                <w:rFonts w:ascii="Times New Roman" w:hAnsi="Times New Roman"/>
                <w:i/>
                <w:iCs/>
                <w:szCs w:val="20"/>
                <w:lang w:eastAsia="zh-CN"/>
              </w:rPr>
              <w:t>cfr-ConfigMCCH-MTCH</w:t>
            </w:r>
            <w:r w:rsidRPr="0055047F">
              <w:rPr>
                <w:rFonts w:ascii="Times New Roman" w:hAnsi="Times New Roman"/>
                <w:szCs w:val="20"/>
                <w:lang w:eastAsia="zh-CN"/>
              </w:rPr>
              <w:t xml:space="preserv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 xml:space="preserve">pdsch-ConfigMCCH </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pdsch-ConfigMCCH</w:t>
            </w:r>
            <w:r w:rsidRPr="0055047F">
              <w:rPr>
                <w:rFonts w:ascii="Times New Roman" w:hAnsi="Times New Roman"/>
                <w:iCs/>
                <w:szCs w:val="20"/>
                <w:lang w:eastAsia="zh-CN"/>
              </w:rPr>
              <w:t>, then how does the UE know the CFR configuration and PDSCH configuration, considering that the UE doesn’t know the SIB1 of 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4A5DACD2" w:rsidR="00852AA2" w:rsidRPr="00711E38"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284F9A9" w14:textId="6DC89AB1"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26AA143" w14:textId="44AE7B3A"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comment</w:t>
            </w:r>
          </w:p>
        </w:tc>
      </w:tr>
      <w:tr w:rsidR="00852AA2" w14:paraId="2CCED0EB" w14:textId="77777777" w:rsidTr="00852AA2">
        <w:tc>
          <w:tcPr>
            <w:tcW w:w="1588" w:type="dxa"/>
            <w:vAlign w:val="center"/>
          </w:tcPr>
          <w:p w14:paraId="4284D9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95342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DF5E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92F7887" w14:textId="77777777" w:rsidTr="00852AA2">
        <w:tc>
          <w:tcPr>
            <w:tcW w:w="1588" w:type="dxa"/>
            <w:vAlign w:val="center"/>
          </w:tcPr>
          <w:p w14:paraId="15319DD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10C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BA613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700AB4B" w14:textId="77777777" w:rsidTr="00852AA2">
        <w:tc>
          <w:tcPr>
            <w:tcW w:w="1588" w:type="dxa"/>
            <w:vAlign w:val="center"/>
          </w:tcPr>
          <w:p w14:paraId="0D2FCA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6C19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0FDF9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B3EA88" w14:textId="77777777" w:rsidTr="00852AA2">
        <w:tc>
          <w:tcPr>
            <w:tcW w:w="1588" w:type="dxa"/>
            <w:vAlign w:val="center"/>
          </w:tcPr>
          <w:p w14:paraId="6FB8527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12A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13C687"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C822C48" w14:textId="77777777" w:rsidTr="00852AA2">
        <w:tc>
          <w:tcPr>
            <w:tcW w:w="1588" w:type="dxa"/>
            <w:vAlign w:val="center"/>
          </w:tcPr>
          <w:p w14:paraId="163933C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53B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56081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B518857" w14:textId="77777777" w:rsidTr="00852AA2">
        <w:tc>
          <w:tcPr>
            <w:tcW w:w="1588" w:type="dxa"/>
            <w:vAlign w:val="center"/>
          </w:tcPr>
          <w:p w14:paraId="38E9A7A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D0FE1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9FF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2D9BBD9" w14:textId="77777777" w:rsidTr="00852AA2">
        <w:tc>
          <w:tcPr>
            <w:tcW w:w="1588" w:type="dxa"/>
            <w:vAlign w:val="center"/>
          </w:tcPr>
          <w:p w14:paraId="21E836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47B6A6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EB81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E0C91" w14:textId="77777777" w:rsidTr="00852AA2">
        <w:tc>
          <w:tcPr>
            <w:tcW w:w="1588" w:type="dxa"/>
            <w:vAlign w:val="center"/>
          </w:tcPr>
          <w:p w14:paraId="56085E2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A10F4B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78884D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A55A57D" w14:textId="77777777" w:rsidTr="00852AA2">
        <w:tc>
          <w:tcPr>
            <w:tcW w:w="1588" w:type="dxa"/>
            <w:vAlign w:val="center"/>
          </w:tcPr>
          <w:p w14:paraId="1215014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DFACB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F25FE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91DAF9A" w14:textId="77777777" w:rsidTr="00852AA2">
        <w:tc>
          <w:tcPr>
            <w:tcW w:w="1588" w:type="dxa"/>
            <w:vAlign w:val="center"/>
          </w:tcPr>
          <w:p w14:paraId="52BA8953"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33089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DEA2F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21011FF" w14:textId="77777777" w:rsidTr="00852AA2">
        <w:tc>
          <w:tcPr>
            <w:tcW w:w="1588" w:type="dxa"/>
            <w:vAlign w:val="center"/>
          </w:tcPr>
          <w:p w14:paraId="22E6555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9643BB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5327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D8F3FA6" w14:textId="77777777" w:rsidR="00D57E1D" w:rsidRDefault="00D57E1D" w:rsidP="00D57E1D">
      <w:pPr>
        <w:rPr>
          <w:lang w:val="en-GB" w:eastAsia="zh-CN"/>
        </w:rPr>
      </w:pPr>
    </w:p>
    <w:p w14:paraId="6B899F3D" w14:textId="77777777" w:rsidR="00811541" w:rsidRDefault="00811541" w:rsidP="00811541">
      <w:pPr>
        <w:pStyle w:val="2"/>
        <w:rPr>
          <w:lang w:val="de-DE"/>
        </w:rPr>
      </w:pPr>
      <w:r>
        <w:lastRenderedPageBreak/>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6"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391"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92"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w:t>
            </w:r>
            <w:del w:id="393"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is used to configure CFR with bandwidth that is larger than and fully contains the bandwidth for the initial DL BWP and CORESET#0</w:t>
            </w:r>
            <w:del w:id="394"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95"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96" w:author="Ericsson Martin" w:date="2023-04-24T16:42:00Z">
              <w:r w:rsidR="00AF4B2C">
                <w:rPr>
                  <w:rFonts w:ascii="Times New Roman" w:hAnsi="Times New Roman"/>
                  <w:sz w:val="18"/>
                  <w:szCs w:val="18"/>
                </w:rPr>
                <w:t xml:space="preserve"> </w:t>
              </w:r>
            </w:ins>
            <w:ins w:id="397"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gree with HW,no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68A8B80B" w:rsidR="00033E4B" w:rsidRPr="00711E38"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B328F72" w14:textId="33BCBAC2"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Either is Ok</w:t>
            </w:r>
          </w:p>
        </w:tc>
        <w:tc>
          <w:tcPr>
            <w:tcW w:w="6663" w:type="dxa"/>
            <w:shd w:val="clear" w:color="auto" w:fill="auto"/>
            <w:vAlign w:val="center"/>
          </w:tcPr>
          <w:p w14:paraId="5DB604B8" w14:textId="6D8AFD89"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question was based on Nokia’s comment in ph1. Since Nokia is supporting option 1</w:t>
            </w:r>
            <w:r w:rsidR="000E3A93">
              <w:rPr>
                <w:rFonts w:ascii="Times New Roman" w:eastAsiaTheme="minorEastAsia" w:hAnsi="Times New Roman"/>
                <w:sz w:val="18"/>
                <w:szCs w:val="18"/>
                <w:lang w:val="en-GB" w:eastAsia="zh-CN"/>
              </w:rPr>
              <w:t xml:space="preserve"> now</w:t>
            </w:r>
            <w:r>
              <w:rPr>
                <w:rFonts w:ascii="Times New Roman" w:eastAsiaTheme="minorEastAsia" w:hAnsi="Times New Roman"/>
                <w:sz w:val="18"/>
                <w:szCs w:val="18"/>
                <w:lang w:val="en-GB" w:eastAsia="zh-CN"/>
              </w:rPr>
              <w:t xml:space="preserve">, no point discussing this further </w:t>
            </w:r>
            <w:r w:rsidRPr="00EE6D21">
              <w:rPr>
                <w:rFonts w:ascii="Segoe UI Emoji" w:eastAsia="Segoe UI Emoji" w:hAnsi="Segoe UI Emoji" w:cs="Segoe UI Emoji"/>
                <w:sz w:val="18"/>
                <w:szCs w:val="18"/>
                <w:lang w:val="en-GB" w:eastAsia="zh-CN"/>
              </w:rPr>
              <w:t>😊</w:t>
            </w:r>
          </w:p>
        </w:tc>
      </w:tr>
      <w:tr w:rsidR="00033E4B" w14:paraId="18781763" w14:textId="77777777" w:rsidTr="00852AA2">
        <w:tc>
          <w:tcPr>
            <w:tcW w:w="1588" w:type="dxa"/>
            <w:vAlign w:val="center"/>
          </w:tcPr>
          <w:p w14:paraId="6BB5547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676F60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C97A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085F9CF" w14:textId="77777777" w:rsidTr="00852AA2">
        <w:tc>
          <w:tcPr>
            <w:tcW w:w="1588" w:type="dxa"/>
            <w:vAlign w:val="center"/>
          </w:tcPr>
          <w:p w14:paraId="5225E47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B994B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8B569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1A0AC9AE" w14:textId="77777777" w:rsidTr="00852AA2">
        <w:tc>
          <w:tcPr>
            <w:tcW w:w="1588" w:type="dxa"/>
            <w:vAlign w:val="center"/>
          </w:tcPr>
          <w:p w14:paraId="4ECD45F3"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016D9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7274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D342AAF" w14:textId="77777777" w:rsidTr="00852AA2">
        <w:tc>
          <w:tcPr>
            <w:tcW w:w="1588" w:type="dxa"/>
            <w:vAlign w:val="center"/>
          </w:tcPr>
          <w:p w14:paraId="2AE7C77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DCF7D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1D402E" w14:textId="77777777" w:rsidR="00033E4B" w:rsidRPr="0095492D"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03615F27" w14:textId="77777777" w:rsidTr="00852AA2">
        <w:tc>
          <w:tcPr>
            <w:tcW w:w="1588" w:type="dxa"/>
            <w:vAlign w:val="center"/>
          </w:tcPr>
          <w:p w14:paraId="45564CB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CA242F"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DAE3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A468A05" w14:textId="77777777" w:rsidTr="00852AA2">
        <w:tc>
          <w:tcPr>
            <w:tcW w:w="1588" w:type="dxa"/>
            <w:vAlign w:val="center"/>
          </w:tcPr>
          <w:p w14:paraId="498C196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EB88EF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526DA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34390DF" w14:textId="77777777" w:rsidTr="00852AA2">
        <w:tc>
          <w:tcPr>
            <w:tcW w:w="1588" w:type="dxa"/>
            <w:vAlign w:val="center"/>
          </w:tcPr>
          <w:p w14:paraId="5F29CB8A"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172524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CB9C99"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6E409DE2" w14:textId="77777777" w:rsidTr="00852AA2">
        <w:tc>
          <w:tcPr>
            <w:tcW w:w="1588" w:type="dxa"/>
            <w:vAlign w:val="center"/>
          </w:tcPr>
          <w:p w14:paraId="22197515"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5AD77B4"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AD5FC66"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33E4B" w14:paraId="7E48ABC8" w14:textId="77777777" w:rsidTr="00852AA2">
        <w:tc>
          <w:tcPr>
            <w:tcW w:w="1588" w:type="dxa"/>
            <w:vAlign w:val="center"/>
          </w:tcPr>
          <w:p w14:paraId="3FF5D63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280A9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A4FE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32EB096" w14:textId="77777777" w:rsidTr="00852AA2">
        <w:tc>
          <w:tcPr>
            <w:tcW w:w="1588" w:type="dxa"/>
            <w:vAlign w:val="center"/>
          </w:tcPr>
          <w:p w14:paraId="44F30786"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7480DD"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280685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FF9855F" w14:textId="77777777" w:rsidTr="00852AA2">
        <w:tc>
          <w:tcPr>
            <w:tcW w:w="1588" w:type="dxa"/>
            <w:vAlign w:val="center"/>
          </w:tcPr>
          <w:p w14:paraId="21393712"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027971"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F9BDF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7E62C7" w14:textId="77777777" w:rsidR="00811541" w:rsidRPr="00D57E1D" w:rsidRDefault="00811541" w:rsidP="00D57E1D">
      <w:pPr>
        <w:rPr>
          <w:lang w:val="en-GB" w:eastAsia="zh-CN"/>
        </w:rPr>
      </w:pPr>
    </w:p>
    <w:p w14:paraId="25A06142" w14:textId="77777777" w:rsidR="00E0409C" w:rsidRDefault="00567AE0">
      <w:pPr>
        <w:pStyle w:val="1"/>
      </w:pPr>
      <w:r>
        <w:t>References</w:t>
      </w:r>
      <w:bookmarkEnd w:id="266"/>
    </w:p>
    <w:p w14:paraId="14BFE936"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7"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464E44">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526F6E0B"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8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QC (Umesh)" w:date="2023-04-17T12:38:00Z" w:initials="">
    <w:p w14:paraId="7415FC78" w14:textId="77777777" w:rsidR="00852AA2" w:rsidRDefault="00852AA2">
      <w:pPr>
        <w:pStyle w:val="a4"/>
      </w:pPr>
      <w:r>
        <w:t>Removed duplicate</w:t>
      </w:r>
    </w:p>
  </w:comment>
  <w:comment w:id="94" w:author="QC (Umesh)" w:date="2023-04-17T11:35:00Z" w:initials="">
    <w:p w14:paraId="0A838241" w14:textId="77777777" w:rsidR="00852AA2" w:rsidRDefault="00852AA2">
      <w:pPr>
        <w:pStyle w:val="a4"/>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099F4" w14:textId="77777777" w:rsidR="00464E44" w:rsidRDefault="00464E44">
      <w:pPr>
        <w:spacing w:after="0"/>
      </w:pPr>
      <w:r>
        <w:separator/>
      </w:r>
    </w:p>
  </w:endnote>
  <w:endnote w:type="continuationSeparator" w:id="0">
    <w:p w14:paraId="4D22A201" w14:textId="77777777" w:rsidR="00464E44" w:rsidRDefault="00464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B387" w14:textId="77777777" w:rsidR="00852AA2" w:rsidRDefault="00852AA2">
    <w:pPr>
      <w:pStyle w:val="a6"/>
      <w:jc w:val="center"/>
    </w:pPr>
    <w:r>
      <w:rPr>
        <w:rStyle w:val="ad"/>
      </w:rPr>
      <w:fldChar w:fldCharType="begin"/>
    </w:r>
    <w:r>
      <w:rPr>
        <w:rStyle w:val="ad"/>
      </w:rPr>
      <w:instrText xml:space="preserve"> PAGE </w:instrText>
    </w:r>
    <w:r>
      <w:rPr>
        <w:rStyle w:val="ad"/>
      </w:rPr>
      <w:fldChar w:fldCharType="separate"/>
    </w:r>
    <w:r w:rsidR="00946CD4">
      <w:rPr>
        <w:rStyle w:val="ad"/>
        <w:noProof/>
      </w:rPr>
      <w:t>36</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6663" w14:textId="77777777" w:rsidR="00464E44" w:rsidRDefault="00464E44">
      <w:pPr>
        <w:spacing w:after="0"/>
      </w:pPr>
      <w:r>
        <w:separator/>
      </w:r>
    </w:p>
  </w:footnote>
  <w:footnote w:type="continuationSeparator" w:id="0">
    <w:p w14:paraId="786B5DA5" w14:textId="77777777" w:rsidR="00464E44" w:rsidRDefault="00464E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4pt;height:11.4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9"/>
  </w:num>
  <w:num w:numId="4">
    <w:abstractNumId w:val="1"/>
  </w:num>
  <w:num w:numId="5">
    <w:abstractNumId w:val="17"/>
  </w:num>
  <w:num w:numId="6">
    <w:abstractNumId w:val="13"/>
  </w:num>
  <w:num w:numId="7">
    <w:abstractNumId w:val="16"/>
  </w:num>
  <w:num w:numId="8">
    <w:abstractNumId w:val="15"/>
  </w:num>
  <w:num w:numId="9">
    <w:abstractNumId w:val="8"/>
  </w:num>
  <w:num w:numId="10">
    <w:abstractNumId w:val="28"/>
  </w:num>
  <w:num w:numId="11">
    <w:abstractNumId w:val="31"/>
  </w:num>
  <w:num w:numId="12">
    <w:abstractNumId w:val="23"/>
  </w:num>
  <w:num w:numId="13">
    <w:abstractNumId w:val="14"/>
  </w:num>
  <w:num w:numId="14">
    <w:abstractNumId w:val="4"/>
  </w:num>
  <w:num w:numId="15">
    <w:abstractNumId w:val="25"/>
  </w:num>
  <w:num w:numId="16">
    <w:abstractNumId w:val="27"/>
  </w:num>
  <w:num w:numId="17">
    <w:abstractNumId w:val="5"/>
  </w:num>
  <w:num w:numId="18">
    <w:abstractNumId w:val="32"/>
  </w:num>
  <w:num w:numId="19">
    <w:abstractNumId w:val="3"/>
  </w:num>
  <w:num w:numId="20">
    <w:abstractNumId w:val="30"/>
  </w:num>
  <w:num w:numId="21">
    <w:abstractNumId w:val="2"/>
  </w:num>
  <w:num w:numId="22">
    <w:abstractNumId w:val="24"/>
  </w:num>
  <w:num w:numId="23">
    <w:abstractNumId w:val="9"/>
  </w:num>
  <w:num w:numId="24">
    <w:abstractNumId w:val="10"/>
  </w:num>
  <w:num w:numId="25">
    <w:abstractNumId w:val="11"/>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8"/>
  </w:num>
  <w:num w:numId="31">
    <w:abstractNumId w:val="26"/>
  </w:num>
  <w:num w:numId="32">
    <w:abstractNumId w:val="7"/>
  </w:num>
  <w:num w:numId="33">
    <w:abstractNumId w:val="34"/>
  </w:num>
  <w:num w:numId="34">
    <w:abstractNumId w:val="33"/>
  </w:num>
  <w:num w:numId="35">
    <w:abstractNumId w:val="0"/>
  </w:num>
  <w:num w:numId="36">
    <w:abstractNumId w:val="36"/>
  </w:num>
  <w:num w:numId="37">
    <w:abstractNumId w:val="35"/>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Nokia (Jarkko)">
    <w15:presenceInfo w15:providerId="None" w15:userId="Nokia (Jarkko)"/>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3A93"/>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4E44"/>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47A6"/>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49E"/>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46CD4"/>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351D"/>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1CB0"/>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27A9"/>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53C"/>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6D21"/>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CD4"/>
    <w:pPr>
      <w:spacing w:after="200"/>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Document Map"/>
    <w:basedOn w:val="a"/>
    <w:link w:val="Char"/>
    <w:uiPriority w:val="99"/>
    <w:semiHidden/>
    <w:unhideWhenUsed/>
    <w:qFormat/>
    <w:pPr>
      <w:spacing w:after="0"/>
    </w:pPr>
    <w:rPr>
      <w:rFonts w:ascii="Tahoma" w:hAnsi="Tahoma" w:cs="Tahoma"/>
      <w:sz w:val="16"/>
      <w:szCs w:val="16"/>
    </w:rPr>
  </w:style>
  <w:style w:type="paragraph" w:styleId="a4">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5">
    <w:name w:val="Balloon Text"/>
    <w:basedOn w:val="a"/>
    <w:link w:val="Char1"/>
    <w:uiPriority w:val="99"/>
    <w:semiHidden/>
    <w:unhideWhenUsed/>
    <w:qFormat/>
    <w:pPr>
      <w:spacing w:after="0"/>
    </w:pPr>
    <w:rPr>
      <w:rFonts w:ascii="Tahoma" w:hAnsi="Tahoma" w:cs="Tahoma"/>
      <w:sz w:val="16"/>
      <w:szCs w:val="16"/>
    </w:rPr>
  </w:style>
  <w:style w:type="paragraph" w:styleId="a6">
    <w:name w:val="footer"/>
    <w:basedOn w:val="a"/>
    <w:pPr>
      <w:tabs>
        <w:tab w:val="center" w:pos="4703"/>
        <w:tab w:val="right" w:pos="9406"/>
      </w:tabs>
    </w:pPr>
  </w:style>
  <w:style w:type="paragraph" w:styleId="a7">
    <w:name w:val="header"/>
    <w:basedOn w:val="a"/>
    <w:pPr>
      <w:tabs>
        <w:tab w:val="center" w:pos="4703"/>
        <w:tab w:val="right" w:pos="9406"/>
      </w:tabs>
    </w:pPr>
  </w:style>
  <w:style w:type="paragraph" w:styleId="10">
    <w:name w:val="toc 1"/>
    <w:basedOn w:val="a"/>
    <w:next w:val="a"/>
    <w:semiHidden/>
  </w:style>
  <w:style w:type="paragraph" w:styleId="a8">
    <w:name w:val="List"/>
    <w:basedOn w:val="a"/>
    <w:qFormat/>
    <w:pPr>
      <w:ind w:left="283" w:hanging="283"/>
    </w:pPr>
  </w:style>
  <w:style w:type="paragraph" w:styleId="a9">
    <w:name w:val="footnote text"/>
    <w:basedOn w:val="a"/>
    <w:semiHidden/>
    <w:qFormat/>
    <w:rPr>
      <w:szCs w:val="20"/>
    </w:rPr>
  </w:style>
  <w:style w:type="paragraph" w:styleId="50">
    <w:name w:val="List 5"/>
    <w:basedOn w:val="a"/>
    <w:uiPriority w:val="99"/>
    <w:semiHidden/>
    <w:unhideWhenUsed/>
    <w:qFormat/>
    <w:pPr>
      <w:ind w:left="1415" w:hanging="283"/>
      <w:contextualSpacing/>
    </w:pPr>
  </w:style>
  <w:style w:type="paragraph" w:styleId="21">
    <w:name w:val="toc 2"/>
    <w:basedOn w:val="a"/>
    <w:next w:val="a"/>
    <w:semiHidden/>
    <w:pPr>
      <w:ind w:left="200"/>
    </w:pPr>
  </w:style>
  <w:style w:type="paragraph" w:styleId="40">
    <w:name w:val="List 4"/>
    <w:basedOn w:val="a"/>
    <w:uiPriority w:val="99"/>
    <w:semiHidden/>
    <w:unhideWhenUsed/>
    <w:qFormat/>
    <w:pPr>
      <w:ind w:left="1132" w:hanging="283"/>
      <w:contextualSpacing/>
    </w:pPr>
  </w:style>
  <w:style w:type="paragraph" w:styleId="aa">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b">
    <w:name w:val="annotation subject"/>
    <w:basedOn w:val="a4"/>
    <w:next w:val="a4"/>
    <w:link w:val="Char2"/>
    <w:uiPriority w:val="99"/>
    <w:semiHidden/>
    <w:unhideWhenUsed/>
    <w:qFormat/>
    <w:rPr>
      <w:b/>
      <w:bCs/>
    </w:rPr>
  </w:style>
  <w:style w:type="table" w:styleId="ac">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FollowedHyperlink"/>
    <w:uiPriority w:val="99"/>
    <w:semiHidden/>
    <w:unhideWhenUsed/>
    <w:qFormat/>
    <w:rPr>
      <w:color w:val="800080"/>
      <w:u w:val="single"/>
    </w:rPr>
  </w:style>
  <w:style w:type="character" w:styleId="af">
    <w:name w:val="Hyperlink"/>
    <w:qFormat/>
    <w:rPr>
      <w:color w:val="0000FF"/>
      <w:u w:val="single"/>
    </w:rPr>
  </w:style>
  <w:style w:type="character" w:styleId="af0">
    <w:name w:val="annotation reference"/>
    <w:unhideWhenUsed/>
    <w:qFormat/>
    <w:rPr>
      <w:sz w:val="16"/>
      <w:szCs w:val="16"/>
    </w:rPr>
  </w:style>
  <w:style w:type="character" w:styleId="af1">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Char1">
    <w:name w:val="批注框文本 Char"/>
    <w:link w:val="a5"/>
    <w:uiPriority w:val="99"/>
    <w:semiHidden/>
    <w:qFormat/>
    <w:rPr>
      <w:rFonts w:ascii="Tahoma" w:hAnsi="Tahoma" w:cs="Tahoma"/>
      <w:sz w:val="16"/>
      <w:szCs w:val="16"/>
    </w:rPr>
  </w:style>
  <w:style w:type="paragraph" w:styleId="af2">
    <w:name w:val="List Paragraph"/>
    <w:basedOn w:val="a"/>
    <w:link w:val="Char3"/>
    <w:uiPriority w:val="34"/>
    <w:qFormat/>
    <w:pPr>
      <w:ind w:left="720"/>
      <w:contextualSpacing/>
    </w:pPr>
  </w:style>
  <w:style w:type="character" w:customStyle="1" w:styleId="Char">
    <w:name w:val="文档结构图 Char"/>
    <w:link w:val="a3"/>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2">
    <w:name w:val="批注主题 Char"/>
    <w:link w:val="ab"/>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Char3">
    <w:name w:val="列出段落 Char"/>
    <w:link w:val="af2"/>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 w:type="paragraph" w:styleId="af3">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a0"/>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customStyle="1" w:styleId="Mention">
    <w:name w:val="Mention"/>
    <w:basedOn w:val="a0"/>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127.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www.3gpp.org/ftp//tsg_ran/WG2_RL2/TSGR2_121/Docs//R2-2303127.zip" TargetMode="External"/><Relationship Id="rId84" Type="http://schemas.openxmlformats.org/officeDocument/2006/relationships/hyperlink" Target="https://www.3gpp.org/ftp/tsg_ran/WG2_RL2/TSGR2_121bis-e/Docs/R2-2303031.zip" TargetMode="External"/><Relationship Id="rId89" Type="http://schemas.openxmlformats.org/officeDocument/2006/relationships/footer" Target="footer1.xml"/><Relationship Id="rId16" Type="http://schemas.openxmlformats.org/officeDocument/2006/relationships/hyperlink" Target="http://www.3gpp.org/ftp//tsg_ran/WG1_RL1/TSGR1_111/Docs//R1-2212972.zip" TargetMode="External"/><Relationship Id="rId11" Type="http://schemas.openxmlformats.org/officeDocument/2006/relationships/hyperlink" Target="https://www.3gpp.org/ftp/tsg_ran/WG2_RL2/TSGR2_121bis-e/Docs/R2-2303966.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3967.zip" TargetMode="External"/><Relationship Id="rId58" Type="http://schemas.openxmlformats.org/officeDocument/2006/relationships/hyperlink" Target="https://www.3gpp.org/ftp/tsg_ran/WG2_RL2/TSGR2_121bis-e/Docs/R2-2303919.zip" TargetMode="External"/><Relationship Id="rId74" Type="http://schemas.openxmlformats.org/officeDocument/2006/relationships/image" Target="media/image2.png"/><Relationship Id="rId79" Type="http://schemas.openxmlformats.org/officeDocument/2006/relationships/hyperlink" Target="https://www.3gpp.org/ftp/tsg_ran/WG2_RL2/TSGR2_121bis-e/Docs/R2-2302590.zip" TargetMode="External"/><Relationship Id="rId5" Type="http://schemas.openxmlformats.org/officeDocument/2006/relationships/settings" Target="settings.xml"/><Relationship Id="rId90" Type="http://schemas.openxmlformats.org/officeDocument/2006/relationships/fontTable" Target="fontTable.xml"/><Relationship Id="rId22" Type="http://schemas.openxmlformats.org/officeDocument/2006/relationships/hyperlink" Target="https://www.3gpp.org/ftp/tsg_ran/WG2_RL2/TSGR2_121bis-e/Docs/R2-2302590.zip" TargetMode="External"/><Relationship Id="rId27" Type="http://schemas.microsoft.com/office/2011/relationships/commentsExtended" Target="commentsExtended.xm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www.3gpp.org/ftp//tsg_ran/WG2_RL2/TSGR2_121/Docs//R2-2303127.zip" TargetMode="External"/><Relationship Id="rId64" Type="http://schemas.openxmlformats.org/officeDocument/2006/relationships/hyperlink" Target="https://www.3gpp.org/ftp/tsg_ran/WG2_RL2/TSGR2_121bis-e/Docs/R2-2302523.zip" TargetMode="External"/><Relationship Id="rId69" Type="http://schemas.openxmlformats.org/officeDocument/2006/relationships/hyperlink" Target="https://www.3gpp.org/ftp/tsg_ran/WG2_RL2/TSGR2_121bis-e/Docs/R2-2304170.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22.zip" TargetMode="External"/><Relationship Id="rId85" Type="http://schemas.openxmlformats.org/officeDocument/2006/relationships/hyperlink" Target="https://www.3gpp.org/ftp/tsg_ran/WG2_RL2/TSGR2_121bis-e/Docs/R2-2303619.zip" TargetMode="External"/><Relationship Id="rId93"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www.3gpp.org/ftp//tsg_ran/WG2_RL2/TSGR2_121/Docs//R2-2302522.zip" TargetMode="External"/><Relationship Id="rId38" Type="http://schemas.openxmlformats.org/officeDocument/2006/relationships/hyperlink" Target="https://www.3gpp.org/ftp/tsg_ran/WG2_RL2/TSGR2_121bis-e/Docs/R2-23028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66.zip" TargetMode="External"/><Relationship Id="rId67" Type="http://schemas.openxmlformats.org/officeDocument/2006/relationships/hyperlink" Target="https://www.3gpp.org/ftp/tsg_ran/WG2_RL2/TSGR2_121bis-e/Docs/R2-2303619.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3031.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3552.zip" TargetMode="External"/><Relationship Id="rId70" Type="http://schemas.openxmlformats.org/officeDocument/2006/relationships/hyperlink" Target="https://www.3gpp.org/ftp/tsg_ran/WG2_RL2/TSGR2_121bis-e/Docs/R2-2303967.zip" TargetMode="External"/><Relationship Id="rId75" Type="http://schemas.openxmlformats.org/officeDocument/2006/relationships/hyperlink" Target="https://www.3gpp.org/ftp/tsg_ran/WG2_RL2/TSGR2_121bis-e/Docs/R2-2303967.zip" TargetMode="External"/><Relationship Id="rId83" Type="http://schemas.openxmlformats.org/officeDocument/2006/relationships/hyperlink" Target="https://www.3gpp.org/ftp/tsg_ran/WG2_RL2/TSGR2_121bis-e/Docs/R2-2302823.zip" TargetMode="External"/><Relationship Id="rId88" Type="http://schemas.openxmlformats.org/officeDocument/2006/relationships/hyperlink" Target="https://www.3gpp.org/ftp/tsg_ran/WG2_RL2/TSGR2_121bis-e/Docs/R2-2303967.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2522.zip" TargetMode="External"/><Relationship Id="rId28" Type="http://schemas.openxmlformats.org/officeDocument/2006/relationships/hyperlink" Target="https://www.3gpp.org/ftp/tsg_ran/WG2_RL2/TSGR2_121bis-e/Docs/R2-2302522.zip" TargetMode="Externa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619.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2590.zip" TargetMode="External"/><Relationship Id="rId65" Type="http://schemas.openxmlformats.org/officeDocument/2006/relationships/hyperlink" Target="https://www.3gpp.org/ftp/tsg_ran/WG2_RL2/TSGR2_121bis-e/Docs/R2-23028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6.zip" TargetMode="External"/><Relationship Id="rId81" Type="http://schemas.openxmlformats.org/officeDocument/2006/relationships/hyperlink" Target="https://www.3gpp.org/ftp/tsg_ran/WG2_RL2/TSGR2_121bis-e/Docs/R2-2303552.zip" TargetMode="External"/><Relationship Id="rId86" Type="http://schemas.openxmlformats.org/officeDocument/2006/relationships/hyperlink" Target="https://www.3gpp.org/ftp/tsg_ran/WG2_RL2/TSGR2_121bis-e/Docs/R2-2303127.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823.zip" TargetMode="External"/><Relationship Id="rId34" Type="http://schemas.openxmlformats.org/officeDocument/2006/relationships/hyperlink" Target="https://www.3gpp.org/ftp/tsg_ran/WG2_RL2/TSGR2_121bis-e/Docs/R2-2303552.zip" TargetMode="External"/><Relationship Id="rId50" Type="http://schemas.openxmlformats.org/officeDocument/2006/relationships/hyperlink" Target="https://www.3gpp.org/ftp/tsg_ran/WG2_RL2/TSGR2_121bis-e/Docs/R2-2304170.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hyperlink" Target="https://www.3gpp.org/ftp/tsg_ran/WG2_RL2/TSGR2_121bis-e/Docs/R2-2303966.zip" TargetMode="Externa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3gpp.org/ftp/tsg_ran/WG2_RL2/TSGR2_121bis-e/Docs/R2-2303552.zip" TargetMode="Externa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66" Type="http://schemas.openxmlformats.org/officeDocument/2006/relationships/hyperlink" Target="https://www.3gpp.org/ftp/tsg_ran/WG2_RL2/TSGR2_121bis-e/Docs/R2-2303031.zip" TargetMode="External"/><Relationship Id="rId87" Type="http://schemas.openxmlformats.org/officeDocument/2006/relationships/hyperlink" Target="https://www.3gpp.org/ftp/tsg_ran/WG2_RL2/TSGR2_121bis-e/Docs/R2-2304170.zip" TargetMode="External"/><Relationship Id="rId61" Type="http://schemas.openxmlformats.org/officeDocument/2006/relationships/hyperlink" Target="https://www.3gpp.org/ftp/tsg_ran/WG2_RL2/TSGR2_121bis-e/Docs/R2-2302522.zip" TargetMode="External"/><Relationship Id="rId82" Type="http://schemas.openxmlformats.org/officeDocument/2006/relationships/hyperlink" Target="https://www.3gpp.org/ftp/tsg_ran/WG2_RL2/TSGR2_121bis-e/Docs/R2-2302523.zip" TargetMode="Externa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2523.zip" TargetMode="External"/><Relationship Id="rId56" Type="http://schemas.openxmlformats.org/officeDocument/2006/relationships/hyperlink" Target="https://www.3gpp.org/ftp/tsg_ran/WG2_RL2/TSGR2_121bis-e/Docs/R2-2303967.zip" TargetMode="External"/><Relationship Id="rId77" Type="http://schemas.openxmlformats.org/officeDocument/2006/relationships/hyperlink" Target="https://www.3gpp.org/ftp/tsg_ran/WG2_RL2/TSGR2_121bis-e/Docs/R2-23039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71F83-E2E2-461E-871F-457D6C2F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17282</Words>
  <Characters>98511</Characters>
  <Application>Microsoft Office Word</Application>
  <DocSecurity>0</DocSecurity>
  <Lines>820</Lines>
  <Paragraphs>231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115562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Huawei-Xubin</cp:lastModifiedBy>
  <cp:revision>2</cp:revision>
  <cp:lastPrinted>2009-10-21T14:47:00Z</cp:lastPrinted>
  <dcterms:created xsi:type="dcterms:W3CDTF">2023-04-25T03:20:00Z</dcterms:created>
  <dcterms:modified xsi:type="dcterms:W3CDTF">2023-04-25T03:20:00Z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