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83F"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3746D5D5"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33862A44" w14:textId="77777777" w:rsidR="00E0409C" w:rsidRDefault="00E0409C">
      <w:pPr>
        <w:pStyle w:val="3GPPHeader"/>
        <w:spacing w:after="0"/>
        <w:rPr>
          <w:rFonts w:ascii="Arial" w:hAnsi="Arial" w:cs="Arial"/>
          <w:sz w:val="22"/>
        </w:rPr>
      </w:pPr>
    </w:p>
    <w:p w14:paraId="3D103D08" w14:textId="77777777" w:rsidR="00E0409C" w:rsidRDefault="00567AE0">
      <w:pPr>
        <w:pStyle w:val="3GPPHeader"/>
        <w:spacing w:after="0"/>
        <w:rPr>
          <w:rFonts w:ascii="Arial" w:hAnsi="Arial" w:cs="Arial"/>
          <w:sz w:val="22"/>
        </w:rPr>
      </w:pPr>
      <w:r>
        <w:rPr>
          <w:rFonts w:ascii="Arial" w:hAnsi="Arial" w:cs="Arial"/>
          <w:sz w:val="22"/>
        </w:rPr>
        <w:tab/>
      </w:r>
    </w:p>
    <w:p w14:paraId="33023CF1"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77E8A5A4"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33277858"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0C4093E0"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2475ABED" w14:textId="77777777" w:rsidR="00E0409C" w:rsidRDefault="00567AE0">
      <w:pPr>
        <w:pStyle w:val="Heading1"/>
      </w:pPr>
      <w:r>
        <w:t>Introduction</w:t>
      </w:r>
    </w:p>
    <w:p w14:paraId="51517BBD" w14:textId="77777777" w:rsidR="00E0409C" w:rsidRDefault="00567AE0">
      <w:pPr>
        <w:rPr>
          <w:lang w:val="en-GB" w:eastAsia="zh-CN"/>
        </w:rPr>
      </w:pPr>
      <w:r>
        <w:rPr>
          <w:lang w:val="en-GB" w:eastAsia="zh-CN"/>
        </w:rPr>
        <w:t xml:space="preserve">This report provides a summary of the following offline discussion: </w:t>
      </w:r>
    </w:p>
    <w:p w14:paraId="3E04D6EE"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5AB6370F"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1B6B290C"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791268B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5248B0B0"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49AF395D"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2386E10"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29E34E61"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1042AEAA"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693377E9"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768C22C6"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791EECCE" w14:textId="77777777" w:rsidR="000F02DF" w:rsidRDefault="000F02DF" w:rsidP="000F02DF">
      <w:pPr>
        <w:rPr>
          <w:lang w:val="en-GB" w:eastAsia="zh-CN"/>
        </w:rPr>
      </w:pPr>
      <w:r>
        <w:rPr>
          <w:lang w:val="en-GB" w:eastAsia="zh-CN"/>
        </w:rPr>
        <w:t>The deadline for providing comments in phase 2:</w:t>
      </w:r>
    </w:p>
    <w:p w14:paraId="326F83D0"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7B208878" w14:textId="77777777"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2A204F7E" w14:textId="77777777"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34965DD4"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23095538" w14:textId="77777777">
        <w:tc>
          <w:tcPr>
            <w:tcW w:w="2104" w:type="dxa"/>
            <w:shd w:val="clear" w:color="auto" w:fill="BFBFBF"/>
            <w:vAlign w:val="center"/>
          </w:tcPr>
          <w:p w14:paraId="079A6B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4A21A7A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828DF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1446BA74" w14:textId="77777777">
        <w:tc>
          <w:tcPr>
            <w:tcW w:w="2104" w:type="dxa"/>
            <w:vAlign w:val="center"/>
          </w:tcPr>
          <w:p w14:paraId="38171D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69CC42F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32648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60703A0E" w14:textId="77777777">
        <w:tc>
          <w:tcPr>
            <w:tcW w:w="2104" w:type="dxa"/>
            <w:vAlign w:val="center"/>
          </w:tcPr>
          <w:p w14:paraId="786BA4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549FCE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11CF8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7FA0F41E" w14:textId="77777777">
        <w:tc>
          <w:tcPr>
            <w:tcW w:w="2104" w:type="dxa"/>
            <w:vAlign w:val="center"/>
          </w:tcPr>
          <w:p w14:paraId="4C7001E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0006CEF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203DD85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283A21B8" w14:textId="77777777">
        <w:tc>
          <w:tcPr>
            <w:tcW w:w="2104" w:type="dxa"/>
            <w:vAlign w:val="center"/>
          </w:tcPr>
          <w:p w14:paraId="5CC2161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CD544B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3CB9352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C1F4C14" w14:textId="77777777">
        <w:tc>
          <w:tcPr>
            <w:tcW w:w="2104" w:type="dxa"/>
            <w:vAlign w:val="center"/>
          </w:tcPr>
          <w:p w14:paraId="592C5A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15A8E9BA" w14:textId="77777777"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0C1B3DD2" w14:textId="77777777"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7AA1C7E8" w14:textId="77777777">
        <w:tc>
          <w:tcPr>
            <w:tcW w:w="2104" w:type="dxa"/>
            <w:vAlign w:val="center"/>
          </w:tcPr>
          <w:p w14:paraId="27B643E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1656D37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1BFAABE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03DD26ED" w14:textId="77777777">
        <w:tc>
          <w:tcPr>
            <w:tcW w:w="2104" w:type="dxa"/>
            <w:vAlign w:val="center"/>
          </w:tcPr>
          <w:p w14:paraId="2B7F0D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442E7D9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469602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3086A01E" w14:textId="77777777">
        <w:tc>
          <w:tcPr>
            <w:tcW w:w="2104" w:type="dxa"/>
            <w:vAlign w:val="center"/>
          </w:tcPr>
          <w:p w14:paraId="562B11A3"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4D50754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22AF0CB1"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3B8BC016" w14:textId="77777777">
        <w:tc>
          <w:tcPr>
            <w:tcW w:w="2104" w:type="dxa"/>
            <w:vAlign w:val="center"/>
          </w:tcPr>
          <w:p w14:paraId="37B9731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6082260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7BF9D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519E0EE1" w14:textId="77777777">
        <w:tc>
          <w:tcPr>
            <w:tcW w:w="2104" w:type="dxa"/>
            <w:vAlign w:val="center"/>
          </w:tcPr>
          <w:p w14:paraId="7B54D365"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003ECDDE"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46C8103"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02203E05" w14:textId="77777777">
        <w:tc>
          <w:tcPr>
            <w:tcW w:w="2104" w:type="dxa"/>
            <w:vAlign w:val="center"/>
          </w:tcPr>
          <w:p w14:paraId="37ADBE3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1F663971"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2FB65D26" w14:textId="7777777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F9C3343" w14:textId="77777777">
        <w:tc>
          <w:tcPr>
            <w:tcW w:w="2104" w:type="dxa"/>
            <w:vAlign w:val="center"/>
          </w:tcPr>
          <w:p w14:paraId="29F7F6A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28BEE873"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SangWon Kim</w:t>
            </w:r>
          </w:p>
        </w:tc>
        <w:tc>
          <w:tcPr>
            <w:tcW w:w="4111" w:type="dxa"/>
            <w:shd w:val="clear" w:color="auto" w:fill="auto"/>
            <w:vAlign w:val="center"/>
          </w:tcPr>
          <w:p w14:paraId="3EE8449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7779C76A" w14:textId="77777777">
        <w:tc>
          <w:tcPr>
            <w:tcW w:w="2104" w:type="dxa"/>
            <w:vAlign w:val="center"/>
          </w:tcPr>
          <w:p w14:paraId="56678C72"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5D83DC09"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69D3151" w14:textId="77777777"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79C3D457" w14:textId="77777777">
        <w:tc>
          <w:tcPr>
            <w:tcW w:w="2104" w:type="dxa"/>
            <w:vAlign w:val="center"/>
          </w:tcPr>
          <w:p w14:paraId="15E4294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6D10D86B"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3A4B6739" w14:textId="77777777"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2DF4BF65" w14:textId="77777777">
        <w:tc>
          <w:tcPr>
            <w:tcW w:w="2104" w:type="dxa"/>
            <w:vAlign w:val="center"/>
          </w:tcPr>
          <w:p w14:paraId="68B5F741"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27DB56F3"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24A3760E" w14:textId="7777777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625D5ED7" w14:textId="77777777">
        <w:tc>
          <w:tcPr>
            <w:tcW w:w="2104" w:type="dxa"/>
            <w:vAlign w:val="center"/>
          </w:tcPr>
          <w:p w14:paraId="215F440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5EC1C58A"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AC428C8"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330C444F" w14:textId="77777777" w:rsidR="00E0409C" w:rsidRDefault="00567AE0">
      <w:pPr>
        <w:pStyle w:val="Heading1"/>
      </w:pPr>
      <w:r>
        <w:lastRenderedPageBreak/>
        <w:t>Phase 1</w:t>
      </w:r>
    </w:p>
    <w:p w14:paraId="78A55B3E" w14:textId="77777777" w:rsidR="00E0409C" w:rsidRDefault="00567AE0">
      <w:pPr>
        <w:pStyle w:val="Heading2"/>
      </w:pPr>
      <w:r>
        <w:t>SPS related</w:t>
      </w:r>
    </w:p>
    <w:p w14:paraId="7AAA63D6"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C514EE" w14:textId="77777777" w:rsidR="00E0409C" w:rsidRDefault="00567AE0">
      <w:pPr>
        <w:rPr>
          <w:lang w:val="de-DE"/>
        </w:rPr>
      </w:pPr>
      <w:r>
        <w:rPr>
          <w:lang w:val="de-DE"/>
        </w:rPr>
        <w:t>Concerning the RAN2 questions about SPS configuration for unicast and multicast RAN1 replied (</w:t>
      </w:r>
      <w:hyperlink r:id="rId10">
        <w:r>
          <w:rPr>
            <w:rStyle w:val="Hyperlink"/>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17B64B56" w14:textId="77777777">
        <w:tc>
          <w:tcPr>
            <w:tcW w:w="9881" w:type="dxa"/>
            <w:shd w:val="clear" w:color="auto" w:fill="auto"/>
          </w:tcPr>
          <w:p w14:paraId="24C0E8F8"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4774E288"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A234F66"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67A9EDA5"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28D7A180" w14:textId="77777777">
        <w:tc>
          <w:tcPr>
            <w:tcW w:w="9356" w:type="dxa"/>
            <w:tcBorders>
              <w:top w:val="single" w:sz="4" w:space="0" w:color="auto"/>
              <w:left w:val="single" w:sz="4" w:space="0" w:color="auto"/>
              <w:bottom w:val="single" w:sz="4" w:space="0" w:color="auto"/>
              <w:right w:val="single" w:sz="4" w:space="0" w:color="auto"/>
            </w:tcBorders>
          </w:tcPr>
          <w:p w14:paraId="7D0EBADD"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3923AE04"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735B815D"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Hyperlink"/>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Hyperlink"/>
            <w:rFonts w:ascii="Times New Roman" w:hAnsi="Times New Roman"/>
            <w:iCs/>
            <w:szCs w:val="20"/>
            <w:lang w:val="de-DE"/>
          </w:rPr>
          <w:t>R2-2303919</w:t>
        </w:r>
      </w:hyperlink>
      <w:r>
        <w:rPr>
          <w:szCs w:val="20"/>
          <w:lang w:val="de-DE"/>
        </w:rPr>
        <w:t>.</w:t>
      </w:r>
    </w:p>
    <w:p w14:paraId="187ED322"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D44C0B6" w14:textId="77777777">
        <w:tc>
          <w:tcPr>
            <w:tcW w:w="1588" w:type="dxa"/>
            <w:shd w:val="clear" w:color="auto" w:fill="BFBFBF"/>
            <w:vAlign w:val="center"/>
          </w:tcPr>
          <w:p w14:paraId="54768D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30E136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0BFF0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2856FE2" w14:textId="77777777">
        <w:tc>
          <w:tcPr>
            <w:tcW w:w="1588" w:type="dxa"/>
            <w:vAlign w:val="center"/>
          </w:tcPr>
          <w:p w14:paraId="71A1CC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73F6C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33350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5E469509" w14:textId="77777777">
        <w:tc>
          <w:tcPr>
            <w:tcW w:w="1588" w:type="dxa"/>
            <w:vAlign w:val="center"/>
          </w:tcPr>
          <w:p w14:paraId="642208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8BFD4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24B4F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0403E22E" w14:textId="77777777">
        <w:tc>
          <w:tcPr>
            <w:tcW w:w="1588" w:type="dxa"/>
            <w:vAlign w:val="center"/>
          </w:tcPr>
          <w:p w14:paraId="54D054D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754468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72365C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11987903" w14:textId="77777777">
        <w:trPr>
          <w:trHeight w:val="164"/>
        </w:trPr>
        <w:tc>
          <w:tcPr>
            <w:tcW w:w="1588" w:type="dxa"/>
            <w:vAlign w:val="center"/>
          </w:tcPr>
          <w:p w14:paraId="2408A74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B04F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09DD808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7D53D3F0" w14:textId="77777777">
        <w:tc>
          <w:tcPr>
            <w:tcW w:w="1588" w:type="dxa"/>
            <w:vAlign w:val="center"/>
          </w:tcPr>
          <w:p w14:paraId="216723E3" w14:textId="77777777"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CD86CFF" w14:textId="77777777"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5DA2895" w14:textId="77777777"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52BFFDB2" w14:textId="77777777">
        <w:tc>
          <w:tcPr>
            <w:tcW w:w="1588" w:type="dxa"/>
            <w:vAlign w:val="center"/>
          </w:tcPr>
          <w:p w14:paraId="13F6890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3F3F90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1A49A4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5003C6" w14:textId="77777777">
        <w:tc>
          <w:tcPr>
            <w:tcW w:w="1588" w:type="dxa"/>
            <w:vAlign w:val="center"/>
          </w:tcPr>
          <w:p w14:paraId="2A7476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50EEED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91F64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70846EA" w14:textId="77777777">
        <w:tc>
          <w:tcPr>
            <w:tcW w:w="1588" w:type="dxa"/>
            <w:vAlign w:val="center"/>
          </w:tcPr>
          <w:p w14:paraId="4CADA3F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C77F6D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6144CA0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4CEFAD2F" w14:textId="77777777">
        <w:tc>
          <w:tcPr>
            <w:tcW w:w="1588" w:type="dxa"/>
            <w:vAlign w:val="center"/>
          </w:tcPr>
          <w:p w14:paraId="039551F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1275DA6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E48765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F794947" w14:textId="77777777">
        <w:tc>
          <w:tcPr>
            <w:tcW w:w="1588" w:type="dxa"/>
            <w:vAlign w:val="center"/>
          </w:tcPr>
          <w:p w14:paraId="21D3C0E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39C868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6E0F73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0FA36692" w14:textId="77777777">
        <w:tc>
          <w:tcPr>
            <w:tcW w:w="1588" w:type="dxa"/>
            <w:vAlign w:val="center"/>
          </w:tcPr>
          <w:p w14:paraId="1AFD2780"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CE112F7"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1A19A25" w14:textId="77777777"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31F827C1" w14:textId="77777777">
        <w:tc>
          <w:tcPr>
            <w:tcW w:w="1588" w:type="dxa"/>
            <w:vAlign w:val="center"/>
          </w:tcPr>
          <w:p w14:paraId="0AA29C73"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B589E1A"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1B6195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0F788777" w14:textId="77777777">
        <w:tc>
          <w:tcPr>
            <w:tcW w:w="1588" w:type="dxa"/>
            <w:vAlign w:val="center"/>
          </w:tcPr>
          <w:p w14:paraId="1819F3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6A22DC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6C35A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2690E1BB" w14:textId="77777777">
        <w:tc>
          <w:tcPr>
            <w:tcW w:w="1588" w:type="dxa"/>
            <w:vAlign w:val="center"/>
          </w:tcPr>
          <w:p w14:paraId="1DF1A3D1"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265C9F"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CBC157C"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3D0060B9" w14:textId="77777777">
        <w:tc>
          <w:tcPr>
            <w:tcW w:w="1588" w:type="dxa"/>
            <w:vAlign w:val="center"/>
          </w:tcPr>
          <w:p w14:paraId="1F3098CE"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662D075"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7E3E621"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28B5FCA" w14:textId="77777777"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47E6A645" w14:textId="77777777"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76856F64" w14:textId="77777777"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780F56B8" w14:textId="77777777"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4"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F7ED9BC" w14:textId="77777777" w:rsidR="00C9472C" w:rsidRPr="00C9472C" w:rsidRDefault="00C9472C">
      <w:pPr>
        <w:rPr>
          <w:rFonts w:ascii="Times New Roman" w:hAnsi="Times New Roman"/>
          <w:lang w:val="de-DE"/>
        </w:rPr>
      </w:pPr>
    </w:p>
    <w:p w14:paraId="4073FC1B"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3C9B668F"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30BA521E"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r>
        <w:rPr>
          <w:rFonts w:ascii="Times New Roman" w:eastAsia="SimSun"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6" w:history="1">
        <w:r>
          <w:rPr>
            <w:rStyle w:val="Hyperlink"/>
            <w:rFonts w:ascii="Times New Roman" w:hAnsi="Times New Roman"/>
            <w:lang w:eastAsia="ko-KR"/>
          </w:rPr>
          <w:t>R1-2212972</w:t>
        </w:r>
      </w:hyperlink>
      <w:r>
        <w:rPr>
          <w:rFonts w:ascii="Times New Roman" w:hAnsi="Times New Roman"/>
          <w:lang w:eastAsia="ko-KR"/>
        </w:rPr>
        <w:t xml:space="preserve">: </w:t>
      </w:r>
    </w:p>
    <w:p w14:paraId="76ED1E63"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01B3C5D6" w14:textId="77777777" w:rsidR="00E0409C" w:rsidRDefault="00E0409C">
      <w:pPr>
        <w:pStyle w:val="CRCoverPage"/>
        <w:spacing w:after="0"/>
        <w:ind w:left="100"/>
      </w:pPr>
    </w:p>
    <w:p w14:paraId="68B95E9C"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A6F6589"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0E97019A"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522539B3"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33084B5F"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7923702D"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t>harq-FeedbackEnablerMulticast</w:t>
            </w:r>
          </w:p>
          <w:p w14:paraId="5F935A9E"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60404B8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7"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B22FDD5" w14:textId="77777777">
        <w:tc>
          <w:tcPr>
            <w:tcW w:w="1588" w:type="dxa"/>
            <w:shd w:val="clear" w:color="auto" w:fill="BFBFBF"/>
            <w:vAlign w:val="center"/>
          </w:tcPr>
          <w:p w14:paraId="1D9EA0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78D2D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3E2BC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A20786" w14:textId="77777777">
        <w:tc>
          <w:tcPr>
            <w:tcW w:w="1588" w:type="dxa"/>
            <w:vAlign w:val="center"/>
          </w:tcPr>
          <w:p w14:paraId="0870D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9829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78B5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478B34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426BDF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3F61DA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7F8BE1C"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0FCE707E" w14:textId="77777777">
        <w:tc>
          <w:tcPr>
            <w:tcW w:w="1588" w:type="dxa"/>
            <w:vAlign w:val="center"/>
          </w:tcPr>
          <w:p w14:paraId="3F0760D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91BFF8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62271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59667F79" w14:textId="77777777">
        <w:tc>
          <w:tcPr>
            <w:tcW w:w="1588" w:type="dxa"/>
            <w:vAlign w:val="center"/>
          </w:tcPr>
          <w:p w14:paraId="7DBE3E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7F24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6B803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6C6AD47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47EB1537" w14:textId="77777777">
        <w:tc>
          <w:tcPr>
            <w:tcW w:w="1588" w:type="dxa"/>
            <w:vAlign w:val="center"/>
          </w:tcPr>
          <w:p w14:paraId="4C352A7C" w14:textId="77777777"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EABB59C"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C62DDFE" w14:textId="77777777"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4E5A0825" w14:textId="77777777">
        <w:tc>
          <w:tcPr>
            <w:tcW w:w="1588" w:type="dxa"/>
            <w:vAlign w:val="center"/>
          </w:tcPr>
          <w:p w14:paraId="2099C4C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46200D4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A9E24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0E2B9E90" w14:textId="77777777">
        <w:tc>
          <w:tcPr>
            <w:tcW w:w="1588" w:type="dxa"/>
            <w:vAlign w:val="center"/>
          </w:tcPr>
          <w:p w14:paraId="6EF74B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00C18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B12CD9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B66F81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6847A3E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F68AF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28AFA7B3" w14:textId="77777777">
        <w:tc>
          <w:tcPr>
            <w:tcW w:w="1588" w:type="dxa"/>
            <w:vAlign w:val="center"/>
          </w:tcPr>
          <w:p w14:paraId="3A6EC22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61BCCE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338FA4B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4C533FCD" w14:textId="77777777">
        <w:tc>
          <w:tcPr>
            <w:tcW w:w="1588" w:type="dxa"/>
            <w:vAlign w:val="center"/>
          </w:tcPr>
          <w:p w14:paraId="75C14A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36647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D44B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C2E3BA8" w14:textId="77777777">
        <w:tc>
          <w:tcPr>
            <w:tcW w:w="1588" w:type="dxa"/>
            <w:vAlign w:val="center"/>
          </w:tcPr>
          <w:p w14:paraId="30C37D41"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6A9020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CBF9119"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37AA16D1" w14:textId="77777777">
        <w:tc>
          <w:tcPr>
            <w:tcW w:w="1588" w:type="dxa"/>
            <w:vAlign w:val="center"/>
          </w:tcPr>
          <w:p w14:paraId="24B37220"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32E0427"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7620D6E" w14:textId="77777777"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B78E38B" w14:textId="77777777">
        <w:tc>
          <w:tcPr>
            <w:tcW w:w="1588" w:type="dxa"/>
            <w:vAlign w:val="center"/>
          </w:tcPr>
          <w:p w14:paraId="133A324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AA8C72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7EC334C"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1A2CB820" w14:textId="77777777">
        <w:tc>
          <w:tcPr>
            <w:tcW w:w="1588" w:type="dxa"/>
            <w:vAlign w:val="center"/>
          </w:tcPr>
          <w:p w14:paraId="27BE2BE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5A81A8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D0EC1C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087238B3" w14:textId="77777777">
        <w:tc>
          <w:tcPr>
            <w:tcW w:w="1588" w:type="dxa"/>
            <w:vAlign w:val="center"/>
          </w:tcPr>
          <w:p w14:paraId="40A06C61"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656AAD63"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88A9B3C" w14:textId="77777777"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1E5C2EB4" w14:textId="77777777">
        <w:tc>
          <w:tcPr>
            <w:tcW w:w="1588" w:type="dxa"/>
            <w:vAlign w:val="center"/>
          </w:tcPr>
          <w:p w14:paraId="20F5CDB9"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0E1E982"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5C7D5A7" w14:textId="77777777"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51786A5C"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952364" w14:textId="77777777"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5B7B703E"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8DEE37" w14:textId="77777777"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8" w:history="1">
        <w:r w:rsidR="008552D3">
          <w:rPr>
            <w:rStyle w:val="Hyperlink"/>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4A5A1F5F"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4F878D7" w14:textId="77777777" w:rsidR="008552D3" w:rsidRPr="00C319FB" w:rsidRDefault="008552D3" w:rsidP="00852AA2">
            <w:pPr>
              <w:pStyle w:val="TAL"/>
              <w:rPr>
                <w:rFonts w:ascii="Times New Roman" w:hAnsi="Times New Roman"/>
                <w:b/>
                <w:bCs/>
                <w:i/>
                <w:iCs/>
                <w:sz w:val="16"/>
                <w:szCs w:val="16"/>
              </w:rPr>
            </w:pPr>
            <w:r w:rsidRPr="00C319FB">
              <w:rPr>
                <w:rFonts w:ascii="Times New Roman" w:hAnsi="Times New Roman"/>
                <w:b/>
                <w:bCs/>
                <w:i/>
                <w:iCs/>
                <w:sz w:val="16"/>
                <w:szCs w:val="16"/>
              </w:rPr>
              <w:t>harq-FeedbackEnablerMulticast</w:t>
            </w:r>
          </w:p>
          <w:p w14:paraId="0B40A72D" w14:textId="77777777" w:rsidR="008552D3" w:rsidRPr="00C319FB" w:rsidRDefault="008552D3" w:rsidP="00852AA2">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7E7257EC" w14:textId="77777777" w:rsidR="00746D01" w:rsidRDefault="00746D01" w:rsidP="00746D01">
      <w:pPr>
        <w:rPr>
          <w:rFonts w:ascii="Times New Roman" w:hAnsi="Times New Roman"/>
          <w:color w:val="C45911" w:themeColor="accent2" w:themeShade="BF"/>
          <w:lang w:val="de-DE"/>
        </w:rPr>
      </w:pPr>
    </w:p>
    <w:p w14:paraId="03A405D4"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6804AB1"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11D2982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42BE3660"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638E50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1FB81E4F"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756F7677"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5020B52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5724A54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9"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D238773" w14:textId="77777777">
        <w:tc>
          <w:tcPr>
            <w:tcW w:w="1588" w:type="dxa"/>
            <w:shd w:val="clear" w:color="auto" w:fill="BFBFBF"/>
            <w:vAlign w:val="center"/>
          </w:tcPr>
          <w:p w14:paraId="33E47D3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A46F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24B4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49BD875" w14:textId="77777777">
        <w:tc>
          <w:tcPr>
            <w:tcW w:w="1588" w:type="dxa"/>
            <w:vAlign w:val="center"/>
          </w:tcPr>
          <w:p w14:paraId="371030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31044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1E04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4F0C6" w14:textId="77777777">
        <w:tc>
          <w:tcPr>
            <w:tcW w:w="1588" w:type="dxa"/>
            <w:vAlign w:val="center"/>
          </w:tcPr>
          <w:p w14:paraId="19CBE6B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5E7E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A2033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524B2F1" w14:textId="77777777">
        <w:tc>
          <w:tcPr>
            <w:tcW w:w="1588" w:type="dxa"/>
            <w:vAlign w:val="center"/>
          </w:tcPr>
          <w:p w14:paraId="3145C8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D26D8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63AB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81F34A" w14:textId="77777777">
        <w:tc>
          <w:tcPr>
            <w:tcW w:w="1588" w:type="dxa"/>
            <w:vAlign w:val="center"/>
          </w:tcPr>
          <w:p w14:paraId="6BF172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8BEFC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1D9BF0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C9202BA" w14:textId="77777777">
        <w:tc>
          <w:tcPr>
            <w:tcW w:w="1588" w:type="dxa"/>
            <w:vAlign w:val="center"/>
          </w:tcPr>
          <w:p w14:paraId="695F3ADE" w14:textId="77777777"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624073" w14:textId="77777777"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54F418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D4A9F3F" w14:textId="77777777">
        <w:tc>
          <w:tcPr>
            <w:tcW w:w="1588" w:type="dxa"/>
            <w:vAlign w:val="center"/>
          </w:tcPr>
          <w:p w14:paraId="387F913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0F3616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ED2FA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3F5A393" w14:textId="77777777">
        <w:tc>
          <w:tcPr>
            <w:tcW w:w="1588" w:type="dxa"/>
            <w:vAlign w:val="center"/>
          </w:tcPr>
          <w:p w14:paraId="52CBEB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415C5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2409D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963C83" w14:textId="77777777">
        <w:tc>
          <w:tcPr>
            <w:tcW w:w="1588" w:type="dxa"/>
            <w:vAlign w:val="center"/>
          </w:tcPr>
          <w:p w14:paraId="0190E1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E37E8F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31F0952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16D5DDA7" w14:textId="77777777">
        <w:tc>
          <w:tcPr>
            <w:tcW w:w="1588" w:type="dxa"/>
            <w:vAlign w:val="center"/>
          </w:tcPr>
          <w:p w14:paraId="1F9C59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14EA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651B5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56529BD2" w14:textId="77777777">
        <w:tc>
          <w:tcPr>
            <w:tcW w:w="1588" w:type="dxa"/>
            <w:vAlign w:val="center"/>
          </w:tcPr>
          <w:p w14:paraId="25A50060"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460C18E6"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92407F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2ADDC4A" w14:textId="77777777">
        <w:tc>
          <w:tcPr>
            <w:tcW w:w="1588" w:type="dxa"/>
            <w:vAlign w:val="center"/>
          </w:tcPr>
          <w:p w14:paraId="3A30A241" w14:textId="77777777"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6CD5EB8"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FB7A125"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64842E41" w14:textId="77777777">
        <w:tc>
          <w:tcPr>
            <w:tcW w:w="1588" w:type="dxa"/>
            <w:vAlign w:val="center"/>
          </w:tcPr>
          <w:p w14:paraId="62E8C02C"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6214828"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15D9EDC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CF54027" w14:textId="77777777">
        <w:tc>
          <w:tcPr>
            <w:tcW w:w="1588" w:type="dxa"/>
            <w:vAlign w:val="center"/>
          </w:tcPr>
          <w:p w14:paraId="3DEF6594"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418C32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50431BE"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6D763F0D" w14:textId="77777777">
        <w:tc>
          <w:tcPr>
            <w:tcW w:w="1588" w:type="dxa"/>
            <w:vAlign w:val="center"/>
          </w:tcPr>
          <w:p w14:paraId="17AB1B38"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A400159"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4806A2E"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79F69D14" w14:textId="77777777">
        <w:tc>
          <w:tcPr>
            <w:tcW w:w="1588" w:type="dxa"/>
            <w:vAlign w:val="center"/>
          </w:tcPr>
          <w:p w14:paraId="6C5DB57B"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2080EEA"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A31221D"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4F513B6"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901E1F1" w14:textId="77777777"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6845B690"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55798E40" w14:textId="77777777"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33530238" w14:textId="77777777" w:rsidR="00E0409C" w:rsidRDefault="00E0409C">
      <w:pPr>
        <w:rPr>
          <w:lang w:val="de-DE"/>
        </w:rPr>
      </w:pPr>
    </w:p>
    <w:p w14:paraId="1288F770"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89360A"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49EAF9DF"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5680AA7D"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5A74F34A" w14:textId="77777777">
        <w:tc>
          <w:tcPr>
            <w:tcW w:w="9039" w:type="dxa"/>
            <w:tcBorders>
              <w:top w:val="single" w:sz="4" w:space="0" w:color="auto"/>
              <w:left w:val="single" w:sz="4" w:space="0" w:color="auto"/>
              <w:bottom w:val="single" w:sz="4" w:space="0" w:color="auto"/>
              <w:right w:val="single" w:sz="4" w:space="0" w:color="auto"/>
            </w:tcBorders>
          </w:tcPr>
          <w:p w14:paraId="21196C62"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675F9F73"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30"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53A64908"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1"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35920B" w14:textId="77777777">
        <w:tc>
          <w:tcPr>
            <w:tcW w:w="1588" w:type="dxa"/>
            <w:shd w:val="clear" w:color="auto" w:fill="BFBFBF"/>
            <w:vAlign w:val="center"/>
          </w:tcPr>
          <w:p w14:paraId="2D4C88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C0A6ED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74C39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F388007" w14:textId="77777777">
        <w:tc>
          <w:tcPr>
            <w:tcW w:w="1588" w:type="dxa"/>
            <w:vAlign w:val="center"/>
          </w:tcPr>
          <w:p w14:paraId="0C30A6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71970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BBEF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6DE9EE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264C7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42"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CCE3BAE" w14:textId="77777777">
        <w:tc>
          <w:tcPr>
            <w:tcW w:w="1588" w:type="dxa"/>
            <w:vAlign w:val="center"/>
          </w:tcPr>
          <w:p w14:paraId="25945F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811BB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6B5F2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3CEB67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FBB7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8324B51" w14:textId="77777777">
        <w:tc>
          <w:tcPr>
            <w:tcW w:w="1588" w:type="dxa"/>
            <w:vAlign w:val="center"/>
          </w:tcPr>
          <w:p w14:paraId="7ED442B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109C1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8419D0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4A916D77" w14:textId="77777777">
        <w:tc>
          <w:tcPr>
            <w:tcW w:w="1588" w:type="dxa"/>
            <w:vAlign w:val="center"/>
          </w:tcPr>
          <w:p w14:paraId="1C80559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26062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6B5E14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844993E" w14:textId="77777777">
        <w:tc>
          <w:tcPr>
            <w:tcW w:w="1588" w:type="dxa"/>
            <w:vAlign w:val="center"/>
          </w:tcPr>
          <w:p w14:paraId="48214FF0"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1047EA2" w14:textId="77777777"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47ADB86"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3E5691CF" w14:textId="77777777">
        <w:tc>
          <w:tcPr>
            <w:tcW w:w="1588" w:type="dxa"/>
            <w:vAlign w:val="center"/>
          </w:tcPr>
          <w:p w14:paraId="5AB7B92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54656D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7E823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2F870E44" w14:textId="77777777">
        <w:tc>
          <w:tcPr>
            <w:tcW w:w="1588" w:type="dxa"/>
            <w:vAlign w:val="center"/>
          </w:tcPr>
          <w:p w14:paraId="1A2488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696136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67271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1D48E0B7" w14:textId="77777777">
        <w:tc>
          <w:tcPr>
            <w:tcW w:w="1588" w:type="dxa"/>
            <w:vAlign w:val="center"/>
          </w:tcPr>
          <w:p w14:paraId="6B3B1E8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60EA9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B8F8E0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4B13C3CA" w14:textId="77777777">
        <w:tc>
          <w:tcPr>
            <w:tcW w:w="1588" w:type="dxa"/>
            <w:vAlign w:val="center"/>
          </w:tcPr>
          <w:p w14:paraId="0FE1801C"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FC6B6A"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6B1B904"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0B8BA15A" w14:textId="77777777">
        <w:tc>
          <w:tcPr>
            <w:tcW w:w="1588" w:type="dxa"/>
            <w:vAlign w:val="center"/>
          </w:tcPr>
          <w:p w14:paraId="504B0774"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969DCA2"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1D42177C" w14:textId="77777777"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3FA75365" w14:textId="77777777">
        <w:tc>
          <w:tcPr>
            <w:tcW w:w="1588" w:type="dxa"/>
            <w:vAlign w:val="center"/>
          </w:tcPr>
          <w:p w14:paraId="06B9C11B"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F31E042"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775075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53E5A38F" w14:textId="77777777">
        <w:tc>
          <w:tcPr>
            <w:tcW w:w="1588" w:type="dxa"/>
            <w:vAlign w:val="center"/>
          </w:tcPr>
          <w:p w14:paraId="11372BC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C971BDB"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1C145AA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14295D1B" w14:textId="77777777">
        <w:tc>
          <w:tcPr>
            <w:tcW w:w="1588" w:type="dxa"/>
            <w:vAlign w:val="center"/>
          </w:tcPr>
          <w:p w14:paraId="2BC09352"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15E0799F"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A69184" w14:textId="7777777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6DA1FEE7" w14:textId="77777777">
        <w:tc>
          <w:tcPr>
            <w:tcW w:w="1588" w:type="dxa"/>
            <w:vAlign w:val="center"/>
          </w:tcPr>
          <w:p w14:paraId="11E59AB8"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06D4A61" w14:textId="77777777"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BCB344B"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ABCE637"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BD8C763" w14:textId="77777777"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0666011A"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244F7A6" w14:textId="7777777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2"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1F059DE0"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7ADD4D6E" w14:textId="77777777" w:rsidR="00902398" w:rsidRPr="00C319FB" w:rsidRDefault="00902398" w:rsidP="00852AA2">
            <w:pPr>
              <w:pStyle w:val="TAL"/>
              <w:rPr>
                <w:rFonts w:ascii="Times New Roman" w:hAnsi="Times New Roman"/>
                <w:b/>
                <w:i/>
                <w:sz w:val="16"/>
                <w:szCs w:val="16"/>
              </w:rPr>
            </w:pPr>
            <w:r w:rsidRPr="00C319FB">
              <w:rPr>
                <w:rFonts w:ascii="Times New Roman" w:hAnsi="Times New Roman"/>
                <w:b/>
                <w:i/>
                <w:sz w:val="16"/>
                <w:szCs w:val="16"/>
              </w:rPr>
              <w:t>pdsch-AggregationFactor</w:t>
            </w:r>
          </w:p>
          <w:p w14:paraId="16F062A9" w14:textId="77777777" w:rsidR="00902398" w:rsidRPr="00C319FB" w:rsidRDefault="00902398" w:rsidP="00852AA2">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r w:rsidR="001504DF" w:rsidRPr="00C319FB">
                <w:rPr>
                  <w:rFonts w:ascii="Times New Roman" w:hAnsi="Times New Roman"/>
                  <w:i/>
                  <w:iCs/>
                  <w:sz w:val="16"/>
                  <w:szCs w:val="16"/>
                </w:rPr>
                <w:t>pdsch-AggregationFactor</w:t>
              </w:r>
              <w:r w:rsidR="001504DF" w:rsidRPr="00C319FB">
                <w:rPr>
                  <w:rFonts w:ascii="Times New Roman" w:hAnsi="Times New Roman"/>
                  <w:sz w:val="16"/>
                  <w:szCs w:val="16"/>
                </w:rPr>
                <w:t xml:space="preserve"> in </w:t>
              </w:r>
              <w:r w:rsidR="001504DF" w:rsidRPr="00C319FB">
                <w:rPr>
                  <w:rFonts w:ascii="Times New Roman" w:hAnsi="Times New Roman"/>
                  <w:i/>
                  <w:iCs/>
                  <w:sz w:val="16"/>
                  <w:szCs w:val="16"/>
                </w:rPr>
                <w:t>pdsch-config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358661DC" w14:textId="77777777" w:rsidR="00176E81" w:rsidRPr="00176E81" w:rsidRDefault="00176E81" w:rsidP="00176E81">
      <w:pPr>
        <w:rPr>
          <w:lang w:val="en-GB" w:eastAsia="zh-CN"/>
        </w:rPr>
      </w:pPr>
    </w:p>
    <w:p w14:paraId="7F64F355" w14:textId="77777777" w:rsidR="00E0409C" w:rsidRDefault="00567AE0">
      <w:pPr>
        <w:pStyle w:val="Heading2"/>
      </w:pPr>
      <w:r>
        <w:t>SPNP related</w:t>
      </w:r>
    </w:p>
    <w:p w14:paraId="5ED80FD8"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21E4B70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5E4D3332"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05430C2" w14:textId="77777777">
        <w:tc>
          <w:tcPr>
            <w:tcW w:w="9287" w:type="dxa"/>
          </w:tcPr>
          <w:p w14:paraId="52B1E7D8"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0E182BC7"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48DF568C"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2778319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3B080B0E"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3E9CFBE4"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14:paraId="417C1043"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49127C6A"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653BC832"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4F88BBF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4"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D8568A1" w14:textId="77777777" w:rsidTr="00313DEB">
        <w:tc>
          <w:tcPr>
            <w:tcW w:w="1563" w:type="dxa"/>
            <w:shd w:val="clear" w:color="auto" w:fill="BFBFBF"/>
            <w:vAlign w:val="center"/>
          </w:tcPr>
          <w:p w14:paraId="4BA00C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61CFF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3187459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C356B8D" w14:textId="77777777" w:rsidTr="00313DEB">
        <w:tc>
          <w:tcPr>
            <w:tcW w:w="1563" w:type="dxa"/>
            <w:vAlign w:val="center"/>
          </w:tcPr>
          <w:p w14:paraId="720BB9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6E610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031F67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66C92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CE51A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ins w:id="50" w:author="作者">
              <w:r>
                <w:rPr>
                  <w:rFonts w:ascii="Times New Roman" w:hAnsi="Times New Roman"/>
                  <w:bCs/>
                  <w:i/>
                  <w:iCs/>
                  <w:sz w:val="16"/>
                  <w:szCs w:val="16"/>
                  <w:lang w:eastAsia="zh-CN"/>
                </w:rPr>
                <w:t>explicitValue</w:t>
              </w:r>
            </w:ins>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0FC9A90C" w14:textId="77777777" w:rsidTr="00313DEB">
        <w:tc>
          <w:tcPr>
            <w:tcW w:w="1563" w:type="dxa"/>
            <w:vAlign w:val="center"/>
          </w:tcPr>
          <w:p w14:paraId="786BC0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58CAF55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7D325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0450E72D" w14:textId="77777777" w:rsidTr="00313DEB">
        <w:tc>
          <w:tcPr>
            <w:tcW w:w="1563" w:type="dxa"/>
            <w:vAlign w:val="center"/>
          </w:tcPr>
          <w:p w14:paraId="4666FDB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8200C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08B8A9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0947A464" w14:textId="77777777" w:rsidTr="00313DEB">
        <w:tc>
          <w:tcPr>
            <w:tcW w:w="1563" w:type="dxa"/>
            <w:vAlign w:val="center"/>
          </w:tcPr>
          <w:p w14:paraId="2EC169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4D0431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34E9D2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6DE616E1" w14:textId="77777777" w:rsidTr="00313DEB">
        <w:tc>
          <w:tcPr>
            <w:tcW w:w="1563" w:type="dxa"/>
            <w:vAlign w:val="center"/>
          </w:tcPr>
          <w:p w14:paraId="1C7A351F" w14:textId="77777777"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1754A0D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4ABCD0C" w14:textId="77777777"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62A546B" w14:textId="77777777" w:rsidTr="00313DEB">
        <w:tc>
          <w:tcPr>
            <w:tcW w:w="1563" w:type="dxa"/>
            <w:vAlign w:val="center"/>
          </w:tcPr>
          <w:p w14:paraId="2F08A7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10C92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7100C8F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372D8709" w14:textId="77777777" w:rsidTr="00313DEB">
        <w:tc>
          <w:tcPr>
            <w:tcW w:w="1563" w:type="dxa"/>
            <w:vAlign w:val="center"/>
          </w:tcPr>
          <w:p w14:paraId="60F558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3F55BE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576ACC54" w14:textId="77777777"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6A40C6CA" w14:textId="77777777" w:rsidTr="00313DEB">
        <w:tc>
          <w:tcPr>
            <w:tcW w:w="1563" w:type="dxa"/>
            <w:vAlign w:val="center"/>
          </w:tcPr>
          <w:p w14:paraId="68A239E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3294911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088ED2F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1EFC1603" w14:textId="77777777" w:rsidTr="00313DEB">
        <w:tc>
          <w:tcPr>
            <w:tcW w:w="1563" w:type="dxa"/>
            <w:vAlign w:val="center"/>
          </w:tcPr>
          <w:p w14:paraId="52172A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5DD5622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23D05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0CA857A2" w14:textId="77777777" w:rsidTr="00313DEB">
        <w:tc>
          <w:tcPr>
            <w:tcW w:w="1563" w:type="dxa"/>
            <w:vAlign w:val="center"/>
          </w:tcPr>
          <w:p w14:paraId="47E52F5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3E568DBA"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1987DFFB" w14:textId="77777777"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3056313B" w14:textId="77777777" w:rsidTr="00313DEB">
        <w:tc>
          <w:tcPr>
            <w:tcW w:w="1563" w:type="dxa"/>
            <w:vAlign w:val="center"/>
          </w:tcPr>
          <w:p w14:paraId="3136A537"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186CEDC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25EA80A6"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02804CBD" w14:textId="77777777" w:rsidTr="00313DEB">
        <w:tc>
          <w:tcPr>
            <w:tcW w:w="1563" w:type="dxa"/>
            <w:vAlign w:val="center"/>
          </w:tcPr>
          <w:p w14:paraId="75AB5E8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4A554BE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4EFE58"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0841BA04" w14:textId="77777777" w:rsidTr="00313DEB">
        <w:tc>
          <w:tcPr>
            <w:tcW w:w="1563" w:type="dxa"/>
            <w:vAlign w:val="center"/>
          </w:tcPr>
          <w:p w14:paraId="0F0CAF2D"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74A913E2" w14:textId="77777777"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156CC156" w14:textId="77777777"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0D0DBAEA" w14:textId="77777777" w:rsidTr="00313DEB">
        <w:tc>
          <w:tcPr>
            <w:tcW w:w="1563" w:type="dxa"/>
            <w:vAlign w:val="center"/>
          </w:tcPr>
          <w:p w14:paraId="5C89E0A7"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307C3F29"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298FCF3A"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C86A7D"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DAA2230"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42EE710A"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50737229" w14:textId="77777777"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77EF6D73"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746DDD2" w14:textId="77777777"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5"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0347DE53"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34B8A3AC" w14:textId="77777777" w:rsidR="00E35C9D" w:rsidRPr="00C319FB" w:rsidRDefault="00E35C9D" w:rsidP="00852AA2">
            <w:pPr>
              <w:pStyle w:val="TAL"/>
              <w:jc w:val="both"/>
              <w:rPr>
                <w:rFonts w:ascii="Times New Roman" w:hAnsi="Times New Roman"/>
                <w:b/>
                <w:bCs/>
                <w:i/>
                <w:sz w:val="16"/>
                <w:szCs w:val="16"/>
                <w:lang w:eastAsia="en-GB"/>
              </w:rPr>
            </w:pPr>
            <w:r w:rsidRPr="00C319FB">
              <w:rPr>
                <w:rFonts w:ascii="Times New Roman" w:hAnsi="Times New Roman"/>
                <w:b/>
                <w:bCs/>
                <w:i/>
                <w:sz w:val="16"/>
                <w:szCs w:val="16"/>
                <w:lang w:eastAsia="en-GB"/>
              </w:rPr>
              <w:t>plmn-Index</w:t>
            </w:r>
          </w:p>
          <w:p w14:paraId="2A6BC3EB" w14:textId="77777777" w:rsidR="00E35C9D" w:rsidRPr="00C319FB" w:rsidRDefault="00E35C9D" w:rsidP="00852AA2">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r w:rsidRPr="00C319FB">
              <w:rPr>
                <w:rFonts w:ascii="Times New Roman" w:hAnsi="Times New Roman"/>
                <w:i/>
                <w:sz w:val="16"/>
                <w:szCs w:val="16"/>
                <w:lang w:eastAsia="en-GB"/>
              </w:rPr>
              <w:t>plmn-IdentityInfoList</w:t>
            </w:r>
            <w:r w:rsidRPr="00C319FB">
              <w:rPr>
                <w:rFonts w:ascii="Times New Roman" w:hAnsi="Times New Roman"/>
                <w:iCs/>
                <w:sz w:val="16"/>
                <w:szCs w:val="16"/>
                <w:lang w:eastAsia="en-GB"/>
              </w:rPr>
              <w:t xml:space="preserve"> and </w:t>
            </w:r>
            <w:r w:rsidRPr="00C319FB">
              <w:rPr>
                <w:rFonts w:ascii="Times New Roman" w:hAnsi="Times New Roman"/>
                <w:i/>
                <w:sz w:val="16"/>
                <w:szCs w:val="16"/>
                <w:lang w:eastAsia="en-GB"/>
              </w:rPr>
              <w:t>npn-IdentityInfoList</w:t>
            </w:r>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r w:rsidRPr="00C319FB">
              <w:rPr>
                <w:rFonts w:ascii="Times New Roman" w:hAnsi="Times New Roman"/>
                <w:i/>
                <w:sz w:val="16"/>
                <w:szCs w:val="16"/>
                <w:lang w:eastAsia="en-GB"/>
              </w:rPr>
              <w:t>plmn-Index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r w:rsidRPr="00C319FB">
                <w:rPr>
                  <w:rFonts w:ascii="Times New Roman" w:hAnsi="Times New Roman"/>
                  <w:bCs/>
                  <w:i/>
                  <w:iCs/>
                  <w:sz w:val="16"/>
                  <w:szCs w:val="16"/>
                  <w:lang w:eastAsia="zh-CN"/>
                </w:rPr>
                <w:t>explicitValue</w:t>
              </w:r>
              <w:r w:rsidRPr="00C319FB">
                <w:rPr>
                  <w:rFonts w:ascii="Times New Roman" w:hAnsi="Times New Roman"/>
                  <w:bCs/>
                  <w:sz w:val="16"/>
                  <w:szCs w:val="16"/>
                  <w:lang w:eastAsia="zh-CN"/>
                </w:rPr>
                <w:t xml:space="preserve"> is not used for MBS service(s) of an SNPN.</w:t>
              </w:r>
            </w:ins>
          </w:p>
        </w:tc>
      </w:tr>
    </w:tbl>
    <w:p w14:paraId="7728C25B" w14:textId="77777777" w:rsidR="00D91767" w:rsidRDefault="00D91767" w:rsidP="00D91767">
      <w:pPr>
        <w:rPr>
          <w:lang w:val="de-DE"/>
        </w:rPr>
      </w:pPr>
    </w:p>
    <w:p w14:paraId="71B523B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4D27B0E4"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52985078" w14:textId="77777777">
        <w:tc>
          <w:tcPr>
            <w:tcW w:w="9287" w:type="dxa"/>
          </w:tcPr>
          <w:p w14:paraId="06BA0874"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29E2F3A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02AA194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3853F4B9"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7E0219F"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28CD5491"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3C767E05"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6444FBDF"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683214D7"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45677F6"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457F7C3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9"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639CD300" w14:textId="77777777" w:rsidTr="00313DEB">
        <w:tc>
          <w:tcPr>
            <w:tcW w:w="1565" w:type="dxa"/>
            <w:shd w:val="clear" w:color="auto" w:fill="BFBFBF"/>
            <w:vAlign w:val="center"/>
          </w:tcPr>
          <w:p w14:paraId="46CE35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6FE2C8C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6A3DE59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E85ED1" w14:textId="77777777" w:rsidTr="00313DEB">
        <w:tc>
          <w:tcPr>
            <w:tcW w:w="1565" w:type="dxa"/>
            <w:vAlign w:val="center"/>
          </w:tcPr>
          <w:p w14:paraId="125793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4BC89D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10009B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14:paraId="026119E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22ACB5E"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1EC8AD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3C5CA66"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25F26859"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5F99E82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E6B5D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89845A" w14:textId="77777777" w:rsidTr="00313DEB">
        <w:tc>
          <w:tcPr>
            <w:tcW w:w="1565" w:type="dxa"/>
            <w:vAlign w:val="center"/>
          </w:tcPr>
          <w:p w14:paraId="588A69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50ED95A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459317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3703637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80C8F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34E8DF5D"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64CDB46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28F719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1404BBD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14A6093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40BD012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2DE17A5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3E1F9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5C3028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A0DF34" w14:textId="77777777" w:rsidTr="00313DEB">
        <w:tc>
          <w:tcPr>
            <w:tcW w:w="1565" w:type="dxa"/>
            <w:vAlign w:val="center"/>
          </w:tcPr>
          <w:p w14:paraId="3CA7413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77ECB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5650EC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5432A68C" w14:textId="77777777" w:rsidTr="00313DEB">
        <w:tc>
          <w:tcPr>
            <w:tcW w:w="1565" w:type="dxa"/>
            <w:vAlign w:val="center"/>
          </w:tcPr>
          <w:p w14:paraId="2B9FD5A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2DD4935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4F24DCA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FD4B69C" w14:textId="77777777" w:rsidTr="00313DEB">
        <w:tc>
          <w:tcPr>
            <w:tcW w:w="1565" w:type="dxa"/>
            <w:vAlign w:val="center"/>
          </w:tcPr>
          <w:p w14:paraId="362C3090" w14:textId="77777777"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584FC6C6" w14:textId="77777777"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07897831" w14:textId="77777777"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2D1839DD" w14:textId="77777777" w:rsidTr="00313DEB">
        <w:tc>
          <w:tcPr>
            <w:tcW w:w="1565" w:type="dxa"/>
            <w:vAlign w:val="center"/>
          </w:tcPr>
          <w:p w14:paraId="5E6E4B1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4843E269"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6F51B84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ADF75A0" w14:textId="77777777" w:rsidTr="00313DEB">
        <w:tc>
          <w:tcPr>
            <w:tcW w:w="1565" w:type="dxa"/>
            <w:vAlign w:val="center"/>
          </w:tcPr>
          <w:p w14:paraId="1570AFA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F1031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B572B48"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6A24441E"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Xn interface established, the target cell will know the PLMN list and NID list of source cell. In this case, the source can transmit the corresponding plmn-index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56205F"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5F249E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C017F2B" w14:textId="77777777" w:rsidTr="00313DEB">
        <w:tc>
          <w:tcPr>
            <w:tcW w:w="1565" w:type="dxa"/>
            <w:vAlign w:val="center"/>
          </w:tcPr>
          <w:p w14:paraId="09B0386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48712AA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387F05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4057D6BF" w14:textId="77777777" w:rsidTr="00313DEB">
        <w:tc>
          <w:tcPr>
            <w:tcW w:w="1565" w:type="dxa"/>
            <w:vAlign w:val="center"/>
          </w:tcPr>
          <w:p w14:paraId="607885C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AB06E79"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2D8AC943" w14:textId="77777777"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351C3A7B" w14:textId="77777777" w:rsidTr="00313DEB">
        <w:tc>
          <w:tcPr>
            <w:tcW w:w="1565" w:type="dxa"/>
            <w:vAlign w:val="center"/>
          </w:tcPr>
          <w:p w14:paraId="04D63B33"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29A9D6E4"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73A5A79D" w14:textId="77777777"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667219" w14:paraId="4F18B84A" w14:textId="77777777" w:rsidTr="00313DEB">
        <w:tc>
          <w:tcPr>
            <w:tcW w:w="1565" w:type="dxa"/>
            <w:vAlign w:val="center"/>
          </w:tcPr>
          <w:p w14:paraId="16FC51AF"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68D6679C" w14:textId="77777777"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0451BEFE" w14:textId="77777777"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3C59567A" w14:textId="77777777" w:rsidTr="00313DEB">
        <w:tc>
          <w:tcPr>
            <w:tcW w:w="1565" w:type="dxa"/>
            <w:vAlign w:val="center"/>
          </w:tcPr>
          <w:p w14:paraId="0262DA8F" w14:textId="77777777"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2567541A"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8122D1D"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40F0C590" w14:textId="77777777" w:rsidTr="00313DEB">
        <w:tc>
          <w:tcPr>
            <w:tcW w:w="1565" w:type="dxa"/>
            <w:vAlign w:val="center"/>
          </w:tcPr>
          <w:p w14:paraId="4A574EDA" w14:textId="77777777"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278D472" w14:textId="77777777"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407AC553" w14:textId="77777777"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54258E67" w14:textId="77777777" w:rsidTr="00313DEB">
        <w:tc>
          <w:tcPr>
            <w:tcW w:w="1565" w:type="dxa"/>
            <w:vAlign w:val="center"/>
          </w:tcPr>
          <w:p w14:paraId="6FD7F8EE"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4B75B793" w14:textId="77777777"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7E1058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3FD4E4F4"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602ED1" w14:textId="77777777"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5F10163" w14:textId="77777777"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79CEF74C" w14:textId="77777777"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13F211A1" w14:textId="77777777"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489AFA12"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7C78614C" w14:textId="77777777" w:rsidR="005F6B6F" w:rsidRDefault="005F6B6F" w:rsidP="00272F76">
      <w:pPr>
        <w:rPr>
          <w:rFonts w:ascii="Times New Roman" w:hAnsi="Times New Roman"/>
          <w:color w:val="000000" w:themeColor="text1"/>
          <w:lang w:val="de-DE"/>
        </w:rPr>
      </w:pPr>
    </w:p>
    <w:p w14:paraId="31399BDE"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0A1D65D9" w14:textId="7777777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24D8F346"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r w:rsidRPr="00C319FB">
          <w:rPr>
            <w:rFonts w:ascii="Times New Roman" w:eastAsia="Times New Roman" w:hAnsi="Times New Roman"/>
            <w:i/>
            <w:iCs/>
            <w:sz w:val="16"/>
            <w:szCs w:val="16"/>
            <w:lang w:val="en-GB" w:eastAsia="zh-CN"/>
          </w:rPr>
          <w:t>plmn-Index</w:t>
        </w:r>
        <w:r w:rsidRPr="00C319FB">
          <w:rPr>
            <w:rFonts w:ascii="Times New Roman" w:eastAsia="Times New Roman" w:hAnsi="Times New Roman"/>
            <w:sz w:val="16"/>
            <w:szCs w:val="16"/>
            <w:lang w:val="en-GB" w:eastAsia="zh-CN"/>
          </w:rPr>
          <w:t xml:space="preserve"> points to a non-serving SNPN is removed from </w:t>
        </w:r>
        <w:r w:rsidRPr="00C319FB">
          <w:rPr>
            <w:rFonts w:ascii="Times New Roman" w:hAnsi="Times New Roman"/>
            <w:sz w:val="16"/>
            <w:szCs w:val="16"/>
            <w:lang w:eastAsia="sv-SE"/>
          </w:rPr>
          <w:t xml:space="preserve">the NR </w:t>
        </w:r>
        <w:r w:rsidRPr="00C319FB">
          <w:rPr>
            <w:rFonts w:ascii="Times New Roman" w:hAnsi="Times New Roman"/>
            <w:i/>
            <w:sz w:val="16"/>
            <w:szCs w:val="16"/>
            <w:lang w:eastAsia="sv-SE"/>
          </w:rPr>
          <w:t>MBSInterestIndication</w:t>
        </w:r>
        <w:r w:rsidRPr="00C319FB">
          <w:rPr>
            <w:rFonts w:ascii="Times New Roman" w:hAnsi="Times New Roman"/>
            <w:sz w:val="16"/>
            <w:szCs w:val="16"/>
            <w:lang w:eastAsia="sv-SE"/>
          </w:rPr>
          <w:t xml:space="preserve"> message.</w:t>
        </w:r>
      </w:ins>
    </w:p>
    <w:p w14:paraId="31F99C2C" w14:textId="77777777" w:rsidR="00836333" w:rsidRDefault="00836333" w:rsidP="00836333">
      <w:pPr>
        <w:rPr>
          <w:lang w:val="de-DE"/>
        </w:rPr>
      </w:pPr>
    </w:p>
    <w:p w14:paraId="4FE9125C"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30"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3B722D1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26397546"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0554B9B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1E64D58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1D5F88A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750A8A3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3065637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3CA637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4F9DD7D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756E075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191C1283"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r>
        <w:rPr>
          <w:rFonts w:ascii="Times New Roman" w:eastAsia="SimSun" w:hAnsi="Times New Roman"/>
          <w:i/>
          <w:iCs/>
          <w:szCs w:val="20"/>
          <w:lang w:eastAsia="zh-CN"/>
        </w:rPr>
        <w:t>mtch-neighbourCell</w:t>
      </w:r>
      <w:r>
        <w:rPr>
          <w:rFonts w:ascii="Times New Roman" w:eastAsia="SimSun" w:hAnsi="Times New Roman"/>
          <w:szCs w:val="20"/>
          <w:lang w:eastAsia="zh-CN"/>
        </w:rPr>
        <w:t xml:space="preserve"> is not complete and even wrong, i.e. the following three use cases are not clearly captured: </w:t>
      </w:r>
    </w:p>
    <w:p w14:paraId="64FEDBC4"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absent,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is not aware of info in neighbour cell; </w:t>
      </w:r>
    </w:p>
    <w:p w14:paraId="2041E68A"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 xml:space="preserve">mbs-NeighbourCellList </w:t>
      </w:r>
      <w:r>
        <w:rPr>
          <w:rFonts w:ascii="Times New Roman" w:eastAsia="SimSun" w:hAnsi="Times New Roman"/>
          <w:sz w:val="18"/>
          <w:szCs w:val="18"/>
          <w:lang w:eastAsia="zh-CN"/>
        </w:rPr>
        <w:t xml:space="preserve">is empty,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considers the service is not available in any neighbour cell; </w:t>
      </w:r>
    </w:p>
    <w:p w14:paraId="1B360B09"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configured and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061B73DE" w14:textId="77777777">
        <w:tc>
          <w:tcPr>
            <w:tcW w:w="9039" w:type="dxa"/>
            <w:tcBorders>
              <w:top w:val="single" w:sz="4" w:space="0" w:color="auto"/>
              <w:left w:val="single" w:sz="4" w:space="0" w:color="auto"/>
              <w:bottom w:val="single" w:sz="4" w:space="0" w:color="auto"/>
              <w:right w:val="single" w:sz="4" w:space="0" w:color="auto"/>
            </w:tcBorders>
          </w:tcPr>
          <w:p w14:paraId="03521604"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7F233E56"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73" w:author="ZTE 20230214" w:date="2023-02-14T10:15:00Z">
              <w:r>
                <w:rPr>
                  <w:rFonts w:ascii="Times New Roman" w:eastAsia="SimSun" w:hAnsi="Times New Roman"/>
                  <w:sz w:val="16"/>
                  <w:szCs w:val="16"/>
                </w:rPr>
                <w:t xml:space="preserve"> This field shall be absent if the </w:t>
              </w:r>
              <w:r>
                <w:rPr>
                  <w:rFonts w:ascii="Times New Roman" w:eastAsia="SimSun" w:hAnsi="Times New Roman"/>
                  <w:i/>
                  <w:iCs/>
                  <w:sz w:val="16"/>
                  <w:szCs w:val="16"/>
                </w:rPr>
                <w:t>mbs-NeighbourCellList</w:t>
              </w:r>
              <w:r>
                <w:rPr>
                  <w:rFonts w:ascii="Times New Roman" w:eastAsia="SimSun" w:hAnsi="Times New Roman"/>
                  <w:sz w:val="16"/>
                  <w:szCs w:val="16"/>
                </w:rPr>
                <w:t xml:space="preserve"> is empty, in such case the related service </w:t>
              </w:r>
            </w:ins>
            <w:ins w:id="74" w:author="ZTE 20230214" w:date="2023-02-14T10:16:00Z">
              <w:r>
                <w:rPr>
                  <w:rFonts w:ascii="Times New Roman" w:eastAsia="SimSun" w:hAnsi="Times New Roman"/>
                  <w:sz w:val="16"/>
                  <w:szCs w:val="16"/>
                </w:rPr>
                <w:t>are not provided in any neighbour</w:t>
              </w:r>
            </w:ins>
            <w:ins w:id="75" w:author="ZTE 20230214" w:date="2023-02-14T10:55:00Z">
              <w:r>
                <w:rPr>
                  <w:rFonts w:ascii="Times New Roman" w:eastAsia="SimSun" w:hAnsi="Times New Roman"/>
                  <w:sz w:val="16"/>
                  <w:szCs w:val="16"/>
                </w:rPr>
                <w:t>ing</w:t>
              </w:r>
            </w:ins>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non-empty mbs-NeighbourCellList</w:t>
              </w:r>
              <w:r>
                <w:rPr>
                  <w:rFonts w:ascii="Times New Roman" w:eastAsia="SimSun" w:hAnsi="Times New Roman"/>
                  <w:sz w:val="16"/>
                  <w:szCs w:val="16"/>
                </w:rPr>
                <w:t xml:space="preserve"> is configured and </w:t>
              </w:r>
              <w:r>
                <w:rPr>
                  <w:rFonts w:ascii="Times New Roman" w:eastAsia="SimSun" w:hAnsi="Times New Roman"/>
                  <w:i/>
                  <w:iCs/>
                  <w:sz w:val="16"/>
                  <w:szCs w:val="16"/>
                </w:rPr>
                <w:t>mtch-neighbourCell</w:t>
              </w:r>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638B12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1"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CB1BD31" w14:textId="77777777">
        <w:tc>
          <w:tcPr>
            <w:tcW w:w="1588" w:type="dxa"/>
            <w:shd w:val="clear" w:color="auto" w:fill="BFBFBF"/>
            <w:vAlign w:val="center"/>
          </w:tcPr>
          <w:p w14:paraId="27F258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7344D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C87B18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B303DF7" w14:textId="77777777">
        <w:tc>
          <w:tcPr>
            <w:tcW w:w="1588" w:type="dxa"/>
            <w:vAlign w:val="center"/>
          </w:tcPr>
          <w:p w14:paraId="19B3C9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213415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62F1755"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379F01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9FC16DF"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070663D3"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9"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86" w:author="Ericsson Martin" w:date="2023-04-16T15:19:00Z">
              <w:r>
                <w:rPr>
                  <w:rFonts w:ascii="Times New Roman" w:hAnsi="Times New Roman"/>
                  <w:sz w:val="18"/>
                  <w:szCs w:val="18"/>
                  <w:lang w:eastAsia="en-GB"/>
                </w:rPr>
                <w:t xml:space="preserve"> </w:t>
              </w:r>
            </w:ins>
          </w:p>
        </w:tc>
      </w:tr>
      <w:tr w:rsidR="00E0409C" w14:paraId="22EF4AC8" w14:textId="77777777">
        <w:tc>
          <w:tcPr>
            <w:tcW w:w="1588" w:type="dxa"/>
            <w:vAlign w:val="center"/>
          </w:tcPr>
          <w:p w14:paraId="24C5FBE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A5EB3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E08C3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14:paraId="312EEF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0ACF3A5"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360BE532"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87"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96"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ins w:id="105"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ins w:id="107" w:author="QC (Umesh)" w:date="2023-04-17T11:36:00Z">
              <w:r>
                <w:rPr>
                  <w:rFonts w:ascii="Times New Roman" w:hAnsi="Times New Roman"/>
                  <w:sz w:val="18"/>
                  <w:szCs w:val="18"/>
                  <w:highlight w:val="yellow"/>
                  <w:lang w:eastAsia="en-GB"/>
                </w:rPr>
                <w:t>signalled</w:t>
              </w:r>
            </w:ins>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01648A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9223A7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129217A"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21F6002E"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75719F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BAA426C" w14:textId="77777777">
        <w:tc>
          <w:tcPr>
            <w:tcW w:w="1588" w:type="dxa"/>
            <w:vAlign w:val="center"/>
          </w:tcPr>
          <w:p w14:paraId="51148F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DCBD2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14:paraId="5B5259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013376BB"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2E5E88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In our 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 xml:space="preserve">f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6FF91E5D" w14:textId="77777777">
        <w:tc>
          <w:tcPr>
            <w:tcW w:w="1588" w:type="dxa"/>
            <w:vAlign w:val="center"/>
          </w:tcPr>
          <w:p w14:paraId="4DC3187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08E6C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02EF65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51133B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76E1E610" w14:textId="77777777">
        <w:tc>
          <w:tcPr>
            <w:tcW w:w="1588" w:type="dxa"/>
            <w:vAlign w:val="center"/>
          </w:tcPr>
          <w:p w14:paraId="430EB971" w14:textId="77777777"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ECEE02" w14:textId="77777777"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14:paraId="6A7380EA"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6C258811" w14:textId="7777777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9059373" w14:textId="77777777">
        <w:tc>
          <w:tcPr>
            <w:tcW w:w="1588" w:type="dxa"/>
            <w:vAlign w:val="center"/>
          </w:tcPr>
          <w:p w14:paraId="5343F79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17F08F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188D2A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681748EF" w14:textId="77777777">
        <w:tc>
          <w:tcPr>
            <w:tcW w:w="1588" w:type="dxa"/>
            <w:vAlign w:val="center"/>
          </w:tcPr>
          <w:p w14:paraId="15F693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F8A035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CB0075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86987C2" w14:textId="77777777">
        <w:tc>
          <w:tcPr>
            <w:tcW w:w="1588" w:type="dxa"/>
            <w:vAlign w:val="center"/>
          </w:tcPr>
          <w:p w14:paraId="6055E3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A17978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61E031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14:paraId="511360FB" w14:textId="77777777">
        <w:tc>
          <w:tcPr>
            <w:tcW w:w="1588" w:type="dxa"/>
            <w:vAlign w:val="center"/>
          </w:tcPr>
          <w:p w14:paraId="638A07B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3C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496A1E87"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0721F49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CB10CA3"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r w:rsidRPr="00CA0387">
              <w:rPr>
                <w:rFonts w:ascii="Times New Roman" w:eastAsia="SimSun" w:hAnsi="Times New Roman"/>
                <w:i/>
                <w:iCs/>
                <w:sz w:val="18"/>
                <w:szCs w:val="18"/>
                <w:u w:val="single"/>
                <w:lang w:eastAsia="zh-CN"/>
              </w:rPr>
              <w:t>mbs-NeighbourCellList</w:t>
            </w:r>
            <w:r w:rsidRPr="00CA0387">
              <w:rPr>
                <w:rFonts w:ascii="Times New Roman" w:eastAsia="SimSun" w:hAnsi="Times New Roman"/>
                <w:sz w:val="18"/>
                <w:szCs w:val="18"/>
                <w:u w:val="single"/>
                <w:lang w:eastAsia="zh-CN"/>
              </w:rPr>
              <w:t xml:space="preserve"> is configured and </w:t>
            </w:r>
            <w:r w:rsidRPr="00CA0387">
              <w:rPr>
                <w:rFonts w:ascii="Times New Roman" w:eastAsia="SimSun" w:hAnsi="Times New Roman"/>
                <w:i/>
                <w:iCs/>
                <w:sz w:val="18"/>
                <w:szCs w:val="18"/>
                <w:u w:val="single"/>
                <w:lang w:eastAsia="zh-CN"/>
              </w:rPr>
              <w:t>mtch-neighbourCell</w:t>
            </w:r>
            <w:r w:rsidRPr="00CA0387">
              <w:rPr>
                <w:rFonts w:ascii="Times New Roman" w:eastAsia="SimSun" w:hAnsi="Times New Roman"/>
                <w:sz w:val="18"/>
                <w:szCs w:val="18"/>
                <w:u w:val="single"/>
                <w:lang w:eastAsia="zh-CN"/>
              </w:rPr>
              <w:t xml:space="preserve"> is absent, UE considers the service is not available in any neighbour cell</w:t>
            </w:r>
            <w:r w:rsidRPr="00FD173C">
              <w:rPr>
                <w:rFonts w:ascii="Times New Roman" w:eastAsia="SimSun" w:hAnsi="Times New Roman"/>
                <w:sz w:val="18"/>
                <w:szCs w:val="18"/>
                <w:lang w:eastAsia="zh-CN"/>
              </w:rPr>
              <w:t>;</w:t>
            </w:r>
          </w:p>
          <w:p w14:paraId="6F3EA38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0ABBA953" w14:textId="77777777">
        <w:tc>
          <w:tcPr>
            <w:tcW w:w="1588" w:type="dxa"/>
            <w:vAlign w:val="center"/>
          </w:tcPr>
          <w:p w14:paraId="6F7C643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1D3C18"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971B7F" w14:textId="77777777"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6E068225" w14:textId="77777777"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D1F27A5" w14:textId="77777777">
        <w:tc>
          <w:tcPr>
            <w:tcW w:w="1588" w:type="dxa"/>
            <w:vAlign w:val="center"/>
          </w:tcPr>
          <w:p w14:paraId="5C5B8D92"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F5311A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0D7FD1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29145C21"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r>
              <w:rPr>
                <w:rFonts w:ascii="Times New Roman" w:eastAsia="SimSun" w:hAnsi="Times New Roman"/>
                <w:i/>
                <w:iCs/>
                <w:sz w:val="18"/>
                <w:szCs w:val="18"/>
                <w:lang w:eastAsia="zh-CN"/>
              </w:rPr>
              <w:t>mtch-neighbourCell</w:t>
            </w:r>
            <w:r>
              <w:rPr>
                <w:rFonts w:ascii="Times New Roman" w:eastAsiaTheme="minorEastAsia" w:hAnsi="Times New Roman"/>
                <w:sz w:val="18"/>
                <w:szCs w:val="18"/>
                <w:lang w:val="en-GB" w:eastAsia="ko-KR"/>
              </w:rPr>
              <w:t xml:space="preserve"> is per service, so it can be absent though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13145706" w14:textId="77777777">
        <w:tc>
          <w:tcPr>
            <w:tcW w:w="1588" w:type="dxa"/>
            <w:vAlign w:val="center"/>
          </w:tcPr>
          <w:p w14:paraId="7F40AD9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F518DF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6BF4705"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5B20F6B2" w14:textId="77777777">
        <w:tc>
          <w:tcPr>
            <w:tcW w:w="1588" w:type="dxa"/>
            <w:vAlign w:val="center"/>
          </w:tcPr>
          <w:p w14:paraId="0E5B2A3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7054AE"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26D6DFB" w14:textId="77777777"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272872E1" w14:textId="77777777">
        <w:tc>
          <w:tcPr>
            <w:tcW w:w="1588" w:type="dxa"/>
            <w:vAlign w:val="center"/>
          </w:tcPr>
          <w:p w14:paraId="1AA4F391"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520C08A"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1487572F" w14:textId="7777777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5CBDC2E" w14:textId="77777777" w:rsidR="00E0409C" w:rsidRDefault="00E0409C">
      <w:pPr>
        <w:rPr>
          <w:lang w:val="en-GB" w:eastAsia="zh-CN"/>
        </w:rPr>
      </w:pPr>
    </w:p>
    <w:p w14:paraId="08CAC4A1"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5E607E3" w14:textId="77777777"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44C98088"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r w:rsidRPr="00E22906">
        <w:rPr>
          <w:rFonts w:ascii="Times New Roman" w:eastAsia="SimSun" w:hAnsi="Times New Roman"/>
          <w:i/>
          <w:iCs/>
          <w:szCs w:val="20"/>
          <w:lang w:eastAsia="zh-CN"/>
        </w:rPr>
        <w:t>mbs-NeighbourCellList</w:t>
      </w:r>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r w:rsidRPr="00E22906">
        <w:rPr>
          <w:rFonts w:ascii="Times New Roman" w:eastAsia="SimSun" w:hAnsi="Times New Roman"/>
          <w:i/>
          <w:iCs/>
          <w:szCs w:val="20"/>
          <w:lang w:eastAsia="zh-CN"/>
        </w:rPr>
        <w:t>mtch-neighbourCell</w:t>
      </w:r>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0154BEEC" w14:textId="77777777"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r w:rsidRPr="00E22906">
        <w:rPr>
          <w:rFonts w:ascii="Times New Roman" w:eastAsia="SimSun" w:hAnsi="Times New Roman"/>
          <w:i/>
          <w:iCs/>
          <w:sz w:val="18"/>
          <w:szCs w:val="18"/>
          <w:u w:val="single"/>
          <w:lang w:eastAsia="zh-CN"/>
        </w:rPr>
        <w:t>mbs-NeighbourCellList</w:t>
      </w:r>
      <w:r w:rsidRPr="00E22906">
        <w:rPr>
          <w:rFonts w:ascii="Times New Roman" w:eastAsia="SimSun" w:hAnsi="Times New Roman"/>
          <w:sz w:val="18"/>
          <w:szCs w:val="18"/>
          <w:u w:val="single"/>
          <w:lang w:eastAsia="zh-CN"/>
        </w:rPr>
        <w:t xml:space="preserve"> is configured and </w:t>
      </w:r>
      <w:r w:rsidRPr="00E22906">
        <w:rPr>
          <w:rFonts w:ascii="Times New Roman" w:eastAsia="SimSun" w:hAnsi="Times New Roman"/>
          <w:i/>
          <w:iCs/>
          <w:sz w:val="18"/>
          <w:szCs w:val="18"/>
          <w:u w:val="single"/>
          <w:lang w:eastAsia="zh-CN"/>
        </w:rPr>
        <w:t>mtch-neighbourCell</w:t>
      </w:r>
      <w:r w:rsidRPr="00E22906">
        <w:rPr>
          <w:rFonts w:ascii="Times New Roman" w:eastAsia="SimSun" w:hAnsi="Times New Roman"/>
          <w:sz w:val="18"/>
          <w:szCs w:val="18"/>
          <w:u w:val="single"/>
          <w:lang w:eastAsia="zh-CN"/>
        </w:rPr>
        <w:t xml:space="preserve"> is absent, UE considers the service is not available in any neighbour cell”.</w:t>
      </w:r>
    </w:p>
    <w:p w14:paraId="2B2D0B39"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7A1458FB" w14:textId="77777777"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neighbour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9A68144" w14:textId="77777777"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03B9FB7A"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0F12ED8" w14:textId="77777777"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2"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1C8F5C89"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0F9EDECD" w14:textId="77777777" w:rsidR="00F17DAA" w:rsidRPr="00C319FB" w:rsidRDefault="00F17DAA" w:rsidP="00852AA2">
            <w:pPr>
              <w:pStyle w:val="TAL"/>
              <w:rPr>
                <w:rFonts w:ascii="Times New Roman" w:hAnsi="Times New Roman"/>
                <w:b/>
                <w:bCs/>
                <w:i/>
                <w:sz w:val="16"/>
                <w:szCs w:val="16"/>
                <w:lang w:eastAsia="zh-CN"/>
              </w:rPr>
            </w:pPr>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
          <w:p w14:paraId="5CD61924" w14:textId="77777777" w:rsidR="00F17DAA" w:rsidRPr="00C319FB" w:rsidRDefault="00F17DAA" w:rsidP="00852AA2">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r w:rsidRPr="00C319FB">
              <w:rPr>
                <w:rFonts w:ascii="Times New Roman" w:hAnsi="Times New Roman"/>
                <w:i/>
                <w:sz w:val="16"/>
                <w:szCs w:val="16"/>
              </w:rPr>
              <w:t>mbs-NeighbourCellList</w:t>
            </w:r>
            <w:r w:rsidRPr="00C319FB">
              <w:rPr>
                <w:rFonts w:ascii="Times New Roman" w:hAnsi="Times New Roman"/>
                <w:sz w:val="16"/>
                <w:szCs w:val="16"/>
              </w:rPr>
              <w:t xml:space="preserve">, otherwise it is set to 0. The second bit is set to 1 if the service is provided on MTCH in the second cell in </w:t>
            </w:r>
            <w:r w:rsidRPr="00C319FB">
              <w:rPr>
                <w:rFonts w:ascii="Times New Roman" w:hAnsi="Times New Roman"/>
                <w:i/>
                <w:sz w:val="16"/>
                <w:szCs w:val="16"/>
              </w:rPr>
              <w:t>mbs-NeighbourCellList</w:t>
            </w:r>
            <w:r w:rsidRPr="00C319FB">
              <w:rPr>
                <w:rFonts w:ascii="Times New Roman" w:hAnsi="Times New Roman"/>
                <w:sz w:val="16"/>
                <w:szCs w:val="16"/>
              </w:rPr>
              <w:t xml:space="preserve">, and so on. If the service is not available in any neighbouring cell and </w:t>
            </w:r>
            <w:r w:rsidRPr="00C319FB">
              <w:rPr>
                <w:rFonts w:ascii="Times New Roman" w:hAnsi="Times New Roman"/>
                <w:i/>
                <w:sz w:val="16"/>
                <w:szCs w:val="16"/>
              </w:rPr>
              <w:t>mbs-NeighbourCellList</w:t>
            </w:r>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an 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 non-empty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empty mbs-NeighbourCellList</w:t>
              </w:r>
              <w:r w:rsidR="00EE6433" w:rsidRPr="00C319FB">
                <w:rPr>
                  <w:rFonts w:ascii="Times New Roman" w:hAnsi="Times New Roman"/>
                  <w:sz w:val="16"/>
                  <w:szCs w:val="16"/>
                  <w:lang w:eastAsia="en-GB"/>
                </w:rPr>
                <w:t xml:space="preserve"> is signalled, then the UE shall assume that MBS broadcast services signalled in </w:t>
              </w:r>
              <w:r w:rsidR="00EE6433" w:rsidRPr="00C319FB">
                <w:rPr>
                  <w:rFonts w:ascii="Times New Roman" w:hAnsi="Times New Roman"/>
                  <w:i/>
                  <w:iCs/>
                  <w:sz w:val="16"/>
                  <w:szCs w:val="16"/>
                  <w:lang w:eastAsia="en-GB"/>
                </w:rPr>
                <w:t>mbs-SessionInfoList</w:t>
              </w:r>
              <w:r w:rsidR="00EE6433" w:rsidRPr="00C319FB">
                <w:rPr>
                  <w:rFonts w:ascii="Times New Roman" w:hAnsi="Times New Roman"/>
                  <w:sz w:val="16"/>
                  <w:szCs w:val="16"/>
                  <w:lang w:eastAsia="en-GB"/>
                </w:rPr>
                <w:t xml:space="preserve"> in the </w:t>
              </w:r>
              <w:r w:rsidR="00EE6433" w:rsidRPr="00C319FB">
                <w:rPr>
                  <w:rFonts w:ascii="Times New Roman" w:hAnsi="Times New Roman"/>
                  <w:i/>
                  <w:iCs/>
                  <w:sz w:val="16"/>
                  <w:szCs w:val="16"/>
                  <w:lang w:eastAsia="en-GB"/>
                </w:rPr>
                <w:t>MBSBroadcastConfiguration</w:t>
              </w:r>
              <w:r w:rsidR="00EE6433" w:rsidRPr="00C319FB">
                <w:rPr>
                  <w:rFonts w:ascii="Times New Roman" w:hAnsi="Times New Roman"/>
                  <w:sz w:val="16"/>
                  <w:szCs w:val="16"/>
                  <w:lang w:eastAsia="en-GB"/>
                </w:rPr>
                <w:t xml:space="preserve"> message are not provided in any neighbour cell.</w:t>
              </w:r>
            </w:ins>
          </w:p>
        </w:tc>
      </w:tr>
    </w:tbl>
    <w:p w14:paraId="42DDC12C" w14:textId="77777777" w:rsidR="00F17DAA" w:rsidRDefault="00F17DAA" w:rsidP="00F17DAA">
      <w:pPr>
        <w:rPr>
          <w:lang w:val="de-DE"/>
        </w:rPr>
      </w:pPr>
    </w:p>
    <w:p w14:paraId="504880D0"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08827E83" w14:textId="77777777" w:rsidR="00E0409C" w:rsidRDefault="00567AE0">
      <w:pPr>
        <w:rPr>
          <w:rFonts w:ascii="Times New Roman" w:hAnsi="Times New Roman"/>
          <w:lang w:val="en-GB" w:eastAsia="zh-CN"/>
        </w:rPr>
      </w:pPr>
      <w:r>
        <w:rPr>
          <w:rFonts w:ascii="Times New Roman" w:hAnsi="Times New Roman"/>
          <w:i/>
          <w:iCs/>
          <w:lang w:eastAsia="zh-CN"/>
        </w:rPr>
        <w:lastRenderedPageBreak/>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116A7BF6"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113C1DFE" w14:textId="77777777" w:rsidR="00E0409C" w:rsidRDefault="00567AE0">
            <w:pPr>
              <w:keepNext/>
              <w:keepLines/>
              <w:spacing w:after="0"/>
              <w:rPr>
                <w:rFonts w:ascii="Times New Roman" w:hAnsi="Times New Roman"/>
                <w:b/>
                <w:bCs/>
                <w:i/>
                <w:sz w:val="16"/>
                <w:szCs w:val="16"/>
                <w:lang w:eastAsia="en-GB"/>
              </w:rPr>
            </w:pPr>
            <w:bookmarkStart w:id="115" w:name="_Hlk132551355"/>
            <w:r>
              <w:rPr>
                <w:rFonts w:ascii="Times New Roman" w:hAnsi="Times New Roman"/>
                <w:b/>
                <w:bCs/>
                <w:i/>
                <w:sz w:val="16"/>
                <w:szCs w:val="16"/>
                <w:lang w:eastAsia="en-GB"/>
              </w:rPr>
              <w:t>plmn-Index</w:t>
            </w:r>
          </w:p>
          <w:p w14:paraId="4A5747CE"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ins w:id="118" w:author="ZTE, Tao" w:date="2023-03-30T16:09:00Z">
              <w:r>
                <w:rPr>
                  <w:rFonts w:ascii="Times New Roman" w:eastAsia="SimSun" w:hAnsi="Times New Roman"/>
                  <w:i/>
                  <w:sz w:val="16"/>
                  <w:szCs w:val="16"/>
                </w:rPr>
                <w:t>mbs-ServiceList</w:t>
              </w:r>
            </w:ins>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ins w:id="126" w:author="ZTE, Tao" w:date="2023-04-07T15:46:00Z">
              <w:r>
                <w:rPr>
                  <w:rFonts w:ascii="Times New Roman" w:eastAsia="SimSun" w:hAnsi="Times New Roman"/>
                  <w:i/>
                  <w:sz w:val="16"/>
                  <w:szCs w:val="16"/>
                </w:rPr>
                <w:t>MBSInterestIndication</w:t>
              </w:r>
            </w:ins>
            <w:ins w:id="127" w:author="ZTE, Tao" w:date="2023-04-07T15:45:00Z">
              <w:r>
                <w:rPr>
                  <w:rFonts w:ascii="Times New Roman" w:eastAsia="SimSun" w:hAnsi="Times New Roman"/>
                  <w:iCs/>
                  <w:sz w:val="16"/>
                  <w:szCs w:val="16"/>
                </w:rPr>
                <w:t xml:space="preserve">, translates the </w:t>
              </w:r>
              <w:r>
                <w:rPr>
                  <w:rFonts w:ascii="Times New Roman" w:eastAsia="SimSun" w:hAnsi="Times New Roman"/>
                  <w:i/>
                  <w:sz w:val="16"/>
                  <w:szCs w:val="16"/>
                </w:rPr>
                <w:t xml:space="preserve">plmn-index </w:t>
              </w:r>
              <w:r>
                <w:rPr>
                  <w:rFonts w:ascii="Times New Roman" w:eastAsia="SimSun" w:hAnsi="Times New Roman"/>
                  <w:iCs/>
                  <w:sz w:val="16"/>
                  <w:szCs w:val="16"/>
                </w:rPr>
                <w:t xml:space="preserve">to explicit PLMN ID and replaces the plmn-index with the explicit PLMN ID when sending </w:t>
              </w:r>
              <w:r>
                <w:rPr>
                  <w:rFonts w:ascii="Times New Roman" w:eastAsia="SimSun" w:hAnsi="Times New Roman"/>
                  <w:i/>
                  <w:sz w:val="16"/>
                  <w:szCs w:val="16"/>
                </w:rPr>
                <w:t xml:space="preserve">MBSInterestIndication </w:t>
              </w:r>
              <w:r>
                <w:rPr>
                  <w:rFonts w:ascii="Times New Roman" w:eastAsia="SimSun" w:hAnsi="Times New Roman"/>
                  <w:iCs/>
                  <w:sz w:val="16"/>
                  <w:szCs w:val="16"/>
                </w:rPr>
                <w:t>to target gNB</w:t>
              </w:r>
            </w:ins>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3D2242D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3"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11BFCCE" w14:textId="77777777">
        <w:tc>
          <w:tcPr>
            <w:tcW w:w="1588" w:type="dxa"/>
            <w:shd w:val="clear" w:color="auto" w:fill="BFBFBF"/>
            <w:vAlign w:val="center"/>
          </w:tcPr>
          <w:p w14:paraId="666B0DF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403B1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ADC2E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B0AB144" w14:textId="77777777">
        <w:tc>
          <w:tcPr>
            <w:tcW w:w="1588" w:type="dxa"/>
            <w:vAlign w:val="center"/>
          </w:tcPr>
          <w:p w14:paraId="29BE2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E80CA8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2DE6228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70C84F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F99A25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4"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53F4B6E5"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19553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5CE8147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673868"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68EBD9AD"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5B9383A8" w14:textId="77777777">
        <w:tc>
          <w:tcPr>
            <w:tcW w:w="1588" w:type="dxa"/>
            <w:vAlign w:val="center"/>
          </w:tcPr>
          <w:p w14:paraId="243F5B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DA0DA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EE00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BC5B3E3" w14:textId="77777777">
        <w:tc>
          <w:tcPr>
            <w:tcW w:w="1588" w:type="dxa"/>
            <w:vAlign w:val="center"/>
          </w:tcPr>
          <w:p w14:paraId="452E9B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82368E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717CCC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447305CA" w14:textId="77777777">
        <w:tc>
          <w:tcPr>
            <w:tcW w:w="1588" w:type="dxa"/>
            <w:vAlign w:val="center"/>
          </w:tcPr>
          <w:p w14:paraId="4A92E2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00C37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6FC049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14:paraId="3EBF5E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4EA5A9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733ABCAC" w14:textId="77777777">
        <w:tc>
          <w:tcPr>
            <w:tcW w:w="1588" w:type="dxa"/>
            <w:vAlign w:val="center"/>
          </w:tcPr>
          <w:p w14:paraId="0BB1E330" w14:textId="77777777"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26562E2" w14:textId="77777777"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468F45A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016FF1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ins w:id="133" w:author="ZTE, Tao" w:date="2023-03-30T16:09:00Z">
              <w:r>
                <w:rPr>
                  <w:rFonts w:ascii="Times New Roman" w:eastAsia="SimSun" w:hAnsi="Times New Roman"/>
                  <w:i/>
                  <w:sz w:val="16"/>
                  <w:szCs w:val="16"/>
                </w:rPr>
                <w:t>mbs-ServiceList</w:t>
              </w:r>
            </w:ins>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
          <w:p w14:paraId="3E8DFA07"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67BDBC0D"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74E43E66" w14:textId="77777777"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1BBD282A" w14:textId="77777777">
        <w:tc>
          <w:tcPr>
            <w:tcW w:w="1588" w:type="dxa"/>
            <w:vAlign w:val="center"/>
          </w:tcPr>
          <w:p w14:paraId="2F6508C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20F4CC1"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0006F5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3CFE9C26" w14:textId="77777777">
        <w:tc>
          <w:tcPr>
            <w:tcW w:w="1588" w:type="dxa"/>
            <w:vAlign w:val="center"/>
          </w:tcPr>
          <w:p w14:paraId="42BAA3E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D2DD9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30409F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BA30210" w14:textId="77777777">
        <w:tc>
          <w:tcPr>
            <w:tcW w:w="1588" w:type="dxa"/>
            <w:vAlign w:val="center"/>
          </w:tcPr>
          <w:p w14:paraId="0EB934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2286B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3B6ECB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14:paraId="7138D375" w14:textId="77777777">
        <w:tc>
          <w:tcPr>
            <w:tcW w:w="1588" w:type="dxa"/>
            <w:vAlign w:val="center"/>
          </w:tcPr>
          <w:p w14:paraId="67930FC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FD0475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4DA17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3BC2F5BB" w14:textId="77777777">
        <w:tc>
          <w:tcPr>
            <w:tcW w:w="1588" w:type="dxa"/>
            <w:vAlign w:val="center"/>
          </w:tcPr>
          <w:p w14:paraId="2C151F4C"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415E80C0" w14:textId="77777777"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17E0CEE" w14:textId="77777777"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227D0419" w14:textId="77777777">
        <w:tc>
          <w:tcPr>
            <w:tcW w:w="1588" w:type="dxa"/>
            <w:vAlign w:val="center"/>
          </w:tcPr>
          <w:p w14:paraId="4159D6A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E8CCF10"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AF05F18"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translation of plmn-index is needed only for delta configuration of multicast session.</w:t>
            </w:r>
          </w:p>
        </w:tc>
      </w:tr>
      <w:tr w:rsidR="00BE006C" w14:paraId="79B4D73B" w14:textId="77777777">
        <w:tc>
          <w:tcPr>
            <w:tcW w:w="1588" w:type="dxa"/>
            <w:vAlign w:val="center"/>
          </w:tcPr>
          <w:p w14:paraId="3112E79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D4C0BD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296DF09F"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6D4516F3" w14:textId="77777777">
        <w:tc>
          <w:tcPr>
            <w:tcW w:w="1588" w:type="dxa"/>
            <w:vAlign w:val="center"/>
          </w:tcPr>
          <w:p w14:paraId="29B1D99D"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F61429"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701E3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5175966" w14:textId="77777777">
        <w:tc>
          <w:tcPr>
            <w:tcW w:w="1588" w:type="dxa"/>
            <w:vAlign w:val="center"/>
          </w:tcPr>
          <w:p w14:paraId="0E8E4DBC"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448D6AE" w14:textId="77777777"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9607938"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BCD61DD"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413043E3" w14:textId="77777777"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73A924D1"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3AF65F76" w14:textId="77777777"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5" w:history="1">
        <w:r w:rsidR="00DD7E40">
          <w:rPr>
            <w:rStyle w:val="Hyperlink"/>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14:paraId="18B8FD53" w14:textId="77777777" w:rsidR="00E0409C" w:rsidRDefault="00E0409C">
      <w:pPr>
        <w:rPr>
          <w:lang w:val="en-GB" w:eastAsia="zh-CN"/>
        </w:rPr>
      </w:pPr>
    </w:p>
    <w:p w14:paraId="0BDB0943" w14:textId="77777777" w:rsidR="00E0409C" w:rsidRDefault="00567AE0">
      <w:pPr>
        <w:pStyle w:val="Heading2"/>
      </w:pPr>
      <w:r>
        <w:t xml:space="preserve">Miscellaneous </w:t>
      </w:r>
    </w:p>
    <w:p w14:paraId="6CFEF3FA"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6"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BE2B73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39B29A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42988989"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70E11F43"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07794D05"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538C801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01A28C6"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169B25E6"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909A698"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6248FE57"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255249BE"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60E3B458"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1A8A8843"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4F9A2238"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671F9ACE"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282B038"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2AAF36F3"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1EDBE39E" w14:textId="77777777" w:rsidR="00E0409C" w:rsidRDefault="00567AE0">
      <w:pPr>
        <w:spacing w:after="0"/>
        <w:rPr>
          <w:sz w:val="16"/>
          <w:szCs w:val="16"/>
          <w:lang w:eastAsia="zh-CN"/>
        </w:rPr>
      </w:pPr>
      <w:r>
        <w:rPr>
          <w:sz w:val="16"/>
          <w:szCs w:val="16"/>
          <w:lang w:eastAsia="zh-CN"/>
        </w:rPr>
        <w:t>Upon a broadcast MRB establishment, the UE shall:</w:t>
      </w:r>
    </w:p>
    <w:p w14:paraId="74B7E7FB"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4E4B823E"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41D05A51"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125AE70"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4DA1F6CC"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5985D08A"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7D9E3591"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3979EA0C"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15149744"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51FBDB6D"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461DC8A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7"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61B12230" w14:textId="77777777" w:rsidTr="00313DEB">
        <w:tc>
          <w:tcPr>
            <w:tcW w:w="1563" w:type="dxa"/>
            <w:shd w:val="clear" w:color="auto" w:fill="BFBFBF"/>
            <w:vAlign w:val="center"/>
          </w:tcPr>
          <w:p w14:paraId="7FA68EC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3C003F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68640F7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E1E6046" w14:textId="77777777" w:rsidTr="00313DEB">
        <w:tc>
          <w:tcPr>
            <w:tcW w:w="1563" w:type="dxa"/>
            <w:vAlign w:val="center"/>
          </w:tcPr>
          <w:p w14:paraId="637977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45F806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571A11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2D5EA29" w14:textId="77777777" w:rsidTr="00313DEB">
        <w:tc>
          <w:tcPr>
            <w:tcW w:w="1563" w:type="dxa"/>
            <w:vAlign w:val="center"/>
          </w:tcPr>
          <w:p w14:paraId="0E6032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B71AC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72F4C27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7839124B" w14:textId="77777777" w:rsidTr="00313DEB">
        <w:tc>
          <w:tcPr>
            <w:tcW w:w="1563" w:type="dxa"/>
            <w:vAlign w:val="center"/>
          </w:tcPr>
          <w:p w14:paraId="5384FBF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2FC206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4176737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636E6FCA" w14:textId="77777777" w:rsidTr="00313DEB">
        <w:tc>
          <w:tcPr>
            <w:tcW w:w="1563" w:type="dxa"/>
            <w:vAlign w:val="center"/>
          </w:tcPr>
          <w:p w14:paraId="407FB4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E3EF91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50E7B0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15396E" w14:textId="77777777" w:rsidTr="00313DEB">
        <w:tc>
          <w:tcPr>
            <w:tcW w:w="1563" w:type="dxa"/>
            <w:vAlign w:val="center"/>
          </w:tcPr>
          <w:p w14:paraId="1EC3778B" w14:textId="77777777"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4BCDDD32" w14:textId="77777777"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33ABAEDE" w14:textId="77777777"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5C603D1C" w14:textId="7777777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7C30D7CE" w14:textId="77777777" w:rsidTr="00313DEB">
        <w:tc>
          <w:tcPr>
            <w:tcW w:w="1563" w:type="dxa"/>
            <w:vAlign w:val="center"/>
          </w:tcPr>
          <w:p w14:paraId="10491E2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6015CAD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F13F87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3340D43" w14:textId="77777777" w:rsidTr="00313DEB">
        <w:tc>
          <w:tcPr>
            <w:tcW w:w="1563" w:type="dxa"/>
            <w:vAlign w:val="center"/>
          </w:tcPr>
          <w:p w14:paraId="78D3F8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6EFC6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679250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4A675803" w14:textId="77777777" w:rsidTr="00313DEB">
        <w:tc>
          <w:tcPr>
            <w:tcW w:w="1563" w:type="dxa"/>
            <w:vAlign w:val="center"/>
          </w:tcPr>
          <w:p w14:paraId="2EEDB64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076B435"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14EC3D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5F1055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2D94044A" w14:textId="77777777" w:rsidTr="00313DEB">
        <w:tc>
          <w:tcPr>
            <w:tcW w:w="1563" w:type="dxa"/>
            <w:vAlign w:val="center"/>
          </w:tcPr>
          <w:p w14:paraId="79A850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92F5BB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38DDBC7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000C8" w14:textId="77777777" w:rsidTr="00313DEB">
        <w:tc>
          <w:tcPr>
            <w:tcW w:w="1563" w:type="dxa"/>
            <w:vAlign w:val="center"/>
          </w:tcPr>
          <w:p w14:paraId="2275434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7A3D89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33B7BBE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1FD743E1" w14:textId="77777777" w:rsidTr="00313DEB">
        <w:tc>
          <w:tcPr>
            <w:tcW w:w="1563" w:type="dxa"/>
            <w:vAlign w:val="center"/>
          </w:tcPr>
          <w:p w14:paraId="3D1AC229" w14:textId="77777777"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6978000" w14:textId="7777777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D16696D"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4F3F6196" w14:textId="77777777" w:rsidTr="00313DEB">
        <w:tc>
          <w:tcPr>
            <w:tcW w:w="1563" w:type="dxa"/>
            <w:vAlign w:val="center"/>
          </w:tcPr>
          <w:p w14:paraId="2053DAF1"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4C031EF9" w14:textId="77777777"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2EC824FA"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0672FD8C" w14:textId="77777777" w:rsidTr="00313DEB">
        <w:tc>
          <w:tcPr>
            <w:tcW w:w="1563" w:type="dxa"/>
            <w:vAlign w:val="center"/>
          </w:tcPr>
          <w:p w14:paraId="4D8F9E5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19BB650D"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45206296"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50B7DCFF" w14:textId="77777777" w:rsidTr="00313DEB">
        <w:tc>
          <w:tcPr>
            <w:tcW w:w="1563" w:type="dxa"/>
            <w:vAlign w:val="center"/>
          </w:tcPr>
          <w:p w14:paraId="04758A4D"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2C47666B" w14:textId="77777777"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A30E46C"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6DA198D7" w14:textId="77777777" w:rsidTr="00313DEB">
        <w:tc>
          <w:tcPr>
            <w:tcW w:w="1563" w:type="dxa"/>
            <w:vAlign w:val="center"/>
          </w:tcPr>
          <w:p w14:paraId="38A613B4"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564EBDE6" w14:textId="77777777"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25D814C5"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6B7150B0"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5314F05" w14:textId="77777777"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7FB15FFC"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2BC3969" w14:textId="7777777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8"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19F35C85"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283118F5"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7E97432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MRB-InfoBroadcast</w:t>
      </w:r>
      <w:r w:rsidRPr="00845846">
        <w:rPr>
          <w:sz w:val="16"/>
          <w:szCs w:val="16"/>
          <w:lang w:eastAsia="zh-CN"/>
        </w:rPr>
        <w:t xml:space="preserve"> for this broadcast MRB included in the </w:t>
      </w:r>
      <w:r w:rsidRPr="00845846">
        <w:rPr>
          <w:i/>
          <w:iCs/>
          <w:sz w:val="16"/>
          <w:szCs w:val="16"/>
          <w:lang w:eastAsia="zh-CN"/>
        </w:rPr>
        <w:t>MBSBroadcastConfiguration</w:t>
      </w:r>
      <w:r w:rsidRPr="00845846">
        <w:rPr>
          <w:sz w:val="16"/>
          <w:szCs w:val="16"/>
          <w:lang w:eastAsia="zh-CN"/>
        </w:rPr>
        <w:t xml:space="preserve"> message and the configuration specified in 9.1.1.7;</w:t>
      </w:r>
    </w:p>
    <w:p w14:paraId="0BF7E1F9"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r w:rsidRPr="00845846">
        <w:rPr>
          <w:i/>
          <w:sz w:val="16"/>
          <w:szCs w:val="16"/>
        </w:rPr>
        <w:t>mtch-SchedulingInfo</w:t>
      </w:r>
      <w:r w:rsidRPr="00845846">
        <w:rPr>
          <w:sz w:val="16"/>
          <w:szCs w:val="16"/>
          <w:lang w:eastAsia="zh-CN"/>
        </w:rPr>
        <w:t xml:space="preserve"> (if included);</w:t>
      </w:r>
    </w:p>
    <w:p w14:paraId="3FA4C6ED"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r w:rsidRPr="00845846">
        <w:rPr>
          <w:i/>
          <w:sz w:val="16"/>
          <w:szCs w:val="16"/>
          <w:lang w:eastAsia="zh-CN"/>
        </w:rPr>
        <w:t>mbs-SessionInfoList</w:t>
      </w:r>
      <w:r w:rsidRPr="00845846">
        <w:rPr>
          <w:sz w:val="16"/>
          <w:szCs w:val="16"/>
          <w:lang w:eastAsia="zh-CN"/>
        </w:rPr>
        <w:t xml:space="preserve">, </w:t>
      </w:r>
      <w:r w:rsidRPr="00845846">
        <w:rPr>
          <w:i/>
          <w:sz w:val="16"/>
          <w:szCs w:val="16"/>
        </w:rPr>
        <w:t>searchSpaceMTCH</w:t>
      </w:r>
      <w:r w:rsidRPr="00845846">
        <w:rPr>
          <w:i/>
          <w:sz w:val="16"/>
          <w:szCs w:val="16"/>
          <w:lang w:eastAsia="zh-CN"/>
        </w:rPr>
        <w:t>,</w:t>
      </w:r>
      <w:r w:rsidRPr="00845846">
        <w:rPr>
          <w:sz w:val="16"/>
          <w:szCs w:val="16"/>
        </w:rPr>
        <w:t xml:space="preserve"> and </w:t>
      </w:r>
      <w:r w:rsidRPr="00845846">
        <w:rPr>
          <w:i/>
          <w:sz w:val="16"/>
          <w:szCs w:val="16"/>
          <w:lang w:eastAsia="zh-CN"/>
        </w:rPr>
        <w:t>pdsch-ConfigMTCH</w:t>
      </w:r>
      <w:r w:rsidRPr="00845846">
        <w:rPr>
          <w:sz w:val="16"/>
          <w:szCs w:val="16"/>
          <w:lang w:eastAsia="zh-CN"/>
        </w:rPr>
        <w:t>, applicable for the broadcast MRB;</w:t>
      </w:r>
    </w:p>
    <w:p w14:paraId="2F705827"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r w:rsidRPr="00845846">
          <w:rPr>
            <w:i/>
            <w:sz w:val="16"/>
            <w:szCs w:val="16"/>
          </w:rPr>
          <w:t>mbs-SessionId</w:t>
        </w:r>
        <w:r w:rsidRPr="00845846">
          <w:rPr>
            <w:sz w:val="16"/>
            <w:szCs w:val="16"/>
          </w:rPr>
          <w:t xml:space="preserve"> does not exist:</w:t>
        </w:r>
      </w:ins>
    </w:p>
    <w:p w14:paraId="03F292C9"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0BF5C87E"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r w:rsidRPr="00845846">
          <w:rPr>
            <w:i/>
            <w:sz w:val="16"/>
            <w:szCs w:val="16"/>
          </w:rPr>
          <w:t>mbs-SessionId</w:t>
        </w:r>
        <w:r w:rsidRPr="00845846">
          <w:rPr>
            <w:sz w:val="16"/>
            <w:szCs w:val="16"/>
          </w:rPr>
          <w:t xml:space="preserve"> to upper layers.</w:t>
        </w:r>
      </w:ins>
    </w:p>
    <w:p w14:paraId="6F194856"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r w:rsidRPr="00845846">
        <w:rPr>
          <w:i/>
          <w:sz w:val="16"/>
          <w:szCs w:val="16"/>
          <w:lang w:eastAsia="zh-CN"/>
        </w:rPr>
        <w:t>MBSBroadcastConfiguration</w:t>
      </w:r>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r w:rsidRPr="00845846">
        <w:rPr>
          <w:i/>
          <w:sz w:val="16"/>
          <w:szCs w:val="16"/>
        </w:rPr>
        <w:t>mtch-SchedulingInfo</w:t>
      </w:r>
      <w:r w:rsidRPr="00845846">
        <w:rPr>
          <w:sz w:val="16"/>
          <w:szCs w:val="16"/>
          <w:lang w:eastAsia="zh-CN"/>
        </w:rPr>
        <w:t xml:space="preserve"> (if included) in this message for this MBS broadcast service;</w:t>
      </w:r>
    </w:p>
    <w:p w14:paraId="37F8FE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66531C17"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1D698B9A"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751D6656" w14:textId="77777777" w:rsidR="00DC5BE4" w:rsidRDefault="00DC5BE4" w:rsidP="0030734F">
      <w:pPr>
        <w:rPr>
          <w:lang w:val="de-DE"/>
        </w:rPr>
      </w:pPr>
    </w:p>
    <w:p w14:paraId="03EBF7D1"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E8EC919"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16C57217"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2FB6A410"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0CC0CD23"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5B8A6A97"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68280981"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63019438"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4EA019EF" w14:textId="77777777" w:rsidR="00E0409C" w:rsidRDefault="00567AE0">
      <w:pPr>
        <w:pStyle w:val="B2"/>
        <w:spacing w:after="0"/>
        <w:ind w:left="567"/>
        <w:rPr>
          <w:sz w:val="16"/>
          <w:szCs w:val="16"/>
        </w:rPr>
      </w:pPr>
      <w:ins w:id="190" w:author="Anil Agiwal" w:date="2023-04-05T08:09:00Z">
        <w:r>
          <w:rPr>
            <w:sz w:val="16"/>
            <w:szCs w:val="16"/>
          </w:rPr>
          <w:t xml:space="preserve">2&gt; if </w:t>
        </w:r>
        <w:r>
          <w:rPr>
            <w:i/>
            <w:sz w:val="16"/>
            <w:szCs w:val="16"/>
          </w:rPr>
          <w:t>PagingRecord</w:t>
        </w:r>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6F0FCDBF"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4C5516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773E4EF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2C676FC9"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17382BCB"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60F4BFF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28747F6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1848801E"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3067AF61"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14BFE3B9"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08FEEA0"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4CC22F5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40"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80A6A5C" w14:textId="77777777">
        <w:tc>
          <w:tcPr>
            <w:tcW w:w="1588" w:type="dxa"/>
            <w:shd w:val="clear" w:color="auto" w:fill="BFBFBF"/>
            <w:vAlign w:val="center"/>
          </w:tcPr>
          <w:p w14:paraId="509FE85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1A023A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7836D7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A09B835" w14:textId="77777777">
        <w:tc>
          <w:tcPr>
            <w:tcW w:w="1588" w:type="dxa"/>
            <w:vAlign w:val="center"/>
          </w:tcPr>
          <w:p w14:paraId="329F0AE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17A8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E76ABF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79B00688"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0F78D82"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95" w:author="Ericsson Martin" w:date="2023-04-16T17:50:00Z">
              <w:r>
                <w:rPr>
                  <w:i/>
                  <w:sz w:val="16"/>
                  <w:szCs w:val="16"/>
                  <w:highlight w:val="cyan"/>
                </w:rPr>
                <w:t>list</w:t>
              </w:r>
            </w:ins>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63FCA90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6EEDC55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32B96DB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37CF9" w14:textId="77777777" w:rsidR="00E0409C" w:rsidRDefault="00567AE0">
            <w:pPr>
              <w:pStyle w:val="B2"/>
              <w:spacing w:after="0"/>
              <w:ind w:left="567"/>
              <w:rPr>
                <w:sz w:val="16"/>
                <w:szCs w:val="16"/>
              </w:rPr>
            </w:pPr>
            <w:ins w:id="198" w:author="Anil Agiwal" w:date="2023-04-05T08:09:00Z">
              <w:r>
                <w:rPr>
                  <w:sz w:val="16"/>
                  <w:szCs w:val="16"/>
                </w:rPr>
                <w:t xml:space="preserve">2&gt; if </w:t>
              </w:r>
              <w:r>
                <w:rPr>
                  <w:i/>
                  <w:sz w:val="16"/>
                  <w:szCs w:val="16"/>
                </w:rPr>
                <w:t>PagingRecord</w:t>
              </w:r>
            </w:ins>
            <w:ins w:id="199" w:author="Ericsson Martin" w:date="2023-04-16T17:51:00Z">
              <w:r>
                <w:rPr>
                  <w:i/>
                  <w:sz w:val="16"/>
                  <w:szCs w:val="16"/>
                  <w:highlight w:val="cyan"/>
                </w:rPr>
                <w:t>List</w:t>
              </w:r>
            </w:ins>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16CE0E5D"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6E9A3B1A" w14:textId="77777777">
        <w:tc>
          <w:tcPr>
            <w:tcW w:w="1588" w:type="dxa"/>
            <w:vAlign w:val="center"/>
          </w:tcPr>
          <w:p w14:paraId="61ECD2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560AF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7926CF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60E2BC3B" w14:textId="77777777" w:rsidR="00E0409C" w:rsidRDefault="00E0409C">
            <w:pPr>
              <w:pStyle w:val="B1"/>
              <w:spacing w:after="0"/>
              <w:ind w:left="0" w:firstLine="0"/>
              <w:rPr>
                <w:sz w:val="16"/>
                <w:szCs w:val="16"/>
              </w:rPr>
            </w:pPr>
          </w:p>
          <w:p w14:paraId="755C036A"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65FBED7F"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0CD301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15FB8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762CC7C" w14:textId="77777777">
        <w:tc>
          <w:tcPr>
            <w:tcW w:w="1588" w:type="dxa"/>
            <w:vAlign w:val="center"/>
          </w:tcPr>
          <w:p w14:paraId="2DDA452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99B30C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41A9F1D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2FAFB8DF"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03540ED8"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202"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4ACA210D"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1818CAE7" w14:textId="77777777">
        <w:tc>
          <w:tcPr>
            <w:tcW w:w="1588" w:type="dxa"/>
            <w:vAlign w:val="center"/>
          </w:tcPr>
          <w:p w14:paraId="344B9CF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3D0B8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0954DF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4069A4" w14:textId="77777777">
        <w:tc>
          <w:tcPr>
            <w:tcW w:w="1588" w:type="dxa"/>
            <w:vAlign w:val="center"/>
          </w:tcPr>
          <w:p w14:paraId="0A2CC6F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2D9399B"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283EDA4"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3BB89674" w14:textId="77777777">
        <w:tc>
          <w:tcPr>
            <w:tcW w:w="1588" w:type="dxa"/>
            <w:vAlign w:val="center"/>
          </w:tcPr>
          <w:p w14:paraId="4421BA3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CF13FD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2C25D4"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EB40B5B"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0C249DFE"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73CDDD8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3A850DD2" w14:textId="77777777">
        <w:tc>
          <w:tcPr>
            <w:tcW w:w="1588" w:type="dxa"/>
            <w:vAlign w:val="center"/>
          </w:tcPr>
          <w:p w14:paraId="3370B7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634288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See </w:t>
            </w:r>
            <w:r>
              <w:rPr>
                <w:rFonts w:ascii="Times New Roman" w:eastAsiaTheme="minorEastAsia" w:hAnsi="Times New Roman"/>
                <w:sz w:val="18"/>
                <w:szCs w:val="18"/>
                <w:lang w:val="en-GB" w:eastAsia="zh-CN"/>
              </w:rPr>
              <w:lastRenderedPageBreak/>
              <w:t>comments</w:t>
            </w:r>
          </w:p>
        </w:tc>
        <w:tc>
          <w:tcPr>
            <w:tcW w:w="6663" w:type="dxa"/>
            <w:shd w:val="clear" w:color="auto" w:fill="auto"/>
            <w:vAlign w:val="center"/>
          </w:tcPr>
          <w:p w14:paraId="1A02FDE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lastRenderedPageBreak/>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7FD2AE3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5071D8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1357427E" w14:textId="77777777">
        <w:tc>
          <w:tcPr>
            <w:tcW w:w="1588" w:type="dxa"/>
            <w:vAlign w:val="center"/>
          </w:tcPr>
          <w:p w14:paraId="1D6FFC1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6C25FCA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085A82C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41C18092" w14:textId="77777777">
        <w:tc>
          <w:tcPr>
            <w:tcW w:w="1588" w:type="dxa"/>
            <w:vAlign w:val="center"/>
          </w:tcPr>
          <w:p w14:paraId="159E927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F65F6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A90F6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09C8B95A" w14:textId="77777777">
        <w:tc>
          <w:tcPr>
            <w:tcW w:w="1588" w:type="dxa"/>
            <w:vAlign w:val="center"/>
          </w:tcPr>
          <w:p w14:paraId="376E2ED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06D03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56F4C23"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5CF78C76" w14:textId="77777777">
        <w:tc>
          <w:tcPr>
            <w:tcW w:w="1588" w:type="dxa"/>
            <w:vAlign w:val="center"/>
          </w:tcPr>
          <w:p w14:paraId="747B74FA"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F439F5E" w14:textId="7777777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045BF6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2ECD901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UE-ID;</w:t>
            </w:r>
          </w:p>
          <w:p w14:paraId="1F1E885F"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71626433"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66AAE18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499D7C5" w14:textId="77777777"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C658A7" w14:paraId="1709D589" w14:textId="77777777">
        <w:tc>
          <w:tcPr>
            <w:tcW w:w="1588" w:type="dxa"/>
            <w:vAlign w:val="center"/>
          </w:tcPr>
          <w:p w14:paraId="1FD47A4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564202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D33607F"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4A9894D9" w14:textId="77777777">
        <w:tc>
          <w:tcPr>
            <w:tcW w:w="1588" w:type="dxa"/>
            <w:vAlign w:val="center"/>
          </w:tcPr>
          <w:p w14:paraId="6F51A3BC"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A0361A1"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EC51A8E"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444581B2" w14:textId="77777777">
        <w:tc>
          <w:tcPr>
            <w:tcW w:w="1588" w:type="dxa"/>
            <w:vAlign w:val="center"/>
          </w:tcPr>
          <w:p w14:paraId="5A932BD0"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04A261"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BD63895" w14:textId="7777777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72D8223" w14:textId="77777777">
        <w:tc>
          <w:tcPr>
            <w:tcW w:w="1588" w:type="dxa"/>
            <w:vAlign w:val="center"/>
          </w:tcPr>
          <w:p w14:paraId="398D742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2AD40D4"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B9CBDE3"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07E64CF0"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9224CF5" w14:textId="77777777"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r w:rsidR="00961EEB" w:rsidRPr="00086773">
          <w:rPr>
            <w:i/>
            <w:iCs/>
            <w:sz w:val="16"/>
            <w:szCs w:val="16"/>
          </w:rPr>
          <w:t>pagingGroupList</w:t>
        </w:r>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23EF2E91"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9DA492B" w14:textId="7777777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1"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3635BDF4" w14:textId="77777777"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r w:rsidRPr="00845846">
        <w:rPr>
          <w:i/>
          <w:sz w:val="16"/>
          <w:szCs w:val="16"/>
        </w:rPr>
        <w:t>pagingGroupList</w:t>
      </w:r>
      <w:r w:rsidRPr="00845846">
        <w:rPr>
          <w:sz w:val="16"/>
          <w:szCs w:val="16"/>
        </w:rPr>
        <w:t>:</w:t>
      </w:r>
    </w:p>
    <w:p w14:paraId="46C5107C" w14:textId="77777777"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r w:rsidRPr="00845846">
          <w:rPr>
            <w:i/>
            <w:sz w:val="16"/>
            <w:szCs w:val="16"/>
          </w:rPr>
          <w:t>PagingRecord</w:t>
        </w:r>
      </w:ins>
      <w:ins w:id="206" w:author="Ericsson Martin" w:date="2023-04-21T06:31:00Z">
        <w:r w:rsidR="00094D30">
          <w:rPr>
            <w:i/>
            <w:sz w:val="16"/>
            <w:szCs w:val="16"/>
          </w:rPr>
          <w:t>List</w:t>
        </w:r>
      </w:ins>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11162C88" w14:textId="77777777"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r w:rsidRPr="00845846">
        <w:rPr>
          <w:i/>
          <w:sz w:val="16"/>
          <w:szCs w:val="16"/>
        </w:rPr>
        <w:t>ue-Identity</w:t>
      </w:r>
      <w:r w:rsidRPr="00845846">
        <w:rPr>
          <w:sz w:val="16"/>
          <w:szCs w:val="16"/>
        </w:rPr>
        <w:t xml:space="preserve"> included in any of the </w:t>
      </w:r>
      <w:r w:rsidRPr="00845846">
        <w:rPr>
          <w:i/>
          <w:sz w:val="16"/>
          <w:szCs w:val="16"/>
        </w:rPr>
        <w:t>PagingRecord</w:t>
      </w:r>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1AB71BD3"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r w:rsidRPr="00845846">
        <w:rPr>
          <w:rFonts w:ascii="Times New Roman" w:hAnsi="Times New Roman"/>
          <w:i/>
          <w:sz w:val="16"/>
          <w:szCs w:val="16"/>
        </w:rPr>
        <w:t xml:space="preserve">resumeCause </w:t>
      </w:r>
      <w:r w:rsidRPr="00845846">
        <w:rPr>
          <w:rFonts w:ascii="Times New Roman" w:hAnsi="Times New Roman"/>
          <w:sz w:val="16"/>
          <w:szCs w:val="16"/>
        </w:rPr>
        <w:t>set as below:</w:t>
      </w:r>
    </w:p>
    <w:p w14:paraId="7DB32CE3"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5DCE0C5B"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mps-PriorityAccess</w:t>
      </w:r>
      <w:r w:rsidRPr="00845846">
        <w:rPr>
          <w:rFonts w:ascii="Times New Roman" w:hAnsi="Times New Roman"/>
          <w:sz w:val="16"/>
          <w:szCs w:val="16"/>
        </w:rPr>
        <w:t>;</w:t>
      </w:r>
    </w:p>
    <w:p w14:paraId="44BCDDB1"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1C91B8F4"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mcs-PriorityAccess</w:t>
      </w:r>
      <w:r w:rsidRPr="00845846">
        <w:rPr>
          <w:rFonts w:ascii="Times New Roman" w:hAnsi="Times New Roman"/>
          <w:sz w:val="16"/>
          <w:szCs w:val="16"/>
        </w:rPr>
        <w:t>;</w:t>
      </w:r>
    </w:p>
    <w:p w14:paraId="1D71207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17F73512"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highPriorityAccess</w:t>
      </w:r>
      <w:r w:rsidRPr="00845846">
        <w:rPr>
          <w:rFonts w:ascii="Times New Roman" w:hAnsi="Times New Roman"/>
          <w:sz w:val="16"/>
          <w:szCs w:val="16"/>
        </w:rPr>
        <w:t>;</w:t>
      </w:r>
    </w:p>
    <w:p w14:paraId="01BBC417"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B5E63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mt-Access</w:t>
      </w:r>
      <w:r w:rsidRPr="00845846">
        <w:rPr>
          <w:rFonts w:ascii="Times New Roman" w:hAnsi="Times New Roman"/>
          <w:sz w:val="16"/>
          <w:szCs w:val="16"/>
        </w:rPr>
        <w:t>;</w:t>
      </w:r>
    </w:p>
    <w:p w14:paraId="0F2D2099"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5148445B"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layers;</w:t>
      </w:r>
    </w:p>
    <w:p w14:paraId="5C73286E" w14:textId="77777777" w:rsidR="00E0409C" w:rsidRDefault="00E0409C">
      <w:pPr>
        <w:rPr>
          <w:lang w:val="en-GB" w:eastAsia="zh-CN"/>
        </w:rPr>
      </w:pPr>
    </w:p>
    <w:p w14:paraId="48E2E7D7"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2"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3E501D1"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4383792E"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25CCB3C7"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39199982"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2622DD41"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228ED5F7"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14:paraId="5CB325EB"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5FC28342"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432617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3"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859D1B1" w14:textId="77777777">
        <w:tc>
          <w:tcPr>
            <w:tcW w:w="1588" w:type="dxa"/>
            <w:shd w:val="clear" w:color="auto" w:fill="BFBFBF"/>
            <w:vAlign w:val="center"/>
          </w:tcPr>
          <w:p w14:paraId="5BD271B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3362597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F101DF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44E771" w14:textId="77777777">
        <w:tc>
          <w:tcPr>
            <w:tcW w:w="1588" w:type="dxa"/>
            <w:vAlign w:val="center"/>
          </w:tcPr>
          <w:p w14:paraId="78CE21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6EEFA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916C9B4" w14:textId="77777777" w:rsidR="00E0409C" w:rsidRDefault="00E0409C">
            <w:pPr>
              <w:pStyle w:val="B2"/>
              <w:spacing w:after="0"/>
              <w:ind w:left="567"/>
              <w:rPr>
                <w:rFonts w:eastAsia="Malgun Gothic"/>
                <w:sz w:val="18"/>
                <w:szCs w:val="18"/>
                <w:lang w:val="en-US" w:eastAsia="en-US"/>
              </w:rPr>
            </w:pPr>
          </w:p>
        </w:tc>
      </w:tr>
      <w:tr w:rsidR="00E0409C" w14:paraId="43F35BC6" w14:textId="77777777">
        <w:tc>
          <w:tcPr>
            <w:tcW w:w="1588" w:type="dxa"/>
            <w:vAlign w:val="center"/>
          </w:tcPr>
          <w:p w14:paraId="306FA6D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4660DA0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9825E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3CF5C27D" w14:textId="77777777">
        <w:tc>
          <w:tcPr>
            <w:tcW w:w="1588" w:type="dxa"/>
            <w:vAlign w:val="center"/>
          </w:tcPr>
          <w:p w14:paraId="6A1485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05775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63E3E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CAABA1A" w14:textId="77777777">
        <w:tc>
          <w:tcPr>
            <w:tcW w:w="1588" w:type="dxa"/>
            <w:vAlign w:val="center"/>
          </w:tcPr>
          <w:p w14:paraId="3B3315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1DF90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68AF004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A57F8BC" w14:textId="77777777">
        <w:tc>
          <w:tcPr>
            <w:tcW w:w="1588" w:type="dxa"/>
            <w:vAlign w:val="center"/>
          </w:tcPr>
          <w:p w14:paraId="5CB23928"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4798D6" w14:textId="77777777"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21BF1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676EDE27" w14:textId="77777777">
        <w:tc>
          <w:tcPr>
            <w:tcW w:w="1588" w:type="dxa"/>
            <w:vAlign w:val="center"/>
          </w:tcPr>
          <w:p w14:paraId="5BEE25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A20A9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21B96A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45A5D1" w14:textId="77777777">
        <w:tc>
          <w:tcPr>
            <w:tcW w:w="1588" w:type="dxa"/>
            <w:vAlign w:val="center"/>
          </w:tcPr>
          <w:p w14:paraId="234D707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CDF2C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48B0F8C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0D080FE0" w14:textId="77777777">
        <w:tc>
          <w:tcPr>
            <w:tcW w:w="1588" w:type="dxa"/>
            <w:vAlign w:val="center"/>
          </w:tcPr>
          <w:p w14:paraId="32F7187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C73843F"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6A54300" w14:textId="7777777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599884DE" w14:textId="77777777">
        <w:tc>
          <w:tcPr>
            <w:tcW w:w="1588" w:type="dxa"/>
            <w:vAlign w:val="center"/>
          </w:tcPr>
          <w:p w14:paraId="0955B2A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7B4A0C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7894E9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2D7AEC99" w14:textId="77777777">
        <w:tc>
          <w:tcPr>
            <w:tcW w:w="1588" w:type="dxa"/>
            <w:vAlign w:val="center"/>
          </w:tcPr>
          <w:p w14:paraId="4B2E1137"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15739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A3D51E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03E1C8F9" w14:textId="77777777">
        <w:tc>
          <w:tcPr>
            <w:tcW w:w="1588" w:type="dxa"/>
            <w:vAlign w:val="center"/>
          </w:tcPr>
          <w:p w14:paraId="5FD36479"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BC26D51"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7CE8A3D3"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68DAA039" w14:textId="77777777">
        <w:tc>
          <w:tcPr>
            <w:tcW w:w="1588" w:type="dxa"/>
            <w:vAlign w:val="center"/>
          </w:tcPr>
          <w:p w14:paraId="07E79A8E"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B20DF80"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2B07E5"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364B52DA" w14:textId="77777777">
        <w:tc>
          <w:tcPr>
            <w:tcW w:w="1588" w:type="dxa"/>
            <w:vAlign w:val="center"/>
          </w:tcPr>
          <w:p w14:paraId="2641A837"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3FDF02F9"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981DEC0"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785CDF4A" w14:textId="77777777">
        <w:tc>
          <w:tcPr>
            <w:tcW w:w="1588" w:type="dxa"/>
            <w:vAlign w:val="center"/>
          </w:tcPr>
          <w:p w14:paraId="02B64CA4"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6A6E215" w14:textId="77777777"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3C0370" w14:textId="77777777"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4D47D321" w14:textId="77777777">
        <w:tc>
          <w:tcPr>
            <w:tcW w:w="1588" w:type="dxa"/>
            <w:vAlign w:val="center"/>
          </w:tcPr>
          <w:p w14:paraId="1DEF009D"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74F73BB5" w14:textId="77777777"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BBA8331"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77B7B25"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7301255" w14:textId="77777777"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4A3C233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001EE041"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3B8DBBBC"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767F5E3" w14:textId="77777777"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7A50DE7A" w14:textId="77777777"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0B73E66F"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The ciphering and deciphering are not applied to MRBs and sidelink SRB4.</w:t>
      </w:r>
    </w:p>
    <w:p w14:paraId="785BEA64" w14:textId="77777777"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93BF5C3"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0C50285D"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7A292843"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7FA8030" w14:textId="77777777"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4"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00147002" w14:textId="77777777" w:rsidR="00E0409C" w:rsidRDefault="00E0409C" w:rsidP="0088282F">
      <w:pPr>
        <w:rPr>
          <w:lang w:val="en-GB" w:eastAsia="zh-CN"/>
        </w:rPr>
      </w:pPr>
    </w:p>
    <w:p w14:paraId="2B19A38B"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11A3C26C"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52666FD1" w14:textId="77777777" w:rsidR="00E0409C" w:rsidRDefault="00E0409C">
      <w:pPr>
        <w:pStyle w:val="CRCoverPage"/>
        <w:spacing w:after="0"/>
        <w:ind w:left="100"/>
      </w:pPr>
    </w:p>
    <w:p w14:paraId="3EDC82D0" w14:textId="77777777" w:rsidR="00E0409C" w:rsidRDefault="00567AE0">
      <w:r>
        <w:t>The UE can receive MBS broadcast, when the UE is configured by upper layers with eDRX or MICO mode without inter-operability problems, i.e. this can be left to UE implementation.</w:t>
      </w:r>
    </w:p>
    <w:p w14:paraId="2C932FE5" w14:textId="77777777" w:rsidR="00E0409C" w:rsidRDefault="00567AE0">
      <w:r>
        <w:lastRenderedPageBreak/>
        <w:t>Proposed changes in 38.304:</w:t>
      </w:r>
    </w:p>
    <w:p w14:paraId="25A11EDD"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3129C061"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29C616A4"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2F5F5D68"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788F31B9"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8738955"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36856EB"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04DB7BCC"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7328EF7D"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14:paraId="047878F6"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1CC5343C"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6"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7396F21" w14:textId="77777777">
        <w:tc>
          <w:tcPr>
            <w:tcW w:w="1588" w:type="dxa"/>
            <w:shd w:val="clear" w:color="auto" w:fill="BFBFBF"/>
            <w:vAlign w:val="center"/>
          </w:tcPr>
          <w:p w14:paraId="5471A47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6BFF5D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4766A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E02EC5D" w14:textId="77777777">
        <w:tc>
          <w:tcPr>
            <w:tcW w:w="1588" w:type="dxa"/>
            <w:vAlign w:val="center"/>
          </w:tcPr>
          <w:p w14:paraId="61691E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8CD9CD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305DB70"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32C0258A" w14:textId="77777777" w:rsidR="00E0409C" w:rsidRDefault="00E0409C">
            <w:pPr>
              <w:pStyle w:val="B2"/>
              <w:spacing w:after="0"/>
              <w:ind w:left="0" w:firstLine="0"/>
              <w:rPr>
                <w:rFonts w:eastAsia="Malgun Gothic"/>
                <w:sz w:val="18"/>
                <w:szCs w:val="18"/>
                <w:lang w:val="en-US" w:eastAsia="en-US"/>
              </w:rPr>
            </w:pPr>
          </w:p>
          <w:p w14:paraId="106CEE69"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2B0075B8" w14:textId="77777777">
        <w:tc>
          <w:tcPr>
            <w:tcW w:w="1588" w:type="dxa"/>
            <w:vAlign w:val="center"/>
          </w:tcPr>
          <w:p w14:paraId="11328A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5B0373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8121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419079" w14:textId="77777777">
        <w:tc>
          <w:tcPr>
            <w:tcW w:w="1588" w:type="dxa"/>
            <w:vAlign w:val="center"/>
          </w:tcPr>
          <w:p w14:paraId="4BB0D2C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99332A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7F0BDF8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058B1F3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539BE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21EC3B5" w14:textId="77777777">
        <w:tc>
          <w:tcPr>
            <w:tcW w:w="1588" w:type="dxa"/>
            <w:vAlign w:val="center"/>
          </w:tcPr>
          <w:p w14:paraId="155060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79D7E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000D7D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2091CF5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CCD39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10DD2C4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FF982E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022F22AD" w14:textId="77777777">
        <w:tc>
          <w:tcPr>
            <w:tcW w:w="1588" w:type="dxa"/>
            <w:vAlign w:val="center"/>
          </w:tcPr>
          <w:p w14:paraId="2146EC05" w14:textId="77777777"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8D939A2" w14:textId="77777777"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0084D013" w14:textId="77777777"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14:paraId="7A63A1BD" w14:textId="77777777">
        <w:tc>
          <w:tcPr>
            <w:tcW w:w="1588" w:type="dxa"/>
            <w:vAlign w:val="center"/>
          </w:tcPr>
          <w:p w14:paraId="6551FC0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53F3C5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5FB07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59A6339" w14:textId="77777777">
        <w:tc>
          <w:tcPr>
            <w:tcW w:w="1588" w:type="dxa"/>
            <w:vAlign w:val="center"/>
          </w:tcPr>
          <w:p w14:paraId="5B40BA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5D42C7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5F6515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63453994" w14:textId="77777777">
        <w:tc>
          <w:tcPr>
            <w:tcW w:w="1588" w:type="dxa"/>
            <w:vAlign w:val="center"/>
          </w:tcPr>
          <w:p w14:paraId="7EDD508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B674E8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3CFB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5F9A376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3A4C1EA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406A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08576507" w14:textId="77777777">
        <w:tc>
          <w:tcPr>
            <w:tcW w:w="1588" w:type="dxa"/>
            <w:vAlign w:val="center"/>
          </w:tcPr>
          <w:p w14:paraId="71BEDB1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1E8435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66C6B2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99BA9BB" w14:textId="77777777">
        <w:tc>
          <w:tcPr>
            <w:tcW w:w="1588" w:type="dxa"/>
            <w:vAlign w:val="center"/>
          </w:tcPr>
          <w:p w14:paraId="1BCB775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7AD139F"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5D6B99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A2B7B19" w14:textId="77777777">
        <w:tc>
          <w:tcPr>
            <w:tcW w:w="1588" w:type="dxa"/>
            <w:vAlign w:val="center"/>
          </w:tcPr>
          <w:p w14:paraId="73CB41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57A736C6"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4ED2EDC" w14:textId="77777777"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032F6C8A" w14:textId="77777777">
        <w:tc>
          <w:tcPr>
            <w:tcW w:w="1588" w:type="dxa"/>
            <w:vAlign w:val="center"/>
          </w:tcPr>
          <w:p w14:paraId="511E4B5E"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123E3476"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76F4823"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227A12EF" w14:textId="77777777">
        <w:tc>
          <w:tcPr>
            <w:tcW w:w="1588" w:type="dxa"/>
            <w:vAlign w:val="center"/>
          </w:tcPr>
          <w:p w14:paraId="4D63AD7E" w14:textId="77777777"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4039FEF" w14:textId="77777777"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1B402F" w14:textId="77777777"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365CAF2E" w14:textId="77777777">
        <w:tc>
          <w:tcPr>
            <w:tcW w:w="1588" w:type="dxa"/>
            <w:vAlign w:val="center"/>
          </w:tcPr>
          <w:p w14:paraId="403515B8"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F04D7" w14:textId="77777777"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3CB99382" w14:textId="77777777"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1CB94018"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9DC9E08" w14:textId="77777777"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6FA74D0E" w14:textId="77777777"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0043FC1D" w14:textId="77777777"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4B2B98E9" w14:textId="7777777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6295FB36" w14:textId="77777777"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2ED3234E" w14:textId="77777777"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74FE3542"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574E2195" w14:textId="77777777"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6B6B2DAA" w14:textId="77777777"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9C3B91D" w14:textId="7777777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34A145CF" w14:textId="77777777"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29FFD97D" w14:textId="77777777"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47483B"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4AAE5A2"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B386EC4" w14:textId="77777777"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0EFE12CC" w14:textId="77777777"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7"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p w14:paraId="4423DB6D" w14:textId="77777777"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2EA5AABB" w14:textId="77777777" w:rsidR="00E0409C" w:rsidRDefault="00E0409C">
      <w:pPr>
        <w:rPr>
          <w:lang w:val="en-GB" w:eastAsia="zh-CN"/>
        </w:rPr>
      </w:pPr>
    </w:p>
    <w:p w14:paraId="2493A260" w14:textId="77777777" w:rsidR="00E0409C" w:rsidRDefault="00567AE0">
      <w:pPr>
        <w:pStyle w:val="Heading2"/>
      </w:pPr>
      <w:r>
        <w:t>Editorials</w:t>
      </w:r>
    </w:p>
    <w:p w14:paraId="4EC8F991"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8"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F1B0E77"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1C069618"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43B8C64C"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229C389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49"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F224629" w14:textId="77777777">
        <w:tc>
          <w:tcPr>
            <w:tcW w:w="1588" w:type="dxa"/>
            <w:shd w:val="clear" w:color="auto" w:fill="BFBFBF"/>
            <w:vAlign w:val="center"/>
          </w:tcPr>
          <w:p w14:paraId="5E32B5D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A75F40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A1FC05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CFFD6C7" w14:textId="77777777">
        <w:tc>
          <w:tcPr>
            <w:tcW w:w="1588" w:type="dxa"/>
            <w:vAlign w:val="center"/>
          </w:tcPr>
          <w:p w14:paraId="50EA5F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54D1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2EC442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69CF06D4" w14:textId="77777777">
        <w:tc>
          <w:tcPr>
            <w:tcW w:w="1588" w:type="dxa"/>
            <w:vAlign w:val="center"/>
          </w:tcPr>
          <w:p w14:paraId="6DDF49C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A1DA3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E254A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07B946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6650EB74" w14:textId="77777777">
        <w:tc>
          <w:tcPr>
            <w:tcW w:w="1588" w:type="dxa"/>
            <w:vAlign w:val="center"/>
          </w:tcPr>
          <w:p w14:paraId="4645E7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2C7719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85D173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D83307A" w14:textId="77777777">
        <w:tc>
          <w:tcPr>
            <w:tcW w:w="1588" w:type="dxa"/>
            <w:vAlign w:val="center"/>
          </w:tcPr>
          <w:p w14:paraId="4965BAC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EBA2A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6EAEC9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C8FC064" w14:textId="77777777">
        <w:tc>
          <w:tcPr>
            <w:tcW w:w="1588" w:type="dxa"/>
            <w:vAlign w:val="center"/>
          </w:tcPr>
          <w:p w14:paraId="4CE78712" w14:textId="77777777"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93593B4" w14:textId="77777777"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47705C3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5F7F98E4" w14:textId="77777777">
        <w:tc>
          <w:tcPr>
            <w:tcW w:w="1588" w:type="dxa"/>
            <w:vAlign w:val="center"/>
          </w:tcPr>
          <w:p w14:paraId="71D49E8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4D3B2D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87F878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2ADFF123" w14:textId="77777777">
        <w:tc>
          <w:tcPr>
            <w:tcW w:w="1588" w:type="dxa"/>
            <w:vAlign w:val="center"/>
          </w:tcPr>
          <w:p w14:paraId="3D1941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D027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3245627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6584350C" w14:textId="77777777">
        <w:tc>
          <w:tcPr>
            <w:tcW w:w="1588" w:type="dxa"/>
            <w:vAlign w:val="center"/>
          </w:tcPr>
          <w:p w14:paraId="6C32872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976FEC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15186F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5525559" w14:textId="77777777">
        <w:tc>
          <w:tcPr>
            <w:tcW w:w="1588" w:type="dxa"/>
            <w:vAlign w:val="center"/>
          </w:tcPr>
          <w:p w14:paraId="1BF409D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C29657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B25D46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2AB5CB6F" w14:textId="77777777">
        <w:tc>
          <w:tcPr>
            <w:tcW w:w="1588" w:type="dxa"/>
            <w:vAlign w:val="center"/>
          </w:tcPr>
          <w:p w14:paraId="52A120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6F9BE4"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BC23C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C6C4D4D" w14:textId="77777777">
        <w:tc>
          <w:tcPr>
            <w:tcW w:w="1588" w:type="dxa"/>
            <w:vAlign w:val="center"/>
          </w:tcPr>
          <w:p w14:paraId="1B4A2D14"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7B0243F" w14:textId="7777777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0B6B3F69" w14:textId="77777777"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2EC6004F" w14:textId="77777777">
        <w:tc>
          <w:tcPr>
            <w:tcW w:w="1588" w:type="dxa"/>
            <w:vAlign w:val="center"/>
          </w:tcPr>
          <w:p w14:paraId="51DE589D"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9FA707A"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7B9D24E" w14:textId="777777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C69E683" w14:textId="77777777">
        <w:tc>
          <w:tcPr>
            <w:tcW w:w="1588" w:type="dxa"/>
            <w:vAlign w:val="center"/>
          </w:tcPr>
          <w:p w14:paraId="7D06A7D8" w14:textId="77777777"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361FECF"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6179100E" w14:textId="77777777"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1025D6" w14:paraId="06EFD35A" w14:textId="77777777">
        <w:tc>
          <w:tcPr>
            <w:tcW w:w="1588" w:type="dxa"/>
            <w:vAlign w:val="center"/>
          </w:tcPr>
          <w:p w14:paraId="05BD3258"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6410C19"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879E26A"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FDE759A" w14:textId="77777777">
        <w:tc>
          <w:tcPr>
            <w:tcW w:w="1588" w:type="dxa"/>
            <w:vAlign w:val="center"/>
          </w:tcPr>
          <w:p w14:paraId="398BEB2D" w14:textId="77777777"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7CA0220"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2BC06B3B"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524D24"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46640C2" w14:textId="77777777"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21CF34C9" w14:textId="77777777"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2528C27C"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7B9E31E" w14:textId="77777777"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50"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214AC819" w14:textId="77777777"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EB2486" w14:textId="77777777" w:rsidR="00E0409C" w:rsidRDefault="00E0409C">
      <w:pPr>
        <w:rPr>
          <w:lang w:val="en-GB" w:eastAsia="zh-CN"/>
        </w:rPr>
      </w:pPr>
    </w:p>
    <w:p w14:paraId="73E5006B"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1"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34DFD9C"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52072383"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EA2A4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106425BC" w14:textId="77777777" w:rsidR="00E0409C" w:rsidRDefault="00E0409C">
      <w:pPr>
        <w:rPr>
          <w:lang w:val="en-GB" w:eastAsia="zh-CN"/>
        </w:rPr>
      </w:pPr>
    </w:p>
    <w:p w14:paraId="6D08453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2"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B9F3B65" w14:textId="77777777">
        <w:tc>
          <w:tcPr>
            <w:tcW w:w="1588" w:type="dxa"/>
            <w:shd w:val="clear" w:color="auto" w:fill="BFBFBF"/>
            <w:vAlign w:val="center"/>
          </w:tcPr>
          <w:p w14:paraId="7154E18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05C732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5BB40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3C6A6FD" w14:textId="77777777">
        <w:tc>
          <w:tcPr>
            <w:tcW w:w="1588" w:type="dxa"/>
            <w:vAlign w:val="center"/>
          </w:tcPr>
          <w:p w14:paraId="76B64E9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AF283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4BEB8DC"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40733B3F" w14:textId="77777777">
        <w:tc>
          <w:tcPr>
            <w:tcW w:w="1588" w:type="dxa"/>
            <w:vAlign w:val="center"/>
          </w:tcPr>
          <w:p w14:paraId="670114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F7480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3604CE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3995D99E" w14:textId="77777777">
        <w:tc>
          <w:tcPr>
            <w:tcW w:w="1588" w:type="dxa"/>
            <w:vAlign w:val="center"/>
          </w:tcPr>
          <w:p w14:paraId="1FB4A6F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077469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2ADB494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965C842" w14:textId="77777777">
        <w:tc>
          <w:tcPr>
            <w:tcW w:w="1588" w:type="dxa"/>
            <w:vAlign w:val="center"/>
          </w:tcPr>
          <w:p w14:paraId="44CA53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0E5917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AF50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5A1AB595" w14:textId="77777777">
        <w:tc>
          <w:tcPr>
            <w:tcW w:w="1588" w:type="dxa"/>
            <w:vAlign w:val="center"/>
          </w:tcPr>
          <w:p w14:paraId="70C05BD9" w14:textId="777777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E9085CD"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969C7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3E572B0" w14:textId="77777777">
        <w:tc>
          <w:tcPr>
            <w:tcW w:w="1588" w:type="dxa"/>
            <w:vAlign w:val="center"/>
          </w:tcPr>
          <w:p w14:paraId="4DB50B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3579412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7C4CC7C"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028C4AD7" w14:textId="77777777">
        <w:tc>
          <w:tcPr>
            <w:tcW w:w="1588" w:type="dxa"/>
            <w:vAlign w:val="center"/>
          </w:tcPr>
          <w:p w14:paraId="346D81E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81D956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51FA188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3ABE2CC9" w14:textId="77777777">
        <w:tc>
          <w:tcPr>
            <w:tcW w:w="1588" w:type="dxa"/>
            <w:vAlign w:val="center"/>
          </w:tcPr>
          <w:p w14:paraId="5B1FD26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ED6968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5987D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620A7CFC" w14:textId="77777777">
        <w:tc>
          <w:tcPr>
            <w:tcW w:w="1588" w:type="dxa"/>
            <w:vAlign w:val="center"/>
          </w:tcPr>
          <w:p w14:paraId="2CC8EC6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3219C3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B727BF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210D325" w14:textId="77777777">
        <w:tc>
          <w:tcPr>
            <w:tcW w:w="1588" w:type="dxa"/>
            <w:vAlign w:val="center"/>
          </w:tcPr>
          <w:p w14:paraId="4769A99C"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B9CAC4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488E048"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3E8FA64C" w14:textId="77777777">
        <w:tc>
          <w:tcPr>
            <w:tcW w:w="1588" w:type="dxa"/>
            <w:vAlign w:val="center"/>
          </w:tcPr>
          <w:p w14:paraId="2A80F3A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300F4261" w14:textId="77777777"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724360" w14:textId="77777777"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E2B2B9C" w14:textId="77777777">
        <w:tc>
          <w:tcPr>
            <w:tcW w:w="1588" w:type="dxa"/>
            <w:vAlign w:val="center"/>
          </w:tcPr>
          <w:p w14:paraId="27EB8515"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15D3772"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024C87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0896B061" w14:textId="77777777">
        <w:tc>
          <w:tcPr>
            <w:tcW w:w="1588" w:type="dxa"/>
            <w:vAlign w:val="center"/>
          </w:tcPr>
          <w:p w14:paraId="3934EA38" w14:textId="77777777"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3E0A4B6C"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2BFC4959" w14:textId="77777777"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suggested during CR implementation.</w:t>
            </w:r>
          </w:p>
        </w:tc>
      </w:tr>
      <w:tr w:rsidR="00071E5B" w14:paraId="798D1400" w14:textId="77777777">
        <w:tc>
          <w:tcPr>
            <w:tcW w:w="1588" w:type="dxa"/>
            <w:vAlign w:val="center"/>
          </w:tcPr>
          <w:p w14:paraId="17F932F0"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E23CF6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ED9187B"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134F35D2" w14:textId="77777777">
        <w:tc>
          <w:tcPr>
            <w:tcW w:w="1588" w:type="dxa"/>
            <w:vAlign w:val="center"/>
          </w:tcPr>
          <w:p w14:paraId="344544BA" w14:textId="77777777"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06A6FCE"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E5022AD"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D06D36"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6FAAC1A" w14:textId="77777777"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9A9221C" w14:textId="77777777"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788E5CA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88502EE" w14:textId="77777777"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3"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71CE27F8" w14:textId="77777777" w:rsidR="00E51831" w:rsidRDefault="00E51831" w:rsidP="00E51831">
      <w:pPr>
        <w:rPr>
          <w:lang w:val="en-GB" w:eastAsia="zh-CN"/>
        </w:rPr>
      </w:pPr>
    </w:p>
    <w:p w14:paraId="0CE04830" w14:textId="77777777" w:rsidR="00E0409C" w:rsidRDefault="00567AE0">
      <w:pPr>
        <w:pStyle w:val="Heading2"/>
      </w:pPr>
      <w:r>
        <w:t xml:space="preserve">For discussion </w:t>
      </w:r>
    </w:p>
    <w:p w14:paraId="133E0CEB" w14:textId="77777777" w:rsidR="00E0409C" w:rsidRDefault="00D20F2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4"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E823EA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75AB729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4D584C2C"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4F6EFFBC"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7055C1A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0E9FCD4" w14:textId="77777777">
        <w:tc>
          <w:tcPr>
            <w:tcW w:w="1588" w:type="dxa"/>
            <w:shd w:val="clear" w:color="auto" w:fill="BFBFBF"/>
            <w:vAlign w:val="center"/>
          </w:tcPr>
          <w:p w14:paraId="24F26B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30372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653337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30D21BA" w14:textId="77777777">
        <w:tc>
          <w:tcPr>
            <w:tcW w:w="1588" w:type="dxa"/>
            <w:vAlign w:val="center"/>
          </w:tcPr>
          <w:p w14:paraId="1B951C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260B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485FB7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060CF17E" w14:textId="77777777">
        <w:tc>
          <w:tcPr>
            <w:tcW w:w="1588" w:type="dxa"/>
            <w:vAlign w:val="center"/>
          </w:tcPr>
          <w:p w14:paraId="59D3D56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EAFB65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25F368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7186F156" w14:textId="77777777">
        <w:tc>
          <w:tcPr>
            <w:tcW w:w="1588" w:type="dxa"/>
            <w:vAlign w:val="center"/>
          </w:tcPr>
          <w:p w14:paraId="399914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40AFFAD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3A372B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534A99AA" w14:textId="77777777">
        <w:tc>
          <w:tcPr>
            <w:tcW w:w="1588" w:type="dxa"/>
            <w:vAlign w:val="center"/>
          </w:tcPr>
          <w:p w14:paraId="60E561AF" w14:textId="77777777"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E150B6"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0E243AA" w14:textId="77777777"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4891E316" w14:textId="77777777">
        <w:tc>
          <w:tcPr>
            <w:tcW w:w="1588" w:type="dxa"/>
            <w:vAlign w:val="center"/>
          </w:tcPr>
          <w:p w14:paraId="6FF5DE7B"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664F8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AA64AD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A3BB618" w14:textId="77777777">
        <w:tc>
          <w:tcPr>
            <w:tcW w:w="1588" w:type="dxa"/>
            <w:vAlign w:val="center"/>
          </w:tcPr>
          <w:p w14:paraId="1FC199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131AE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9FF91B4"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6C858B3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183DBB14" w14:textId="77777777">
        <w:tc>
          <w:tcPr>
            <w:tcW w:w="1588" w:type="dxa"/>
            <w:vAlign w:val="center"/>
          </w:tcPr>
          <w:p w14:paraId="3FC5983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A6CC26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96BD0F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2380104B" w14:textId="77777777">
        <w:tc>
          <w:tcPr>
            <w:tcW w:w="1588" w:type="dxa"/>
            <w:vAlign w:val="center"/>
          </w:tcPr>
          <w:p w14:paraId="133EAC1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5C75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421E5F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5706263" w14:textId="77777777">
        <w:tc>
          <w:tcPr>
            <w:tcW w:w="1588" w:type="dxa"/>
            <w:vAlign w:val="center"/>
          </w:tcPr>
          <w:p w14:paraId="02FDE5B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61634AFD"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940C91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2FDC09E1" w14:textId="77777777">
        <w:tc>
          <w:tcPr>
            <w:tcW w:w="1588" w:type="dxa"/>
            <w:vAlign w:val="center"/>
          </w:tcPr>
          <w:p w14:paraId="437B2550"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653547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DD24DD" w14:textId="77777777"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0901D7C2" w14:textId="77777777">
        <w:tc>
          <w:tcPr>
            <w:tcW w:w="1588" w:type="dxa"/>
            <w:vAlign w:val="center"/>
          </w:tcPr>
          <w:p w14:paraId="2773BD2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1E2D4948"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4A61122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6DE6769D" w14:textId="77777777">
        <w:tc>
          <w:tcPr>
            <w:tcW w:w="1588" w:type="dxa"/>
            <w:vAlign w:val="center"/>
          </w:tcPr>
          <w:p w14:paraId="26BED770"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25BB2BE"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12E4C857" w14:textId="77777777"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2307BC54" w14:textId="77777777">
        <w:tc>
          <w:tcPr>
            <w:tcW w:w="1588" w:type="dxa"/>
            <w:vAlign w:val="center"/>
          </w:tcPr>
          <w:p w14:paraId="3D61610B"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BD4AE26"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29C8C4"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64551ABD" w14:textId="77777777">
        <w:tc>
          <w:tcPr>
            <w:tcW w:w="1588" w:type="dxa"/>
            <w:vAlign w:val="center"/>
          </w:tcPr>
          <w:p w14:paraId="7AD0B409"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3397AF16"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D24B588" w14:textId="77777777"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2FEFB9ED"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ABC76D7"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4B27E35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49FE50"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35AE1E40" w14:textId="77777777" w:rsidR="00E0409C" w:rsidRDefault="00E0409C">
      <w:pPr>
        <w:rPr>
          <w:lang w:val="en-GB" w:eastAsia="zh-CN"/>
        </w:rPr>
      </w:pPr>
    </w:p>
    <w:p w14:paraId="73CB5942"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B2C3B47"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24145DCA" w14:textId="77777777">
        <w:tc>
          <w:tcPr>
            <w:tcW w:w="9629" w:type="dxa"/>
          </w:tcPr>
          <w:p w14:paraId="4AEAE7D6"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30CCDCCD"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3E3F7911"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3C5ED557"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1D2B44F9"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6F8BEC3" w14:textId="77777777">
        <w:trPr>
          <w:cantSplit/>
        </w:trPr>
        <w:tc>
          <w:tcPr>
            <w:tcW w:w="7290" w:type="dxa"/>
          </w:tcPr>
          <w:p w14:paraId="2001BA2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7D50599D"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0E8AD34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7ED6F16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21B839C9" w14:textId="77777777">
        <w:trPr>
          <w:cantSplit/>
        </w:trPr>
        <w:tc>
          <w:tcPr>
            <w:tcW w:w="7290" w:type="dxa"/>
          </w:tcPr>
          <w:p w14:paraId="5FBB028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245BC32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6F5AF3D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F49EAFC"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21C871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23A12855" w14:textId="77777777">
        <w:trPr>
          <w:cantSplit/>
        </w:trPr>
        <w:tc>
          <w:tcPr>
            <w:tcW w:w="7290" w:type="dxa"/>
          </w:tcPr>
          <w:p w14:paraId="338DA38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5BC6F470"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7A9C65B2"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5CF644E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6EBEAA8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789501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07617D3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50AB26E" w14:textId="77777777">
        <w:tc>
          <w:tcPr>
            <w:tcW w:w="1588" w:type="dxa"/>
            <w:shd w:val="clear" w:color="auto" w:fill="BFBFBF"/>
            <w:vAlign w:val="center"/>
          </w:tcPr>
          <w:p w14:paraId="420D5E5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5E9857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176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73C7BB5" w14:textId="77777777">
        <w:tc>
          <w:tcPr>
            <w:tcW w:w="1588" w:type="dxa"/>
            <w:vAlign w:val="center"/>
          </w:tcPr>
          <w:p w14:paraId="466BFA6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77236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39FF5B4"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1AA1D4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D4F0D7E"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6CC58086"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4"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6FE08824"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3D3C9D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3EF2DAD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5C2BB4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A987E9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1BDA00EE" w14:textId="77777777">
        <w:tc>
          <w:tcPr>
            <w:tcW w:w="1588" w:type="dxa"/>
            <w:vAlign w:val="center"/>
          </w:tcPr>
          <w:p w14:paraId="1662B25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6360501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00ECEA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33D3836" w14:textId="77777777">
        <w:tc>
          <w:tcPr>
            <w:tcW w:w="1588" w:type="dxa"/>
            <w:vAlign w:val="center"/>
          </w:tcPr>
          <w:p w14:paraId="156278C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DBFAF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3DABCF5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03FB7A0" w14:textId="77777777">
        <w:tc>
          <w:tcPr>
            <w:tcW w:w="1588" w:type="dxa"/>
            <w:vAlign w:val="center"/>
          </w:tcPr>
          <w:p w14:paraId="5EA224AA" w14:textId="77777777"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D657EAE" w14:textId="77777777"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9B9996E" w14:textId="77777777"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04FCE20A" w14:textId="77777777">
        <w:tc>
          <w:tcPr>
            <w:tcW w:w="1588" w:type="dxa"/>
            <w:vAlign w:val="center"/>
          </w:tcPr>
          <w:p w14:paraId="1774447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273BD82"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39FF1E"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8CC0F2D" w14:textId="77777777">
        <w:tc>
          <w:tcPr>
            <w:tcW w:w="1588" w:type="dxa"/>
            <w:vAlign w:val="center"/>
          </w:tcPr>
          <w:p w14:paraId="74785FB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BDC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5158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8CD3DB9" w14:textId="77777777">
        <w:tc>
          <w:tcPr>
            <w:tcW w:w="1588" w:type="dxa"/>
            <w:vAlign w:val="center"/>
          </w:tcPr>
          <w:p w14:paraId="376EFDD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80D64A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4DA612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5BED5C40" w14:textId="77777777">
        <w:tc>
          <w:tcPr>
            <w:tcW w:w="1588" w:type="dxa"/>
            <w:vAlign w:val="center"/>
          </w:tcPr>
          <w:p w14:paraId="74C5E375"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66B3E614" w14:textId="7777777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E8E80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2E09F00" w14:textId="77777777">
        <w:tc>
          <w:tcPr>
            <w:tcW w:w="1588" w:type="dxa"/>
            <w:vAlign w:val="center"/>
          </w:tcPr>
          <w:p w14:paraId="3BF8E6A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6B67C7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1D210F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53EADF86" w14:textId="77777777">
        <w:tc>
          <w:tcPr>
            <w:tcW w:w="1588" w:type="dxa"/>
            <w:vAlign w:val="center"/>
          </w:tcPr>
          <w:p w14:paraId="5E40B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4E0FB5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6166342"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1BDDCDB" w14:textId="77777777">
        <w:tc>
          <w:tcPr>
            <w:tcW w:w="1588" w:type="dxa"/>
            <w:vAlign w:val="center"/>
          </w:tcPr>
          <w:p w14:paraId="748DFDF4"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654778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717A0926"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7A633D8" w14:textId="77777777">
        <w:tc>
          <w:tcPr>
            <w:tcW w:w="1588" w:type="dxa"/>
            <w:vAlign w:val="center"/>
          </w:tcPr>
          <w:p w14:paraId="1BCEA6AF"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1DD5B6B"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0408FB88"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37307F1D" w14:textId="77777777">
        <w:tc>
          <w:tcPr>
            <w:tcW w:w="1588" w:type="dxa"/>
            <w:vAlign w:val="center"/>
          </w:tcPr>
          <w:p w14:paraId="6E1FE272"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83F2EB7" w14:textId="77777777"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F013B3"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49324FBA" w14:textId="77777777">
        <w:tc>
          <w:tcPr>
            <w:tcW w:w="1588" w:type="dxa"/>
            <w:vAlign w:val="center"/>
          </w:tcPr>
          <w:p w14:paraId="5A894124"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94F877"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40CC6C6"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A297C72"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497EE25"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2397B4EB"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E046D0C"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5AD81862" w14:textId="77777777" w:rsidR="001838D5" w:rsidRDefault="001838D5" w:rsidP="001838D5">
      <w:pPr>
        <w:rPr>
          <w:lang w:val="en-GB" w:eastAsia="zh-CN"/>
        </w:rPr>
      </w:pPr>
    </w:p>
    <w:p w14:paraId="2F2C5C31"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53D98F8D"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4FEAA47E" w14:textId="77777777">
        <w:tc>
          <w:tcPr>
            <w:tcW w:w="9629" w:type="dxa"/>
          </w:tcPr>
          <w:p w14:paraId="5C650690" w14:textId="77777777" w:rsidR="00E0409C" w:rsidRDefault="00567AE0">
            <w:pPr>
              <w:pStyle w:val="NormalWeb"/>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2AB9A33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2EB689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2BCCD43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BF6336B"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F1F9039"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8ECBA6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CB7667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72E1EE44"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07E922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2B9A7EC"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6C0D0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73DC9E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4877410A"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2206F73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7105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14A89C9"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6394B5F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5B16AE8F"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033834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233F569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77B55F5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0417B08D"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446D7B5" w14:textId="77777777">
        <w:tc>
          <w:tcPr>
            <w:tcW w:w="1588" w:type="dxa"/>
            <w:shd w:val="clear" w:color="auto" w:fill="BFBFBF"/>
            <w:vAlign w:val="center"/>
          </w:tcPr>
          <w:p w14:paraId="1BDCD5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1EB3C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73245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62B9CF2" w14:textId="77777777">
        <w:tc>
          <w:tcPr>
            <w:tcW w:w="1588" w:type="dxa"/>
            <w:vAlign w:val="center"/>
          </w:tcPr>
          <w:p w14:paraId="1CCE16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92F7A6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D78CC25"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3E3C56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BCC42CE"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59A35E59" w14:textId="77777777">
        <w:tc>
          <w:tcPr>
            <w:tcW w:w="1588" w:type="dxa"/>
            <w:vAlign w:val="center"/>
          </w:tcPr>
          <w:p w14:paraId="6230CE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5C9B6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CC306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70D0CF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5C5A04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8B9D6F6" w14:textId="77777777">
        <w:tc>
          <w:tcPr>
            <w:tcW w:w="1588" w:type="dxa"/>
            <w:vAlign w:val="center"/>
          </w:tcPr>
          <w:p w14:paraId="6B6754E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630C9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48BCA95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01FE719A" w14:textId="77777777">
        <w:tc>
          <w:tcPr>
            <w:tcW w:w="1588" w:type="dxa"/>
            <w:vAlign w:val="center"/>
          </w:tcPr>
          <w:p w14:paraId="5C7859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FFF546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5156977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42F94FE3" w14:textId="77777777">
        <w:tc>
          <w:tcPr>
            <w:tcW w:w="1588" w:type="dxa"/>
            <w:vAlign w:val="center"/>
          </w:tcPr>
          <w:p w14:paraId="1958D699" w14:textId="77777777"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02D612A"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67F52780" w14:textId="77777777"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2671A7FD" w14:textId="77777777">
        <w:tc>
          <w:tcPr>
            <w:tcW w:w="1588" w:type="dxa"/>
            <w:vAlign w:val="center"/>
          </w:tcPr>
          <w:p w14:paraId="717A9F6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084196B3"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573EFCB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073A38EF" w14:textId="77777777">
        <w:tc>
          <w:tcPr>
            <w:tcW w:w="1588" w:type="dxa"/>
            <w:vAlign w:val="center"/>
          </w:tcPr>
          <w:p w14:paraId="71464E8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13F850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CDF64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124AE2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7AC01CD8" w14:textId="77777777">
        <w:tc>
          <w:tcPr>
            <w:tcW w:w="1588" w:type="dxa"/>
            <w:vAlign w:val="center"/>
          </w:tcPr>
          <w:p w14:paraId="5FA6D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F21EA5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328AE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75658D6D" w14:textId="77777777">
        <w:tc>
          <w:tcPr>
            <w:tcW w:w="1588" w:type="dxa"/>
            <w:vAlign w:val="center"/>
          </w:tcPr>
          <w:p w14:paraId="371F79E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D93D733"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BB3A249" w14:textId="77777777"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4AAF12E5" w14:textId="77777777">
        <w:tc>
          <w:tcPr>
            <w:tcW w:w="1588" w:type="dxa"/>
            <w:vAlign w:val="center"/>
          </w:tcPr>
          <w:p w14:paraId="53EF96A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973F2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02D735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2E961426" w14:textId="77777777">
        <w:tc>
          <w:tcPr>
            <w:tcW w:w="1588" w:type="dxa"/>
            <w:vAlign w:val="center"/>
          </w:tcPr>
          <w:p w14:paraId="3974B4CE"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D4925F7" w14:textId="77777777"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25A7D"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7F317870" w14:textId="77777777">
        <w:tc>
          <w:tcPr>
            <w:tcW w:w="1588" w:type="dxa"/>
            <w:vAlign w:val="center"/>
          </w:tcPr>
          <w:p w14:paraId="4E8FCC1F"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7D96A4B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1738F591" w14:textId="77777777"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0E3DE414" w14:textId="77777777">
        <w:tc>
          <w:tcPr>
            <w:tcW w:w="1588" w:type="dxa"/>
            <w:vAlign w:val="center"/>
          </w:tcPr>
          <w:p w14:paraId="27E66CC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E8E81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B1C783E"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45EEB365" w14:textId="77777777">
        <w:tc>
          <w:tcPr>
            <w:tcW w:w="1588" w:type="dxa"/>
            <w:vAlign w:val="center"/>
          </w:tcPr>
          <w:p w14:paraId="776388FC"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08B34D1"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7606C6" w14:textId="7777777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48520AF" w14:textId="77777777">
        <w:tc>
          <w:tcPr>
            <w:tcW w:w="1588" w:type="dxa"/>
            <w:vAlign w:val="center"/>
          </w:tcPr>
          <w:p w14:paraId="7164FEE2"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A931219"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72A1570"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243BFDA"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C23E5C9" w14:textId="77777777"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383336D2"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FCAF839" w14:textId="7777777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7"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48A165B1" w14:textId="77777777" w:rsidR="001838D5" w:rsidRDefault="001838D5" w:rsidP="001838D5">
      <w:pPr>
        <w:rPr>
          <w:lang w:val="en-GB" w:eastAsia="zh-CN"/>
        </w:rPr>
      </w:pPr>
    </w:p>
    <w:p w14:paraId="72C71FF9"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5C228A24"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341A7C7E"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7726B973"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23A55C2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05CF83D" w14:textId="77777777">
        <w:tc>
          <w:tcPr>
            <w:tcW w:w="1588" w:type="dxa"/>
            <w:shd w:val="clear" w:color="auto" w:fill="BFBFBF"/>
            <w:vAlign w:val="center"/>
          </w:tcPr>
          <w:p w14:paraId="19CD02E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8F473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F4DA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2DBBB67" w14:textId="77777777">
        <w:tc>
          <w:tcPr>
            <w:tcW w:w="1588" w:type="dxa"/>
            <w:vAlign w:val="center"/>
          </w:tcPr>
          <w:p w14:paraId="49AC10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0B98B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CEEDE8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1422D68" w14:textId="77777777">
        <w:tc>
          <w:tcPr>
            <w:tcW w:w="1588" w:type="dxa"/>
            <w:vAlign w:val="center"/>
          </w:tcPr>
          <w:p w14:paraId="72B1610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9E3C75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5264572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6E709C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1084F20" w14:textId="77777777">
        <w:tc>
          <w:tcPr>
            <w:tcW w:w="1588" w:type="dxa"/>
            <w:vAlign w:val="center"/>
          </w:tcPr>
          <w:p w14:paraId="12D4D6D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A4374F1"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58E9EB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69B93A4F" w14:textId="77777777">
        <w:tc>
          <w:tcPr>
            <w:tcW w:w="1588" w:type="dxa"/>
            <w:vAlign w:val="center"/>
          </w:tcPr>
          <w:p w14:paraId="56D039D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D46F3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7603B00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0684CAF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2F6C53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9F9DA3F" w14:textId="77777777">
        <w:tc>
          <w:tcPr>
            <w:tcW w:w="1588" w:type="dxa"/>
            <w:vAlign w:val="center"/>
          </w:tcPr>
          <w:p w14:paraId="01FEC697" w14:textId="77777777"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61532D3" w14:textId="77777777"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164B8354" w14:textId="77777777"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490F78DB" w14:textId="77777777">
        <w:tc>
          <w:tcPr>
            <w:tcW w:w="1588" w:type="dxa"/>
            <w:vAlign w:val="center"/>
          </w:tcPr>
          <w:p w14:paraId="31368D9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14E280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505ADE50"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152287F5" w14:textId="77777777">
        <w:tc>
          <w:tcPr>
            <w:tcW w:w="1588" w:type="dxa"/>
            <w:vAlign w:val="center"/>
          </w:tcPr>
          <w:p w14:paraId="719C429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B2D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715B393C"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53AFAA3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7EFDC6AF" w14:textId="77777777">
        <w:tc>
          <w:tcPr>
            <w:tcW w:w="1588" w:type="dxa"/>
            <w:vAlign w:val="center"/>
          </w:tcPr>
          <w:p w14:paraId="68C672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201FE6A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E0A3E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14:paraId="482D79F9" w14:textId="77777777">
        <w:tc>
          <w:tcPr>
            <w:tcW w:w="1588" w:type="dxa"/>
            <w:vAlign w:val="center"/>
          </w:tcPr>
          <w:p w14:paraId="68BC36FD"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7966BCB" w14:textId="77777777"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00B20319"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46A0720A" w14:textId="77777777">
        <w:tc>
          <w:tcPr>
            <w:tcW w:w="1588" w:type="dxa"/>
            <w:vAlign w:val="center"/>
          </w:tcPr>
          <w:p w14:paraId="13AD1F86"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739F23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1C456E" w14:textId="77777777"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D02E869" w14:textId="77777777">
        <w:tc>
          <w:tcPr>
            <w:tcW w:w="1588" w:type="dxa"/>
            <w:vAlign w:val="center"/>
          </w:tcPr>
          <w:p w14:paraId="1443C4C0"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6DFA86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D4D6405"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065C0907" w14:textId="77777777">
        <w:tc>
          <w:tcPr>
            <w:tcW w:w="1588" w:type="dxa"/>
            <w:vAlign w:val="center"/>
          </w:tcPr>
          <w:p w14:paraId="639AE0C1"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7AD396F" w14:textId="7777777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5B8131B0" w14:textId="77777777"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0369253D" w14:textId="77777777">
        <w:tc>
          <w:tcPr>
            <w:tcW w:w="1588" w:type="dxa"/>
            <w:vAlign w:val="center"/>
          </w:tcPr>
          <w:p w14:paraId="13D30E17" w14:textId="77777777"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2D032D8" w14:textId="77777777"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83B3B92" w14:textId="7777777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62B7BD61" w14:textId="77777777">
        <w:tc>
          <w:tcPr>
            <w:tcW w:w="1588" w:type="dxa"/>
            <w:vAlign w:val="center"/>
          </w:tcPr>
          <w:p w14:paraId="73C6366D"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622E651"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3EA687F" w14:textId="77777777"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3DE92BFF"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3549B5D8" w14:textId="77777777"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67D201FF" w14:textId="77777777"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7EA38E5E"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3999A37"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16BE29BE" w14:textId="77777777" w:rsidR="001F0554" w:rsidRDefault="001F0554" w:rsidP="001F0554">
      <w:pPr>
        <w:rPr>
          <w:lang w:val="en-GB" w:eastAsia="zh-CN"/>
        </w:rPr>
      </w:pPr>
    </w:p>
    <w:p w14:paraId="185417DF"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6D24822D"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2CA2F315"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0254347D"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736E5A4D"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6B8B335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563D4248"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0724AE7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254674DC"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1AFDDD0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14AB6F69" w14:textId="77777777">
        <w:tc>
          <w:tcPr>
            <w:tcW w:w="1588" w:type="dxa"/>
            <w:shd w:val="clear" w:color="auto" w:fill="BFBFBF"/>
            <w:vAlign w:val="center"/>
          </w:tcPr>
          <w:p w14:paraId="1815763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A63FA10"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387CFD7F"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5C8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47AC74CA" w14:textId="77777777">
        <w:tc>
          <w:tcPr>
            <w:tcW w:w="1588" w:type="dxa"/>
            <w:vAlign w:val="center"/>
          </w:tcPr>
          <w:p w14:paraId="0FDDC5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9E79A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5529A2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39568802"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7FBB4B5D" w14:textId="77777777">
        <w:tc>
          <w:tcPr>
            <w:tcW w:w="1588" w:type="dxa"/>
            <w:vAlign w:val="center"/>
          </w:tcPr>
          <w:p w14:paraId="3E094ED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06223F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AE486A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0FA3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5EF2858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18F86F2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DCCAA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7A84FB2E" w14:textId="77777777">
        <w:tc>
          <w:tcPr>
            <w:tcW w:w="1588" w:type="dxa"/>
            <w:vAlign w:val="center"/>
          </w:tcPr>
          <w:p w14:paraId="4F471D4E"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3C102D"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79457C30"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79BA48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9ECE9A" w14:textId="77777777">
        <w:tc>
          <w:tcPr>
            <w:tcW w:w="1588" w:type="dxa"/>
            <w:vAlign w:val="center"/>
          </w:tcPr>
          <w:p w14:paraId="5AA51E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0B8C37A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1D3FBA2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5B5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0DAAB64B" w14:textId="77777777">
        <w:tc>
          <w:tcPr>
            <w:tcW w:w="1588" w:type="dxa"/>
            <w:vAlign w:val="center"/>
          </w:tcPr>
          <w:p w14:paraId="1468AAE9" w14:textId="77777777"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0E7172A2" w14:textId="77777777"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314756FE"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E11336" w14:textId="77777777"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59DB17FC" w14:textId="77777777">
        <w:tc>
          <w:tcPr>
            <w:tcW w:w="1588" w:type="dxa"/>
            <w:vAlign w:val="center"/>
          </w:tcPr>
          <w:p w14:paraId="69200D2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DA54399"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181F016D"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8678F4"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9ADDAF" w14:textId="77777777">
        <w:tc>
          <w:tcPr>
            <w:tcW w:w="1588" w:type="dxa"/>
            <w:vAlign w:val="center"/>
          </w:tcPr>
          <w:p w14:paraId="4533F56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7559C4CF"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0FE01DF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23EAE58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057325A3"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2D77924B"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5F3403F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987EC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419DCAFF" w14:textId="77777777">
        <w:tc>
          <w:tcPr>
            <w:tcW w:w="1588" w:type="dxa"/>
            <w:vAlign w:val="center"/>
          </w:tcPr>
          <w:p w14:paraId="363732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7E8BE91E"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87B13C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B2276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14:paraId="62E9A874" w14:textId="77777777">
        <w:tc>
          <w:tcPr>
            <w:tcW w:w="1588" w:type="dxa"/>
            <w:vAlign w:val="center"/>
          </w:tcPr>
          <w:p w14:paraId="5D815DC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46F827B0"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391756D7"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6B5005"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7A113708" w14:textId="77777777">
        <w:tc>
          <w:tcPr>
            <w:tcW w:w="1588" w:type="dxa"/>
            <w:vAlign w:val="center"/>
          </w:tcPr>
          <w:p w14:paraId="38F065C6"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797D2B87" w14:textId="77777777"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51FBC8A3"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4CF2F3" w14:textId="77777777"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150A68" w14:paraId="201454FF" w14:textId="77777777">
        <w:tc>
          <w:tcPr>
            <w:tcW w:w="1588" w:type="dxa"/>
            <w:vAlign w:val="center"/>
          </w:tcPr>
          <w:p w14:paraId="0179172F"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1D7B217F"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17C0BA31"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B3997E" w14:textId="77777777"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2B21C0C5" w14:textId="77777777">
        <w:tc>
          <w:tcPr>
            <w:tcW w:w="1588" w:type="dxa"/>
            <w:vAlign w:val="center"/>
          </w:tcPr>
          <w:p w14:paraId="470D911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6E8483CF" w14:textId="77777777"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6CC19595"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9458DB" w14:textId="77777777"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516995D5" w14:textId="77777777">
        <w:tc>
          <w:tcPr>
            <w:tcW w:w="1588" w:type="dxa"/>
            <w:vAlign w:val="center"/>
          </w:tcPr>
          <w:p w14:paraId="48ED1F08" w14:textId="77777777"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4BCC4B19"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7769EC13"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92879E" w14:textId="77777777"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391FAEFD" w14:textId="77777777">
        <w:tc>
          <w:tcPr>
            <w:tcW w:w="1588" w:type="dxa"/>
            <w:vAlign w:val="center"/>
          </w:tcPr>
          <w:p w14:paraId="5AA5F9A0"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2C664286" w14:textId="77777777"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A12C886"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9F35" w14:textId="77777777"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seems it has been support already. But we are fine to check it further for CFR case a and c.</w:t>
            </w:r>
          </w:p>
        </w:tc>
      </w:tr>
    </w:tbl>
    <w:p w14:paraId="0F88E7C5"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2302B77" w14:textId="77777777"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5D001EDD" w14:textId="77777777"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68ACEBAF"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CDA8BE3" w14:textId="77777777"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8" w:history="1">
        <w:r w:rsidR="00772F41">
          <w:rPr>
            <w:rStyle w:val="Hyperlink"/>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14:paraId="77357235" w14:textId="77777777" w:rsidR="00E0409C" w:rsidRDefault="00E0409C">
      <w:pPr>
        <w:rPr>
          <w:lang w:val="en-GB" w:eastAsia="zh-CN"/>
        </w:rPr>
      </w:pPr>
    </w:p>
    <w:p w14:paraId="586B46ED"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268CCCB0"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02954692"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33C0FF38" w14:textId="77777777" w:rsidR="00E0409C" w:rsidRDefault="00567AE0">
      <w:pPr>
        <w:pStyle w:val="Heading1"/>
        <w:jc w:val="both"/>
      </w:pPr>
      <w:r>
        <w:t>Phase 1 proposals</w:t>
      </w:r>
    </w:p>
    <w:p w14:paraId="0E0BD952" w14:textId="77777777" w:rsidR="00E0409C" w:rsidRDefault="00F237C1">
      <w:bookmarkStart w:id="266" w:name="_Toc242573361"/>
      <w:r>
        <w:t>Based on the feedback received in phase 1 the following proposals are made:</w:t>
      </w:r>
    </w:p>
    <w:p w14:paraId="779CDE53"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59"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580A178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0"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43E33083" w14:textId="77777777" w:rsidTr="00852AA2">
        <w:trPr>
          <w:trHeight w:val="50"/>
        </w:trPr>
        <w:tc>
          <w:tcPr>
            <w:tcW w:w="10241" w:type="dxa"/>
            <w:tcBorders>
              <w:top w:val="single" w:sz="4" w:space="0" w:color="auto"/>
              <w:left w:val="single" w:sz="4" w:space="0" w:color="auto"/>
              <w:bottom w:val="single" w:sz="4" w:space="0" w:color="auto"/>
              <w:right w:val="single" w:sz="4" w:space="0" w:color="auto"/>
            </w:tcBorders>
          </w:tcPr>
          <w:p w14:paraId="163670BD" w14:textId="77777777" w:rsidR="00411073" w:rsidRPr="004A14D2" w:rsidRDefault="00411073" w:rsidP="00852AA2">
            <w:pPr>
              <w:pStyle w:val="TAL"/>
              <w:rPr>
                <w:rFonts w:ascii="Times New Roman" w:hAnsi="Times New Roman"/>
                <w:b/>
                <w:bCs/>
                <w:i/>
                <w:iCs/>
                <w:sz w:val="16"/>
                <w:szCs w:val="16"/>
              </w:rPr>
            </w:pPr>
            <w:r w:rsidRPr="004A14D2">
              <w:rPr>
                <w:rFonts w:ascii="Times New Roman" w:hAnsi="Times New Roman"/>
                <w:b/>
                <w:bCs/>
                <w:i/>
                <w:iCs/>
                <w:sz w:val="16"/>
                <w:szCs w:val="16"/>
              </w:rPr>
              <w:lastRenderedPageBreak/>
              <w:t>harq-FeedbackEnablerMulticast</w:t>
            </w:r>
          </w:p>
          <w:p w14:paraId="418FC772" w14:textId="77777777" w:rsidR="00411073" w:rsidRPr="004A14D2" w:rsidRDefault="00411073" w:rsidP="00852AA2">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ins w:id="268"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7DC8F218"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20FC812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4</w:t>
      </w:r>
      <w:r w:rsidRPr="004A14D2">
        <w:rPr>
          <w:rFonts w:ascii="Times New Roman" w:hAnsi="Times New Roman"/>
          <w:color w:val="C45911" w:themeColor="accent2" w:themeShade="BF"/>
          <w:lang w:val="de-DE"/>
        </w:rPr>
        <w:t xml:space="preserve">: </w:t>
      </w:r>
      <w:hyperlink r:id="rId61"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59070F3C" w14:textId="77777777" w:rsidTr="00852AA2">
        <w:trPr>
          <w:trHeight w:val="521"/>
        </w:trPr>
        <w:tc>
          <w:tcPr>
            <w:tcW w:w="10229" w:type="dxa"/>
            <w:tcBorders>
              <w:top w:val="single" w:sz="4" w:space="0" w:color="auto"/>
              <w:left w:val="single" w:sz="4" w:space="0" w:color="auto"/>
              <w:bottom w:val="single" w:sz="4" w:space="0" w:color="auto"/>
              <w:right w:val="single" w:sz="4" w:space="0" w:color="auto"/>
            </w:tcBorders>
          </w:tcPr>
          <w:p w14:paraId="11F26C97" w14:textId="77777777" w:rsidR="00411073" w:rsidRPr="004A14D2" w:rsidRDefault="00411073" w:rsidP="00852AA2">
            <w:pPr>
              <w:pStyle w:val="TAL"/>
              <w:rPr>
                <w:rFonts w:ascii="Times New Roman" w:hAnsi="Times New Roman"/>
                <w:b/>
                <w:i/>
                <w:sz w:val="16"/>
                <w:szCs w:val="16"/>
              </w:rPr>
            </w:pPr>
            <w:r w:rsidRPr="004A14D2">
              <w:rPr>
                <w:rFonts w:ascii="Times New Roman" w:hAnsi="Times New Roman"/>
                <w:b/>
                <w:i/>
                <w:sz w:val="16"/>
                <w:szCs w:val="16"/>
              </w:rPr>
              <w:t>pdsch-AggregationFactor</w:t>
            </w:r>
          </w:p>
          <w:p w14:paraId="1C3C86AB" w14:textId="77777777" w:rsidR="00411073" w:rsidRPr="004A14D2" w:rsidRDefault="00411073" w:rsidP="00852AA2">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r w:rsidRPr="004A14D2">
                <w:rPr>
                  <w:rFonts w:ascii="Times New Roman" w:hAnsi="Times New Roman"/>
                  <w:i/>
                  <w:iCs/>
                  <w:sz w:val="16"/>
                  <w:szCs w:val="16"/>
                </w:rPr>
                <w:t>pdsch-AggregationFactor</w:t>
              </w:r>
              <w:r w:rsidRPr="004A14D2">
                <w:rPr>
                  <w:rFonts w:ascii="Times New Roman" w:hAnsi="Times New Roman"/>
                  <w:sz w:val="16"/>
                  <w:szCs w:val="16"/>
                </w:rPr>
                <w:t xml:space="preserve"> in </w:t>
              </w:r>
              <w:r w:rsidRPr="004A14D2">
                <w:rPr>
                  <w:rFonts w:ascii="Times New Roman" w:hAnsi="Times New Roman"/>
                  <w:i/>
                  <w:iCs/>
                  <w:sz w:val="16"/>
                  <w:szCs w:val="16"/>
                </w:rPr>
                <w:t>pdsch-config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7EE044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2" w:history="1">
        <w:r w:rsidRPr="004A14D2">
          <w:rPr>
            <w:rStyle w:val="Hyperlink"/>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2EAD28B6" w14:textId="77777777" w:rsidTr="00852AA2">
        <w:trPr>
          <w:trHeight w:val="693"/>
        </w:trPr>
        <w:tc>
          <w:tcPr>
            <w:tcW w:w="9351" w:type="dxa"/>
            <w:tcBorders>
              <w:top w:val="single" w:sz="4" w:space="0" w:color="auto"/>
              <w:left w:val="single" w:sz="4" w:space="0" w:color="auto"/>
              <w:bottom w:val="single" w:sz="4" w:space="0" w:color="auto"/>
              <w:right w:val="single" w:sz="4" w:space="0" w:color="auto"/>
            </w:tcBorders>
          </w:tcPr>
          <w:p w14:paraId="7CB90B1A" w14:textId="77777777" w:rsidR="00411073" w:rsidRPr="004A14D2" w:rsidRDefault="00411073" w:rsidP="00852AA2">
            <w:pPr>
              <w:pStyle w:val="TAL"/>
              <w:jc w:val="both"/>
              <w:rPr>
                <w:rFonts w:ascii="Times New Roman" w:hAnsi="Times New Roman"/>
                <w:b/>
                <w:bCs/>
                <w:i/>
                <w:sz w:val="16"/>
                <w:szCs w:val="16"/>
                <w:lang w:eastAsia="en-GB"/>
              </w:rPr>
            </w:pPr>
            <w:r w:rsidRPr="004A14D2">
              <w:rPr>
                <w:rFonts w:ascii="Times New Roman" w:hAnsi="Times New Roman"/>
                <w:b/>
                <w:bCs/>
                <w:i/>
                <w:sz w:val="16"/>
                <w:szCs w:val="16"/>
                <w:lang w:eastAsia="en-GB"/>
              </w:rPr>
              <w:t>plmn-Index</w:t>
            </w:r>
          </w:p>
          <w:p w14:paraId="61EBD091" w14:textId="77777777" w:rsidR="00411073" w:rsidRPr="004A14D2" w:rsidRDefault="00411073" w:rsidP="00852AA2">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r w:rsidRPr="004A14D2">
              <w:rPr>
                <w:rFonts w:ascii="Times New Roman" w:hAnsi="Times New Roman"/>
                <w:i/>
                <w:sz w:val="16"/>
                <w:szCs w:val="16"/>
                <w:lang w:eastAsia="en-GB"/>
              </w:rPr>
              <w:t>plmn-IdentityInfoList</w:t>
            </w:r>
            <w:r w:rsidRPr="004A14D2">
              <w:rPr>
                <w:rFonts w:ascii="Times New Roman" w:hAnsi="Times New Roman"/>
                <w:iCs/>
                <w:sz w:val="16"/>
                <w:szCs w:val="16"/>
                <w:lang w:eastAsia="en-GB"/>
              </w:rPr>
              <w:t xml:space="preserve"> and </w:t>
            </w:r>
            <w:r w:rsidRPr="004A14D2">
              <w:rPr>
                <w:rFonts w:ascii="Times New Roman" w:hAnsi="Times New Roman"/>
                <w:i/>
                <w:sz w:val="16"/>
                <w:szCs w:val="16"/>
                <w:lang w:eastAsia="en-GB"/>
              </w:rPr>
              <w:t>npn-IdentityInfoList</w:t>
            </w:r>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r w:rsidRPr="004A14D2">
              <w:rPr>
                <w:rFonts w:ascii="Times New Roman" w:hAnsi="Times New Roman"/>
                <w:i/>
                <w:sz w:val="16"/>
                <w:szCs w:val="16"/>
                <w:lang w:eastAsia="en-GB"/>
              </w:rPr>
              <w:t>plmn-Index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r w:rsidRPr="004A14D2">
                <w:rPr>
                  <w:rFonts w:ascii="Times New Roman" w:hAnsi="Times New Roman"/>
                  <w:bCs/>
                  <w:i/>
                  <w:iCs/>
                  <w:sz w:val="16"/>
                  <w:szCs w:val="16"/>
                  <w:lang w:eastAsia="zh-CN"/>
                </w:rPr>
                <w:t>explicitValue</w:t>
              </w:r>
              <w:r w:rsidRPr="004A14D2">
                <w:rPr>
                  <w:rFonts w:ascii="Times New Roman" w:hAnsi="Times New Roman"/>
                  <w:bCs/>
                  <w:sz w:val="16"/>
                  <w:szCs w:val="16"/>
                  <w:lang w:eastAsia="zh-CN"/>
                </w:rPr>
                <w:t xml:space="preserve"> is not used for MBS service(s) of an SNPN.</w:t>
              </w:r>
            </w:ins>
          </w:p>
        </w:tc>
      </w:tr>
    </w:tbl>
    <w:p w14:paraId="43FFA662"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419ED664"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05939D89"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3"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D84E1C8" w14:textId="77777777" w:rsidTr="00852AA2">
        <w:trPr>
          <w:trHeight w:val="1137"/>
        </w:trPr>
        <w:tc>
          <w:tcPr>
            <w:tcW w:w="10254" w:type="dxa"/>
            <w:tcBorders>
              <w:top w:val="single" w:sz="4" w:space="0" w:color="auto"/>
              <w:left w:val="single" w:sz="4" w:space="0" w:color="auto"/>
              <w:bottom w:val="single" w:sz="4" w:space="0" w:color="auto"/>
              <w:right w:val="single" w:sz="4" w:space="0" w:color="auto"/>
            </w:tcBorders>
          </w:tcPr>
          <w:p w14:paraId="0B0F5721" w14:textId="77777777" w:rsidR="00411073" w:rsidRPr="004A14D2" w:rsidRDefault="00411073" w:rsidP="00852AA2">
            <w:pPr>
              <w:pStyle w:val="TAL"/>
              <w:rPr>
                <w:rFonts w:ascii="Times New Roman" w:hAnsi="Times New Roman"/>
                <w:b/>
                <w:bCs/>
                <w:i/>
                <w:sz w:val="16"/>
                <w:szCs w:val="16"/>
                <w:lang w:eastAsia="zh-CN"/>
              </w:rPr>
            </w:pPr>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
          <w:p w14:paraId="668E55F7" w14:textId="77777777" w:rsidR="00411073" w:rsidRPr="004A14D2" w:rsidRDefault="00411073" w:rsidP="00852AA2">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r w:rsidRPr="004A14D2">
              <w:rPr>
                <w:rFonts w:ascii="Times New Roman" w:hAnsi="Times New Roman"/>
                <w:i/>
                <w:sz w:val="16"/>
                <w:szCs w:val="16"/>
              </w:rPr>
              <w:t>mbs-NeighbourCellList</w:t>
            </w:r>
            <w:r w:rsidRPr="004A14D2">
              <w:rPr>
                <w:rFonts w:ascii="Times New Roman" w:hAnsi="Times New Roman"/>
                <w:sz w:val="16"/>
                <w:szCs w:val="16"/>
              </w:rPr>
              <w:t xml:space="preserve">, otherwise it is set to 0. The second bit is set to 1 if the service is provided on MTCH in the second cell in </w:t>
            </w:r>
            <w:r w:rsidRPr="004A14D2">
              <w:rPr>
                <w:rFonts w:ascii="Times New Roman" w:hAnsi="Times New Roman"/>
                <w:i/>
                <w:sz w:val="16"/>
                <w:szCs w:val="16"/>
              </w:rPr>
              <w:t>mbs-NeighbourCellList</w:t>
            </w:r>
            <w:r w:rsidRPr="004A14D2">
              <w:rPr>
                <w:rFonts w:ascii="Times New Roman" w:hAnsi="Times New Roman"/>
                <w:sz w:val="16"/>
                <w:szCs w:val="16"/>
              </w:rPr>
              <w:t xml:space="preserve">, and so on. If the service is not available in any neighbouring cell and </w:t>
            </w:r>
            <w:r w:rsidRPr="004A14D2">
              <w:rPr>
                <w:rFonts w:ascii="Times New Roman" w:hAnsi="Times New Roman"/>
                <w:i/>
                <w:sz w:val="16"/>
                <w:szCs w:val="16"/>
              </w:rPr>
              <w:t>mbs-NeighbourCellList</w:t>
            </w:r>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an 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 non-empty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empty mbs-NeighbourCellList</w:t>
              </w:r>
              <w:r w:rsidRPr="004A14D2">
                <w:rPr>
                  <w:rFonts w:ascii="Times New Roman" w:hAnsi="Times New Roman"/>
                  <w:sz w:val="16"/>
                  <w:szCs w:val="16"/>
                  <w:lang w:eastAsia="en-GB"/>
                </w:rPr>
                <w:t xml:space="preserve"> is signalled, then the UE shall assume that MBS broadcast services signalled in </w:t>
              </w:r>
              <w:r w:rsidRPr="004A14D2">
                <w:rPr>
                  <w:rFonts w:ascii="Times New Roman" w:hAnsi="Times New Roman"/>
                  <w:i/>
                  <w:iCs/>
                  <w:sz w:val="16"/>
                  <w:szCs w:val="16"/>
                  <w:lang w:eastAsia="en-GB"/>
                </w:rPr>
                <w:t>mbs-SessionInfoList</w:t>
              </w:r>
              <w:r w:rsidRPr="004A14D2">
                <w:rPr>
                  <w:rFonts w:ascii="Times New Roman" w:hAnsi="Times New Roman"/>
                  <w:sz w:val="16"/>
                  <w:szCs w:val="16"/>
                  <w:lang w:eastAsia="en-GB"/>
                </w:rPr>
                <w:t xml:space="preserve"> in the </w:t>
              </w:r>
              <w:r w:rsidRPr="004A14D2">
                <w:rPr>
                  <w:rFonts w:ascii="Times New Roman" w:hAnsi="Times New Roman"/>
                  <w:i/>
                  <w:iCs/>
                  <w:sz w:val="16"/>
                  <w:szCs w:val="16"/>
                  <w:lang w:eastAsia="en-GB"/>
                </w:rPr>
                <w:t>MBSBroadcastConfiguration</w:t>
              </w:r>
              <w:r w:rsidRPr="004A14D2">
                <w:rPr>
                  <w:rFonts w:ascii="Times New Roman" w:hAnsi="Times New Roman"/>
                  <w:sz w:val="16"/>
                  <w:szCs w:val="16"/>
                  <w:lang w:eastAsia="en-GB"/>
                </w:rPr>
                <w:t xml:space="preserve"> message are not provided in any neighbour cell.</w:t>
              </w:r>
            </w:ins>
          </w:p>
        </w:tc>
      </w:tr>
    </w:tbl>
    <w:p w14:paraId="6DD6BB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4"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14:paraId="61F4601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5"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771843D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78EEE930"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0074DA3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MRB-InfoBroadcast</w:t>
      </w:r>
      <w:r w:rsidRPr="004A14D2">
        <w:rPr>
          <w:sz w:val="16"/>
          <w:szCs w:val="16"/>
          <w:lang w:eastAsia="zh-CN"/>
        </w:rPr>
        <w:t xml:space="preserve"> for this broadcast MRB included in the </w:t>
      </w:r>
      <w:r w:rsidRPr="004A14D2">
        <w:rPr>
          <w:i/>
          <w:iCs/>
          <w:sz w:val="16"/>
          <w:szCs w:val="16"/>
          <w:lang w:eastAsia="zh-CN"/>
        </w:rPr>
        <w:t>MBSBroadcastConfiguration</w:t>
      </w:r>
      <w:r w:rsidRPr="004A14D2">
        <w:rPr>
          <w:sz w:val="16"/>
          <w:szCs w:val="16"/>
          <w:lang w:eastAsia="zh-CN"/>
        </w:rPr>
        <w:t xml:space="preserve"> message and the configuration specified in 9.1.1.7;</w:t>
      </w:r>
    </w:p>
    <w:p w14:paraId="1DE51D1F"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r w:rsidRPr="004A14D2">
        <w:rPr>
          <w:i/>
          <w:sz w:val="16"/>
          <w:szCs w:val="16"/>
        </w:rPr>
        <w:t>mtch-SchedulingInfo</w:t>
      </w:r>
      <w:r w:rsidRPr="004A14D2">
        <w:rPr>
          <w:sz w:val="16"/>
          <w:szCs w:val="16"/>
          <w:lang w:eastAsia="zh-CN"/>
        </w:rPr>
        <w:t xml:space="preserve"> (if included);</w:t>
      </w:r>
    </w:p>
    <w:p w14:paraId="799AE24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r w:rsidRPr="004A14D2">
        <w:rPr>
          <w:i/>
          <w:sz w:val="16"/>
          <w:szCs w:val="16"/>
          <w:lang w:eastAsia="zh-CN"/>
        </w:rPr>
        <w:t>mbs-SessionInfoList</w:t>
      </w:r>
      <w:r w:rsidRPr="004A14D2">
        <w:rPr>
          <w:sz w:val="16"/>
          <w:szCs w:val="16"/>
          <w:lang w:eastAsia="zh-CN"/>
        </w:rPr>
        <w:t xml:space="preserve">, </w:t>
      </w:r>
      <w:r w:rsidRPr="004A14D2">
        <w:rPr>
          <w:i/>
          <w:sz w:val="16"/>
          <w:szCs w:val="16"/>
        </w:rPr>
        <w:t>searchSpaceMTCH</w:t>
      </w:r>
      <w:r w:rsidRPr="004A14D2">
        <w:rPr>
          <w:i/>
          <w:sz w:val="16"/>
          <w:szCs w:val="16"/>
          <w:lang w:eastAsia="zh-CN"/>
        </w:rPr>
        <w:t>,</w:t>
      </w:r>
      <w:r w:rsidRPr="004A14D2">
        <w:rPr>
          <w:sz w:val="16"/>
          <w:szCs w:val="16"/>
        </w:rPr>
        <w:t xml:space="preserve"> and </w:t>
      </w:r>
      <w:r w:rsidRPr="004A14D2">
        <w:rPr>
          <w:i/>
          <w:sz w:val="16"/>
          <w:szCs w:val="16"/>
          <w:lang w:eastAsia="zh-CN"/>
        </w:rPr>
        <w:t>pdsch-ConfigMTCH</w:t>
      </w:r>
      <w:r w:rsidRPr="004A14D2">
        <w:rPr>
          <w:sz w:val="16"/>
          <w:szCs w:val="16"/>
          <w:lang w:eastAsia="zh-CN"/>
        </w:rPr>
        <w:t>, applicable for the broadcast MRB;</w:t>
      </w:r>
    </w:p>
    <w:p w14:paraId="45E70BEE"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r w:rsidRPr="004A14D2">
          <w:rPr>
            <w:i/>
            <w:sz w:val="16"/>
            <w:szCs w:val="16"/>
          </w:rPr>
          <w:t>mbs-SessionId</w:t>
        </w:r>
        <w:r w:rsidRPr="004A14D2">
          <w:rPr>
            <w:sz w:val="16"/>
            <w:szCs w:val="16"/>
          </w:rPr>
          <w:t xml:space="preserve"> does not exist:</w:t>
        </w:r>
      </w:ins>
    </w:p>
    <w:p w14:paraId="4BC174C3"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7A94BBC"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r w:rsidRPr="004A14D2">
          <w:rPr>
            <w:i/>
            <w:sz w:val="16"/>
            <w:szCs w:val="16"/>
          </w:rPr>
          <w:t>mbs-SessionId</w:t>
        </w:r>
        <w:r w:rsidRPr="004A14D2">
          <w:rPr>
            <w:sz w:val="16"/>
            <w:szCs w:val="16"/>
          </w:rPr>
          <w:t xml:space="preserve"> to upper layers.</w:t>
        </w:r>
      </w:ins>
    </w:p>
    <w:p w14:paraId="14CB3E8C"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r w:rsidRPr="004A14D2">
        <w:rPr>
          <w:i/>
          <w:sz w:val="16"/>
          <w:szCs w:val="16"/>
          <w:lang w:eastAsia="zh-CN"/>
        </w:rPr>
        <w:t>MBSBroadcastConfiguration</w:t>
      </w:r>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r w:rsidRPr="004A14D2">
        <w:rPr>
          <w:i/>
          <w:sz w:val="16"/>
          <w:szCs w:val="16"/>
        </w:rPr>
        <w:t>mtch-SchedulingInfo</w:t>
      </w:r>
      <w:r w:rsidRPr="004A14D2">
        <w:rPr>
          <w:sz w:val="16"/>
          <w:szCs w:val="16"/>
          <w:lang w:eastAsia="zh-CN"/>
        </w:rPr>
        <w:t xml:space="preserve"> (if included) in this message for this MBS broadcast service;</w:t>
      </w:r>
    </w:p>
    <w:p w14:paraId="542B2CC4"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176145FB"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09C65B72"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19AECCCE"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6"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61F3AAA3"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r w:rsidRPr="004A14D2">
        <w:rPr>
          <w:i/>
          <w:sz w:val="16"/>
          <w:szCs w:val="16"/>
        </w:rPr>
        <w:t>pagingGroupList</w:t>
      </w:r>
      <w:r w:rsidRPr="004A14D2">
        <w:rPr>
          <w:sz w:val="16"/>
          <w:szCs w:val="16"/>
        </w:rPr>
        <w:t>:</w:t>
      </w:r>
    </w:p>
    <w:p w14:paraId="5BE62B12"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r w:rsidRPr="004A14D2">
          <w:rPr>
            <w:i/>
            <w:sz w:val="16"/>
            <w:szCs w:val="16"/>
          </w:rPr>
          <w:t>PagingRecord</w:t>
        </w:r>
      </w:ins>
      <w:ins w:id="297" w:author="Ericsson Martin" w:date="2023-04-21T06:31:00Z">
        <w:r w:rsidRPr="004A14D2">
          <w:rPr>
            <w:i/>
            <w:sz w:val="16"/>
            <w:szCs w:val="16"/>
          </w:rPr>
          <w:t>List</w:t>
        </w:r>
      </w:ins>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80F350C"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r w:rsidRPr="004A14D2">
        <w:rPr>
          <w:i/>
          <w:sz w:val="16"/>
          <w:szCs w:val="16"/>
        </w:rPr>
        <w:t>ue-Identity</w:t>
      </w:r>
      <w:r w:rsidRPr="004A14D2">
        <w:rPr>
          <w:sz w:val="16"/>
          <w:szCs w:val="16"/>
        </w:rPr>
        <w:t xml:space="preserve"> included in any of the </w:t>
      </w:r>
      <w:r w:rsidRPr="004A14D2">
        <w:rPr>
          <w:i/>
          <w:sz w:val="16"/>
          <w:szCs w:val="16"/>
        </w:rPr>
        <w:t>PagingRecord</w:t>
      </w:r>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6A72C93A"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r w:rsidRPr="004A14D2">
        <w:rPr>
          <w:rFonts w:ascii="Times New Roman" w:hAnsi="Times New Roman"/>
          <w:i/>
          <w:sz w:val="16"/>
          <w:szCs w:val="16"/>
        </w:rPr>
        <w:t xml:space="preserve">resumeCause </w:t>
      </w:r>
      <w:r w:rsidRPr="004A14D2">
        <w:rPr>
          <w:rFonts w:ascii="Times New Roman" w:hAnsi="Times New Roman"/>
          <w:sz w:val="16"/>
          <w:szCs w:val="16"/>
        </w:rPr>
        <w:t>set as below:</w:t>
      </w:r>
    </w:p>
    <w:p w14:paraId="509E94E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EC446A6"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mps-PriorityAccess</w:t>
      </w:r>
      <w:r w:rsidRPr="004A14D2">
        <w:rPr>
          <w:rFonts w:ascii="Times New Roman" w:hAnsi="Times New Roman"/>
          <w:sz w:val="16"/>
          <w:szCs w:val="16"/>
        </w:rPr>
        <w:t>;</w:t>
      </w:r>
    </w:p>
    <w:p w14:paraId="7AD7467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lastRenderedPageBreak/>
        <w:t>4&gt;</w:t>
      </w:r>
      <w:r w:rsidRPr="004A14D2">
        <w:rPr>
          <w:rFonts w:ascii="Times New Roman" w:hAnsi="Times New Roman"/>
          <w:sz w:val="16"/>
          <w:szCs w:val="16"/>
        </w:rPr>
        <w:tab/>
        <w:t>else if the UE is configured by upper layers with Access Identity 2:</w:t>
      </w:r>
    </w:p>
    <w:p w14:paraId="2FB810BD"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mcs-PriorityAccess</w:t>
      </w:r>
      <w:r w:rsidRPr="004A14D2">
        <w:rPr>
          <w:rFonts w:ascii="Times New Roman" w:hAnsi="Times New Roman"/>
          <w:sz w:val="16"/>
          <w:szCs w:val="16"/>
        </w:rPr>
        <w:t>;</w:t>
      </w:r>
    </w:p>
    <w:p w14:paraId="4366E8B8"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5DFAAE50"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highPriorityAccess</w:t>
      </w:r>
      <w:r w:rsidRPr="004A14D2">
        <w:rPr>
          <w:rFonts w:ascii="Times New Roman" w:hAnsi="Times New Roman"/>
          <w:sz w:val="16"/>
          <w:szCs w:val="16"/>
        </w:rPr>
        <w:t>;</w:t>
      </w:r>
    </w:p>
    <w:p w14:paraId="74FE1A3C"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53417492"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mt-Access</w:t>
      </w:r>
      <w:r w:rsidRPr="004A14D2">
        <w:rPr>
          <w:rFonts w:ascii="Times New Roman" w:hAnsi="Times New Roman"/>
          <w:sz w:val="16"/>
          <w:szCs w:val="16"/>
        </w:rPr>
        <w:t>;</w:t>
      </w:r>
    </w:p>
    <w:p w14:paraId="1121D9C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AACB834"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layers;</w:t>
      </w:r>
    </w:p>
    <w:p w14:paraId="2F2387F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11</w:t>
      </w:r>
      <w:r w:rsidRPr="004A14D2">
        <w:rPr>
          <w:rFonts w:ascii="Times New Roman" w:hAnsi="Times New Roman"/>
          <w:color w:val="C45911" w:themeColor="accent2" w:themeShade="BF"/>
          <w:lang w:val="de-DE"/>
        </w:rPr>
        <w:t xml:space="preserve">: </w:t>
      </w:r>
      <w:hyperlink r:id="rId67"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1241036"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5F8E964C"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C28C1AA"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68" w:history="1">
        <w:r w:rsidRPr="004A14D2">
          <w:rPr>
            <w:rStyle w:val="Hyperlink"/>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429A9D2E"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408CC27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69"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30CC6B0"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4C2F330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70"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49C4FBA4"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1"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24F69E98"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2"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242EE2C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3"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35BF5AB7"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0907F793"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4"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11B174C2" w14:textId="77777777" w:rsidR="00D57E1D" w:rsidRDefault="00D57E1D">
      <w:pPr>
        <w:pStyle w:val="Heading1"/>
      </w:pPr>
      <w:r>
        <w:t>Phase 2</w:t>
      </w:r>
    </w:p>
    <w:p w14:paraId="5FD8EC59" w14:textId="77777777"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1FF0032D" w14:textId="77777777"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5B69DF4" w14:textId="77777777" w:rsidR="00C24296" w:rsidRDefault="00C24296" w:rsidP="00C24296">
      <w:pPr>
        <w:pStyle w:val="Heading2"/>
      </w:pPr>
      <w:r>
        <w:t>N</w:t>
      </w:r>
      <w:r w:rsidRPr="00C24296">
        <w:t xml:space="preserve">on-serving SNPNs in </w:t>
      </w:r>
      <w:r w:rsidRPr="00C24296">
        <w:rPr>
          <w:i/>
          <w:iCs/>
        </w:rPr>
        <w:t>MBSInterestIndication</w:t>
      </w:r>
      <w:r w:rsidRPr="00C24296">
        <w:t xml:space="preserve"> </w:t>
      </w:r>
      <w:r>
        <w:t xml:space="preserve">in </w:t>
      </w:r>
      <w:r w:rsidRPr="00C24296">
        <w:rPr>
          <w:i/>
          <w:iCs/>
        </w:rPr>
        <w:t>HandoverPreparationInformation</w:t>
      </w:r>
      <w:r w:rsidRPr="00C24296">
        <w:t xml:space="preserve"> message</w:t>
      </w:r>
    </w:p>
    <w:p w14:paraId="59D673DA" w14:textId="77777777" w:rsidR="00A20408" w:rsidRPr="00A20408" w:rsidRDefault="00BE25FE" w:rsidP="00A20408">
      <w:pPr>
        <w:rPr>
          <w:u w:val="single"/>
          <w:lang w:val="en-GB" w:eastAsia="zh-CN"/>
        </w:rPr>
      </w:pPr>
      <w:r>
        <w:rPr>
          <w:u w:val="single"/>
          <w:lang w:val="en-GB" w:eastAsia="zh-CN"/>
        </w:rPr>
        <w:t xml:space="preserve">Phase 1 summary: </w:t>
      </w:r>
    </w:p>
    <w:p w14:paraId="132766B6" w14:textId="7777777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699C18E6" w14:textId="77777777"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24742605" w14:textId="77777777" w:rsidR="000C68D1" w:rsidRPr="00854038" w:rsidRDefault="000C68D1" w:rsidP="000C68D1">
      <w:pPr>
        <w:pStyle w:val="ListParagraph"/>
        <w:rPr>
          <w:lang w:val="en-GB" w:eastAsia="zh-CN"/>
        </w:rPr>
      </w:pPr>
    </w:p>
    <w:p w14:paraId="16E347F7" w14:textId="77777777"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r w:rsidRPr="00854038">
        <w:rPr>
          <w:rFonts w:ascii="Times New Roman" w:hAnsi="Times New Roman"/>
          <w:i/>
          <w:color w:val="2F5496" w:themeColor="accent1" w:themeShade="BF"/>
          <w:szCs w:val="20"/>
          <w:lang w:eastAsia="sv-SE"/>
        </w:rPr>
        <w:t>plmn-Index</w:t>
      </w:r>
      <w:r w:rsidRPr="00854038">
        <w:rPr>
          <w:rFonts w:ascii="Times New Roman" w:hAnsi="Times New Roman"/>
          <w:iCs/>
          <w:color w:val="2F5496" w:themeColor="accent1" w:themeShade="BF"/>
          <w:szCs w:val="20"/>
          <w:lang w:eastAsia="sv-SE"/>
        </w:rPr>
        <w:t xml:space="preserve"> (if included by the UE in </w:t>
      </w:r>
      <w:r w:rsidRPr="00854038">
        <w:rPr>
          <w:rFonts w:ascii="Times New Roman" w:hAnsi="Times New Roman"/>
          <w:i/>
          <w:color w:val="2F5496" w:themeColor="accent1" w:themeShade="BF"/>
          <w:szCs w:val="20"/>
          <w:lang w:eastAsia="sv-SE"/>
        </w:rPr>
        <w:t>tmgi</w:t>
      </w:r>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284C8069" w14:textId="77777777" w:rsidR="000C68D1" w:rsidRPr="00854038" w:rsidRDefault="000C68D1" w:rsidP="00854038">
      <w:pPr>
        <w:pStyle w:val="ListParagraph"/>
        <w:rPr>
          <w:color w:val="2F5496" w:themeColor="accent1" w:themeShade="BF"/>
          <w:szCs w:val="20"/>
          <w:lang w:val="en-GB" w:eastAsia="zh-CN"/>
        </w:rPr>
      </w:pPr>
    </w:p>
    <w:p w14:paraId="19E70008" w14:textId="77777777"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4DF8FC1C" w14:textId="77777777"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63ECA9C4" w14:textId="77777777"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939BE1D" w14:textId="77777777"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073F2652" w14:textId="77777777"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79353524" w14:textId="77777777" w:rsidTr="00852AA2">
        <w:tc>
          <w:tcPr>
            <w:tcW w:w="1588" w:type="dxa"/>
            <w:shd w:val="clear" w:color="auto" w:fill="BFBFBF"/>
            <w:vAlign w:val="center"/>
          </w:tcPr>
          <w:p w14:paraId="1CADCBB8"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6D009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ABCD49C"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0C904D6B" w14:textId="77777777" w:rsidTr="00852AA2">
        <w:tc>
          <w:tcPr>
            <w:tcW w:w="1588" w:type="dxa"/>
            <w:vAlign w:val="center"/>
          </w:tcPr>
          <w:p w14:paraId="0944A96E"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A24A479" w14:textId="77777777" w:rsidR="00EB7A57" w:rsidRDefault="00EB7A57"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C682AF" w14:textId="5649EA3F" w:rsidR="00EB7A57" w:rsidRPr="00EB7A57" w:rsidRDefault="00EB7A57"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ins w:id="305" w:author="Ericsson Martin" w:date="2023-04-24T16:22:00Z">
              <w:r w:rsidR="00152DCE">
                <w:rPr>
                  <w:rFonts w:ascii="Times New Roman" w:hAnsi="Times New Roman"/>
                  <w:sz w:val="18"/>
                  <w:szCs w:val="18"/>
                </w:rPr>
                <w:t xml:space="preserve">@HW, CATT, Nokia: </w:t>
              </w:r>
            </w:ins>
            <w:ins w:id="306" w:author="Ericsson Martin" w:date="2023-04-24T16:23:00Z">
              <w:r w:rsidR="00152DCE">
                <w:rPr>
                  <w:rFonts w:ascii="Times New Roman" w:hAnsi="Times New Roman"/>
                  <w:sz w:val="18"/>
                  <w:szCs w:val="18"/>
                </w:rPr>
                <w:t xml:space="preserve">In our understanding this is a summary of what has been discussed online last meeting, </w:t>
              </w:r>
            </w:ins>
            <w:ins w:id="307" w:author="Ericsson Martin" w:date="2023-04-24T16:24:00Z">
              <w:r w:rsidR="00152DCE">
                <w:rPr>
                  <w:rFonts w:ascii="Times New Roman" w:hAnsi="Times New Roman"/>
                  <w:sz w:val="18"/>
                  <w:szCs w:val="18"/>
                </w:rPr>
                <w:t xml:space="preserve">what is </w:t>
              </w:r>
            </w:ins>
            <w:ins w:id="308" w:author="Ericsson Martin" w:date="2023-04-24T16:23:00Z">
              <w:r w:rsidR="00152DCE">
                <w:rPr>
                  <w:rFonts w:ascii="Times New Roman" w:hAnsi="Times New Roman"/>
                  <w:sz w:val="18"/>
                  <w:szCs w:val="18"/>
                </w:rPr>
                <w:t>captured in</w:t>
              </w:r>
            </w:ins>
            <w:ins w:id="309" w:author="Ericsson Martin" w:date="2023-04-24T16:24:00Z">
              <w:r w:rsidR="00152DCE">
                <w:rPr>
                  <w:rFonts w:ascii="Times New Roman" w:hAnsi="Times New Roman"/>
                  <w:sz w:val="18"/>
                  <w:szCs w:val="18"/>
                </w:rPr>
                <w:t xml:space="preserve"> 38.331, and what has been discussed in phase 1 in this meeting. We thought it would be good to have</w:t>
              </w:r>
            </w:ins>
            <w:ins w:id="310" w:author="Ericsson Martin" w:date="2023-04-24T16:25:00Z">
              <w:r w:rsidR="00152DCE">
                <w:rPr>
                  <w:rFonts w:ascii="Times New Roman" w:hAnsi="Times New Roman"/>
                  <w:sz w:val="18"/>
                  <w:szCs w:val="18"/>
                </w:rPr>
                <w:t xml:space="preserve"> a summary and common understanding how this works, and then see what needs to be clarified. </w:t>
              </w:r>
            </w:ins>
            <w:ins w:id="311" w:author="Ericsson Martin" w:date="2023-04-24T16:27:00Z">
              <w:r w:rsidR="00152DCE">
                <w:rPr>
                  <w:rFonts w:ascii="Times New Roman" w:hAnsi="Times New Roman"/>
                  <w:sz w:val="18"/>
                  <w:szCs w:val="18"/>
                </w:rPr>
                <w:t xml:space="preserve">Q1 is only the first step towards Q2. </w:t>
              </w:r>
            </w:ins>
          </w:p>
        </w:tc>
      </w:tr>
      <w:tr w:rsidR="00852AA2" w14:paraId="4389283D" w14:textId="77777777" w:rsidTr="00852AA2">
        <w:tc>
          <w:tcPr>
            <w:tcW w:w="1588" w:type="dxa"/>
            <w:vAlign w:val="center"/>
          </w:tcPr>
          <w:p w14:paraId="16F6AD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05E971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17D78E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aybe clarification is needed for this question? What is the expected output for discussing this understanding and what is the issue we discuss here? This seems not what we discussed in Phase 1.</w:t>
            </w:r>
          </w:p>
        </w:tc>
      </w:tr>
      <w:tr w:rsidR="00852AA2" w14:paraId="55F9C3F5" w14:textId="77777777" w:rsidTr="00852AA2">
        <w:tc>
          <w:tcPr>
            <w:tcW w:w="1588" w:type="dxa"/>
            <w:vAlign w:val="center"/>
          </w:tcPr>
          <w:p w14:paraId="7FD97822"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4E2B799" w14:textId="77777777" w:rsidR="00852AA2" w:rsidRDefault="00953518"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18AA3D2E" w14:textId="77777777" w:rsidR="00852AA2" w:rsidRDefault="00D81B2C" w:rsidP="00AF21D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imilar </w:t>
            </w:r>
            <w:proofErr w:type="gramStart"/>
            <w:r w:rsidR="00AF21D7">
              <w:rPr>
                <w:rFonts w:ascii="Times New Roman" w:eastAsiaTheme="minorEastAsia" w:hAnsi="Times New Roman" w:hint="eastAsia"/>
                <w:sz w:val="18"/>
                <w:szCs w:val="18"/>
                <w:lang w:val="en-GB" w:eastAsia="zh-CN"/>
              </w:rPr>
              <w:t xml:space="preserve">confusion </w:t>
            </w:r>
            <w:r>
              <w:rPr>
                <w:rFonts w:ascii="Times New Roman" w:eastAsiaTheme="minorEastAsia" w:hAnsi="Times New Roman" w:hint="eastAsia"/>
                <w:sz w:val="18"/>
                <w:szCs w:val="18"/>
                <w:lang w:val="en-GB" w:eastAsia="zh-CN"/>
              </w:rPr>
              <w:t xml:space="preserve"> as</w:t>
            </w:r>
            <w:proofErr w:type="gramEnd"/>
            <w:r>
              <w:rPr>
                <w:rFonts w:ascii="Times New Roman" w:eastAsiaTheme="minorEastAsia" w:hAnsi="Times New Roman" w:hint="eastAsia"/>
                <w:sz w:val="18"/>
                <w:szCs w:val="18"/>
                <w:lang w:val="en-GB" w:eastAsia="zh-CN"/>
              </w:rPr>
              <w:t xml:space="preserve"> Huawei,maybe it is easier to discuss based on </w:t>
            </w:r>
            <w:r w:rsidR="00290336">
              <w:rPr>
                <w:rFonts w:ascii="Times New Roman" w:eastAsiaTheme="minorEastAsia" w:hAnsi="Times New Roman" w:hint="eastAsia"/>
                <w:sz w:val="18"/>
                <w:szCs w:val="18"/>
                <w:lang w:val="en-GB" w:eastAsia="zh-CN"/>
              </w:rPr>
              <w:t>phase 1</w:t>
            </w:r>
            <w:r>
              <w:rPr>
                <w:rFonts w:ascii="Times New Roman" w:eastAsiaTheme="minorEastAsia" w:hAnsi="Times New Roman" w:hint="eastAsia"/>
                <w:sz w:val="18"/>
                <w:szCs w:val="18"/>
                <w:lang w:val="en-GB" w:eastAsia="zh-CN"/>
              </w:rPr>
              <w:t>proposals provided by the rapporteur.</w:t>
            </w:r>
          </w:p>
        </w:tc>
      </w:tr>
      <w:tr w:rsidR="00852AA2" w14:paraId="0134778B" w14:textId="77777777" w:rsidTr="00852AA2">
        <w:tc>
          <w:tcPr>
            <w:tcW w:w="1588" w:type="dxa"/>
            <w:vAlign w:val="center"/>
          </w:tcPr>
          <w:p w14:paraId="69DF7B52" w14:textId="3B92CC04"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3D8AF984" w14:textId="32BD9536"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Not sure</w:t>
            </w:r>
          </w:p>
        </w:tc>
        <w:tc>
          <w:tcPr>
            <w:tcW w:w="6663" w:type="dxa"/>
            <w:shd w:val="clear" w:color="auto" w:fill="auto"/>
            <w:vAlign w:val="center"/>
          </w:tcPr>
          <w:p w14:paraId="1793190B" w14:textId="22DAAB7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Not sure where did this conclusion come from now – Seems to be deviating from phase1 quite a bit. </w:t>
            </w:r>
          </w:p>
        </w:tc>
      </w:tr>
      <w:tr w:rsidR="00852AA2" w14:paraId="3BF2C658" w14:textId="77777777" w:rsidTr="00852AA2">
        <w:tc>
          <w:tcPr>
            <w:tcW w:w="1588" w:type="dxa"/>
            <w:vAlign w:val="center"/>
          </w:tcPr>
          <w:p w14:paraId="54DAB9FB"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61DABA6"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B4EDFF7"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554D09E" w14:textId="77777777" w:rsidTr="00852AA2">
        <w:tc>
          <w:tcPr>
            <w:tcW w:w="1588" w:type="dxa"/>
            <w:vAlign w:val="center"/>
          </w:tcPr>
          <w:p w14:paraId="6BAFFF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FBE3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5E0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6B45E9" w14:textId="77777777" w:rsidTr="00852AA2">
        <w:tc>
          <w:tcPr>
            <w:tcW w:w="1588" w:type="dxa"/>
            <w:vAlign w:val="center"/>
          </w:tcPr>
          <w:p w14:paraId="61D404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DC930A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5C13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5F1BD54" w14:textId="77777777" w:rsidTr="00852AA2">
        <w:tc>
          <w:tcPr>
            <w:tcW w:w="1588" w:type="dxa"/>
            <w:vAlign w:val="center"/>
          </w:tcPr>
          <w:p w14:paraId="3365DD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F7F97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52B37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F86A257" w14:textId="77777777" w:rsidTr="00852AA2">
        <w:tc>
          <w:tcPr>
            <w:tcW w:w="1588" w:type="dxa"/>
            <w:vAlign w:val="center"/>
          </w:tcPr>
          <w:p w14:paraId="75F907A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A82840"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1D0646"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BAC4A34" w14:textId="77777777" w:rsidTr="00852AA2">
        <w:tc>
          <w:tcPr>
            <w:tcW w:w="1588" w:type="dxa"/>
            <w:vAlign w:val="center"/>
          </w:tcPr>
          <w:p w14:paraId="4B0EC78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0A9EA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744C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E2F640" w14:textId="77777777" w:rsidTr="00852AA2">
        <w:tc>
          <w:tcPr>
            <w:tcW w:w="1588" w:type="dxa"/>
            <w:vAlign w:val="center"/>
          </w:tcPr>
          <w:p w14:paraId="6BA7699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08A57E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5B7D4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66F90" w14:textId="77777777" w:rsidTr="00852AA2">
        <w:tc>
          <w:tcPr>
            <w:tcW w:w="1588" w:type="dxa"/>
            <w:vAlign w:val="center"/>
          </w:tcPr>
          <w:p w14:paraId="040DB1B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C67A9B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E6FBC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AC2C346" w14:textId="77777777" w:rsidTr="00852AA2">
        <w:tc>
          <w:tcPr>
            <w:tcW w:w="1588" w:type="dxa"/>
            <w:vAlign w:val="center"/>
          </w:tcPr>
          <w:p w14:paraId="6E02D8D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7E451E0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C9E94E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7DBA5CBB" w14:textId="77777777" w:rsidTr="00852AA2">
        <w:tc>
          <w:tcPr>
            <w:tcW w:w="1588" w:type="dxa"/>
            <w:vAlign w:val="center"/>
          </w:tcPr>
          <w:p w14:paraId="0CCA23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1B1920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3B30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6BD522E" w14:textId="77777777" w:rsidTr="00852AA2">
        <w:tc>
          <w:tcPr>
            <w:tcW w:w="1588" w:type="dxa"/>
            <w:vAlign w:val="center"/>
          </w:tcPr>
          <w:p w14:paraId="71847E0C"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2E485FA"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F485C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756AF85" w14:textId="77777777" w:rsidTr="00852AA2">
        <w:tc>
          <w:tcPr>
            <w:tcW w:w="1588" w:type="dxa"/>
            <w:vAlign w:val="center"/>
          </w:tcPr>
          <w:p w14:paraId="4806773E"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B1958C5"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6F4FD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3982E93" w14:textId="77777777" w:rsidR="00EB7A57" w:rsidRDefault="00EB7A57" w:rsidP="00A20408">
      <w:pPr>
        <w:rPr>
          <w:rFonts w:ascii="Times New Roman" w:hAnsi="Times New Roman"/>
          <w:color w:val="000000" w:themeColor="text1"/>
          <w:lang w:val="de-DE"/>
        </w:rPr>
      </w:pPr>
    </w:p>
    <w:p w14:paraId="203F8C27" w14:textId="77777777"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0F08A56" w14:textId="77777777"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0BDC37B5" w14:textId="77777777" w:rsidTr="00852AA2">
        <w:trPr>
          <w:trHeight w:val="601"/>
        </w:trPr>
        <w:tc>
          <w:tcPr>
            <w:tcW w:w="9522" w:type="dxa"/>
            <w:tcBorders>
              <w:top w:val="single" w:sz="4" w:space="0" w:color="auto"/>
              <w:left w:val="single" w:sz="4" w:space="0" w:color="auto"/>
              <w:bottom w:val="single" w:sz="4" w:space="0" w:color="auto"/>
              <w:right w:val="single" w:sz="4" w:space="0" w:color="auto"/>
            </w:tcBorders>
          </w:tcPr>
          <w:p w14:paraId="66F7DABC" w14:textId="77777777" w:rsidR="00006CBD" w:rsidRPr="00006CBD" w:rsidRDefault="00006CBD" w:rsidP="00852AA2">
            <w:pPr>
              <w:pStyle w:val="TAL"/>
              <w:jc w:val="both"/>
              <w:rPr>
                <w:rFonts w:ascii="Times New Roman" w:hAnsi="Times New Roman"/>
                <w:b/>
                <w:i/>
                <w:sz w:val="20"/>
                <w:lang w:eastAsia="sv-SE"/>
              </w:rPr>
            </w:pPr>
            <w:r w:rsidRPr="00006CBD">
              <w:rPr>
                <w:rFonts w:ascii="Times New Roman" w:hAnsi="Times New Roman"/>
                <w:b/>
                <w:i/>
                <w:sz w:val="20"/>
              </w:rPr>
              <w:t>mbsInterestIndication</w:t>
            </w:r>
          </w:p>
          <w:p w14:paraId="4D8F41CD" w14:textId="77777777" w:rsidR="00006CBD" w:rsidRPr="00006CBD" w:rsidRDefault="00006CBD" w:rsidP="00852AA2">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r w:rsidRPr="00006CBD">
              <w:rPr>
                <w:rFonts w:ascii="Times New Roman" w:hAnsi="Times New Roman"/>
                <w:i/>
                <w:sz w:val="20"/>
                <w:lang w:eastAsia="sv-SE"/>
              </w:rPr>
              <w:t>MBSInterestIndication</w:t>
            </w:r>
            <w:r w:rsidRPr="00006CBD">
              <w:rPr>
                <w:rFonts w:ascii="Times New Roman" w:hAnsi="Times New Roman"/>
                <w:sz w:val="20"/>
                <w:lang w:eastAsia="sv-SE"/>
              </w:rPr>
              <w:t xml:space="preserve"> message, where the </w:t>
            </w:r>
            <w:r w:rsidRPr="00006CBD">
              <w:rPr>
                <w:rFonts w:ascii="Times New Roman" w:hAnsi="Times New Roman"/>
                <w:i/>
                <w:sz w:val="20"/>
                <w:lang w:eastAsia="sv-SE"/>
              </w:rPr>
              <w:t>plmn-Index</w:t>
            </w:r>
            <w:r w:rsidRPr="00006CBD">
              <w:rPr>
                <w:rFonts w:ascii="Times New Roman" w:hAnsi="Times New Roman"/>
                <w:iCs/>
                <w:sz w:val="20"/>
                <w:lang w:eastAsia="sv-SE"/>
              </w:rPr>
              <w:t xml:space="preserve"> </w:t>
            </w:r>
            <w:ins w:id="312"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r w:rsidRPr="00006CBD">
              <w:rPr>
                <w:rFonts w:ascii="Times New Roman" w:hAnsi="Times New Roman"/>
                <w:i/>
                <w:sz w:val="20"/>
                <w:lang w:eastAsia="sv-SE"/>
              </w:rPr>
              <w:t>tmgi</w:t>
            </w:r>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13" w:author="Ericsson Martin" w:date="2023-04-23T15:33:00Z">
              <w:r w:rsidRPr="00006CBD" w:rsidDel="00006CBD">
                <w:rPr>
                  <w:rFonts w:ascii="Times New Roman" w:hAnsi="Times New Roman"/>
                  <w:sz w:val="20"/>
                  <w:lang w:eastAsia="sv-SE"/>
                </w:rPr>
                <w:delText>needed</w:delText>
              </w:r>
            </w:del>
            <w:ins w:id="314" w:author="Ericsson Martin" w:date="2023-04-23T15:33:00Z">
              <w:r>
                <w:rPr>
                  <w:rFonts w:ascii="Times New Roman" w:hAnsi="Times New Roman"/>
                  <w:sz w:val="20"/>
                  <w:lang w:eastAsia="sv-SE"/>
                </w:rPr>
                <w:t>the target gNB</w:t>
              </w:r>
            </w:ins>
            <w:ins w:id="315" w:author="Ericsson Martin" w:date="2023-04-23T15:34:00Z">
              <w:r>
                <w:rPr>
                  <w:rFonts w:ascii="Times New Roman" w:hAnsi="Times New Roman"/>
                  <w:sz w:val="20"/>
                  <w:lang w:eastAsia="sv-SE"/>
                </w:rPr>
                <w:t xml:space="preserve"> cannot understand the </w:t>
              </w:r>
              <w:r w:rsidRPr="00006CBD">
                <w:rPr>
                  <w:rFonts w:ascii="Times New Roman" w:hAnsi="Times New Roman"/>
                  <w:i/>
                  <w:sz w:val="20"/>
                  <w:lang w:eastAsia="sv-SE"/>
                </w:rPr>
                <w:t>plmn-Index</w:t>
              </w:r>
            </w:ins>
            <w:r w:rsidRPr="00006CBD">
              <w:rPr>
                <w:rFonts w:ascii="Times New Roman" w:hAnsi="Times New Roman"/>
                <w:sz w:val="20"/>
                <w:lang w:eastAsia="sv-SE"/>
              </w:rPr>
              <w:t>.</w:t>
            </w:r>
            <w:ins w:id="316"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r w:rsidR="00086CCD" w:rsidRPr="00086CCD">
                <w:rPr>
                  <w:rFonts w:ascii="Times New Roman" w:hAnsi="Times New Roman"/>
                  <w:i/>
                  <w:iCs/>
                  <w:sz w:val="20"/>
                  <w:lang w:eastAsia="sv-SE"/>
                </w:rPr>
                <w:t>plmn-Index</w:t>
              </w:r>
              <w:r w:rsidR="00086CCD" w:rsidRPr="00086CCD">
                <w:rPr>
                  <w:rFonts w:ascii="Times New Roman" w:hAnsi="Times New Roman"/>
                  <w:sz w:val="20"/>
                  <w:lang w:eastAsia="sv-SE"/>
                </w:rPr>
                <w:t xml:space="preserve"> </w:t>
              </w:r>
            </w:ins>
            <w:ins w:id="317" w:author="Ericsson Martin" w:date="2023-04-23T15:39:00Z">
              <w:r w:rsidR="00086CCD">
                <w:rPr>
                  <w:rFonts w:ascii="Times New Roman" w:hAnsi="Times New Roman"/>
                  <w:sz w:val="20"/>
                  <w:lang w:eastAsia="sv-SE"/>
                </w:rPr>
                <w:t>belonging</w:t>
              </w:r>
            </w:ins>
            <w:ins w:id="318" w:author="Ericsson Martin" w:date="2023-04-23T15:37:00Z">
              <w:r w:rsidR="00086CCD" w:rsidRPr="00086CCD">
                <w:rPr>
                  <w:rFonts w:ascii="Times New Roman" w:hAnsi="Times New Roman"/>
                  <w:sz w:val="20"/>
                  <w:lang w:eastAsia="sv-SE"/>
                </w:rPr>
                <w:t xml:space="preserve"> a non-serving SNPN</w:t>
              </w:r>
            </w:ins>
            <w:ins w:id="319" w:author="Ericsson Martin" w:date="2023-04-23T15:38:00Z">
              <w:r w:rsidR="00086CCD">
                <w:rPr>
                  <w:rFonts w:ascii="Times New Roman" w:hAnsi="Times New Roman"/>
                  <w:sz w:val="20"/>
                  <w:lang w:eastAsia="sv-SE"/>
                </w:rPr>
                <w:t xml:space="preserve">, if the target gNB cannot understand the </w:t>
              </w:r>
              <w:r w:rsidR="00086CCD" w:rsidRPr="00006CBD">
                <w:rPr>
                  <w:rFonts w:ascii="Times New Roman" w:hAnsi="Times New Roman"/>
                  <w:i/>
                  <w:sz w:val="20"/>
                  <w:lang w:eastAsia="sv-SE"/>
                </w:rPr>
                <w:t>plmn-Inde</w:t>
              </w:r>
            </w:ins>
            <w:ins w:id="320" w:author="Ericsson Martin" w:date="2023-04-23T15:39:00Z">
              <w:r w:rsidR="00086CCD">
                <w:rPr>
                  <w:rFonts w:ascii="Times New Roman" w:hAnsi="Times New Roman"/>
                  <w:i/>
                  <w:sz w:val="20"/>
                  <w:lang w:eastAsia="sv-SE"/>
                </w:rPr>
                <w:t>x</w:t>
              </w:r>
            </w:ins>
            <w:ins w:id="321" w:author="Ericsson Martin" w:date="2023-04-23T15:37:00Z">
              <w:r w:rsidR="00086CCD" w:rsidRPr="00086CCD">
                <w:rPr>
                  <w:rFonts w:ascii="Times New Roman" w:hAnsi="Times New Roman"/>
                  <w:sz w:val="20"/>
                  <w:lang w:eastAsia="sv-SE"/>
                </w:rPr>
                <w:t>, the corresponding PLMN ID is</w:t>
              </w:r>
            </w:ins>
            <w:ins w:id="322" w:author="Ericsson Martin" w:date="2023-04-23T15:38:00Z">
              <w:r w:rsidR="00086CCD">
                <w:rPr>
                  <w:rFonts w:ascii="Times New Roman" w:hAnsi="Times New Roman"/>
                  <w:sz w:val="20"/>
                  <w:lang w:eastAsia="sv-SE"/>
                </w:rPr>
                <w:t xml:space="preserve"> removed from the </w:t>
              </w:r>
              <w:r w:rsidR="00086CCD" w:rsidRPr="00006CBD">
                <w:rPr>
                  <w:rFonts w:ascii="Times New Roman" w:hAnsi="Times New Roman"/>
                  <w:i/>
                  <w:sz w:val="20"/>
                  <w:lang w:eastAsia="sv-SE"/>
                </w:rPr>
                <w:t>MBSInterestIndication</w:t>
              </w:r>
              <w:r w:rsidR="00086CCD" w:rsidRPr="00006CBD">
                <w:rPr>
                  <w:rFonts w:ascii="Times New Roman" w:hAnsi="Times New Roman"/>
                  <w:sz w:val="20"/>
                  <w:lang w:eastAsia="sv-SE"/>
                </w:rPr>
                <w:t xml:space="preserve"> message</w:t>
              </w:r>
            </w:ins>
            <w:ins w:id="323" w:author="Ericsson Martin" w:date="2023-04-23T15:37:00Z">
              <w:r w:rsidR="00086CCD" w:rsidRPr="00086CCD">
                <w:rPr>
                  <w:rFonts w:ascii="Times New Roman" w:hAnsi="Times New Roman"/>
                  <w:sz w:val="20"/>
                  <w:lang w:eastAsia="sv-SE"/>
                </w:rPr>
                <w:t>.</w:t>
              </w:r>
            </w:ins>
            <w:del w:id="324"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1A51D341" w14:textId="77777777"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300FC797" w14:textId="77777777" w:rsidTr="00852AA2">
        <w:tc>
          <w:tcPr>
            <w:tcW w:w="1588" w:type="dxa"/>
            <w:shd w:val="clear" w:color="auto" w:fill="BFBFBF"/>
            <w:vAlign w:val="center"/>
          </w:tcPr>
          <w:p w14:paraId="50221671"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6C3BEDF"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7E5856"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395263FC" w14:textId="77777777" w:rsidTr="00852AA2">
        <w:tc>
          <w:tcPr>
            <w:tcW w:w="1588" w:type="dxa"/>
            <w:vAlign w:val="center"/>
          </w:tcPr>
          <w:p w14:paraId="6868B85B"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475665C" w14:textId="77777777" w:rsidR="00812E02" w:rsidRDefault="00812E0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A93FEC4" w14:textId="131717EB" w:rsidR="00812E02" w:rsidRDefault="00812E02" w:rsidP="00852AA2">
            <w:pPr>
              <w:overflowPunct w:val="0"/>
              <w:autoSpaceDE w:val="0"/>
              <w:autoSpaceDN w:val="0"/>
              <w:adjustRightInd w:val="0"/>
              <w:spacing w:after="0"/>
              <w:textAlignment w:val="baseline"/>
              <w:rPr>
                <w:ins w:id="325" w:author="Ericsson Martin" w:date="2023-04-24T16:37:00Z"/>
                <w:rFonts w:ascii="Times New Roman" w:hAnsi="Times New Roman"/>
                <w:sz w:val="18"/>
                <w:szCs w:val="18"/>
              </w:rPr>
            </w:pPr>
            <w:r>
              <w:rPr>
                <w:rFonts w:ascii="Times New Roman" w:hAnsi="Times New Roman"/>
                <w:sz w:val="18"/>
                <w:szCs w:val="18"/>
              </w:rPr>
              <w:t xml:space="preserve"> </w:t>
            </w:r>
            <w:ins w:id="326" w:author="Ericsson Martin" w:date="2023-04-24T16:28:00Z">
              <w:r w:rsidR="00323B02">
                <w:rPr>
                  <w:rFonts w:ascii="Times New Roman" w:hAnsi="Times New Roman"/>
                  <w:sz w:val="18"/>
                  <w:szCs w:val="18"/>
                </w:rPr>
                <w:t xml:space="preserve">@HW, Nokia: </w:t>
              </w:r>
            </w:ins>
            <w:ins w:id="327" w:author="Ericsson Martin" w:date="2023-04-24T16:32:00Z">
              <w:r w:rsidR="00323B02">
                <w:rPr>
                  <w:rFonts w:ascii="Times New Roman" w:hAnsi="Times New Roman"/>
                  <w:sz w:val="18"/>
                  <w:szCs w:val="18"/>
                </w:rPr>
                <w:t>It has already been captured that the s</w:t>
              </w:r>
            </w:ins>
            <w:ins w:id="328" w:author="Ericsson Martin" w:date="2023-04-24T16:33:00Z">
              <w:r w:rsidR="00323B02">
                <w:rPr>
                  <w:rFonts w:ascii="Times New Roman" w:hAnsi="Times New Roman"/>
                  <w:sz w:val="18"/>
                  <w:szCs w:val="18"/>
                </w:rPr>
                <w:t>ource</w:t>
              </w:r>
            </w:ins>
            <w:ins w:id="329" w:author="Ericsson Martin" w:date="2023-04-24T16:32:00Z">
              <w:r w:rsidR="00323B02">
                <w:rPr>
                  <w:rFonts w:ascii="Times New Roman" w:hAnsi="Times New Roman"/>
                  <w:sz w:val="18"/>
                  <w:szCs w:val="18"/>
                </w:rPr>
                <w:t xml:space="preserve"> shall replace the </w:t>
              </w:r>
              <w:r w:rsidR="00323B02" w:rsidRPr="00323B02">
                <w:rPr>
                  <w:rFonts w:ascii="Times New Roman" w:hAnsi="Times New Roman"/>
                  <w:i/>
                  <w:iCs/>
                  <w:sz w:val="18"/>
                  <w:szCs w:val="18"/>
                </w:rPr>
                <w:t>plmn-Index</w:t>
              </w:r>
              <w:r w:rsidR="00323B02">
                <w:rPr>
                  <w:rFonts w:ascii="Times New Roman" w:hAnsi="Times New Roman"/>
                  <w:sz w:val="18"/>
                  <w:szCs w:val="18"/>
                </w:rPr>
                <w:t xml:space="preserve"> if </w:t>
              </w:r>
            </w:ins>
            <w:ins w:id="330" w:author="Ericsson Martin" w:date="2023-04-24T16:35:00Z">
              <w:r w:rsidR="00AB07E1">
                <w:rPr>
                  <w:rFonts w:ascii="Times New Roman" w:hAnsi="Times New Roman"/>
                  <w:sz w:val="18"/>
                  <w:szCs w:val="18"/>
                </w:rPr>
                <w:t>the</w:t>
              </w:r>
            </w:ins>
            <w:ins w:id="331" w:author="Ericsson Martin" w:date="2023-04-24T16:30:00Z">
              <w:r w:rsidR="00323B02">
                <w:rPr>
                  <w:rFonts w:ascii="Times New Roman" w:hAnsi="Times New Roman"/>
                  <w:sz w:val="18"/>
                  <w:szCs w:val="18"/>
                </w:rPr>
                <w:t xml:space="preserve"> </w:t>
              </w:r>
            </w:ins>
            <w:ins w:id="332" w:author="Ericsson Martin" w:date="2023-04-24T16:33:00Z">
              <w:r w:rsidR="00323B02">
                <w:rPr>
                  <w:rFonts w:ascii="Times New Roman" w:hAnsi="Times New Roman"/>
                  <w:sz w:val="18"/>
                  <w:szCs w:val="18"/>
                </w:rPr>
                <w:t xml:space="preserve">target cannot understand it. For the non-serving SNPNs it </w:t>
              </w:r>
              <w:proofErr w:type="gramStart"/>
              <w:r w:rsidR="00323B02">
                <w:rPr>
                  <w:rFonts w:ascii="Times New Roman" w:hAnsi="Times New Roman"/>
                  <w:sz w:val="18"/>
                  <w:szCs w:val="18"/>
                </w:rPr>
                <w:t>has to</w:t>
              </w:r>
              <w:proofErr w:type="gramEnd"/>
              <w:r w:rsidR="00323B02">
                <w:rPr>
                  <w:rFonts w:ascii="Times New Roman" w:hAnsi="Times New Roman"/>
                  <w:sz w:val="18"/>
                  <w:szCs w:val="18"/>
                </w:rPr>
                <w:t xml:space="preserve"> be captured that the source </w:t>
              </w:r>
            </w:ins>
            <w:ins w:id="333" w:author="Ericsson Martin" w:date="2023-04-24T16:34:00Z">
              <w:r w:rsidR="00323B02">
                <w:rPr>
                  <w:rFonts w:ascii="Times New Roman" w:hAnsi="Times New Roman"/>
                  <w:sz w:val="18"/>
                  <w:szCs w:val="18"/>
                </w:rPr>
                <w:t>shall remove</w:t>
              </w:r>
            </w:ins>
            <w:ins w:id="334" w:author="Ericsson Martin" w:date="2023-04-24T16:33:00Z">
              <w:r w:rsidR="00323B02">
                <w:rPr>
                  <w:rFonts w:ascii="Times New Roman" w:hAnsi="Times New Roman"/>
                  <w:sz w:val="18"/>
                  <w:szCs w:val="18"/>
                </w:rPr>
                <w:t xml:space="preserve"> TMGIs </w:t>
              </w:r>
            </w:ins>
            <w:ins w:id="335" w:author="Ericsson Martin" w:date="2023-04-24T16:34:00Z">
              <w:r w:rsidR="00323B02">
                <w:rPr>
                  <w:rFonts w:ascii="Times New Roman" w:hAnsi="Times New Roman"/>
                  <w:sz w:val="18"/>
                  <w:szCs w:val="18"/>
                </w:rPr>
                <w:t>the target cannot understand.</w:t>
              </w:r>
            </w:ins>
            <w:ins w:id="336" w:author="Ericsson Martin" w:date="2023-04-24T16:35:00Z">
              <w:r w:rsidR="00AB07E1">
                <w:rPr>
                  <w:rFonts w:ascii="Times New Roman" w:hAnsi="Times New Roman"/>
                  <w:sz w:val="18"/>
                  <w:szCs w:val="18"/>
                </w:rPr>
                <w:t xml:space="preserve"> It does not make sense, and </w:t>
              </w:r>
            </w:ins>
            <w:ins w:id="337" w:author="Ericsson Martin" w:date="2023-04-24T16:36:00Z">
              <w:r w:rsidR="00AB07E1">
                <w:rPr>
                  <w:rFonts w:ascii="Times New Roman" w:hAnsi="Times New Roman"/>
                  <w:sz w:val="18"/>
                  <w:szCs w:val="18"/>
                </w:rPr>
                <w:lastRenderedPageBreak/>
                <w:t xml:space="preserve">it </w:t>
              </w:r>
            </w:ins>
            <w:ins w:id="338" w:author="Ericsson Martin" w:date="2023-04-24T16:35:00Z">
              <w:r w:rsidR="00AB07E1">
                <w:rPr>
                  <w:rFonts w:ascii="Times New Roman" w:hAnsi="Times New Roman"/>
                  <w:sz w:val="18"/>
                  <w:szCs w:val="18"/>
                </w:rPr>
                <w:t xml:space="preserve">is confusing, when </w:t>
              </w:r>
            </w:ins>
            <w:ins w:id="339" w:author="Ericsson Martin" w:date="2023-04-24T16:36:00Z">
              <w:r w:rsidR="00AB07E1">
                <w:rPr>
                  <w:rFonts w:ascii="Times New Roman" w:hAnsi="Times New Roman"/>
                  <w:sz w:val="18"/>
                  <w:szCs w:val="18"/>
                </w:rPr>
                <w:t>a</w:t>
              </w:r>
            </w:ins>
            <w:ins w:id="340" w:author="Ericsson Martin" w:date="2023-04-24T16:35:00Z">
              <w:r w:rsidR="00AB07E1">
                <w:rPr>
                  <w:rFonts w:ascii="Times New Roman" w:hAnsi="Times New Roman"/>
                  <w:sz w:val="18"/>
                  <w:szCs w:val="18"/>
                </w:rPr>
                <w:t xml:space="preserve"> requirement is captured </w:t>
              </w:r>
            </w:ins>
            <w:ins w:id="341" w:author="Ericsson Martin" w:date="2023-04-24T16:36:00Z">
              <w:r w:rsidR="00AB07E1">
                <w:rPr>
                  <w:rFonts w:ascii="Times New Roman" w:hAnsi="Times New Roman"/>
                  <w:sz w:val="18"/>
                  <w:szCs w:val="18"/>
                </w:rPr>
                <w:t xml:space="preserve">for one case, but not </w:t>
              </w:r>
            </w:ins>
            <w:ins w:id="342" w:author="Ericsson Martin" w:date="2023-04-24T17:45:00Z">
              <w:r w:rsidR="00D20F29">
                <w:rPr>
                  <w:rFonts w:ascii="Times New Roman" w:hAnsi="Times New Roman"/>
                  <w:sz w:val="18"/>
                  <w:szCs w:val="18"/>
                </w:rPr>
                <w:t xml:space="preserve">for </w:t>
              </w:r>
            </w:ins>
            <w:ins w:id="343" w:author="Ericsson Martin" w:date="2023-04-24T16:36:00Z">
              <w:r w:rsidR="00AB07E1">
                <w:rPr>
                  <w:rFonts w:ascii="Times New Roman" w:hAnsi="Times New Roman"/>
                  <w:sz w:val="18"/>
                  <w:szCs w:val="18"/>
                </w:rPr>
                <w:t xml:space="preserve">the other. </w:t>
              </w:r>
            </w:ins>
            <w:ins w:id="344" w:author="Ericsson Martin" w:date="2023-04-24T17:46:00Z">
              <w:r w:rsidR="00D20F29">
                <w:rPr>
                  <w:rFonts w:ascii="Times New Roman" w:hAnsi="Times New Roman"/>
                  <w:sz w:val="18"/>
                  <w:szCs w:val="18"/>
                </w:rPr>
                <w:t xml:space="preserve">The second case is not covered by the first case, i.e. the TMGI </w:t>
              </w:r>
              <w:proofErr w:type="gramStart"/>
              <w:r w:rsidR="00D20F29">
                <w:rPr>
                  <w:rFonts w:ascii="Times New Roman" w:hAnsi="Times New Roman"/>
                  <w:sz w:val="18"/>
                  <w:szCs w:val="18"/>
                </w:rPr>
                <w:t>has to</w:t>
              </w:r>
              <w:proofErr w:type="gramEnd"/>
              <w:r w:rsidR="00D20F29">
                <w:rPr>
                  <w:rFonts w:ascii="Times New Roman" w:hAnsi="Times New Roman"/>
                  <w:sz w:val="18"/>
                  <w:szCs w:val="18"/>
                </w:rPr>
                <w:t xml:space="preserve"> be re</w:t>
              </w:r>
            </w:ins>
            <w:ins w:id="345" w:author="Ericsson Martin" w:date="2023-04-24T17:47:00Z">
              <w:r w:rsidR="00D20F29">
                <w:rPr>
                  <w:rFonts w:ascii="Times New Roman" w:hAnsi="Times New Roman"/>
                  <w:sz w:val="18"/>
                  <w:szCs w:val="18"/>
                </w:rPr>
                <w:t xml:space="preserve">moved, i.e. this is a new requirement. </w:t>
              </w:r>
            </w:ins>
          </w:p>
          <w:p w14:paraId="39939AA8" w14:textId="77777777" w:rsidR="00AB07E1" w:rsidRDefault="00AB07E1" w:rsidP="00852AA2">
            <w:pPr>
              <w:overflowPunct w:val="0"/>
              <w:autoSpaceDE w:val="0"/>
              <w:autoSpaceDN w:val="0"/>
              <w:adjustRightInd w:val="0"/>
              <w:spacing w:after="0"/>
              <w:textAlignment w:val="baseline"/>
              <w:rPr>
                <w:ins w:id="346" w:author="Ericsson Martin" w:date="2023-04-24T16:37:00Z"/>
                <w:rFonts w:ascii="Times New Roman" w:hAnsi="Times New Roman"/>
                <w:sz w:val="18"/>
                <w:szCs w:val="18"/>
              </w:rPr>
            </w:pPr>
          </w:p>
          <w:p w14:paraId="76E48F17" w14:textId="2334BAD1" w:rsidR="00AB07E1" w:rsidRPr="00EB7A57" w:rsidRDefault="00AB07E1" w:rsidP="00852AA2">
            <w:pPr>
              <w:overflowPunct w:val="0"/>
              <w:autoSpaceDE w:val="0"/>
              <w:autoSpaceDN w:val="0"/>
              <w:adjustRightInd w:val="0"/>
              <w:spacing w:after="0"/>
              <w:textAlignment w:val="baseline"/>
              <w:rPr>
                <w:rFonts w:ascii="Times New Roman" w:hAnsi="Times New Roman"/>
                <w:sz w:val="18"/>
                <w:szCs w:val="18"/>
              </w:rPr>
            </w:pPr>
            <w:ins w:id="347" w:author="Ericsson Martin" w:date="2023-04-24T16:37:00Z">
              <w:r>
                <w:rPr>
                  <w:rFonts w:ascii="Times New Roman" w:hAnsi="Times New Roman"/>
                  <w:sz w:val="18"/>
                  <w:szCs w:val="18"/>
                </w:rPr>
                <w:t xml:space="preserve">@CATT: </w:t>
              </w:r>
            </w:ins>
            <w:ins w:id="348" w:author="Ericsson Martin" w:date="2023-04-24T17:46:00Z">
              <w:r w:rsidR="00D20F29">
                <w:rPr>
                  <w:rFonts w:ascii="Times New Roman" w:hAnsi="Times New Roman"/>
                  <w:sz w:val="18"/>
                  <w:szCs w:val="18"/>
                </w:rPr>
                <w:t>W</w:t>
              </w:r>
            </w:ins>
            <w:ins w:id="349" w:author="Ericsson Martin" w:date="2023-04-24T16:37:00Z">
              <w:r>
                <w:rPr>
                  <w:rFonts w:ascii="Times New Roman" w:hAnsi="Times New Roman"/>
                  <w:sz w:val="18"/>
                  <w:szCs w:val="18"/>
                </w:rPr>
                <w:t>e are also fine with the proposed wo</w:t>
              </w:r>
            </w:ins>
            <w:ins w:id="350" w:author="Ericsson Martin" w:date="2023-04-24T16:38:00Z">
              <w:r>
                <w:rPr>
                  <w:rFonts w:ascii="Times New Roman" w:hAnsi="Times New Roman"/>
                  <w:sz w:val="18"/>
                  <w:szCs w:val="18"/>
                </w:rPr>
                <w:t xml:space="preserve">rding by CATT, but we need to add “, if needed” to be consistent. </w:t>
              </w:r>
            </w:ins>
          </w:p>
        </w:tc>
      </w:tr>
      <w:tr w:rsidR="00852AA2" w14:paraId="66C6E5DA" w14:textId="77777777" w:rsidTr="00852AA2">
        <w:tc>
          <w:tcPr>
            <w:tcW w:w="1588" w:type="dxa"/>
            <w:vAlign w:val="center"/>
          </w:tcPr>
          <w:p w14:paraId="28D2937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170ED3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54482EE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For the first sentence, we prefer not to extend the discussion further at this point. We see no issue with precious wording “if needed”. It should be already clear based on many times of discussion before. We should focus what we discuss in Phase 1.</w:t>
            </w:r>
          </w:p>
          <w:p w14:paraId="703CB7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449301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For the second sentence, we prefer to leave this to gNB implementation.</w:t>
            </w:r>
          </w:p>
        </w:tc>
      </w:tr>
      <w:tr w:rsidR="00852AA2" w14:paraId="6D5CAA5E" w14:textId="77777777" w:rsidTr="00852AA2">
        <w:tc>
          <w:tcPr>
            <w:tcW w:w="1588" w:type="dxa"/>
            <w:vAlign w:val="center"/>
          </w:tcPr>
          <w:p w14:paraId="776CD3E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0B3558"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A0A29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32E2B28D"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As the proponent,we support the P6,</w:t>
            </w:r>
          </w:p>
          <w:p w14:paraId="3DE8A12A" w14:textId="77777777" w:rsidR="00AF21D7" w:rsidRPr="004A14D2" w:rsidRDefault="00AF21D7" w:rsidP="00AF21D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207BAF36" w14:textId="77777777" w:rsidR="00AF21D7" w:rsidRPr="004A14D2" w:rsidRDefault="00AF21D7" w:rsidP="00AF21D7">
            <w:pPr>
              <w:overflowPunct w:val="0"/>
              <w:autoSpaceDE w:val="0"/>
              <w:autoSpaceDN w:val="0"/>
              <w:adjustRightInd w:val="0"/>
              <w:spacing w:after="0"/>
              <w:textAlignment w:val="baseline"/>
              <w:rPr>
                <w:ins w:id="351" w:author="Ericsson Martin" w:date="2023-04-17T15:03:00Z"/>
                <w:rFonts w:ascii="Times New Roman" w:hAnsi="Times New Roman"/>
                <w:sz w:val="16"/>
                <w:szCs w:val="16"/>
                <w:lang w:eastAsia="sv-SE"/>
              </w:rPr>
            </w:pPr>
            <w:ins w:id="352"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is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43FD741F" w14:textId="77777777" w:rsidR="00AF21D7"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000CF19D" w14:textId="77777777" w:rsidTr="00852AA2">
        <w:tc>
          <w:tcPr>
            <w:tcW w:w="1588" w:type="dxa"/>
            <w:vAlign w:val="center"/>
          </w:tcPr>
          <w:p w14:paraId="1700C193" w14:textId="630BF60E"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130EEDC3" w14:textId="4E18BCE7"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3EC3FEA6" w14:textId="5D9E4C23"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view with Huawei</w:t>
            </w:r>
          </w:p>
        </w:tc>
      </w:tr>
      <w:tr w:rsidR="00852AA2" w14:paraId="7148FABB" w14:textId="77777777" w:rsidTr="00852AA2">
        <w:tc>
          <w:tcPr>
            <w:tcW w:w="1588" w:type="dxa"/>
            <w:vAlign w:val="center"/>
          </w:tcPr>
          <w:p w14:paraId="0B9DB635"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C63BC23"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9356AA4"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73944A9" w14:textId="77777777" w:rsidTr="00852AA2">
        <w:tc>
          <w:tcPr>
            <w:tcW w:w="1588" w:type="dxa"/>
            <w:vAlign w:val="center"/>
          </w:tcPr>
          <w:p w14:paraId="17C7BA0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37FC7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2DCAF2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E8E9E00" w14:textId="77777777" w:rsidTr="00852AA2">
        <w:tc>
          <w:tcPr>
            <w:tcW w:w="1588" w:type="dxa"/>
            <w:vAlign w:val="center"/>
          </w:tcPr>
          <w:p w14:paraId="6B0BF62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EE888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F8D8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310642B" w14:textId="77777777" w:rsidTr="00852AA2">
        <w:tc>
          <w:tcPr>
            <w:tcW w:w="1588" w:type="dxa"/>
            <w:vAlign w:val="center"/>
          </w:tcPr>
          <w:p w14:paraId="605016E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8C736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8F6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DEDAA58" w14:textId="77777777" w:rsidTr="00852AA2">
        <w:tc>
          <w:tcPr>
            <w:tcW w:w="1588" w:type="dxa"/>
            <w:vAlign w:val="center"/>
          </w:tcPr>
          <w:p w14:paraId="76DF769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D6AA0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457030"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025A345" w14:textId="77777777" w:rsidTr="00852AA2">
        <w:tc>
          <w:tcPr>
            <w:tcW w:w="1588" w:type="dxa"/>
            <w:vAlign w:val="center"/>
          </w:tcPr>
          <w:p w14:paraId="31ACC1B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F875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478E2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94075A4" w14:textId="77777777" w:rsidTr="00852AA2">
        <w:tc>
          <w:tcPr>
            <w:tcW w:w="1588" w:type="dxa"/>
            <w:vAlign w:val="center"/>
          </w:tcPr>
          <w:p w14:paraId="7EF568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C55F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E4CAA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3545658" w14:textId="77777777" w:rsidTr="00852AA2">
        <w:tc>
          <w:tcPr>
            <w:tcW w:w="1588" w:type="dxa"/>
            <w:vAlign w:val="center"/>
          </w:tcPr>
          <w:p w14:paraId="78EDD4C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7093CC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6D474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396BD7B" w14:textId="77777777" w:rsidTr="00852AA2">
        <w:tc>
          <w:tcPr>
            <w:tcW w:w="1588" w:type="dxa"/>
            <w:vAlign w:val="center"/>
          </w:tcPr>
          <w:p w14:paraId="458148DB"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BD4E01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0A48BE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0424B096" w14:textId="77777777" w:rsidTr="00852AA2">
        <w:tc>
          <w:tcPr>
            <w:tcW w:w="1588" w:type="dxa"/>
            <w:vAlign w:val="center"/>
          </w:tcPr>
          <w:p w14:paraId="08EFFED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1127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3089D5"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C0BB8C" w14:textId="77777777" w:rsidTr="00852AA2">
        <w:tc>
          <w:tcPr>
            <w:tcW w:w="1588" w:type="dxa"/>
            <w:vAlign w:val="center"/>
          </w:tcPr>
          <w:p w14:paraId="0E9715E1"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52F12BB"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9EE80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7F8370E" w14:textId="77777777" w:rsidTr="00852AA2">
        <w:tc>
          <w:tcPr>
            <w:tcW w:w="1588" w:type="dxa"/>
            <w:vAlign w:val="center"/>
          </w:tcPr>
          <w:p w14:paraId="05E7B25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B099B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0564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864EB3A" w14:textId="77777777" w:rsidR="00812E02" w:rsidRPr="00A20408" w:rsidRDefault="00812E02" w:rsidP="00A20408">
      <w:pPr>
        <w:rPr>
          <w:lang w:val="en-GB" w:eastAsia="zh-CN"/>
        </w:rPr>
      </w:pPr>
    </w:p>
    <w:p w14:paraId="62A0F36C" w14:textId="77777777" w:rsidR="00C24296" w:rsidRDefault="00C24296" w:rsidP="00C24296">
      <w:pPr>
        <w:pStyle w:val="Heading2"/>
      </w:pPr>
      <w:r>
        <w:t xml:space="preserve">MBS multicast </w:t>
      </w:r>
      <w:r w:rsidRPr="00C24296">
        <w:t>with eDRX and MICO mode</w:t>
      </w:r>
    </w:p>
    <w:p w14:paraId="53A770E4" w14:textId="77777777"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59A2C1EE" w14:textId="77777777"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53F69EE7" w14:textId="77777777"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373ADCC9" w14:textId="77777777" w:rsidR="00AD315C" w:rsidRPr="00845779" w:rsidRDefault="00AD315C" w:rsidP="00845779">
      <w:pPr>
        <w:pStyle w:val="ListParagraph"/>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6834CED4" w14:textId="77777777" w:rsidR="00AD315C" w:rsidRPr="00845779" w:rsidRDefault="00AD315C" w:rsidP="00845779">
      <w:pPr>
        <w:pStyle w:val="ListParagraph"/>
        <w:numPr>
          <w:ilvl w:val="1"/>
          <w:numId w:val="37"/>
        </w:numPr>
        <w:rPr>
          <w:lang w:val="en-GB" w:eastAsia="zh-CN"/>
        </w:rPr>
      </w:pPr>
      <w:r w:rsidRPr="00845779">
        <w:rPr>
          <w:lang w:val="en-GB" w:eastAsia="zh-CN"/>
        </w:rPr>
        <w:t>NR Paging eDRX Cycle</w:t>
      </w:r>
    </w:p>
    <w:p w14:paraId="4CEF839D" w14:textId="77777777"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1B990DC1" w14:textId="77777777" w:rsidR="00BC2B5B" w:rsidRDefault="00845779" w:rsidP="00D57E1D">
      <w:pPr>
        <w:rPr>
          <w:lang w:val="en-GB" w:eastAsia="zh-CN"/>
        </w:rPr>
      </w:pPr>
      <w:r>
        <w:rPr>
          <w:lang w:val="en-GB" w:eastAsia="zh-CN"/>
        </w:rPr>
        <w:t>The gNB also knows when the UE has joined a multicast session.</w:t>
      </w:r>
    </w:p>
    <w:p w14:paraId="59B17848" w14:textId="77777777"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086053D4"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727C8E2E" w14:textId="77777777" w:rsidR="0087414B" w:rsidRPr="0087414B" w:rsidRDefault="00244735" w:rsidP="0087414B">
      <w:pPr>
        <w:spacing w:after="240"/>
        <w:ind w:left="567"/>
        <w:rPr>
          <w:rFonts w:ascii="Times New Roman" w:eastAsiaTheme="minorEastAsia" w:hAnsi="Times New Roman"/>
          <w:sz w:val="16"/>
          <w:szCs w:val="16"/>
        </w:rPr>
      </w:pPr>
      <w:ins w:id="353" w:author="Ericsson Martin" w:date="2023-03-30T12:05:00Z">
        <w:r>
          <w:rPr>
            <w:rFonts w:ascii="Times New Roman" w:eastAsiaTheme="minorEastAsia" w:hAnsi="Times New Roman"/>
            <w:sz w:val="16"/>
            <w:szCs w:val="16"/>
          </w:rPr>
          <w:lastRenderedPageBreak/>
          <w:t>The UE shall not join a multicast session, as specified in TS 24.501 [14], when the UE is configured with MICO mode</w:t>
        </w:r>
      </w:ins>
      <w:ins w:id="354" w:author="Ericsson Martin" w:date="2023-03-30T12:07:00Z">
        <w:r>
          <w:rPr>
            <w:rFonts w:ascii="Times New Roman" w:eastAsiaTheme="minorEastAsia" w:hAnsi="Times New Roman"/>
            <w:sz w:val="16"/>
            <w:szCs w:val="16"/>
          </w:rPr>
          <w:t xml:space="preserve"> by upper layers</w:t>
        </w:r>
      </w:ins>
      <w:ins w:id="355"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2F677452" w14:textId="77777777" w:rsidR="00244735" w:rsidRPr="00244735" w:rsidRDefault="00244735" w:rsidP="00244735">
      <w:pPr>
        <w:ind w:left="567"/>
        <w:rPr>
          <w:rFonts w:ascii="Times New Roman" w:eastAsiaTheme="minorEastAsia" w:hAnsi="Times New Roman"/>
          <w:sz w:val="16"/>
          <w:szCs w:val="16"/>
        </w:rPr>
      </w:pPr>
      <w:ins w:id="356" w:author="Ericsson Martin" w:date="2023-03-22T17:15:00Z">
        <w:r>
          <w:rPr>
            <w:rFonts w:ascii="Times New Roman" w:eastAsiaTheme="minorEastAsia" w:hAnsi="Times New Roman"/>
            <w:sz w:val="16"/>
            <w:szCs w:val="16"/>
          </w:rPr>
          <w:t>The UE shall not join a multicast session</w:t>
        </w:r>
      </w:ins>
      <w:ins w:id="357" w:author="Ericsson Martin" w:date="2023-03-23T08:17:00Z">
        <w:r>
          <w:rPr>
            <w:rFonts w:ascii="Times New Roman" w:eastAsiaTheme="minorEastAsia" w:hAnsi="Times New Roman"/>
            <w:sz w:val="16"/>
            <w:szCs w:val="16"/>
          </w:rPr>
          <w:t xml:space="preserve">, </w:t>
        </w:r>
      </w:ins>
      <w:ins w:id="358" w:author="Ericsson Martin" w:date="2023-03-23T08:18:00Z">
        <w:r>
          <w:rPr>
            <w:rFonts w:ascii="Times New Roman" w:eastAsiaTheme="minorEastAsia" w:hAnsi="Times New Roman"/>
            <w:sz w:val="16"/>
            <w:szCs w:val="16"/>
          </w:rPr>
          <w:t>as specified in TS 24.501 [14],</w:t>
        </w:r>
      </w:ins>
      <w:ins w:id="359" w:author="Ericsson Martin" w:date="2023-03-22T17:15:00Z">
        <w:r>
          <w:rPr>
            <w:rFonts w:ascii="Times New Roman" w:eastAsiaTheme="minorEastAsia" w:hAnsi="Times New Roman"/>
            <w:sz w:val="16"/>
            <w:szCs w:val="16"/>
          </w:rPr>
          <w:t xml:space="preserve"> when the UE is configured </w:t>
        </w:r>
      </w:ins>
      <w:ins w:id="36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361"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362" w:author="Ericsson Martin" w:date="2023-03-23T08:19:00Z">
        <w:r>
          <w:rPr>
            <w:rFonts w:ascii="Times New Roman" w:eastAsiaTheme="minorEastAsia" w:hAnsi="Times New Roman"/>
            <w:sz w:val="16"/>
            <w:szCs w:val="16"/>
          </w:rPr>
          <w:t>, as specified in TS 24.501 [14],</w:t>
        </w:r>
      </w:ins>
      <w:ins w:id="363" w:author="Ericsson Martin" w:date="2023-03-22T17:18:00Z">
        <w:r>
          <w:rPr>
            <w:rFonts w:ascii="Times New Roman" w:eastAsiaTheme="minorEastAsia" w:hAnsi="Times New Roman"/>
            <w:sz w:val="16"/>
            <w:szCs w:val="16"/>
          </w:rPr>
          <w:t xml:space="preserve"> when the UE </w:t>
        </w:r>
      </w:ins>
      <w:ins w:id="364" w:author="Ericsson Martin" w:date="2023-03-22T17:19:00Z">
        <w:r>
          <w:rPr>
            <w:rFonts w:ascii="Times New Roman" w:eastAsiaTheme="minorEastAsia" w:hAnsi="Times New Roman"/>
            <w:sz w:val="16"/>
            <w:szCs w:val="16"/>
          </w:rPr>
          <w:t xml:space="preserve">has joined a multicast session. </w:t>
        </w:r>
      </w:ins>
    </w:p>
    <w:p w14:paraId="2EE64023" w14:textId="77777777"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52374A18" w14:textId="77777777"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2DA25E7D" w14:textId="77777777" w:rsidTr="00CD73E6">
        <w:tc>
          <w:tcPr>
            <w:tcW w:w="1588" w:type="dxa"/>
            <w:shd w:val="clear" w:color="auto" w:fill="BFBFBF"/>
            <w:vAlign w:val="center"/>
          </w:tcPr>
          <w:p w14:paraId="2E224A38"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4861577" w14:textId="77777777" w:rsidR="007B056F" w:rsidRDefault="00CD73E6"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56F26F3D"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4603FD2A" w14:textId="77777777" w:rsidTr="00CD73E6">
        <w:tc>
          <w:tcPr>
            <w:tcW w:w="1588" w:type="dxa"/>
            <w:vAlign w:val="center"/>
          </w:tcPr>
          <w:p w14:paraId="490FA765" w14:textId="77777777" w:rsidR="007B056F" w:rsidRDefault="007B056F"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8959A31" w14:textId="77777777" w:rsidR="007B056F" w:rsidRDefault="00755A1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1E49351A" w14:textId="77777777"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76E044FA" w14:textId="77777777" w:rsidR="00244735" w:rsidRDefault="00244735" w:rsidP="00845779">
            <w:pPr>
              <w:overflowPunct w:val="0"/>
              <w:autoSpaceDE w:val="0"/>
              <w:autoSpaceDN w:val="0"/>
              <w:adjustRightInd w:val="0"/>
              <w:spacing w:after="0"/>
              <w:textAlignment w:val="baseline"/>
              <w:rPr>
                <w:ins w:id="365" w:author="Ericsson Martin" w:date="2023-04-24T16:38:00Z"/>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p w14:paraId="57EC6588" w14:textId="77777777" w:rsidR="00AB07E1" w:rsidRDefault="00AB07E1" w:rsidP="00845779">
            <w:pPr>
              <w:overflowPunct w:val="0"/>
              <w:autoSpaceDE w:val="0"/>
              <w:autoSpaceDN w:val="0"/>
              <w:adjustRightInd w:val="0"/>
              <w:spacing w:after="0"/>
              <w:textAlignment w:val="baseline"/>
              <w:rPr>
                <w:ins w:id="366" w:author="Ericsson Martin" w:date="2023-04-24T16:38:00Z"/>
                <w:rFonts w:ascii="Times New Roman" w:hAnsi="Times New Roman"/>
                <w:sz w:val="18"/>
                <w:szCs w:val="18"/>
              </w:rPr>
            </w:pPr>
          </w:p>
          <w:p w14:paraId="7986DE1D" w14:textId="5224FFD2" w:rsidR="00AB07E1" w:rsidRPr="00845779" w:rsidRDefault="00AF4B2C" w:rsidP="00845779">
            <w:pPr>
              <w:overflowPunct w:val="0"/>
              <w:autoSpaceDE w:val="0"/>
              <w:autoSpaceDN w:val="0"/>
              <w:adjustRightInd w:val="0"/>
              <w:spacing w:after="0"/>
              <w:textAlignment w:val="baseline"/>
              <w:rPr>
                <w:rFonts w:ascii="Times New Roman" w:hAnsi="Times New Roman"/>
                <w:sz w:val="18"/>
                <w:szCs w:val="18"/>
              </w:rPr>
            </w:pPr>
            <w:ins w:id="367" w:author="Ericsson Martin" w:date="2023-04-24T16:40:00Z">
              <w:r>
                <w:rPr>
                  <w:rFonts w:ascii="Times New Roman" w:hAnsi="Times New Roman"/>
                  <w:sz w:val="18"/>
                  <w:szCs w:val="18"/>
                </w:rPr>
                <w:t>W</w:t>
              </w:r>
            </w:ins>
            <w:ins w:id="368" w:author="Ericsson Martin" w:date="2023-04-24T16:39:00Z">
              <w:r>
                <w:rPr>
                  <w:rFonts w:ascii="Times New Roman" w:hAnsi="Times New Roman"/>
                  <w:sz w:val="18"/>
                  <w:szCs w:val="18"/>
                </w:rPr>
                <w:t xml:space="preserve">e do not understand </w:t>
              </w:r>
            </w:ins>
            <w:ins w:id="369" w:author="Ericsson Martin" w:date="2023-04-24T16:47:00Z">
              <w:r w:rsidR="00D7153C">
                <w:rPr>
                  <w:rFonts w:ascii="Times New Roman" w:hAnsi="Times New Roman"/>
                  <w:sz w:val="18"/>
                  <w:szCs w:val="18"/>
                </w:rPr>
                <w:t>companies</w:t>
              </w:r>
            </w:ins>
            <w:ins w:id="370" w:author="Ericsson Martin" w:date="2023-04-24T16:39:00Z">
              <w:r>
                <w:rPr>
                  <w:rFonts w:ascii="Times New Roman" w:hAnsi="Times New Roman"/>
                  <w:sz w:val="18"/>
                  <w:szCs w:val="18"/>
                </w:rPr>
                <w:t xml:space="preserve"> view</w:t>
              </w:r>
            </w:ins>
            <w:ins w:id="371" w:author="Ericsson Martin" w:date="2023-04-24T16:48:00Z">
              <w:r w:rsidR="00D7153C">
                <w:rPr>
                  <w:rFonts w:ascii="Times New Roman" w:hAnsi="Times New Roman"/>
                  <w:sz w:val="18"/>
                  <w:szCs w:val="18"/>
                </w:rPr>
                <w:t xml:space="preserve"> here</w:t>
              </w:r>
            </w:ins>
            <w:ins w:id="372" w:author="Ericsson Martin" w:date="2023-04-24T16:39:00Z">
              <w:r>
                <w:rPr>
                  <w:rFonts w:ascii="Times New Roman" w:hAnsi="Times New Roman"/>
                  <w:sz w:val="18"/>
                  <w:szCs w:val="18"/>
                </w:rPr>
                <w:t xml:space="preserve">, i.e. it creates </w:t>
              </w:r>
            </w:ins>
            <w:ins w:id="373" w:author="Ericsson Martin" w:date="2023-04-24T16:40:00Z">
              <w:r>
                <w:rPr>
                  <w:rFonts w:ascii="Times New Roman" w:hAnsi="Times New Roman"/>
                  <w:sz w:val="18"/>
                  <w:szCs w:val="18"/>
                </w:rPr>
                <w:t>inter-operability problems if UE or NW do not prevent this.</w:t>
              </w:r>
            </w:ins>
            <w:ins w:id="374" w:author="Ericsson Martin" w:date="2023-04-24T16:48:00Z">
              <w:r w:rsidR="00D7153C">
                <w:rPr>
                  <w:rFonts w:ascii="Times New Roman" w:hAnsi="Times New Roman"/>
                  <w:sz w:val="18"/>
                  <w:szCs w:val="18"/>
                </w:rPr>
                <w:t xml:space="preserve"> </w:t>
              </w:r>
            </w:ins>
            <w:ins w:id="375" w:author="Ericsson Martin" w:date="2023-04-24T16:50:00Z">
              <w:r w:rsidR="00D7153C">
                <w:rPr>
                  <w:rFonts w:ascii="Times New Roman" w:hAnsi="Times New Roman"/>
                  <w:sz w:val="18"/>
                  <w:szCs w:val="18"/>
                </w:rPr>
                <w:t>RAN2</w:t>
              </w:r>
            </w:ins>
            <w:ins w:id="376" w:author="Ericsson Martin" w:date="2023-04-24T16:49:00Z">
              <w:r w:rsidR="00D7153C">
                <w:rPr>
                  <w:rFonts w:ascii="Times New Roman" w:hAnsi="Times New Roman"/>
                  <w:sz w:val="18"/>
                  <w:szCs w:val="18"/>
                </w:rPr>
                <w:t xml:space="preserve"> always use</w:t>
              </w:r>
            </w:ins>
            <w:ins w:id="377" w:author="Ericsson Martin" w:date="2023-04-24T16:50:00Z">
              <w:r w:rsidR="00D7153C">
                <w:rPr>
                  <w:rFonts w:ascii="Times New Roman" w:hAnsi="Times New Roman"/>
                  <w:sz w:val="18"/>
                  <w:szCs w:val="18"/>
                </w:rPr>
                <w:t>d</w:t>
              </w:r>
            </w:ins>
            <w:ins w:id="378" w:author="Ericsson Martin" w:date="2023-04-24T16:49:00Z">
              <w:r w:rsidR="00D7153C">
                <w:rPr>
                  <w:rFonts w:ascii="Times New Roman" w:hAnsi="Times New Roman"/>
                  <w:sz w:val="18"/>
                  <w:szCs w:val="18"/>
                </w:rPr>
                <w:t xml:space="preserve"> to take inter-operability issues seriously and discuss solutions. </w:t>
              </w:r>
            </w:ins>
            <w:ins w:id="379" w:author="Ericsson Martin" w:date="2023-04-24T16:50:00Z">
              <w:r w:rsidR="00D7153C">
                <w:rPr>
                  <w:rFonts w:ascii="Times New Roman" w:hAnsi="Times New Roman"/>
                  <w:sz w:val="18"/>
                  <w:szCs w:val="18"/>
                </w:rPr>
                <w:t>We think</w:t>
              </w:r>
            </w:ins>
            <w:ins w:id="380" w:author="Ericsson Martin" w:date="2023-04-24T16:51:00Z">
              <w:r w:rsidR="003077D6">
                <w:rPr>
                  <w:rFonts w:ascii="Times New Roman" w:hAnsi="Times New Roman"/>
                  <w:sz w:val="18"/>
                  <w:szCs w:val="18"/>
                </w:rPr>
                <w:t xml:space="preserve"> this should not be captured in a NOTE, i.e. this is not </w:t>
              </w:r>
              <w:proofErr w:type="gramStart"/>
              <w:r w:rsidR="003077D6">
                <w:rPr>
                  <w:rFonts w:ascii="Times New Roman" w:hAnsi="Times New Roman"/>
                  <w:sz w:val="18"/>
                  <w:szCs w:val="18"/>
                </w:rPr>
                <w:t>really up</w:t>
              </w:r>
              <w:proofErr w:type="gramEnd"/>
              <w:r w:rsidR="003077D6">
                <w:rPr>
                  <w:rFonts w:ascii="Times New Roman" w:hAnsi="Times New Roman"/>
                  <w:sz w:val="18"/>
                  <w:szCs w:val="18"/>
                </w:rPr>
                <w:t xml:space="preserve"> to UE implementation to decide</w:t>
              </w:r>
            </w:ins>
            <w:ins w:id="381" w:author="Ericsson Martin" w:date="2023-04-24T16:52:00Z">
              <w:r w:rsidR="003077D6">
                <w:rPr>
                  <w:rFonts w:ascii="Times New Roman" w:hAnsi="Times New Roman"/>
                  <w:sz w:val="18"/>
                  <w:szCs w:val="18"/>
                </w:rPr>
                <w:t xml:space="preserve"> what to do. </w:t>
              </w:r>
            </w:ins>
          </w:p>
        </w:tc>
      </w:tr>
      <w:tr w:rsidR="00852AA2" w14:paraId="4E9C47BB" w14:textId="77777777" w:rsidTr="00CD73E6">
        <w:tc>
          <w:tcPr>
            <w:tcW w:w="1588" w:type="dxa"/>
            <w:vAlign w:val="center"/>
          </w:tcPr>
          <w:p w14:paraId="22140D3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B284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1CD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eft to implementation with no spec impact.</w:t>
            </w:r>
          </w:p>
        </w:tc>
      </w:tr>
      <w:tr w:rsidR="00852AA2" w14:paraId="6553C8BF" w14:textId="77777777" w:rsidTr="00CD73E6">
        <w:tc>
          <w:tcPr>
            <w:tcW w:w="1588" w:type="dxa"/>
            <w:vAlign w:val="center"/>
          </w:tcPr>
          <w:p w14:paraId="5C78A78D"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BC0A52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88D0709" w14:textId="77777777" w:rsidR="00852AA2" w:rsidRDefault="00AF21D7"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capture option 1 as a NOTE</w:t>
            </w:r>
          </w:p>
        </w:tc>
      </w:tr>
      <w:tr w:rsidR="00852AA2" w14:paraId="29E73DF5" w14:textId="77777777" w:rsidTr="00CD73E6">
        <w:tc>
          <w:tcPr>
            <w:tcW w:w="1588" w:type="dxa"/>
            <w:vAlign w:val="center"/>
          </w:tcPr>
          <w:p w14:paraId="5A49377A" w14:textId="7AAE6705"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45E23955" w14:textId="1A62E09A"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2</w:t>
            </w:r>
          </w:p>
        </w:tc>
        <w:tc>
          <w:tcPr>
            <w:tcW w:w="6663" w:type="dxa"/>
            <w:shd w:val="clear" w:color="auto" w:fill="auto"/>
            <w:vAlign w:val="center"/>
          </w:tcPr>
          <w:p w14:paraId="7A82DFCD" w14:textId="476C88D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need for creating any limitations. We can leave it up to gNB implementation in Rel-17. We see no need for any spec impact.</w:t>
            </w:r>
          </w:p>
          <w:p w14:paraId="09D0A98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E4EF1" w14:textId="507FCB9B" w:rsidR="00852AA2"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A41D7">
              <w:rPr>
                <w:rFonts w:ascii="Times New Roman" w:hAnsi="Times New Roman"/>
              </w:rPr>
              <w:t xml:space="preserve"> </w:t>
            </w:r>
          </w:p>
        </w:tc>
      </w:tr>
      <w:tr w:rsidR="00852AA2" w14:paraId="4F606B79" w14:textId="77777777" w:rsidTr="00CD73E6">
        <w:tc>
          <w:tcPr>
            <w:tcW w:w="1588" w:type="dxa"/>
            <w:vAlign w:val="center"/>
          </w:tcPr>
          <w:p w14:paraId="2740A1A5"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585EEE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E2B54C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81394B3" w14:textId="77777777" w:rsidTr="00CD73E6">
        <w:tc>
          <w:tcPr>
            <w:tcW w:w="1588" w:type="dxa"/>
            <w:vAlign w:val="center"/>
          </w:tcPr>
          <w:p w14:paraId="4107F39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190AF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C6DCD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2373F309" w14:textId="77777777" w:rsidTr="00CD73E6">
        <w:tc>
          <w:tcPr>
            <w:tcW w:w="1588" w:type="dxa"/>
            <w:vAlign w:val="center"/>
          </w:tcPr>
          <w:p w14:paraId="523C7A6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2FE15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E565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F8869DB" w14:textId="77777777" w:rsidTr="00CD73E6">
        <w:tc>
          <w:tcPr>
            <w:tcW w:w="1588" w:type="dxa"/>
            <w:vAlign w:val="center"/>
          </w:tcPr>
          <w:p w14:paraId="323F6CB3"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39CCF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A0E6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DE0CC6A" w14:textId="77777777" w:rsidTr="00CD73E6">
        <w:tc>
          <w:tcPr>
            <w:tcW w:w="1588" w:type="dxa"/>
            <w:vAlign w:val="center"/>
          </w:tcPr>
          <w:p w14:paraId="7F51AC8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53C8A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465968"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70A84BE1" w14:textId="77777777" w:rsidTr="00CD73E6">
        <w:tc>
          <w:tcPr>
            <w:tcW w:w="1588" w:type="dxa"/>
            <w:vAlign w:val="center"/>
          </w:tcPr>
          <w:p w14:paraId="540ECBF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B4555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3ADFC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CDDC32D" w14:textId="77777777" w:rsidTr="00CD73E6">
        <w:tc>
          <w:tcPr>
            <w:tcW w:w="1588" w:type="dxa"/>
            <w:vAlign w:val="center"/>
          </w:tcPr>
          <w:p w14:paraId="0373EE7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190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F15F31"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54B24A60" w14:textId="77777777" w:rsidTr="00CD73E6">
        <w:tc>
          <w:tcPr>
            <w:tcW w:w="1588" w:type="dxa"/>
            <w:vAlign w:val="center"/>
          </w:tcPr>
          <w:p w14:paraId="2295703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FF944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E91408"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305D9145" w14:textId="77777777" w:rsidTr="00CD73E6">
        <w:tc>
          <w:tcPr>
            <w:tcW w:w="1588" w:type="dxa"/>
            <w:vAlign w:val="center"/>
          </w:tcPr>
          <w:p w14:paraId="56DC2C0D"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5792CD22"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5D46619"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2DF67BB" w14:textId="77777777" w:rsidTr="00CD73E6">
        <w:tc>
          <w:tcPr>
            <w:tcW w:w="1588" w:type="dxa"/>
            <w:vAlign w:val="center"/>
          </w:tcPr>
          <w:p w14:paraId="109AC2C9"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C2F4DC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DC7539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8F47345" w14:textId="77777777" w:rsidTr="00CD73E6">
        <w:tc>
          <w:tcPr>
            <w:tcW w:w="1588" w:type="dxa"/>
            <w:vAlign w:val="center"/>
          </w:tcPr>
          <w:p w14:paraId="0F9B4588"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2C728A7"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D6F7BF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0EBD8AED" w14:textId="77777777" w:rsidTr="00CD73E6">
        <w:tc>
          <w:tcPr>
            <w:tcW w:w="1588" w:type="dxa"/>
            <w:vAlign w:val="center"/>
          </w:tcPr>
          <w:p w14:paraId="54F7208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7A74AE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7F28AA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887554E" w14:textId="77777777" w:rsidR="00532278" w:rsidRDefault="00532278" w:rsidP="00D57E1D">
      <w:pPr>
        <w:rPr>
          <w:lang w:val="en-GB" w:eastAsia="zh-CN"/>
        </w:rPr>
      </w:pPr>
    </w:p>
    <w:p w14:paraId="1AE05573" w14:textId="77777777" w:rsidR="00CA7BD5" w:rsidRDefault="00CA7BD5" w:rsidP="00CA7BD5">
      <w:pPr>
        <w:pStyle w:val="Heading2"/>
      </w:pPr>
      <w:r>
        <w:t xml:space="preserve">MBS broadcast reception on SCell and </w:t>
      </w:r>
      <w:r>
        <w:rPr>
          <w:i/>
          <w:iCs/>
        </w:rPr>
        <w:t>plmn-Index</w:t>
      </w:r>
      <w:r>
        <w:t xml:space="preserve"> on MCCH</w:t>
      </w:r>
    </w:p>
    <w:p w14:paraId="2B3AD487" w14:textId="77777777"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0AF7F7EB" w14:textId="77777777"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65EEA0AD" w14:textId="77777777"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0E96F06E" w14:textId="7777777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4F926ECC" w14:textId="77777777"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3FB162D9" w14:textId="77777777"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1329F766" w14:textId="77777777"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lastRenderedPageBreak/>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4C04D25B"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006BFC7" w14:textId="77777777"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4DF82383"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437739EC" w14:textId="77777777"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4FF5EAB3" w14:textId="77777777"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2839B84F" w14:textId="77777777"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49607C06" w14:textId="7777777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5266CEBD" w14:textId="77777777" w:rsidTr="00852AA2">
        <w:tc>
          <w:tcPr>
            <w:tcW w:w="1588" w:type="dxa"/>
            <w:shd w:val="clear" w:color="auto" w:fill="BFBFBF"/>
            <w:vAlign w:val="center"/>
          </w:tcPr>
          <w:p w14:paraId="1582DD68"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8748F7C"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AB16470"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50552AFA" w14:textId="77777777" w:rsidTr="00852AA2">
        <w:tc>
          <w:tcPr>
            <w:tcW w:w="1588" w:type="dxa"/>
            <w:vAlign w:val="center"/>
          </w:tcPr>
          <w:p w14:paraId="4D160F63"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25923ED" w14:textId="77777777" w:rsidR="00692394" w:rsidRDefault="00692394"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0C42892" w14:textId="77777777" w:rsidR="00692394" w:rsidRPr="00EB7A57" w:rsidRDefault="00692394"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r w:rsidRPr="00692394">
              <w:rPr>
                <w:rFonts w:ascii="Times New Roman" w:hAnsi="Times New Roman"/>
                <w:i/>
                <w:iCs/>
                <w:sz w:val="18"/>
                <w:szCs w:val="18"/>
              </w:rPr>
              <w:t>plmn-Index</w:t>
            </w:r>
            <w:r>
              <w:rPr>
                <w:rFonts w:ascii="Times New Roman" w:hAnsi="Times New Roman"/>
                <w:sz w:val="18"/>
                <w:szCs w:val="18"/>
              </w:rPr>
              <w:t xml:space="preserve"> on Uu interface. In case reception is limited to PCell for some services, then this would be a significant limitation. </w:t>
            </w:r>
          </w:p>
        </w:tc>
      </w:tr>
      <w:tr w:rsidR="00852AA2" w14:paraId="2611D06C" w14:textId="77777777" w:rsidTr="00852AA2">
        <w:tc>
          <w:tcPr>
            <w:tcW w:w="1588" w:type="dxa"/>
            <w:vAlign w:val="center"/>
          </w:tcPr>
          <w:p w14:paraId="6E5E8CA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C47396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3726177" w14:textId="4AA377E6"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rgee with Ericsson. This will be a huge limitation. Because the SCell for this UE can be a P</w:t>
            </w:r>
            <w:r w:rsidR="00D20F29">
              <w:rPr>
                <w:rFonts w:ascii="Times New Roman" w:eastAsiaTheme="minorEastAsia" w:hAnsi="Times New Roman"/>
                <w:sz w:val="18"/>
                <w:szCs w:val="18"/>
                <w:lang w:val="en-GB" w:eastAsia="zh-CN"/>
              </w:rPr>
              <w:t>c</w:t>
            </w:r>
            <w:r>
              <w:rPr>
                <w:rFonts w:ascii="Times New Roman" w:eastAsiaTheme="minorEastAsia" w:hAnsi="Times New Roman"/>
                <w:sz w:val="18"/>
                <w:szCs w:val="18"/>
                <w:lang w:val="en-GB" w:eastAsia="zh-CN"/>
              </w:rPr>
              <w:t>ell for other UEs. If we mandate NW to use explicit PLMN ID, it basically means in many cases the plmn-index way doesn’t work. Then it defeats the purpose of introducing the plmn-index to TMGI.</w:t>
            </w:r>
          </w:p>
        </w:tc>
      </w:tr>
      <w:tr w:rsidR="00852AA2" w14:paraId="185AD850" w14:textId="77777777" w:rsidTr="00852AA2">
        <w:tc>
          <w:tcPr>
            <w:tcW w:w="1588" w:type="dxa"/>
            <w:vAlign w:val="center"/>
          </w:tcPr>
          <w:p w14:paraId="14758FEF"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D1F8F59"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3ECB4D22" w14:textId="77777777" w:rsidR="00852AA2" w:rsidRDefault="00E24D8D"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411780" w14:paraId="277DE7AA" w14:textId="77777777" w:rsidTr="00852AA2">
        <w:tc>
          <w:tcPr>
            <w:tcW w:w="1588" w:type="dxa"/>
            <w:vAlign w:val="center"/>
          </w:tcPr>
          <w:p w14:paraId="7029290F" w14:textId="114B132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61926E5" w14:textId="082A02B4"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F62889" w14:textId="4EB676D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NBC change – if we would do this why would we not just add NPN in TMGI and we don’t need these hacks</w:t>
            </w:r>
          </w:p>
        </w:tc>
      </w:tr>
      <w:tr w:rsidR="00411780" w14:paraId="7C47EB9C" w14:textId="77777777" w:rsidTr="00852AA2">
        <w:tc>
          <w:tcPr>
            <w:tcW w:w="1588" w:type="dxa"/>
            <w:vAlign w:val="center"/>
          </w:tcPr>
          <w:p w14:paraId="242D1AB5" w14:textId="77777777" w:rsidR="00411780" w:rsidRPr="00711E38"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1666333"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FF8865F"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21FA417F" w14:textId="77777777" w:rsidTr="00852AA2">
        <w:tc>
          <w:tcPr>
            <w:tcW w:w="1588" w:type="dxa"/>
            <w:vAlign w:val="center"/>
          </w:tcPr>
          <w:p w14:paraId="6E26BEA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6DC830"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A5D57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AD43F13" w14:textId="77777777" w:rsidTr="00852AA2">
        <w:tc>
          <w:tcPr>
            <w:tcW w:w="1588" w:type="dxa"/>
            <w:vAlign w:val="center"/>
          </w:tcPr>
          <w:p w14:paraId="18AF58C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ED107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69CDCE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64A3F23" w14:textId="77777777" w:rsidTr="00852AA2">
        <w:tc>
          <w:tcPr>
            <w:tcW w:w="1588" w:type="dxa"/>
            <w:vAlign w:val="center"/>
          </w:tcPr>
          <w:p w14:paraId="7B84809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46D02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ACBFE3"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3C19BAE" w14:textId="77777777" w:rsidTr="00852AA2">
        <w:tc>
          <w:tcPr>
            <w:tcW w:w="1588" w:type="dxa"/>
            <w:vAlign w:val="center"/>
          </w:tcPr>
          <w:p w14:paraId="6964C2C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906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4A5C3F"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6D6F9E57" w14:textId="77777777" w:rsidTr="00852AA2">
        <w:tc>
          <w:tcPr>
            <w:tcW w:w="1588" w:type="dxa"/>
            <w:vAlign w:val="center"/>
          </w:tcPr>
          <w:p w14:paraId="357E1DEE"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4F0462"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68040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63977C8D" w14:textId="77777777" w:rsidTr="00852AA2">
        <w:tc>
          <w:tcPr>
            <w:tcW w:w="1588" w:type="dxa"/>
            <w:vAlign w:val="center"/>
          </w:tcPr>
          <w:p w14:paraId="6E1A5E1F"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99C87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C6B2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2A23D399" w14:textId="77777777" w:rsidTr="00852AA2">
        <w:tc>
          <w:tcPr>
            <w:tcW w:w="1588" w:type="dxa"/>
            <w:vAlign w:val="center"/>
          </w:tcPr>
          <w:p w14:paraId="45920EB4"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F4AF54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B1194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F5797E1" w14:textId="77777777" w:rsidTr="00852AA2">
        <w:tc>
          <w:tcPr>
            <w:tcW w:w="1588" w:type="dxa"/>
            <w:vAlign w:val="center"/>
          </w:tcPr>
          <w:p w14:paraId="3B79526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385AE74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2674891"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0D12EF07" w14:textId="77777777" w:rsidTr="00852AA2">
        <w:tc>
          <w:tcPr>
            <w:tcW w:w="1588" w:type="dxa"/>
            <w:vAlign w:val="center"/>
          </w:tcPr>
          <w:p w14:paraId="7E6A44D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DE0BFF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231D70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27B8C04E" w14:textId="77777777" w:rsidTr="00852AA2">
        <w:tc>
          <w:tcPr>
            <w:tcW w:w="1588" w:type="dxa"/>
            <w:vAlign w:val="center"/>
          </w:tcPr>
          <w:p w14:paraId="2A689DF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80A59C"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5E10D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8536697" w14:textId="77777777" w:rsidTr="00852AA2">
        <w:tc>
          <w:tcPr>
            <w:tcW w:w="1588" w:type="dxa"/>
            <w:vAlign w:val="center"/>
          </w:tcPr>
          <w:p w14:paraId="75B62CA6"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DBE4F9"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6EC0A4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293810D" w14:textId="77777777" w:rsidR="009B5622" w:rsidRPr="009B5622" w:rsidRDefault="009B5622" w:rsidP="009B5622">
      <w:pPr>
        <w:rPr>
          <w:lang w:val="en-GB" w:eastAsia="zh-CN"/>
        </w:rPr>
      </w:pPr>
    </w:p>
    <w:p w14:paraId="1FCAB388"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3E5619C9" w14:textId="77777777"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08280266" w14:textId="0A5A8BE7" w:rsidR="00692394"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p w14:paraId="2DCF5DF9" w14:textId="77777777" w:rsidR="00411780" w:rsidRPr="00A9344B" w:rsidRDefault="00411780" w:rsidP="00411780">
      <w:pPr>
        <w:spacing w:before="200"/>
        <w:outlineLvl w:val="3"/>
        <w:rPr>
          <w:rFonts w:ascii="Times New Roman" w:hAnsi="Times New Roman"/>
          <w:color w:val="C45911" w:themeColor="accent2" w:themeShade="BF"/>
        </w:rPr>
      </w:pPr>
      <w:r w:rsidRPr="00A9344B">
        <w:rPr>
          <w:rFonts w:ascii="Times New Roman" w:hAnsi="Times New Roman"/>
          <w:color w:val="C45911" w:themeColor="accent2" w:themeShade="BF"/>
          <w:highlight w:val="yellow"/>
        </w:rPr>
        <w:t>Option 3: adnd explicit NPN signaling in TMGI</w:t>
      </w:r>
    </w:p>
    <w:p w14:paraId="4EB5C18F" w14:textId="77777777" w:rsidR="00411780" w:rsidRPr="00411780" w:rsidRDefault="00411780" w:rsidP="00F17382">
      <w:pPr>
        <w:spacing w:before="200"/>
        <w:outlineLvl w:val="3"/>
        <w:rPr>
          <w:rFonts w:ascii="Times New Roman" w:hAnsi="Times New Roman"/>
          <w:color w:val="C45911" w:themeColor="accent2" w:themeShade="BF"/>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6"/>
        <w:gridCol w:w="6661"/>
      </w:tblGrid>
      <w:tr w:rsidR="00315E8E" w14:paraId="39FA82D8" w14:textId="77777777" w:rsidTr="00411780">
        <w:tc>
          <w:tcPr>
            <w:tcW w:w="1588" w:type="dxa"/>
            <w:shd w:val="clear" w:color="auto" w:fill="BFBFBF"/>
            <w:vAlign w:val="center"/>
          </w:tcPr>
          <w:p w14:paraId="01F0B66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6" w:type="dxa"/>
            <w:shd w:val="clear" w:color="auto" w:fill="BFBFBF"/>
            <w:vAlign w:val="center"/>
          </w:tcPr>
          <w:p w14:paraId="0A919157"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1" w:type="dxa"/>
            <w:shd w:val="clear" w:color="auto" w:fill="BFBFBF"/>
            <w:vAlign w:val="center"/>
          </w:tcPr>
          <w:p w14:paraId="0D8171E1"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490E3B4C" w14:textId="77777777" w:rsidTr="00411780">
        <w:tc>
          <w:tcPr>
            <w:tcW w:w="1588" w:type="dxa"/>
            <w:vAlign w:val="center"/>
          </w:tcPr>
          <w:p w14:paraId="5A7A7950"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6" w:type="dxa"/>
            <w:shd w:val="clear" w:color="auto" w:fill="auto"/>
            <w:vAlign w:val="center"/>
          </w:tcPr>
          <w:p w14:paraId="278CD652" w14:textId="77777777" w:rsidR="00315E8E" w:rsidRDefault="00315E8E"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1" w:type="dxa"/>
            <w:shd w:val="clear" w:color="auto" w:fill="auto"/>
            <w:vAlign w:val="center"/>
          </w:tcPr>
          <w:p w14:paraId="6106BC9D" w14:textId="13FE8AEF" w:rsidR="00315E8E" w:rsidRDefault="00315E8E"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are fine to have a solution for the S</w:t>
            </w:r>
            <w:r w:rsidR="00D20F29">
              <w:rPr>
                <w:rFonts w:ascii="Times New Roman" w:hAnsi="Times New Roman"/>
                <w:sz w:val="18"/>
                <w:szCs w:val="18"/>
              </w:rPr>
              <w:t>c</w:t>
            </w:r>
            <w:r>
              <w:rPr>
                <w:rFonts w:ascii="Times New Roman" w:hAnsi="Times New Roman"/>
                <w:sz w:val="18"/>
                <w:szCs w:val="18"/>
              </w:rPr>
              <w:t xml:space="preserve">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r w:rsidRPr="00315E8E">
              <w:rPr>
                <w:rFonts w:ascii="Times New Roman" w:hAnsi="Times New Roman"/>
                <w:i/>
                <w:iCs/>
                <w:sz w:val="18"/>
                <w:szCs w:val="18"/>
              </w:rPr>
              <w:t>plmn-Index</w:t>
            </w:r>
            <w:r>
              <w:rPr>
                <w:rFonts w:ascii="Times New Roman" w:hAnsi="Times New Roman"/>
                <w:sz w:val="18"/>
                <w:szCs w:val="18"/>
              </w:rPr>
              <w:t xml:space="preserve"> only, if that is possible. </w:t>
            </w:r>
          </w:p>
          <w:p w14:paraId="6BC5EFAB" w14:textId="46CA0A17" w:rsidR="00315E8E" w:rsidRDefault="00F17382" w:rsidP="00852AA2">
            <w:pPr>
              <w:overflowPunct w:val="0"/>
              <w:autoSpaceDE w:val="0"/>
              <w:autoSpaceDN w:val="0"/>
              <w:adjustRightInd w:val="0"/>
              <w:spacing w:after="0"/>
              <w:textAlignment w:val="baseline"/>
              <w:rPr>
                <w:ins w:id="382" w:author="Ericsson Martin" w:date="2023-04-24T16:41:00Z"/>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w:t>
            </w:r>
            <w:r w:rsidR="00D20F29">
              <w:rPr>
                <w:rFonts w:ascii="Times New Roman" w:hAnsi="Times New Roman"/>
                <w:sz w:val="18"/>
                <w:szCs w:val="18"/>
              </w:rPr>
              <w:t>c</w:t>
            </w:r>
            <w:r w:rsidR="00315E8E">
              <w:rPr>
                <w:rFonts w:ascii="Times New Roman" w:hAnsi="Times New Roman"/>
                <w:sz w:val="18"/>
                <w:szCs w:val="18"/>
              </w:rPr>
              <w:t xml:space="preserve">ell should include both PLMN and SNPNs. </w:t>
            </w:r>
          </w:p>
          <w:p w14:paraId="5A7EAF0C" w14:textId="6E193424" w:rsidR="00AF4B2C" w:rsidRPr="00EB7A57" w:rsidRDefault="00AF4B2C" w:rsidP="00852AA2">
            <w:pPr>
              <w:overflowPunct w:val="0"/>
              <w:autoSpaceDE w:val="0"/>
              <w:autoSpaceDN w:val="0"/>
              <w:adjustRightInd w:val="0"/>
              <w:spacing w:after="0"/>
              <w:textAlignment w:val="baseline"/>
              <w:rPr>
                <w:rFonts w:ascii="Times New Roman" w:hAnsi="Times New Roman"/>
                <w:sz w:val="18"/>
                <w:szCs w:val="18"/>
              </w:rPr>
            </w:pPr>
            <w:ins w:id="383" w:author="Ericsson Martin" w:date="2023-04-24T16:41:00Z">
              <w:r>
                <w:rPr>
                  <w:rFonts w:ascii="Times New Roman" w:hAnsi="Times New Roman"/>
                  <w:sz w:val="18"/>
                  <w:szCs w:val="18"/>
                </w:rPr>
                <w:t>@</w:t>
              </w:r>
            </w:ins>
            <w:ins w:id="384" w:author="Ericsson Martin" w:date="2023-04-24T17:47:00Z">
              <w:r w:rsidR="00D20F29">
                <w:rPr>
                  <w:rFonts w:ascii="Times New Roman" w:hAnsi="Times New Roman"/>
                  <w:sz w:val="18"/>
                  <w:szCs w:val="18"/>
                </w:rPr>
                <w:t>Nokia</w:t>
              </w:r>
            </w:ins>
            <w:ins w:id="385" w:author="Ericsson Martin" w:date="2023-04-24T16:41:00Z">
              <w:r>
                <w:rPr>
                  <w:rFonts w:ascii="Times New Roman" w:hAnsi="Times New Roman"/>
                  <w:sz w:val="18"/>
                  <w:szCs w:val="18"/>
                </w:rPr>
                <w:t xml:space="preserve">: </w:t>
              </w:r>
            </w:ins>
            <w:ins w:id="386" w:author="Ericsson Martin" w:date="2023-04-24T17:48:00Z">
              <w:r w:rsidR="00D20F29">
                <w:rPr>
                  <w:rFonts w:ascii="Times New Roman" w:hAnsi="Times New Roman"/>
                  <w:sz w:val="18"/>
                  <w:szCs w:val="18"/>
                </w:rPr>
                <w:t>can you</w:t>
              </w:r>
            </w:ins>
            <w:ins w:id="387" w:author="Ericsson Martin" w:date="2023-04-24T16:41:00Z">
              <w:r>
                <w:rPr>
                  <w:rFonts w:ascii="Times New Roman" w:hAnsi="Times New Roman"/>
                  <w:sz w:val="18"/>
                  <w:szCs w:val="18"/>
                </w:rPr>
                <w:t xml:space="preserve"> further </w:t>
              </w:r>
            </w:ins>
            <w:ins w:id="388" w:author="Ericsson Martin" w:date="2023-04-24T17:48:00Z">
              <w:r w:rsidR="00D20F29">
                <w:rPr>
                  <w:rFonts w:ascii="Times New Roman" w:hAnsi="Times New Roman"/>
                  <w:sz w:val="18"/>
                  <w:szCs w:val="18"/>
                </w:rPr>
                <w:t>clarify how the NID would be added to the TMGI?</w:t>
              </w:r>
            </w:ins>
            <w:ins w:id="389" w:author="Ericsson Martin" w:date="2023-04-24T16:42:00Z">
              <w:r>
                <w:rPr>
                  <w:rFonts w:ascii="Times New Roman" w:hAnsi="Times New Roman"/>
                  <w:sz w:val="18"/>
                  <w:szCs w:val="18"/>
                </w:rPr>
                <w:t xml:space="preserve"> </w:t>
              </w:r>
            </w:ins>
          </w:p>
        </w:tc>
      </w:tr>
      <w:tr w:rsidR="00852AA2" w14:paraId="3F6C14AB" w14:textId="77777777" w:rsidTr="00411780">
        <w:tc>
          <w:tcPr>
            <w:tcW w:w="1588" w:type="dxa"/>
            <w:vAlign w:val="center"/>
          </w:tcPr>
          <w:p w14:paraId="4205A79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uawei, HiSilicon</w:t>
            </w:r>
          </w:p>
        </w:tc>
        <w:tc>
          <w:tcPr>
            <w:tcW w:w="1136" w:type="dxa"/>
            <w:shd w:val="clear" w:color="auto" w:fill="auto"/>
            <w:vAlign w:val="center"/>
          </w:tcPr>
          <w:p w14:paraId="6DFAB1DA"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1" w:type="dxa"/>
            <w:shd w:val="clear" w:color="auto" w:fill="auto"/>
            <w:vAlign w:val="center"/>
          </w:tcPr>
          <w:p w14:paraId="4585F74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A23E7D7" w14:textId="77777777" w:rsidTr="00411780">
        <w:tc>
          <w:tcPr>
            <w:tcW w:w="1588" w:type="dxa"/>
            <w:vAlign w:val="center"/>
          </w:tcPr>
          <w:p w14:paraId="3061AE9A"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6" w:type="dxa"/>
            <w:shd w:val="clear" w:color="auto" w:fill="auto"/>
            <w:vAlign w:val="center"/>
          </w:tcPr>
          <w:p w14:paraId="2E74128D" w14:textId="77777777" w:rsidR="00852AA2" w:rsidRDefault="006E443A"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2</w:t>
            </w:r>
            <w:r w:rsidR="008E3102">
              <w:rPr>
                <w:rFonts w:ascii="Times New Roman" w:eastAsiaTheme="minorEastAsia" w:hAnsi="Times New Roman" w:hint="eastAsia"/>
                <w:sz w:val="18"/>
                <w:szCs w:val="18"/>
                <w:lang w:val="en-GB" w:eastAsia="zh-CN"/>
              </w:rPr>
              <w:t xml:space="preserve">(including SIB1 in </w:t>
            </w:r>
            <w:r w:rsidR="008E3102" w:rsidRPr="00A22E9F">
              <w:rPr>
                <w:rFonts w:ascii="Times New Roman" w:eastAsiaTheme="minorEastAsia" w:hAnsi="Times New Roman"/>
                <w:sz w:val="18"/>
                <w:szCs w:val="18"/>
                <w:lang w:val="en-GB" w:eastAsia="zh-CN"/>
              </w:rPr>
              <w:t>ScellConfig</w:t>
            </w:r>
            <w:r w:rsidR="008E3102">
              <w:rPr>
                <w:rFonts w:ascii="Times New Roman" w:eastAsiaTheme="minorEastAsia" w:hAnsi="Times New Roman" w:hint="eastAsia"/>
                <w:sz w:val="18"/>
                <w:szCs w:val="18"/>
                <w:lang w:val="en-GB" w:eastAsia="zh-CN"/>
              </w:rPr>
              <w:t>)</w:t>
            </w:r>
          </w:p>
        </w:tc>
        <w:tc>
          <w:tcPr>
            <w:tcW w:w="6661" w:type="dxa"/>
            <w:shd w:val="clear" w:color="auto" w:fill="auto"/>
            <w:vAlign w:val="center"/>
          </w:tcPr>
          <w:p w14:paraId="35F88570" w14:textId="77777777" w:rsidR="00852AA2" w:rsidRDefault="00D36B15"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Considering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issues in section 5.4 is also related to parameter in SIB</w:t>
            </w:r>
            <w:proofErr w:type="gramStart"/>
            <w:r>
              <w:rPr>
                <w:rFonts w:ascii="Times New Roman" w:eastAsiaTheme="minorEastAsia" w:hAnsi="Times New Roman" w:hint="eastAsia"/>
                <w:sz w:val="18"/>
                <w:szCs w:val="18"/>
                <w:lang w:val="en-GB" w:eastAsia="zh-CN"/>
              </w:rPr>
              <w:t>1,it</w:t>
            </w:r>
            <w:proofErr w:type="gramEnd"/>
            <w:r>
              <w:rPr>
                <w:rFonts w:ascii="Times New Roman" w:eastAsiaTheme="minorEastAsia" w:hAnsi="Times New Roman" w:hint="eastAsia"/>
                <w:sz w:val="18"/>
                <w:szCs w:val="18"/>
                <w:lang w:val="en-GB" w:eastAsia="zh-CN"/>
              </w:rPr>
              <w:t xml:space="preserve"> is simpler to </w:t>
            </w:r>
            <w:r w:rsidR="006E443A">
              <w:rPr>
                <w:rFonts w:ascii="Times New Roman" w:eastAsiaTheme="minorEastAsia" w:hAnsi="Times New Roman"/>
                <w:sz w:val="18"/>
                <w:szCs w:val="18"/>
                <w:lang w:val="en-GB" w:eastAsia="zh-CN"/>
              </w:rPr>
              <w:t>I</w:t>
            </w:r>
            <w:r w:rsidR="006E443A">
              <w:rPr>
                <w:rFonts w:ascii="Times New Roman" w:eastAsiaTheme="minorEastAsia" w:hAnsi="Times New Roman" w:hint="eastAsia"/>
                <w:sz w:val="18"/>
                <w:szCs w:val="18"/>
                <w:lang w:val="en-GB" w:eastAsia="zh-CN"/>
              </w:rPr>
              <w:t>nclud</w:t>
            </w:r>
            <w:r>
              <w:rPr>
                <w:rFonts w:ascii="Times New Roman" w:eastAsiaTheme="minorEastAsia" w:hAnsi="Times New Roman" w:hint="eastAsia"/>
                <w:sz w:val="18"/>
                <w:szCs w:val="18"/>
                <w:lang w:val="en-GB" w:eastAsia="zh-CN"/>
              </w:rPr>
              <w:t>e</w:t>
            </w:r>
            <w:r w:rsidR="006E443A">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the whole </w:t>
            </w:r>
            <w:r w:rsidR="006E443A">
              <w:rPr>
                <w:rFonts w:ascii="Times New Roman" w:eastAsiaTheme="minorEastAsia" w:hAnsi="Times New Roman" w:hint="eastAsia"/>
                <w:sz w:val="18"/>
                <w:szCs w:val="18"/>
                <w:lang w:val="en-GB" w:eastAsia="zh-CN"/>
              </w:rPr>
              <w:t xml:space="preserve">SIB1 in </w:t>
            </w:r>
            <w:r w:rsidR="006E443A" w:rsidRPr="00A22E9F">
              <w:rPr>
                <w:rFonts w:ascii="Times New Roman" w:eastAsiaTheme="minorEastAsia" w:hAnsi="Times New Roman"/>
                <w:sz w:val="18"/>
                <w:szCs w:val="18"/>
                <w:lang w:val="en-GB" w:eastAsia="zh-CN"/>
              </w:rPr>
              <w:t>ScellConfig</w:t>
            </w:r>
            <w:r w:rsidR="005E232F">
              <w:rPr>
                <w:rFonts w:ascii="Times New Roman" w:eastAsiaTheme="minorEastAsia" w:hAnsi="Times New Roman" w:hint="eastAsia"/>
                <w:sz w:val="18"/>
                <w:szCs w:val="18"/>
                <w:lang w:val="en-GB" w:eastAsia="zh-CN"/>
              </w:rPr>
              <w:t>.</w:t>
            </w:r>
          </w:p>
        </w:tc>
      </w:tr>
      <w:tr w:rsidR="00411780" w14:paraId="41091338" w14:textId="77777777" w:rsidTr="00411780">
        <w:tc>
          <w:tcPr>
            <w:tcW w:w="1588" w:type="dxa"/>
            <w:vAlign w:val="center"/>
          </w:tcPr>
          <w:p w14:paraId="6E81E7E3" w14:textId="2CA14433"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Nokia</w:t>
            </w:r>
          </w:p>
        </w:tc>
        <w:tc>
          <w:tcPr>
            <w:tcW w:w="1136" w:type="dxa"/>
            <w:shd w:val="clear" w:color="auto" w:fill="auto"/>
            <w:vAlign w:val="center"/>
          </w:tcPr>
          <w:p w14:paraId="08A9E5EE" w14:textId="42E278E9"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Obvious solution option 3 seems missing</w:t>
            </w:r>
          </w:p>
        </w:tc>
        <w:tc>
          <w:tcPr>
            <w:tcW w:w="6661" w:type="dxa"/>
            <w:shd w:val="clear" w:color="auto" w:fill="auto"/>
            <w:vAlign w:val="center"/>
          </w:tcPr>
          <w:p w14:paraId="78E695AD" w14:textId="162C5C1F"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Add NPN in TMGI if any solution is deemed necessary</w:t>
            </w:r>
          </w:p>
        </w:tc>
      </w:tr>
      <w:tr w:rsidR="00411780" w14:paraId="26DA0EC6" w14:textId="77777777" w:rsidTr="00411780">
        <w:tc>
          <w:tcPr>
            <w:tcW w:w="1588" w:type="dxa"/>
            <w:vAlign w:val="center"/>
          </w:tcPr>
          <w:p w14:paraId="14333179" w14:textId="77777777" w:rsidR="00411780" w:rsidRPr="00711E38"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0AFDB88A"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429D47D8" w14:textId="77777777" w:rsidR="00411780" w:rsidRPr="000A3CF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7F2682A6" w14:textId="77777777" w:rsidTr="00411780">
        <w:tc>
          <w:tcPr>
            <w:tcW w:w="1588" w:type="dxa"/>
            <w:vAlign w:val="center"/>
          </w:tcPr>
          <w:p w14:paraId="16758B9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3678C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51BDF32A"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5344212" w14:textId="77777777" w:rsidTr="00411780">
        <w:tc>
          <w:tcPr>
            <w:tcW w:w="1588" w:type="dxa"/>
            <w:vAlign w:val="center"/>
          </w:tcPr>
          <w:p w14:paraId="036F05D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53F62A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BB90CFD"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0FB619A7" w14:textId="77777777" w:rsidTr="00411780">
        <w:tc>
          <w:tcPr>
            <w:tcW w:w="1588" w:type="dxa"/>
            <w:vAlign w:val="center"/>
          </w:tcPr>
          <w:p w14:paraId="40D75F44"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216E8C6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290DC11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9F8881" w14:textId="77777777" w:rsidTr="00411780">
        <w:tc>
          <w:tcPr>
            <w:tcW w:w="1588" w:type="dxa"/>
            <w:vAlign w:val="center"/>
          </w:tcPr>
          <w:p w14:paraId="5802E44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1FC2BA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2232718" w14:textId="77777777" w:rsidR="00411780" w:rsidRPr="0095492D"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3604102" w14:textId="77777777" w:rsidTr="00411780">
        <w:tc>
          <w:tcPr>
            <w:tcW w:w="1588" w:type="dxa"/>
            <w:vAlign w:val="center"/>
          </w:tcPr>
          <w:p w14:paraId="5844A3F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5C53122C"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79ECFA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934F5C3" w14:textId="77777777" w:rsidTr="00411780">
        <w:tc>
          <w:tcPr>
            <w:tcW w:w="1588" w:type="dxa"/>
            <w:vAlign w:val="center"/>
          </w:tcPr>
          <w:p w14:paraId="6EAAAC0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496CBF5"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481B450E"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1091DD73" w14:textId="77777777" w:rsidTr="00411780">
        <w:tc>
          <w:tcPr>
            <w:tcW w:w="1588" w:type="dxa"/>
            <w:vAlign w:val="center"/>
          </w:tcPr>
          <w:p w14:paraId="5FC52536"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29316D9F"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684740E7"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411780" w14:paraId="57818CC2" w14:textId="77777777" w:rsidTr="00411780">
        <w:tc>
          <w:tcPr>
            <w:tcW w:w="1588" w:type="dxa"/>
            <w:vAlign w:val="center"/>
          </w:tcPr>
          <w:p w14:paraId="46E93E19"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6" w:type="dxa"/>
            <w:shd w:val="clear" w:color="auto" w:fill="auto"/>
            <w:vAlign w:val="center"/>
          </w:tcPr>
          <w:p w14:paraId="7D001D3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1" w:type="dxa"/>
            <w:shd w:val="clear" w:color="auto" w:fill="auto"/>
            <w:vAlign w:val="center"/>
          </w:tcPr>
          <w:p w14:paraId="086CF862" w14:textId="77777777" w:rsidR="00411780"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11780" w14:paraId="1255611D" w14:textId="77777777" w:rsidTr="00411780">
        <w:tc>
          <w:tcPr>
            <w:tcW w:w="1588" w:type="dxa"/>
            <w:vAlign w:val="center"/>
          </w:tcPr>
          <w:p w14:paraId="2001E16B"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6" w:type="dxa"/>
            <w:shd w:val="clear" w:color="auto" w:fill="auto"/>
            <w:vAlign w:val="center"/>
          </w:tcPr>
          <w:p w14:paraId="033191C7"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1" w:type="dxa"/>
            <w:shd w:val="clear" w:color="auto" w:fill="auto"/>
            <w:vAlign w:val="center"/>
          </w:tcPr>
          <w:p w14:paraId="1FB232D9"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566E128A" w14:textId="77777777" w:rsidTr="00411780">
        <w:tc>
          <w:tcPr>
            <w:tcW w:w="1588" w:type="dxa"/>
            <w:vAlign w:val="center"/>
          </w:tcPr>
          <w:p w14:paraId="707B5B71"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476FE9F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2B6ED856"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11780" w14:paraId="3D2542D0" w14:textId="77777777" w:rsidTr="00411780">
        <w:tc>
          <w:tcPr>
            <w:tcW w:w="1588" w:type="dxa"/>
            <w:vAlign w:val="center"/>
          </w:tcPr>
          <w:p w14:paraId="57CA13EB"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6" w:type="dxa"/>
            <w:shd w:val="clear" w:color="auto" w:fill="auto"/>
            <w:vAlign w:val="center"/>
          </w:tcPr>
          <w:p w14:paraId="7E6B0BC3" w14:textId="77777777" w:rsidR="00411780" w:rsidRPr="00F3673B" w:rsidRDefault="00411780" w:rsidP="004117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1" w:type="dxa"/>
            <w:shd w:val="clear" w:color="auto" w:fill="auto"/>
            <w:vAlign w:val="center"/>
          </w:tcPr>
          <w:p w14:paraId="6BAF3F88" w14:textId="77777777" w:rsidR="00411780" w:rsidRDefault="00411780" w:rsidP="0041178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980E985" w14:textId="77777777" w:rsidR="00CA7BD5" w:rsidRDefault="00CA7BD5" w:rsidP="00CA7BD5">
      <w:pPr>
        <w:rPr>
          <w:lang w:val="en-GB" w:eastAsia="zh-CN"/>
        </w:rPr>
      </w:pPr>
    </w:p>
    <w:p w14:paraId="418B89DA" w14:textId="77777777" w:rsidR="00CA7BD5" w:rsidRDefault="00CA7BD5" w:rsidP="00CA7BD5">
      <w:pPr>
        <w:pStyle w:val="Heading2"/>
      </w:pPr>
      <w:r>
        <w:t>MBS broadcast reception on SCell with broadcast CFR and PDSCH configuration of MCCH</w:t>
      </w:r>
    </w:p>
    <w:p w14:paraId="213457AC" w14:textId="77777777"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7014356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52519B0A" w14:textId="77777777"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r w:rsidRPr="00D633AF">
        <w:rPr>
          <w:rFonts w:ascii="Times New Roman" w:hAnsi="Times New Roman"/>
          <w:i/>
          <w:iCs/>
          <w:color w:val="2F5496" w:themeColor="accent1" w:themeShade="BF"/>
          <w:sz w:val="16"/>
          <w:szCs w:val="16"/>
          <w:lang w:eastAsia="zh-CN"/>
        </w:rPr>
        <w:t xml:space="preserve">initialDownlinkBWP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1FB5BAC2"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9CA5C13"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33B1634"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0CCF7F71" w14:textId="77777777"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0F58CE86" w14:textId="28513A09"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w:t>
      </w:r>
      <w:r w:rsidR="00AF4B2C" w:rsidRPr="002F07D3">
        <w:rPr>
          <w:rFonts w:ascii="Courier New" w:eastAsia="Times New Roman" w:hAnsi="Courier New"/>
          <w:noProof/>
          <w:sz w:val="16"/>
          <w:szCs w:val="20"/>
          <w:lang w:val="en-GB" w:eastAsia="en-GB"/>
        </w:rPr>
        <w:t>P</w:t>
      </w:r>
      <w:r w:rsidRPr="002F07D3">
        <w:rPr>
          <w:rFonts w:ascii="Courier New" w:eastAsia="Times New Roman" w:hAnsi="Courier New"/>
          <w:noProof/>
          <w:sz w:val="16"/>
          <w:szCs w:val="20"/>
          <w:lang w:val="en-GB" w:eastAsia="en-GB"/>
        </w:rPr>
        <w:t xml:space="preserve">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5CF7A530"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r w:rsidRPr="00D633AF">
        <w:rPr>
          <w:rFonts w:ascii="Times New Roman" w:hAnsi="Times New Roman"/>
          <w:i/>
          <w:iCs/>
          <w:color w:val="2F5496" w:themeColor="accent1" w:themeShade="BF"/>
          <w:sz w:val="16"/>
          <w:szCs w:val="16"/>
          <w:lang w:eastAsia="zh-CN"/>
        </w:rPr>
        <w:t>initialDownlinkBWP</w:t>
      </w:r>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3890E13" w14:textId="6F27E311"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w:t>
      </w:r>
      <w:r w:rsidR="00AF4B2C">
        <w:rPr>
          <w:rFonts w:ascii="Times New Roman" w:hAnsi="Times New Roman"/>
          <w:lang w:eastAsia="zh-CN"/>
        </w:rPr>
        <w:t>c</w:t>
      </w:r>
      <w:r>
        <w:rPr>
          <w:rFonts w:ascii="Times New Roman" w:hAnsi="Times New Roman"/>
          <w:lang w:eastAsia="zh-CN"/>
        </w:rPr>
        <w:t xml:space="preserve">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r w:rsidRPr="00D633AF">
        <w:rPr>
          <w:rFonts w:ascii="Times New Roman" w:hAnsi="Times New Roman"/>
          <w:i/>
          <w:iCs/>
          <w:lang w:eastAsia="zh-CN"/>
        </w:rPr>
        <w:t>cfr-ConfigMCCH-MTCH</w:t>
      </w:r>
      <w:r>
        <w:rPr>
          <w:rFonts w:ascii="Times New Roman" w:hAnsi="Times New Roman"/>
          <w:lang w:eastAsia="zh-CN"/>
        </w:rPr>
        <w:t xml:space="preserve">, </w:t>
      </w:r>
      <w:r w:rsidRPr="00D633AF">
        <w:rPr>
          <w:rFonts w:ascii="Times New Roman" w:hAnsi="Times New Roman"/>
          <w:i/>
          <w:iCs/>
          <w:lang w:eastAsia="zh-CN"/>
        </w:rPr>
        <w:t>locationAndBandwidthBroadcast</w:t>
      </w:r>
      <w:r>
        <w:rPr>
          <w:rFonts w:ascii="Times New Roman" w:hAnsi="Times New Roman"/>
          <w:lang w:eastAsia="zh-CN"/>
        </w:rPr>
        <w:t xml:space="preserve"> and </w:t>
      </w:r>
      <w:r w:rsidRPr="00D633AF">
        <w:rPr>
          <w:rFonts w:ascii="Times New Roman" w:hAnsi="Times New Roman"/>
          <w:i/>
          <w:iCs/>
          <w:lang w:eastAsia="zh-CN"/>
        </w:rPr>
        <w:t>pdsch-ConfigMCCH</w:t>
      </w:r>
      <w:r>
        <w:rPr>
          <w:rFonts w:ascii="Times New Roman" w:hAnsi="Times New Roman"/>
          <w:lang w:eastAsia="zh-CN"/>
        </w:rPr>
        <w:t xml:space="preserve">. </w:t>
      </w:r>
    </w:p>
    <w:p w14:paraId="5BEDB2C9" w14:textId="77777777"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48F0B896" w14:textId="77777777" w:rsidR="000F21C3" w:rsidRDefault="000F21C3" w:rsidP="00692394">
      <w:pPr>
        <w:spacing w:beforeLines="50" w:before="120"/>
        <w:rPr>
          <w:rFonts w:ascii="Times New Roman" w:hAnsi="Times New Roman"/>
          <w:lang w:eastAsia="zh-CN"/>
        </w:rPr>
      </w:pPr>
      <w:r>
        <w:rPr>
          <w:rFonts w:cs="Arial"/>
          <w:b/>
          <w:noProof/>
          <w:szCs w:val="20"/>
          <w:lang w:eastAsia="zh-CN"/>
        </w:rPr>
        <w:lastRenderedPageBreak/>
        <w:drawing>
          <wp:inline distT="0" distB="0" distL="0" distR="0" wp14:anchorId="1BD88DBB" wp14:editId="5DC1EFB6">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55E63E17" w14:textId="77777777"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7CE8CBE6"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r w:rsidRPr="00F17382">
        <w:rPr>
          <w:rFonts w:ascii="Times New Roman" w:hAnsi="Times New Roman"/>
          <w:i/>
          <w:iCs/>
          <w:color w:val="2F5496" w:themeColor="accent1" w:themeShade="BF"/>
          <w:sz w:val="16"/>
          <w:szCs w:val="16"/>
          <w:lang w:eastAsia="zh-CN"/>
        </w:rPr>
        <w:t>locationAndBandwidth</w:t>
      </w:r>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09E324B4" w14:textId="5351FEEB"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w:t>
      </w:r>
      <w:r w:rsidR="00AF4B2C">
        <w:rPr>
          <w:rFonts w:ascii="Times New Roman" w:hAnsi="Times New Roman"/>
          <w:lang w:eastAsia="zh-CN"/>
        </w:rPr>
        <w:t>c</w:t>
      </w:r>
      <w:r>
        <w:rPr>
          <w:rFonts w:ascii="Times New Roman" w:hAnsi="Times New Roman"/>
          <w:lang w:eastAsia="zh-CN"/>
        </w:rPr>
        <w:t xml:space="preserve">ell. </w:t>
      </w:r>
      <w:r w:rsidR="00A33B70">
        <w:rPr>
          <w:rFonts w:ascii="Times New Roman" w:hAnsi="Times New Roman"/>
          <w:lang w:eastAsia="zh-CN"/>
        </w:rPr>
        <w:t xml:space="preserve">And that if the NW includes explicit values for </w:t>
      </w:r>
      <w:r w:rsidR="00A33B70" w:rsidRPr="00D633AF">
        <w:rPr>
          <w:rFonts w:ascii="Times New Roman" w:hAnsi="Times New Roman"/>
          <w:i/>
          <w:iCs/>
          <w:lang w:eastAsia="zh-CN"/>
        </w:rPr>
        <w:t>cfr-ConfigMCCH-MTCH</w:t>
      </w:r>
      <w:r w:rsidR="00A33B70">
        <w:rPr>
          <w:rFonts w:ascii="Times New Roman" w:hAnsi="Times New Roman"/>
          <w:lang w:eastAsia="zh-CN"/>
        </w:rPr>
        <w:t xml:space="preserve"> and </w:t>
      </w:r>
      <w:r w:rsidR="00A33B70" w:rsidRPr="00D633AF">
        <w:rPr>
          <w:rFonts w:ascii="Times New Roman" w:hAnsi="Times New Roman"/>
          <w:i/>
          <w:iCs/>
          <w:lang w:eastAsia="zh-CN"/>
        </w:rPr>
        <w:t>locationAndBandwidthBroadcast</w:t>
      </w:r>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6A03C177" w14:textId="77777777"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6" w:history="1">
        <w:r w:rsidR="0013441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3FC4D0E4" w14:textId="77777777" w:rsidTr="00852AA2">
        <w:tc>
          <w:tcPr>
            <w:tcW w:w="1588" w:type="dxa"/>
            <w:shd w:val="clear" w:color="auto" w:fill="BFBFBF"/>
            <w:vAlign w:val="center"/>
          </w:tcPr>
          <w:p w14:paraId="2D21D54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00304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049F18F"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773A6E4B" w14:textId="77777777" w:rsidTr="00852AA2">
        <w:tc>
          <w:tcPr>
            <w:tcW w:w="1588" w:type="dxa"/>
            <w:vAlign w:val="center"/>
          </w:tcPr>
          <w:p w14:paraId="7C8EA1C7"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6E13F2A" w14:textId="77777777" w:rsidR="00134418" w:rsidRDefault="00134418"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A40E915" w14:textId="77777777" w:rsidR="00134418" w:rsidRPr="00A33B70" w:rsidRDefault="00A33B7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852AA2" w14:paraId="79A196C0" w14:textId="77777777" w:rsidTr="00852AA2">
        <w:tc>
          <w:tcPr>
            <w:tcW w:w="1588" w:type="dxa"/>
            <w:vAlign w:val="center"/>
          </w:tcPr>
          <w:p w14:paraId="17A61EC5" w14:textId="77777777" w:rsidR="00852AA2" w:rsidRPr="00033E4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sidR="00033E4B">
              <w:rPr>
                <w:rFonts w:ascii="Times New Roman" w:eastAsiaTheme="minorEastAsia" w:hAnsi="Times New Roman"/>
                <w:sz w:val="18"/>
                <w:szCs w:val="18"/>
                <w:lang w:val="en-GB" w:eastAsia="zh-CN"/>
              </w:rPr>
              <w:t>uawei, HiSilicon</w:t>
            </w:r>
          </w:p>
        </w:tc>
        <w:tc>
          <w:tcPr>
            <w:tcW w:w="1134" w:type="dxa"/>
            <w:shd w:val="clear" w:color="auto" w:fill="auto"/>
            <w:vAlign w:val="center"/>
          </w:tcPr>
          <w:p w14:paraId="5AF7383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9348F3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55047F">
              <w:rPr>
                <w:rFonts w:ascii="Times New Roman" w:eastAsiaTheme="minorEastAsia" w:hAnsi="Times New Roman" w:hint="eastAsia"/>
                <w:szCs w:val="20"/>
                <w:lang w:val="en-GB" w:eastAsia="zh-CN"/>
              </w:rPr>
              <w:t>W</w:t>
            </w:r>
            <w:r w:rsidRPr="0055047F">
              <w:rPr>
                <w:rFonts w:ascii="Times New Roman" w:eastAsiaTheme="minorEastAsia" w:hAnsi="Times New Roman"/>
                <w:szCs w:val="20"/>
                <w:lang w:val="en-GB" w:eastAsia="zh-CN"/>
              </w:rPr>
              <w:t>e agree that “</w:t>
            </w:r>
            <w:r w:rsidRPr="0055047F">
              <w:rPr>
                <w:rFonts w:ascii="Times New Roman" w:hAnsi="Times New Roman"/>
                <w:szCs w:val="20"/>
                <w:lang w:eastAsia="zh-CN"/>
              </w:rPr>
              <w:t xml:space="preserve">there is no ambiguity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includes explicit values for </w:t>
            </w:r>
            <w:r w:rsidRPr="0055047F">
              <w:rPr>
                <w:rFonts w:ascii="Times New Roman" w:hAnsi="Times New Roman"/>
                <w:i/>
                <w:iCs/>
                <w:szCs w:val="20"/>
                <w:lang w:eastAsia="zh-CN"/>
              </w:rPr>
              <w:t>cfr-ConfigMCCH-MTCH</w:t>
            </w:r>
            <w:r w:rsidRPr="0055047F">
              <w:rPr>
                <w:rFonts w:ascii="Times New Roman" w:hAnsi="Times New Roman"/>
                <w:szCs w:val="20"/>
                <w:lang w:eastAsia="zh-CN"/>
              </w:rPr>
              <w:t xml:space="preserv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 xml:space="preserve">pdsch-ConfigMCCH </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B</w:t>
            </w:r>
            <w:r>
              <w:rPr>
                <w:rFonts w:ascii="Times New Roman" w:eastAsiaTheme="minorEastAsia" w:hAnsi="Times New Roman" w:hint="eastAsia"/>
                <w:szCs w:val="20"/>
                <w:lang w:val="en-GB" w:eastAsia="zh-CN"/>
              </w:rPr>
              <w:t>u</w:t>
            </w:r>
            <w:r>
              <w:rPr>
                <w:rFonts w:ascii="Times New Roman" w:eastAsiaTheme="minorEastAsia" w:hAnsi="Times New Roman"/>
                <w:szCs w:val="20"/>
                <w:lang w:val="en-GB" w:eastAsia="zh-CN"/>
              </w:rPr>
              <w:t>t the explicit values is “</w:t>
            </w:r>
            <w:r w:rsidRPr="00F17382">
              <w:rPr>
                <w:rFonts w:ascii="Times New Roman" w:hAnsi="Times New Roman"/>
                <w:color w:val="2F5496" w:themeColor="accent1" w:themeShade="BF"/>
                <w:sz w:val="16"/>
                <w:szCs w:val="16"/>
                <w:highlight w:val="yellow"/>
                <w:lang w:eastAsia="zh-CN"/>
              </w:rPr>
              <w:t xml:space="preserve">larger than and fully contains the bandwidth for the initial DL BWP in </w:t>
            </w:r>
            <w:r w:rsidRPr="00F17382">
              <w:rPr>
                <w:rFonts w:ascii="Times New Roman" w:hAnsi="Times New Roman"/>
                <w:i/>
                <w:iCs/>
                <w:color w:val="2F5496" w:themeColor="accent1" w:themeShade="BF"/>
                <w:sz w:val="16"/>
                <w:szCs w:val="16"/>
                <w:highlight w:val="yellow"/>
                <w:lang w:eastAsia="zh-CN"/>
              </w:rPr>
              <w:t>SIB1</w:t>
            </w:r>
            <w:r>
              <w:rPr>
                <w:rFonts w:ascii="Times New Roman" w:hAnsi="Times New Roman"/>
                <w:color w:val="2F5496" w:themeColor="accent1" w:themeShade="BF"/>
                <w:sz w:val="16"/>
                <w:szCs w:val="16"/>
                <w:lang w:eastAsia="zh-CN"/>
              </w:rPr>
              <w:t xml:space="preserve"> </w:t>
            </w:r>
            <w:r>
              <w:rPr>
                <w:rFonts w:ascii="Times New Roman" w:eastAsiaTheme="minorEastAsia" w:hAnsi="Times New Roman"/>
                <w:szCs w:val="20"/>
                <w:lang w:val="en-GB" w:eastAsia="zh-CN"/>
              </w:rPr>
              <w:t>”. This is the configuration restriction and NW cannot configure randomly with the explicit value.</w:t>
            </w:r>
          </w:p>
          <w:p w14:paraId="506706C6" w14:textId="77777777" w:rsidR="00852AA2" w:rsidRPr="0055047F" w:rsidRDefault="00852AA2" w:rsidP="00852AA2">
            <w:pPr>
              <w:overflowPunct w:val="0"/>
              <w:autoSpaceDE w:val="0"/>
              <w:autoSpaceDN w:val="0"/>
              <w:adjustRightInd w:val="0"/>
              <w:spacing w:after="0"/>
              <w:textAlignment w:val="baseline"/>
              <w:rPr>
                <w:rFonts w:ascii="Times New Roman" w:eastAsiaTheme="minorEastAsia" w:hAnsi="Times New Roman"/>
                <w:szCs w:val="20"/>
                <w:lang w:val="en-GB" w:eastAsia="zh-CN"/>
              </w:rPr>
            </w:pPr>
          </w:p>
          <w:p w14:paraId="1B7BB2F2" w14:textId="13762A1D" w:rsidR="00852AA2" w:rsidRDefault="00852AA2" w:rsidP="00852AA2">
            <w:pPr>
              <w:overflowPunct w:val="0"/>
              <w:autoSpaceDE w:val="0"/>
              <w:autoSpaceDN w:val="0"/>
              <w:adjustRightInd w:val="0"/>
              <w:spacing w:after="0"/>
              <w:textAlignment w:val="baseline"/>
              <w:rPr>
                <w:rFonts w:ascii="Times New Roman" w:hAnsi="Times New Roman"/>
                <w:iCs/>
                <w:szCs w:val="20"/>
                <w:lang w:eastAsia="zh-CN"/>
              </w:rPr>
            </w:pPr>
            <w:r>
              <w:rPr>
                <w:rFonts w:ascii="Times New Roman" w:eastAsiaTheme="minorEastAsia" w:hAnsi="Times New Roman"/>
                <w:szCs w:val="20"/>
                <w:lang w:val="en-GB" w:eastAsia="zh-CN"/>
              </w:rPr>
              <w:t>Also other</w:t>
            </w:r>
            <w:r w:rsidRPr="0055047F">
              <w:rPr>
                <w:rFonts w:ascii="Times New Roman" w:eastAsiaTheme="minorEastAsia" w:hAnsi="Times New Roman"/>
                <w:szCs w:val="20"/>
                <w:lang w:val="en-GB" w:eastAsia="zh-CN"/>
              </w:rPr>
              <w:t xml:space="preserve"> concern</w:t>
            </w:r>
            <w:r>
              <w:rPr>
                <w:rFonts w:ascii="Times New Roman" w:eastAsiaTheme="minorEastAsia" w:hAnsi="Times New Roman"/>
                <w:szCs w:val="20"/>
                <w:lang w:val="en-GB" w:eastAsia="zh-CN"/>
              </w:rPr>
              <w:t>s</w:t>
            </w:r>
            <w:r w:rsidRPr="0055047F">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are</w:t>
            </w:r>
            <w:r w:rsidRPr="0055047F">
              <w:rPr>
                <w:rFonts w:ascii="Times New Roman" w:eastAsiaTheme="minorEastAsia" w:hAnsi="Times New Roman"/>
                <w:szCs w:val="20"/>
                <w:lang w:val="en-GB" w:eastAsia="zh-CN"/>
              </w:rPr>
              <w:t xml:space="preserve"> when the NW signals </w:t>
            </w:r>
            <w:r w:rsidRPr="0055047F">
              <w:rPr>
                <w:rFonts w:ascii="Times New Roman" w:hAnsi="Times New Roman"/>
                <w:i/>
                <w:iCs/>
                <w:szCs w:val="20"/>
                <w:lang w:eastAsia="zh-CN"/>
              </w:rPr>
              <w:t xml:space="preserve">sCellSIB20 </w:t>
            </w:r>
            <w:r w:rsidRPr="0055047F">
              <w:rPr>
                <w:rFonts w:ascii="Times New Roman" w:hAnsi="Times New Roman"/>
                <w:szCs w:val="20"/>
                <w:lang w:eastAsia="zh-CN"/>
              </w:rPr>
              <w:t xml:space="preserve">that doesn’t include </w:t>
            </w:r>
            <w:r w:rsidRPr="0055047F">
              <w:rPr>
                <w:rFonts w:ascii="Times New Roman" w:hAnsi="Times New Roman"/>
                <w:i/>
                <w:iCs/>
                <w:szCs w:val="20"/>
                <w:lang w:eastAsia="zh-CN"/>
              </w:rPr>
              <w:t>locationAndBandwidthBroadcast</w:t>
            </w:r>
            <w:r w:rsidRPr="0055047F">
              <w:rPr>
                <w:rFonts w:ascii="Times New Roman" w:hAnsi="Times New Roman"/>
                <w:szCs w:val="20"/>
                <w:lang w:eastAsia="zh-CN"/>
              </w:rPr>
              <w:t xml:space="preserve"> and </w:t>
            </w:r>
            <w:r w:rsidRPr="0055047F">
              <w:rPr>
                <w:rFonts w:ascii="Times New Roman" w:hAnsi="Times New Roman"/>
                <w:i/>
                <w:iCs/>
                <w:szCs w:val="20"/>
                <w:lang w:eastAsia="zh-CN"/>
              </w:rPr>
              <w:t>pdsch-ConfigMCCH</w:t>
            </w:r>
            <w:r w:rsidRPr="0055047F">
              <w:rPr>
                <w:rFonts w:ascii="Times New Roman" w:hAnsi="Times New Roman"/>
                <w:iCs/>
                <w:szCs w:val="20"/>
                <w:lang w:eastAsia="zh-CN"/>
              </w:rPr>
              <w:t>, then how does the UE know the CFR configuration and PDSCH configuration, considering that the UE doesn’t know the SIB1 of S</w:t>
            </w:r>
            <w:r w:rsidR="00AF4B2C" w:rsidRPr="0055047F">
              <w:rPr>
                <w:rFonts w:ascii="Times New Roman" w:hAnsi="Times New Roman"/>
                <w:iCs/>
                <w:szCs w:val="20"/>
                <w:lang w:eastAsia="zh-CN"/>
              </w:rPr>
              <w:t>c</w:t>
            </w:r>
            <w:r w:rsidRPr="0055047F">
              <w:rPr>
                <w:rFonts w:ascii="Times New Roman" w:hAnsi="Times New Roman"/>
                <w:iCs/>
                <w:szCs w:val="20"/>
                <w:lang w:eastAsia="zh-CN"/>
              </w:rPr>
              <w:t>ell</w:t>
            </w:r>
            <w:r>
              <w:rPr>
                <w:rFonts w:ascii="Times New Roman" w:hAnsi="Times New Roman"/>
                <w:iCs/>
                <w:szCs w:val="20"/>
                <w:lang w:eastAsia="zh-CN"/>
              </w:rPr>
              <w:t>?</w:t>
            </w:r>
          </w:p>
          <w:p w14:paraId="738CBFA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24D8D" w14:paraId="694B6F14" w14:textId="77777777" w:rsidTr="00852AA2">
        <w:tc>
          <w:tcPr>
            <w:tcW w:w="1588" w:type="dxa"/>
            <w:vAlign w:val="center"/>
          </w:tcPr>
          <w:p w14:paraId="4721345E"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FE2D449"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strong view</w:t>
            </w:r>
          </w:p>
        </w:tc>
        <w:tc>
          <w:tcPr>
            <w:tcW w:w="6663" w:type="dxa"/>
            <w:shd w:val="clear" w:color="auto" w:fill="auto"/>
            <w:vAlign w:val="center"/>
          </w:tcPr>
          <w:p w14:paraId="1BF6E211" w14:textId="77777777" w:rsidR="00E24D8D" w:rsidRDefault="00E24D8D" w:rsidP="00C63DD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to follow if the majority think asn.1 change is OK at this late phase.</w:t>
            </w:r>
          </w:p>
        </w:tc>
      </w:tr>
      <w:tr w:rsidR="00852AA2" w14:paraId="7FFB4CB7" w14:textId="77777777" w:rsidTr="00852AA2">
        <w:tc>
          <w:tcPr>
            <w:tcW w:w="1588" w:type="dxa"/>
            <w:vAlign w:val="center"/>
          </w:tcPr>
          <w:p w14:paraId="0DF1485B" w14:textId="02015D49"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7C7188B9" w14:textId="6C40699C" w:rsidR="00852AA2" w:rsidRDefault="00411780" w:rsidP="00852AA2">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w:t>
            </w:r>
          </w:p>
        </w:tc>
        <w:tc>
          <w:tcPr>
            <w:tcW w:w="6663" w:type="dxa"/>
            <w:shd w:val="clear" w:color="auto" w:fill="auto"/>
            <w:vAlign w:val="center"/>
          </w:tcPr>
          <w:p w14:paraId="2A970D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FB94B26" w14:textId="77777777" w:rsidTr="00852AA2">
        <w:tc>
          <w:tcPr>
            <w:tcW w:w="1588" w:type="dxa"/>
            <w:vAlign w:val="center"/>
          </w:tcPr>
          <w:p w14:paraId="66BB1797" w14:textId="77777777" w:rsidR="00852AA2" w:rsidRPr="00711E38"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284F9A9"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26AA143" w14:textId="77777777" w:rsidR="00852AA2" w:rsidRPr="000A3CF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2CCED0EB" w14:textId="77777777" w:rsidTr="00852AA2">
        <w:tc>
          <w:tcPr>
            <w:tcW w:w="1588" w:type="dxa"/>
            <w:vAlign w:val="center"/>
          </w:tcPr>
          <w:p w14:paraId="4284D968"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95342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DF5E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592F7887" w14:textId="77777777" w:rsidTr="00852AA2">
        <w:tc>
          <w:tcPr>
            <w:tcW w:w="1588" w:type="dxa"/>
            <w:vAlign w:val="center"/>
          </w:tcPr>
          <w:p w14:paraId="15319DD7"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10C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BA613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7700AB4B" w14:textId="77777777" w:rsidTr="00852AA2">
        <w:tc>
          <w:tcPr>
            <w:tcW w:w="1588" w:type="dxa"/>
            <w:vAlign w:val="center"/>
          </w:tcPr>
          <w:p w14:paraId="0D2FCA2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6C1934"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70FDF92"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49B3EA88" w14:textId="77777777" w:rsidTr="00852AA2">
        <w:tc>
          <w:tcPr>
            <w:tcW w:w="1588" w:type="dxa"/>
            <w:vAlign w:val="center"/>
          </w:tcPr>
          <w:p w14:paraId="6FB8527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12AC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13C687" w14:textId="77777777" w:rsidR="00852AA2" w:rsidRPr="0095492D"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4C822C48" w14:textId="77777777" w:rsidTr="00852AA2">
        <w:tc>
          <w:tcPr>
            <w:tcW w:w="1588" w:type="dxa"/>
            <w:vAlign w:val="center"/>
          </w:tcPr>
          <w:p w14:paraId="163933CF"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853BD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56081E"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B518857" w14:textId="77777777" w:rsidTr="00852AA2">
        <w:tc>
          <w:tcPr>
            <w:tcW w:w="1588" w:type="dxa"/>
            <w:vAlign w:val="center"/>
          </w:tcPr>
          <w:p w14:paraId="38E9A7A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D0FE1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19FF0"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2D9BBD9" w14:textId="77777777" w:rsidTr="00852AA2">
        <w:tc>
          <w:tcPr>
            <w:tcW w:w="1588" w:type="dxa"/>
            <w:vAlign w:val="center"/>
          </w:tcPr>
          <w:p w14:paraId="21E83664"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47B6A6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EB81A"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52AA2" w14:paraId="6B5E0C91" w14:textId="77777777" w:rsidTr="00852AA2">
        <w:tc>
          <w:tcPr>
            <w:tcW w:w="1588" w:type="dxa"/>
            <w:vAlign w:val="center"/>
          </w:tcPr>
          <w:p w14:paraId="56085E27"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A10F4B5"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78884DF" w14:textId="77777777" w:rsidR="00852AA2"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52AA2" w14:paraId="4A55A57D" w14:textId="77777777" w:rsidTr="00852AA2">
        <w:tc>
          <w:tcPr>
            <w:tcW w:w="1588" w:type="dxa"/>
            <w:vAlign w:val="center"/>
          </w:tcPr>
          <w:p w14:paraId="1215014D"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DFACBB"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F25FE6"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191DAF9A" w14:textId="77777777" w:rsidTr="00852AA2">
        <w:tc>
          <w:tcPr>
            <w:tcW w:w="1588" w:type="dxa"/>
            <w:vAlign w:val="center"/>
          </w:tcPr>
          <w:p w14:paraId="52BA8953"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933089F"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DEA2F1"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52AA2" w14:paraId="321011FF" w14:textId="77777777" w:rsidTr="00852AA2">
        <w:tc>
          <w:tcPr>
            <w:tcW w:w="1588" w:type="dxa"/>
            <w:vAlign w:val="center"/>
          </w:tcPr>
          <w:p w14:paraId="22E65554"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9643BB2" w14:textId="77777777" w:rsidR="00852AA2" w:rsidRPr="00F3673B" w:rsidRDefault="00852AA2" w:rsidP="00852AA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553271C" w14:textId="77777777" w:rsidR="00852AA2" w:rsidRDefault="00852AA2"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D8F3FA6" w14:textId="77777777" w:rsidR="00D57E1D" w:rsidRDefault="00D57E1D" w:rsidP="00D57E1D">
      <w:pPr>
        <w:rPr>
          <w:lang w:val="en-GB" w:eastAsia="zh-CN"/>
        </w:rPr>
      </w:pPr>
    </w:p>
    <w:p w14:paraId="6B899F3D" w14:textId="77777777" w:rsidR="00811541" w:rsidRDefault="00811541" w:rsidP="00811541">
      <w:pPr>
        <w:pStyle w:val="Heading2"/>
        <w:rPr>
          <w:lang w:val="de-DE"/>
        </w:rPr>
      </w:pPr>
      <w:r>
        <w:lastRenderedPageBreak/>
        <w:t xml:space="preserve">CORESET#0 cannot be configured in </w:t>
      </w:r>
      <w:r>
        <w:rPr>
          <w:i/>
          <w:iCs/>
        </w:rPr>
        <w:t>SIB1</w:t>
      </w:r>
      <w:r>
        <w:t xml:space="preserve">: </w:t>
      </w:r>
    </w:p>
    <w:p w14:paraId="19AEE27F" w14:textId="77777777"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Which option do companies prefer for the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77"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p w14:paraId="6533D503"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95D7357"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107FBABF"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F2BDF05"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21178E0C"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 configured in SIB1.</w:t>
            </w:r>
          </w:p>
          <w:p w14:paraId="1FB123ED"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390"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91"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9BBEC19"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411EBEE6" w14:textId="77777777"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18A9378C" w14:textId="77777777" w:rsidTr="00852AA2">
        <w:trPr>
          <w:cantSplit/>
        </w:trPr>
        <w:tc>
          <w:tcPr>
            <w:tcW w:w="9526" w:type="dxa"/>
            <w:tcBorders>
              <w:top w:val="single" w:sz="4" w:space="0" w:color="808080"/>
              <w:left w:val="single" w:sz="4" w:space="0" w:color="808080"/>
              <w:bottom w:val="single" w:sz="4" w:space="0" w:color="808080"/>
              <w:right w:val="single" w:sz="4" w:space="0" w:color="808080"/>
            </w:tcBorders>
          </w:tcPr>
          <w:p w14:paraId="538E65C7"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18E37689"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6947272E"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r w:rsidRPr="00811541">
              <w:rPr>
                <w:rFonts w:ascii="Times New Roman" w:hAnsi="Times New Roman"/>
                <w:i/>
                <w:sz w:val="16"/>
                <w:szCs w:val="16"/>
                <w:lang w:eastAsia="en-GB"/>
              </w:rPr>
              <w:t>locationAndBandwidth</w:t>
            </w:r>
            <w:r w:rsidRPr="00811541">
              <w:rPr>
                <w:rFonts w:ascii="Times New Roman" w:hAnsi="Times New Roman"/>
                <w:sz w:val="16"/>
                <w:szCs w:val="16"/>
                <w:lang w:eastAsia="en-GB"/>
              </w:rPr>
              <w:t xml:space="preserve"> for initial BWP</w:t>
            </w:r>
            <w:del w:id="392"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69B6FF80" w14:textId="77777777" w:rsidR="00CA2830" w:rsidRDefault="00CA2830" w:rsidP="00852AA2">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is used to configure CFR with bandwidth that is larger than and fully contains the bandwidth for the initial DL BWP and CORESET#0</w:t>
            </w:r>
            <w:del w:id="39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2C74D201" w14:textId="77777777" w:rsidR="00CA2830" w:rsidRDefault="00CA2830" w:rsidP="00852AA2">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EC4BEC4"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3C74C398" w14:textId="77777777" w:rsidTr="00852AA2">
        <w:tc>
          <w:tcPr>
            <w:tcW w:w="1588" w:type="dxa"/>
            <w:shd w:val="clear" w:color="auto" w:fill="BFBFBF"/>
            <w:vAlign w:val="center"/>
          </w:tcPr>
          <w:p w14:paraId="4CD734ED"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7164C20"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D735446"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548A3C6D" w14:textId="77777777" w:rsidTr="00852AA2">
        <w:tc>
          <w:tcPr>
            <w:tcW w:w="1588" w:type="dxa"/>
            <w:vAlign w:val="center"/>
          </w:tcPr>
          <w:p w14:paraId="6680609A" w14:textId="77777777" w:rsidR="00811541" w:rsidRDefault="00811541"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606F199" w14:textId="4B24A5C7" w:rsidR="00811541" w:rsidRDefault="00CA2830" w:rsidP="00852AA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ins w:id="394" w:author="Ericsson Martin" w:date="2023-04-24T16:42:00Z">
              <w:r w:rsidR="00AF4B2C">
                <w:rPr>
                  <w:rFonts w:ascii="Times New Roman" w:eastAsia="Times New Roman" w:hAnsi="Times New Roman"/>
                  <w:sz w:val="18"/>
                  <w:szCs w:val="18"/>
                  <w:lang w:val="en-GB" w:eastAsia="zh-CN"/>
                </w:rPr>
                <w:t xml:space="preserve"> or 2</w:t>
              </w:r>
            </w:ins>
          </w:p>
        </w:tc>
        <w:tc>
          <w:tcPr>
            <w:tcW w:w="6663" w:type="dxa"/>
            <w:shd w:val="clear" w:color="auto" w:fill="auto"/>
            <w:vAlign w:val="center"/>
          </w:tcPr>
          <w:p w14:paraId="336F6BE0" w14:textId="44A7CF0D" w:rsidR="00811541" w:rsidRPr="00A33B70" w:rsidRDefault="00CA2830" w:rsidP="00852AA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ins w:id="395" w:author="Ericsson Martin" w:date="2023-04-24T16:42:00Z">
              <w:r w:rsidR="00AF4B2C">
                <w:rPr>
                  <w:rFonts w:ascii="Times New Roman" w:hAnsi="Times New Roman"/>
                  <w:sz w:val="18"/>
                  <w:szCs w:val="18"/>
                </w:rPr>
                <w:t xml:space="preserve"> </w:t>
              </w:r>
            </w:ins>
            <w:ins w:id="396" w:author="Ericsson Martin" w:date="2023-04-24T16:43:00Z">
              <w:r w:rsidR="00AF4B2C">
                <w:rPr>
                  <w:rFonts w:ascii="Times New Roman" w:hAnsi="Times New Roman"/>
                  <w:sz w:val="18"/>
                  <w:szCs w:val="18"/>
                </w:rPr>
                <w:t xml:space="preserve">But we are fine with either solution. </w:t>
              </w:r>
            </w:ins>
          </w:p>
        </w:tc>
      </w:tr>
      <w:tr w:rsidR="00033E4B" w14:paraId="0FDC3AB5" w14:textId="77777777" w:rsidTr="00852AA2">
        <w:tc>
          <w:tcPr>
            <w:tcW w:w="1588" w:type="dxa"/>
            <w:vAlign w:val="center"/>
          </w:tcPr>
          <w:p w14:paraId="563D0972"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EA0512C"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1</w:t>
            </w:r>
          </w:p>
        </w:tc>
        <w:tc>
          <w:tcPr>
            <w:tcW w:w="6663" w:type="dxa"/>
            <w:shd w:val="clear" w:color="auto" w:fill="auto"/>
            <w:vAlign w:val="center"/>
          </w:tcPr>
          <w:p w14:paraId="6757015D" w14:textId="77777777" w:rsidR="00033E4B" w:rsidRP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don’t see the reason why we remove “configured in SIB1”.</w:t>
            </w:r>
          </w:p>
        </w:tc>
      </w:tr>
      <w:tr w:rsidR="00033E4B" w14:paraId="3AFBAE37" w14:textId="77777777" w:rsidTr="00852AA2">
        <w:tc>
          <w:tcPr>
            <w:tcW w:w="1588" w:type="dxa"/>
            <w:vAlign w:val="center"/>
          </w:tcPr>
          <w:p w14:paraId="0EC4F724"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549DB33"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1</w:t>
            </w:r>
          </w:p>
        </w:tc>
        <w:tc>
          <w:tcPr>
            <w:tcW w:w="6663" w:type="dxa"/>
            <w:shd w:val="clear" w:color="auto" w:fill="auto"/>
            <w:vAlign w:val="center"/>
          </w:tcPr>
          <w:p w14:paraId="6D6AF310" w14:textId="77777777" w:rsidR="00033E4B" w:rsidRDefault="000973E8"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proofErr w:type="gramStart"/>
            <w:r>
              <w:rPr>
                <w:rFonts w:ascii="Times New Roman" w:eastAsiaTheme="minorEastAsia" w:hAnsi="Times New Roman" w:hint="eastAsia"/>
                <w:sz w:val="18"/>
                <w:szCs w:val="18"/>
                <w:lang w:val="en-GB" w:eastAsia="zh-CN"/>
              </w:rPr>
              <w:t>HW,no</w:t>
            </w:r>
            <w:proofErr w:type="gramEnd"/>
            <w:r>
              <w:rPr>
                <w:rFonts w:ascii="Times New Roman" w:eastAsiaTheme="minorEastAsia" w:hAnsi="Times New Roman" w:hint="eastAsia"/>
                <w:sz w:val="18"/>
                <w:szCs w:val="18"/>
                <w:lang w:val="en-GB" w:eastAsia="zh-CN"/>
              </w:rPr>
              <w:t xml:space="preserve"> motivation to remove it.</w:t>
            </w:r>
          </w:p>
        </w:tc>
      </w:tr>
      <w:tr w:rsidR="00033E4B" w14:paraId="7A42F112" w14:textId="77777777" w:rsidTr="00852AA2">
        <w:tc>
          <w:tcPr>
            <w:tcW w:w="1588" w:type="dxa"/>
            <w:vAlign w:val="center"/>
          </w:tcPr>
          <w:p w14:paraId="64574221" w14:textId="5FBD5E31"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Nokia</w:t>
            </w:r>
          </w:p>
        </w:tc>
        <w:tc>
          <w:tcPr>
            <w:tcW w:w="1134" w:type="dxa"/>
            <w:shd w:val="clear" w:color="auto" w:fill="auto"/>
            <w:vAlign w:val="center"/>
          </w:tcPr>
          <w:p w14:paraId="0290D724" w14:textId="777D698D" w:rsidR="00033E4B" w:rsidRDefault="00411780" w:rsidP="00033E4B">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1 is ok</w:t>
            </w:r>
          </w:p>
        </w:tc>
        <w:tc>
          <w:tcPr>
            <w:tcW w:w="6663" w:type="dxa"/>
            <w:shd w:val="clear" w:color="auto" w:fill="auto"/>
            <w:vAlign w:val="center"/>
          </w:tcPr>
          <w:p w14:paraId="099A29D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ADFEDDF" w14:textId="77777777" w:rsidTr="00852AA2">
        <w:tc>
          <w:tcPr>
            <w:tcW w:w="1588" w:type="dxa"/>
            <w:vAlign w:val="center"/>
          </w:tcPr>
          <w:p w14:paraId="75272E92" w14:textId="77777777" w:rsidR="00033E4B" w:rsidRPr="00711E38"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B328F72" w14:textId="77777777"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DB604B8" w14:textId="77777777" w:rsidR="00033E4B" w:rsidRPr="000A3CF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18781763" w14:textId="77777777" w:rsidTr="00852AA2">
        <w:tc>
          <w:tcPr>
            <w:tcW w:w="1588" w:type="dxa"/>
            <w:vAlign w:val="center"/>
          </w:tcPr>
          <w:p w14:paraId="6BB5547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676F60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C97A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085F9CF" w14:textId="77777777" w:rsidTr="00852AA2">
        <w:tc>
          <w:tcPr>
            <w:tcW w:w="1588" w:type="dxa"/>
            <w:vAlign w:val="center"/>
          </w:tcPr>
          <w:p w14:paraId="5225E47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B994B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8B569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1A0AC9AE" w14:textId="77777777" w:rsidTr="00852AA2">
        <w:tc>
          <w:tcPr>
            <w:tcW w:w="1588" w:type="dxa"/>
            <w:vAlign w:val="center"/>
          </w:tcPr>
          <w:p w14:paraId="4ECD45F3"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016D9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7274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2D342AAF" w14:textId="77777777" w:rsidTr="00852AA2">
        <w:tc>
          <w:tcPr>
            <w:tcW w:w="1588" w:type="dxa"/>
            <w:vAlign w:val="center"/>
          </w:tcPr>
          <w:p w14:paraId="2AE7C77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DCF7DB"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1D402E" w14:textId="77777777" w:rsidR="00033E4B" w:rsidRPr="0095492D"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03615F27" w14:textId="77777777" w:rsidTr="00852AA2">
        <w:tc>
          <w:tcPr>
            <w:tcW w:w="1588" w:type="dxa"/>
            <w:vAlign w:val="center"/>
          </w:tcPr>
          <w:p w14:paraId="45564CB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CA242F"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DAE3C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5A468A05" w14:textId="77777777" w:rsidTr="00852AA2">
        <w:tc>
          <w:tcPr>
            <w:tcW w:w="1588" w:type="dxa"/>
            <w:vAlign w:val="center"/>
          </w:tcPr>
          <w:p w14:paraId="498C196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EB88EFE"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526DAF"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134390DF" w14:textId="77777777" w:rsidTr="00852AA2">
        <w:tc>
          <w:tcPr>
            <w:tcW w:w="1588" w:type="dxa"/>
            <w:vAlign w:val="center"/>
          </w:tcPr>
          <w:p w14:paraId="5F29CB8A"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1725249"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CB9C99"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033E4B" w14:paraId="6E409DE2" w14:textId="77777777" w:rsidTr="00852AA2">
        <w:tc>
          <w:tcPr>
            <w:tcW w:w="1588" w:type="dxa"/>
            <w:vAlign w:val="center"/>
          </w:tcPr>
          <w:p w14:paraId="22197515"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5AD77B4"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AD5FC66" w14:textId="77777777" w:rsidR="00033E4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033E4B" w14:paraId="7E48ABC8" w14:textId="77777777" w:rsidTr="00852AA2">
        <w:tc>
          <w:tcPr>
            <w:tcW w:w="1588" w:type="dxa"/>
            <w:vAlign w:val="center"/>
          </w:tcPr>
          <w:p w14:paraId="3FF5D63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280A9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2A4FEA"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32EB096" w14:textId="77777777" w:rsidTr="00852AA2">
        <w:tc>
          <w:tcPr>
            <w:tcW w:w="1588" w:type="dxa"/>
            <w:vAlign w:val="center"/>
          </w:tcPr>
          <w:p w14:paraId="44F30786"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7480DD"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2806851"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33E4B" w14:paraId="3FF9855F" w14:textId="77777777" w:rsidTr="00852AA2">
        <w:tc>
          <w:tcPr>
            <w:tcW w:w="1588" w:type="dxa"/>
            <w:vAlign w:val="center"/>
          </w:tcPr>
          <w:p w14:paraId="21393712"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027971" w14:textId="77777777" w:rsidR="00033E4B" w:rsidRPr="00F3673B" w:rsidRDefault="00033E4B" w:rsidP="00033E4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F9BDF8" w14:textId="77777777" w:rsidR="00033E4B" w:rsidRDefault="00033E4B" w:rsidP="00033E4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27E62C7" w14:textId="77777777" w:rsidR="00811541" w:rsidRPr="00D57E1D" w:rsidRDefault="00811541" w:rsidP="00D57E1D">
      <w:pPr>
        <w:rPr>
          <w:lang w:val="en-GB" w:eastAsia="zh-CN"/>
        </w:rPr>
      </w:pPr>
    </w:p>
    <w:p w14:paraId="25A06142" w14:textId="77777777" w:rsidR="00E0409C" w:rsidRDefault="00567AE0">
      <w:pPr>
        <w:pStyle w:val="Heading1"/>
      </w:pPr>
      <w:r>
        <w:t>References</w:t>
      </w:r>
      <w:bookmarkEnd w:id="266"/>
    </w:p>
    <w:p w14:paraId="14BFE936"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8"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16273FE"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590893AA"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915CA08"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13F4769E"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2477397B"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0CE4F25D"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632829F"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AC9E761"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4EBE3101"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16AD91D"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2B182100" w14:textId="77777777" w:rsidR="00E0409C" w:rsidRDefault="00D20F29">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9"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7B6D364" w14:textId="526F6E0B"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90"/>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QC (Umesh)" w:date="2023-04-17T12:38:00Z" w:initials="">
    <w:p w14:paraId="7415FC78" w14:textId="77777777" w:rsidR="00852AA2" w:rsidRDefault="00852AA2">
      <w:pPr>
        <w:pStyle w:val="CommentText"/>
      </w:pPr>
      <w:r>
        <w:t>Removed duplicate</w:t>
      </w:r>
    </w:p>
  </w:comment>
  <w:comment w:id="94" w:author="QC (Umesh)" w:date="2023-04-17T11:35:00Z" w:initials="">
    <w:p w14:paraId="0A838241" w14:textId="77777777" w:rsidR="00852AA2" w:rsidRDefault="00852AA2">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5FC78" w15:done="0"/>
  <w15:commentEx w15:paraId="0A8382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5FC78" w16cid:durableId="27F1071B"/>
  <w16cid:commentId w16cid:paraId="0A838241" w16cid:durableId="27F10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128A" w14:textId="77777777" w:rsidR="004336A4" w:rsidRDefault="004336A4">
      <w:pPr>
        <w:spacing w:after="0"/>
      </w:pPr>
      <w:r>
        <w:separator/>
      </w:r>
    </w:p>
  </w:endnote>
  <w:endnote w:type="continuationSeparator" w:id="0">
    <w:p w14:paraId="3111D8E7" w14:textId="77777777" w:rsidR="004336A4" w:rsidRDefault="004336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387" w14:textId="77777777" w:rsidR="00852AA2" w:rsidRDefault="00852AA2">
    <w:pPr>
      <w:pStyle w:val="Footer"/>
      <w:jc w:val="center"/>
    </w:pPr>
    <w:r>
      <w:rPr>
        <w:rStyle w:val="PageNumber"/>
      </w:rPr>
      <w:fldChar w:fldCharType="begin"/>
    </w:r>
    <w:r>
      <w:rPr>
        <w:rStyle w:val="PageNumber"/>
      </w:rPr>
      <w:instrText xml:space="preserve"> PAGE </w:instrText>
    </w:r>
    <w:r>
      <w:rPr>
        <w:rStyle w:val="PageNumber"/>
      </w:rPr>
      <w:fldChar w:fldCharType="separate"/>
    </w:r>
    <w:r w:rsidR="000973E8">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BC66" w14:textId="77777777" w:rsidR="004336A4" w:rsidRDefault="004336A4">
      <w:pPr>
        <w:spacing w:after="0"/>
      </w:pPr>
      <w:r>
        <w:separator/>
      </w:r>
    </w:p>
  </w:footnote>
  <w:footnote w:type="continuationSeparator" w:id="0">
    <w:p w14:paraId="2BAA0FC2" w14:textId="77777777" w:rsidR="004336A4" w:rsidRDefault="004336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01" type="#_x0000_t75" style="width:11.25pt;height:11.2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4919041">
    <w:abstractNumId w:val="20"/>
  </w:num>
  <w:num w:numId="2" w16cid:durableId="308166871">
    <w:abstractNumId w:val="22"/>
  </w:num>
  <w:num w:numId="3" w16cid:durableId="436295435">
    <w:abstractNumId w:val="29"/>
  </w:num>
  <w:num w:numId="4" w16cid:durableId="1871606072">
    <w:abstractNumId w:val="1"/>
  </w:num>
  <w:num w:numId="5" w16cid:durableId="394164477">
    <w:abstractNumId w:val="17"/>
  </w:num>
  <w:num w:numId="6" w16cid:durableId="251666073">
    <w:abstractNumId w:val="13"/>
  </w:num>
  <w:num w:numId="7" w16cid:durableId="1271233509">
    <w:abstractNumId w:val="16"/>
  </w:num>
  <w:num w:numId="8" w16cid:durableId="937565818">
    <w:abstractNumId w:val="15"/>
  </w:num>
  <w:num w:numId="9" w16cid:durableId="1003970981">
    <w:abstractNumId w:val="8"/>
  </w:num>
  <w:num w:numId="10" w16cid:durableId="1709404810">
    <w:abstractNumId w:val="28"/>
  </w:num>
  <w:num w:numId="11" w16cid:durableId="658460329">
    <w:abstractNumId w:val="31"/>
  </w:num>
  <w:num w:numId="12" w16cid:durableId="1001349870">
    <w:abstractNumId w:val="23"/>
  </w:num>
  <w:num w:numId="13" w16cid:durableId="239097947">
    <w:abstractNumId w:val="14"/>
  </w:num>
  <w:num w:numId="14" w16cid:durableId="2090417730">
    <w:abstractNumId w:val="4"/>
  </w:num>
  <w:num w:numId="15" w16cid:durableId="1148984152">
    <w:abstractNumId w:val="25"/>
  </w:num>
  <w:num w:numId="16" w16cid:durableId="199631107">
    <w:abstractNumId w:val="27"/>
  </w:num>
  <w:num w:numId="17" w16cid:durableId="2137678610">
    <w:abstractNumId w:val="5"/>
  </w:num>
  <w:num w:numId="18" w16cid:durableId="1606884900">
    <w:abstractNumId w:val="32"/>
  </w:num>
  <w:num w:numId="19" w16cid:durableId="1304652371">
    <w:abstractNumId w:val="3"/>
  </w:num>
  <w:num w:numId="20" w16cid:durableId="540636370">
    <w:abstractNumId w:val="30"/>
  </w:num>
  <w:num w:numId="21" w16cid:durableId="159973376">
    <w:abstractNumId w:val="2"/>
  </w:num>
  <w:num w:numId="22" w16cid:durableId="1513258307">
    <w:abstractNumId w:val="24"/>
  </w:num>
  <w:num w:numId="23" w16cid:durableId="465777182">
    <w:abstractNumId w:val="9"/>
  </w:num>
  <w:num w:numId="24" w16cid:durableId="586380310">
    <w:abstractNumId w:val="10"/>
  </w:num>
  <w:num w:numId="25" w16cid:durableId="765813240">
    <w:abstractNumId w:val="11"/>
  </w:num>
  <w:num w:numId="26" w16cid:durableId="390924494">
    <w:abstractNumId w:val="6"/>
  </w:num>
  <w:num w:numId="27" w16cid:durableId="1608123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6767260">
    <w:abstractNumId w:val="19"/>
  </w:num>
  <w:num w:numId="29" w16cid:durableId="324742081">
    <w:abstractNumId w:val="12"/>
  </w:num>
  <w:num w:numId="30" w16cid:durableId="506093586">
    <w:abstractNumId w:val="18"/>
  </w:num>
  <w:num w:numId="31" w16cid:durableId="1944878414">
    <w:abstractNumId w:val="26"/>
  </w:num>
  <w:num w:numId="32" w16cid:durableId="624235235">
    <w:abstractNumId w:val="7"/>
  </w:num>
  <w:num w:numId="33" w16cid:durableId="680157038">
    <w:abstractNumId w:val="34"/>
  </w:num>
  <w:num w:numId="34" w16cid:durableId="157885623">
    <w:abstractNumId w:val="33"/>
  </w:num>
  <w:num w:numId="35" w16cid:durableId="1689136327">
    <w:abstractNumId w:val="0"/>
  </w:num>
  <w:num w:numId="36" w16cid:durableId="1650475940">
    <w:abstractNumId w:val="36"/>
  </w:num>
  <w:num w:numId="37" w16cid:durableId="1848590837">
    <w:abstractNumId w:val="35"/>
  </w:num>
  <w:num w:numId="38" w16cid:durableId="181058911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QC (Umesh)">
    <w15:presenceInfo w15:providerId="None" w15:userId="QC (Umesh)"/>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grammar="clean"/>
  <w:trackRevisions/>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1248"/>
    <w:rsid w:val="000329CD"/>
    <w:rsid w:val="00033E4B"/>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3E8"/>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52DC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336"/>
    <w:rsid w:val="00290477"/>
    <w:rsid w:val="00294458"/>
    <w:rsid w:val="00294702"/>
    <w:rsid w:val="00295270"/>
    <w:rsid w:val="00297106"/>
    <w:rsid w:val="002971AA"/>
    <w:rsid w:val="002A16F8"/>
    <w:rsid w:val="002A235C"/>
    <w:rsid w:val="002A2E7B"/>
    <w:rsid w:val="002A4527"/>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077D6"/>
    <w:rsid w:val="00310765"/>
    <w:rsid w:val="003110FE"/>
    <w:rsid w:val="00312CE3"/>
    <w:rsid w:val="00313DEB"/>
    <w:rsid w:val="00314A99"/>
    <w:rsid w:val="00314E99"/>
    <w:rsid w:val="00315E8E"/>
    <w:rsid w:val="00321A47"/>
    <w:rsid w:val="0032211F"/>
    <w:rsid w:val="00322341"/>
    <w:rsid w:val="00323B02"/>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780"/>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36A4"/>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32F"/>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443A"/>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2AA2"/>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DE8"/>
    <w:rsid w:val="008D6B87"/>
    <w:rsid w:val="008D716D"/>
    <w:rsid w:val="008E0B00"/>
    <w:rsid w:val="008E1744"/>
    <w:rsid w:val="008E203F"/>
    <w:rsid w:val="008E3102"/>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3518"/>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9F"/>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07E1"/>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21D7"/>
    <w:rsid w:val="00AF4B2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2DB8"/>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0F29"/>
    <w:rsid w:val="00D22BA9"/>
    <w:rsid w:val="00D23618"/>
    <w:rsid w:val="00D26468"/>
    <w:rsid w:val="00D32097"/>
    <w:rsid w:val="00D32CB4"/>
    <w:rsid w:val="00D35E98"/>
    <w:rsid w:val="00D3620C"/>
    <w:rsid w:val="00D36B15"/>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53C"/>
    <w:rsid w:val="00D71DAC"/>
    <w:rsid w:val="00D74928"/>
    <w:rsid w:val="00D74E12"/>
    <w:rsid w:val="00D77DA9"/>
    <w:rsid w:val="00D81B2C"/>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4D8D"/>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321CBBC"/>
  <w15:docId w15:val="{EFF7DD87-0552-4420-925B-1452161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customStyle="1" w:styleId="UnresolvedMention1">
    <w:name w:val="Unresolved Mention1"/>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 w:type="character" w:styleId="Mention">
    <w:name w:val="Mention"/>
    <w:basedOn w:val="DefaultParagraphFont"/>
    <w:uiPriority w:val="99"/>
    <w:unhideWhenUsed/>
    <w:rsid w:val="004117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21" Type="http://schemas.openxmlformats.org/officeDocument/2006/relationships/hyperlink" Target="https://www.3gpp.org/ftp/tsg_ran/WG2_RL2/TSGR2_121bis-e/Docs/R2-2302590.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619.zip" TargetMode="External"/><Relationship Id="rId63" Type="http://schemas.openxmlformats.org/officeDocument/2006/relationships/hyperlink" Target="https://www.3gpp.org/ftp/tsg_ran/WG2_RL2/TSGR2_121bis-e/Docs/R2-2303552.zip" TargetMode="External"/><Relationship Id="rId68" Type="http://schemas.openxmlformats.org/officeDocument/2006/relationships/hyperlink" Target="https://www.3gpp.org/ftp/tsg_ran/WG2_RL2/TSGR2_121bis-e/Docs/R2-2303619.zip" TargetMode="External"/><Relationship Id="rId84" Type="http://schemas.openxmlformats.org/officeDocument/2006/relationships/hyperlink" Target="https://www.3gpp.org/ftp/tsg_ran/WG2_RL2/TSGR2_121bis-e/Docs/R2-2302823.zip" TargetMode="External"/><Relationship Id="rId89" Type="http://schemas.openxmlformats.org/officeDocument/2006/relationships/hyperlink" Target="https://www.3gpp.org/ftp/tsg_ran/WG2_RL2/TSGR2_121bis-e/Docs/R2-2303967.zip" TargetMode="External"/><Relationship Id="rId16" Type="http://schemas.openxmlformats.org/officeDocument/2006/relationships/hyperlink" Target="http://www.3gpp.org/ftp//tsg_ran/WG1_RL1/TSGR1_111/Docs//R1-2212972.zip" TargetMode="External"/><Relationship Id="rId11" Type="http://schemas.openxmlformats.org/officeDocument/2006/relationships/hyperlink" Target="https://www.3gpp.org/ftp/tsg_ran/WG2_RL2/TSGR2_121bis-e/Docs/R2-2303966.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53" Type="http://schemas.openxmlformats.org/officeDocument/2006/relationships/hyperlink" Target="https://www.3gpp.org/ftp/tsg_ran/WG2_RL2/TSGR2_121bis-e/Docs/R2-2304170.zip" TargetMode="External"/><Relationship Id="rId58" Type="http://schemas.openxmlformats.org/officeDocument/2006/relationships/hyperlink" Target="https://www.3gpp.org/ftp/tsg_ran/WG2_RL2/TSGR2_121bis-e/Docs/R2-2303967.zip" TargetMode="External"/><Relationship Id="rId74" Type="http://schemas.openxmlformats.org/officeDocument/2006/relationships/hyperlink" Target="https://www.3gpp.org/ftp/tsg_ran/WG2_RL2/TSGR2_121bis-e/Docs/R2-2303967.zip" TargetMode="External"/><Relationship Id="rId79" Type="http://schemas.openxmlformats.org/officeDocument/2006/relationships/hyperlink" Target="https://www.3gpp.org/ftp/tsg_ran/WG2_RL2/TSGR2_121bis-e/Docs/R2-2303966.zip"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s://www.3gpp.org/ftp/tsg_ran/WG2_RL2/TSGR2_121bis-e/Docs/R2-2302590.zip" TargetMode="External"/><Relationship Id="rId27" Type="http://schemas.microsoft.com/office/2011/relationships/commentsExtended" Target="commentsExtended.xm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s://www.3gpp.org/ftp/tsg_ran/WG2_RL2/TSGR2_121bis-e/Docs/R2-2303127.zip" TargetMode="External"/><Relationship Id="rId64" Type="http://schemas.openxmlformats.org/officeDocument/2006/relationships/hyperlink" Target="https://www.3gpp.org/ftp/tsg_ran/WG2_RL2/TSGR2_121bis-e/Docs/R2-2303552.zip" TargetMode="External"/><Relationship Id="rId69" Type="http://schemas.openxmlformats.org/officeDocument/2006/relationships/hyperlink" Target="http://www.3gpp.org/ftp//tsg_ran/WG2_RL2/TSGR2_121/Docs//R2-2303127.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4170.zip" TargetMode="External"/><Relationship Id="rId72" Type="http://schemas.openxmlformats.org/officeDocument/2006/relationships/hyperlink" Target="https://www.3gpp.org/ftp/tsg_ran/WG2_RL2/TSGR2_121bis-e/Docs/R2-2303967.zip" TargetMode="External"/><Relationship Id="rId80" Type="http://schemas.openxmlformats.org/officeDocument/2006/relationships/hyperlink" Target="https://www.3gpp.org/ftp/tsg_ran/WG2_RL2/TSGR2_121bis-e/Docs/R2-2302590.zip" TargetMode="External"/><Relationship Id="rId85" Type="http://schemas.openxmlformats.org/officeDocument/2006/relationships/hyperlink" Target="https://www.3gpp.org/ftp/tsg_ran/WG2_RL2/TSGR2_121bis-e/Docs/R2-2303031.zip"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s://www.3gpp.org/ftp/tsg_ran/WG2_RL2/TSGR2_121bis-e/Docs/R2-2303552.zip" TargetMode="External"/><Relationship Id="rId38" Type="http://schemas.openxmlformats.org/officeDocument/2006/relationships/hyperlink" Target="https://www.3gpp.org/ftp/tsg_ran/WG2_RL2/TSGR2_121bis-e/Docs/R2-23025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19.zip" TargetMode="External"/><Relationship Id="rId67" Type="http://schemas.openxmlformats.org/officeDocument/2006/relationships/hyperlink" Target="https://www.3gpp.org/ftp/tsg_ran/WG2_RL2/TSGR2_121bis-e/Docs/R2-2303031.zip" TargetMode="External"/><Relationship Id="rId20" Type="http://schemas.openxmlformats.org/officeDocument/2006/relationships/hyperlink" Target="https://www.3gpp.org/ftp/tsg_ran/WG2_RL2/TSGR2_121bis-e/Docs/R2-2302590.zip" TargetMode="External"/><Relationship Id="rId41" Type="http://schemas.openxmlformats.org/officeDocument/2006/relationships/hyperlink" Target="https://www.3gpp.org/ftp/tsg_ran/WG2_RL2/TSGR2_121bis-e/Docs/R2-2302823.zip" TargetMode="External"/><Relationship Id="rId54" Type="http://schemas.openxmlformats.org/officeDocument/2006/relationships/hyperlink" Target="https://www.3gpp.org/ftp/tsg_ran/WG2_RL2/TSGR2_121bis-e/Docs/R2-2303967.zip" TargetMode="External"/><Relationship Id="rId62" Type="http://schemas.openxmlformats.org/officeDocument/2006/relationships/hyperlink" Target="https://www.3gpp.org/ftp/tsg_ran/WG2_RL2/TSGR2_121bis-e/Docs/R2-2302522.zip" TargetMode="External"/><Relationship Id="rId70" Type="http://schemas.openxmlformats.org/officeDocument/2006/relationships/hyperlink" Target="https://www.3gpp.org/ftp/tsg_ran/WG2_RL2/TSGR2_121bis-e/Docs/R2-2304170.zip" TargetMode="External"/><Relationship Id="rId75" Type="http://schemas.openxmlformats.org/officeDocument/2006/relationships/image" Target="media/image2.png"/><Relationship Id="rId83" Type="http://schemas.openxmlformats.org/officeDocument/2006/relationships/hyperlink" Target="https://www.3gpp.org/ftp/tsg_ran/WG2_RL2/TSGR2_121bis-e/Docs/R2-2302523.zip" TargetMode="External"/><Relationship Id="rId88" Type="http://schemas.openxmlformats.org/officeDocument/2006/relationships/hyperlink" Target="https://www.3gpp.org/ftp/tsg_ran/WG2_RL2/TSGR2_121bis-e/Docs/R2-2304170.zi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openxmlformats.org/officeDocument/2006/relationships/hyperlink" Target="https://www.3gpp.org/ftp/tsg_ran/WG2_RL2/TSGR2_121bis-e/Docs/R2-2302522.zip" TargetMode="External"/><Relationship Id="rId28" Type="http://schemas.microsoft.com/office/2016/09/relationships/commentsIds" Target="commentsIds.xml"/><Relationship Id="rId36" Type="http://schemas.openxmlformats.org/officeDocument/2006/relationships/hyperlink" Target="https://www.3gpp.org/ftp/tsg_ran/WG2_RL2/TSGR2_121bis-e/Docs/R2-2302523.zip" TargetMode="External"/><Relationship Id="rId49" Type="http://schemas.openxmlformats.org/officeDocument/2006/relationships/hyperlink" Target="http://www.3gpp.org/ftp//tsg_ran/WG2_RL2/TSGR2_121/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031.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3966.zip" TargetMode="External"/><Relationship Id="rId65" Type="http://schemas.openxmlformats.org/officeDocument/2006/relationships/hyperlink" Target="https://www.3gpp.org/ftp/tsg_ran/WG2_RL2/TSGR2_121bis-e/Docs/R2-2302523.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19.zip" TargetMode="External"/><Relationship Id="rId81" Type="http://schemas.openxmlformats.org/officeDocument/2006/relationships/hyperlink" Target="https://www.3gpp.org/ftp/tsg_ran/WG2_RL2/TSGR2_121bis-e/Docs/R2-2302522.zip" TargetMode="External"/><Relationship Id="rId86" Type="http://schemas.openxmlformats.org/officeDocument/2006/relationships/hyperlink" Target="https://www.3gpp.org/ftp/tsg_ran/WG2_RL2/TSGR2_121bis-e/Docs/R2-230361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39" Type="http://schemas.openxmlformats.org/officeDocument/2006/relationships/hyperlink" Target="https://www.3gpp.org/ftp/tsg_ran/WG2_RL2/TSGR2_121bis-e/Docs/R2-2302823.zip" TargetMode="External"/><Relationship Id="rId34" Type="http://schemas.openxmlformats.org/officeDocument/2006/relationships/hyperlink" Target="http://www.3gpp.org/ftp//tsg_ran/WG2_RL2/TSGR2_121/Docs//R2-2302522.zip" TargetMode="External"/><Relationship Id="rId50" Type="http://schemas.openxmlformats.org/officeDocument/2006/relationships/hyperlink" Target="http://www.3gpp.org/ftp//tsg_ran/WG2_RL2/TSGR2_121/Docs//R2-2303127.zip" TargetMode="External"/><Relationship Id="rId55" Type="http://schemas.openxmlformats.org/officeDocument/2006/relationships/hyperlink" Target="https://www.3gpp.org/ftp/tsg_ran/WG2_RL2/TSGR2_121bis-e/Docs/R2-2303967.zip" TargetMode="External"/><Relationship Id="rId76" Type="http://schemas.openxmlformats.org/officeDocument/2006/relationships/hyperlink" Target="https://www.3gpp.org/ftp/tsg_ran/WG2_RL2/TSGR2_121bis-e/Docs/R2-2303967.zip" TargetMode="External"/><Relationship Id="rId7" Type="http://schemas.openxmlformats.org/officeDocument/2006/relationships/footnotes" Target="footnotes.xml"/><Relationship Id="rId71" Type="http://schemas.openxmlformats.org/officeDocument/2006/relationships/hyperlink" Target="https://www.3gpp.org/ftp/tsg_ran/WG2_RL2/TSGR2_121bis-e/Docs/R2-2303967.zip"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www.3gpp.org/ftp/tsg_ran/WG2_RL2/TSGR2_121bis-e/Docs/R2-2302522.zip" TargetMode="External"/><Relationship Id="rId24" Type="http://schemas.openxmlformats.org/officeDocument/2006/relationships/hyperlink" Target="https://www.3gpp.org/ftp/tsg_ran/WG2_RL2/TSGR2_121bis-e/Docs/R2-2302522.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619.zip" TargetMode="External"/><Relationship Id="rId66" Type="http://schemas.openxmlformats.org/officeDocument/2006/relationships/hyperlink" Target="https://www.3gpp.org/ftp/tsg_ran/WG2_RL2/TSGR2_121bis-e/Docs/R2-2302823.zip" TargetMode="External"/><Relationship Id="rId87" Type="http://schemas.openxmlformats.org/officeDocument/2006/relationships/hyperlink" Target="https://www.3gpp.org/ftp/tsg_ran/WG2_RL2/TSGR2_121bis-e/Docs/R2-2303127.zip" TargetMode="External"/><Relationship Id="rId61" Type="http://schemas.openxmlformats.org/officeDocument/2006/relationships/hyperlink" Target="https://www.3gpp.org/ftp/tsg_ran/WG2_RL2/TSGR2_121bis-e/Docs/R2-2302590.zip" TargetMode="External"/><Relationship Id="rId82" Type="http://schemas.openxmlformats.org/officeDocument/2006/relationships/hyperlink" Target="https://www.3gpp.org/ftp/tsg_ran/WG2_RL2/TSGR2_121bis-e/Docs/R2-2303552.zip" TargetMode="External"/><Relationship Id="rId19" Type="http://schemas.openxmlformats.org/officeDocument/2006/relationships/hyperlink" Target="https://www.3gpp.org/ftp/tsg_ran/WG2_RL2/TSGR2_121bis-e/Docs/R2-2303966.zip" TargetMode="External"/><Relationship Id="rId14"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3552.zip" TargetMode="External"/><Relationship Id="rId35" Type="http://schemas.openxmlformats.org/officeDocument/2006/relationships/hyperlink" Target="https://www.3gpp.org/ftp/tsg_ran/WG2_RL2/TSGR2_121bis-e/Docs/R2-2303552.zip" TargetMode="External"/><Relationship Id="rId56" Type="http://schemas.openxmlformats.org/officeDocument/2006/relationships/hyperlink" Target="https://www.3gpp.org/ftp/tsg_ran/WG2_RL2/TSGR2_121bis-e/Docs/R2-2303967.zip" TargetMode="External"/><Relationship Id="rId77" Type="http://schemas.openxmlformats.org/officeDocument/2006/relationships/hyperlink" Target="https://www.3gpp.org/ftp/tsg_ran/WG2_RL2/TSGR2_121bis-e/Docs/R2-230396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AD52B-21B4-4179-ABB3-133299B9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19133</Words>
  <Characters>95665</Characters>
  <Application>Microsoft Office Word</Application>
  <DocSecurity>0</DocSecurity>
  <Lines>2585</Lines>
  <Paragraphs>1594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113204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4</cp:revision>
  <cp:lastPrinted>2009-10-21T14:47:00Z</cp:lastPrinted>
  <dcterms:created xsi:type="dcterms:W3CDTF">2023-04-24T10:49:00Z</dcterms:created>
  <dcterms:modified xsi:type="dcterms:W3CDTF">2023-04-24T15:49:00Z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